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D0B9CD6"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93731">
              <w:rPr>
                <w:b w:val="0"/>
              </w:rPr>
              <w:t xml:space="preserve"> assigned CIDs</w:t>
            </w:r>
          </w:p>
        </w:tc>
      </w:tr>
      <w:tr w:rsidR="00A353D7" w:rsidRPr="00CC2C3C" w14:paraId="5101EAE9" w14:textId="77777777" w:rsidTr="007836FF">
        <w:trPr>
          <w:trHeight w:val="269"/>
          <w:jc w:val="center"/>
        </w:trPr>
        <w:tc>
          <w:tcPr>
            <w:tcW w:w="9576" w:type="dxa"/>
            <w:gridSpan w:val="5"/>
            <w:vAlign w:val="center"/>
          </w:tcPr>
          <w:p w14:paraId="3704DF93" w14:textId="45F8D97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D3878">
              <w:rPr>
                <w:b w:val="0"/>
                <w:sz w:val="20"/>
              </w:rPr>
              <w:t>Jun</w:t>
            </w:r>
            <w:r w:rsidR="00891A50">
              <w:rPr>
                <w:b w:val="0"/>
                <w:sz w:val="20"/>
              </w:rPr>
              <w:t xml:space="preserve"> </w:t>
            </w:r>
            <w:r w:rsidR="00FD3878">
              <w:rPr>
                <w:b w:val="0"/>
                <w:sz w:val="20"/>
              </w:rPr>
              <w:t>20</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80A38" w:rsidRPr="00CC2C3C" w14:paraId="352A0E78" w14:textId="77777777" w:rsidTr="005A322C">
        <w:trPr>
          <w:jc w:val="center"/>
        </w:trPr>
        <w:tc>
          <w:tcPr>
            <w:tcW w:w="1705" w:type="dxa"/>
            <w:vAlign w:val="center"/>
          </w:tcPr>
          <w:p w14:paraId="679563A6" w14:textId="70605122"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restart"/>
            <w:vAlign w:val="center"/>
          </w:tcPr>
          <w:p w14:paraId="691CBCD5" w14:textId="6CCE919D"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E8515F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2A77AD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E2178F5" w14:textId="436CE498" w:rsidR="00D80A38" w:rsidRPr="000A26E7" w:rsidRDefault="00FD3878" w:rsidP="00D80A38">
            <w:pPr>
              <w:pStyle w:val="T2"/>
              <w:suppressAutoHyphens/>
              <w:spacing w:after="0"/>
              <w:ind w:left="0" w:right="0"/>
              <w:jc w:val="left"/>
              <w:rPr>
                <w:b w:val="0"/>
                <w:sz w:val="16"/>
                <w:szCs w:val="18"/>
                <w:lang w:eastAsia="ko-KR"/>
              </w:rPr>
            </w:pPr>
            <w:r>
              <w:rPr>
                <w:b w:val="0"/>
                <w:sz w:val="16"/>
                <w:szCs w:val="18"/>
                <w:lang w:eastAsia="ko-KR"/>
              </w:rPr>
              <w:t>gcherian</w:t>
            </w:r>
            <w:r w:rsidR="00D80A38" w:rsidRPr="000A26E7">
              <w:rPr>
                <w:b w:val="0"/>
                <w:sz w:val="16"/>
                <w:szCs w:val="18"/>
                <w:lang w:eastAsia="ko-KR"/>
              </w:rPr>
              <w:t>@qti.qualcomm.com</w:t>
            </w:r>
          </w:p>
        </w:tc>
      </w:tr>
      <w:tr w:rsidR="00D80A38" w:rsidRPr="00CC2C3C" w14:paraId="36BCAB74" w14:textId="77777777" w:rsidTr="005A322C">
        <w:trPr>
          <w:jc w:val="center"/>
        </w:trPr>
        <w:tc>
          <w:tcPr>
            <w:tcW w:w="1705" w:type="dxa"/>
            <w:vAlign w:val="center"/>
          </w:tcPr>
          <w:p w14:paraId="7FB7F80F" w14:textId="6843FFCA"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4FB45913"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54CA1108"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6FC45A8"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709317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08AD292C" w14:textId="77777777" w:rsidTr="005A322C">
        <w:trPr>
          <w:jc w:val="center"/>
        </w:trPr>
        <w:tc>
          <w:tcPr>
            <w:tcW w:w="1705" w:type="dxa"/>
            <w:vAlign w:val="center"/>
          </w:tcPr>
          <w:p w14:paraId="601697CE" w14:textId="3DC26EB1"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5DCA9D44"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10014F7"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3B312AB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8405FE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18AE41AF" w14:textId="77777777" w:rsidTr="00E547CE">
        <w:trPr>
          <w:jc w:val="center"/>
        </w:trPr>
        <w:tc>
          <w:tcPr>
            <w:tcW w:w="1705" w:type="dxa"/>
            <w:vAlign w:val="center"/>
          </w:tcPr>
          <w:p w14:paraId="1597E4C9" w14:textId="12E23F0A" w:rsidR="00D80A38" w:rsidRDefault="00FD3878" w:rsidP="00D80A38">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F30B255" w14:textId="77777777" w:rsidR="00D80A38" w:rsidRDefault="00D80A38" w:rsidP="00D80A38">
            <w:pPr>
              <w:pStyle w:val="T2"/>
              <w:suppressAutoHyphens/>
              <w:spacing w:after="0"/>
              <w:ind w:left="0" w:right="0"/>
              <w:jc w:val="left"/>
              <w:rPr>
                <w:b w:val="0"/>
                <w:sz w:val="18"/>
                <w:szCs w:val="18"/>
                <w:lang w:eastAsia="ko-KR"/>
              </w:rPr>
            </w:pPr>
          </w:p>
        </w:tc>
        <w:tc>
          <w:tcPr>
            <w:tcW w:w="2175" w:type="dxa"/>
            <w:vAlign w:val="center"/>
          </w:tcPr>
          <w:p w14:paraId="0A36536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1296450"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BFA341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2E462E68" w14:textId="77777777" w:rsidTr="005A322C">
        <w:trPr>
          <w:jc w:val="center"/>
        </w:trPr>
        <w:tc>
          <w:tcPr>
            <w:tcW w:w="1705" w:type="dxa"/>
            <w:vAlign w:val="center"/>
          </w:tcPr>
          <w:p w14:paraId="0F07611A" w14:textId="766C7179"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924E835"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07ECF0DB"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7E0AC7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1463AA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70D1F0BF" w14:textId="77777777" w:rsidTr="005A322C">
        <w:trPr>
          <w:jc w:val="center"/>
        </w:trPr>
        <w:tc>
          <w:tcPr>
            <w:tcW w:w="1705" w:type="dxa"/>
            <w:vAlign w:val="center"/>
          </w:tcPr>
          <w:p w14:paraId="1145250B" w14:textId="394A23FF"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4AAC408"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62F20C0"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19084849"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DC9C686"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593E823C" w14:textId="77777777" w:rsidTr="005A322C">
        <w:trPr>
          <w:jc w:val="center"/>
        </w:trPr>
        <w:tc>
          <w:tcPr>
            <w:tcW w:w="1705" w:type="dxa"/>
            <w:vAlign w:val="center"/>
          </w:tcPr>
          <w:p w14:paraId="5F806536" w14:textId="6C53BCFC"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5BB7B3B0"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3175566F"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7D819E9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0ADDE85" w14:textId="77777777" w:rsidR="00D80A38" w:rsidRPr="000A26E7" w:rsidRDefault="00D80A38" w:rsidP="00D80A3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4B51290A"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 xml:space="preserve">This submission proposes resolutions for </w:t>
      </w:r>
      <w:r w:rsidR="00190A91">
        <w:rPr>
          <w:rFonts w:ascii="Times New Roman" w:hAnsi="Times New Roman" w:cs="Times New Roman"/>
          <w:sz w:val="18"/>
          <w:szCs w:val="18"/>
          <w:lang w:eastAsia="ko-KR"/>
        </w:rPr>
        <w:t xml:space="preserve">the </w:t>
      </w:r>
      <w:r w:rsidRPr="008E63A1">
        <w:rPr>
          <w:rFonts w:ascii="Times New Roman" w:hAnsi="Times New Roman" w:cs="Times New Roman"/>
          <w:sz w:val="18"/>
          <w:szCs w:val="18"/>
          <w:lang w:eastAsia="ko-KR"/>
        </w:rPr>
        <w:t>following</w:t>
      </w:r>
      <w:r w:rsidR="00607318" w:rsidRPr="008E63A1">
        <w:rPr>
          <w:rFonts w:ascii="Times New Roman" w:hAnsi="Times New Roman" w:cs="Times New Roman"/>
          <w:sz w:val="18"/>
          <w:szCs w:val="18"/>
          <w:lang w:eastAsia="ko-KR"/>
        </w:rPr>
        <w:t xml:space="preserve"> </w:t>
      </w:r>
      <w:r w:rsidR="008E7B30">
        <w:rPr>
          <w:rFonts w:ascii="Times New Roman" w:hAnsi="Times New Roman" w:cs="Times New Roman"/>
          <w:sz w:val="18"/>
          <w:szCs w:val="18"/>
          <w:lang w:eastAsia="ko-KR"/>
        </w:rPr>
        <w:t>26</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TG</w:t>
      </w:r>
      <w:r w:rsidR="00EB5BC1" w:rsidRPr="008E63A1">
        <w:rPr>
          <w:rFonts w:ascii="Times New Roman" w:hAnsi="Times New Roman" w:cs="Times New Roman"/>
          <w:sz w:val="18"/>
          <w:szCs w:val="18"/>
          <w:lang w:eastAsia="ko-KR"/>
        </w:rPr>
        <w:t xml:space="preserve">be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0A9ACE4" w14:textId="3A774249" w:rsidR="008E7B30" w:rsidRPr="008E7B30" w:rsidRDefault="008E7B30" w:rsidP="00205F43">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17390, 17391,</w:t>
      </w:r>
    </w:p>
    <w:p w14:paraId="6F5C759B" w14:textId="59C12B66" w:rsidR="008E7B30" w:rsidRPr="008E7B30" w:rsidRDefault="008E7B30" w:rsidP="000A6821">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 xml:space="preserve">15169, 15812, 15926, 16342, 16343, 16433, 16886, 16888, </w:t>
      </w:r>
    </w:p>
    <w:p w14:paraId="6CC956BD" w14:textId="3DA57B8A" w:rsidR="00F65995" w:rsidRPr="008E7B30" w:rsidRDefault="008E7B30" w:rsidP="009D6D85">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15470, 15527, 15528, 15529, 16014, 16015, 16016, 16508, 16509, 17949, 18147, 18148, 18149, 18203, 18204, 18234,</w:t>
      </w:r>
    </w:p>
    <w:p w14:paraId="61D54B48" w14:textId="77777777" w:rsidR="008E7B30" w:rsidRDefault="008E7B30" w:rsidP="00C75F57">
      <w:pPr>
        <w:suppressAutoHyphens/>
        <w:spacing w:after="0" w:line="240" w:lineRule="auto"/>
        <w:rPr>
          <w:rFonts w:ascii="Times New Roman" w:eastAsia="Malgun Gothic" w:hAnsi="Times New Roman" w:cs="Times New Roman"/>
          <w:b/>
          <w:bCs/>
          <w:sz w:val="18"/>
          <w:szCs w:val="20"/>
          <w:lang w:val="en-GB"/>
        </w:rPr>
      </w:pPr>
    </w:p>
    <w:p w14:paraId="147227D9" w14:textId="1FFA5681"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37474EF8"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r w:rsidRPr="00927E3F">
        <w:rPr>
          <w:rFonts w:ascii="Times New Roman" w:hAnsi="Times New Roman" w:cs="Times New Roman"/>
          <w:b/>
          <w:i/>
          <w:iCs/>
          <w:color w:val="000000"/>
          <w:w w:val="0"/>
          <w:sz w:val="20"/>
          <w:szCs w:val="20"/>
          <w:highlight w:val="yellow"/>
        </w:rPr>
        <w:t xml:space="preserve">TGbe editor: the baseline for this document is TGbe </w:t>
      </w:r>
      <w:r w:rsidRPr="008E7B30">
        <w:rPr>
          <w:rFonts w:ascii="Times New Roman" w:hAnsi="Times New Roman" w:cs="Times New Roman"/>
          <w:b/>
          <w:i/>
          <w:iCs/>
          <w:color w:val="000000"/>
          <w:w w:val="0"/>
          <w:sz w:val="20"/>
          <w:szCs w:val="20"/>
          <w:highlight w:val="yellow"/>
        </w:rPr>
        <w:t>D3.</w:t>
      </w:r>
      <w:r w:rsidR="008E7B30" w:rsidRPr="008E7B30">
        <w:rPr>
          <w:rFonts w:ascii="Times New Roman" w:hAnsi="Times New Roman" w:cs="Times New Roman"/>
          <w:b/>
          <w:i/>
          <w:iCs/>
          <w:color w:val="000000"/>
          <w:w w:val="0"/>
          <w:sz w:val="20"/>
          <w:szCs w:val="20"/>
          <w:highlight w:val="yellow"/>
        </w:rPr>
        <w:t>2</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CF4F3D" w:rsidRPr="00933698" w14:paraId="0412B7F0" w14:textId="77777777" w:rsidTr="004F1382">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20B2BD3E" w14:textId="0B47F987" w:rsidR="00CF4F3D" w:rsidRPr="00CF4F3D" w:rsidRDefault="00647DFF" w:rsidP="00CF4F3D">
            <w:pPr>
              <w:suppressAutoHyphens/>
              <w:spacing w:after="0" w:line="240" w:lineRule="auto"/>
              <w:jc w:val="center"/>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 xml:space="preserve">9.2.4.7.9 </w:t>
            </w:r>
            <w:r w:rsidR="00CF4F3D" w:rsidRPr="00CF4F3D">
              <w:rPr>
                <w:rFonts w:ascii="Times New Roman" w:eastAsia="Times New Roman" w:hAnsi="Times New Roman" w:cs="Times New Roman"/>
                <w:b/>
                <w:bCs/>
                <w:sz w:val="16"/>
                <w:szCs w:val="16"/>
                <w:u w:val="single"/>
              </w:rPr>
              <w:t>SRS Control field format</w:t>
            </w:r>
          </w:p>
        </w:tc>
      </w:tr>
      <w:tr w:rsidR="00CF4F3D" w:rsidRPr="00933698" w14:paraId="27F7262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E58E9D1" w14:textId="5AA6BEAD"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17390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0ECE38" w14:textId="49EDD7B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0A0547" w14:textId="4478DA99"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791A7C" w14:textId="6B6700FD"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145.08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F9C88A" w14:textId="699DC8D8"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The antecedent "the subfield" is unclear. Looking backwards, we first find "SRS Control subfield" but likely " Control Information subfield" is meant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8F002B" w14:textId="652EE5B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Write "The format of the Control Information subfield is shown in Figure 9-33b ..."</w:t>
            </w:r>
          </w:p>
        </w:tc>
        <w:tc>
          <w:tcPr>
            <w:tcW w:w="3510" w:type="dxa"/>
            <w:tcBorders>
              <w:top w:val="single" w:sz="4" w:space="0" w:color="auto"/>
              <w:left w:val="single" w:sz="4" w:space="0" w:color="auto"/>
              <w:bottom w:val="single" w:sz="4" w:space="0" w:color="auto"/>
              <w:right w:val="single" w:sz="4" w:space="0" w:color="auto"/>
            </w:tcBorders>
          </w:tcPr>
          <w:p w14:paraId="4C0647A3" w14:textId="6032B487" w:rsidR="00CF4F3D" w:rsidRPr="002B66B8" w:rsidRDefault="00411DED"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270BB38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2C9F55" w14:textId="532EFF0F"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17391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E96568" w14:textId="4CFBC607"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E42557" w14:textId="71E8E3BD"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795D4A" w14:textId="0E75CAC4"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145.05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FC9BE7" w14:textId="57F0737B"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MPDU(s) or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F5B35A" w14:textId="3E8B0AF4"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"MPDU(s)" at L5.5 but "frame" at L22. Change frame to frame(s) at L22? Also, for consistency, maybe use frame(s) in place of MPDU(s) at L5.5</w:t>
            </w:r>
          </w:p>
        </w:tc>
        <w:tc>
          <w:tcPr>
            <w:tcW w:w="3510" w:type="dxa"/>
            <w:tcBorders>
              <w:top w:val="single" w:sz="4" w:space="0" w:color="auto"/>
              <w:left w:val="single" w:sz="4" w:space="0" w:color="auto"/>
              <w:bottom w:val="single" w:sz="4" w:space="0" w:color="auto"/>
              <w:right w:val="single" w:sz="4" w:space="0" w:color="auto"/>
            </w:tcBorders>
          </w:tcPr>
          <w:p w14:paraId="07296EB1" w14:textId="1421C582" w:rsidR="00CF4F3D" w:rsidRDefault="009C73B8"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7F1A0EED" w14:textId="77777777" w:rsidR="009C73B8" w:rsidRDefault="009C73B8" w:rsidP="00CF4F3D">
            <w:pPr>
              <w:suppressAutoHyphens/>
              <w:spacing w:after="0" w:line="240" w:lineRule="auto"/>
              <w:rPr>
                <w:rFonts w:ascii="Times New Roman" w:eastAsia="Times New Roman" w:hAnsi="Times New Roman" w:cs="Times New Roman"/>
                <w:sz w:val="16"/>
                <w:szCs w:val="16"/>
              </w:rPr>
            </w:pPr>
          </w:p>
          <w:p w14:paraId="637E3AAC" w14:textId="4EEEF459" w:rsidR="009C73B8" w:rsidRDefault="009C73B8"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MPDUs and frames are </w:t>
            </w:r>
            <w:r w:rsidR="00382DE5">
              <w:rPr>
                <w:rFonts w:ascii="Times New Roman" w:eastAsia="Times New Roman" w:hAnsi="Times New Roman" w:cs="Times New Roman"/>
                <w:sz w:val="16"/>
                <w:szCs w:val="16"/>
              </w:rPr>
              <w:t>synonyms</w:t>
            </w:r>
            <w:r w:rsidR="00C13398">
              <w:rPr>
                <w:rFonts w:ascii="Times New Roman" w:eastAsia="Times New Roman" w:hAnsi="Times New Roman" w:cs="Times New Roman"/>
                <w:sz w:val="16"/>
                <w:szCs w:val="16"/>
              </w:rPr>
              <w:t xml:space="preserve">, hence either is fine. </w:t>
            </w:r>
          </w:p>
          <w:p w14:paraId="2523BAEB" w14:textId="77777777" w:rsidR="009123B0" w:rsidRDefault="009123B0" w:rsidP="00CF4F3D">
            <w:pPr>
              <w:suppressAutoHyphens/>
              <w:spacing w:after="0" w:line="240" w:lineRule="auto"/>
              <w:rPr>
                <w:rFonts w:ascii="Times New Roman" w:eastAsia="Times New Roman" w:hAnsi="Times New Roman" w:cs="Times New Roman"/>
                <w:sz w:val="16"/>
                <w:szCs w:val="16"/>
              </w:rPr>
            </w:pPr>
          </w:p>
          <w:p w14:paraId="310C3E98" w14:textId="77777777" w:rsidR="009123B0" w:rsidRDefault="009123B0" w:rsidP="006B244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Please refer to the following definition in 3.2:</w:t>
            </w:r>
            <w:r>
              <w:t xml:space="preserve"> “</w:t>
            </w:r>
            <w:r w:rsidRPr="009123B0">
              <w:rPr>
                <w:rFonts w:ascii="Times New Roman" w:eastAsia="Times New Roman" w:hAnsi="Times New Roman" w:cs="Times New Roman"/>
                <w:sz w:val="16"/>
                <w:szCs w:val="16"/>
              </w:rPr>
              <w:t>frame: A unit of data exchanged between medium access control (MAC) entities. Syn: medium access</w:t>
            </w:r>
            <w:r w:rsidR="006B2444">
              <w:rPr>
                <w:rFonts w:ascii="Times New Roman" w:eastAsia="Times New Roman" w:hAnsi="Times New Roman" w:cs="Times New Roman"/>
                <w:sz w:val="16"/>
                <w:szCs w:val="16"/>
              </w:rPr>
              <w:t xml:space="preserve"> </w:t>
            </w:r>
            <w:r w:rsidRPr="009123B0">
              <w:rPr>
                <w:rFonts w:ascii="Times New Roman" w:eastAsia="Times New Roman" w:hAnsi="Times New Roman" w:cs="Times New Roman"/>
                <w:sz w:val="16"/>
                <w:szCs w:val="16"/>
              </w:rPr>
              <w:t>control (MAC) protocol data unit (MPDU).</w:t>
            </w:r>
            <w:r>
              <w:rPr>
                <w:rFonts w:ascii="Times New Roman" w:eastAsia="Times New Roman" w:hAnsi="Times New Roman" w:cs="Times New Roman"/>
                <w:sz w:val="16"/>
                <w:szCs w:val="16"/>
              </w:rPr>
              <w:t>”</w:t>
            </w:r>
          </w:p>
          <w:p w14:paraId="43A243D2" w14:textId="77777777" w:rsidR="00094B0E" w:rsidRDefault="00094B0E" w:rsidP="006B2444">
            <w:pPr>
              <w:suppressAutoHyphens/>
              <w:spacing w:after="0" w:line="240" w:lineRule="auto"/>
              <w:rPr>
                <w:rFonts w:ascii="Times New Roman" w:eastAsia="Times New Roman" w:hAnsi="Times New Roman" w:cs="Times New Roman"/>
                <w:sz w:val="16"/>
                <w:szCs w:val="16"/>
              </w:rPr>
            </w:pPr>
          </w:p>
          <w:p w14:paraId="59EE53A4" w14:textId="5993AFA2" w:rsidR="00094B0E" w:rsidRPr="002B66B8" w:rsidRDefault="00094B0E" w:rsidP="006B244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for using plural in L22, that change would be incorrect because there can only be one control response frame to a PPDU in this setting.</w:t>
            </w:r>
          </w:p>
        </w:tc>
      </w:tr>
      <w:tr w:rsidR="00660EE6" w:rsidRPr="00933698" w14:paraId="1F08EC6F" w14:textId="77777777" w:rsidTr="00AF6A5B">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47017C43" w14:textId="0ED966E9" w:rsidR="00660EE6" w:rsidRPr="00660EE6" w:rsidRDefault="00660EE6" w:rsidP="00660EE6">
            <w:pPr>
              <w:suppressAutoHyphens/>
              <w:spacing w:after="0" w:line="240" w:lineRule="auto"/>
              <w:jc w:val="center"/>
              <w:rPr>
                <w:rFonts w:ascii="Times New Roman" w:eastAsia="Times New Roman" w:hAnsi="Times New Roman" w:cs="Times New Roman"/>
                <w:b/>
                <w:bCs/>
                <w:sz w:val="16"/>
                <w:szCs w:val="16"/>
                <w:u w:val="single"/>
              </w:rPr>
            </w:pPr>
            <w:r w:rsidRPr="00660EE6">
              <w:rPr>
                <w:rFonts w:ascii="Times New Roman" w:eastAsia="Times New Roman" w:hAnsi="Times New Roman" w:cs="Times New Roman"/>
                <w:b/>
                <w:bCs/>
                <w:sz w:val="16"/>
                <w:szCs w:val="16"/>
                <w:u w:val="single"/>
              </w:rPr>
              <w:t>35.3.16.5.2 End time alignment of response PPDUs using SRS Control field</w:t>
            </w:r>
          </w:p>
        </w:tc>
      </w:tr>
      <w:tr w:rsidR="003A64EA"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4CDBA6CC"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15169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219ABB2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17C402E4"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55AF946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556.59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4BDD40B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Use non-AP STAs for STAs affiliated with a non-AP MLD in this clasue.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020935C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Use non-AP STAs for STAs affiliated with a non-AP MLD in this clasue. There are multiple instances.</w:t>
            </w:r>
          </w:p>
        </w:tc>
        <w:tc>
          <w:tcPr>
            <w:tcW w:w="3510" w:type="dxa"/>
            <w:tcBorders>
              <w:top w:val="single" w:sz="4" w:space="0" w:color="auto"/>
              <w:left w:val="single" w:sz="4" w:space="0" w:color="auto"/>
              <w:bottom w:val="single" w:sz="4" w:space="0" w:color="auto"/>
              <w:right w:val="single" w:sz="4" w:space="0" w:color="auto"/>
            </w:tcBorders>
          </w:tcPr>
          <w:p w14:paraId="4B16521C" w14:textId="170B2C43" w:rsidR="003A64EA" w:rsidRDefault="00473CBA"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F7344F0" w14:textId="77777777" w:rsidR="00473CBA" w:rsidRDefault="00473CBA" w:rsidP="003A64EA">
            <w:pPr>
              <w:suppressAutoHyphens/>
              <w:spacing w:after="0" w:line="240" w:lineRule="auto"/>
              <w:rPr>
                <w:rFonts w:ascii="Times New Roman" w:eastAsia="Times New Roman" w:hAnsi="Times New Roman" w:cs="Times New Roman"/>
                <w:sz w:val="16"/>
                <w:szCs w:val="16"/>
              </w:rPr>
            </w:pPr>
          </w:p>
          <w:p w14:paraId="3B0C5194" w14:textId="77777777" w:rsidR="00473CBA" w:rsidRDefault="00473CBA"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0BD661B4" w14:textId="77777777" w:rsidR="00473CBA" w:rsidRDefault="00473CBA" w:rsidP="003A64EA">
            <w:pPr>
              <w:suppressAutoHyphens/>
              <w:spacing w:after="0" w:line="240" w:lineRule="auto"/>
              <w:rPr>
                <w:rFonts w:ascii="Times New Roman" w:eastAsia="Times New Roman" w:hAnsi="Times New Roman" w:cs="Times New Roman"/>
                <w:sz w:val="16"/>
                <w:szCs w:val="16"/>
              </w:rPr>
            </w:pPr>
          </w:p>
          <w:p w14:paraId="36ADD44D" w14:textId="7A05201A" w:rsidR="00473CBA" w:rsidRPr="002B66B8" w:rsidRDefault="00327061" w:rsidP="003A64EA">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DF6324">
              <w:rPr>
                <w:rFonts w:ascii="Times New Roman" w:eastAsia="Times New Roman" w:hAnsi="Times New Roman" w:cs="Times New Roman"/>
                <w:b/>
                <w:bCs/>
                <w:sz w:val="16"/>
                <w:szCs w:val="16"/>
              </w:rPr>
              <w:t>1122r</w:t>
            </w:r>
            <w:r w:rsidR="0055597F">
              <w:rPr>
                <w:rFonts w:ascii="Times New Roman" w:eastAsia="Times New Roman" w:hAnsi="Times New Roman" w:cs="Times New Roman"/>
                <w:b/>
                <w:bCs/>
                <w:sz w:val="16"/>
                <w:szCs w:val="16"/>
              </w:rPr>
              <w:t>1</w:t>
            </w:r>
            <w:r w:rsidRPr="0040737A">
              <w:rPr>
                <w:rFonts w:ascii="Times New Roman" w:eastAsia="Times New Roman" w:hAnsi="Times New Roman" w:cs="Times New Roman"/>
                <w:b/>
                <w:bCs/>
                <w:sz w:val="16"/>
                <w:szCs w:val="16"/>
              </w:rPr>
              <w:t xml:space="preserve"> tagged </w:t>
            </w:r>
            <w:r>
              <w:rPr>
                <w:rFonts w:ascii="Times New Roman" w:eastAsia="Times New Roman" w:hAnsi="Times New Roman" w:cs="Times New Roman"/>
                <w:b/>
                <w:bCs/>
                <w:sz w:val="16"/>
                <w:szCs w:val="16"/>
              </w:rPr>
              <w:t>15169</w:t>
            </w:r>
            <w:r w:rsidRPr="0040737A">
              <w:rPr>
                <w:rFonts w:ascii="Times New Roman" w:eastAsia="Times New Roman" w:hAnsi="Times New Roman" w:cs="Times New Roman"/>
                <w:b/>
                <w:bCs/>
                <w:sz w:val="16"/>
                <w:szCs w:val="16"/>
              </w:rPr>
              <w:t>.</w:t>
            </w:r>
          </w:p>
        </w:tc>
      </w:tr>
      <w:tr w:rsidR="00565AA4" w:rsidRPr="00933698" w14:paraId="2577534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FC6B11" w14:textId="28BA8657" w:rsidR="00565AA4" w:rsidRPr="002B66B8" w:rsidRDefault="00565AA4" w:rsidP="00565AA4">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15812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A43C2C" w14:textId="16C08B87"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A54B63" w14:textId="73B57E4D"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49E1EA" w14:textId="14BB3C06"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66CBCC0" w14:textId="6DFA62F5"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In REVmeD2.1, A-MPDU contents in control response context is Table 9-633 and not Table 9-533 as cited here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91FD6C" w14:textId="39B3345C"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Please correct the table number</w:t>
            </w:r>
          </w:p>
        </w:tc>
        <w:tc>
          <w:tcPr>
            <w:tcW w:w="3510" w:type="dxa"/>
            <w:tcBorders>
              <w:top w:val="single" w:sz="4" w:space="0" w:color="auto"/>
              <w:left w:val="single" w:sz="4" w:space="0" w:color="auto"/>
              <w:bottom w:val="single" w:sz="4" w:space="0" w:color="auto"/>
              <w:right w:val="single" w:sz="4" w:space="0" w:color="auto"/>
            </w:tcBorders>
          </w:tcPr>
          <w:p w14:paraId="2FB3F2D3" w14:textId="4DC8657E" w:rsidR="00565AA4" w:rsidRPr="002B66B8" w:rsidRDefault="00C83C90" w:rsidP="00565AA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565AA4" w:rsidRPr="00933698" w14:paraId="2221F95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401BE8" w14:textId="2AEC81DE" w:rsidR="00565AA4" w:rsidRPr="002B66B8" w:rsidRDefault="00565AA4" w:rsidP="00565AA4">
            <w:pPr>
              <w:spacing w:after="0" w:line="240" w:lineRule="auto"/>
              <w:jc w:val="right"/>
              <w:rPr>
                <w:rFonts w:ascii="Times New Roman" w:hAnsi="Times New Roman" w:cs="Times New Roman"/>
                <w:sz w:val="16"/>
                <w:szCs w:val="16"/>
              </w:rPr>
            </w:pPr>
            <w:r w:rsidRPr="004A0B38">
              <w:rPr>
                <w:rFonts w:ascii="Times New Roman" w:hAnsi="Times New Roman" w:cs="Times New Roman"/>
                <w:sz w:val="16"/>
                <w:szCs w:val="16"/>
              </w:rPr>
              <w:t>15926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7B9582" w14:textId="4E3EF053"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36A60" w14:textId="5F966F5A"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B4D005" w14:textId="293AA950"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9D4648" w14:textId="4A7E1ED4"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In this line, it says AP affiliated with an AP MLD shall not transmit a PPDU with a SRS control subfield to a STA affiliated with a non-AP MLD but in NSTR mobile AP MLD case (subclause 35.3.19.1) there is a rule which allows the NSTR mobile AP MLD to do that. Please fix the text by removing this limitation for NSTR mobile AP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9DF24E" w14:textId="637190C4"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19CBBB3" w14:textId="77777777" w:rsidR="0083051E" w:rsidRDefault="0083051E" w:rsidP="0083051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4D9B857" w14:textId="77777777" w:rsidR="0083051E" w:rsidRDefault="0083051E" w:rsidP="0083051E">
            <w:pPr>
              <w:suppressAutoHyphens/>
              <w:spacing w:after="0" w:line="240" w:lineRule="auto"/>
              <w:rPr>
                <w:rFonts w:ascii="Times New Roman" w:eastAsia="Times New Roman" w:hAnsi="Times New Roman" w:cs="Times New Roman"/>
                <w:sz w:val="16"/>
                <w:szCs w:val="16"/>
              </w:rPr>
            </w:pPr>
          </w:p>
          <w:p w14:paraId="4F81B440" w14:textId="1AE207CA" w:rsidR="0083051E" w:rsidRDefault="0083051E" w:rsidP="0083051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r w:rsidR="00023339">
              <w:rPr>
                <w:rFonts w:ascii="Times New Roman" w:eastAsia="Times New Roman" w:hAnsi="Times New Roman" w:cs="Times New Roman"/>
                <w:sz w:val="16"/>
                <w:szCs w:val="16"/>
              </w:rPr>
              <w:t>.</w:t>
            </w:r>
          </w:p>
          <w:p w14:paraId="3DECE280" w14:textId="77777777" w:rsidR="0083051E" w:rsidRDefault="0083051E" w:rsidP="0083051E">
            <w:pPr>
              <w:suppressAutoHyphens/>
              <w:spacing w:after="0" w:line="240" w:lineRule="auto"/>
              <w:rPr>
                <w:rFonts w:ascii="Times New Roman" w:eastAsia="Times New Roman" w:hAnsi="Times New Roman" w:cs="Times New Roman"/>
                <w:sz w:val="16"/>
                <w:szCs w:val="16"/>
              </w:rPr>
            </w:pPr>
          </w:p>
          <w:p w14:paraId="2D654C04" w14:textId="462C71C5" w:rsidR="0083051E" w:rsidRPr="00035193" w:rsidRDefault="0083051E" w:rsidP="0083051E">
            <w:pPr>
              <w:suppressAutoHyphens/>
              <w:spacing w:after="0" w:line="240" w:lineRule="auto"/>
              <w:rPr>
                <w:rFonts w:ascii="Times New Roman" w:eastAsia="Times New Roman" w:hAnsi="Times New Roman" w:cs="Times New Roman"/>
                <w:b/>
                <w:bCs/>
                <w:sz w:val="16"/>
                <w:szCs w:val="16"/>
              </w:rPr>
            </w:pPr>
            <w:r w:rsidRPr="0040737A">
              <w:rPr>
                <w:rFonts w:ascii="Times New Roman" w:eastAsia="Times New Roman" w:hAnsi="Times New Roman" w:cs="Times New Roman"/>
                <w:b/>
                <w:bCs/>
                <w:sz w:val="16"/>
                <w:szCs w:val="16"/>
              </w:rPr>
              <w:t>TGbe editor: please implement changes as shown in 11-23/</w:t>
            </w:r>
            <w:r w:rsidR="0055597F">
              <w:rPr>
                <w:rFonts w:ascii="Times New Roman" w:eastAsia="Times New Roman" w:hAnsi="Times New Roman" w:cs="Times New Roman"/>
                <w:b/>
                <w:bCs/>
                <w:sz w:val="16"/>
                <w:szCs w:val="16"/>
              </w:rPr>
              <w:t>1122r1</w:t>
            </w:r>
            <w:r w:rsidR="0045667E">
              <w:rPr>
                <w:rFonts w:ascii="Times New Roman" w:eastAsia="Times New Roman" w:hAnsi="Times New Roman" w:cs="Times New Roman"/>
                <w:b/>
                <w:bCs/>
                <w:sz w:val="16"/>
                <w:szCs w:val="16"/>
              </w:rPr>
              <w:t xml:space="preserve">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w:t>
            </w:r>
            <w:r w:rsidR="00023339">
              <w:rPr>
                <w:rFonts w:ascii="Times New Roman" w:eastAsia="Times New Roman" w:hAnsi="Times New Roman" w:cs="Times New Roman"/>
                <w:b/>
                <w:bCs/>
                <w:sz w:val="16"/>
                <w:szCs w:val="16"/>
              </w:rPr>
              <w:t>926</w:t>
            </w:r>
            <w:r w:rsidRPr="0040737A">
              <w:rPr>
                <w:rFonts w:ascii="Times New Roman" w:eastAsia="Times New Roman" w:hAnsi="Times New Roman" w:cs="Times New Roman"/>
                <w:b/>
                <w:bCs/>
                <w:sz w:val="16"/>
                <w:szCs w:val="16"/>
              </w:rPr>
              <w:t>.</w:t>
            </w:r>
          </w:p>
        </w:tc>
      </w:tr>
      <w:tr w:rsidR="00CF4F3D" w:rsidRPr="00933698" w14:paraId="245938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D91645" w14:textId="346D764D"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16342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8398B" w14:textId="666028C9"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Oded Redlich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047998" w14:textId="1209856F"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B96581" w14:textId="1250A1B5"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77E2ED" w14:textId="3A5860F0"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Update the text with EHT SU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49765C" w14:textId="6B8BBC4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Replace the text "EHT MU PPDU with EHT-SIG MCS equals 0 and addressed to a single STA" with "EHT SU transmission with EHT-SIG MCS equals 0".</w:t>
            </w:r>
          </w:p>
        </w:tc>
        <w:tc>
          <w:tcPr>
            <w:tcW w:w="3510" w:type="dxa"/>
            <w:tcBorders>
              <w:top w:val="single" w:sz="4" w:space="0" w:color="auto"/>
              <w:left w:val="single" w:sz="4" w:space="0" w:color="auto"/>
              <w:bottom w:val="single" w:sz="4" w:space="0" w:color="auto"/>
              <w:right w:val="single" w:sz="4" w:space="0" w:color="auto"/>
            </w:tcBorders>
          </w:tcPr>
          <w:p w14:paraId="404EA693" w14:textId="3C9F4F55" w:rsidR="00CF4F3D" w:rsidRPr="002B66B8" w:rsidRDefault="00035193"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0389738E"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DE05EE7" w14:textId="6AC257D0" w:rsidR="00CF4F3D" w:rsidRPr="002B66B8" w:rsidRDefault="00CF4F3D" w:rsidP="00CF4F3D">
            <w:pPr>
              <w:spacing w:after="0" w:line="240" w:lineRule="auto"/>
              <w:jc w:val="right"/>
              <w:rPr>
                <w:rFonts w:ascii="Times New Roman" w:hAnsi="Times New Roman" w:cs="Times New Roman"/>
                <w:sz w:val="16"/>
                <w:szCs w:val="16"/>
              </w:rPr>
            </w:pPr>
            <w:r w:rsidRPr="008B3AFF">
              <w:rPr>
                <w:rFonts w:ascii="Times New Roman" w:hAnsi="Times New Roman" w:cs="Times New Roman"/>
                <w:sz w:val="16"/>
                <w:szCs w:val="16"/>
              </w:rPr>
              <w:t>16343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A588C6" w14:textId="3CAFC1F8"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Oded Redlich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7D115C" w14:textId="3DB12727"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0FD2F5" w14:textId="5037D7C3"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1CE75A" w14:textId="095D3074"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Update the text with EHT SU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E46C8C" w14:textId="57189919"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Replace the text "EHT MU PPDU format addressed to a single STA" with "EHT SU transmission".</w:t>
            </w:r>
          </w:p>
        </w:tc>
        <w:tc>
          <w:tcPr>
            <w:tcW w:w="3510" w:type="dxa"/>
            <w:tcBorders>
              <w:top w:val="single" w:sz="4" w:space="0" w:color="auto"/>
              <w:left w:val="single" w:sz="4" w:space="0" w:color="auto"/>
              <w:bottom w:val="single" w:sz="4" w:space="0" w:color="auto"/>
              <w:right w:val="single" w:sz="4" w:space="0" w:color="auto"/>
            </w:tcBorders>
          </w:tcPr>
          <w:p w14:paraId="29287830" w14:textId="77777777" w:rsidR="00736868" w:rsidRDefault="00736868" w:rsidP="0073686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1097A2E8" w14:textId="77777777" w:rsidR="00736868" w:rsidRDefault="00736868" w:rsidP="00736868">
            <w:pPr>
              <w:suppressAutoHyphens/>
              <w:spacing w:after="0" w:line="240" w:lineRule="auto"/>
              <w:rPr>
                <w:rFonts w:ascii="Times New Roman" w:eastAsia="Times New Roman" w:hAnsi="Times New Roman" w:cs="Times New Roman"/>
                <w:sz w:val="16"/>
                <w:szCs w:val="16"/>
              </w:rPr>
            </w:pPr>
          </w:p>
          <w:p w14:paraId="24514D1D" w14:textId="7351567A" w:rsidR="00736868" w:rsidRDefault="00736868" w:rsidP="0073686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Changed also in the subsequent note.</w:t>
            </w:r>
          </w:p>
          <w:p w14:paraId="5E08192A" w14:textId="77777777" w:rsidR="00736868" w:rsidRDefault="00736868" w:rsidP="00736868">
            <w:pPr>
              <w:suppressAutoHyphens/>
              <w:spacing w:after="0" w:line="240" w:lineRule="auto"/>
              <w:rPr>
                <w:rFonts w:ascii="Times New Roman" w:eastAsia="Times New Roman" w:hAnsi="Times New Roman" w:cs="Times New Roman"/>
                <w:sz w:val="16"/>
                <w:szCs w:val="16"/>
              </w:rPr>
            </w:pPr>
          </w:p>
          <w:p w14:paraId="6024EC48" w14:textId="6A79FE11" w:rsidR="00CF4F3D" w:rsidRPr="002B66B8" w:rsidRDefault="00736868" w:rsidP="00736868">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16343</w:t>
            </w:r>
            <w:r w:rsidRPr="0040737A">
              <w:rPr>
                <w:rFonts w:ascii="Times New Roman" w:eastAsia="Times New Roman" w:hAnsi="Times New Roman" w:cs="Times New Roman"/>
                <w:b/>
                <w:bCs/>
                <w:sz w:val="16"/>
                <w:szCs w:val="16"/>
              </w:rPr>
              <w:t>.</w:t>
            </w:r>
          </w:p>
        </w:tc>
      </w:tr>
      <w:tr w:rsidR="00CF4F3D" w:rsidRPr="00933698" w14:paraId="11D2B66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65943D9" w14:textId="65B62E72" w:rsidR="00CF4F3D" w:rsidRPr="002B66B8" w:rsidRDefault="00CF4F3D" w:rsidP="00CF4F3D">
            <w:pPr>
              <w:spacing w:after="0" w:line="240" w:lineRule="auto"/>
              <w:jc w:val="right"/>
              <w:rPr>
                <w:rFonts w:ascii="Times New Roman" w:hAnsi="Times New Roman" w:cs="Times New Roman"/>
                <w:sz w:val="16"/>
                <w:szCs w:val="16"/>
              </w:rPr>
            </w:pPr>
            <w:r w:rsidRPr="004A0B38">
              <w:rPr>
                <w:rFonts w:ascii="Times New Roman" w:hAnsi="Times New Roman" w:cs="Times New Roman"/>
                <w:sz w:val="16"/>
                <w:szCs w:val="16"/>
              </w:rPr>
              <w:lastRenderedPageBreak/>
              <w:t>16433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8CCD0D" w14:textId="1920A781"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Morteza Mehrnoush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A330CE" w14:textId="14C6BC69"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943ACF" w14:textId="2736B2A1"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A0E739" w14:textId="786FA3F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In this line, it says AP affiliated with an AP MLD shall not transmit a PPDU with a SRS control subfield to a STA affiliated with a non-AP MLD but in NSTR mobile AP MLD case (subclause 35.3.19.1) there is a rule which allows the NSTR mobile AP MLD to do that. Please fix the text by removing this limitation for NSTR mobile AP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D34F3E" w14:textId="6DF19CD5"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04590C4A" w14:textId="77777777" w:rsidR="00DA6BB8" w:rsidRDefault="00DA6BB8" w:rsidP="00DA6BB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7393245" w14:textId="77777777" w:rsidR="00DA6BB8" w:rsidRDefault="00DA6BB8" w:rsidP="00DA6BB8">
            <w:pPr>
              <w:suppressAutoHyphens/>
              <w:spacing w:after="0" w:line="240" w:lineRule="auto"/>
              <w:rPr>
                <w:rFonts w:ascii="Times New Roman" w:eastAsia="Times New Roman" w:hAnsi="Times New Roman" w:cs="Times New Roman"/>
                <w:sz w:val="16"/>
                <w:szCs w:val="16"/>
              </w:rPr>
            </w:pPr>
          </w:p>
          <w:p w14:paraId="184A7489" w14:textId="5C119A06" w:rsidR="00DA6BB8" w:rsidRDefault="00DA6BB8" w:rsidP="00DA6BB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7B655BB8" w14:textId="77777777" w:rsidR="00DA6BB8" w:rsidRDefault="00DA6BB8" w:rsidP="00DA6BB8">
            <w:pPr>
              <w:suppressAutoHyphens/>
              <w:spacing w:after="0" w:line="240" w:lineRule="auto"/>
              <w:rPr>
                <w:rFonts w:ascii="Times New Roman" w:eastAsia="Times New Roman" w:hAnsi="Times New Roman" w:cs="Times New Roman"/>
                <w:sz w:val="16"/>
                <w:szCs w:val="16"/>
              </w:rPr>
            </w:pPr>
          </w:p>
          <w:p w14:paraId="5D94000C" w14:textId="7BBB9A23" w:rsidR="00CF4F3D" w:rsidRPr="002B66B8" w:rsidRDefault="00DA6BB8" w:rsidP="00DA6BB8">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55597F">
              <w:rPr>
                <w:rFonts w:ascii="Times New Roman" w:eastAsia="Times New Roman" w:hAnsi="Times New Roman" w:cs="Times New Roman"/>
                <w:b/>
                <w:bCs/>
                <w:sz w:val="16"/>
                <w:szCs w:val="16"/>
              </w:rPr>
              <w:t>1122r1</w:t>
            </w:r>
            <w:r w:rsidR="0045667E">
              <w:rPr>
                <w:rFonts w:ascii="Times New Roman" w:eastAsia="Times New Roman" w:hAnsi="Times New Roman" w:cs="Times New Roman"/>
                <w:b/>
                <w:bCs/>
                <w:sz w:val="16"/>
                <w:szCs w:val="16"/>
              </w:rPr>
              <w:t xml:space="preserve">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16433</w:t>
            </w:r>
            <w:r w:rsidRPr="0040737A">
              <w:rPr>
                <w:rFonts w:ascii="Times New Roman" w:eastAsia="Times New Roman" w:hAnsi="Times New Roman" w:cs="Times New Roman"/>
                <w:b/>
                <w:bCs/>
                <w:sz w:val="16"/>
                <w:szCs w:val="16"/>
              </w:rPr>
              <w:t>.</w:t>
            </w:r>
          </w:p>
        </w:tc>
      </w:tr>
      <w:tr w:rsidR="00CF4F3D" w:rsidRPr="00933698" w14:paraId="62DD36D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ABA843" w14:textId="76B80868"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16886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630A4C" w14:textId="0D2762DD"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8EFE64" w14:textId="3B086D1C"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C23B0A" w14:textId="4D4EA72F"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557.25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5FBA04" w14:textId="5D709202"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"with EHT-SIG MCS equals 0" should be "with EHT-SIG MCS equal to 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6FD496" w14:textId="429E520F"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6B3B73FA" w14:textId="016CB7AC" w:rsidR="00CF4F3D" w:rsidRPr="002B66B8" w:rsidRDefault="00F12851"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1E20661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2E1EBB" w14:textId="4EBEE28A"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16888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5DAD58" w14:textId="0C05A0DA"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CFF8C4" w14:textId="4EF88111"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872AFB" w14:textId="2E7C5A05"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88A65D" w14:textId="73963A6B"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"Use a non-HT (duplicated) PPDU" is not clear: does it mean non-HT or non-HT dup, or does it mean non-HT that is necessarily dup?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632D0D" w14:textId="654C1B72"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Change to "Use a non-HT PPDU, non-HT duplicate PPDU"</w:t>
            </w:r>
          </w:p>
        </w:tc>
        <w:tc>
          <w:tcPr>
            <w:tcW w:w="3510" w:type="dxa"/>
            <w:tcBorders>
              <w:top w:val="single" w:sz="4" w:space="0" w:color="auto"/>
              <w:left w:val="single" w:sz="4" w:space="0" w:color="auto"/>
              <w:bottom w:val="single" w:sz="4" w:space="0" w:color="auto"/>
              <w:right w:val="single" w:sz="4" w:space="0" w:color="auto"/>
            </w:tcBorders>
          </w:tcPr>
          <w:p w14:paraId="64FE25C6" w14:textId="77777777" w:rsidR="00BD15AD" w:rsidRDefault="00BD15AD" w:rsidP="00BD15A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4FBFC05" w14:textId="77777777" w:rsidR="00BD15AD" w:rsidRDefault="00BD15AD" w:rsidP="00BD15AD">
            <w:pPr>
              <w:suppressAutoHyphens/>
              <w:spacing w:after="0" w:line="240" w:lineRule="auto"/>
              <w:rPr>
                <w:rFonts w:ascii="Times New Roman" w:eastAsia="Times New Roman" w:hAnsi="Times New Roman" w:cs="Times New Roman"/>
                <w:sz w:val="16"/>
                <w:szCs w:val="16"/>
              </w:rPr>
            </w:pPr>
          </w:p>
          <w:p w14:paraId="51FFEC2F" w14:textId="71B932F4" w:rsidR="00BD15AD" w:rsidRDefault="00BD15AD" w:rsidP="00BD15A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Incorporated as suggested with minor editorial improvements.</w:t>
            </w:r>
          </w:p>
          <w:p w14:paraId="6214B2E5" w14:textId="77777777" w:rsidR="00BD15AD" w:rsidRDefault="00BD15AD" w:rsidP="00BD15AD">
            <w:pPr>
              <w:suppressAutoHyphens/>
              <w:spacing w:after="0" w:line="240" w:lineRule="auto"/>
              <w:rPr>
                <w:rFonts w:ascii="Times New Roman" w:eastAsia="Times New Roman" w:hAnsi="Times New Roman" w:cs="Times New Roman"/>
                <w:sz w:val="16"/>
                <w:szCs w:val="16"/>
              </w:rPr>
            </w:pPr>
          </w:p>
          <w:p w14:paraId="62C441E2" w14:textId="3547975C" w:rsidR="00CF4F3D" w:rsidRPr="002B66B8" w:rsidRDefault="00BD15AD" w:rsidP="00BD15AD">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1122r1</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16888</w:t>
            </w:r>
            <w:r w:rsidRPr="0040737A">
              <w:rPr>
                <w:rFonts w:ascii="Times New Roman" w:eastAsia="Times New Roman" w:hAnsi="Times New Roman" w:cs="Times New Roman"/>
                <w:b/>
                <w:bCs/>
                <w:sz w:val="16"/>
                <w:szCs w:val="16"/>
              </w:rPr>
              <w:t>.</w:t>
            </w:r>
          </w:p>
        </w:tc>
      </w:tr>
      <w:tr w:rsidR="00647DFF" w:rsidRPr="00933698" w14:paraId="0978F470" w14:textId="77777777" w:rsidTr="00856199">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23C2F68B" w14:textId="07A2C52E" w:rsidR="00647DFF" w:rsidRPr="000239AE" w:rsidRDefault="000239AE" w:rsidP="000239AE">
            <w:pPr>
              <w:suppressAutoHyphens/>
              <w:spacing w:after="0" w:line="240" w:lineRule="auto"/>
              <w:jc w:val="center"/>
              <w:rPr>
                <w:rFonts w:ascii="Times New Roman" w:eastAsia="Times New Roman" w:hAnsi="Times New Roman" w:cs="Times New Roman"/>
                <w:b/>
                <w:bCs/>
                <w:sz w:val="16"/>
                <w:szCs w:val="16"/>
                <w:u w:val="single"/>
              </w:rPr>
            </w:pPr>
            <w:r w:rsidRPr="000239AE">
              <w:rPr>
                <w:rFonts w:ascii="Times New Roman" w:eastAsia="Times New Roman" w:hAnsi="Times New Roman" w:cs="Times New Roman"/>
                <w:b/>
                <w:bCs/>
                <w:sz w:val="16"/>
                <w:szCs w:val="16"/>
                <w:u w:val="single"/>
              </w:rPr>
              <w:t>35.3.7.1.8 Association procedures for TID-to-link mapping</w:t>
            </w:r>
          </w:p>
        </w:tc>
      </w:tr>
      <w:tr w:rsidR="003A64EA"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80A6E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15470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534C91E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3661DA9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630B493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4303BD1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May the AP MLD include tid-to-link mapping elements in association response if there is no tid-to-link mapping in association request?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0179B82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Please clarify it.</w:t>
            </w:r>
          </w:p>
        </w:tc>
        <w:tc>
          <w:tcPr>
            <w:tcW w:w="3510" w:type="dxa"/>
            <w:tcBorders>
              <w:top w:val="single" w:sz="4" w:space="0" w:color="auto"/>
              <w:left w:val="single" w:sz="4" w:space="0" w:color="auto"/>
              <w:bottom w:val="single" w:sz="4" w:space="0" w:color="auto"/>
              <w:right w:val="single" w:sz="4" w:space="0" w:color="auto"/>
            </w:tcBorders>
          </w:tcPr>
          <w:p w14:paraId="0C389330" w14:textId="77777777" w:rsidR="005D3EA8" w:rsidRDefault="005D3EA8" w:rsidP="005D3EA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1735966" w14:textId="77777777" w:rsidR="005D3EA8" w:rsidRDefault="005D3EA8" w:rsidP="005D3EA8">
            <w:pPr>
              <w:suppressAutoHyphens/>
              <w:spacing w:after="0" w:line="240" w:lineRule="auto"/>
              <w:rPr>
                <w:rFonts w:ascii="Times New Roman" w:eastAsia="Times New Roman" w:hAnsi="Times New Roman" w:cs="Times New Roman"/>
                <w:sz w:val="16"/>
                <w:szCs w:val="16"/>
              </w:rPr>
            </w:pPr>
          </w:p>
          <w:p w14:paraId="71398A66" w14:textId="55E8F718" w:rsidR="005D3EA8" w:rsidRDefault="005D3EA8" w:rsidP="005D3EA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Proposed resolution rephrases the first bullet to make it clear that the TID to link element in the (Re)Association Response frame </w:t>
            </w:r>
            <w:r w:rsidR="00D804B0">
              <w:rPr>
                <w:rFonts w:ascii="Times New Roman" w:eastAsia="Times New Roman" w:hAnsi="Times New Roman" w:cs="Times New Roman"/>
                <w:sz w:val="16"/>
                <w:szCs w:val="16"/>
              </w:rPr>
              <w:t xml:space="preserve">may be present even if the same is not contained in the request. Also made a similar change for the Re-Association Response frame formats. </w:t>
            </w:r>
          </w:p>
          <w:p w14:paraId="477F5E12" w14:textId="77777777" w:rsidR="005D3EA8" w:rsidRDefault="005D3EA8" w:rsidP="005D3EA8">
            <w:pPr>
              <w:suppressAutoHyphens/>
              <w:spacing w:after="0" w:line="240" w:lineRule="auto"/>
              <w:rPr>
                <w:rFonts w:ascii="Times New Roman" w:eastAsia="Times New Roman" w:hAnsi="Times New Roman" w:cs="Times New Roman"/>
                <w:sz w:val="16"/>
                <w:szCs w:val="16"/>
              </w:rPr>
            </w:pPr>
          </w:p>
          <w:p w14:paraId="15CE7761" w14:textId="3D28AA3C" w:rsidR="003A64EA" w:rsidRPr="002B66B8" w:rsidRDefault="005D3EA8" w:rsidP="005D3EA8">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1122r1</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w:t>
            </w:r>
            <w:r w:rsidR="00D804B0">
              <w:rPr>
                <w:rFonts w:ascii="Times New Roman" w:eastAsia="Times New Roman" w:hAnsi="Times New Roman" w:cs="Times New Roman"/>
                <w:b/>
                <w:bCs/>
                <w:sz w:val="16"/>
                <w:szCs w:val="16"/>
              </w:rPr>
              <w:t>5470</w:t>
            </w:r>
            <w:r w:rsidRPr="0040737A">
              <w:rPr>
                <w:rFonts w:ascii="Times New Roman" w:eastAsia="Times New Roman" w:hAnsi="Times New Roman" w:cs="Times New Roman"/>
                <w:b/>
                <w:bCs/>
                <w:sz w:val="16"/>
                <w:szCs w:val="16"/>
              </w:rPr>
              <w:t>.</w:t>
            </w:r>
          </w:p>
        </w:tc>
      </w:tr>
      <w:tr w:rsidR="003A64EA"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3B86B897"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3A6458FD"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35999A3D"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60BEDE3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1560CBC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three bullets of TID-to-link mapping negotiation procedure in P521 are confusing and hard to read.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3D76C10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Suggest to change to 4 cases:</w:t>
            </w:r>
            <w:r w:rsidRPr="002B66B8">
              <w:rPr>
                <w:rFonts w:ascii="Times New Roman" w:hAnsi="Times New Roman" w:cs="Times New Roman"/>
                <w:sz w:val="16"/>
                <w:szCs w:val="16"/>
              </w:rPr>
              <w:br/>
              <w:t>accept association and accept mapping,</w:t>
            </w:r>
            <w:r w:rsidRPr="002B66B8">
              <w:rPr>
                <w:rFonts w:ascii="Times New Roman" w:hAnsi="Times New Roman" w:cs="Times New Roman"/>
                <w:sz w:val="16"/>
                <w:szCs w:val="16"/>
              </w:rPr>
              <w:br/>
              <w:t>accept association and reject mapping,</w:t>
            </w:r>
            <w:r w:rsidRPr="002B66B8">
              <w:rPr>
                <w:rFonts w:ascii="Times New Roman" w:hAnsi="Times New Roman" w:cs="Times New Roman"/>
                <w:sz w:val="16"/>
                <w:szCs w:val="16"/>
              </w:rPr>
              <w:br/>
              <w:t>reject association with preffered mapping,</w:t>
            </w:r>
            <w:r w:rsidRPr="002B66B8">
              <w:rPr>
                <w:rFonts w:ascii="Times New Roman" w:hAnsi="Times New Roman" w:cs="Times New Roman"/>
                <w:sz w:val="16"/>
                <w:szCs w:val="16"/>
              </w:rPr>
              <w:br/>
              <w:t>reject assocation w/o preffered mapping</w:t>
            </w:r>
          </w:p>
        </w:tc>
        <w:tc>
          <w:tcPr>
            <w:tcW w:w="3510" w:type="dxa"/>
            <w:tcBorders>
              <w:top w:val="single" w:sz="4" w:space="0" w:color="auto"/>
              <w:left w:val="single" w:sz="4" w:space="0" w:color="auto"/>
              <w:bottom w:val="single" w:sz="4" w:space="0" w:color="auto"/>
              <w:right w:val="single" w:sz="4" w:space="0" w:color="auto"/>
            </w:tcBorders>
          </w:tcPr>
          <w:p w14:paraId="452B5128" w14:textId="7609BCB9" w:rsidR="003A64EA" w:rsidRDefault="00707A1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580C24F" w14:textId="77777777" w:rsidR="00707A15" w:rsidRDefault="00707A15" w:rsidP="003A64EA">
            <w:pPr>
              <w:suppressAutoHyphens/>
              <w:spacing w:after="0" w:line="240" w:lineRule="auto"/>
              <w:rPr>
                <w:rFonts w:ascii="Times New Roman" w:eastAsia="Times New Roman" w:hAnsi="Times New Roman" w:cs="Times New Roman"/>
                <w:sz w:val="16"/>
                <w:szCs w:val="16"/>
              </w:rPr>
            </w:pPr>
          </w:p>
          <w:p w14:paraId="14BDDC02" w14:textId="7E413226" w:rsidR="00707A15" w:rsidRDefault="00707A1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However</w:t>
            </w:r>
            <w:r w:rsidR="00DD07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there are only three cases </w:t>
            </w:r>
            <w:r w:rsidR="00D4057D">
              <w:rPr>
                <w:rFonts w:ascii="Times New Roman" w:eastAsia="Times New Roman" w:hAnsi="Times New Roman" w:cs="Times New Roman"/>
                <w:sz w:val="16"/>
                <w:szCs w:val="16"/>
              </w:rPr>
              <w:t>that are covered in this procedure. Proposed resolution re-phrases certain portions of the bullets to make them clearer.</w:t>
            </w:r>
          </w:p>
          <w:p w14:paraId="7EBD1105" w14:textId="77777777" w:rsidR="00D4057D" w:rsidRDefault="00D4057D" w:rsidP="003A64EA">
            <w:pPr>
              <w:suppressAutoHyphens/>
              <w:spacing w:after="0" w:line="240" w:lineRule="auto"/>
              <w:rPr>
                <w:rFonts w:ascii="Times New Roman" w:eastAsia="Times New Roman" w:hAnsi="Times New Roman" w:cs="Times New Roman"/>
                <w:sz w:val="16"/>
                <w:szCs w:val="16"/>
              </w:rPr>
            </w:pPr>
          </w:p>
          <w:p w14:paraId="22DDB179" w14:textId="4568B4A4" w:rsidR="00D4057D" w:rsidRPr="002B66B8" w:rsidRDefault="00D4057D" w:rsidP="003A64EA">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15527</w:t>
            </w:r>
            <w:r w:rsidRPr="0040737A">
              <w:rPr>
                <w:rFonts w:ascii="Times New Roman" w:eastAsia="Times New Roman" w:hAnsi="Times New Roman" w:cs="Times New Roman"/>
                <w:b/>
                <w:bCs/>
                <w:sz w:val="16"/>
                <w:szCs w:val="16"/>
              </w:rPr>
              <w:t>.</w:t>
            </w:r>
          </w:p>
        </w:tc>
      </w:tr>
      <w:tr w:rsidR="003A64EA"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6B6BD79"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1B8FA37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0FD6F4D2"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447ACB4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35D4EBA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In the case "requests a mapping that maps TIDs to a link in a direction that is not enabled in the advertised mapping, the AP shall include", why cannot AP reject the request?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4460905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Add a condition in the text: if AP intends to accept the request then it shall include...</w:t>
            </w:r>
          </w:p>
        </w:tc>
        <w:tc>
          <w:tcPr>
            <w:tcW w:w="3510" w:type="dxa"/>
            <w:tcBorders>
              <w:top w:val="single" w:sz="4" w:space="0" w:color="auto"/>
              <w:left w:val="single" w:sz="4" w:space="0" w:color="auto"/>
              <w:bottom w:val="single" w:sz="4" w:space="0" w:color="auto"/>
              <w:right w:val="single" w:sz="4" w:space="0" w:color="auto"/>
            </w:tcBorders>
          </w:tcPr>
          <w:p w14:paraId="7F88A804" w14:textId="54008641" w:rsidR="003A64EA" w:rsidRDefault="00980A17"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2072C987" w14:textId="77777777" w:rsidR="00980A17" w:rsidRDefault="00980A17" w:rsidP="003A64EA">
            <w:pPr>
              <w:suppressAutoHyphens/>
              <w:spacing w:after="0" w:line="240" w:lineRule="auto"/>
              <w:rPr>
                <w:rFonts w:ascii="Times New Roman" w:eastAsia="Times New Roman" w:hAnsi="Times New Roman" w:cs="Times New Roman"/>
                <w:sz w:val="16"/>
                <w:szCs w:val="16"/>
              </w:rPr>
            </w:pPr>
          </w:p>
          <w:p w14:paraId="61F9AAF5" w14:textId="6D5A81BC" w:rsidR="00980A17" w:rsidRPr="002B66B8" w:rsidRDefault="00C502BD"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 and is asking a question. The AP cannot reject the request since it has an established TID to link mapping that is being followed by all MLDs that are associated. Hence this new request is simply being added to an already established TID to link map, i.e. cannot be rejected.</w:t>
            </w:r>
          </w:p>
        </w:tc>
      </w:tr>
      <w:tr w:rsidR="003A64EA"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07E3A1B"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35881B0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478D9E4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1EFD4F9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6E28F1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"all links to which at least one TID is requested to be mapped" is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6C97891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to:</w:t>
            </w:r>
            <w:r w:rsidRPr="002B66B8">
              <w:rPr>
                <w:rFonts w:ascii="Times New Roman" w:hAnsi="Times New Roman" w:cs="Times New Roman"/>
                <w:sz w:val="16"/>
                <w:szCs w:val="16"/>
              </w:rPr>
              <w:br/>
              <w:t>all links to each of which at least one TID is requested to be mapped</w:t>
            </w:r>
          </w:p>
        </w:tc>
        <w:tc>
          <w:tcPr>
            <w:tcW w:w="3510" w:type="dxa"/>
            <w:tcBorders>
              <w:top w:val="single" w:sz="4" w:space="0" w:color="auto"/>
              <w:left w:val="single" w:sz="4" w:space="0" w:color="auto"/>
              <w:bottom w:val="single" w:sz="4" w:space="0" w:color="auto"/>
              <w:right w:val="single" w:sz="4" w:space="0" w:color="auto"/>
            </w:tcBorders>
          </w:tcPr>
          <w:p w14:paraId="00986904" w14:textId="3D627ECA" w:rsidR="003A64EA" w:rsidRPr="002621BC" w:rsidRDefault="002621BC" w:rsidP="003A64EA">
            <w:pPr>
              <w:suppressAutoHyphens/>
              <w:spacing w:after="0" w:line="240" w:lineRule="auto"/>
              <w:rPr>
                <w:rFonts w:ascii="Times New Roman" w:eastAsia="Times New Roman" w:hAnsi="Times New Roman" w:cs="Times New Roman"/>
                <w:sz w:val="16"/>
                <w:szCs w:val="16"/>
              </w:rPr>
            </w:pPr>
            <w:r w:rsidRPr="002621BC">
              <w:rPr>
                <w:rFonts w:ascii="Times New Roman" w:eastAsia="Times New Roman" w:hAnsi="Times New Roman" w:cs="Times New Roman"/>
                <w:sz w:val="16"/>
                <w:szCs w:val="16"/>
              </w:rPr>
              <w:t>Revised –</w:t>
            </w:r>
          </w:p>
          <w:p w14:paraId="49F4218E" w14:textId="77777777" w:rsidR="002621BC" w:rsidRPr="002621BC" w:rsidRDefault="002621BC" w:rsidP="003A64EA">
            <w:pPr>
              <w:suppressAutoHyphens/>
              <w:spacing w:after="0" w:line="240" w:lineRule="auto"/>
              <w:rPr>
                <w:rFonts w:ascii="Times New Roman" w:eastAsia="Times New Roman" w:hAnsi="Times New Roman" w:cs="Times New Roman"/>
                <w:sz w:val="16"/>
                <w:szCs w:val="16"/>
              </w:rPr>
            </w:pPr>
          </w:p>
          <w:p w14:paraId="4F6A1923" w14:textId="77777777" w:rsidR="002621BC" w:rsidRPr="002621BC" w:rsidRDefault="002621BC" w:rsidP="003A64EA">
            <w:pPr>
              <w:suppressAutoHyphens/>
              <w:spacing w:after="0" w:line="240" w:lineRule="auto"/>
              <w:rPr>
                <w:rFonts w:ascii="Times New Roman" w:eastAsia="Times New Roman" w:hAnsi="Times New Roman" w:cs="Times New Roman"/>
                <w:sz w:val="16"/>
                <w:szCs w:val="16"/>
              </w:rPr>
            </w:pPr>
            <w:r w:rsidRPr="002621BC">
              <w:rPr>
                <w:rFonts w:ascii="Times New Roman" w:eastAsia="Times New Roman" w:hAnsi="Times New Roman" w:cs="Times New Roman"/>
                <w:sz w:val="16"/>
                <w:szCs w:val="16"/>
              </w:rPr>
              <w:t>Agree in principle with the comment. Proposed resolution clarifies this aspect.</w:t>
            </w:r>
          </w:p>
          <w:p w14:paraId="76F327A6" w14:textId="77777777" w:rsidR="002621BC" w:rsidRDefault="002621BC" w:rsidP="003A64EA">
            <w:pPr>
              <w:suppressAutoHyphens/>
              <w:spacing w:after="0" w:line="240" w:lineRule="auto"/>
              <w:rPr>
                <w:rFonts w:ascii="Times New Roman" w:eastAsia="Times New Roman" w:hAnsi="Times New Roman" w:cs="Times New Roman"/>
                <w:b/>
                <w:bCs/>
                <w:sz w:val="16"/>
                <w:szCs w:val="16"/>
              </w:rPr>
            </w:pPr>
          </w:p>
          <w:p w14:paraId="403465FB" w14:textId="606422D1" w:rsidR="002621BC" w:rsidRPr="002B66B8" w:rsidRDefault="002621BC" w:rsidP="003A64EA">
            <w:pPr>
              <w:suppressAutoHyphens/>
              <w:spacing w:after="0" w:line="240" w:lineRule="auto"/>
              <w:rPr>
                <w:rFonts w:ascii="Times New Roman" w:eastAsia="Times New Roman" w:hAnsi="Times New Roman" w:cs="Times New Roman"/>
                <w:b/>
                <w:bCs/>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15529</w:t>
            </w:r>
            <w:r w:rsidRPr="0040737A">
              <w:rPr>
                <w:rFonts w:ascii="Times New Roman" w:eastAsia="Times New Roman" w:hAnsi="Times New Roman" w:cs="Times New Roman"/>
                <w:b/>
                <w:bCs/>
                <w:sz w:val="16"/>
                <w:szCs w:val="16"/>
              </w:rPr>
              <w:t>.</w:t>
            </w:r>
          </w:p>
        </w:tc>
      </w:tr>
      <w:tr w:rsidR="003A64EA"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421A54E5"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16014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0737A34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624F5EE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19F9C49A"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1DF8104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TID-to-link Mapping provided should be the one which is advertised and established, since there can be advertised mapping which is not yet established since Mapping Switch Time is in future. Clarify this in the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50944BF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Modify to "...indicating the established TID-to-link mapping that is advertised in Beacons for each of the links accepted in the association procedure..."</w:t>
            </w:r>
          </w:p>
        </w:tc>
        <w:tc>
          <w:tcPr>
            <w:tcW w:w="3510" w:type="dxa"/>
            <w:tcBorders>
              <w:top w:val="single" w:sz="4" w:space="0" w:color="auto"/>
              <w:left w:val="single" w:sz="4" w:space="0" w:color="auto"/>
              <w:bottom w:val="single" w:sz="4" w:space="0" w:color="auto"/>
              <w:right w:val="single" w:sz="4" w:space="0" w:color="auto"/>
            </w:tcBorders>
          </w:tcPr>
          <w:p w14:paraId="1FE9C61F" w14:textId="1C138D12" w:rsidR="003A64EA" w:rsidRPr="002B66B8" w:rsidRDefault="00AF32B7"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C7F4B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3A8EF15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6432AE46"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07549D1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541AE67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How does the non-AP MLD know that the TID-to-Link Mapping element included in an </w:t>
            </w:r>
            <w:r w:rsidRPr="002B66B8">
              <w:rPr>
                <w:rFonts w:ascii="Times New Roman" w:hAnsi="Times New Roman" w:cs="Times New Roman"/>
                <w:sz w:val="16"/>
                <w:szCs w:val="16"/>
              </w:rPr>
              <w:lastRenderedPageBreak/>
              <w:t>(Re)Association Response is providing a suggested preferred mapping vs an advertised TID-to-Link mapping. Additional rules may need to be defined for the non-AP MLD. Clarify this aspect in the requirement.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2707AFF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lastRenderedPageBreak/>
              <w:t>Clarify requirement as per comment.</w:t>
            </w:r>
          </w:p>
        </w:tc>
        <w:tc>
          <w:tcPr>
            <w:tcW w:w="3510" w:type="dxa"/>
            <w:tcBorders>
              <w:top w:val="single" w:sz="4" w:space="0" w:color="auto"/>
              <w:left w:val="single" w:sz="4" w:space="0" w:color="auto"/>
              <w:bottom w:val="single" w:sz="4" w:space="0" w:color="auto"/>
              <w:right w:val="single" w:sz="4" w:space="0" w:color="auto"/>
            </w:tcBorders>
          </w:tcPr>
          <w:p w14:paraId="04B49555" w14:textId="69323CAF" w:rsidR="003A64EA" w:rsidRDefault="00AF034E"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C756249" w14:textId="77777777" w:rsidR="00AF034E" w:rsidRDefault="00AF034E" w:rsidP="003A64EA">
            <w:pPr>
              <w:suppressAutoHyphens/>
              <w:spacing w:after="0" w:line="240" w:lineRule="auto"/>
              <w:rPr>
                <w:rFonts w:ascii="Times New Roman" w:eastAsia="Times New Roman" w:hAnsi="Times New Roman" w:cs="Times New Roman"/>
                <w:sz w:val="16"/>
                <w:szCs w:val="16"/>
              </w:rPr>
            </w:pPr>
          </w:p>
          <w:p w14:paraId="01589480" w14:textId="77777777" w:rsidR="00AF034E" w:rsidRDefault="00AF034E"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The</w:t>
            </w:r>
            <w:r w:rsidR="00D838D9">
              <w:rPr>
                <w:rFonts w:ascii="Times New Roman" w:eastAsia="Times New Roman" w:hAnsi="Times New Roman" w:cs="Times New Roman"/>
                <w:sz w:val="16"/>
                <w:szCs w:val="16"/>
              </w:rPr>
              <w:t xml:space="preserve"> differentiation relies on the acceptance or rejection of the (re-) association procedure. If (re)association is accepted then the mapping is the same as the advertised TIDtolink mapping, if rejected then it is a suggested TIDtolink mapping.</w:t>
            </w:r>
          </w:p>
          <w:p w14:paraId="37B3B068" w14:textId="38A40BDE" w:rsidR="00D838D9" w:rsidRPr="002B66B8" w:rsidRDefault="00D838D9"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further rules are required.</w:t>
            </w:r>
          </w:p>
        </w:tc>
      </w:tr>
      <w:tr w:rsidR="003A64EA"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18CCB6ED"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lastRenderedPageBreak/>
              <w:t>16016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0092574D"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6CF700BB"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5AE3E9E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4908F4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'can' to may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68D6045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Use normative 'may' in the requirement</w:t>
            </w:r>
          </w:p>
        </w:tc>
        <w:tc>
          <w:tcPr>
            <w:tcW w:w="3510" w:type="dxa"/>
            <w:tcBorders>
              <w:top w:val="single" w:sz="4" w:space="0" w:color="auto"/>
              <w:left w:val="single" w:sz="4" w:space="0" w:color="auto"/>
              <w:bottom w:val="single" w:sz="4" w:space="0" w:color="auto"/>
              <w:right w:val="single" w:sz="4" w:space="0" w:color="auto"/>
            </w:tcBorders>
          </w:tcPr>
          <w:p w14:paraId="00F32B5C" w14:textId="4A7750EA" w:rsidR="003A64EA" w:rsidRPr="002B66B8" w:rsidRDefault="00FE2C66"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5FA5B437"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16508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2FF844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503448A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00D410E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6299266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There is either "TID-To-Link Mapping element" or either "TID-To-Link Mapping Request frame" but not "TID-to-link Mapping Request element". Please correct to the proper term.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286388B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01C3A1E2" w14:textId="53327F23" w:rsidR="003A64EA" w:rsidRDefault="008041E3"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F621D94" w14:textId="77777777" w:rsidR="008041E3" w:rsidRDefault="008041E3" w:rsidP="003A64EA">
            <w:pPr>
              <w:suppressAutoHyphens/>
              <w:spacing w:after="0" w:line="240" w:lineRule="auto"/>
              <w:rPr>
                <w:rFonts w:ascii="Times New Roman" w:eastAsia="Times New Roman" w:hAnsi="Times New Roman" w:cs="Times New Roman"/>
                <w:sz w:val="16"/>
                <w:szCs w:val="16"/>
              </w:rPr>
            </w:pPr>
          </w:p>
          <w:p w14:paraId="69D6A99D" w14:textId="77777777" w:rsidR="008041E3" w:rsidRDefault="008041E3"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Removed “Request”.</w:t>
            </w:r>
          </w:p>
          <w:p w14:paraId="0DB1FD7A" w14:textId="77777777" w:rsidR="008041E3" w:rsidRDefault="008041E3" w:rsidP="003A64EA">
            <w:pPr>
              <w:suppressAutoHyphens/>
              <w:spacing w:after="0" w:line="240" w:lineRule="auto"/>
              <w:rPr>
                <w:rFonts w:ascii="Times New Roman" w:eastAsia="Times New Roman" w:hAnsi="Times New Roman" w:cs="Times New Roman"/>
                <w:sz w:val="16"/>
                <w:szCs w:val="16"/>
              </w:rPr>
            </w:pPr>
          </w:p>
          <w:p w14:paraId="1271AA9A" w14:textId="010D8C7C" w:rsidR="008041E3" w:rsidRPr="002B66B8" w:rsidRDefault="008041E3" w:rsidP="003A64EA">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16508</w:t>
            </w:r>
            <w:r w:rsidRPr="0040737A">
              <w:rPr>
                <w:rFonts w:ascii="Times New Roman" w:eastAsia="Times New Roman" w:hAnsi="Times New Roman" w:cs="Times New Roman"/>
                <w:b/>
                <w:bCs/>
                <w:sz w:val="16"/>
                <w:szCs w:val="16"/>
              </w:rPr>
              <w:t>.</w:t>
            </w:r>
          </w:p>
        </w:tc>
      </w:tr>
      <w:tr w:rsidR="003A64EA"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4F82CA59"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16509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67998C7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0D80185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06319460"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3715DC2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default TID-to-link mapping remains established till a new TID-to-link mapping is successfully negotiated. Please revise the sentence as suggested.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5CAB7D4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sentence should be revised as follows: "..., and the default TID-to-link mapping remains established until a new TID-to-link mapping is advertised or successfully negotiated"</w:t>
            </w:r>
          </w:p>
        </w:tc>
        <w:tc>
          <w:tcPr>
            <w:tcW w:w="3510" w:type="dxa"/>
            <w:tcBorders>
              <w:top w:val="single" w:sz="4" w:space="0" w:color="auto"/>
              <w:left w:val="single" w:sz="4" w:space="0" w:color="auto"/>
              <w:bottom w:val="single" w:sz="4" w:space="0" w:color="auto"/>
              <w:right w:val="single" w:sz="4" w:space="0" w:color="auto"/>
            </w:tcBorders>
          </w:tcPr>
          <w:p w14:paraId="1B0B71F1" w14:textId="77777777" w:rsidR="009E162F" w:rsidRDefault="009E162F" w:rsidP="009E162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11EFD20" w14:textId="77777777" w:rsidR="009E162F" w:rsidRDefault="009E162F" w:rsidP="009E162F">
            <w:pPr>
              <w:suppressAutoHyphens/>
              <w:spacing w:after="0" w:line="240" w:lineRule="auto"/>
              <w:rPr>
                <w:rFonts w:ascii="Times New Roman" w:eastAsia="Times New Roman" w:hAnsi="Times New Roman" w:cs="Times New Roman"/>
                <w:sz w:val="16"/>
                <w:szCs w:val="16"/>
              </w:rPr>
            </w:pPr>
          </w:p>
          <w:p w14:paraId="3CE16E8C" w14:textId="37DD675F" w:rsidR="009E162F" w:rsidRDefault="009E162F" w:rsidP="009E162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Amended as suggested in two locations.</w:t>
            </w:r>
          </w:p>
          <w:p w14:paraId="2F5AB3FF" w14:textId="77777777" w:rsidR="009E162F" w:rsidRDefault="009E162F" w:rsidP="009E162F">
            <w:pPr>
              <w:suppressAutoHyphens/>
              <w:spacing w:after="0" w:line="240" w:lineRule="auto"/>
              <w:rPr>
                <w:rFonts w:ascii="Times New Roman" w:eastAsia="Times New Roman" w:hAnsi="Times New Roman" w:cs="Times New Roman"/>
                <w:sz w:val="16"/>
                <w:szCs w:val="16"/>
              </w:rPr>
            </w:pPr>
          </w:p>
          <w:p w14:paraId="70F81EBA" w14:textId="4A5518FA" w:rsidR="003A64EA" w:rsidRPr="002B66B8" w:rsidRDefault="009E162F" w:rsidP="009E162F">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16509</w:t>
            </w:r>
            <w:r w:rsidRPr="0040737A">
              <w:rPr>
                <w:rFonts w:ascii="Times New Roman" w:eastAsia="Times New Roman" w:hAnsi="Times New Roman" w:cs="Times New Roman"/>
                <w:b/>
                <w:bCs/>
                <w:sz w:val="16"/>
                <w:szCs w:val="16"/>
              </w:rPr>
              <w:t>.</w:t>
            </w:r>
          </w:p>
        </w:tc>
      </w:tr>
      <w:tr w:rsidR="003A64EA"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40F91C76"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17949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2FC5C4A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Yuchen Guo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1518D216"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44045D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60C5587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"Where" or "When"?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0DDFF97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"Where" to "When"</w:t>
            </w:r>
          </w:p>
        </w:tc>
        <w:tc>
          <w:tcPr>
            <w:tcW w:w="3510" w:type="dxa"/>
            <w:tcBorders>
              <w:top w:val="single" w:sz="4" w:space="0" w:color="auto"/>
              <w:left w:val="single" w:sz="4" w:space="0" w:color="auto"/>
              <w:bottom w:val="single" w:sz="4" w:space="0" w:color="auto"/>
              <w:right w:val="single" w:sz="4" w:space="0" w:color="auto"/>
            </w:tcBorders>
          </w:tcPr>
          <w:p w14:paraId="519C4419" w14:textId="5351D0D1" w:rsidR="003A64EA" w:rsidRPr="002B66B8" w:rsidRDefault="009E162F"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511699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6B1A2AB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647320F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2FC403BD"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0DD02E0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2nd and 3rd bullets of the 3rd paragraph are already covered in 35.3.7.1.3 and must not be duplicated here. The only new item is handling the case when there is an established 'advertised' T2LM during ML setup.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06815C4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Delete this subclause and update 35.3.7.1.3 to cover the missing case of advertised mapping.</w:t>
            </w:r>
          </w:p>
        </w:tc>
        <w:tc>
          <w:tcPr>
            <w:tcW w:w="3510" w:type="dxa"/>
            <w:tcBorders>
              <w:top w:val="single" w:sz="4" w:space="0" w:color="auto"/>
              <w:left w:val="single" w:sz="4" w:space="0" w:color="auto"/>
              <w:bottom w:val="single" w:sz="4" w:space="0" w:color="auto"/>
              <w:right w:val="single" w:sz="4" w:space="0" w:color="auto"/>
            </w:tcBorders>
          </w:tcPr>
          <w:p w14:paraId="7606B71C" w14:textId="23589964" w:rsidR="003A64EA" w:rsidRPr="009D707F" w:rsidRDefault="00323C6F" w:rsidP="003A64EA">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Revised –</w:t>
            </w:r>
          </w:p>
          <w:p w14:paraId="630F499B" w14:textId="77777777" w:rsidR="00323C6F" w:rsidRPr="009D707F" w:rsidRDefault="00323C6F" w:rsidP="003A64EA">
            <w:pPr>
              <w:suppressAutoHyphens/>
              <w:spacing w:after="0" w:line="240" w:lineRule="auto"/>
              <w:rPr>
                <w:rFonts w:ascii="Times New Roman" w:eastAsia="Times New Roman" w:hAnsi="Times New Roman" w:cs="Times New Roman"/>
                <w:sz w:val="16"/>
                <w:szCs w:val="16"/>
              </w:rPr>
            </w:pPr>
          </w:p>
          <w:p w14:paraId="0EA44C59" w14:textId="77777777" w:rsidR="00323C6F" w:rsidRDefault="00323C6F" w:rsidP="003A64EA">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 xml:space="preserve">There is partial overlap between the rules in those two locations. Proposed resolution </w:t>
            </w:r>
            <w:r w:rsidR="003B0253" w:rsidRPr="009D707F">
              <w:rPr>
                <w:rFonts w:ascii="Times New Roman" w:eastAsia="Times New Roman" w:hAnsi="Times New Roman" w:cs="Times New Roman"/>
                <w:sz w:val="16"/>
                <w:szCs w:val="16"/>
              </w:rPr>
              <w:t>is to move the contents of this subclause in 35.3.7.1.3 and remove all redundancy.</w:t>
            </w:r>
          </w:p>
          <w:p w14:paraId="5040C5CD" w14:textId="77777777" w:rsidR="009D707F" w:rsidRDefault="009D707F" w:rsidP="003A64EA">
            <w:pPr>
              <w:suppressAutoHyphens/>
              <w:spacing w:after="0" w:line="240" w:lineRule="auto"/>
              <w:rPr>
                <w:rFonts w:ascii="Times New Roman" w:eastAsia="Times New Roman" w:hAnsi="Times New Roman" w:cs="Times New Roman"/>
                <w:sz w:val="16"/>
                <w:szCs w:val="16"/>
              </w:rPr>
            </w:pPr>
          </w:p>
          <w:p w14:paraId="6A270E48" w14:textId="715F4BE6" w:rsidR="009D707F" w:rsidRPr="002B66B8" w:rsidRDefault="009D707F" w:rsidP="003A64EA">
            <w:pPr>
              <w:suppressAutoHyphens/>
              <w:spacing w:after="0" w:line="240" w:lineRule="auto"/>
              <w:rPr>
                <w:rFonts w:ascii="Times New Roman" w:eastAsia="Times New Roman" w:hAnsi="Times New Roman" w:cs="Times New Roman"/>
                <w:b/>
                <w:bCs/>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18147</w:t>
            </w:r>
            <w:r w:rsidRPr="0040737A">
              <w:rPr>
                <w:rFonts w:ascii="Times New Roman" w:eastAsia="Times New Roman" w:hAnsi="Times New Roman" w:cs="Times New Roman"/>
                <w:b/>
                <w:bCs/>
                <w:sz w:val="16"/>
                <w:szCs w:val="16"/>
              </w:rPr>
              <w:t>.</w:t>
            </w:r>
          </w:p>
        </w:tc>
      </w:tr>
      <w:tr w:rsidR="003A64EA"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5E4E653"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964DB2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2BBE55C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FECA2E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7432774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bullet are hard to parse. Simplify it to say that when an advertised T2LM is established, the affiliated AP can include T2LM IE (to reemphasize advertised mapping) in its (Re)Assoc Resp frame, if the non-AP include T2LM request that does not match the advertised mapping or non-AP does not include a T2LM IE in the req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4F17705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EA2CFC" w14:textId="77777777" w:rsidR="00CC7845" w:rsidRPr="009D707F" w:rsidRDefault="00CC7845" w:rsidP="00CC7845">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Revised –</w:t>
            </w:r>
          </w:p>
          <w:p w14:paraId="7BCCA36D" w14:textId="77777777" w:rsidR="00CC7845" w:rsidRPr="009D707F" w:rsidRDefault="00CC7845" w:rsidP="00CC7845">
            <w:pPr>
              <w:suppressAutoHyphens/>
              <w:spacing w:after="0" w:line="240" w:lineRule="auto"/>
              <w:rPr>
                <w:rFonts w:ascii="Times New Roman" w:eastAsia="Times New Roman" w:hAnsi="Times New Roman" w:cs="Times New Roman"/>
                <w:sz w:val="16"/>
                <w:szCs w:val="16"/>
              </w:rPr>
            </w:pPr>
          </w:p>
          <w:p w14:paraId="74A6824F" w14:textId="5EBBE56B" w:rsidR="00CC7845" w:rsidRDefault="00CC7845" w:rsidP="00CC7845">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Bullet is </w:t>
            </w:r>
            <w:r w:rsidR="006F3F6E">
              <w:rPr>
                <w:rFonts w:ascii="Times New Roman" w:eastAsia="Times New Roman" w:hAnsi="Times New Roman" w:cs="Times New Roman"/>
                <w:sz w:val="16"/>
                <w:szCs w:val="16"/>
              </w:rPr>
              <w:t>re-organized to make these aspects clearer</w:t>
            </w:r>
            <w:r w:rsidRPr="009D707F">
              <w:rPr>
                <w:rFonts w:ascii="Times New Roman" w:eastAsia="Times New Roman" w:hAnsi="Times New Roman" w:cs="Times New Roman"/>
                <w:sz w:val="16"/>
                <w:szCs w:val="16"/>
              </w:rPr>
              <w:t>.</w:t>
            </w:r>
          </w:p>
          <w:p w14:paraId="32E1F854" w14:textId="77777777" w:rsidR="00CC7845" w:rsidRDefault="00CC7845" w:rsidP="00CC7845">
            <w:pPr>
              <w:suppressAutoHyphens/>
              <w:spacing w:after="0" w:line="240" w:lineRule="auto"/>
              <w:rPr>
                <w:rFonts w:ascii="Times New Roman" w:eastAsia="Times New Roman" w:hAnsi="Times New Roman" w:cs="Times New Roman"/>
                <w:sz w:val="16"/>
                <w:szCs w:val="16"/>
              </w:rPr>
            </w:pPr>
          </w:p>
          <w:p w14:paraId="34CF8B54" w14:textId="0B5C5ABA" w:rsidR="003A64EA" w:rsidRPr="002B66B8" w:rsidRDefault="00CC7845" w:rsidP="00CC7845">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1814</w:t>
            </w:r>
            <w:r w:rsidR="00CE59AD">
              <w:rPr>
                <w:rFonts w:ascii="Times New Roman" w:eastAsia="Times New Roman" w:hAnsi="Times New Roman" w:cs="Times New Roman"/>
                <w:b/>
                <w:bCs/>
                <w:sz w:val="16"/>
                <w:szCs w:val="16"/>
              </w:rPr>
              <w:t>8</w:t>
            </w:r>
            <w:r w:rsidRPr="0040737A">
              <w:rPr>
                <w:rFonts w:ascii="Times New Roman" w:eastAsia="Times New Roman" w:hAnsi="Times New Roman" w:cs="Times New Roman"/>
                <w:b/>
                <w:bCs/>
                <w:sz w:val="16"/>
                <w:szCs w:val="16"/>
              </w:rPr>
              <w:t>.</w:t>
            </w:r>
          </w:p>
        </w:tc>
      </w:tr>
      <w:tr w:rsidR="003A64EA"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4D37B783"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6D8808B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513E337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5A4A39D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6C9A01D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There is no such element as TID-To-Link Mapping Request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B455DEF"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Delete 'Request' in 'TID-to-Link Mapping Request element'</w:t>
            </w:r>
          </w:p>
        </w:tc>
        <w:tc>
          <w:tcPr>
            <w:tcW w:w="3510" w:type="dxa"/>
            <w:tcBorders>
              <w:top w:val="single" w:sz="4" w:space="0" w:color="auto"/>
              <w:left w:val="single" w:sz="4" w:space="0" w:color="auto"/>
              <w:bottom w:val="single" w:sz="4" w:space="0" w:color="auto"/>
              <w:right w:val="single" w:sz="4" w:space="0" w:color="auto"/>
            </w:tcBorders>
          </w:tcPr>
          <w:p w14:paraId="3352502A" w14:textId="5654B947" w:rsidR="003A64EA" w:rsidRPr="00205DF6" w:rsidRDefault="00205DF6" w:rsidP="003A64EA">
            <w:pPr>
              <w:suppressAutoHyphens/>
              <w:spacing w:after="0" w:line="240" w:lineRule="auto"/>
              <w:rPr>
                <w:rFonts w:ascii="Times New Roman" w:eastAsia="Times New Roman" w:hAnsi="Times New Roman" w:cs="Times New Roman"/>
                <w:sz w:val="16"/>
                <w:szCs w:val="16"/>
              </w:rPr>
            </w:pPr>
            <w:r w:rsidRPr="00205DF6">
              <w:rPr>
                <w:rFonts w:ascii="Times New Roman" w:eastAsia="Times New Roman" w:hAnsi="Times New Roman" w:cs="Times New Roman"/>
                <w:sz w:val="16"/>
                <w:szCs w:val="16"/>
              </w:rPr>
              <w:t>Accepted</w:t>
            </w:r>
          </w:p>
        </w:tc>
      </w:tr>
      <w:tr w:rsidR="003A64EA"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16C30C15"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18203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53B32CB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5F3188F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0A5F6DC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0A03382C"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"if the non-AP MLD does not include at least one TID-to-link Mapping Request element or requests a mapping that maps TIDs to a link in a direction that is not enabled in the advertised mapping" seems to be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388EB16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Suggest to modify "TID-to-link Mapping Request element" as "TID-to-link Mapping element for request"</w:t>
            </w:r>
          </w:p>
        </w:tc>
        <w:tc>
          <w:tcPr>
            <w:tcW w:w="3510" w:type="dxa"/>
            <w:tcBorders>
              <w:top w:val="single" w:sz="4" w:space="0" w:color="auto"/>
              <w:left w:val="single" w:sz="4" w:space="0" w:color="auto"/>
              <w:bottom w:val="single" w:sz="4" w:space="0" w:color="auto"/>
              <w:right w:val="single" w:sz="4" w:space="0" w:color="auto"/>
            </w:tcBorders>
          </w:tcPr>
          <w:p w14:paraId="3EFC9C79" w14:textId="65F4B17F" w:rsidR="003A64EA" w:rsidRDefault="002A1180" w:rsidP="003A64EA">
            <w:pPr>
              <w:suppressAutoHyphens/>
              <w:spacing w:after="0" w:line="240" w:lineRule="auto"/>
              <w:rPr>
                <w:rFonts w:ascii="Times New Roman" w:eastAsia="Times New Roman" w:hAnsi="Times New Roman" w:cs="Times New Roman"/>
                <w:sz w:val="16"/>
                <w:szCs w:val="16"/>
              </w:rPr>
            </w:pPr>
            <w:r w:rsidRPr="002A1180">
              <w:rPr>
                <w:rFonts w:ascii="Times New Roman" w:eastAsia="Times New Roman" w:hAnsi="Times New Roman" w:cs="Times New Roman"/>
                <w:sz w:val="16"/>
                <w:szCs w:val="16"/>
              </w:rPr>
              <w:t xml:space="preserve">Revised </w:t>
            </w:r>
            <w:r w:rsidR="00316A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
          <w:p w14:paraId="75632E32" w14:textId="77777777" w:rsidR="00316AF5" w:rsidRDefault="00316AF5" w:rsidP="003A64EA">
            <w:pPr>
              <w:suppressAutoHyphens/>
              <w:spacing w:after="0" w:line="240" w:lineRule="auto"/>
              <w:rPr>
                <w:rFonts w:ascii="Times New Roman" w:eastAsia="Times New Roman" w:hAnsi="Times New Roman" w:cs="Times New Roman"/>
                <w:sz w:val="16"/>
                <w:szCs w:val="16"/>
              </w:rPr>
            </w:pPr>
          </w:p>
          <w:p w14:paraId="03D3916B" w14:textId="77777777" w:rsidR="00316AF5" w:rsidRDefault="00316AF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simply removes “Request”</w:t>
            </w:r>
            <w:r w:rsidR="00782A06">
              <w:rPr>
                <w:rFonts w:ascii="Times New Roman" w:eastAsia="Times New Roman" w:hAnsi="Times New Roman" w:cs="Times New Roman"/>
                <w:sz w:val="16"/>
                <w:szCs w:val="16"/>
              </w:rPr>
              <w:t>. And the sentence has been generally amended to make it clearer.</w:t>
            </w:r>
          </w:p>
          <w:p w14:paraId="1D53EDB6" w14:textId="77777777" w:rsidR="00782A06" w:rsidRDefault="00782A06" w:rsidP="003A64EA">
            <w:pPr>
              <w:suppressAutoHyphens/>
              <w:spacing w:after="0" w:line="240" w:lineRule="auto"/>
              <w:rPr>
                <w:rFonts w:ascii="Times New Roman" w:eastAsia="Times New Roman" w:hAnsi="Times New Roman" w:cs="Times New Roman"/>
                <w:sz w:val="16"/>
                <w:szCs w:val="16"/>
              </w:rPr>
            </w:pPr>
          </w:p>
          <w:p w14:paraId="4E098DFA" w14:textId="5ECE9E25" w:rsidR="00782A06" w:rsidRPr="002A1180" w:rsidRDefault="00782A06" w:rsidP="003A64EA">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18203</w:t>
            </w:r>
            <w:r w:rsidRPr="0040737A">
              <w:rPr>
                <w:rFonts w:ascii="Times New Roman" w:eastAsia="Times New Roman" w:hAnsi="Times New Roman" w:cs="Times New Roman"/>
                <w:b/>
                <w:bCs/>
                <w:sz w:val="16"/>
                <w:szCs w:val="16"/>
              </w:rPr>
              <w:t>.</w:t>
            </w:r>
          </w:p>
        </w:tc>
      </w:tr>
      <w:tr w:rsidR="003A64EA"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1BC72CF8"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18204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4314DA5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55385F7C"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6EB3F22F"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085EE2A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"TID-to-link mapping included in that frame" seems to be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3B28B6D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Suggest to modify "TID-to-link mapping included in that frame" as "TID-to-link mapping element included in that frame"</w:t>
            </w:r>
          </w:p>
        </w:tc>
        <w:tc>
          <w:tcPr>
            <w:tcW w:w="3510" w:type="dxa"/>
            <w:tcBorders>
              <w:top w:val="single" w:sz="4" w:space="0" w:color="auto"/>
              <w:left w:val="single" w:sz="4" w:space="0" w:color="auto"/>
              <w:bottom w:val="single" w:sz="4" w:space="0" w:color="auto"/>
              <w:right w:val="single" w:sz="4" w:space="0" w:color="auto"/>
            </w:tcBorders>
          </w:tcPr>
          <w:p w14:paraId="21378570" w14:textId="77777777" w:rsidR="006075E7" w:rsidRDefault="006075E7" w:rsidP="006075E7">
            <w:pPr>
              <w:suppressAutoHyphens/>
              <w:spacing w:after="0" w:line="240" w:lineRule="auto"/>
              <w:rPr>
                <w:rFonts w:ascii="Times New Roman" w:eastAsia="Times New Roman" w:hAnsi="Times New Roman" w:cs="Times New Roman"/>
                <w:sz w:val="16"/>
                <w:szCs w:val="16"/>
              </w:rPr>
            </w:pPr>
            <w:r w:rsidRPr="002A1180">
              <w:rPr>
                <w:rFonts w:ascii="Times New Roman" w:eastAsia="Times New Roman" w:hAnsi="Times New Roman" w:cs="Times New Roman"/>
                <w:sz w:val="16"/>
                <w:szCs w:val="16"/>
              </w:rPr>
              <w:t xml:space="preserve">Revised </w:t>
            </w:r>
            <w:r>
              <w:rPr>
                <w:rFonts w:ascii="Times New Roman" w:eastAsia="Times New Roman" w:hAnsi="Times New Roman" w:cs="Times New Roman"/>
                <w:sz w:val="16"/>
                <w:szCs w:val="16"/>
              </w:rPr>
              <w:t xml:space="preserve">– </w:t>
            </w:r>
          </w:p>
          <w:p w14:paraId="6A06D15B" w14:textId="77777777" w:rsidR="006075E7" w:rsidRDefault="006075E7" w:rsidP="006075E7">
            <w:pPr>
              <w:suppressAutoHyphens/>
              <w:spacing w:after="0" w:line="240" w:lineRule="auto"/>
              <w:rPr>
                <w:rFonts w:ascii="Times New Roman" w:eastAsia="Times New Roman" w:hAnsi="Times New Roman" w:cs="Times New Roman"/>
                <w:sz w:val="16"/>
                <w:szCs w:val="16"/>
              </w:rPr>
            </w:pPr>
          </w:p>
          <w:p w14:paraId="229A8EB1" w14:textId="1C255372" w:rsidR="006075E7" w:rsidRDefault="006075E7" w:rsidP="006075E7">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amends the sentence to better reflect the intention.</w:t>
            </w:r>
          </w:p>
          <w:p w14:paraId="1E60CEBB" w14:textId="77777777" w:rsidR="006075E7" w:rsidRDefault="006075E7" w:rsidP="006075E7">
            <w:pPr>
              <w:suppressAutoHyphens/>
              <w:spacing w:after="0" w:line="240" w:lineRule="auto"/>
              <w:rPr>
                <w:rFonts w:ascii="Times New Roman" w:eastAsia="Times New Roman" w:hAnsi="Times New Roman" w:cs="Times New Roman"/>
                <w:sz w:val="16"/>
                <w:szCs w:val="16"/>
              </w:rPr>
            </w:pPr>
          </w:p>
          <w:p w14:paraId="51A33C32" w14:textId="21F91506" w:rsidR="003A64EA" w:rsidRPr="002B66B8" w:rsidRDefault="006075E7" w:rsidP="006075E7">
            <w:pPr>
              <w:suppressAutoHyphens/>
              <w:spacing w:after="0" w:line="240" w:lineRule="auto"/>
              <w:rPr>
                <w:rFonts w:ascii="Times New Roman" w:eastAsia="Times New Roman" w:hAnsi="Times New Roman" w:cs="Times New Roman"/>
                <w:sz w:val="16"/>
                <w:szCs w:val="16"/>
              </w:rPr>
            </w:pPr>
            <w:r w:rsidRPr="0040737A">
              <w:rPr>
                <w:rFonts w:ascii="Times New Roman" w:eastAsia="Times New Roman" w:hAnsi="Times New Roman" w:cs="Times New Roman"/>
                <w:b/>
                <w:bCs/>
                <w:sz w:val="16"/>
                <w:szCs w:val="16"/>
              </w:rPr>
              <w:t>TGbe editor: please implement changes as shown in 11-23/</w:t>
            </w:r>
            <w:r w:rsidR="003342F7">
              <w:rPr>
                <w:rFonts w:ascii="Times New Roman" w:eastAsia="Times New Roman" w:hAnsi="Times New Roman" w:cs="Times New Roman"/>
                <w:b/>
                <w:bCs/>
                <w:sz w:val="16"/>
                <w:szCs w:val="16"/>
              </w:rPr>
              <w:t xml:space="preserve">1122r1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18204</w:t>
            </w:r>
            <w:r w:rsidRPr="0040737A">
              <w:rPr>
                <w:rFonts w:ascii="Times New Roman" w:eastAsia="Times New Roman" w:hAnsi="Times New Roman" w:cs="Times New Roman"/>
                <w:b/>
                <w:bCs/>
                <w:sz w:val="16"/>
                <w:szCs w:val="16"/>
              </w:rPr>
              <w:t>.</w:t>
            </w:r>
          </w:p>
        </w:tc>
      </w:tr>
      <w:tr w:rsidR="003A64EA" w:rsidRPr="00933698" w14:paraId="44520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780F32" w14:textId="1208466C"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18234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BCC59" w14:textId="62824D6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B74B6" w14:textId="23FA4D9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91FB0" w14:textId="547F4F4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919E45" w14:textId="3311443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"the AP MLD can accept the requested TID-to-link mapping in the TID-to-link Mapping element in the received (Re)Association Request frame only if it accepts the multi-link </w:t>
            </w:r>
            <w:r w:rsidRPr="002B66B8">
              <w:rPr>
                <w:rFonts w:ascii="Times New Roman" w:hAnsi="Times New Roman" w:cs="Times New Roman"/>
                <w:sz w:val="16"/>
                <w:szCs w:val="16"/>
              </w:rPr>
              <w:lastRenderedPageBreak/>
              <w:t>(re)setup for all links to which at least one TID is requested to be mapped" seems to be confusing. If an AP affiliated with the AP MLD  is unreachable to an non-AP STA affiliated with an associated non-AP MLD corresponding to a setup link, it may be beneficial to set that link to be disabled for the non-AP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1964F" w14:textId="3871C6C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lastRenderedPageBreak/>
              <w:t>Please clarify how to handle the inconsistency between unreachability and enablement for a setup link of non-AP MLD.</w:t>
            </w:r>
          </w:p>
        </w:tc>
        <w:tc>
          <w:tcPr>
            <w:tcW w:w="3510" w:type="dxa"/>
            <w:tcBorders>
              <w:top w:val="single" w:sz="4" w:space="0" w:color="auto"/>
              <w:left w:val="single" w:sz="4" w:space="0" w:color="auto"/>
              <w:bottom w:val="single" w:sz="4" w:space="0" w:color="auto"/>
              <w:right w:val="single" w:sz="4" w:space="0" w:color="auto"/>
            </w:tcBorders>
          </w:tcPr>
          <w:p w14:paraId="0CEE55E6" w14:textId="5113D0D2" w:rsidR="006B2E4E" w:rsidRDefault="006B2E4E"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r w:rsidR="007C77A9">
              <w:rPr>
                <w:rFonts w:ascii="Times New Roman" w:eastAsia="Times New Roman" w:hAnsi="Times New Roman" w:cs="Times New Roman"/>
                <w:sz w:val="16"/>
                <w:szCs w:val="16"/>
              </w:rPr>
              <w:t xml:space="preserve"> –</w:t>
            </w:r>
          </w:p>
          <w:p w14:paraId="0ABA5808" w14:textId="77777777" w:rsidR="007C77A9" w:rsidRDefault="007C77A9" w:rsidP="003A64EA">
            <w:pPr>
              <w:suppressAutoHyphens/>
              <w:spacing w:after="0" w:line="240" w:lineRule="auto"/>
              <w:rPr>
                <w:rFonts w:ascii="Times New Roman" w:eastAsia="Times New Roman" w:hAnsi="Times New Roman" w:cs="Times New Roman"/>
                <w:sz w:val="16"/>
                <w:szCs w:val="16"/>
              </w:rPr>
            </w:pPr>
          </w:p>
          <w:p w14:paraId="37BEEDC1" w14:textId="35D75DE0" w:rsidR="001E759C" w:rsidRDefault="001E759C"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w:t>
            </w:r>
            <w:r w:rsidR="00931E26">
              <w:rPr>
                <w:rFonts w:ascii="Times New Roman" w:eastAsia="Times New Roman" w:hAnsi="Times New Roman" w:cs="Times New Roman"/>
                <w:sz w:val="16"/>
                <w:szCs w:val="16"/>
              </w:rPr>
              <w:t>text is updated</w:t>
            </w:r>
            <w:r w:rsidR="00DA79F2">
              <w:rPr>
                <w:rFonts w:ascii="Times New Roman" w:eastAsia="Times New Roman" w:hAnsi="Times New Roman" w:cs="Times New Roman"/>
                <w:sz w:val="16"/>
                <w:szCs w:val="16"/>
              </w:rPr>
              <w:t xml:space="preserve"> and made more generic</w:t>
            </w:r>
            <w:r w:rsidR="003769EB">
              <w:rPr>
                <w:rFonts w:ascii="Times New Roman" w:eastAsia="Times New Roman" w:hAnsi="Times New Roman" w:cs="Times New Roman"/>
                <w:sz w:val="16"/>
                <w:szCs w:val="16"/>
              </w:rPr>
              <w:t>,</w:t>
            </w:r>
            <w:r w:rsidR="00931E26">
              <w:rPr>
                <w:rFonts w:ascii="Times New Roman" w:eastAsia="Times New Roman" w:hAnsi="Times New Roman" w:cs="Times New Roman"/>
                <w:sz w:val="16"/>
                <w:szCs w:val="16"/>
              </w:rPr>
              <w:t xml:space="preserve"> </w:t>
            </w:r>
            <w:r w:rsidR="003769EB">
              <w:rPr>
                <w:rFonts w:ascii="Times New Roman" w:eastAsia="Times New Roman" w:hAnsi="Times New Roman" w:cs="Times New Roman"/>
                <w:sz w:val="16"/>
                <w:szCs w:val="16"/>
              </w:rPr>
              <w:t>where</w:t>
            </w:r>
            <w:r w:rsidR="00EB37A2">
              <w:rPr>
                <w:rFonts w:ascii="Times New Roman" w:eastAsia="Times New Roman" w:hAnsi="Times New Roman" w:cs="Times New Roman"/>
                <w:sz w:val="16"/>
                <w:szCs w:val="16"/>
              </w:rPr>
              <w:t xml:space="preserve"> the AP decide</w:t>
            </w:r>
            <w:r w:rsidR="003769EB">
              <w:rPr>
                <w:rFonts w:ascii="Times New Roman" w:eastAsia="Times New Roman" w:hAnsi="Times New Roman" w:cs="Times New Roman"/>
                <w:sz w:val="16"/>
                <w:szCs w:val="16"/>
              </w:rPr>
              <w:t>s</w:t>
            </w:r>
            <w:r w:rsidR="00EB37A2">
              <w:rPr>
                <w:rFonts w:ascii="Times New Roman" w:eastAsia="Times New Roman" w:hAnsi="Times New Roman" w:cs="Times New Roman"/>
                <w:sz w:val="16"/>
                <w:szCs w:val="16"/>
              </w:rPr>
              <w:t xml:space="preserve"> to accept/reject the proposed TID-to-link mapping</w:t>
            </w:r>
            <w:r w:rsidR="00412E8A">
              <w:rPr>
                <w:rFonts w:ascii="Times New Roman" w:eastAsia="Times New Roman" w:hAnsi="Times New Roman" w:cs="Times New Roman"/>
                <w:sz w:val="16"/>
                <w:szCs w:val="16"/>
              </w:rPr>
              <w:t>.</w:t>
            </w:r>
          </w:p>
          <w:p w14:paraId="1DF379D0" w14:textId="77777777" w:rsidR="00DA79F2" w:rsidRDefault="00DA79F2" w:rsidP="003A64EA">
            <w:pPr>
              <w:suppressAutoHyphens/>
              <w:spacing w:after="0" w:line="240" w:lineRule="auto"/>
              <w:rPr>
                <w:rFonts w:ascii="Times New Roman" w:eastAsia="Times New Roman" w:hAnsi="Times New Roman" w:cs="Times New Roman"/>
                <w:sz w:val="16"/>
                <w:szCs w:val="16"/>
              </w:rPr>
            </w:pPr>
          </w:p>
          <w:p w14:paraId="1CA014FD" w14:textId="04948D88" w:rsidR="00F17946" w:rsidRPr="002B66B8" w:rsidRDefault="00F17946" w:rsidP="003A64EA">
            <w:pPr>
              <w:suppressAutoHyphens/>
              <w:spacing w:after="0" w:line="240" w:lineRule="auto"/>
              <w:rPr>
                <w:rFonts w:ascii="Times New Roman" w:eastAsia="Times New Roman" w:hAnsi="Times New Roman" w:cs="Times New Roman"/>
                <w:sz w:val="16"/>
                <w:szCs w:val="16"/>
              </w:rPr>
            </w:pPr>
          </w:p>
        </w:tc>
      </w:tr>
    </w:tbl>
    <w:p w14:paraId="662B5275" w14:textId="77777777"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F3EA5DD" w14:textId="7A4359EF" w:rsidR="00F3452B" w:rsidRPr="00504FB7" w:rsidRDefault="00F3452B" w:rsidP="00504FB7">
      <w:pPr>
        <w:pStyle w:val="ListParagraph"/>
        <w:widowControl w:val="0"/>
        <w:numPr>
          <w:ilvl w:val="4"/>
          <w:numId w:val="21"/>
        </w:numPr>
        <w:tabs>
          <w:tab w:val="left" w:pos="1218"/>
        </w:tabs>
        <w:autoSpaceDE w:val="0"/>
        <w:autoSpaceDN w:val="0"/>
        <w:spacing w:after="0" w:line="240" w:lineRule="auto"/>
        <w:jc w:val="both"/>
        <w:outlineLvl w:val="1"/>
        <w:rPr>
          <w:rFonts w:ascii="Arial" w:eastAsia="Times New Roman" w:hAnsi="Times New Roman" w:cs="Times New Roman"/>
          <w:b/>
          <w:sz w:val="20"/>
        </w:rPr>
      </w:pPr>
      <w:r w:rsidRPr="00504FB7">
        <w:rPr>
          <w:rFonts w:ascii="Arial" w:eastAsia="Arial" w:hAnsi="Arial" w:cs="Arial"/>
          <w:b/>
          <w:bCs/>
          <w:sz w:val="20"/>
          <w:szCs w:val="20"/>
        </w:rPr>
        <w:t>SRS</w:t>
      </w:r>
      <w:r w:rsidRPr="00504FB7">
        <w:rPr>
          <w:rFonts w:ascii="Arial" w:eastAsia="Times New Roman" w:hAnsi="Times New Roman" w:cs="Times New Roman"/>
          <w:b/>
          <w:spacing w:val="-5"/>
          <w:sz w:val="20"/>
        </w:rPr>
        <w:t xml:space="preserve"> </w:t>
      </w:r>
      <w:r w:rsidRPr="00504FB7">
        <w:rPr>
          <w:rFonts w:ascii="Arial" w:eastAsia="Arial" w:hAnsi="Arial" w:cs="Arial"/>
          <w:b/>
          <w:bCs/>
          <w:sz w:val="20"/>
          <w:szCs w:val="20"/>
        </w:rPr>
        <w:t>Control</w:t>
      </w:r>
    </w:p>
    <w:p w14:paraId="2D7E17E2" w14:textId="77777777" w:rsidR="00A046B5" w:rsidRDefault="00A046B5" w:rsidP="00A046B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221D1C8E" w14:textId="58116897" w:rsidR="00F3452B" w:rsidRPr="00F3452B" w:rsidDel="00AD1555" w:rsidRDefault="00F3452B" w:rsidP="00AB1791">
      <w:pPr>
        <w:widowControl w:val="0"/>
        <w:autoSpaceDE w:val="0"/>
        <w:autoSpaceDN w:val="0"/>
        <w:spacing w:after="0" w:line="249" w:lineRule="auto"/>
        <w:ind w:right="998"/>
        <w:jc w:val="both"/>
        <w:rPr>
          <w:del w:id="2" w:author="Alfred Aster" w:date="2023-06-19T11:18:00Z"/>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Control Information subfield in an SRS Control subfield contains scheduling information for the non- TB</w:t>
      </w:r>
      <w:r w:rsidRPr="00F3452B">
        <w:rPr>
          <w:rFonts w:ascii="Times New Roman" w:eastAsia="Times New Roman" w:hAnsi="Times New Roman" w:cs="Times New Roman"/>
          <w:spacing w:val="1"/>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control</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response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to</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carrying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MPDU(s)</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SRS</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pacing w:val="-2"/>
          <w:sz w:val="20"/>
          <w:szCs w:val="20"/>
        </w:rPr>
        <w:t>Control</w:t>
      </w:r>
      <w:r>
        <w:rPr>
          <w:rFonts w:ascii="Times New Roman" w:eastAsia="Times New Roman" w:hAnsi="Times New Roman" w:cs="Times New Roman"/>
          <w:sz w:val="20"/>
          <w:szCs w:val="20"/>
        </w:rPr>
        <w:t xml:space="preserve"> </w:t>
      </w:r>
      <w:r w:rsidRPr="00F3452B">
        <w:rPr>
          <w:rFonts w:ascii="Times New Roman" w:eastAsia="Times New Roman" w:hAnsi="Times New Roman" w:cs="Times New Roman"/>
          <w:sz w:val="20"/>
          <w:szCs w:val="20"/>
        </w:rPr>
        <w:t>subfield (see 35.3.16.5.2 (End time alignment of response PPDUs using SRS Control field)). The format of the</w:t>
      </w:r>
      <w:ins w:id="3" w:author="Alfred Aster" w:date="2023-06-19T11:18:00Z">
        <w:r w:rsidR="00411DED">
          <w:rPr>
            <w:rFonts w:ascii="Times New Roman" w:eastAsia="Times New Roman" w:hAnsi="Times New Roman" w:cs="Times New Roman"/>
            <w:sz w:val="20"/>
            <w:szCs w:val="20"/>
          </w:rPr>
          <w:t xml:space="preserve"> </w:t>
        </w:r>
      </w:ins>
      <w:ins w:id="4" w:author="George Cherian" w:date="2023-06-25T21:48:00Z">
        <w:r w:rsidR="008B2F29">
          <w:rPr>
            <w:rFonts w:ascii="Times New Roman" w:eastAsia="Times New Roman" w:hAnsi="Times New Roman" w:cs="Times New Roman"/>
            <w:sz w:val="20"/>
            <w:szCs w:val="20"/>
          </w:rPr>
          <w:t xml:space="preserve">Control Information </w:t>
        </w:r>
        <w:r w:rsidR="008B2F29" w:rsidRPr="00B05A20">
          <w:rPr>
            <w:rFonts w:ascii="Times New Roman" w:eastAsia="Times New Roman" w:hAnsi="Times New Roman" w:cs="Times New Roman"/>
            <w:i/>
            <w:iCs/>
            <w:sz w:val="20"/>
            <w:szCs w:val="20"/>
            <w:highlight w:val="yellow"/>
          </w:rPr>
          <w:t>(#17390)</w:t>
        </w:r>
        <w:r w:rsidR="008B2F29" w:rsidRPr="00F3452B">
          <w:rPr>
            <w:rFonts w:ascii="Times New Roman" w:eastAsia="Times New Roman" w:hAnsi="Times New Roman" w:cs="Times New Roman"/>
            <w:sz w:val="20"/>
            <w:szCs w:val="20"/>
          </w:rPr>
          <w:t xml:space="preserve"> </w:t>
        </w:r>
      </w:ins>
      <w:r w:rsidRPr="00F3452B">
        <w:rPr>
          <w:rFonts w:ascii="Times New Roman" w:eastAsia="Times New Roman" w:hAnsi="Times New Roman" w:cs="Times New Roman"/>
          <w:sz w:val="20"/>
          <w:szCs w:val="20"/>
        </w:rPr>
        <w:t xml:space="preserve">subfield is shown in </w:t>
      </w:r>
      <w:hyperlink w:anchor="_bookmark16" w:history="1">
        <w:r w:rsidRPr="00F3452B">
          <w:rPr>
            <w:rFonts w:ascii="Times New Roman" w:eastAsia="Times New Roman" w:hAnsi="Times New Roman" w:cs="Times New Roman"/>
            <w:sz w:val="20"/>
            <w:szCs w:val="20"/>
          </w:rPr>
          <w:t>Figure 9-33b (Control Information subfield format in an SRS Control subfield)</w:t>
        </w:r>
      </w:hyperlink>
      <w:r w:rsidRPr="00F3452B">
        <w:rPr>
          <w:rFonts w:ascii="Times New Roman" w:eastAsia="Times New Roman" w:hAnsi="Times New Roman" w:cs="Times New Roman"/>
          <w:sz w:val="20"/>
          <w:szCs w:val="20"/>
        </w:rPr>
        <w:t>.</w:t>
      </w:r>
    </w:p>
    <w:p w14:paraId="51DD49E7" w14:textId="232CC432" w:rsidR="00F3452B" w:rsidRPr="00F3452B" w:rsidRDefault="00F3452B" w:rsidP="00AD1555">
      <w:pPr>
        <w:widowControl w:val="0"/>
        <w:autoSpaceDE w:val="0"/>
        <w:autoSpaceDN w:val="0"/>
        <w:spacing w:before="2" w:after="0" w:line="240" w:lineRule="auto"/>
        <w:rPr>
          <w:rFonts w:ascii="Times New Roman" w:eastAsia="Times New Roman" w:hAnsi="Times New Roman" w:cs="Times New Roman"/>
          <w:sz w:val="24"/>
          <w:szCs w:val="20"/>
        </w:rPr>
      </w:pPr>
    </w:p>
    <w:p w14:paraId="31690659" w14:textId="77777777" w:rsidR="00F3452B" w:rsidRPr="00F3452B" w:rsidRDefault="00F3452B" w:rsidP="00F3452B">
      <w:pPr>
        <w:widowControl w:val="0"/>
        <w:tabs>
          <w:tab w:val="left" w:pos="1992"/>
          <w:tab w:val="left" w:pos="2432"/>
          <w:tab w:val="left" w:pos="3296"/>
        </w:tabs>
        <w:autoSpaceDE w:val="0"/>
        <w:autoSpaceDN w:val="0"/>
        <w:spacing w:before="94" w:after="0" w:line="240" w:lineRule="auto"/>
        <w:ind w:left="632"/>
        <w:jc w:val="center"/>
        <w:rPr>
          <w:rFonts w:ascii="Arial" w:eastAsia="Times New Roman" w:hAnsi="Times New Roman" w:cs="Times New Roman"/>
          <w:sz w:val="16"/>
        </w:rPr>
      </w:pPr>
      <w:r w:rsidRPr="00F3452B">
        <w:rPr>
          <w:rFonts w:ascii="Arial" w:eastAsia="Times New Roman" w:hAnsi="Times New Roman" w:cs="Times New Roman"/>
          <w:spacing w:val="-5"/>
          <w:sz w:val="16"/>
        </w:rPr>
        <w:t>B0</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B7</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B8</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B9</w:t>
      </w:r>
    </w:p>
    <w:p w14:paraId="25255F99" w14:textId="1AD9F1B0" w:rsidR="00F3452B" w:rsidRPr="00F3452B" w:rsidRDefault="00F3452B" w:rsidP="00F3452B">
      <w:pPr>
        <w:widowControl w:val="0"/>
        <w:autoSpaceDE w:val="0"/>
        <w:autoSpaceDN w:val="0"/>
        <w:spacing w:before="2" w:after="0" w:line="240" w:lineRule="auto"/>
        <w:rPr>
          <w:rFonts w:ascii="Arial" w:eastAsia="Times New Roman" w:hAnsi="Times New Roman" w:cs="Times New Roman"/>
          <w:sz w:val="7"/>
          <w:szCs w:val="20"/>
        </w:rPr>
      </w:pPr>
      <w:r w:rsidRPr="00F3452B">
        <w:rPr>
          <w:rFonts w:ascii="Times New Roman" w:eastAsia="Times New Roman" w:hAnsi="Times New Roman" w:cs="Times New Roman"/>
          <w:noProof/>
          <w:sz w:val="20"/>
          <w:szCs w:val="20"/>
        </w:rPr>
        <mc:AlternateContent>
          <mc:Choice Requires="wpg">
            <w:drawing>
              <wp:anchor distT="0" distB="0" distL="0" distR="0" simplePos="0" relativeHeight="251659264" behindDoc="1" locked="0" layoutInCell="1" allowOverlap="1" wp14:anchorId="4DD20A56" wp14:editId="6E505501">
                <wp:simplePos x="0" y="0"/>
                <wp:positionH relativeFrom="page">
                  <wp:posOffset>3094990</wp:posOffset>
                </wp:positionH>
                <wp:positionV relativeFrom="paragraph">
                  <wp:posOffset>67945</wp:posOffset>
                </wp:positionV>
                <wp:extent cx="1984375" cy="384810"/>
                <wp:effectExtent l="8890" t="1905" r="6985" b="381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384810"/>
                          <a:chOff x="4874" y="107"/>
                          <a:chExt cx="3125" cy="606"/>
                        </a:xfrm>
                      </wpg:grpSpPr>
                      <wps:wsp>
                        <wps:cNvPr id="5" name="docshape17"/>
                        <wps:cNvSpPr txBox="1">
                          <a:spLocks noChangeArrowheads="1"/>
                        </wps:cNvSpPr>
                        <wps:spPr bwMode="auto">
                          <a:xfrm>
                            <a:off x="6687" y="119"/>
                            <a:ext cx="13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wps:txbx>
                        <wps:bodyPr rot="0" vert="horz" wrap="square" lIns="0" tIns="0" rIns="0" bIns="0" anchor="t" anchorCtr="0" upright="1">
                          <a:noAutofit/>
                        </wps:bodyPr>
                      </wps:wsp>
                      <wps:wsp>
                        <wps:cNvPr id="6" name="docshape18"/>
                        <wps:cNvSpPr txBox="1">
                          <a:spLocks noChangeArrowheads="1"/>
                        </wps:cNvSpPr>
                        <wps:spPr bwMode="auto">
                          <a:xfrm>
                            <a:off x="4887" y="119"/>
                            <a:ext cx="18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0A56" id="Group 4" o:spid="_x0000_s1026" style="position:absolute;margin-left:243.7pt;margin-top:5.35pt;width:156.25pt;height:30.3pt;z-index:-251657216;mso-wrap-distance-left:0;mso-wrap-distance-right:0;mso-position-horizontal-relative:page" coordorigin="4874,107" coordsize="312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">
                <v:shapetype id="_x0000_t202" coordsize="21600,21600" o:spt="202" path="m,l,21600r21600,l21600,xe">
                  <v:stroke joinstyle="miter"/>
                  <v:path gradientshapeok="t" o:connecttype="rect"/>
                </v:shapetype>
                <v:shape id="docshape17" o:spid="_x0000_s1027" type="#_x0000_t202" style="position:absolute;left:6687;top:119;width:13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" filled="f" strokeweight="1.26pt">
                  <v:textbox inset="0,0,0,0">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v:textbox>
                </v:shape>
                <v:shape id="docshape18" o:spid="_x0000_s1028" type="#_x0000_t202" style="position:absolute;left:4887;top:119;width:18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" filled="f" strokeweight="1.26pt">
                  <v:textbox inset="0,0,0,0">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v:textbox>
                </v:shape>
                <w10:wrap type="topAndBottom" anchorx="page"/>
              </v:group>
            </w:pict>
          </mc:Fallback>
        </mc:AlternateContent>
      </w:r>
    </w:p>
    <w:p w14:paraId="25D12D33" w14:textId="77777777" w:rsidR="00F3452B" w:rsidRPr="00F3452B" w:rsidRDefault="00F3452B" w:rsidP="00F3452B">
      <w:pPr>
        <w:widowControl w:val="0"/>
        <w:tabs>
          <w:tab w:val="left" w:pos="4942"/>
          <w:tab w:val="left" w:pos="6491"/>
        </w:tabs>
        <w:autoSpaceDE w:val="0"/>
        <w:autoSpaceDN w:val="0"/>
        <w:spacing w:before="103" w:after="0" w:line="240" w:lineRule="auto"/>
        <w:ind w:left="3616"/>
        <w:rPr>
          <w:rFonts w:ascii="Arial" w:eastAsia="Times New Roman" w:hAnsi="Times New Roman" w:cs="Times New Roman"/>
          <w:sz w:val="16"/>
        </w:rPr>
      </w:pPr>
      <w:r w:rsidRPr="00F3452B">
        <w:rPr>
          <w:rFonts w:ascii="Arial" w:eastAsia="Times New Roman" w:hAnsi="Times New Roman" w:cs="Times New Roman"/>
          <w:spacing w:val="-2"/>
          <w:sz w:val="16"/>
        </w:rPr>
        <w:t>Bits:</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8</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2</w:t>
      </w:r>
    </w:p>
    <w:p w14:paraId="64BFD557" w14:textId="77777777" w:rsidR="00F3452B" w:rsidRPr="00F3452B" w:rsidRDefault="00F3452B" w:rsidP="00F3452B">
      <w:pPr>
        <w:widowControl w:val="0"/>
        <w:autoSpaceDE w:val="0"/>
        <w:autoSpaceDN w:val="0"/>
        <w:spacing w:before="1" w:after="0" w:line="240" w:lineRule="auto"/>
        <w:rPr>
          <w:rFonts w:ascii="Arial" w:eastAsia="Times New Roman" w:hAnsi="Times New Roman" w:cs="Times New Roman"/>
          <w:sz w:val="16"/>
          <w:szCs w:val="20"/>
        </w:rPr>
      </w:pPr>
    </w:p>
    <w:p w14:paraId="2E686650" w14:textId="77777777" w:rsidR="00F3452B" w:rsidRPr="00F3452B" w:rsidRDefault="00F3452B" w:rsidP="00F3452B">
      <w:pPr>
        <w:widowControl w:val="0"/>
        <w:autoSpaceDE w:val="0"/>
        <w:autoSpaceDN w:val="0"/>
        <w:spacing w:after="0" w:line="240" w:lineRule="auto"/>
        <w:ind w:left="1022" w:right="1022"/>
        <w:jc w:val="center"/>
        <w:rPr>
          <w:rFonts w:ascii="Arial" w:eastAsia="Times New Roman" w:hAnsi="Arial" w:cs="Times New Roman"/>
          <w:b/>
          <w:sz w:val="20"/>
        </w:rPr>
      </w:pPr>
      <w:bookmarkStart w:id="5" w:name="_bookmark16"/>
      <w:bookmarkEnd w:id="5"/>
      <w:r w:rsidRPr="00F3452B">
        <w:rPr>
          <w:rFonts w:ascii="Arial" w:eastAsia="Times New Roman" w:hAnsi="Arial" w:cs="Times New Roman"/>
          <w:b/>
          <w:sz w:val="20"/>
        </w:rPr>
        <w:t>Figure</w:t>
      </w:r>
      <w:r w:rsidRPr="00F3452B">
        <w:rPr>
          <w:rFonts w:ascii="Arial" w:eastAsia="Times New Roman" w:hAnsi="Arial" w:cs="Times New Roman"/>
          <w:b/>
          <w:spacing w:val="-9"/>
          <w:sz w:val="20"/>
        </w:rPr>
        <w:t xml:space="preserve"> </w:t>
      </w:r>
      <w:r w:rsidRPr="00F3452B">
        <w:rPr>
          <w:rFonts w:ascii="Arial" w:eastAsia="Times New Roman" w:hAnsi="Arial" w:cs="Times New Roman"/>
          <w:b/>
          <w:sz w:val="20"/>
        </w:rPr>
        <w:t>9-33b—Control</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Information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subfield</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format</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an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SRS</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Control</w:t>
      </w:r>
      <w:r w:rsidRPr="00F3452B">
        <w:rPr>
          <w:rFonts w:ascii="Arial" w:eastAsia="Times New Roman" w:hAnsi="Arial" w:cs="Times New Roman"/>
          <w:b/>
          <w:spacing w:val="-7"/>
          <w:sz w:val="20"/>
        </w:rPr>
        <w:t xml:space="preserve"> </w:t>
      </w:r>
      <w:r w:rsidRPr="00F3452B">
        <w:rPr>
          <w:rFonts w:ascii="Arial" w:eastAsia="Times New Roman" w:hAnsi="Arial" w:cs="Times New Roman"/>
          <w:b/>
          <w:spacing w:val="-2"/>
          <w:sz w:val="20"/>
        </w:rPr>
        <w:t>subfield</w:t>
      </w:r>
    </w:p>
    <w:p w14:paraId="3F9B6AF6" w14:textId="77777777" w:rsidR="00F3452B" w:rsidRPr="00F3452B" w:rsidRDefault="00F3452B" w:rsidP="00AB1791">
      <w:pPr>
        <w:widowControl w:val="0"/>
        <w:autoSpaceDE w:val="0"/>
        <w:autoSpaceDN w:val="0"/>
        <w:spacing w:before="170" w:after="0" w:line="249" w:lineRule="auto"/>
        <w:ind w:right="997"/>
        <w:jc w:val="both"/>
        <w:rPr>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PPDU Response Duration subfield contains the duration of the solicited non-TB PPDU that carries the control response frame that immediately follows the PPDU carrying the SRS Control subfield. The PPDU Response Duration subfield is in units of 4 microseconds and is set as defined in 35.3.16.5.2 (End time alignment of response PPDUs using SRS Control field).</w:t>
      </w:r>
    </w:p>
    <w:p w14:paraId="44E6D1B7" w14:textId="77777777" w:rsidR="000239AE" w:rsidRDefault="000239A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DE2DF2B" w14:textId="6C8496FC" w:rsidR="00AB1791" w:rsidRPr="00AB1791" w:rsidRDefault="00DA7241" w:rsidP="00AB1791">
      <w:pPr>
        <w:pStyle w:val="ListParagraph"/>
        <w:widowControl w:val="0"/>
        <w:numPr>
          <w:ilvl w:val="4"/>
          <w:numId w:val="13"/>
        </w:numPr>
        <w:tabs>
          <w:tab w:val="left" w:pos="1218"/>
        </w:tabs>
        <w:autoSpaceDE w:val="0"/>
        <w:autoSpaceDN w:val="0"/>
        <w:spacing w:after="0" w:line="240" w:lineRule="auto"/>
        <w:jc w:val="both"/>
        <w:outlineLvl w:val="1"/>
        <w:rPr>
          <w:rFonts w:ascii="Arial" w:eastAsia="Arial" w:hAnsi="Arial" w:cs="Arial"/>
          <w:b/>
          <w:bCs/>
          <w:sz w:val="20"/>
          <w:szCs w:val="20"/>
        </w:rPr>
      </w:pPr>
      <w:r>
        <w:rPr>
          <w:rFonts w:ascii="Arial" w:eastAsia="Arial" w:hAnsi="Arial" w:cs="Arial"/>
          <w:b/>
          <w:bCs/>
          <w:sz w:val="20"/>
          <w:szCs w:val="20"/>
        </w:rPr>
        <w:t xml:space="preserve"> </w:t>
      </w:r>
      <w:r w:rsidR="00AB1791" w:rsidRPr="00AB1791">
        <w:rPr>
          <w:rFonts w:ascii="Arial" w:eastAsia="Arial" w:hAnsi="Arial" w:cs="Arial"/>
          <w:b/>
          <w:bCs/>
          <w:sz w:val="20"/>
          <w:szCs w:val="20"/>
        </w:rPr>
        <w:t>End</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time</w:t>
      </w:r>
      <w:r w:rsidR="00AB1791" w:rsidRPr="00AB1791">
        <w:rPr>
          <w:rFonts w:ascii="Arial" w:eastAsia="Arial" w:hAnsi="Arial" w:cs="Arial"/>
          <w:b/>
          <w:bCs/>
          <w:spacing w:val="-8"/>
          <w:sz w:val="20"/>
          <w:szCs w:val="20"/>
        </w:rPr>
        <w:t xml:space="preserve"> </w:t>
      </w:r>
      <w:r w:rsidR="00AB1791" w:rsidRPr="00AB1791">
        <w:rPr>
          <w:rFonts w:ascii="Arial" w:eastAsia="Arial" w:hAnsi="Arial" w:cs="Arial"/>
          <w:b/>
          <w:bCs/>
          <w:sz w:val="20"/>
          <w:szCs w:val="20"/>
        </w:rPr>
        <w:t>alignment</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of</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response</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PPDUs</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using</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SRS</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Control</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pacing w:val="-2"/>
          <w:sz w:val="20"/>
          <w:szCs w:val="20"/>
        </w:rPr>
        <w:t>field</w:t>
      </w:r>
    </w:p>
    <w:p w14:paraId="43FA0F68" w14:textId="288B0AD4" w:rsidR="000735E1" w:rsidRDefault="000735E1" w:rsidP="000735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r>
        <w:rPr>
          <w:b/>
          <w:i/>
          <w:iCs/>
        </w:rPr>
        <w:t xml:space="preserve"> </w:t>
      </w:r>
    </w:p>
    <w:p w14:paraId="56E9C0D0" w14:textId="77777777" w:rsidR="00AB1791" w:rsidRPr="00AB1791" w:rsidRDefault="00AB1791" w:rsidP="00AB1791">
      <w:pPr>
        <w:widowControl w:val="0"/>
        <w:autoSpaceDE w:val="0"/>
        <w:autoSpaceDN w:val="0"/>
        <w:spacing w:after="0" w:line="249" w:lineRule="auto"/>
        <w:ind w:left="160" w:right="158"/>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that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set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Support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Common</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Info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of</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 Basic</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Multi-Link</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element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transmits</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if</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its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dot11SRSOptionImplemented</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true;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otherwise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shall set it to 0.</w:t>
      </w:r>
    </w:p>
    <w:p w14:paraId="6096C327"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12C995F9" w14:textId="12100F6B" w:rsidR="00AB1791" w:rsidRPr="00AB1791" w:rsidRDefault="00AB1791" w:rsidP="00AB1791">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 non-AP STA affiliated with a non-AP MLD operating on a pair of NSTR links for that MLD shall not transmit a PPDU carrying an MPDU with SRS Control subfield to an AP unless a non-AP STA affiliated with the non-AP MLD has received from the AP MLD a Basic Multi-Link element with the SRS Support 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equal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ins w:id="6" w:author="George Cherian" w:date="2023-06-25T21:48:00Z">
        <w:r w:rsidR="008B2F29" w:rsidRPr="00AB1791">
          <w:rPr>
            <w:rFonts w:ascii="Times New Roman" w:eastAsia="Times New Roman" w:hAnsi="Times New Roman" w:cs="Times New Roman"/>
            <w:sz w:val="20"/>
            <w:szCs w:val="20"/>
          </w:rPr>
          <w:t xml:space="preserve">non-AP </w:t>
        </w:r>
      </w:ins>
      <w:r w:rsidRPr="00AB1791">
        <w:rPr>
          <w:rFonts w:ascii="Times New Roman" w:eastAsia="Times New Roman" w:hAnsi="Times New Roman" w:cs="Times New Roman"/>
          <w:sz w:val="20"/>
          <w:szCs w:val="20"/>
        </w:rPr>
        <w:t>STA</w:t>
      </w:r>
      <w:ins w:id="7" w:author="Alfred Aster" w:date="2023-06-19T11:28:00Z">
        <w:r w:rsidR="008B2F29" w:rsidRPr="00B05A20">
          <w:rPr>
            <w:rFonts w:ascii="Times New Roman" w:eastAsia="Times New Roman" w:hAnsi="Times New Roman" w:cs="Times New Roman"/>
            <w:i/>
            <w:iCs/>
            <w:sz w:val="20"/>
            <w:szCs w:val="20"/>
            <w:highlight w:val="yellow"/>
          </w:rPr>
          <w:t>(#1</w:t>
        </w:r>
        <w:r w:rsidR="008B2F29">
          <w:rPr>
            <w:rFonts w:ascii="Times New Roman" w:eastAsia="Times New Roman" w:hAnsi="Times New Roman" w:cs="Times New Roman"/>
            <w:i/>
            <w:iCs/>
            <w:sz w:val="20"/>
            <w:szCs w:val="20"/>
            <w:highlight w:val="yellow"/>
          </w:rPr>
          <w:t>5169</w:t>
        </w:r>
        <w:r w:rsidR="008B2F29" w:rsidRPr="00B05A20">
          <w:rPr>
            <w:rFonts w:ascii="Times New Roman" w:eastAsia="Times New Roman" w:hAnsi="Times New Roman" w:cs="Times New Roman"/>
            <w:i/>
            <w:iCs/>
            <w:sz w:val="20"/>
            <w:szCs w:val="20"/>
            <w:highlight w:val="yellow"/>
          </w:rPr>
          <w:t>)</w:t>
        </w:r>
      </w:ins>
      <w:r w:rsidR="008B2F29"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non-AP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TB</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 with SRS Control subfield.</w:t>
      </w:r>
    </w:p>
    <w:p w14:paraId="5A8B2D06" w14:textId="77777777" w:rsidR="00AB1791" w:rsidRPr="00AB1791" w:rsidRDefault="00AB1791" w:rsidP="00AB1791">
      <w:pPr>
        <w:widowControl w:val="0"/>
        <w:autoSpaceDE w:val="0"/>
        <w:autoSpaceDN w:val="0"/>
        <w:spacing w:before="3" w:after="0" w:line="240" w:lineRule="auto"/>
        <w:rPr>
          <w:rFonts w:ascii="Times New Roman" w:eastAsia="Times New Roman" w:hAnsi="Times New Roman" w:cs="Times New Roman"/>
          <w:sz w:val="21"/>
          <w:szCs w:val="20"/>
        </w:rPr>
      </w:pPr>
    </w:p>
    <w:p w14:paraId="284B2888" w14:textId="0C1EA77C" w:rsidR="00AB1791" w:rsidRPr="00AB1791" w:rsidRDefault="00AB1791" w:rsidP="00AB1791">
      <w:pPr>
        <w:widowControl w:val="0"/>
        <w:autoSpaceDE w:val="0"/>
        <w:autoSpaceDN w:val="0"/>
        <w:spacing w:before="1" w:after="0" w:line="249" w:lineRule="auto"/>
        <w:ind w:left="160" w:right="156" w:hanging="1"/>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ins w:id="8" w:author="Alfred Aster" w:date="2023-06-19T11:34:00Z">
        <w:r w:rsidR="001307CE">
          <w:rPr>
            <w:rFonts w:ascii="Times New Roman" w:eastAsia="Times New Roman" w:hAnsi="Times New Roman" w:cs="Times New Roman"/>
            <w:sz w:val="20"/>
            <w:szCs w:val="20"/>
          </w:rPr>
          <w:t xml:space="preserve"> </w:t>
        </w:r>
      </w:ins>
      <w:ins w:id="9" w:author="George Cherian" w:date="2023-07-10T04:44:00Z">
        <w:r w:rsidR="005C7EA6">
          <w:rPr>
            <w:rFonts w:ascii="Times New Roman" w:eastAsia="Times New Roman" w:hAnsi="Times New Roman" w:cs="Times New Roman"/>
            <w:sz w:val="20"/>
            <w:szCs w:val="20"/>
          </w:rPr>
          <w:t>or</w:t>
        </w:r>
      </w:ins>
      <w:ins w:id="10" w:author="George Cherian" w:date="2023-06-25T21:49:00Z">
        <w:r w:rsidR="008B2F29">
          <w:rPr>
            <w:rFonts w:ascii="Times New Roman" w:eastAsia="Times New Roman" w:hAnsi="Times New Roman" w:cs="Times New Roman"/>
            <w:sz w:val="20"/>
            <w:szCs w:val="20"/>
          </w:rPr>
          <w:t xml:space="preserve"> an NSTR mobile AP MLD</w:t>
        </w:r>
        <w:r w:rsidR="008B2F29" w:rsidRPr="00AB1791">
          <w:rPr>
            <w:rFonts w:ascii="Times New Roman" w:eastAsia="Times New Roman" w:hAnsi="Times New Roman" w:cs="Times New Roman"/>
            <w:spacing w:val="-4"/>
            <w:sz w:val="20"/>
            <w:szCs w:val="20"/>
          </w:rPr>
          <w:t xml:space="preserve"> </w:t>
        </w:r>
      </w:ins>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1"/>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Control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 xml:space="preserve">subfield to a </w:t>
      </w:r>
      <w:ins w:id="11" w:author="George Cherian" w:date="2023-06-25T21:49:00Z">
        <w:r w:rsidR="00A15B32" w:rsidRPr="00AB1791">
          <w:rPr>
            <w:rFonts w:ascii="Times New Roman" w:eastAsia="Times New Roman" w:hAnsi="Times New Roman" w:cs="Times New Roman"/>
            <w:sz w:val="20"/>
            <w:szCs w:val="20"/>
          </w:rPr>
          <w:t xml:space="preserve">non-AP </w:t>
        </w:r>
      </w:ins>
      <w:r w:rsidRPr="00AB1791">
        <w:rPr>
          <w:rFonts w:ascii="Times New Roman" w:eastAsia="Times New Roman" w:hAnsi="Times New Roman" w:cs="Times New Roman"/>
          <w:sz w:val="20"/>
          <w:szCs w:val="20"/>
        </w:rPr>
        <w:t>STA</w:t>
      </w:r>
      <w:ins w:id="12" w:author="George Cherian" w:date="2023-06-25T21:49:00Z">
        <w:r w:rsidR="00A15B32" w:rsidRPr="00B05A20">
          <w:rPr>
            <w:rFonts w:ascii="Times New Roman" w:eastAsia="Times New Roman" w:hAnsi="Times New Roman" w:cs="Times New Roman"/>
            <w:i/>
            <w:iCs/>
            <w:sz w:val="20"/>
            <w:szCs w:val="20"/>
            <w:highlight w:val="yellow"/>
          </w:rPr>
          <w:t>(#1</w:t>
        </w:r>
        <w:r w:rsidR="00A15B32">
          <w:rPr>
            <w:rFonts w:ascii="Times New Roman" w:eastAsia="Times New Roman" w:hAnsi="Times New Roman" w:cs="Times New Roman"/>
            <w:i/>
            <w:iCs/>
            <w:sz w:val="20"/>
            <w:szCs w:val="20"/>
            <w:highlight w:val="yellow"/>
          </w:rPr>
          <w:t>5169</w:t>
        </w:r>
        <w:r w:rsidR="00A15B32" w:rsidRPr="00B05A20">
          <w:rPr>
            <w:rFonts w:ascii="Times New Roman" w:eastAsia="Times New Roman" w:hAnsi="Times New Roman" w:cs="Times New Roman"/>
            <w:i/>
            <w:iCs/>
            <w:sz w:val="20"/>
            <w:szCs w:val="20"/>
            <w:highlight w:val="yellow"/>
          </w:rPr>
          <w:t>)</w:t>
        </w:r>
        <w:r w:rsidR="00A15B32" w:rsidRPr="00AB1791">
          <w:rPr>
            <w:rFonts w:ascii="Times New Roman" w:eastAsia="Times New Roman" w:hAnsi="Times New Roman" w:cs="Times New Roman"/>
            <w:sz w:val="20"/>
            <w:szCs w:val="20"/>
          </w:rPr>
          <w:t xml:space="preserve"> </w:t>
        </w:r>
      </w:ins>
      <w:r w:rsidRPr="00AB1791">
        <w:rPr>
          <w:rFonts w:ascii="Times New Roman" w:eastAsia="Times New Roman" w:hAnsi="Times New Roman" w:cs="Times New Roman"/>
          <w:sz w:val="20"/>
          <w:szCs w:val="20"/>
        </w:rPr>
        <w:t>affiliated with a non-AP MLD.</w:t>
      </w:r>
      <w:ins w:id="13" w:author="Alfred Aster" w:date="2023-06-19T11:35:00Z">
        <w:r w:rsidR="006353EC">
          <w:rPr>
            <w:rFonts w:ascii="Times New Roman" w:eastAsia="Times New Roman" w:hAnsi="Times New Roman" w:cs="Times New Roman"/>
            <w:sz w:val="20"/>
            <w:szCs w:val="20"/>
          </w:rPr>
          <w:t xml:space="preserve"> </w:t>
        </w:r>
      </w:ins>
    </w:p>
    <w:p w14:paraId="665EABB7" w14:textId="77777777" w:rsidR="00AB1791" w:rsidRPr="00AB1791" w:rsidRDefault="00AB1791" w:rsidP="00AB1791">
      <w:pPr>
        <w:widowControl w:val="0"/>
        <w:autoSpaceDE w:val="0"/>
        <w:autoSpaceDN w:val="0"/>
        <w:spacing w:before="131" w:after="0" w:line="232" w:lineRule="auto"/>
        <w:ind w:left="160" w:right="157"/>
        <w:jc w:val="both"/>
        <w:rPr>
          <w:rFonts w:ascii="Times New Roman" w:eastAsia="Times New Roman" w:hAnsi="Times New Roman" w:cs="Times New Roman"/>
          <w:sz w:val="18"/>
        </w:rPr>
      </w:pPr>
      <w:r w:rsidRPr="00AB1791">
        <w:rPr>
          <w:rFonts w:ascii="Times New Roman" w:eastAsia="Times New Roman" w:hAnsi="Times New Roman" w:cs="Times New Roman"/>
          <w:sz w:val="18"/>
        </w:rPr>
        <w:t>NOTE 1—If the received SRS Support subfield from an AP is equal to 0, a non-AP STA might not be able to perform multiple frame transmission in a TXOP over NSTR link pair(s) with the AP, unless the expected duration of solicited PPDU transmitted on NSTR link pair(s) are the same.</w:t>
      </w:r>
    </w:p>
    <w:p w14:paraId="58EE822A" w14:textId="77777777" w:rsidR="00AB1791" w:rsidRPr="00AB1791" w:rsidRDefault="00AB1791" w:rsidP="00AB1791">
      <w:pPr>
        <w:widowControl w:val="0"/>
        <w:autoSpaceDE w:val="0"/>
        <w:autoSpaceDN w:val="0"/>
        <w:spacing w:before="9" w:after="0" w:line="240" w:lineRule="auto"/>
        <w:rPr>
          <w:rFonts w:ascii="Times New Roman" w:eastAsia="Times New Roman" w:hAnsi="Times New Roman" w:cs="Times New Roman"/>
          <w:sz w:val="19"/>
          <w:szCs w:val="20"/>
        </w:rPr>
      </w:pPr>
    </w:p>
    <w:p w14:paraId="51047AAB" w14:textId="77777777" w:rsidR="00AB1791" w:rsidRPr="00AB1791" w:rsidRDefault="00AB1791" w:rsidP="00AB1791">
      <w:pPr>
        <w:widowControl w:val="0"/>
        <w:autoSpaceDE w:val="0"/>
        <w:autoSpaceDN w:val="0"/>
        <w:spacing w:after="0" w:line="249" w:lineRule="auto"/>
        <w:ind w:left="160" w:right="155"/>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If non-AP STAs affiliated with a non-AP MLD operating on a pair of NSTR links simultaneously transmit PPDUs to the respective APs affiliated with an AP MLD that has dot11SRSOptionImplemented equal to true, the transmitted PPDUs solicit control response frames and the non-AP MLD intends to align the end times of the PPDUs sent in response by the peer APs, then at least one of the PPDUs soliciting a control response frame shall carry an MPDU with SRS Control subfield. The non-AP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33E2E42A" w14:textId="4A8C6994" w:rsidR="00AB1791" w:rsidRPr="00AB1791" w:rsidRDefault="00AB1791" w:rsidP="00AB1791">
      <w:pPr>
        <w:widowControl w:val="0"/>
        <w:numPr>
          <w:ilvl w:val="0"/>
          <w:numId w:val="11"/>
        </w:numPr>
        <w:tabs>
          <w:tab w:val="left" w:pos="760"/>
        </w:tabs>
        <w:autoSpaceDE w:val="0"/>
        <w:autoSpaceDN w:val="0"/>
        <w:spacing w:before="67"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PPDU format that is HE SU PPDU, or an EHT </w:t>
      </w:r>
      <w:ins w:id="14" w:author="George Cherian" w:date="2023-06-25T21:50:00Z">
        <w:r w:rsidR="009E2465">
          <w:rPr>
            <w:rFonts w:ascii="Times New Roman" w:eastAsia="Times New Roman" w:hAnsi="Times New Roman" w:cs="Times New Roman"/>
            <w:sz w:val="20"/>
          </w:rPr>
          <w:t xml:space="preserve">SU transmission </w:t>
        </w:r>
      </w:ins>
      <w:del w:id="15" w:author="George Cherian" w:date="2023-06-25T21:50:00Z">
        <w:r w:rsidRPr="00AB1791" w:rsidDel="009E2465">
          <w:rPr>
            <w:rFonts w:ascii="Times New Roman" w:eastAsia="Times New Roman" w:hAnsi="Times New Roman" w:cs="Times New Roman"/>
            <w:sz w:val="20"/>
          </w:rPr>
          <w:delText xml:space="preserve">MU PPDU </w:delText>
        </w:r>
      </w:del>
      <w:r w:rsidRPr="00AB1791">
        <w:rPr>
          <w:rFonts w:ascii="Times New Roman" w:eastAsia="Times New Roman" w:hAnsi="Times New Roman" w:cs="Times New Roman"/>
          <w:sz w:val="20"/>
        </w:rPr>
        <w:t>with EHT-SIG MCS equal</w:t>
      </w:r>
      <w:del w:id="16" w:author="Alfred Aster" w:date="2023-06-19T11:50:00Z">
        <w:r w:rsidRPr="00AB1791" w:rsidDel="00F12851">
          <w:rPr>
            <w:rFonts w:ascii="Times New Roman" w:eastAsia="Times New Roman" w:hAnsi="Times New Roman" w:cs="Times New Roman"/>
            <w:sz w:val="20"/>
          </w:rPr>
          <w:delText>s</w:delText>
        </w:r>
      </w:del>
      <w:r w:rsidRPr="00AB1791">
        <w:rPr>
          <w:rFonts w:ascii="Times New Roman" w:eastAsia="Times New Roman" w:hAnsi="Times New Roman" w:cs="Times New Roman"/>
          <w:sz w:val="20"/>
        </w:rPr>
        <w:t xml:space="preserve"> </w:t>
      </w:r>
      <w:ins w:id="17" w:author="George Cherian" w:date="2023-06-25T21:50:00Z">
        <w:r w:rsidR="009E2465">
          <w:rPr>
            <w:rFonts w:ascii="Times New Roman" w:eastAsia="Times New Roman" w:hAnsi="Times New Roman" w:cs="Times New Roman"/>
            <w:sz w:val="20"/>
          </w:rPr>
          <w:t xml:space="preserve">to </w:t>
        </w:r>
      </w:ins>
      <w:r w:rsidRPr="00AB1791">
        <w:rPr>
          <w:rFonts w:ascii="Times New Roman" w:eastAsia="Times New Roman" w:hAnsi="Times New Roman" w:cs="Times New Roman"/>
          <w:sz w:val="20"/>
        </w:rPr>
        <w:t xml:space="preserve">0 </w:t>
      </w:r>
      <w:del w:id="18" w:author="George Cherian" w:date="2023-06-25T21:52:00Z">
        <w:r w:rsidRPr="00AB1791" w:rsidDel="00946A76">
          <w:rPr>
            <w:rFonts w:ascii="Times New Roman" w:eastAsia="Times New Roman" w:hAnsi="Times New Roman" w:cs="Times New Roman"/>
            <w:sz w:val="20"/>
          </w:rPr>
          <w:delText>and</w:delText>
        </w:r>
        <w:r w:rsidRPr="00AB1791" w:rsidDel="00175474">
          <w:rPr>
            <w:rFonts w:ascii="Times New Roman" w:eastAsia="Times New Roman" w:hAnsi="Times New Roman" w:cs="Times New Roman"/>
            <w:sz w:val="20"/>
          </w:rPr>
          <w:delText xml:space="preserve"> addressed to a single STA</w:delText>
        </w:r>
      </w:del>
      <w:ins w:id="19" w:author="George Cherian" w:date="2023-06-28T13:44:00Z">
        <w:r w:rsidR="005223AC" w:rsidRPr="005223AC">
          <w:rPr>
            <w:rFonts w:ascii="Times New Roman" w:eastAsia="Times New Roman" w:hAnsi="Times New Roman" w:cs="Times New Roman"/>
            <w:i/>
            <w:iCs/>
            <w:sz w:val="20"/>
            <w:highlight w:val="yellow"/>
          </w:rPr>
          <w:t>(#15169, 16342, 16886)</w:t>
        </w:r>
      </w:ins>
      <w:r w:rsidRPr="00AB1791">
        <w:rPr>
          <w:rFonts w:ascii="Times New Roman" w:eastAsia="Times New Roman" w:hAnsi="Times New Roman" w:cs="Times New Roman"/>
          <w:sz w:val="20"/>
        </w:rPr>
        <w:t>,</w:t>
      </w:r>
    </w:p>
    <w:p w14:paraId="2257E445"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7"/>
        <w:jc w:val="both"/>
        <w:rPr>
          <w:rFonts w:ascii="Times New Roman" w:eastAsia="Times New Roman" w:hAnsi="Times New Roman" w:cs="Times New Roman"/>
          <w:sz w:val="20"/>
        </w:rPr>
      </w:pPr>
      <w:r w:rsidRPr="00AB1791">
        <w:rPr>
          <w:rFonts w:ascii="Times New Roman" w:eastAsia="Times New Roman" w:hAnsi="Times New Roman" w:cs="Times New Roman"/>
          <w:sz w:val="20"/>
        </w:rPr>
        <w:lastRenderedPageBreak/>
        <w:t>Bandwidth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to 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of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soliciting PPDU,</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with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BCC</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coding</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is 20 MHz and LDPC coding if the bandwidth is greater than 20 MHz,</w:t>
      </w:r>
    </w:p>
    <w:p w14:paraId="55FE98E6" w14:textId="77777777" w:rsidR="00AB1791" w:rsidRPr="00AB1791" w:rsidRDefault="00AB1791" w:rsidP="00AB1791">
      <w:pPr>
        <w:widowControl w:val="0"/>
        <w:numPr>
          <w:ilvl w:val="0"/>
          <w:numId w:val="11"/>
        </w:numPr>
        <w:tabs>
          <w:tab w:val="left" w:pos="760"/>
        </w:tabs>
        <w:autoSpaceDE w:val="0"/>
        <w:autoSpaceDN w:val="0"/>
        <w:spacing w:before="103"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number</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LTFs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are</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pacing w:val="-4"/>
          <w:sz w:val="20"/>
        </w:rPr>
        <w:t>one,</w:t>
      </w:r>
    </w:p>
    <w:p w14:paraId="233C88B9" w14:textId="77777777" w:rsidR="00AB1791" w:rsidRPr="00AB1791" w:rsidRDefault="00AB1791" w:rsidP="00AB1791">
      <w:pPr>
        <w:widowControl w:val="0"/>
        <w:numPr>
          <w:ilvl w:val="0"/>
          <w:numId w:val="11"/>
        </w:numPr>
        <w:tabs>
          <w:tab w:val="left" w:pos="760"/>
        </w:tabs>
        <w:autoSpaceDE w:val="0"/>
        <w:autoSpaceDN w:val="0"/>
        <w:spacing w:before="70"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longest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mandatory</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value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(3.2</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pacing w:val="-4"/>
          <w:sz w:val="20"/>
        </w:rPr>
        <w:t>µs),</w:t>
      </w:r>
    </w:p>
    <w:p w14:paraId="6455DA86"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selected</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following</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rules</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defined</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10.6.6.5</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for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control response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frames),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26.17.1</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(Basic</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operation),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26.15.3</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BW</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DCM</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selection),</w:t>
      </w:r>
    </w:p>
    <w:p w14:paraId="4CAD4528" w14:textId="77777777" w:rsidR="00AB1791" w:rsidRPr="00AB1791" w:rsidRDefault="004E2AD5" w:rsidP="00AB1791">
      <w:pPr>
        <w:widowControl w:val="0"/>
        <w:autoSpaceDE w:val="0"/>
        <w:autoSpaceDN w:val="0"/>
        <w:spacing w:before="2" w:after="0" w:line="240" w:lineRule="auto"/>
        <w:ind w:left="760"/>
        <w:jc w:val="both"/>
        <w:rPr>
          <w:rFonts w:ascii="Times New Roman" w:eastAsia="Times New Roman" w:hAnsi="Times New Roman" w:cs="Times New Roman"/>
          <w:sz w:val="20"/>
          <w:szCs w:val="20"/>
        </w:rPr>
      </w:pPr>
      <w:hyperlink w:anchor="_bookmark111" w:history="1">
        <w:r w:rsidR="00AB1791" w:rsidRPr="00AB1791">
          <w:rPr>
            <w:rFonts w:ascii="Times New Roman" w:eastAsia="Times New Roman" w:hAnsi="Times New Roman" w:cs="Times New Roman"/>
            <w:sz w:val="20"/>
            <w:szCs w:val="20"/>
          </w:rPr>
          <w:t>35.15</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(EHT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BSS</w:t>
        </w:r>
        <w:r w:rsidR="00AB1791" w:rsidRPr="00AB1791">
          <w:rPr>
            <w:rFonts w:ascii="Times New Roman" w:eastAsia="Times New Roman" w:hAnsi="Times New Roman" w:cs="Times New Roman"/>
            <w:spacing w:val="-6"/>
            <w:sz w:val="20"/>
            <w:szCs w:val="20"/>
          </w:rPr>
          <w:t xml:space="preserve"> </w:t>
        </w:r>
        <w:r w:rsidR="00AB1791" w:rsidRPr="00AB1791">
          <w:rPr>
            <w:rFonts w:ascii="Times New Roman" w:eastAsia="Times New Roman" w:hAnsi="Times New Roman" w:cs="Times New Roman"/>
            <w:sz w:val="20"/>
            <w:szCs w:val="20"/>
          </w:rPr>
          <w:t>operation)</w:t>
        </w:r>
      </w:hyperlink>
      <w:r w:rsidR="00AB1791" w:rsidRPr="00AB1791">
        <w:rPr>
          <w:rFonts w:ascii="Times New Roman" w:eastAsia="Times New Roman" w:hAnsi="Times New Roman" w:cs="Times New Roman"/>
          <w:sz w:val="20"/>
          <w:szCs w:val="20"/>
        </w:rPr>
        <w: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5"/>
          <w:sz w:val="20"/>
          <w:szCs w:val="20"/>
        </w:rPr>
        <w:t xml:space="preserve"> </w:t>
      </w:r>
      <w:hyperlink w:anchor="_bookmark109" w:history="1">
        <w:r w:rsidR="00AB1791" w:rsidRPr="00AB1791">
          <w:rPr>
            <w:rFonts w:ascii="Times New Roman" w:eastAsia="Times New Roman" w:hAnsi="Times New Roman" w:cs="Times New Roman"/>
            <w:sz w:val="20"/>
            <w:szCs w:val="20"/>
          </w:rPr>
          <w:t>35.14</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(PPDU</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format,</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BW,</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MCS,</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NSS,</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DCM</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selection</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pacing w:val="-2"/>
            <w:sz w:val="20"/>
            <w:szCs w:val="20"/>
          </w:rPr>
          <w:t>rules)</w:t>
        </w:r>
      </w:hyperlink>
      <w:r w:rsidR="00AB1791" w:rsidRPr="00AB1791">
        <w:rPr>
          <w:rFonts w:ascii="Times New Roman" w:eastAsia="Times New Roman" w:hAnsi="Times New Roman" w:cs="Times New Roman"/>
          <w:spacing w:val="-2"/>
          <w:sz w:val="20"/>
          <w:szCs w:val="20"/>
        </w:rPr>
        <w:t>,</w:t>
      </w:r>
    </w:p>
    <w:p w14:paraId="2E4300C0"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5"/>
        <w:jc w:val="both"/>
        <w:rPr>
          <w:rFonts w:ascii="Times New Roman" w:eastAsia="Times New Roman" w:hAnsi="Times New Roman" w:cs="Times New Roman"/>
          <w:sz w:val="20"/>
        </w:rPr>
      </w:pPr>
      <w:r w:rsidRPr="00AB1791">
        <w:rPr>
          <w:rFonts w:ascii="Times New Roman" w:eastAsia="Times New Roman" w:hAnsi="Times New Roman" w:cs="Times New Roman"/>
          <w:sz w:val="20"/>
        </w:rPr>
        <w:t>A PSDU length that is equal to or greater than the length of a PSDU that contains the larger of a Multi-STA BlockAck frame and a Compressed BlockAck frame expected in response to the soliciting PPDU.</w:t>
      </w:r>
    </w:p>
    <w:p w14:paraId="5B808AD5"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6D5AF959" w14:textId="77777777" w:rsidR="00AB1791" w:rsidRPr="00AB1791" w:rsidRDefault="00AB1791" w:rsidP="00AB1791">
      <w:pPr>
        <w:widowControl w:val="0"/>
        <w:autoSpaceDE w:val="0"/>
        <w:autoSpaceDN w:val="0"/>
        <w:spacing w:after="0" w:line="249" w:lineRule="auto"/>
        <w:ind w:left="160"/>
        <w:rPr>
          <w:rFonts w:ascii="Times New Roman" w:eastAsia="Times New Roman" w:hAnsi="Times New Roman" w:cs="Times New Roman"/>
          <w:sz w:val="20"/>
          <w:szCs w:val="20"/>
        </w:rPr>
      </w:pPr>
      <w:r w:rsidRPr="00AB1791">
        <w:rPr>
          <w:rFonts w:ascii="Times New Roman" w:eastAsia="Times New Roman" w:hAnsi="Times New Roman" w:cs="Times New Roman"/>
          <w:color w:val="208A20"/>
          <w:sz w:val="20"/>
          <w:szCs w:val="20"/>
          <w:u w:val="single" w:color="208A20"/>
        </w:rPr>
        <w:t>(#15157)</w:t>
      </w:r>
      <w:r w:rsidRPr="00AB1791">
        <w:rPr>
          <w:rFonts w:ascii="Times New Roman" w:eastAsia="Times New Roman" w:hAnsi="Times New Roman" w:cs="Times New Roman"/>
          <w:sz w:val="20"/>
          <w:szCs w:val="20"/>
        </w:rPr>
        <w:t>An example of the usage of SRS Control for end time alignment of response PPDUs is shown in AF.13.3 (Example of end time alignment of response PPDUs using SRS Control field).</w:t>
      </w:r>
    </w:p>
    <w:p w14:paraId="561CC1B8" w14:textId="77777777" w:rsidR="00AB1791" w:rsidRPr="00AB1791" w:rsidRDefault="00AB1791" w:rsidP="00AB1791">
      <w:pPr>
        <w:widowControl w:val="0"/>
        <w:autoSpaceDE w:val="0"/>
        <w:autoSpaceDN w:val="0"/>
        <w:spacing w:after="0" w:line="240" w:lineRule="auto"/>
        <w:rPr>
          <w:rFonts w:ascii="Times New Roman" w:eastAsia="Times New Roman" w:hAnsi="Times New Roman" w:cs="Times New Roman"/>
          <w:sz w:val="21"/>
          <w:szCs w:val="20"/>
        </w:rPr>
      </w:pPr>
    </w:p>
    <w:p w14:paraId="28408963" w14:textId="77777777" w:rsidR="00AB1791" w:rsidRPr="00AB1791" w:rsidRDefault="00AB1791" w:rsidP="00AB1791">
      <w:pPr>
        <w:widowControl w:val="0"/>
        <w:autoSpaceDE w:val="0"/>
        <w:autoSpaceDN w:val="0"/>
        <w:spacing w:after="0" w:line="249" w:lineRule="auto"/>
        <w:ind w:left="160" w:hanging="1"/>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 EHT AP affiliated with an AP MLD that transmits a PPDU in response to a frame containing an SRS</w:t>
      </w:r>
      <w:r w:rsidRPr="00AB1791">
        <w:rPr>
          <w:rFonts w:ascii="Times New Roman" w:eastAsia="Times New Roman" w:hAnsi="Times New Roman" w:cs="Times New Roman"/>
          <w:spacing w:val="40"/>
          <w:sz w:val="20"/>
          <w:szCs w:val="20"/>
        </w:rPr>
        <w:t xml:space="preserve"> </w:t>
      </w:r>
      <w:r w:rsidRPr="00AB1791">
        <w:rPr>
          <w:rFonts w:ascii="Times New Roman" w:eastAsia="Times New Roman" w:hAnsi="Times New Roman" w:cs="Times New Roman"/>
          <w:sz w:val="20"/>
          <w:szCs w:val="20"/>
        </w:rPr>
        <w:t>Control subfield shall:</w:t>
      </w:r>
    </w:p>
    <w:p w14:paraId="4EE350C3"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Have the duration of the PPDU to be equal to the duration that is specified in the PPDU Response Duration subfield of the soliciting SRS Control subfield.</w:t>
      </w:r>
    </w:p>
    <w:p w14:paraId="019E32B8" w14:textId="130CADCD" w:rsidR="00AB1791" w:rsidRPr="00AB1791" w:rsidRDefault="00AB1791" w:rsidP="00AB1791">
      <w:pPr>
        <w:widowControl w:val="0"/>
        <w:numPr>
          <w:ilvl w:val="0"/>
          <w:numId w:val="11"/>
        </w:numPr>
        <w:tabs>
          <w:tab w:val="left" w:pos="760"/>
        </w:tabs>
        <w:autoSpaceDE w:val="0"/>
        <w:autoSpaceDN w:val="0"/>
        <w:spacing w:before="61" w:after="0" w:line="249" w:lineRule="auto"/>
        <w:ind w:left="759" w:right="156"/>
        <w:jc w:val="both"/>
        <w:rPr>
          <w:rFonts w:ascii="Times New Roman" w:eastAsia="Times New Roman" w:hAnsi="Times New Roman" w:cs="Times New Roman"/>
          <w:sz w:val="20"/>
        </w:rPr>
      </w:pPr>
      <w:r w:rsidRPr="00AB1791">
        <w:rPr>
          <w:rFonts w:ascii="Times New Roman" w:eastAsia="Times New Roman" w:hAnsi="Times New Roman" w:cs="Times New Roman"/>
          <w:sz w:val="20"/>
        </w:rPr>
        <w:t>Use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non-HT</w:t>
      </w:r>
      <w:r w:rsidRPr="00AB1791">
        <w:rPr>
          <w:rFonts w:ascii="Times New Roman" w:eastAsia="Times New Roman" w:hAnsi="Times New Roman" w:cs="Times New Roman"/>
          <w:spacing w:val="-3"/>
          <w:sz w:val="20"/>
        </w:rPr>
        <w:t xml:space="preserve"> </w:t>
      </w:r>
      <w:del w:id="20" w:author="George Cherian" w:date="2023-06-25T21:53:00Z">
        <w:r w:rsidRPr="00AB1791" w:rsidDel="00B30E57">
          <w:rPr>
            <w:rFonts w:ascii="Times New Roman" w:eastAsia="Times New Roman" w:hAnsi="Times New Roman" w:cs="Times New Roman"/>
            <w:sz w:val="20"/>
          </w:rPr>
          <w:delText>(duplicated)</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ins w:id="21" w:author="Alfred Aster" w:date="2023-06-19T11:52:00Z">
        <w:r w:rsidR="0036156F">
          <w:rPr>
            <w:rFonts w:ascii="Times New Roman" w:eastAsia="Times New Roman" w:hAnsi="Times New Roman" w:cs="Times New Roman"/>
            <w:sz w:val="20"/>
          </w:rPr>
          <w:t xml:space="preserve"> </w:t>
        </w:r>
      </w:ins>
      <w:ins w:id="22" w:author="George Cherian" w:date="2023-06-25T21:54:00Z">
        <w:r w:rsidR="00CE1921">
          <w:rPr>
            <w:rFonts w:ascii="Times New Roman" w:eastAsia="Times New Roman" w:hAnsi="Times New Roman" w:cs="Times New Roman"/>
            <w:sz w:val="20"/>
          </w:rPr>
          <w:t>non-HT duplicated PPDU,</w:t>
        </w:r>
      </w:ins>
      <w:del w:id="23" w:author="George Cherian" w:date="2023-06-25T21:54:00Z">
        <w:r w:rsidRPr="00AB1791" w:rsidDel="00AA11FC">
          <w:rPr>
            <w:rFonts w:ascii="Times New Roman" w:eastAsia="Times New Roman" w:hAnsi="Times New Roman" w:cs="Times New Roman"/>
            <w:sz w:val="20"/>
          </w:rPr>
          <w:delText>or</w:delText>
        </w:r>
        <w:r w:rsidRPr="00AB1791" w:rsidDel="00AA11FC">
          <w:rPr>
            <w:rFonts w:ascii="Times New Roman" w:eastAsia="Times New Roman" w:hAnsi="Times New Roman" w:cs="Times New Roman"/>
            <w:spacing w:val="-2"/>
            <w:sz w:val="20"/>
          </w:rPr>
          <w:delText xml:space="preserve"> </w:delText>
        </w:r>
        <w:r w:rsidRPr="00AB1791" w:rsidDel="00AA11FC">
          <w:rPr>
            <w:rFonts w:ascii="Times New Roman" w:eastAsia="Times New Roman" w:hAnsi="Times New Roman" w:cs="Times New Roman"/>
            <w:sz w:val="20"/>
          </w:rPr>
          <w:delText>an</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SU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EHT</w:t>
      </w:r>
      <w:r w:rsidRPr="00AB1791">
        <w:rPr>
          <w:rFonts w:ascii="Times New Roman" w:eastAsia="Times New Roman" w:hAnsi="Times New Roman" w:cs="Times New Roman"/>
          <w:spacing w:val="-2"/>
          <w:sz w:val="20"/>
        </w:rPr>
        <w:t xml:space="preserve"> </w:t>
      </w:r>
      <w:ins w:id="24" w:author="George Cherian" w:date="2023-06-25T21:55:00Z">
        <w:r w:rsidR="00AA11FC">
          <w:rPr>
            <w:rFonts w:ascii="Times New Roman" w:eastAsia="Times New Roman" w:hAnsi="Times New Roman" w:cs="Times New Roman"/>
            <w:spacing w:val="-2"/>
            <w:sz w:val="20"/>
          </w:rPr>
          <w:t>SU transmission</w:t>
        </w:r>
        <w:r w:rsidR="002A097A" w:rsidRPr="00AB1791" w:rsidDel="002A097A">
          <w:rPr>
            <w:rFonts w:ascii="Times New Roman" w:eastAsia="Times New Roman" w:hAnsi="Times New Roman" w:cs="Times New Roman"/>
            <w:sz w:val="20"/>
          </w:rPr>
          <w:t xml:space="preserve"> </w:t>
        </w:r>
      </w:ins>
      <w:del w:id="25" w:author="George Cherian" w:date="2023-06-25T21:55:00Z">
        <w:r w:rsidRPr="00AB1791" w:rsidDel="002A097A">
          <w:rPr>
            <w:rFonts w:ascii="Times New Roman" w:eastAsia="Times New Roman" w:hAnsi="Times New Roman" w:cs="Times New Roman"/>
            <w:sz w:val="20"/>
          </w:rPr>
          <w:delText>MU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PPDU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format</w:delText>
        </w:r>
        <w:r w:rsidRPr="00AB1791" w:rsidDel="002A097A">
          <w:rPr>
            <w:rFonts w:ascii="Times New Roman" w:eastAsia="Times New Roman" w:hAnsi="Times New Roman" w:cs="Times New Roman"/>
            <w:spacing w:val="-3"/>
            <w:sz w:val="20"/>
          </w:rPr>
          <w:delText xml:space="preserve"> </w:delText>
        </w:r>
        <w:r w:rsidRPr="00AB1791" w:rsidDel="002A097A">
          <w:rPr>
            <w:rFonts w:ascii="Times New Roman" w:eastAsia="Times New Roman" w:hAnsi="Times New Roman" w:cs="Times New Roman"/>
            <w:sz w:val="20"/>
          </w:rPr>
          <w:delText>addressed</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to</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a single</w:delText>
        </w:r>
        <w:r w:rsidRPr="00AB1791" w:rsidDel="002A097A">
          <w:rPr>
            <w:rFonts w:ascii="Times New Roman" w:eastAsia="Times New Roman" w:hAnsi="Times New Roman" w:cs="Times New Roman"/>
            <w:spacing w:val="-7"/>
            <w:sz w:val="20"/>
          </w:rPr>
          <w:delText xml:space="preserve"> </w:delText>
        </w:r>
        <w:r w:rsidRPr="00AB1791" w:rsidDel="002A097A">
          <w:rPr>
            <w:rFonts w:ascii="Times New Roman" w:eastAsia="Times New Roman" w:hAnsi="Times New Roman" w:cs="Times New Roman"/>
            <w:sz w:val="20"/>
          </w:rPr>
          <w:delText>STA</w:delText>
        </w:r>
      </w:del>
      <w:ins w:id="26" w:author="George Cherian" w:date="2023-06-25T21:55:00Z">
        <w:r w:rsidR="002A097A" w:rsidRPr="00B05A20">
          <w:rPr>
            <w:rFonts w:ascii="Times New Roman" w:eastAsia="Times New Roman" w:hAnsi="Times New Roman" w:cs="Times New Roman"/>
            <w:i/>
            <w:iCs/>
            <w:sz w:val="20"/>
            <w:szCs w:val="20"/>
            <w:highlight w:val="yellow"/>
          </w:rPr>
          <w:t>(#1</w:t>
        </w:r>
        <w:r w:rsidR="002A097A">
          <w:rPr>
            <w:rFonts w:ascii="Times New Roman" w:eastAsia="Times New Roman" w:hAnsi="Times New Roman" w:cs="Times New Roman"/>
            <w:i/>
            <w:iCs/>
            <w:sz w:val="20"/>
            <w:szCs w:val="20"/>
            <w:highlight w:val="yellow"/>
          </w:rPr>
          <w:t>5169, 16343, 16888</w:t>
        </w:r>
      </w:ins>
      <w:ins w:id="27" w:author="Alfred Aster" w:date="2023-06-19T11:28:00Z">
        <w:r w:rsidR="000735E1"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20"/>
        </w:rPr>
        <w:t>.</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PSDU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carried</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response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8"/>
          <w:sz w:val="20"/>
        </w:rPr>
        <w:t xml:space="preserve"> </w:t>
      </w:r>
      <w:r w:rsidRPr="00AB1791">
        <w:rPr>
          <w:rFonts w:ascii="Times New Roman" w:eastAsia="Times New Roman" w:hAnsi="Times New Roman" w:cs="Times New Roman"/>
          <w:sz w:val="20"/>
        </w:rPr>
        <w:t>contains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A-MPDU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contents</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 A-MPDU shall be as defined in Table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9-</w:t>
      </w:r>
      <w:del w:id="28" w:author="George Cherian" w:date="2023-06-25T21:59:00Z">
        <w:r w:rsidRPr="00AB1791" w:rsidDel="000C3928">
          <w:rPr>
            <w:rFonts w:ascii="Times New Roman" w:eastAsia="Times New Roman" w:hAnsi="Times New Roman" w:cs="Times New Roman"/>
            <w:sz w:val="20"/>
          </w:rPr>
          <w:delText>533</w:delText>
        </w:r>
      </w:del>
      <w:ins w:id="29" w:author="George Cherian" w:date="2023-06-25T21:59:00Z">
        <w:r w:rsidR="000C3928">
          <w:rPr>
            <w:rFonts w:ascii="Times New Roman" w:eastAsia="Times New Roman" w:hAnsi="Times New Roman" w:cs="Times New Roman"/>
            <w:sz w:val="20"/>
          </w:rPr>
          <w:t>6</w:t>
        </w:r>
        <w:r w:rsidR="000C3928" w:rsidRPr="00AB1791">
          <w:rPr>
            <w:rFonts w:ascii="Times New Roman" w:eastAsia="Times New Roman" w:hAnsi="Times New Roman" w:cs="Times New Roman"/>
            <w:sz w:val="20"/>
          </w:rPr>
          <w:t>33</w:t>
        </w:r>
        <w:r w:rsidR="000C3928" w:rsidRPr="00AB1791">
          <w:rPr>
            <w:rFonts w:ascii="Times New Roman" w:eastAsia="Times New Roman" w:hAnsi="Times New Roman" w:cs="Times New Roman"/>
            <w:spacing w:val="-3"/>
            <w:sz w:val="20"/>
          </w:rPr>
          <w:t xml:space="preserve"> </w:t>
        </w:r>
      </w:ins>
      <w:ins w:id="30" w:author="Alfred Aster" w:date="2023-06-19T11:31:00Z">
        <w:r w:rsidR="00C83C90" w:rsidRPr="00AB1791">
          <w:rPr>
            <w:rFonts w:ascii="Times New Roman" w:eastAsia="Times New Roman" w:hAnsi="Times New Roman" w:cs="Times New Roman"/>
            <w:spacing w:val="-3"/>
            <w:sz w:val="20"/>
          </w:rPr>
          <w:t xml:space="preserve"> </w:t>
        </w:r>
      </w:ins>
      <w:r w:rsidRPr="00AB1791">
        <w:rPr>
          <w:rFonts w:ascii="Times New Roman" w:eastAsia="Times New Roman" w:hAnsi="Times New Roman" w:cs="Times New Roman"/>
          <w:sz w:val="20"/>
        </w:rPr>
        <w:t>(A-MPDU contents in the control response context)</w:t>
      </w:r>
      <w:r w:rsidR="00C83C90" w:rsidRPr="00C83C90">
        <w:rPr>
          <w:rFonts w:ascii="Times New Roman" w:eastAsia="Times New Roman" w:hAnsi="Times New Roman" w:cs="Times New Roman"/>
          <w:i/>
          <w:iCs/>
          <w:sz w:val="20"/>
          <w:szCs w:val="20"/>
          <w:highlight w:val="yellow"/>
        </w:rPr>
        <w:t xml:space="preserve"> </w:t>
      </w:r>
      <w:ins w:id="31" w:author="Alfred Aster" w:date="2023-06-19T11:28:00Z">
        <w:r w:rsidR="00C83C90" w:rsidRPr="00B05A20">
          <w:rPr>
            <w:rFonts w:ascii="Times New Roman" w:eastAsia="Times New Roman" w:hAnsi="Times New Roman" w:cs="Times New Roman"/>
            <w:i/>
            <w:iCs/>
            <w:sz w:val="20"/>
            <w:szCs w:val="20"/>
            <w:highlight w:val="yellow"/>
          </w:rPr>
          <w:t>(#1</w:t>
        </w:r>
        <w:r w:rsidR="00C83C90">
          <w:rPr>
            <w:rFonts w:ascii="Times New Roman" w:eastAsia="Times New Roman" w:hAnsi="Times New Roman" w:cs="Times New Roman"/>
            <w:i/>
            <w:iCs/>
            <w:sz w:val="20"/>
            <w:szCs w:val="20"/>
            <w:highlight w:val="yellow"/>
          </w:rPr>
          <w:t>5</w:t>
        </w:r>
      </w:ins>
      <w:ins w:id="32" w:author="Alfred Aster" w:date="2023-06-19T11:31:00Z">
        <w:r w:rsidR="00C83C90">
          <w:rPr>
            <w:rFonts w:ascii="Times New Roman" w:eastAsia="Times New Roman" w:hAnsi="Times New Roman" w:cs="Times New Roman"/>
            <w:i/>
            <w:iCs/>
            <w:sz w:val="20"/>
            <w:szCs w:val="20"/>
            <w:highlight w:val="yellow"/>
          </w:rPr>
          <w:t>812</w:t>
        </w:r>
      </w:ins>
      <w:ins w:id="33" w:author="Alfred Aster" w:date="2023-06-19T11:28:00Z">
        <w:r w:rsidR="00C83C90"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20"/>
        </w:rPr>
        <w:t>. If the PPDU is an HE SU PPDU then it shall not use DCM encoding</w:t>
      </w:r>
    </w:p>
    <w:p w14:paraId="2D0C6335" w14:textId="4E07EFCA" w:rsidR="00AB1791" w:rsidRDefault="00AB1791" w:rsidP="00AB1791">
      <w:pPr>
        <w:widowControl w:val="0"/>
        <w:autoSpaceDE w:val="0"/>
        <w:autoSpaceDN w:val="0"/>
        <w:spacing w:before="134" w:after="0" w:line="232" w:lineRule="auto"/>
        <w:ind w:left="159" w:right="155"/>
        <w:jc w:val="both"/>
        <w:rPr>
          <w:rFonts w:ascii="Times New Roman" w:eastAsia="Times New Roman" w:hAnsi="Times New Roman" w:cs="Times New Roman"/>
          <w:sz w:val="18"/>
        </w:rPr>
      </w:pPr>
      <w:r w:rsidRPr="00AB1791">
        <w:rPr>
          <w:rFonts w:ascii="Times New Roman" w:eastAsia="Times New Roman" w:hAnsi="Times New Roman" w:cs="Times New Roman"/>
          <w:sz w:val="18"/>
        </w:rPr>
        <w:t>NOTE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2—If</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carrying</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response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is</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SU</w:t>
      </w:r>
      <w:r w:rsidRPr="00AB1791">
        <w:rPr>
          <w:rFonts w:ascii="Times New Roman" w:eastAsia="Times New Roman" w:hAnsi="Times New Roman" w:cs="Times New Roman"/>
          <w:spacing w:val="-3"/>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or</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EHT</w:t>
      </w:r>
      <w:r w:rsidRPr="00AB1791">
        <w:rPr>
          <w:rFonts w:ascii="Times New Roman" w:eastAsia="Times New Roman" w:hAnsi="Times New Roman" w:cs="Times New Roman"/>
          <w:spacing w:val="-2"/>
          <w:sz w:val="18"/>
        </w:rPr>
        <w:t xml:space="preserve"> </w:t>
      </w:r>
      <w:del w:id="34" w:author="George Cherian" w:date="2023-06-25T22:00:00Z">
        <w:r w:rsidRPr="00AB1791" w:rsidDel="000C3928">
          <w:rPr>
            <w:rFonts w:ascii="Times New Roman" w:eastAsia="Times New Roman" w:hAnsi="Times New Roman" w:cs="Times New Roman"/>
            <w:sz w:val="18"/>
          </w:rPr>
          <w:delText>MU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PPDU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addressed</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to</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one</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non-AP</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STA</w:delText>
        </w:r>
      </w:del>
      <w:ins w:id="35" w:author="George Cherian" w:date="2023-06-25T21:59:00Z">
        <w:r w:rsidR="000C3928">
          <w:rPr>
            <w:rFonts w:ascii="Times New Roman" w:eastAsia="Times New Roman" w:hAnsi="Times New Roman" w:cs="Times New Roman"/>
            <w:sz w:val="18"/>
          </w:rPr>
          <w:t>SU transmission</w:t>
        </w:r>
        <w:r w:rsidR="000C3928" w:rsidRPr="00B05A20">
          <w:rPr>
            <w:rFonts w:ascii="Times New Roman" w:eastAsia="Times New Roman" w:hAnsi="Times New Roman" w:cs="Times New Roman"/>
            <w:i/>
            <w:iCs/>
            <w:sz w:val="20"/>
            <w:szCs w:val="20"/>
            <w:highlight w:val="yellow"/>
          </w:rPr>
          <w:t>(#</w:t>
        </w:r>
        <w:r w:rsidR="000C3928">
          <w:rPr>
            <w:rFonts w:ascii="Times New Roman" w:eastAsia="Times New Roman" w:hAnsi="Times New Roman" w:cs="Times New Roman"/>
            <w:i/>
            <w:iCs/>
            <w:sz w:val="20"/>
            <w:szCs w:val="20"/>
            <w:highlight w:val="yellow"/>
          </w:rPr>
          <w:t>16343</w:t>
        </w:r>
        <w:r w:rsidR="000C3928"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18"/>
        </w:rPr>
        <w:t>, then the AP might use any type of padding to ensure that the duration of the PPDU is equal to the duration that is specified in the PPDU Response Duration subfield of the soliciting SRS Control subfield.</w:t>
      </w:r>
    </w:p>
    <w:p w14:paraId="3F722CC6" w14:textId="0B8B8849" w:rsidR="00023339" w:rsidRDefault="00023339" w:rsidP="0002333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090F944D" w14:textId="77777777" w:rsidR="00B92F34" w:rsidRPr="00B92F34" w:rsidRDefault="00B92F34" w:rsidP="00B92F34">
      <w:pPr>
        <w:widowControl w:val="0"/>
        <w:autoSpaceDE w:val="0"/>
        <w:autoSpaceDN w:val="0"/>
        <w:spacing w:before="441" w:after="0" w:line="240" w:lineRule="auto"/>
        <w:ind w:left="968" w:right="1022"/>
        <w:jc w:val="center"/>
        <w:rPr>
          <w:rFonts w:ascii="Arial" w:eastAsia="Times New Roman" w:hAnsi="Arial" w:cs="Times New Roman"/>
          <w:b/>
          <w:sz w:val="20"/>
        </w:rPr>
      </w:pPr>
      <w:r w:rsidRPr="00B92F34">
        <w:rPr>
          <w:rFonts w:ascii="Arial" w:eastAsia="Times New Roman" w:hAnsi="Arial" w:cs="Times New Roman"/>
          <w:b/>
          <w:sz w:val="20"/>
        </w:rPr>
        <w:t>Table</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9-404i—Subfields</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of</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the</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MLD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Capabilities</w:t>
      </w:r>
      <w:r w:rsidRPr="00B92F34">
        <w:rPr>
          <w:rFonts w:ascii="Arial" w:eastAsia="Times New Roman" w:hAnsi="Arial" w:cs="Times New Roman"/>
          <w:b/>
          <w:spacing w:val="-10"/>
          <w:sz w:val="20"/>
        </w:rPr>
        <w:t xml:space="preserve"> </w:t>
      </w:r>
      <w:r w:rsidRPr="00B92F34">
        <w:rPr>
          <w:rFonts w:ascii="Arial" w:eastAsia="Times New Roman" w:hAnsi="Arial" w:cs="Times New Roman"/>
          <w:b/>
          <w:sz w:val="20"/>
        </w:rPr>
        <w:t>And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Operations</w:t>
      </w:r>
      <w:r w:rsidRPr="00B92F34">
        <w:rPr>
          <w:rFonts w:ascii="Arial" w:eastAsia="Times New Roman" w:hAnsi="Arial" w:cs="Times New Roman"/>
          <w:b/>
          <w:spacing w:val="-8"/>
          <w:sz w:val="20"/>
        </w:rPr>
        <w:t xml:space="preserve"> </w:t>
      </w:r>
      <w:r w:rsidRPr="00B92F34">
        <w:rPr>
          <w:rFonts w:ascii="Arial" w:eastAsia="Times New Roman" w:hAnsi="Arial" w:cs="Times New Roman"/>
          <w:b/>
          <w:spacing w:val="-2"/>
          <w:sz w:val="20"/>
        </w:rPr>
        <w:t>subfield</w:t>
      </w:r>
      <w:r w:rsidRPr="00B92F34">
        <w:rPr>
          <w:rFonts w:ascii="Arial" w:eastAsia="Times New Roman" w:hAnsi="Arial" w:cs="Times New Roman"/>
          <w:b/>
          <w:color w:val="208A20"/>
          <w:spacing w:val="-2"/>
          <w:sz w:val="20"/>
          <w:u w:val="thick" w:color="208A20"/>
        </w:rPr>
        <w:t>(#16582)</w:t>
      </w:r>
    </w:p>
    <w:p w14:paraId="35B8FA08" w14:textId="77777777" w:rsidR="00B92F34" w:rsidRPr="00B92F34" w:rsidRDefault="00B92F34" w:rsidP="00B92F34">
      <w:pPr>
        <w:widowControl w:val="0"/>
        <w:autoSpaceDE w:val="0"/>
        <w:autoSpaceDN w:val="0"/>
        <w:spacing w:before="10" w:after="1" w:line="240" w:lineRule="auto"/>
        <w:rPr>
          <w:rFonts w:ascii="Arial" w:eastAsia="Times New Roman" w:hAnsi="Times New Roman" w:cs="Times New Roman"/>
          <w:b/>
          <w:sz w:val="21"/>
          <w:szCs w:val="20"/>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B92F34" w:rsidRPr="00B92F34" w14:paraId="0BA0790F" w14:textId="77777777" w:rsidTr="009D2DDD">
        <w:trPr>
          <w:trHeight w:val="380"/>
        </w:trPr>
        <w:tc>
          <w:tcPr>
            <w:tcW w:w="1900" w:type="dxa"/>
            <w:tcBorders>
              <w:right w:val="single" w:sz="2" w:space="0" w:color="000000"/>
            </w:tcBorders>
          </w:tcPr>
          <w:p w14:paraId="145CD741" w14:textId="77777777" w:rsidR="00B92F34" w:rsidRPr="00B92F34" w:rsidRDefault="00B92F34" w:rsidP="00B92F34">
            <w:pPr>
              <w:widowControl w:val="0"/>
              <w:autoSpaceDE w:val="0"/>
              <w:autoSpaceDN w:val="0"/>
              <w:spacing w:before="76" w:after="0" w:line="240" w:lineRule="auto"/>
              <w:ind w:left="627"/>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Subfield</w:t>
            </w:r>
          </w:p>
        </w:tc>
        <w:tc>
          <w:tcPr>
            <w:tcW w:w="3000" w:type="dxa"/>
            <w:tcBorders>
              <w:left w:val="single" w:sz="2" w:space="0" w:color="000000"/>
              <w:right w:val="single" w:sz="2" w:space="0" w:color="000000"/>
            </w:tcBorders>
          </w:tcPr>
          <w:p w14:paraId="48BAA3FE" w14:textId="77777777" w:rsidR="00B92F34" w:rsidRPr="00B92F34" w:rsidRDefault="00B92F34" w:rsidP="00B92F34">
            <w:pPr>
              <w:widowControl w:val="0"/>
              <w:autoSpaceDE w:val="0"/>
              <w:autoSpaceDN w:val="0"/>
              <w:spacing w:before="76" w:after="0" w:line="240" w:lineRule="auto"/>
              <w:ind w:left="453" w:right="429"/>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Definition</w:t>
            </w:r>
          </w:p>
        </w:tc>
        <w:tc>
          <w:tcPr>
            <w:tcW w:w="3601" w:type="dxa"/>
            <w:tcBorders>
              <w:left w:val="single" w:sz="2" w:space="0" w:color="000000"/>
            </w:tcBorders>
          </w:tcPr>
          <w:p w14:paraId="3B3216C6" w14:textId="77777777" w:rsidR="00B92F34" w:rsidRPr="00B92F34" w:rsidRDefault="00B92F34" w:rsidP="00B92F34">
            <w:pPr>
              <w:widowControl w:val="0"/>
              <w:autoSpaceDE w:val="0"/>
              <w:autoSpaceDN w:val="0"/>
              <w:spacing w:before="76" w:after="0" w:line="240" w:lineRule="auto"/>
              <w:ind w:left="1432" w:right="1395"/>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Encoding</w:t>
            </w:r>
          </w:p>
        </w:tc>
      </w:tr>
      <w:tr w:rsidR="00B92F34" w:rsidRPr="00B92F34" w14:paraId="3BC47E3B" w14:textId="77777777" w:rsidTr="009D2DDD">
        <w:trPr>
          <w:trHeight w:val="1909"/>
        </w:trPr>
        <w:tc>
          <w:tcPr>
            <w:tcW w:w="1900" w:type="dxa"/>
            <w:tcBorders>
              <w:bottom w:val="single" w:sz="4" w:space="0" w:color="000000"/>
              <w:right w:val="single" w:sz="2" w:space="0" w:color="000000"/>
            </w:tcBorders>
          </w:tcPr>
          <w:p w14:paraId="2650E0BC" w14:textId="77777777" w:rsidR="00B92F34" w:rsidRPr="00B92F34" w:rsidRDefault="00B92F34" w:rsidP="00B92F34">
            <w:pPr>
              <w:widowControl w:val="0"/>
              <w:autoSpaceDE w:val="0"/>
              <w:autoSpaceDN w:val="0"/>
              <w:spacing w:before="41" w:after="0" w:line="232"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Maximum</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Number</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Of Simultaneous Links</w:t>
            </w:r>
          </w:p>
        </w:tc>
        <w:tc>
          <w:tcPr>
            <w:tcW w:w="3000" w:type="dxa"/>
            <w:tcBorders>
              <w:left w:val="single" w:sz="2" w:space="0" w:color="000000"/>
              <w:bottom w:val="single" w:sz="4" w:space="0" w:color="000000"/>
              <w:right w:val="single" w:sz="2" w:space="0" w:color="000000"/>
            </w:tcBorders>
          </w:tcPr>
          <w:p w14:paraId="07CA4D30" w14:textId="77777777" w:rsidR="00B92F34" w:rsidRPr="00B92F34" w:rsidRDefault="00B92F34" w:rsidP="00B92F34">
            <w:pPr>
              <w:widowControl w:val="0"/>
              <w:autoSpaceDE w:val="0"/>
              <w:autoSpaceDN w:val="0"/>
              <w:spacing w:before="41" w:after="0" w:line="232" w:lineRule="auto"/>
              <w:ind w:left="130"/>
              <w:rPr>
                <w:rFonts w:ascii="Times New Roman" w:eastAsia="Times New Roman" w:hAnsi="Times New Roman" w:cs="Times New Roman"/>
                <w:sz w:val="18"/>
              </w:rPr>
            </w:pPr>
            <w:r w:rsidRPr="00B92F34">
              <w:rPr>
                <w:rFonts w:ascii="Times New Roman" w:eastAsia="Times New Roman" w:hAnsi="Times New Roman" w:cs="Times New Roman"/>
                <w:sz w:val="18"/>
              </w:rPr>
              <w:t>Indicates the maximum number of STAs affiliated with the MLD that support</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simultaneous</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transmission</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or reception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 xml:space="preserve">respective </w:t>
            </w:r>
            <w:r w:rsidRPr="00B92F34">
              <w:rPr>
                <w:rFonts w:ascii="Times New Roman" w:eastAsia="Times New Roman" w:hAnsi="Times New Roman" w:cs="Times New Roman"/>
                <w:spacing w:val="-2"/>
                <w:sz w:val="18"/>
              </w:rPr>
              <w:t>links.</w:t>
            </w:r>
          </w:p>
        </w:tc>
        <w:tc>
          <w:tcPr>
            <w:tcW w:w="3601" w:type="dxa"/>
            <w:tcBorders>
              <w:left w:val="single" w:sz="2" w:space="0" w:color="000000"/>
              <w:bottom w:val="single" w:sz="4" w:space="0" w:color="000000"/>
            </w:tcBorders>
          </w:tcPr>
          <w:p w14:paraId="76FFE973" w14:textId="77777777" w:rsidR="00B92F34" w:rsidRPr="00B92F34" w:rsidRDefault="00B92F34" w:rsidP="00B92F34">
            <w:pPr>
              <w:widowControl w:val="0"/>
              <w:autoSpaceDE w:val="0"/>
              <w:autoSpaceDN w:val="0"/>
              <w:spacing w:before="41" w:after="0" w:line="232" w:lineRule="auto"/>
              <w:ind w:left="148" w:right="162"/>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(#16858)</w:t>
            </w:r>
            <w:r w:rsidRPr="00B92F34">
              <w:rPr>
                <w:rFonts w:ascii="Times New Roman" w:eastAsia="Times New Roman" w:hAnsi="Times New Roman" w:cs="Times New Roman"/>
                <w:sz w:val="18"/>
              </w:rPr>
              <w:t>Set to a value between 0 and 14, which is the maximum number of affiliated STAs</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MLD</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support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simultaneous transmission</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reception</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minus</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5"/>
                <w:sz w:val="18"/>
              </w:rPr>
              <w:t>1.</w:t>
            </w:r>
          </w:p>
          <w:p w14:paraId="52ABD7C3" w14:textId="77777777" w:rsidR="00B92F34" w:rsidRPr="00B92F34" w:rsidRDefault="00B92F34" w:rsidP="00B92F34">
            <w:pPr>
              <w:widowControl w:val="0"/>
              <w:autoSpaceDE w:val="0"/>
              <w:autoSpaceDN w:val="0"/>
              <w:spacing w:before="8" w:after="0" w:line="240" w:lineRule="auto"/>
              <w:rPr>
                <w:rFonts w:ascii="Arial" w:eastAsia="Times New Roman" w:hAnsi="Times New Roman" w:cs="Times New Roman"/>
                <w:b/>
                <w:sz w:val="16"/>
              </w:rPr>
            </w:pPr>
          </w:p>
          <w:p w14:paraId="25813EC4" w14:textId="77777777" w:rsidR="00B92F34" w:rsidRPr="00B92F34" w:rsidRDefault="00B92F34" w:rsidP="00B92F34">
            <w:pPr>
              <w:widowControl w:val="0"/>
              <w:autoSpaceDE w:val="0"/>
              <w:autoSpaceDN w:val="0"/>
              <w:spacing w:after="0" w:line="240" w:lineRule="auto"/>
              <w:ind w:left="148"/>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(#16859)</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value</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15</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reserved.</w:t>
            </w:r>
          </w:p>
          <w:p w14:paraId="6A51A065" w14:textId="77777777" w:rsidR="00B92F34" w:rsidRPr="00B92F34" w:rsidRDefault="00B92F34" w:rsidP="00B92F34">
            <w:pPr>
              <w:widowControl w:val="0"/>
              <w:autoSpaceDE w:val="0"/>
              <w:autoSpaceDN w:val="0"/>
              <w:spacing w:before="2" w:after="0" w:line="240" w:lineRule="auto"/>
              <w:rPr>
                <w:rFonts w:ascii="Arial" w:eastAsia="Times New Roman" w:hAnsi="Times New Roman" w:cs="Times New Roman"/>
                <w:b/>
                <w:sz w:val="17"/>
              </w:rPr>
            </w:pPr>
          </w:p>
          <w:p w14:paraId="58832F90" w14:textId="77777777" w:rsidR="00B92F34" w:rsidRPr="00B92F34" w:rsidRDefault="00B92F34" w:rsidP="00B92F34">
            <w:pPr>
              <w:widowControl w:val="0"/>
              <w:autoSpaceDE w:val="0"/>
              <w:autoSpaceDN w:val="0"/>
              <w:spacing w:before="1" w:after="0" w:line="232" w:lineRule="auto"/>
              <w:ind w:left="130" w:right="162"/>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35.3.16.2</w:t>
            </w:r>
            <w:r w:rsidRPr="00B92F34">
              <w:rPr>
                <w:rFonts w:ascii="Times New Roman" w:eastAsia="Times New Roman" w:hAnsi="Times New Roman" w:cs="Times New Roman"/>
                <w:spacing w:val="-10"/>
                <w:sz w:val="18"/>
              </w:rPr>
              <w:t xml:space="preserve"> </w:t>
            </w:r>
            <w:r w:rsidRPr="00B92F34">
              <w:rPr>
                <w:rFonts w:ascii="Times New Roman" w:eastAsia="Times New Roman" w:hAnsi="Times New Roman" w:cs="Times New Roman"/>
                <w:sz w:val="18"/>
              </w:rPr>
              <w:t>(Multi-link</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device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capability and operation signaling).</w:t>
            </w:r>
          </w:p>
        </w:tc>
      </w:tr>
      <w:tr w:rsidR="00B92F34" w:rsidRPr="00B92F34" w14:paraId="225AE67D" w14:textId="77777777" w:rsidTr="009D2DDD">
        <w:trPr>
          <w:trHeight w:val="2720"/>
        </w:trPr>
        <w:tc>
          <w:tcPr>
            <w:tcW w:w="1900" w:type="dxa"/>
            <w:tcBorders>
              <w:top w:val="single" w:sz="4" w:space="0" w:color="000000"/>
              <w:bottom w:val="single" w:sz="4" w:space="0" w:color="000000"/>
              <w:right w:val="single" w:sz="2" w:space="0" w:color="000000"/>
            </w:tcBorders>
          </w:tcPr>
          <w:p w14:paraId="7C2B6BE1" w14:textId="77777777" w:rsidR="00B92F34" w:rsidRPr="00B92F34" w:rsidRDefault="00B92F34" w:rsidP="00B92F34">
            <w:pPr>
              <w:widowControl w:val="0"/>
              <w:autoSpaceDE w:val="0"/>
              <w:autoSpaceDN w:val="0"/>
              <w:spacing w:before="47" w:after="0" w:line="240"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SRS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28D69DC3" w14:textId="69554A5E" w:rsidR="00B92F34" w:rsidRPr="00B92F34" w:rsidRDefault="00920DBF" w:rsidP="00B92F34">
            <w:pPr>
              <w:widowControl w:val="0"/>
              <w:autoSpaceDE w:val="0"/>
              <w:autoSpaceDN w:val="0"/>
              <w:spacing w:before="52" w:after="0" w:line="232" w:lineRule="auto"/>
              <w:ind w:left="130" w:right="102"/>
              <w:jc w:val="both"/>
              <w:rPr>
                <w:rFonts w:ascii="Times New Roman" w:eastAsia="Times New Roman" w:hAnsi="Times New Roman" w:cs="Times New Roman"/>
                <w:sz w:val="18"/>
              </w:rPr>
            </w:pPr>
            <w:r w:rsidRPr="00920DBF">
              <w:rPr>
                <w:rFonts w:ascii="Times New Roman" w:eastAsia="Times New Roman" w:hAnsi="Times New Roman" w:cs="Times New Roman"/>
                <w:spacing w:val="-2"/>
                <w:sz w:val="18"/>
              </w:rPr>
              <w:t>Indicates support for the reception of a frames that carries carry an SRS Control sub-field</w:t>
            </w:r>
            <w:r w:rsidR="00B92F34" w:rsidRPr="00B92F34">
              <w:rPr>
                <w:rFonts w:ascii="Times New Roman" w:eastAsia="Times New Roman" w:hAnsi="Times New Roman" w:cs="Times New Roman"/>
                <w:spacing w:val="-2"/>
                <w:sz w:val="18"/>
              </w:rPr>
              <w:t>.</w:t>
            </w:r>
          </w:p>
        </w:tc>
        <w:tc>
          <w:tcPr>
            <w:tcW w:w="3601" w:type="dxa"/>
            <w:tcBorders>
              <w:top w:val="single" w:sz="4" w:space="0" w:color="000000"/>
              <w:left w:val="single" w:sz="2" w:space="0" w:color="000000"/>
              <w:bottom w:val="single" w:sz="4" w:space="0" w:color="000000"/>
            </w:tcBorders>
          </w:tcPr>
          <w:p w14:paraId="4C6F019A" w14:textId="6D6713D8" w:rsidR="00B92F34" w:rsidRPr="00B92F34" w:rsidRDefault="00B92F34" w:rsidP="00B92F34">
            <w:pPr>
              <w:widowControl w:val="0"/>
              <w:autoSpaceDE w:val="0"/>
              <w:autoSpaceDN w:val="0"/>
              <w:spacing w:before="47" w:after="0" w:line="203"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an</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4"/>
                <w:sz w:val="18"/>
              </w:rPr>
              <w:t>MLD:</w:t>
            </w:r>
          </w:p>
          <w:p w14:paraId="599D60E3" w14:textId="74C76385" w:rsidR="00B92F34" w:rsidRPr="00B92F34" w:rsidRDefault="00B92F34" w:rsidP="00B92F34">
            <w:pPr>
              <w:widowControl w:val="0"/>
              <w:autoSpaceDE w:val="0"/>
              <w:autoSpaceDN w:val="0"/>
              <w:spacing w:before="2" w:after="0" w:line="232" w:lineRule="auto"/>
              <w:ind w:left="391" w:right="162"/>
              <w:rPr>
                <w:rFonts w:ascii="Times New Roman" w:eastAsia="Times New Roman" w:hAnsi="Times New Roman" w:cs="Times New Roman"/>
                <w:sz w:val="18"/>
              </w:rPr>
            </w:pPr>
            <w:r w:rsidRPr="00B92F34">
              <w:rPr>
                <w:rFonts w:ascii="Times New Roman" w:eastAsia="Times New Roman" w:hAnsi="Times New Roman" w:cs="Times New Roman"/>
                <w:sz w:val="18"/>
              </w:rPr>
              <w:t>Set</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1</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indicate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5"/>
                <w:sz w:val="18"/>
              </w:rPr>
              <w:t xml:space="preserve"> </w:t>
            </w:r>
            <w:del w:id="36" w:author="George Cherian" w:date="2023-06-29T16:17:00Z">
              <w:r w:rsidRPr="00B92F34" w:rsidDel="001D4BC5">
                <w:rPr>
                  <w:rFonts w:ascii="Times New Roman" w:eastAsia="Times New Roman" w:hAnsi="Times New Roman" w:cs="Times New Roman"/>
                  <w:sz w:val="18"/>
                </w:rPr>
                <w:delText>an</w:delText>
              </w:r>
              <w:r w:rsidRPr="00B92F34" w:rsidDel="001D4BC5">
                <w:rPr>
                  <w:rFonts w:ascii="Times New Roman" w:eastAsia="Times New Roman" w:hAnsi="Times New Roman" w:cs="Times New Roman"/>
                  <w:spacing w:val="-5"/>
                  <w:sz w:val="18"/>
                </w:rPr>
                <w:delText xml:space="preserve"> </w:delText>
              </w:r>
            </w:del>
            <w:ins w:id="37" w:author="George Cherian" w:date="2023-06-29T16:17:00Z">
              <w:r w:rsidR="001D4BC5">
                <w:rPr>
                  <w:rFonts w:ascii="Times New Roman" w:eastAsia="Times New Roman" w:hAnsi="Times New Roman" w:cs="Times New Roman"/>
                  <w:sz w:val="18"/>
                </w:rPr>
                <w:t>the</w:t>
              </w:r>
              <w:r w:rsidR="001D4BC5" w:rsidRPr="00B92F34">
                <w:rPr>
                  <w:rFonts w:ascii="Times New Roman" w:eastAsia="Times New Roman" w:hAnsi="Times New Roman" w:cs="Times New Roman"/>
                  <w:spacing w:val="-5"/>
                  <w:sz w:val="18"/>
                </w:rPr>
                <w:t xml:space="preserve"> </w:t>
              </w:r>
            </w:ins>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MLD</w:t>
            </w:r>
            <w:ins w:id="38"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with which the AP is affiliated</w:t>
            </w:r>
            <w:ins w:id="39"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z w:val="18"/>
              </w:rPr>
              <w:t xml:space="preserve"> is capable of receiving </w:t>
            </w:r>
            <w:del w:id="40" w:author="George Cherian" w:date="2023-06-29T16:18:00Z">
              <w:r w:rsidRPr="00B92F34" w:rsidDel="001D4BC5">
                <w:rPr>
                  <w:rFonts w:ascii="Times New Roman" w:eastAsia="Times New Roman" w:hAnsi="Times New Roman" w:cs="Times New Roman"/>
                  <w:sz w:val="18"/>
                </w:rPr>
                <w:delText xml:space="preserve">a </w:delText>
              </w:r>
            </w:del>
            <w:r w:rsidRPr="00B92F34">
              <w:rPr>
                <w:rFonts w:ascii="Times New Roman" w:eastAsia="Times New Roman" w:hAnsi="Times New Roman" w:cs="Times New Roman"/>
                <w:sz w:val="18"/>
              </w:rPr>
              <w:t>frame</w:t>
            </w:r>
            <w:ins w:id="41" w:author="George Cherian" w:date="2023-06-29T16:18:00Z">
              <w:r w:rsidR="001D4BC5">
                <w:rPr>
                  <w:rFonts w:ascii="Times New Roman" w:eastAsia="Times New Roman" w:hAnsi="Times New Roman" w:cs="Times New Roman"/>
                  <w:sz w:val="18"/>
                </w:rPr>
                <w:t>s</w:t>
              </w:r>
            </w:ins>
            <w:r w:rsidRPr="00B92F34">
              <w:rPr>
                <w:rFonts w:ascii="Times New Roman" w:eastAsia="Times New Roman" w:hAnsi="Times New Roman" w:cs="Times New Roman"/>
                <w:sz w:val="18"/>
              </w:rPr>
              <w:t xml:space="preserve"> with an SRS Control subfield. Set to 0 otherwise.</w:t>
            </w:r>
          </w:p>
          <w:p w14:paraId="13C97629" w14:textId="2A19A9E0" w:rsidR="009E5E8E" w:rsidRDefault="009E5E8E" w:rsidP="009C71B3">
            <w:pPr>
              <w:widowControl w:val="0"/>
              <w:autoSpaceDE w:val="0"/>
              <w:autoSpaceDN w:val="0"/>
              <w:spacing w:before="1" w:after="0" w:line="232" w:lineRule="auto"/>
              <w:ind w:left="370" w:right="128" w:firstLine="7"/>
              <w:rPr>
                <w:ins w:id="42" w:author="Alfred Aster" w:date="2023-06-19T11:43:00Z"/>
                <w:rFonts w:ascii="Times New Roman" w:eastAsia="Times New Roman" w:hAnsi="Times New Roman" w:cs="Times New Roman"/>
                <w:sz w:val="18"/>
              </w:rPr>
            </w:pPr>
          </w:p>
          <w:p w14:paraId="059ACC8B" w14:textId="745FA1A7" w:rsidR="00B92F34" w:rsidRPr="00B92F34" w:rsidRDefault="00B92F34" w:rsidP="00B92F34">
            <w:pPr>
              <w:widowControl w:val="0"/>
              <w:autoSpaceDE w:val="0"/>
              <w:autoSpaceDN w:val="0"/>
              <w:spacing w:after="0" w:line="196"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a</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4"/>
                <w:sz w:val="18"/>
              </w:rPr>
              <w:t>MLD:</w:t>
            </w:r>
          </w:p>
          <w:p w14:paraId="41049E37" w14:textId="0F90196E" w:rsidR="00A915E4" w:rsidRDefault="00A915E4" w:rsidP="00B92F34">
            <w:pPr>
              <w:widowControl w:val="0"/>
              <w:autoSpaceDE w:val="0"/>
              <w:autoSpaceDN w:val="0"/>
              <w:spacing w:before="1" w:after="0" w:line="232" w:lineRule="auto"/>
              <w:ind w:left="370" w:right="128" w:firstLine="7"/>
              <w:rPr>
                <w:ins w:id="43" w:author="George Cherian" w:date="2023-07-10T04:45:00Z"/>
                <w:rFonts w:ascii="Times New Roman" w:eastAsia="Times New Roman" w:hAnsi="Times New Roman" w:cs="Times New Roman"/>
                <w:sz w:val="18"/>
              </w:rPr>
            </w:pPr>
            <w:ins w:id="44" w:author="George Cherian" w:date="2023-07-10T04:45:00Z">
              <w:r>
                <w:rPr>
                  <w:rFonts w:ascii="Times New Roman" w:eastAsia="Times New Roman" w:hAnsi="Times New Roman" w:cs="Times New Roman"/>
                  <w:sz w:val="18"/>
                </w:rPr>
                <w:t>Reserved</w:t>
              </w:r>
            </w:ins>
            <w:ins w:id="45" w:author="George Cherian" w:date="2023-07-10T04:46:00Z">
              <w:r>
                <w:rPr>
                  <w:rFonts w:ascii="Times New Roman" w:eastAsia="Times New Roman" w:hAnsi="Times New Roman" w:cs="Times New Roman"/>
                  <w:sz w:val="18"/>
                </w:rPr>
                <w:t xml:space="preserve"> </w:t>
              </w:r>
              <w:r w:rsidRPr="00B05A20">
                <w:rPr>
                  <w:rFonts w:ascii="Times New Roman" w:eastAsia="Times New Roman" w:hAnsi="Times New Roman" w:cs="Times New Roman"/>
                  <w:i/>
                  <w:iCs/>
                  <w:sz w:val="20"/>
                  <w:szCs w:val="20"/>
                  <w:highlight w:val="yellow"/>
                </w:rPr>
                <w:t>(#1</w:t>
              </w:r>
              <w:r>
                <w:rPr>
                  <w:rFonts w:ascii="Times New Roman" w:eastAsia="Times New Roman" w:hAnsi="Times New Roman" w:cs="Times New Roman"/>
                  <w:i/>
                  <w:iCs/>
                  <w:sz w:val="20"/>
                  <w:szCs w:val="20"/>
                  <w:highlight w:val="yellow"/>
                </w:rPr>
                <w:t>5926, 16433</w:t>
              </w:r>
              <w:r w:rsidRPr="00B05A20">
                <w:rPr>
                  <w:rFonts w:ascii="Times New Roman" w:eastAsia="Times New Roman" w:hAnsi="Times New Roman" w:cs="Times New Roman"/>
                  <w:i/>
                  <w:iCs/>
                  <w:sz w:val="20"/>
                  <w:szCs w:val="20"/>
                  <w:highlight w:val="yellow"/>
                </w:rPr>
                <w:t>)</w:t>
              </w:r>
            </w:ins>
          </w:p>
          <w:p w14:paraId="1EA5AF70" w14:textId="27EA657E" w:rsidR="00B92F34" w:rsidRPr="00B92F34" w:rsidDel="00CC73C9" w:rsidRDefault="00B92F34" w:rsidP="00B92F34">
            <w:pPr>
              <w:widowControl w:val="0"/>
              <w:autoSpaceDE w:val="0"/>
              <w:autoSpaceDN w:val="0"/>
              <w:spacing w:before="1" w:after="0" w:line="232" w:lineRule="auto"/>
              <w:ind w:left="370" w:right="128" w:firstLine="7"/>
              <w:rPr>
                <w:del w:id="46" w:author="George Cherian" w:date="2023-07-10T04:46:00Z"/>
                <w:rFonts w:ascii="Times New Roman" w:eastAsia="Times New Roman" w:hAnsi="Times New Roman" w:cs="Times New Roman"/>
                <w:sz w:val="18"/>
              </w:rPr>
            </w:pPr>
            <w:del w:id="47" w:author="George Cherian" w:date="2023-07-10T04:46:00Z">
              <w:r w:rsidRPr="00B92F34" w:rsidDel="00CC73C9">
                <w:rPr>
                  <w:rFonts w:ascii="Times New Roman" w:eastAsia="Times New Roman" w:hAnsi="Times New Roman" w:cs="Times New Roman"/>
                  <w:sz w:val="18"/>
                </w:rPr>
                <w:delText>Set to 1 to indicate that a non-AP MLD, with</w:delText>
              </w:r>
              <w:r w:rsidRPr="00B92F34" w:rsidDel="00CC73C9">
                <w:rPr>
                  <w:rFonts w:ascii="Times New Roman" w:eastAsia="Times New Roman" w:hAnsi="Times New Roman" w:cs="Times New Roman"/>
                  <w:spacing w:val="-9"/>
                  <w:sz w:val="18"/>
                </w:rPr>
                <w:delText xml:space="preserve"> </w:delText>
              </w:r>
              <w:r w:rsidRPr="00B92F34" w:rsidDel="00CC73C9">
                <w:rPr>
                  <w:rFonts w:ascii="Times New Roman" w:eastAsia="Times New Roman" w:hAnsi="Times New Roman" w:cs="Times New Roman"/>
                  <w:sz w:val="18"/>
                </w:rPr>
                <w:delText>which</w:delText>
              </w:r>
              <w:r w:rsidRPr="00B92F34" w:rsidDel="00CC73C9">
                <w:rPr>
                  <w:rFonts w:ascii="Times New Roman" w:eastAsia="Times New Roman" w:hAnsi="Times New Roman" w:cs="Times New Roman"/>
                  <w:spacing w:val="-9"/>
                  <w:sz w:val="18"/>
                </w:rPr>
                <w:delText xml:space="preserve"> </w:delText>
              </w:r>
              <w:r w:rsidRPr="00B92F34" w:rsidDel="00CC73C9">
                <w:rPr>
                  <w:rFonts w:ascii="Times New Roman" w:eastAsia="Times New Roman" w:hAnsi="Times New Roman" w:cs="Times New Roman"/>
                  <w:sz w:val="18"/>
                </w:rPr>
                <w:delText>the</w:delText>
              </w:r>
              <w:r w:rsidRPr="00B92F34" w:rsidDel="00CC73C9">
                <w:rPr>
                  <w:rFonts w:ascii="Times New Roman" w:eastAsia="Times New Roman" w:hAnsi="Times New Roman" w:cs="Times New Roman"/>
                  <w:spacing w:val="-9"/>
                  <w:sz w:val="18"/>
                </w:rPr>
                <w:delText xml:space="preserve"> </w:delText>
              </w:r>
              <w:r w:rsidRPr="00B92F34" w:rsidDel="00CC73C9">
                <w:rPr>
                  <w:rFonts w:ascii="Times New Roman" w:eastAsia="Times New Roman" w:hAnsi="Times New Roman" w:cs="Times New Roman"/>
                  <w:sz w:val="18"/>
                </w:rPr>
                <w:delText>non-AP</w:delText>
              </w:r>
              <w:r w:rsidRPr="00B92F34" w:rsidDel="00CC73C9">
                <w:rPr>
                  <w:rFonts w:ascii="Times New Roman" w:eastAsia="Times New Roman" w:hAnsi="Times New Roman" w:cs="Times New Roman"/>
                  <w:spacing w:val="-9"/>
                  <w:sz w:val="18"/>
                </w:rPr>
                <w:delText xml:space="preserve"> </w:delText>
              </w:r>
              <w:r w:rsidRPr="00B92F34" w:rsidDel="00CC73C9">
                <w:rPr>
                  <w:rFonts w:ascii="Times New Roman" w:eastAsia="Times New Roman" w:hAnsi="Times New Roman" w:cs="Times New Roman"/>
                  <w:sz w:val="18"/>
                </w:rPr>
                <w:delText>EHT</w:delText>
              </w:r>
              <w:r w:rsidRPr="00B92F34" w:rsidDel="00CC73C9">
                <w:rPr>
                  <w:rFonts w:ascii="Times New Roman" w:eastAsia="Times New Roman" w:hAnsi="Times New Roman" w:cs="Times New Roman"/>
                  <w:spacing w:val="-8"/>
                  <w:sz w:val="18"/>
                </w:rPr>
                <w:delText xml:space="preserve"> </w:delText>
              </w:r>
              <w:r w:rsidRPr="00B92F34" w:rsidDel="00CC73C9">
                <w:rPr>
                  <w:rFonts w:ascii="Times New Roman" w:eastAsia="Times New Roman" w:hAnsi="Times New Roman" w:cs="Times New Roman"/>
                  <w:sz w:val="18"/>
                </w:rPr>
                <w:delText>STA</w:delText>
              </w:r>
              <w:r w:rsidRPr="00B92F34" w:rsidDel="00CC73C9">
                <w:rPr>
                  <w:rFonts w:ascii="Times New Roman" w:eastAsia="Times New Roman" w:hAnsi="Times New Roman" w:cs="Times New Roman"/>
                  <w:spacing w:val="-9"/>
                  <w:sz w:val="18"/>
                </w:rPr>
                <w:delText xml:space="preserve"> </w:delText>
              </w:r>
              <w:r w:rsidRPr="00B92F34" w:rsidDel="00CC73C9">
                <w:rPr>
                  <w:rFonts w:ascii="Times New Roman" w:eastAsia="Times New Roman" w:hAnsi="Times New Roman" w:cs="Times New Roman"/>
                  <w:sz w:val="18"/>
                </w:rPr>
                <w:delText>is</w:delText>
              </w:r>
              <w:r w:rsidRPr="00B92F34" w:rsidDel="00CC73C9">
                <w:rPr>
                  <w:rFonts w:ascii="Times New Roman" w:eastAsia="Times New Roman" w:hAnsi="Times New Roman" w:cs="Times New Roman"/>
                  <w:spacing w:val="-9"/>
                  <w:sz w:val="18"/>
                </w:rPr>
                <w:delText xml:space="preserve"> </w:delText>
              </w:r>
              <w:r w:rsidRPr="00B92F34" w:rsidDel="00CC73C9">
                <w:rPr>
                  <w:rFonts w:ascii="Times New Roman" w:eastAsia="Times New Roman" w:hAnsi="Times New Roman" w:cs="Times New Roman"/>
                  <w:sz w:val="18"/>
                </w:rPr>
                <w:delText xml:space="preserve">affili- ated, is capable of </w:delText>
              </w:r>
            </w:del>
            <w:del w:id="48" w:author="George Cherian" w:date="2023-07-08T03:08:00Z">
              <w:r w:rsidRPr="00B92F34" w:rsidDel="00B22BBC">
                <w:rPr>
                  <w:rFonts w:ascii="Times New Roman" w:eastAsia="Times New Roman" w:hAnsi="Times New Roman" w:cs="Times New Roman"/>
                  <w:sz w:val="18"/>
                </w:rPr>
                <w:delText xml:space="preserve">generating </w:delText>
              </w:r>
            </w:del>
            <w:del w:id="49" w:author="George Cherian" w:date="2023-07-10T04:46:00Z">
              <w:r w:rsidRPr="00B92F34" w:rsidDel="00CC73C9">
                <w:rPr>
                  <w:rFonts w:ascii="Times New Roman" w:eastAsia="Times New Roman" w:hAnsi="Times New Roman" w:cs="Times New Roman"/>
                  <w:sz w:val="18"/>
                </w:rPr>
                <w:delText>frames with an SRS Control subfield.</w:delText>
              </w:r>
            </w:del>
          </w:p>
          <w:p w14:paraId="55482557" w14:textId="228D049F" w:rsidR="00B92F34" w:rsidRPr="00B92F34" w:rsidRDefault="00B92F34" w:rsidP="00B92F34">
            <w:pPr>
              <w:widowControl w:val="0"/>
              <w:autoSpaceDE w:val="0"/>
              <w:autoSpaceDN w:val="0"/>
              <w:spacing w:after="0" w:line="195" w:lineRule="exact"/>
              <w:ind w:left="377"/>
              <w:rPr>
                <w:rFonts w:ascii="Times New Roman" w:eastAsia="Times New Roman" w:hAnsi="Times New Roman" w:cs="Times New Roman"/>
                <w:sz w:val="18"/>
              </w:rPr>
            </w:pPr>
            <w:del w:id="50" w:author="George Cherian" w:date="2023-07-10T04:46:00Z">
              <w:r w:rsidRPr="00B92F34" w:rsidDel="00CC73C9">
                <w:rPr>
                  <w:rFonts w:ascii="Times New Roman" w:eastAsia="Times New Roman" w:hAnsi="Times New Roman" w:cs="Times New Roman"/>
                  <w:sz w:val="18"/>
                </w:rPr>
                <w:delText>Set</w:delText>
              </w:r>
              <w:r w:rsidRPr="00B92F34" w:rsidDel="00CC73C9">
                <w:rPr>
                  <w:rFonts w:ascii="Times New Roman" w:eastAsia="Times New Roman" w:hAnsi="Times New Roman" w:cs="Times New Roman"/>
                  <w:spacing w:val="-1"/>
                  <w:sz w:val="18"/>
                </w:rPr>
                <w:delText xml:space="preserve"> </w:delText>
              </w:r>
              <w:r w:rsidRPr="00B92F34" w:rsidDel="00CC73C9">
                <w:rPr>
                  <w:rFonts w:ascii="Times New Roman" w:eastAsia="Times New Roman" w:hAnsi="Times New Roman" w:cs="Times New Roman"/>
                  <w:sz w:val="18"/>
                </w:rPr>
                <w:delText>to</w:delText>
              </w:r>
              <w:r w:rsidRPr="00B92F34" w:rsidDel="00CC73C9">
                <w:rPr>
                  <w:rFonts w:ascii="Times New Roman" w:eastAsia="Times New Roman" w:hAnsi="Times New Roman" w:cs="Times New Roman"/>
                  <w:spacing w:val="-2"/>
                  <w:sz w:val="18"/>
                </w:rPr>
                <w:delText xml:space="preserve"> </w:delText>
              </w:r>
              <w:r w:rsidRPr="00B92F34" w:rsidDel="00CC73C9">
                <w:rPr>
                  <w:rFonts w:ascii="Times New Roman" w:eastAsia="Times New Roman" w:hAnsi="Times New Roman" w:cs="Times New Roman"/>
                  <w:sz w:val="18"/>
                </w:rPr>
                <w:delText>0</w:delText>
              </w:r>
              <w:r w:rsidRPr="00B92F34" w:rsidDel="00CC73C9">
                <w:rPr>
                  <w:rFonts w:ascii="Times New Roman" w:eastAsia="Times New Roman" w:hAnsi="Times New Roman" w:cs="Times New Roman"/>
                  <w:spacing w:val="-1"/>
                  <w:sz w:val="18"/>
                </w:rPr>
                <w:delText xml:space="preserve"> </w:delText>
              </w:r>
              <w:r w:rsidRPr="00B92F34" w:rsidDel="00CC73C9">
                <w:rPr>
                  <w:rFonts w:ascii="Times New Roman" w:eastAsia="Times New Roman" w:hAnsi="Times New Roman" w:cs="Times New Roman"/>
                  <w:spacing w:val="-2"/>
                  <w:sz w:val="18"/>
                </w:rPr>
                <w:delText>otherwise.</w:delText>
              </w:r>
            </w:del>
          </w:p>
          <w:p w14:paraId="4BCD69A6" w14:textId="77777777" w:rsidR="00B92F34" w:rsidRPr="00B92F34" w:rsidRDefault="00B92F34" w:rsidP="00B92F34">
            <w:pPr>
              <w:widowControl w:val="0"/>
              <w:autoSpaceDE w:val="0"/>
              <w:autoSpaceDN w:val="0"/>
              <w:spacing w:before="2" w:after="0" w:line="232" w:lineRule="auto"/>
              <w:ind w:left="137" w:right="162" w:hanging="8"/>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35.3.16.5</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(PPDU</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end</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time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alignment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on an NSTR link pair(#16247)).</w:t>
            </w:r>
          </w:p>
        </w:tc>
      </w:tr>
    </w:tbl>
    <w:p w14:paraId="671A03D0" w14:textId="1FAA5969" w:rsidR="00C25970" w:rsidRDefault="00C25970" w:rsidP="00C259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p>
    <w:p w14:paraId="08F195A0" w14:textId="010422D5" w:rsidR="008211CA" w:rsidRPr="00205FDD" w:rsidDel="00205FDD" w:rsidRDefault="00205FDD" w:rsidP="00205FDD">
      <w:pPr>
        <w:widowControl w:val="0"/>
        <w:tabs>
          <w:tab w:val="left" w:pos="1108"/>
        </w:tabs>
        <w:autoSpaceDE w:val="0"/>
        <w:autoSpaceDN w:val="0"/>
        <w:spacing w:before="1" w:after="0" w:line="240" w:lineRule="auto"/>
        <w:outlineLvl w:val="1"/>
        <w:rPr>
          <w:del w:id="51" w:author="George Cherian" w:date="2023-07-07T00:22:00Z"/>
          <w:rFonts w:ascii="Arial" w:eastAsia="Arial" w:hAnsi="Arial" w:cs="Arial"/>
          <w:b/>
          <w:bCs/>
          <w:sz w:val="20"/>
          <w:szCs w:val="20"/>
        </w:rPr>
      </w:pPr>
      <w:del w:id="52" w:author="George Cherian" w:date="2023-07-07T00:22:00Z">
        <w:r w:rsidDel="00205FDD">
          <w:rPr>
            <w:rFonts w:ascii="Arial" w:eastAsia="Arial" w:hAnsi="Arial" w:cs="Arial"/>
            <w:b/>
            <w:bCs/>
            <w:sz w:val="20"/>
            <w:szCs w:val="20"/>
          </w:rPr>
          <w:delText>35.3.7.2.5</w:delText>
        </w:r>
        <w:r w:rsidR="008F5DC4" w:rsidRPr="00205FDD" w:rsidDel="00205FDD">
          <w:rPr>
            <w:rFonts w:ascii="Arial" w:eastAsia="Arial" w:hAnsi="Arial" w:cs="Arial"/>
            <w:b/>
            <w:bCs/>
            <w:sz w:val="20"/>
            <w:szCs w:val="20"/>
          </w:rPr>
          <w:delText xml:space="preserve"> </w:delText>
        </w:r>
        <w:r w:rsidR="008211CA" w:rsidRPr="00205FDD" w:rsidDel="00205FDD">
          <w:rPr>
            <w:rFonts w:ascii="Arial" w:eastAsia="Arial" w:hAnsi="Arial" w:cs="Arial"/>
            <w:b/>
            <w:bCs/>
            <w:sz w:val="20"/>
            <w:szCs w:val="20"/>
          </w:rPr>
          <w:delText>Association</w:delText>
        </w:r>
        <w:r w:rsidR="008211CA" w:rsidRPr="00205FDD" w:rsidDel="00205FDD">
          <w:rPr>
            <w:rFonts w:ascii="Arial" w:eastAsia="Arial" w:hAnsi="Arial" w:cs="Arial"/>
            <w:b/>
            <w:bCs/>
            <w:spacing w:val="-11"/>
            <w:sz w:val="20"/>
            <w:szCs w:val="20"/>
          </w:rPr>
          <w:delText xml:space="preserve"> </w:delText>
        </w:r>
        <w:r w:rsidR="008211CA" w:rsidRPr="00205FDD" w:rsidDel="00205FDD">
          <w:rPr>
            <w:rFonts w:ascii="Arial" w:eastAsia="Arial" w:hAnsi="Arial" w:cs="Arial"/>
            <w:b/>
            <w:bCs/>
            <w:sz w:val="20"/>
            <w:szCs w:val="20"/>
          </w:rPr>
          <w:delText>procedures</w:delText>
        </w:r>
        <w:r w:rsidR="008211CA" w:rsidRPr="00205FDD" w:rsidDel="00205FDD">
          <w:rPr>
            <w:rFonts w:ascii="Arial" w:eastAsia="Arial" w:hAnsi="Arial" w:cs="Arial"/>
            <w:b/>
            <w:bCs/>
            <w:spacing w:val="-11"/>
            <w:sz w:val="20"/>
            <w:szCs w:val="20"/>
          </w:rPr>
          <w:delText xml:space="preserve"> </w:delText>
        </w:r>
        <w:r w:rsidR="008211CA" w:rsidRPr="00205FDD" w:rsidDel="00205FDD">
          <w:rPr>
            <w:rFonts w:ascii="Arial" w:eastAsia="Arial" w:hAnsi="Arial" w:cs="Arial"/>
            <w:b/>
            <w:bCs/>
            <w:sz w:val="20"/>
            <w:szCs w:val="20"/>
          </w:rPr>
          <w:delText>for</w:delText>
        </w:r>
        <w:r w:rsidR="008211CA" w:rsidRPr="00205FDD" w:rsidDel="00205FDD">
          <w:rPr>
            <w:rFonts w:ascii="Arial" w:eastAsia="Arial" w:hAnsi="Arial" w:cs="Arial"/>
            <w:b/>
            <w:bCs/>
            <w:spacing w:val="-12"/>
            <w:sz w:val="20"/>
            <w:szCs w:val="20"/>
          </w:rPr>
          <w:delText xml:space="preserve"> </w:delText>
        </w:r>
        <w:r w:rsidR="008211CA" w:rsidRPr="00205FDD" w:rsidDel="00205FDD">
          <w:rPr>
            <w:rFonts w:ascii="Arial" w:eastAsia="Arial" w:hAnsi="Arial" w:cs="Arial"/>
            <w:b/>
            <w:bCs/>
            <w:sz w:val="20"/>
            <w:szCs w:val="20"/>
          </w:rPr>
          <w:delText>TID-to-link</w:delText>
        </w:r>
        <w:r w:rsidR="008211CA" w:rsidRPr="00205FDD" w:rsidDel="00205FDD">
          <w:rPr>
            <w:rFonts w:ascii="Arial" w:eastAsia="Arial" w:hAnsi="Arial" w:cs="Arial"/>
            <w:b/>
            <w:bCs/>
            <w:spacing w:val="-11"/>
            <w:sz w:val="20"/>
            <w:szCs w:val="20"/>
          </w:rPr>
          <w:delText xml:space="preserve"> </w:delText>
        </w:r>
        <w:r w:rsidR="008211CA" w:rsidRPr="00205FDD" w:rsidDel="00205FDD">
          <w:rPr>
            <w:rFonts w:ascii="Arial" w:eastAsia="Arial" w:hAnsi="Arial" w:cs="Arial"/>
            <w:b/>
            <w:bCs/>
            <w:spacing w:val="-2"/>
            <w:sz w:val="20"/>
            <w:szCs w:val="20"/>
          </w:rPr>
          <w:delText>mapping</w:delText>
        </w:r>
      </w:del>
    </w:p>
    <w:p w14:paraId="77DBD8B2" w14:textId="515239AE" w:rsidR="008211CA" w:rsidRPr="008211CA" w:rsidDel="004C0866" w:rsidRDefault="008211CA" w:rsidP="008211CA">
      <w:pPr>
        <w:widowControl w:val="0"/>
        <w:autoSpaceDE w:val="0"/>
        <w:autoSpaceDN w:val="0"/>
        <w:spacing w:after="0" w:line="249" w:lineRule="auto"/>
        <w:ind w:left="160" w:right="157"/>
        <w:jc w:val="both"/>
        <w:rPr>
          <w:del w:id="53" w:author="George Cherian" w:date="2023-06-25T22:10:00Z"/>
          <w:rFonts w:ascii="Times New Roman" w:eastAsia="Times New Roman" w:hAnsi="Times New Roman" w:cs="Times New Roman"/>
          <w:sz w:val="20"/>
          <w:szCs w:val="20"/>
        </w:rPr>
      </w:pPr>
      <w:del w:id="54" w:author="George Cherian" w:date="2023-07-07T00:22:00Z">
        <w:r w:rsidRPr="008211CA" w:rsidDel="00205FDD">
          <w:rPr>
            <w:rFonts w:ascii="Times New Roman" w:eastAsia="Times New Roman" w:hAnsi="Times New Roman" w:cs="Times New Roman"/>
            <w:sz w:val="20"/>
            <w:szCs w:val="20"/>
          </w:rPr>
          <w:lastRenderedPageBreak/>
          <w:delText xml:space="preserve">During a ML (re)setup procedure, a </w:delText>
        </w:r>
      </w:del>
      <w:del w:id="55" w:author="George Cherian" w:date="2023-06-25T22:10:00Z">
        <w:r w:rsidRPr="008211CA" w:rsidDel="004C0866">
          <w:rPr>
            <w:rFonts w:ascii="Times New Roman" w:eastAsia="Times New Roman" w:hAnsi="Times New Roman" w:cs="Times New Roman"/>
            <w:sz w:val="20"/>
            <w:szCs w:val="20"/>
          </w:rPr>
          <w:delText>non-AP MLD may initiate a TID-to-link mapping negotiation by including the TID-to-link Mapping element in the (Re)Association Request frame if an AP MLD has indicated a support of TID-to-link mapping negotiation.</w:delText>
        </w:r>
        <w:r w:rsidR="006F4624" w:rsidDel="004C0866">
          <w:rPr>
            <w:rFonts w:ascii="Times New Roman" w:eastAsia="Times New Roman" w:hAnsi="Times New Roman" w:cs="Times New Roman"/>
            <w:sz w:val="20"/>
            <w:szCs w:val="20"/>
          </w:rPr>
          <w:delText xml:space="preserve"> </w:delText>
        </w:r>
      </w:del>
    </w:p>
    <w:p w14:paraId="6E1D2B6D" w14:textId="17920C9B" w:rsidR="008211CA" w:rsidRPr="008211CA" w:rsidDel="004C0866" w:rsidRDefault="008211CA" w:rsidP="008211CA">
      <w:pPr>
        <w:widowControl w:val="0"/>
        <w:autoSpaceDE w:val="0"/>
        <w:autoSpaceDN w:val="0"/>
        <w:spacing w:before="103" w:after="0" w:line="249" w:lineRule="auto"/>
        <w:ind w:left="160" w:right="157"/>
        <w:jc w:val="both"/>
        <w:rPr>
          <w:del w:id="56" w:author="George Cherian" w:date="2023-06-25T22:10:00Z"/>
          <w:rFonts w:ascii="Times New Roman" w:eastAsia="Times New Roman" w:hAnsi="Times New Roman" w:cs="Times New Roman"/>
          <w:sz w:val="20"/>
          <w:szCs w:val="20"/>
        </w:rPr>
      </w:pPr>
      <w:del w:id="57" w:author="George Cherian" w:date="2023-06-25T22:10:00Z">
        <w:r w:rsidRPr="008211CA" w:rsidDel="004C0866">
          <w:rPr>
            <w:rFonts w:ascii="Times New Roman" w:eastAsia="Times New Roman" w:hAnsi="Times New Roman" w:cs="Times New Roman"/>
            <w:sz w:val="20"/>
            <w:szCs w:val="20"/>
          </w:rPr>
          <w:delText>An MLD that includes two TID-To-Link Mapping elements in a (Re)Association Request frame or a (Re)Association Response frame shall set the Direction subfield in one of the TID-To-Link Mapping elements to 0 and the Direction subfield in the other TID-To- Link Mapping element to 1.</w:delText>
        </w:r>
      </w:del>
    </w:p>
    <w:p w14:paraId="7017F5EC" w14:textId="58FA52C6" w:rsidR="008211CA" w:rsidRPr="008211CA" w:rsidDel="004C0866" w:rsidRDefault="008211CA" w:rsidP="008211CA">
      <w:pPr>
        <w:widowControl w:val="0"/>
        <w:autoSpaceDE w:val="0"/>
        <w:autoSpaceDN w:val="0"/>
        <w:spacing w:before="1" w:after="0" w:line="240" w:lineRule="auto"/>
        <w:rPr>
          <w:del w:id="58" w:author="George Cherian" w:date="2023-06-25T22:10:00Z"/>
          <w:rFonts w:ascii="Times New Roman" w:eastAsia="Times New Roman" w:hAnsi="Times New Roman" w:cs="Times New Roman"/>
          <w:sz w:val="21"/>
          <w:szCs w:val="20"/>
        </w:rPr>
      </w:pPr>
    </w:p>
    <w:p w14:paraId="62424C5A" w14:textId="6FD1DBFC" w:rsidR="008211CA" w:rsidRPr="008211CA" w:rsidDel="004C0866" w:rsidRDefault="008211CA" w:rsidP="008211CA">
      <w:pPr>
        <w:widowControl w:val="0"/>
        <w:autoSpaceDE w:val="0"/>
        <w:autoSpaceDN w:val="0"/>
        <w:spacing w:after="0" w:line="249" w:lineRule="auto"/>
        <w:ind w:left="160" w:right="156"/>
        <w:jc w:val="both"/>
        <w:rPr>
          <w:del w:id="59" w:author="George Cherian" w:date="2023-06-25T22:10:00Z"/>
          <w:rFonts w:ascii="Times New Roman" w:eastAsia="Times New Roman" w:hAnsi="Times New Roman" w:cs="Times New Roman"/>
          <w:sz w:val="20"/>
          <w:szCs w:val="20"/>
        </w:rPr>
      </w:pPr>
      <w:del w:id="60" w:author="George Cherian" w:date="2023-06-25T22:10:00Z">
        <w:r w:rsidRPr="008211CA" w:rsidDel="004C0866">
          <w:rPr>
            <w:rFonts w:ascii="Times New Roman" w:eastAsia="Times New Roman" w:hAnsi="Times New Roman" w:cs="Times New Roman"/>
            <w:sz w:val="20"/>
            <w:szCs w:val="20"/>
          </w:rPr>
          <w:delText>After</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receiving</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frame,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shall</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reply</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to</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 xml:space="preserve">Request frame according to 11.3.5.3 (Authentication—destination STA or MLD), 11.3.5.5 (Deauthentication— destination STA or MLD), and </w:delText>
        </w:r>
        <w:r w:rsidRPr="008211CA" w:rsidDel="004C0866">
          <w:rPr>
            <w:rFonts w:ascii="Times New Roman" w:eastAsia="Times New Roman" w:hAnsi="Times New Roman" w:cs="Times New Roman"/>
            <w:sz w:val="20"/>
            <w:szCs w:val="20"/>
          </w:rPr>
          <w:fldChar w:fldCharType="begin"/>
        </w:r>
        <w:r w:rsidRPr="008211CA" w:rsidDel="004C0866">
          <w:rPr>
            <w:rFonts w:ascii="Times New Roman" w:eastAsia="Times New Roman" w:hAnsi="Times New Roman" w:cs="Times New Roman"/>
            <w:sz w:val="20"/>
            <w:szCs w:val="20"/>
          </w:rPr>
          <w:delInstrText>HYPERLINK \l "_bookmark27"</w:delInstrText>
        </w:r>
        <w:r w:rsidRPr="008211CA" w:rsidDel="004C0866">
          <w:rPr>
            <w:rFonts w:ascii="Times New Roman" w:eastAsia="Times New Roman" w:hAnsi="Times New Roman" w:cs="Times New Roman"/>
            <w:sz w:val="20"/>
            <w:szCs w:val="20"/>
          </w:rPr>
          <w:fldChar w:fldCharType="separate"/>
        </w:r>
        <w:r w:rsidRPr="008211CA" w:rsidDel="004C0866">
          <w:rPr>
            <w:rFonts w:ascii="Times New Roman" w:eastAsia="Times New Roman" w:hAnsi="Times New Roman" w:cs="Times New Roman"/>
            <w:sz w:val="20"/>
            <w:szCs w:val="20"/>
          </w:rPr>
          <w:delText>35.3.5 (ML (re)setup)</w:delText>
        </w:r>
        <w:r w:rsidRPr="008211CA" w:rsidDel="004C0866">
          <w:rPr>
            <w:rFonts w:ascii="Times New Roman" w:eastAsia="Times New Roman" w:hAnsi="Times New Roman" w:cs="Times New Roman"/>
            <w:sz w:val="20"/>
            <w:szCs w:val="20"/>
          </w:rPr>
          <w:fldChar w:fldCharType="end"/>
        </w:r>
        <w:r w:rsidRPr="008211CA" w:rsidDel="004C0866">
          <w:rPr>
            <w:rFonts w:ascii="Times New Roman" w:eastAsia="Times New Roman" w:hAnsi="Times New Roman" w:cs="Times New Roman"/>
            <w:sz w:val="20"/>
            <w:szCs w:val="20"/>
          </w:rPr>
          <w:delText>, and perform the following TID-to-link mapping negotiation procedure:</w:delText>
        </w:r>
      </w:del>
    </w:p>
    <w:p w14:paraId="24780F02" w14:textId="3AADBBF4" w:rsidR="008211CA" w:rsidRPr="008211CA" w:rsidDel="004C0866" w:rsidRDefault="008211CA" w:rsidP="008211CA">
      <w:pPr>
        <w:widowControl w:val="0"/>
        <w:numPr>
          <w:ilvl w:val="0"/>
          <w:numId w:val="14"/>
        </w:numPr>
        <w:tabs>
          <w:tab w:val="left" w:pos="760"/>
        </w:tabs>
        <w:autoSpaceDE w:val="0"/>
        <w:autoSpaceDN w:val="0"/>
        <w:spacing w:before="64" w:after="0" w:line="240" w:lineRule="auto"/>
        <w:ind w:left="760"/>
        <w:jc w:val="both"/>
        <w:rPr>
          <w:del w:id="61" w:author="George Cherian" w:date="2023-06-25T22:10:00Z"/>
          <w:rFonts w:ascii="Times New Roman" w:eastAsia="Times New Roman" w:hAnsi="Times New Roman" w:cs="Times New Roman"/>
          <w:sz w:val="20"/>
        </w:rPr>
      </w:pPr>
      <w:del w:id="62" w:author="George Cherian" w:date="2023-06-25T22:10:00Z">
        <w:r w:rsidRPr="008211CA" w:rsidDel="004C0866">
          <w:rPr>
            <w:rFonts w:ascii="Times New Roman" w:eastAsia="Times New Roman" w:hAnsi="Times New Roman" w:cs="Times New Roman"/>
            <w:sz w:val="20"/>
          </w:rPr>
          <w:delText>Where</w:delText>
        </w:r>
        <w:r w:rsidRPr="008211CA" w:rsidDel="004C0866">
          <w:rPr>
            <w:rFonts w:ascii="Times New Roman" w:eastAsia="Times New Roman" w:hAnsi="Times New Roman" w:cs="Times New Roman"/>
            <w:spacing w:val="35"/>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AP</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MLD</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advertises</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TID-to-link</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mapping</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that</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is</w:delText>
        </w:r>
        <w:r w:rsidRPr="008211CA" w:rsidDel="004C0866">
          <w:rPr>
            <w:rFonts w:ascii="Times New Roman" w:eastAsia="Times New Roman" w:hAnsi="Times New Roman" w:cs="Times New Roman"/>
            <w:spacing w:val="34"/>
            <w:sz w:val="20"/>
          </w:rPr>
          <w:delText xml:space="preserve"> </w:delText>
        </w:r>
        <w:r w:rsidRPr="008211CA" w:rsidDel="004C0866">
          <w:rPr>
            <w:rFonts w:ascii="Times New Roman" w:eastAsia="Times New Roman" w:hAnsi="Times New Roman" w:cs="Times New Roman"/>
            <w:sz w:val="20"/>
          </w:rPr>
          <w:delText>already</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established</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according</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pacing w:val="-5"/>
            <w:sz w:val="20"/>
          </w:rPr>
          <w:delText>to</w:delText>
        </w:r>
      </w:del>
    </w:p>
    <w:p w14:paraId="2CE4924D" w14:textId="3F5A9527" w:rsidR="008211CA" w:rsidRPr="008211CA" w:rsidDel="004C0866" w:rsidRDefault="008211CA" w:rsidP="008211CA">
      <w:pPr>
        <w:widowControl w:val="0"/>
        <w:autoSpaceDE w:val="0"/>
        <w:autoSpaceDN w:val="0"/>
        <w:spacing w:before="10" w:after="0" w:line="249" w:lineRule="auto"/>
        <w:ind w:left="760" w:right="154"/>
        <w:jc w:val="both"/>
        <w:rPr>
          <w:del w:id="63" w:author="George Cherian" w:date="2023-06-25T22:10:00Z"/>
          <w:rFonts w:ascii="Times New Roman" w:eastAsia="Times New Roman" w:hAnsi="Times New Roman" w:cs="Times New Roman"/>
          <w:sz w:val="20"/>
          <w:szCs w:val="20"/>
        </w:rPr>
      </w:pPr>
      <w:del w:id="64" w:author="George Cherian" w:date="2023-06-25T22:10:00Z">
        <w:r w:rsidRPr="008211CA" w:rsidDel="004C0866">
          <w:rPr>
            <w:rFonts w:ascii="Times New Roman" w:eastAsia="Times New Roman" w:hAnsi="Times New Roman" w:cs="Times New Roman"/>
            <w:sz w:val="20"/>
            <w:szCs w:val="20"/>
          </w:rPr>
          <w:fldChar w:fldCharType="begin"/>
        </w:r>
        <w:r w:rsidRPr="008211CA" w:rsidDel="004C0866">
          <w:rPr>
            <w:rFonts w:ascii="Times New Roman" w:eastAsia="Times New Roman" w:hAnsi="Times New Roman" w:cs="Times New Roman"/>
            <w:sz w:val="20"/>
            <w:szCs w:val="20"/>
          </w:rPr>
          <w:delInstrText>HYPERLINK \l "_bookmark39"</w:delInstrText>
        </w:r>
        <w:r w:rsidRPr="008211CA" w:rsidDel="004C0866">
          <w:rPr>
            <w:rFonts w:ascii="Times New Roman" w:eastAsia="Times New Roman" w:hAnsi="Times New Roman" w:cs="Times New Roman"/>
            <w:sz w:val="20"/>
            <w:szCs w:val="20"/>
          </w:rPr>
          <w:fldChar w:fldCharType="separate"/>
        </w:r>
        <w:r w:rsidRPr="008211CA" w:rsidDel="004C0866">
          <w:rPr>
            <w:rFonts w:ascii="Times New Roman" w:eastAsia="Times New Roman" w:hAnsi="Times New Roman" w:cs="Times New Roman"/>
            <w:sz w:val="20"/>
            <w:szCs w:val="20"/>
          </w:rPr>
          <w:delText>35.3.7.2.4 (Advertised TID-to-link mapping in Beacon and Probe Response frames)</w:delText>
        </w:r>
        <w:r w:rsidRPr="008211CA" w:rsidDel="004C0866">
          <w:rPr>
            <w:rFonts w:ascii="Times New Roman" w:eastAsia="Times New Roman" w:hAnsi="Times New Roman" w:cs="Times New Roman"/>
            <w:sz w:val="20"/>
            <w:szCs w:val="20"/>
          </w:rPr>
          <w:fldChar w:fldCharType="end"/>
        </w:r>
        <w:r w:rsidRPr="008211CA" w:rsidDel="004C0866">
          <w:rPr>
            <w:rFonts w:ascii="Times New Roman" w:eastAsia="Times New Roman" w:hAnsi="Times New Roman" w:cs="Times New Roman"/>
            <w:sz w:val="20"/>
            <w:szCs w:val="20"/>
          </w:rPr>
          <w:delText>, if the non-AP MLD</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does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include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least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one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TID-to-link</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element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or</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requests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that maps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TIDs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to</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link</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direction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that</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enabled</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advertised</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shall</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 xml:space="preserve">include in the (Re)Association Response frame a TID-To-Link Mapping element with the Mapping Switch Time Present subfield equal to 0 and indicating the TID-to-link mapping that is advertised in Beacons for each of the links accepted in the association procedure. After the transmission of the (Re)Association Response frame the TID-to-link mapping included in that frame is established and shall be used during the association unless and until a new TID-to-link mapping is advertised or </w:delText>
        </w:r>
        <w:r w:rsidRPr="008211CA" w:rsidDel="004C0866">
          <w:rPr>
            <w:rFonts w:ascii="Times New Roman" w:eastAsia="Times New Roman" w:hAnsi="Times New Roman" w:cs="Times New Roman"/>
            <w:spacing w:val="-2"/>
            <w:sz w:val="20"/>
            <w:szCs w:val="20"/>
          </w:rPr>
          <w:delText>negotiated.</w:delText>
        </w:r>
      </w:del>
    </w:p>
    <w:p w14:paraId="57CD4DE4" w14:textId="21477305" w:rsidR="008211CA" w:rsidRPr="008211CA" w:rsidDel="004C0866" w:rsidRDefault="008211CA" w:rsidP="008211CA">
      <w:pPr>
        <w:widowControl w:val="0"/>
        <w:numPr>
          <w:ilvl w:val="0"/>
          <w:numId w:val="14"/>
        </w:numPr>
        <w:tabs>
          <w:tab w:val="left" w:pos="760"/>
        </w:tabs>
        <w:autoSpaceDE w:val="0"/>
        <w:autoSpaceDN w:val="0"/>
        <w:spacing w:before="67" w:after="0" w:line="249" w:lineRule="auto"/>
        <w:ind w:right="155"/>
        <w:jc w:val="both"/>
        <w:rPr>
          <w:del w:id="65" w:author="George Cherian" w:date="2023-06-25T22:10:00Z"/>
          <w:rFonts w:ascii="Times New Roman" w:eastAsia="Times New Roman" w:hAnsi="Times New Roman" w:cs="Times New Roman"/>
          <w:sz w:val="20"/>
        </w:rPr>
      </w:pPr>
      <w:del w:id="66" w:author="George Cherian" w:date="2023-06-25T22:10:00Z">
        <w:r w:rsidRPr="008211CA" w:rsidDel="004C0866">
          <w:rPr>
            <w:rFonts w:ascii="Times New Roman" w:eastAsia="Times New Roman" w:hAnsi="Times New Roman" w:cs="Times New Roman"/>
            <w:sz w:val="20"/>
          </w:rPr>
          <w:delText>Otherwise, if the AP MLD does not accept an individually requested TID-to-link mapping in an Association Request frame, the AP MLD shall indicate rejection of the proposed TID-to-link mapping</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by</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including</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in</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(Re)Association</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Response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frame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TID-to-link</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Mapping element</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that suggests a preferred TID-to-link mapping, and the default TID-to-link mapping remains established until a new TID-to-link mapping is advertised or negotiated.</w:delText>
        </w:r>
      </w:del>
    </w:p>
    <w:p w14:paraId="7A320D53" w14:textId="776B78A3" w:rsidR="008211CA" w:rsidRPr="008211CA" w:rsidDel="004C0866" w:rsidRDefault="008211CA" w:rsidP="008211CA">
      <w:pPr>
        <w:widowControl w:val="0"/>
        <w:autoSpaceDE w:val="0"/>
        <w:autoSpaceDN w:val="0"/>
        <w:spacing w:before="64" w:after="0" w:line="249" w:lineRule="auto"/>
        <w:ind w:left="769" w:right="157" w:hanging="10"/>
        <w:jc w:val="both"/>
        <w:rPr>
          <w:del w:id="67" w:author="George Cherian" w:date="2023-06-25T22:10:00Z"/>
          <w:rFonts w:ascii="Times New Roman" w:eastAsia="Times New Roman" w:hAnsi="Times New Roman" w:cs="Times New Roman"/>
          <w:sz w:val="20"/>
          <w:szCs w:val="20"/>
        </w:rPr>
      </w:pPr>
      <w:del w:id="68" w:author="George Cherian" w:date="2023-06-25T22:10:00Z">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that</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rejects</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may</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include</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TID-to-link</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mapping-related</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sta- tus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code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Response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frame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even</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if</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non-AP</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does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initiate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TID-to- link mapping negotiation. Status code 134 (PREFERRED_TID_TO_LINK_MAPPING_SUG- GESTED) may be used.</w:delText>
        </w:r>
      </w:del>
    </w:p>
    <w:p w14:paraId="6D361FC3" w14:textId="7CCFC08F" w:rsidR="008211CA" w:rsidRPr="008211CA" w:rsidDel="004C0866" w:rsidRDefault="008211CA" w:rsidP="008211CA">
      <w:pPr>
        <w:widowControl w:val="0"/>
        <w:numPr>
          <w:ilvl w:val="0"/>
          <w:numId w:val="14"/>
        </w:numPr>
        <w:tabs>
          <w:tab w:val="left" w:pos="760"/>
        </w:tabs>
        <w:autoSpaceDE w:val="0"/>
        <w:autoSpaceDN w:val="0"/>
        <w:spacing w:before="63" w:after="0" w:line="249" w:lineRule="auto"/>
        <w:ind w:right="156"/>
        <w:jc w:val="both"/>
        <w:rPr>
          <w:del w:id="69" w:author="George Cherian" w:date="2023-06-25T22:10:00Z"/>
          <w:rFonts w:ascii="Times New Roman" w:eastAsia="Times New Roman" w:hAnsi="Times New Roman" w:cs="Times New Roman"/>
          <w:sz w:val="20"/>
        </w:rPr>
      </w:pPr>
      <w:del w:id="70" w:author="George Cherian" w:date="2023-06-25T22:10:00Z">
        <w:r w:rsidRPr="008211CA" w:rsidDel="004C0866">
          <w:rPr>
            <w:rFonts w:ascii="Times New Roman" w:eastAsia="Times New Roman" w:hAnsi="Times New Roman" w:cs="Times New Roman"/>
            <w:sz w:val="20"/>
          </w:rPr>
          <w:delText>Otherwise, the AP MLD can accept the requested TID-to-link mapping in the TID-to-link Mapping element in the received (Re)Association Request frame only if it accepts the ML (re)setup for all links to which at least one TID is requested to be mapped. The AP MLD that accepts the requested TID-to-link mapping shall not include in the (Re)Association Response frame the TID-to-link Mapping element.</w:delText>
        </w:r>
      </w:del>
    </w:p>
    <w:p w14:paraId="506D6A5C" w14:textId="491B290E" w:rsidR="008211CA" w:rsidRPr="008211CA" w:rsidDel="004C0866" w:rsidRDefault="008211CA" w:rsidP="008211CA">
      <w:pPr>
        <w:widowControl w:val="0"/>
        <w:autoSpaceDE w:val="0"/>
        <w:autoSpaceDN w:val="0"/>
        <w:spacing w:before="11" w:after="0" w:line="240" w:lineRule="auto"/>
        <w:rPr>
          <w:del w:id="71" w:author="George Cherian" w:date="2023-06-25T22:10:00Z"/>
          <w:rFonts w:ascii="Times New Roman" w:eastAsia="Times New Roman" w:hAnsi="Times New Roman" w:cs="Times New Roman"/>
          <w:sz w:val="19"/>
          <w:szCs w:val="20"/>
        </w:rPr>
      </w:pPr>
    </w:p>
    <w:p w14:paraId="7124C825" w14:textId="4BD547B6" w:rsidR="002504BA" w:rsidDel="004C0866" w:rsidRDefault="008211CA" w:rsidP="008211CA">
      <w:pPr>
        <w:widowControl w:val="0"/>
        <w:autoSpaceDE w:val="0"/>
        <w:autoSpaceDN w:val="0"/>
        <w:spacing w:after="0" w:line="256" w:lineRule="auto"/>
        <w:ind w:left="160" w:right="157"/>
        <w:jc w:val="both"/>
        <w:rPr>
          <w:del w:id="72" w:author="George Cherian" w:date="2023-06-25T22:10:00Z"/>
          <w:rFonts w:ascii="Times New Roman" w:eastAsia="Times New Roman" w:hAnsi="Times New Roman" w:cs="Times New Roman"/>
          <w:sz w:val="18"/>
        </w:rPr>
      </w:pPr>
      <w:del w:id="73" w:author="George Cherian" w:date="2023-06-25T22:10:00Z">
        <w:r w:rsidRPr="008211CA" w:rsidDel="004C0866">
          <w:rPr>
            <w:rFonts w:ascii="Times New Roman" w:eastAsia="Times New Roman" w:hAnsi="Times New Roman" w:cs="Times New Roman"/>
            <w:sz w:val="18"/>
          </w:rPr>
          <w:delText>NOTE—A ML (re)setup can be successful even if the TID-to-link mapping negotiation embedded in the ML (re)setup procedure is not successful.</w:delText>
        </w:r>
      </w:del>
      <w:ins w:id="74" w:author="George Cherian" w:date="2023-06-25T22:11:00Z">
        <w:r w:rsidR="0099226D" w:rsidRPr="0099226D">
          <w:rPr>
            <w:rFonts w:ascii="Times New Roman" w:eastAsia="Times New Roman" w:hAnsi="Times New Roman" w:cs="Times New Roman"/>
            <w:i/>
            <w:iCs/>
            <w:sz w:val="20"/>
            <w:szCs w:val="20"/>
            <w:highlight w:val="yellow"/>
          </w:rPr>
          <w:t xml:space="preserve"> </w:t>
        </w:r>
        <w:r w:rsidR="0099226D" w:rsidRPr="00B05A20">
          <w:rPr>
            <w:rFonts w:ascii="Times New Roman" w:eastAsia="Times New Roman" w:hAnsi="Times New Roman" w:cs="Times New Roman"/>
            <w:i/>
            <w:iCs/>
            <w:sz w:val="20"/>
            <w:szCs w:val="20"/>
            <w:highlight w:val="yellow"/>
          </w:rPr>
          <w:t>(#</w:t>
        </w:r>
        <w:r w:rsidR="0099226D">
          <w:rPr>
            <w:rFonts w:ascii="Times New Roman" w:eastAsia="Times New Roman" w:hAnsi="Times New Roman" w:cs="Times New Roman"/>
            <w:i/>
            <w:iCs/>
            <w:sz w:val="20"/>
            <w:szCs w:val="20"/>
            <w:highlight w:val="yellow"/>
          </w:rPr>
          <w:t>18147</w:t>
        </w:r>
        <w:r w:rsidR="0099226D" w:rsidRPr="00B05A20">
          <w:rPr>
            <w:rFonts w:ascii="Times New Roman" w:eastAsia="Times New Roman" w:hAnsi="Times New Roman" w:cs="Times New Roman"/>
            <w:i/>
            <w:iCs/>
            <w:sz w:val="20"/>
            <w:szCs w:val="20"/>
            <w:highlight w:val="yellow"/>
          </w:rPr>
          <w:t>)</w:t>
        </w:r>
      </w:ins>
    </w:p>
    <w:p w14:paraId="4491979F" w14:textId="77777777" w:rsidR="00460325" w:rsidRDefault="00460325" w:rsidP="008211CA">
      <w:pPr>
        <w:widowControl w:val="0"/>
        <w:autoSpaceDE w:val="0"/>
        <w:autoSpaceDN w:val="0"/>
        <w:spacing w:after="0" w:line="256" w:lineRule="auto"/>
        <w:ind w:left="160" w:right="157"/>
        <w:jc w:val="both"/>
        <w:rPr>
          <w:rFonts w:ascii="Times New Roman" w:eastAsia="Times New Roman" w:hAnsi="Times New Roman" w:cs="Times New Roman"/>
          <w:sz w:val="18"/>
        </w:rPr>
      </w:pPr>
    </w:p>
    <w:p w14:paraId="37CF772D" w14:textId="637390B5" w:rsidR="00E84FB3" w:rsidRPr="005614AD" w:rsidRDefault="005614AD" w:rsidP="005614AD">
      <w:pPr>
        <w:widowControl w:val="0"/>
        <w:tabs>
          <w:tab w:val="left" w:pos="1105"/>
        </w:tabs>
        <w:autoSpaceDE w:val="0"/>
        <w:autoSpaceDN w:val="0"/>
        <w:spacing w:after="0" w:line="240" w:lineRule="auto"/>
        <w:outlineLvl w:val="1"/>
        <w:rPr>
          <w:rFonts w:ascii="Arial" w:eastAsia="Arial" w:hAnsi="Arial" w:cs="Arial"/>
          <w:b/>
          <w:bCs/>
          <w:sz w:val="20"/>
          <w:szCs w:val="20"/>
        </w:rPr>
      </w:pPr>
      <w:r>
        <w:rPr>
          <w:rFonts w:ascii="Arial" w:eastAsia="Arial" w:hAnsi="Arial" w:cs="Arial"/>
          <w:b/>
          <w:bCs/>
          <w:sz w:val="20"/>
          <w:szCs w:val="20"/>
        </w:rPr>
        <w:t>35.3.7.2.3</w:t>
      </w:r>
      <w:r w:rsidR="00C6772E" w:rsidRPr="005614AD">
        <w:rPr>
          <w:rFonts w:ascii="Arial" w:eastAsia="Arial" w:hAnsi="Arial" w:cs="Arial"/>
          <w:b/>
          <w:bCs/>
          <w:sz w:val="20"/>
          <w:szCs w:val="20"/>
        </w:rPr>
        <w:t xml:space="preserve"> </w:t>
      </w:r>
      <w:r w:rsidR="00460325" w:rsidRPr="005614AD">
        <w:rPr>
          <w:rFonts w:ascii="Arial" w:eastAsia="Arial" w:hAnsi="Arial" w:cs="Arial"/>
          <w:b/>
          <w:bCs/>
          <w:sz w:val="20"/>
          <w:szCs w:val="20"/>
        </w:rPr>
        <w:t>Negotiation</w:t>
      </w:r>
      <w:r w:rsidR="00460325" w:rsidRPr="005614AD">
        <w:rPr>
          <w:rFonts w:ascii="Arial" w:eastAsia="Arial" w:hAnsi="Arial" w:cs="Arial"/>
          <w:b/>
          <w:bCs/>
          <w:spacing w:val="-7"/>
          <w:sz w:val="20"/>
          <w:szCs w:val="20"/>
        </w:rPr>
        <w:t xml:space="preserve"> </w:t>
      </w:r>
      <w:r w:rsidR="00460325" w:rsidRPr="005614AD">
        <w:rPr>
          <w:rFonts w:ascii="Arial" w:eastAsia="Arial" w:hAnsi="Arial" w:cs="Arial"/>
          <w:b/>
          <w:bCs/>
          <w:sz w:val="20"/>
          <w:szCs w:val="20"/>
        </w:rPr>
        <w:t>of</w:t>
      </w:r>
      <w:r w:rsidR="00460325" w:rsidRPr="005614AD">
        <w:rPr>
          <w:rFonts w:ascii="Arial" w:eastAsia="Arial" w:hAnsi="Arial" w:cs="Arial"/>
          <w:b/>
          <w:bCs/>
          <w:spacing w:val="-7"/>
          <w:sz w:val="20"/>
          <w:szCs w:val="20"/>
        </w:rPr>
        <w:t xml:space="preserve"> </w:t>
      </w:r>
      <w:r w:rsidR="00460325" w:rsidRPr="005614AD">
        <w:rPr>
          <w:rFonts w:ascii="Arial" w:eastAsia="Arial" w:hAnsi="Arial" w:cs="Arial"/>
          <w:b/>
          <w:bCs/>
          <w:sz w:val="20"/>
          <w:szCs w:val="20"/>
        </w:rPr>
        <w:t>TID-to-link</w:t>
      </w:r>
      <w:r w:rsidR="00460325" w:rsidRPr="005614AD">
        <w:rPr>
          <w:rFonts w:ascii="Arial" w:eastAsia="Arial" w:hAnsi="Arial" w:cs="Arial"/>
          <w:b/>
          <w:bCs/>
          <w:spacing w:val="-8"/>
          <w:sz w:val="20"/>
          <w:szCs w:val="20"/>
        </w:rPr>
        <w:t xml:space="preserve"> </w:t>
      </w:r>
      <w:r w:rsidR="00460325" w:rsidRPr="005614AD">
        <w:rPr>
          <w:rFonts w:ascii="Arial" w:eastAsia="Arial" w:hAnsi="Arial" w:cs="Arial"/>
          <w:b/>
          <w:bCs/>
          <w:spacing w:val="-2"/>
          <w:sz w:val="20"/>
          <w:szCs w:val="20"/>
        </w:rPr>
        <w:t>mapping</w:t>
      </w:r>
    </w:p>
    <w:p w14:paraId="122A4CD1" w14:textId="77777777" w:rsidR="0076140F" w:rsidRDefault="0076140F" w:rsidP="0076140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r>
        <w:rPr>
          <w:b/>
          <w:i/>
          <w:iCs/>
        </w:rPr>
        <w:t xml:space="preserve"> </w:t>
      </w:r>
    </w:p>
    <w:p w14:paraId="2B60E762" w14:textId="185B99C3" w:rsidR="00460325" w:rsidRPr="00460325" w:rsidRDefault="00460325" w:rsidP="00C6772E">
      <w:pPr>
        <w:widowControl w:val="0"/>
        <w:autoSpaceDE w:val="0"/>
        <w:autoSpaceDN w:val="0"/>
        <w:spacing w:after="0" w:line="249" w:lineRule="auto"/>
        <w:ind w:left="159"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 xml:space="preserve">An MLD that supports TID-to-link mapping negotiation has dot11TIDtoLinkMappingActivated equal to true and shall set to a nonzero value the TID-to-link Mapping Negotiation Support subfield in the </w:t>
      </w:r>
      <w:r w:rsidRPr="00460325">
        <w:rPr>
          <w:rFonts w:ascii="Times New Roman" w:eastAsia="Times New Roman" w:hAnsi="Times New Roman" w:cs="Times New Roman"/>
          <w:color w:val="208A20"/>
          <w:sz w:val="20"/>
          <w:szCs w:val="20"/>
          <w:u w:val="single" w:color="208A20"/>
        </w:rPr>
        <w:t>(#16582)(#16857)</w:t>
      </w:r>
      <w:r w:rsidRPr="00460325">
        <w:rPr>
          <w:rFonts w:ascii="Times New Roman" w:eastAsia="Times New Roman" w:hAnsi="Times New Roman" w:cs="Times New Roman"/>
          <w:sz w:val="20"/>
          <w:szCs w:val="20"/>
        </w:rPr>
        <w:t>MLD Capabilities And Operations subfield of the Basic Multi-Link element that it transmits. An MLD that does not support TID-to-link mapping negotiation has dot11TIDtoLinkMappingActivated</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false</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set</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0"/>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Support subfield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0.</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Support</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subfield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value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received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from</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pacing w:val="-5"/>
          <w:sz w:val="20"/>
          <w:szCs w:val="20"/>
        </w:rPr>
        <w:t>is</w:t>
      </w:r>
      <w:r w:rsidR="00C6772E">
        <w:rPr>
          <w:rFonts w:ascii="Times New Roman" w:eastAsia="Times New Roman" w:hAnsi="Times New Roman" w:cs="Times New Roman"/>
          <w:sz w:val="20"/>
          <w:szCs w:val="20"/>
        </w:rPr>
        <w:t xml:space="preserve"> </w:t>
      </w:r>
      <w:r w:rsidRPr="00460325">
        <w:rPr>
          <w:rFonts w:ascii="Times New Roman" w:eastAsia="Times New Roman" w:hAnsi="Times New Roman" w:cs="Times New Roman"/>
          <w:sz w:val="20"/>
          <w:szCs w:val="20"/>
        </w:rPr>
        <w:t>equal to</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1,</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that initiates</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send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only the TID-to-link Mapping element where all TIDs are mapped to the same link set. If the TID-to-link Mapping Negotiation</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Support</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subfield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value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received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from</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is</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3,</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that</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initiates</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 link</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send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element</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where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each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is mapped to the same or different link set.</w:t>
      </w:r>
      <w:ins w:id="75" w:author="Alfred Aster" w:date="2023-06-19T14:16:00Z">
        <w:r w:rsidR="00481DFC" w:rsidRPr="00481DFC">
          <w:rPr>
            <w:rFonts w:ascii="Times New Roman" w:eastAsia="Times New Roman" w:hAnsi="Times New Roman" w:cs="Times New Roman"/>
            <w:sz w:val="20"/>
            <w:szCs w:val="20"/>
          </w:rPr>
          <w:t xml:space="preserve"> </w:t>
        </w:r>
      </w:ins>
      <w:ins w:id="76" w:author="George Cherian" w:date="2023-06-25T22:13:00Z">
        <w:r w:rsidR="00CA3AE9" w:rsidRPr="008211CA">
          <w:rPr>
            <w:rFonts w:ascii="Times New Roman" w:eastAsia="Times New Roman" w:hAnsi="Times New Roman" w:cs="Times New Roman"/>
            <w:sz w:val="20"/>
            <w:szCs w:val="20"/>
          </w:rPr>
          <w:t>An MLD that includes two TID-To-Link Mapping elements in a frame shall set the Direction subfield in one of the TID-To-Link Mapping elements to 0 and the Direction subfield in the other TID-To- Link Mapping element to 1</w:t>
        </w:r>
      </w:ins>
      <w:ins w:id="77" w:author="George Cherian" w:date="2023-07-06T01:57:00Z">
        <w:r w:rsidR="00E862C0">
          <w:rPr>
            <w:rFonts w:ascii="Times New Roman" w:eastAsia="Times New Roman" w:hAnsi="Times New Roman" w:cs="Times New Roman"/>
            <w:sz w:val="20"/>
            <w:szCs w:val="20"/>
          </w:rPr>
          <w:t xml:space="preserve">, except </w:t>
        </w:r>
        <w:r w:rsidR="00013A30">
          <w:rPr>
            <w:rFonts w:ascii="Times New Roman" w:eastAsia="Times New Roman" w:hAnsi="Times New Roman" w:cs="Times New Roman"/>
            <w:sz w:val="20"/>
            <w:szCs w:val="20"/>
          </w:rPr>
          <w:t>during the transition</w:t>
        </w:r>
        <w:r w:rsidR="00F474EC">
          <w:rPr>
            <w:rFonts w:ascii="Times New Roman" w:eastAsia="Times New Roman" w:hAnsi="Times New Roman" w:cs="Times New Roman"/>
            <w:sz w:val="20"/>
            <w:szCs w:val="20"/>
          </w:rPr>
          <w:t xml:space="preserve"> of the </w:t>
        </w:r>
      </w:ins>
      <w:ins w:id="78" w:author="George Cherian" w:date="2023-07-06T01:58:00Z">
        <w:r w:rsidR="00F474EC">
          <w:rPr>
            <w:rFonts w:ascii="Times New Roman" w:eastAsia="Times New Roman" w:hAnsi="Times New Roman" w:cs="Times New Roman"/>
            <w:sz w:val="20"/>
            <w:szCs w:val="20"/>
          </w:rPr>
          <w:t>TID-To-Link mapping</w:t>
        </w:r>
        <w:r w:rsidR="00FE2779">
          <w:rPr>
            <w:rFonts w:ascii="Times New Roman" w:eastAsia="Times New Roman" w:hAnsi="Times New Roman" w:cs="Times New Roman"/>
            <w:sz w:val="20"/>
            <w:szCs w:val="20"/>
          </w:rPr>
          <w:t xml:space="preserve"> where the AP advertises a future </w:t>
        </w:r>
        <w:r w:rsidR="00FE2779" w:rsidRPr="008211CA">
          <w:rPr>
            <w:rFonts w:ascii="Times New Roman" w:eastAsia="Times New Roman" w:hAnsi="Times New Roman" w:cs="Times New Roman"/>
            <w:sz w:val="20"/>
            <w:szCs w:val="20"/>
          </w:rPr>
          <w:t>TID-To- Link Mapping element</w:t>
        </w:r>
        <w:r w:rsidR="00FE2779">
          <w:rPr>
            <w:rFonts w:ascii="Times New Roman" w:eastAsia="Times New Roman" w:hAnsi="Times New Roman" w:cs="Times New Roman"/>
            <w:sz w:val="20"/>
            <w:szCs w:val="20"/>
          </w:rPr>
          <w:t xml:space="preserve"> in addition to t</w:t>
        </w:r>
      </w:ins>
      <w:ins w:id="79" w:author="George Cherian" w:date="2023-07-06T01:59:00Z">
        <w:r w:rsidR="00FE2779">
          <w:rPr>
            <w:rFonts w:ascii="Times New Roman" w:eastAsia="Times New Roman" w:hAnsi="Times New Roman" w:cs="Times New Roman"/>
            <w:sz w:val="20"/>
            <w:szCs w:val="20"/>
          </w:rPr>
          <w:t>he ongoing one</w:t>
        </w:r>
      </w:ins>
      <w:ins w:id="80" w:author="George Cherian" w:date="2023-07-06T01:58:00Z">
        <w:r w:rsidR="00F474EC">
          <w:rPr>
            <w:rFonts w:ascii="Times New Roman" w:eastAsia="Times New Roman" w:hAnsi="Times New Roman" w:cs="Times New Roman"/>
            <w:sz w:val="20"/>
            <w:szCs w:val="20"/>
          </w:rPr>
          <w:t>.</w:t>
        </w:r>
      </w:ins>
      <w:ins w:id="81" w:author="George Cherian" w:date="2023-06-25T22:13:00Z">
        <w:r w:rsidR="00CA3AE9" w:rsidRPr="00B05A20">
          <w:rPr>
            <w:rFonts w:ascii="Times New Roman" w:eastAsia="Times New Roman" w:hAnsi="Times New Roman" w:cs="Times New Roman"/>
            <w:i/>
            <w:iCs/>
            <w:sz w:val="20"/>
            <w:szCs w:val="20"/>
            <w:highlight w:val="yellow"/>
          </w:rPr>
          <w:t xml:space="preserve"> </w:t>
        </w:r>
      </w:ins>
      <w:ins w:id="82" w:author="George Cherian" w:date="2023-06-29T16:19:00Z">
        <w:r w:rsidR="00590D18" w:rsidRPr="00590D18">
          <w:rPr>
            <w:rFonts w:ascii="Times New Roman" w:eastAsia="Times New Roman" w:hAnsi="Times New Roman" w:cs="Times New Roman"/>
            <w:i/>
            <w:iCs/>
            <w:sz w:val="20"/>
            <w:szCs w:val="20"/>
            <w:highlight w:val="yellow"/>
          </w:rPr>
          <w:t>(#18147)</w:t>
        </w:r>
      </w:ins>
    </w:p>
    <w:p w14:paraId="3F9967DA" w14:textId="77777777" w:rsidR="00460325" w:rsidRPr="00460325" w:rsidRDefault="00460325" w:rsidP="00460325">
      <w:pPr>
        <w:widowControl w:val="0"/>
        <w:autoSpaceDE w:val="0"/>
        <w:autoSpaceDN w:val="0"/>
        <w:spacing w:before="3" w:after="0" w:line="240" w:lineRule="auto"/>
        <w:rPr>
          <w:rFonts w:ascii="Times New Roman" w:eastAsia="Times New Roman" w:hAnsi="Times New Roman" w:cs="Times New Roman"/>
          <w:sz w:val="21"/>
          <w:szCs w:val="20"/>
        </w:rPr>
      </w:pPr>
    </w:p>
    <w:p w14:paraId="50A09653" w14:textId="52658D98" w:rsidR="00A519B6" w:rsidRDefault="00460325" w:rsidP="00BB3F85">
      <w:pPr>
        <w:widowControl w:val="0"/>
        <w:autoSpaceDE w:val="0"/>
        <w:autoSpaceDN w:val="0"/>
        <w:spacing w:after="0" w:line="249" w:lineRule="auto"/>
        <w:ind w:left="160" w:right="157"/>
        <w:jc w:val="both"/>
        <w:rPr>
          <w:ins w:id="83" w:author="George Cherian" w:date="2023-06-25T22:14:00Z"/>
          <w:rFonts w:ascii="Times New Roman" w:eastAsia="Times New Roman" w:hAnsi="Times New Roman" w:cs="Times New Roman"/>
          <w:i/>
          <w:iCs/>
          <w:sz w:val="20"/>
          <w:szCs w:val="20"/>
        </w:rPr>
      </w:pPr>
      <w:r w:rsidRPr="00460325">
        <w:rPr>
          <w:rFonts w:ascii="Times New Roman" w:eastAsia="Times New Roman" w:hAnsi="Times New Roman" w:cs="Times New Roman"/>
          <w:sz w:val="20"/>
          <w:szCs w:val="20"/>
        </w:rPr>
        <w:t xml:space="preserve">During a ML (re)setup procedure, a non-AP MLD may initiate a TID-to-link mapping negotiation by including </w:t>
      </w:r>
      <w:del w:id="84" w:author="George Cherian" w:date="2023-06-25T22:28:00Z">
        <w:r w:rsidRPr="00460325" w:rsidDel="009B17B6">
          <w:rPr>
            <w:rFonts w:ascii="Times New Roman" w:eastAsia="Times New Roman" w:hAnsi="Times New Roman" w:cs="Times New Roman"/>
            <w:sz w:val="20"/>
            <w:szCs w:val="20"/>
          </w:rPr>
          <w:delText xml:space="preserve">the </w:delText>
        </w:r>
      </w:del>
      <w:ins w:id="85" w:author="George Cherian" w:date="2023-06-25T22:28:00Z">
        <w:r w:rsidR="009B17B6">
          <w:rPr>
            <w:rFonts w:ascii="Times New Roman" w:eastAsia="Times New Roman" w:hAnsi="Times New Roman" w:cs="Times New Roman"/>
            <w:sz w:val="20"/>
            <w:szCs w:val="20"/>
          </w:rPr>
          <w:t xml:space="preserve">one or two </w:t>
        </w:r>
        <w:r w:rsidR="009B17B6"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TID-</w:t>
      </w:r>
      <w:del w:id="86" w:author="George Cherian" w:date="2023-06-25T22:33:00Z">
        <w:r w:rsidRPr="00460325" w:rsidDel="00180104">
          <w:rPr>
            <w:rFonts w:ascii="Times New Roman" w:eastAsia="Times New Roman" w:hAnsi="Times New Roman" w:cs="Times New Roman"/>
            <w:sz w:val="20"/>
            <w:szCs w:val="20"/>
          </w:rPr>
          <w:delText>to</w:delText>
        </w:r>
      </w:del>
      <w:ins w:id="87" w:author="George Cherian" w:date="2023-06-25T22:33:00Z">
        <w:r w:rsidR="00180104">
          <w:rPr>
            <w:rFonts w:ascii="Times New Roman" w:eastAsia="Times New Roman" w:hAnsi="Times New Roman" w:cs="Times New Roman"/>
            <w:sz w:val="20"/>
            <w:szCs w:val="20"/>
          </w:rPr>
          <w:t>To</w:t>
        </w:r>
      </w:ins>
      <w:r w:rsidRPr="00460325">
        <w:rPr>
          <w:rFonts w:ascii="Times New Roman" w:eastAsia="Times New Roman" w:hAnsi="Times New Roman" w:cs="Times New Roman"/>
          <w:sz w:val="20"/>
          <w:szCs w:val="20"/>
        </w:rPr>
        <w:t>-link Mapping element</w:t>
      </w:r>
      <w:ins w:id="88" w:author="George Cherian" w:date="2023-06-29T16:20:00Z">
        <w:r w:rsidR="00590D18">
          <w:rPr>
            <w:rFonts w:ascii="Times New Roman" w:eastAsia="Times New Roman" w:hAnsi="Times New Roman" w:cs="Times New Roman"/>
            <w:sz w:val="20"/>
            <w:szCs w:val="20"/>
          </w:rPr>
          <w:t>s</w:t>
        </w:r>
      </w:ins>
      <w:r w:rsidRPr="00460325">
        <w:rPr>
          <w:rFonts w:ascii="Times New Roman" w:eastAsia="Times New Roman" w:hAnsi="Times New Roman" w:cs="Times New Roman"/>
          <w:sz w:val="20"/>
          <w:szCs w:val="20"/>
        </w:rPr>
        <w:t xml:space="preserve"> in the (Re)Association Request frame if </w:t>
      </w:r>
      <w:del w:id="89" w:author="George Cherian" w:date="2023-06-25T22:28:00Z">
        <w:r w:rsidRPr="00460325" w:rsidDel="009B17B6">
          <w:rPr>
            <w:rFonts w:ascii="Times New Roman" w:eastAsia="Times New Roman" w:hAnsi="Times New Roman" w:cs="Times New Roman"/>
            <w:sz w:val="20"/>
            <w:szCs w:val="20"/>
          </w:rPr>
          <w:delText xml:space="preserve">an </w:delText>
        </w:r>
      </w:del>
      <w:ins w:id="90" w:author="George Cherian" w:date="2023-06-25T22:28:00Z">
        <w:r w:rsidR="009B17B6">
          <w:rPr>
            <w:rFonts w:ascii="Times New Roman" w:eastAsia="Times New Roman" w:hAnsi="Times New Roman" w:cs="Times New Roman"/>
            <w:sz w:val="20"/>
            <w:szCs w:val="20"/>
          </w:rPr>
          <w:t>the</w:t>
        </w:r>
        <w:r w:rsidR="009B17B6"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 xml:space="preserve">AP MLD has indicated </w:t>
      </w:r>
      <w:del w:id="91" w:author="George Cherian" w:date="2023-06-29T16:19:00Z">
        <w:r w:rsidRPr="00460325" w:rsidDel="00590D18">
          <w:rPr>
            <w:rFonts w:ascii="Times New Roman" w:eastAsia="Times New Roman" w:hAnsi="Times New Roman" w:cs="Times New Roman"/>
            <w:sz w:val="20"/>
            <w:szCs w:val="20"/>
          </w:rPr>
          <w:delText xml:space="preserve">a </w:delText>
        </w:r>
      </w:del>
      <w:r w:rsidRPr="00460325">
        <w:rPr>
          <w:rFonts w:ascii="Times New Roman" w:eastAsia="Times New Roman" w:hAnsi="Times New Roman" w:cs="Times New Roman"/>
          <w:sz w:val="20"/>
          <w:szCs w:val="20"/>
        </w:rPr>
        <w:t xml:space="preserve">support </w:t>
      </w:r>
      <w:del w:id="92" w:author="George Cherian" w:date="2023-06-25T22:33:00Z">
        <w:r w:rsidRPr="00460325" w:rsidDel="00180104">
          <w:rPr>
            <w:rFonts w:ascii="Times New Roman" w:eastAsia="Times New Roman" w:hAnsi="Times New Roman" w:cs="Times New Roman"/>
            <w:sz w:val="20"/>
            <w:szCs w:val="20"/>
          </w:rPr>
          <w:delText xml:space="preserve">of </w:delText>
        </w:r>
      </w:del>
      <w:ins w:id="93" w:author="George Cherian" w:date="2023-06-25T22:33:00Z">
        <w:r w:rsidR="00180104">
          <w:rPr>
            <w:rFonts w:ascii="Times New Roman" w:eastAsia="Times New Roman" w:hAnsi="Times New Roman" w:cs="Times New Roman"/>
            <w:sz w:val="20"/>
            <w:szCs w:val="20"/>
          </w:rPr>
          <w:t>for</w:t>
        </w:r>
        <w:r w:rsidR="00180104"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 xml:space="preserve">TID-to-link mapping negotiation. Otherwise, the non-AP MLD shall not include </w:t>
      </w:r>
      <w:del w:id="94" w:author="George Cherian" w:date="2023-06-25T22:33:00Z">
        <w:r w:rsidRPr="00460325" w:rsidDel="00180104">
          <w:rPr>
            <w:rFonts w:ascii="Times New Roman" w:eastAsia="Times New Roman" w:hAnsi="Times New Roman" w:cs="Times New Roman"/>
            <w:sz w:val="20"/>
            <w:szCs w:val="20"/>
          </w:rPr>
          <w:delText xml:space="preserve">the </w:delText>
        </w:r>
      </w:del>
      <w:ins w:id="95" w:author="George Cherian" w:date="2023-06-25T22:33:00Z">
        <w:r w:rsidR="00180104">
          <w:rPr>
            <w:rFonts w:ascii="Times New Roman" w:eastAsia="Times New Roman" w:hAnsi="Times New Roman" w:cs="Times New Roman"/>
            <w:sz w:val="20"/>
            <w:szCs w:val="20"/>
          </w:rPr>
          <w:t>any</w:t>
        </w:r>
        <w:r w:rsidR="00180104"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TID-</w:t>
      </w:r>
      <w:del w:id="96" w:author="George Cherian" w:date="2023-06-25T22:33:00Z">
        <w:r w:rsidRPr="00460325" w:rsidDel="00180104">
          <w:rPr>
            <w:rFonts w:ascii="Times New Roman" w:eastAsia="Times New Roman" w:hAnsi="Times New Roman" w:cs="Times New Roman"/>
            <w:sz w:val="20"/>
            <w:szCs w:val="20"/>
          </w:rPr>
          <w:delText>to</w:delText>
        </w:r>
      </w:del>
      <w:ins w:id="97" w:author="George Cherian" w:date="2023-06-25T22:33:00Z">
        <w:r w:rsidR="00180104">
          <w:rPr>
            <w:rFonts w:ascii="Times New Roman" w:eastAsia="Times New Roman" w:hAnsi="Times New Roman" w:cs="Times New Roman"/>
            <w:sz w:val="20"/>
            <w:szCs w:val="20"/>
          </w:rPr>
          <w:t>To</w:t>
        </w:r>
      </w:ins>
      <w:r w:rsidRPr="00460325">
        <w:rPr>
          <w:rFonts w:ascii="Times New Roman" w:eastAsia="Times New Roman" w:hAnsi="Times New Roman" w:cs="Times New Roman"/>
          <w:sz w:val="20"/>
          <w:szCs w:val="20"/>
        </w:rPr>
        <w:t>-link Mapping element</w:t>
      </w:r>
      <w:ins w:id="98" w:author="George Cherian" w:date="2023-06-29T16:19:00Z">
        <w:r w:rsidR="00590D18">
          <w:rPr>
            <w:rFonts w:ascii="Times New Roman" w:eastAsia="Times New Roman" w:hAnsi="Times New Roman" w:cs="Times New Roman"/>
            <w:sz w:val="20"/>
            <w:szCs w:val="20"/>
          </w:rPr>
          <w:t>(s)</w:t>
        </w:r>
      </w:ins>
      <w:r w:rsidRPr="00460325">
        <w:rPr>
          <w:rFonts w:ascii="Times New Roman" w:eastAsia="Times New Roman" w:hAnsi="Times New Roman" w:cs="Times New Roman"/>
          <w:sz w:val="20"/>
          <w:szCs w:val="20"/>
        </w:rPr>
        <w:t xml:space="preserve"> in the (Re)Association Request frame</w:t>
      </w:r>
      <w:ins w:id="99" w:author="George Cherian" w:date="2023-06-29T16:18:00Z">
        <w:r w:rsidR="001D4BC5" w:rsidRPr="00460325">
          <w:rPr>
            <w:rFonts w:ascii="Times New Roman" w:eastAsia="Times New Roman" w:hAnsi="Times New Roman" w:cs="Times New Roman"/>
            <w:sz w:val="20"/>
            <w:szCs w:val="20"/>
          </w:rPr>
          <w:t>.</w:t>
        </w:r>
        <w:r w:rsidR="001D4BC5" w:rsidRPr="00B05A20">
          <w:rPr>
            <w:rFonts w:ascii="Times New Roman" w:eastAsia="Times New Roman" w:hAnsi="Times New Roman" w:cs="Times New Roman"/>
            <w:i/>
            <w:iCs/>
            <w:sz w:val="20"/>
            <w:szCs w:val="20"/>
            <w:highlight w:val="yellow"/>
          </w:rPr>
          <w:t>(#</w:t>
        </w:r>
        <w:r w:rsidR="001D4BC5">
          <w:rPr>
            <w:rFonts w:ascii="Times New Roman" w:eastAsia="Times New Roman" w:hAnsi="Times New Roman" w:cs="Times New Roman"/>
            <w:i/>
            <w:iCs/>
            <w:sz w:val="20"/>
            <w:szCs w:val="20"/>
            <w:highlight w:val="yellow"/>
          </w:rPr>
          <w:t>18147</w:t>
        </w:r>
        <w:r w:rsidR="001D4BC5" w:rsidRPr="00B05A20">
          <w:rPr>
            <w:rFonts w:ascii="Times New Roman" w:eastAsia="Times New Roman" w:hAnsi="Times New Roman" w:cs="Times New Roman"/>
            <w:i/>
            <w:iCs/>
            <w:sz w:val="20"/>
            <w:szCs w:val="20"/>
            <w:highlight w:val="yellow"/>
          </w:rPr>
          <w:t>)</w:t>
        </w:r>
      </w:ins>
    </w:p>
    <w:p w14:paraId="3A0E1AE2" w14:textId="77777777" w:rsidR="008679C3" w:rsidRDefault="008679C3" w:rsidP="00BB3F85">
      <w:pPr>
        <w:widowControl w:val="0"/>
        <w:autoSpaceDE w:val="0"/>
        <w:autoSpaceDN w:val="0"/>
        <w:spacing w:after="0" w:line="249" w:lineRule="auto"/>
        <w:ind w:left="160" w:right="157"/>
        <w:jc w:val="both"/>
        <w:rPr>
          <w:ins w:id="100" w:author="George Cherian" w:date="2023-06-29T17:10:00Z"/>
          <w:rFonts w:ascii="Times New Roman" w:eastAsia="Times New Roman" w:hAnsi="Times New Roman" w:cs="Times New Roman"/>
          <w:i/>
          <w:iCs/>
          <w:sz w:val="20"/>
          <w:szCs w:val="20"/>
        </w:rPr>
      </w:pPr>
    </w:p>
    <w:p w14:paraId="1BB192CA" w14:textId="77777777" w:rsidR="006E0953" w:rsidRPr="008211CA" w:rsidRDefault="006E0953" w:rsidP="006E0953">
      <w:pPr>
        <w:widowControl w:val="0"/>
        <w:autoSpaceDE w:val="0"/>
        <w:autoSpaceDN w:val="0"/>
        <w:spacing w:after="0" w:line="249" w:lineRule="auto"/>
        <w:ind w:left="160" w:right="157"/>
        <w:jc w:val="both"/>
        <w:rPr>
          <w:ins w:id="101" w:author="George Cherian" w:date="2023-06-29T17:10:00Z"/>
          <w:rFonts w:ascii="Times New Roman" w:eastAsia="Times New Roman" w:hAnsi="Times New Roman" w:cs="Times New Roman"/>
          <w:sz w:val="20"/>
          <w:szCs w:val="20"/>
        </w:rPr>
      </w:pPr>
      <w:ins w:id="102" w:author="George Cherian" w:date="2023-06-29T17:10:00Z">
        <w:r>
          <w:rPr>
            <w:rFonts w:ascii="Times New Roman" w:eastAsia="Times New Roman" w:hAnsi="Times New Roman" w:cs="Times New Roman"/>
            <w:sz w:val="20"/>
            <w:szCs w:val="20"/>
          </w:rPr>
          <w:t>The</w:t>
        </w:r>
        <w:r w:rsidRPr="008211CA">
          <w:rPr>
            <w:rFonts w:ascii="Times New Roman" w:eastAsia="Times New Roman" w:hAnsi="Times New Roman" w:cs="Times New Roman"/>
            <w:spacing w:val="-3"/>
            <w:sz w:val="20"/>
            <w:szCs w:val="20"/>
          </w:rPr>
          <w:t xml:space="preserve"> </w:t>
        </w:r>
        <w:r w:rsidRPr="008211CA">
          <w:rPr>
            <w:rFonts w:ascii="Times New Roman" w:eastAsia="Times New Roman" w:hAnsi="Times New Roman" w:cs="Times New Roman"/>
            <w:sz w:val="20"/>
            <w:szCs w:val="20"/>
          </w:rPr>
          <w:t>AP</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MLD</w:t>
        </w:r>
        <w:r w:rsidRPr="008211CA">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that receives a </w:t>
        </w:r>
        <w:bookmarkStart w:id="103" w:name="_Hlk138853734"/>
        <w:r>
          <w:rPr>
            <w:rFonts w:ascii="Times New Roman" w:eastAsia="Times New Roman" w:hAnsi="Times New Roman" w:cs="Times New Roman"/>
            <w:spacing w:val="-3"/>
            <w:sz w:val="20"/>
            <w:szCs w:val="20"/>
          </w:rPr>
          <w:t xml:space="preserve">(Re)Association Request frame </w:t>
        </w:r>
        <w:bookmarkEnd w:id="103"/>
        <w:r>
          <w:rPr>
            <w:rFonts w:ascii="Times New Roman" w:eastAsia="Times New Roman" w:hAnsi="Times New Roman" w:cs="Times New Roman"/>
            <w:spacing w:val="-3"/>
            <w:sz w:val="20"/>
            <w:szCs w:val="20"/>
          </w:rPr>
          <w:t xml:space="preserve">from a non-AP MLD </w:t>
        </w:r>
        <w:r w:rsidRPr="008211CA">
          <w:rPr>
            <w:rFonts w:ascii="Times New Roman" w:eastAsia="Times New Roman" w:hAnsi="Times New Roman" w:cs="Times New Roman"/>
            <w:sz w:val="20"/>
            <w:szCs w:val="20"/>
          </w:rPr>
          <w:t>shall</w:t>
        </w:r>
        <w:r w:rsidRPr="008211CA">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respond with (Re)Association Response frame by following the rules in</w:t>
        </w:r>
        <w:r w:rsidRPr="008211CA">
          <w:rPr>
            <w:rFonts w:ascii="Times New Roman" w:eastAsia="Times New Roman" w:hAnsi="Times New Roman" w:cs="Times New Roman"/>
            <w:sz w:val="20"/>
            <w:szCs w:val="20"/>
          </w:rPr>
          <w:t xml:space="preserve"> 11.3.5.3 (Authentication—destination STA or MLD), 11.3.5.5 (Deauthentication— destination </w:t>
        </w:r>
        <w:r w:rsidRPr="008211CA">
          <w:rPr>
            <w:rFonts w:ascii="Times New Roman" w:eastAsia="Times New Roman" w:hAnsi="Times New Roman" w:cs="Times New Roman"/>
            <w:sz w:val="20"/>
            <w:szCs w:val="20"/>
          </w:rPr>
          <w:lastRenderedPageBreak/>
          <w:t xml:space="preserve">STA or MLD), and </w:t>
        </w:r>
        <w:r>
          <w:fldChar w:fldCharType="begin"/>
        </w:r>
        <w:r>
          <w:instrText xml:space="preserve"> HYPERLINK \l "_bookmark27" </w:instrText>
        </w:r>
        <w:r>
          <w:fldChar w:fldCharType="separate"/>
        </w:r>
        <w:r w:rsidRPr="008211CA">
          <w:rPr>
            <w:rFonts w:ascii="Times New Roman" w:eastAsia="Times New Roman" w:hAnsi="Times New Roman" w:cs="Times New Roman"/>
            <w:sz w:val="20"/>
            <w:szCs w:val="20"/>
          </w:rPr>
          <w:t>35.3.5 (ML (re)setup)</w:t>
        </w:r>
        <w:r>
          <w:rPr>
            <w:rFonts w:ascii="Times New Roman" w:eastAsia="Times New Roman" w:hAnsi="Times New Roman" w:cs="Times New Roman"/>
            <w:sz w:val="20"/>
            <w:szCs w:val="20"/>
          </w:rPr>
          <w:fldChar w:fldCharType="end"/>
        </w:r>
        <w:r w:rsidRPr="008211CA">
          <w:rPr>
            <w:rFonts w:ascii="Times New Roman" w:eastAsia="Times New Roman" w:hAnsi="Times New Roman" w:cs="Times New Roman"/>
            <w:sz w:val="20"/>
            <w:szCs w:val="20"/>
          </w:rPr>
          <w:t>, and perform the following:</w:t>
        </w:r>
      </w:ins>
    </w:p>
    <w:p w14:paraId="065920FC" w14:textId="77777777" w:rsidR="006E0953" w:rsidRDefault="006E0953" w:rsidP="006E0953">
      <w:pPr>
        <w:widowControl w:val="0"/>
        <w:numPr>
          <w:ilvl w:val="0"/>
          <w:numId w:val="14"/>
        </w:numPr>
        <w:tabs>
          <w:tab w:val="left" w:pos="760"/>
        </w:tabs>
        <w:autoSpaceDE w:val="0"/>
        <w:autoSpaceDN w:val="0"/>
        <w:spacing w:before="10" w:after="0" w:line="249" w:lineRule="auto"/>
        <w:ind w:left="760" w:right="154"/>
        <w:jc w:val="both"/>
        <w:rPr>
          <w:ins w:id="104" w:author="George Cherian" w:date="2023-06-29T17:10:00Z"/>
          <w:rFonts w:ascii="Times New Roman" w:eastAsia="Times New Roman" w:hAnsi="Times New Roman" w:cs="Times New Roman"/>
          <w:sz w:val="20"/>
          <w:szCs w:val="20"/>
        </w:rPr>
      </w:pPr>
      <w:ins w:id="105" w:author="George Cherian" w:date="2023-06-29T17:10:00Z">
        <w:r>
          <w:rPr>
            <w:rFonts w:ascii="Times New Roman" w:eastAsia="Times New Roman" w:hAnsi="Times New Roman" w:cs="Times New Roman"/>
            <w:sz w:val="20"/>
          </w:rPr>
          <w:t xml:space="preserve">If </w:t>
        </w:r>
        <w:r w:rsidRPr="00E66222">
          <w:rPr>
            <w:rFonts w:ascii="Times New Roman" w:eastAsia="Times New Roman" w:hAnsi="Times New Roman" w:cs="Times New Roman"/>
            <w:i/>
            <w:iCs/>
            <w:sz w:val="20"/>
            <w:szCs w:val="20"/>
            <w:highlight w:val="yellow"/>
          </w:rPr>
          <w:t>(#17949)</w:t>
        </w:r>
        <w:r w:rsidRPr="008211CA">
          <w:rPr>
            <w:rFonts w:ascii="Times New Roman" w:eastAsia="Times New Roman" w:hAnsi="Times New Roman" w:cs="Times New Roman"/>
            <w:spacing w:val="35"/>
            <w:sz w:val="20"/>
          </w:rPr>
          <w:t xml:space="preserve"> </w:t>
        </w:r>
        <w:r w:rsidRPr="008211CA">
          <w:rPr>
            <w:rFonts w:ascii="Times New Roman" w:eastAsia="Times New Roman" w:hAnsi="Times New Roman" w:cs="Times New Roman"/>
            <w:sz w:val="20"/>
          </w:rPr>
          <w:t>the</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AP</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MLD</w:t>
        </w:r>
        <w:r w:rsidRPr="008211CA">
          <w:rPr>
            <w:rFonts w:ascii="Times New Roman" w:eastAsia="Times New Roman" w:hAnsi="Times New Roman" w:cs="Times New Roman"/>
            <w:spacing w:val="36"/>
            <w:sz w:val="20"/>
          </w:rPr>
          <w:t xml:space="preserve"> </w:t>
        </w:r>
        <w:r>
          <w:rPr>
            <w:rFonts w:ascii="Times New Roman" w:eastAsia="Times New Roman" w:hAnsi="Times New Roman" w:cs="Times New Roman"/>
            <w:spacing w:val="36"/>
            <w:sz w:val="20"/>
          </w:rPr>
          <w:t xml:space="preserve">is </w:t>
        </w:r>
        <w:r w:rsidRPr="008211CA">
          <w:rPr>
            <w:rFonts w:ascii="Times New Roman" w:eastAsia="Times New Roman" w:hAnsi="Times New Roman" w:cs="Times New Roman"/>
            <w:sz w:val="20"/>
          </w:rPr>
          <w:t>advertis</w:t>
        </w:r>
        <w:r>
          <w:rPr>
            <w:rFonts w:ascii="Times New Roman" w:eastAsia="Times New Roman" w:hAnsi="Times New Roman" w:cs="Times New Roman"/>
            <w:sz w:val="20"/>
          </w:rPr>
          <w:t>ing</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a</w:t>
        </w:r>
        <w:r w:rsidRPr="00E66222">
          <w:rPr>
            <w:rFonts w:ascii="Times New Roman" w:eastAsia="Times New Roman" w:hAnsi="Times New Roman" w:cs="Times New Roman"/>
            <w:sz w:val="20"/>
          </w:rPr>
          <w:t>n established</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TID-to-link</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mapping</w:t>
        </w:r>
        <w:r w:rsidRPr="008211CA">
          <w:rPr>
            <w:rFonts w:ascii="Times New Roman" w:eastAsia="Times New Roman" w:hAnsi="Times New Roman" w:cs="Times New Roman"/>
            <w:spacing w:val="36"/>
            <w:sz w:val="20"/>
          </w:rPr>
          <w:t xml:space="preserve"> </w:t>
        </w:r>
        <w:r w:rsidRPr="00E66222">
          <w:rPr>
            <w:rFonts w:ascii="Times New Roman" w:eastAsia="Times New Roman" w:hAnsi="Times New Roman" w:cs="Times New Roman"/>
            <w:spacing w:val="36"/>
            <w:sz w:val="20"/>
          </w:rPr>
          <w:t>(see</w:t>
        </w:r>
        <w:r w:rsidRPr="00E66222">
          <w:rPr>
            <w:rFonts w:ascii="Times New Roman" w:eastAsia="Times New Roman" w:hAnsi="Times New Roman" w:cs="Times New Roman"/>
            <w:spacing w:val="-5"/>
            <w:sz w:val="20"/>
          </w:rPr>
          <w:t xml:space="preserve"> </w:t>
        </w:r>
        <w:r>
          <w:fldChar w:fldCharType="begin"/>
        </w:r>
        <w:r>
          <w:instrText xml:space="preserve"> HYPERLINK \l "_bookmark39" </w:instrText>
        </w:r>
        <w:r>
          <w:fldChar w:fldCharType="separate"/>
        </w:r>
        <w:r w:rsidRPr="008211CA">
          <w:rPr>
            <w:rFonts w:ascii="Times New Roman" w:eastAsia="Times New Roman" w:hAnsi="Times New Roman" w:cs="Times New Roman"/>
            <w:sz w:val="20"/>
            <w:szCs w:val="20"/>
          </w:rPr>
          <w:t>35.3.7.2.4 (Advertised TID-to-link mapping in Beacon and Probe Response frames)</w:t>
        </w:r>
        <w:r>
          <w:rPr>
            <w:rFonts w:ascii="Times New Roman" w:eastAsia="Times New Roman" w:hAnsi="Times New Roman" w:cs="Times New Roman"/>
            <w:sz w:val="20"/>
            <w:szCs w:val="20"/>
          </w:rPr>
          <w:fldChar w:fldCharType="end"/>
        </w:r>
        <w:r w:rsidRPr="00E6622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w:t>
        </w:r>
        <w:r w:rsidRPr="008211CA">
          <w:rPr>
            <w:rFonts w:ascii="Times New Roman" w:eastAsia="Times New Roman" w:hAnsi="Times New Roman" w:cs="Times New Roman"/>
            <w:sz w:val="20"/>
            <w:szCs w:val="20"/>
          </w:rPr>
          <w:t xml:space="preserve"> </w:t>
        </w:r>
      </w:ins>
    </w:p>
    <w:p w14:paraId="24530F9B" w14:textId="2726ED1F" w:rsidR="006E0953" w:rsidRPr="00170F06" w:rsidRDefault="006E0953" w:rsidP="006E0953">
      <w:pPr>
        <w:widowControl w:val="0"/>
        <w:numPr>
          <w:ilvl w:val="1"/>
          <w:numId w:val="14"/>
        </w:numPr>
        <w:tabs>
          <w:tab w:val="left" w:pos="760"/>
        </w:tabs>
        <w:autoSpaceDE w:val="0"/>
        <w:autoSpaceDN w:val="0"/>
        <w:spacing w:before="10" w:after="0" w:line="249" w:lineRule="auto"/>
        <w:ind w:right="154"/>
        <w:jc w:val="both"/>
        <w:rPr>
          <w:ins w:id="106" w:author="George Cherian" w:date="2023-06-29T17:10:00Z"/>
          <w:rFonts w:ascii="Times New Roman" w:eastAsia="Times New Roman" w:hAnsi="Times New Roman" w:cs="Times New Roman"/>
          <w:sz w:val="20"/>
          <w:szCs w:val="20"/>
        </w:rPr>
      </w:pPr>
      <w:ins w:id="107" w:author="George Cherian" w:date="2023-06-29T17:10:00Z">
        <w:r>
          <w:rPr>
            <w:rFonts w:ascii="Times New Roman" w:eastAsia="Times New Roman" w:hAnsi="Times New Roman" w:cs="Times New Roman"/>
            <w:sz w:val="20"/>
            <w:szCs w:val="20"/>
          </w:rPr>
          <w:t xml:space="preserve">If </w:t>
        </w:r>
        <w:r w:rsidRPr="008211CA">
          <w:rPr>
            <w:rFonts w:ascii="Times New Roman" w:eastAsia="Times New Roman" w:hAnsi="Times New Roman" w:cs="Times New Roman"/>
            <w:sz w:val="20"/>
            <w:szCs w:val="20"/>
          </w:rPr>
          <w:t>the non-AP MLD</w:t>
        </w:r>
        <w:r w:rsidRPr="008211CA">
          <w:rPr>
            <w:rFonts w:ascii="Times New Roman" w:eastAsia="Times New Roman" w:hAnsi="Times New Roman" w:cs="Times New Roman"/>
            <w:spacing w:val="-4"/>
            <w:sz w:val="20"/>
            <w:szCs w:val="20"/>
          </w:rPr>
          <w:t xml:space="preserve"> </w:t>
        </w:r>
      </w:ins>
      <w:ins w:id="108" w:author="George Cherian" w:date="2023-07-07T00:13:00Z">
        <w:r w:rsidR="007020C4">
          <w:rPr>
            <w:rFonts w:ascii="Times New Roman" w:eastAsia="Times New Roman" w:hAnsi="Times New Roman" w:cs="Times New Roman"/>
            <w:spacing w:val="-4"/>
            <w:sz w:val="20"/>
            <w:szCs w:val="20"/>
          </w:rPr>
          <w:t>does</w:t>
        </w:r>
      </w:ins>
      <w:ins w:id="109" w:author="George Cherian" w:date="2023-06-29T17:10:00Z">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not</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include</w:t>
        </w:r>
        <w:r w:rsidRPr="008211CA">
          <w:rPr>
            <w:rFonts w:ascii="Times New Roman" w:eastAsia="Times New Roman" w:hAnsi="Times New Roman" w:cs="Times New Roman"/>
            <w:spacing w:val="-4"/>
            <w:sz w:val="20"/>
            <w:szCs w:val="20"/>
          </w:rPr>
          <w:t xml:space="preserve"> </w:t>
        </w:r>
        <w:r w:rsidRPr="00E66222">
          <w:rPr>
            <w:rFonts w:ascii="Times New Roman" w:eastAsia="Times New Roman" w:hAnsi="Times New Roman" w:cs="Times New Roman"/>
            <w:sz w:val="20"/>
            <w:szCs w:val="20"/>
          </w:rPr>
          <w:t>a</w:t>
        </w:r>
        <w:r w:rsidRPr="008211CA">
          <w:rPr>
            <w:rFonts w:ascii="Times New Roman" w:eastAsia="Times New Roman" w:hAnsi="Times New Roman" w:cs="Times New Roman"/>
            <w:spacing w:val="-2"/>
            <w:sz w:val="20"/>
            <w:szCs w:val="20"/>
          </w:rPr>
          <w:t xml:space="preserve"> </w:t>
        </w:r>
        <w:r w:rsidRPr="008211CA">
          <w:rPr>
            <w:rFonts w:ascii="Times New Roman" w:eastAsia="Times New Roman" w:hAnsi="Times New Roman" w:cs="Times New Roman"/>
            <w:sz w:val="20"/>
            <w:szCs w:val="20"/>
          </w:rPr>
          <w:t>TID-</w:t>
        </w:r>
        <w:r>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o-link</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Mapping</w:t>
        </w:r>
        <w:r w:rsidRPr="008211CA">
          <w:rPr>
            <w:rFonts w:ascii="Times New Roman" w:eastAsia="Times New Roman" w:hAnsi="Times New Roman" w:cs="Times New Roman"/>
            <w:spacing w:val="-3"/>
            <w:sz w:val="20"/>
            <w:szCs w:val="20"/>
          </w:rPr>
          <w:t xml:space="preserve"> </w:t>
        </w:r>
        <w:r w:rsidRPr="00E66222">
          <w:rPr>
            <w:rFonts w:ascii="Times New Roman" w:eastAsia="Times New Roman" w:hAnsi="Times New Roman" w:cs="Times New Roman"/>
            <w:i/>
            <w:iCs/>
            <w:sz w:val="20"/>
            <w:szCs w:val="20"/>
            <w:highlight w:val="yellow"/>
          </w:rPr>
          <w:t>(#18149, 16508</w:t>
        </w:r>
        <w:r>
          <w:rPr>
            <w:rFonts w:ascii="Times New Roman" w:eastAsia="Times New Roman" w:hAnsi="Times New Roman" w:cs="Times New Roman"/>
            <w:i/>
            <w:iCs/>
            <w:sz w:val="20"/>
            <w:szCs w:val="20"/>
            <w:highlight w:val="yellow"/>
          </w:rPr>
          <w:t>, 15470</w:t>
        </w:r>
        <w:r w:rsidRPr="00E66222">
          <w:rPr>
            <w:rFonts w:ascii="Times New Roman" w:eastAsia="Times New Roman" w:hAnsi="Times New Roman" w:cs="Times New Roman"/>
            <w:i/>
            <w:iCs/>
            <w:sz w:val="20"/>
            <w:szCs w:val="20"/>
            <w:highlight w:val="yellow"/>
          </w:rPr>
          <w:t>)</w:t>
        </w:r>
        <w:r w:rsidRPr="00E66222">
          <w:rPr>
            <w:rFonts w:ascii="Times New Roman" w:eastAsia="Times New Roman" w:hAnsi="Times New Roman" w:cs="Times New Roman"/>
            <w:i/>
            <w:iCs/>
            <w:sz w:val="20"/>
            <w:szCs w:val="20"/>
          </w:rPr>
          <w:t xml:space="preserve"> </w:t>
        </w:r>
        <w:r w:rsidRPr="008211CA">
          <w:rPr>
            <w:rFonts w:ascii="Times New Roman" w:eastAsia="Times New Roman" w:hAnsi="Times New Roman" w:cs="Times New Roman"/>
            <w:sz w:val="20"/>
            <w:szCs w:val="20"/>
          </w:rPr>
          <w:t>element</w:t>
        </w:r>
        <w:r>
          <w:rPr>
            <w:rFonts w:ascii="Times New Roman" w:eastAsia="Times New Roman" w:hAnsi="Times New Roman" w:cs="Times New Roman"/>
            <w:sz w:val="20"/>
            <w:szCs w:val="20"/>
          </w:rPr>
          <w:t xml:space="preserve"> in the </w:t>
        </w:r>
        <w:r>
          <w:rPr>
            <w:rFonts w:ascii="Times New Roman" w:eastAsia="Times New Roman" w:hAnsi="Times New Roman" w:cs="Times New Roman"/>
            <w:spacing w:val="-3"/>
            <w:sz w:val="20"/>
            <w:szCs w:val="20"/>
          </w:rPr>
          <w:t xml:space="preserve">(Re)Association Request frame, then </w:t>
        </w:r>
      </w:ins>
    </w:p>
    <w:p w14:paraId="218A7FA8" w14:textId="0A86A487" w:rsidR="006E0953" w:rsidRDefault="009467A7" w:rsidP="006E0953">
      <w:pPr>
        <w:widowControl w:val="0"/>
        <w:numPr>
          <w:ilvl w:val="2"/>
          <w:numId w:val="14"/>
        </w:numPr>
        <w:tabs>
          <w:tab w:val="left" w:pos="760"/>
        </w:tabs>
        <w:autoSpaceDE w:val="0"/>
        <w:autoSpaceDN w:val="0"/>
        <w:spacing w:before="10" w:after="0" w:line="249" w:lineRule="auto"/>
        <w:ind w:right="154"/>
        <w:jc w:val="both"/>
        <w:rPr>
          <w:ins w:id="110" w:author="George Cherian" w:date="2023-06-29T17:10:00Z"/>
          <w:rFonts w:ascii="Times New Roman" w:eastAsia="Times New Roman" w:hAnsi="Times New Roman" w:cs="Times New Roman"/>
          <w:sz w:val="20"/>
          <w:szCs w:val="20"/>
        </w:rPr>
      </w:pPr>
      <w:ins w:id="111" w:author="George Cherian" w:date="2023-07-06T02:01:00Z">
        <w:r w:rsidRPr="00CD3E00">
          <w:rPr>
            <w:rFonts w:ascii="Times New Roman" w:eastAsia="Times New Roman" w:hAnsi="Times New Roman" w:cs="Times New Roman"/>
            <w:sz w:val="20"/>
            <w:szCs w:val="20"/>
          </w:rPr>
          <w:t>the</w:t>
        </w:r>
        <w:r w:rsidRPr="00CD3E00">
          <w:rPr>
            <w:rFonts w:ascii="Times New Roman" w:eastAsia="Times New Roman" w:hAnsi="Times New Roman" w:cs="Times New Roman"/>
            <w:spacing w:val="-2"/>
            <w:sz w:val="20"/>
            <w:szCs w:val="20"/>
          </w:rPr>
          <w:t xml:space="preserve"> </w:t>
        </w:r>
        <w:r w:rsidRPr="00CD3E00">
          <w:rPr>
            <w:rFonts w:ascii="Times New Roman" w:eastAsia="Times New Roman" w:hAnsi="Times New Roman" w:cs="Times New Roman"/>
            <w:sz w:val="20"/>
            <w:szCs w:val="20"/>
          </w:rPr>
          <w:t>AP</w:t>
        </w:r>
        <w:r w:rsidRPr="00CD3E00">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MLD shall include </w:t>
        </w:r>
        <w:r w:rsidRPr="00CD3E00">
          <w:rPr>
            <w:rFonts w:ascii="Times New Roman" w:eastAsia="Times New Roman" w:hAnsi="Times New Roman" w:cs="Times New Roman"/>
            <w:sz w:val="20"/>
            <w:szCs w:val="20"/>
          </w:rPr>
          <w:t>in the (Re)Association Response frame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the </w:t>
        </w:r>
        <w:r w:rsidRPr="00CD3E00">
          <w:rPr>
            <w:rFonts w:ascii="Times New Roman" w:eastAsia="Times New Roman" w:hAnsi="Times New Roman" w:cs="Times New Roman"/>
            <w:sz w:val="20"/>
            <w:szCs w:val="20"/>
          </w:rPr>
          <w:t>TID-to-link mapping</w:t>
        </w:r>
        <w:r>
          <w:rPr>
            <w:rFonts w:ascii="Times New Roman" w:eastAsia="Times New Roman" w:hAnsi="Times New Roman" w:cs="Times New Roman"/>
            <w:sz w:val="20"/>
            <w:szCs w:val="20"/>
          </w:rPr>
          <w:t xml:space="preserve"> element(s) that is </w:t>
        </w:r>
        <w:r w:rsidRPr="00CD3E00">
          <w:rPr>
            <w:rFonts w:ascii="Times New Roman" w:eastAsia="Times New Roman" w:hAnsi="Times New Roman" w:cs="Times New Roman"/>
            <w:sz w:val="20"/>
            <w:szCs w:val="20"/>
          </w:rPr>
          <w:t>advertised in Beacon and Probe Response frames</w:t>
        </w:r>
      </w:ins>
      <w:ins w:id="112" w:author="George Cherian" w:date="2023-07-06T02:03:00Z">
        <w:r w:rsidR="008429F6">
          <w:rPr>
            <w:rFonts w:ascii="Times New Roman" w:eastAsia="Times New Roman" w:hAnsi="Times New Roman" w:cs="Times New Roman"/>
            <w:sz w:val="20"/>
            <w:szCs w:val="20"/>
          </w:rPr>
          <w:t xml:space="preserve"> modified to match the </w:t>
        </w:r>
      </w:ins>
      <w:ins w:id="113" w:author="George Cherian" w:date="2023-07-06T02:04:00Z">
        <w:r w:rsidR="009E4CCB">
          <w:rPr>
            <w:rFonts w:ascii="Times New Roman" w:eastAsia="Times New Roman" w:hAnsi="Times New Roman" w:cs="Times New Roman"/>
            <w:sz w:val="20"/>
            <w:szCs w:val="20"/>
          </w:rPr>
          <w:t xml:space="preserve">links that are </w:t>
        </w:r>
      </w:ins>
      <w:ins w:id="114" w:author="George Cherian" w:date="2023-07-07T00:13:00Z">
        <w:r w:rsidR="003155A7">
          <w:rPr>
            <w:rFonts w:ascii="Times New Roman" w:eastAsia="Times New Roman" w:hAnsi="Times New Roman" w:cs="Times New Roman"/>
            <w:sz w:val="20"/>
            <w:szCs w:val="20"/>
          </w:rPr>
          <w:t xml:space="preserve">accepted for </w:t>
        </w:r>
      </w:ins>
      <w:ins w:id="115" w:author="George Cherian" w:date="2023-07-06T02:05:00Z">
        <w:r w:rsidR="00B74EDD">
          <w:rPr>
            <w:rFonts w:ascii="Times New Roman" w:eastAsia="Times New Roman" w:hAnsi="Times New Roman" w:cs="Times New Roman"/>
            <w:sz w:val="20"/>
            <w:szCs w:val="20"/>
          </w:rPr>
          <w:t>set up</w:t>
        </w:r>
      </w:ins>
      <w:ins w:id="116" w:author="George Cherian" w:date="2023-07-06T02:04:00Z">
        <w:r w:rsidR="009E4CCB">
          <w:rPr>
            <w:rFonts w:ascii="Times New Roman" w:eastAsia="Times New Roman" w:hAnsi="Times New Roman" w:cs="Times New Roman"/>
            <w:sz w:val="20"/>
            <w:szCs w:val="20"/>
          </w:rPr>
          <w:t xml:space="preserve"> </w:t>
        </w:r>
      </w:ins>
      <w:ins w:id="117" w:author="George Cherian" w:date="2023-07-06T02:05:00Z">
        <w:r w:rsidR="001A77F3">
          <w:rPr>
            <w:rFonts w:ascii="Times New Roman" w:eastAsia="Times New Roman" w:hAnsi="Times New Roman" w:cs="Times New Roman"/>
            <w:sz w:val="20"/>
            <w:szCs w:val="20"/>
          </w:rPr>
          <w:t xml:space="preserve">in the </w:t>
        </w:r>
        <w:r w:rsidR="00B74EDD" w:rsidRPr="00CD3E00">
          <w:rPr>
            <w:rFonts w:ascii="Times New Roman" w:eastAsia="Times New Roman" w:hAnsi="Times New Roman" w:cs="Times New Roman"/>
            <w:sz w:val="20"/>
            <w:szCs w:val="20"/>
          </w:rPr>
          <w:t>(Re)Association Response frame</w:t>
        </w:r>
      </w:ins>
      <w:ins w:id="118" w:author="George Cherian" w:date="2023-07-06T02:01:00Z">
        <w:r>
          <w:rPr>
            <w:rFonts w:ascii="Times New Roman" w:eastAsia="Times New Roman" w:hAnsi="Times New Roman" w:cs="Times New Roman"/>
            <w:sz w:val="20"/>
            <w:szCs w:val="20"/>
          </w:rPr>
          <w:t xml:space="preserve">, with </w:t>
        </w:r>
        <w:r w:rsidRPr="00CD3E00">
          <w:rPr>
            <w:rFonts w:ascii="Times New Roman" w:eastAsia="Times New Roman" w:hAnsi="Times New Roman" w:cs="Times New Roman"/>
            <w:sz w:val="20"/>
            <w:szCs w:val="20"/>
          </w:rPr>
          <w:t xml:space="preserve">the Mapping Switch Time Present subfield </w:t>
        </w:r>
        <w:r>
          <w:rPr>
            <w:rFonts w:ascii="Times New Roman" w:eastAsia="Times New Roman" w:hAnsi="Times New Roman" w:cs="Times New Roman"/>
            <w:sz w:val="20"/>
            <w:szCs w:val="20"/>
          </w:rPr>
          <w:t>set to</w:t>
        </w:r>
        <w:r w:rsidRPr="00CD3E00">
          <w:rPr>
            <w:rFonts w:ascii="Times New Roman" w:eastAsia="Times New Roman" w:hAnsi="Times New Roman" w:cs="Times New Roman"/>
            <w:sz w:val="20"/>
            <w:szCs w:val="20"/>
          </w:rPr>
          <w:t xml:space="preserve"> 0</w:t>
        </w:r>
      </w:ins>
      <w:ins w:id="119" w:author="George Cherian" w:date="2023-06-29T17:10:00Z">
        <w:r w:rsidR="006E0953">
          <w:rPr>
            <w:rFonts w:ascii="Times New Roman" w:eastAsia="Times New Roman" w:hAnsi="Times New Roman" w:cs="Times New Roman"/>
            <w:spacing w:val="-3"/>
            <w:sz w:val="20"/>
            <w:szCs w:val="20"/>
          </w:rPr>
          <w:t>.</w:t>
        </w:r>
        <w:r w:rsidR="006E0953" w:rsidRPr="005C4598">
          <w:rPr>
            <w:rFonts w:ascii="Times New Roman" w:eastAsia="Times New Roman" w:hAnsi="Times New Roman" w:cs="Times New Roman"/>
            <w:sz w:val="20"/>
            <w:szCs w:val="20"/>
          </w:rPr>
          <w:t xml:space="preserve"> </w:t>
        </w:r>
      </w:ins>
    </w:p>
    <w:p w14:paraId="59501B68" w14:textId="2FD2E8DB"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20" w:author="George Cherian" w:date="2023-06-29T17:10:00Z"/>
          <w:rFonts w:ascii="Times New Roman" w:eastAsia="Times New Roman" w:hAnsi="Times New Roman" w:cs="Times New Roman"/>
          <w:sz w:val="20"/>
          <w:szCs w:val="20"/>
        </w:rPr>
      </w:pPr>
      <w:ins w:id="121" w:author="George Cherian" w:date="2023-06-29T17:10:00Z">
        <w:r w:rsidRPr="00E66222">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 xml:space="preserve">he TID-to-link mapping </w:t>
        </w:r>
        <w:r w:rsidRPr="00E66222">
          <w:rPr>
            <w:rFonts w:ascii="Times New Roman" w:eastAsia="Times New Roman" w:hAnsi="Times New Roman" w:cs="Times New Roman"/>
            <w:sz w:val="20"/>
            <w:szCs w:val="20"/>
          </w:rPr>
          <w:t xml:space="preserve">that </w:t>
        </w:r>
      </w:ins>
      <w:ins w:id="122" w:author="George Cherian" w:date="2023-07-06T02:23:00Z">
        <w:r w:rsidR="00D54F45">
          <w:rPr>
            <w:rFonts w:ascii="Times New Roman" w:eastAsia="Times New Roman" w:hAnsi="Times New Roman" w:cs="Times New Roman"/>
            <w:sz w:val="20"/>
            <w:szCs w:val="20"/>
          </w:rPr>
          <w:t>is included</w:t>
        </w:r>
        <w:r w:rsidR="00D54F45">
          <w:rPr>
            <w:rFonts w:ascii="Times New Roman" w:eastAsia="Times New Roman" w:hAnsi="Times New Roman" w:cs="Times New Roman"/>
            <w:spacing w:val="-3"/>
            <w:sz w:val="20"/>
            <w:szCs w:val="20"/>
          </w:rPr>
          <w:t xml:space="preserve"> </w:t>
        </w:r>
        <w:r w:rsidR="00D54F45" w:rsidRPr="00CD3E00">
          <w:rPr>
            <w:rFonts w:ascii="Times New Roman" w:eastAsia="Times New Roman" w:hAnsi="Times New Roman" w:cs="Times New Roman"/>
            <w:sz w:val="20"/>
            <w:szCs w:val="20"/>
          </w:rPr>
          <w:t>in the (Re)Association Response frame</w:t>
        </w:r>
        <w:r w:rsidR="00D54F45" w:rsidRPr="00E66222">
          <w:rPr>
            <w:rFonts w:ascii="Times New Roman" w:eastAsia="Times New Roman" w:hAnsi="Times New Roman" w:cs="Times New Roman"/>
            <w:sz w:val="20"/>
            <w:szCs w:val="20"/>
          </w:rPr>
          <w:t xml:space="preserve"> </w:t>
        </w:r>
      </w:ins>
      <w:ins w:id="123" w:author="George Cherian" w:date="2023-06-29T17:10:00Z">
        <w:r w:rsidRPr="00E66222">
          <w:rPr>
            <w:rFonts w:ascii="Times New Roman" w:eastAsia="Times New Roman" w:hAnsi="Times New Roman" w:cs="Times New Roman"/>
            <w:sz w:val="20"/>
            <w:szCs w:val="20"/>
          </w:rPr>
          <w:t>shall be considered as</w:t>
        </w:r>
        <w:r w:rsidRPr="008211CA">
          <w:rPr>
            <w:rFonts w:ascii="Times New Roman" w:eastAsia="Times New Roman" w:hAnsi="Times New Roman" w:cs="Times New Roman"/>
            <w:sz w:val="20"/>
            <w:szCs w:val="20"/>
          </w:rPr>
          <w:t xml:space="preserve"> established and shall be used during the association</w:t>
        </w:r>
        <w:r w:rsidRPr="008211CA">
          <w:rPr>
            <w:rFonts w:ascii="Times New Roman" w:eastAsia="Times New Roman" w:hAnsi="Times New Roman" w:cs="Times New Roman"/>
            <w:spacing w:val="-2"/>
            <w:sz w:val="20"/>
            <w:szCs w:val="20"/>
          </w:rPr>
          <w:t>.</w:t>
        </w:r>
      </w:ins>
    </w:p>
    <w:p w14:paraId="6656DE5C" w14:textId="6421C6BA" w:rsidR="003858FD" w:rsidRPr="001C15B1" w:rsidRDefault="006E0953" w:rsidP="006E0953">
      <w:pPr>
        <w:widowControl w:val="0"/>
        <w:numPr>
          <w:ilvl w:val="1"/>
          <w:numId w:val="14"/>
        </w:numPr>
        <w:tabs>
          <w:tab w:val="left" w:pos="760"/>
        </w:tabs>
        <w:autoSpaceDE w:val="0"/>
        <w:autoSpaceDN w:val="0"/>
        <w:spacing w:before="10" w:after="0" w:line="249" w:lineRule="auto"/>
        <w:ind w:right="154"/>
        <w:jc w:val="both"/>
        <w:rPr>
          <w:ins w:id="124" w:author="George Cherian" w:date="2023-07-06T07:33:00Z"/>
          <w:rFonts w:ascii="Times New Roman" w:eastAsia="Times New Roman" w:hAnsi="Times New Roman" w:cs="Times New Roman"/>
          <w:sz w:val="20"/>
          <w:szCs w:val="20"/>
        </w:rPr>
      </w:pPr>
      <w:ins w:id="125" w:author="George Cherian" w:date="2023-06-29T17:10:00Z">
        <w:r>
          <w:rPr>
            <w:rFonts w:ascii="Times New Roman" w:eastAsia="Times New Roman" w:hAnsi="Times New Roman" w:cs="Times New Roman"/>
            <w:sz w:val="20"/>
            <w:szCs w:val="20"/>
          </w:rPr>
          <w:t xml:space="preserve">Otherwise, if </w:t>
        </w:r>
        <w:r w:rsidRPr="008211CA">
          <w:rPr>
            <w:rFonts w:ascii="Times New Roman" w:eastAsia="Times New Roman" w:hAnsi="Times New Roman" w:cs="Times New Roman"/>
            <w:sz w:val="20"/>
            <w:szCs w:val="20"/>
          </w:rPr>
          <w:t>the non-AP MLD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 xml:space="preserve">includes a TID-To-Link Mapping element in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3"/>
            <w:sz w:val="20"/>
            <w:szCs w:val="20"/>
          </w:rPr>
          <w:t>(Re)Association Request frame</w:t>
        </w:r>
        <w:r>
          <w:rPr>
            <w:rFonts w:ascii="Times New Roman" w:eastAsia="Times New Roman" w:hAnsi="Times New Roman" w:cs="Times New Roman"/>
            <w:spacing w:val="-4"/>
            <w:sz w:val="20"/>
            <w:szCs w:val="20"/>
          </w:rPr>
          <w:t xml:space="preserve"> which </w:t>
        </w:r>
      </w:ins>
      <w:ins w:id="126" w:author="George Cherian" w:date="2023-07-06T07:33:00Z">
        <w:r w:rsidR="003858FD">
          <w:rPr>
            <w:rFonts w:ascii="Times New Roman" w:eastAsia="Times New Roman" w:hAnsi="Times New Roman" w:cs="Times New Roman"/>
            <w:spacing w:val="-4"/>
            <w:sz w:val="20"/>
            <w:szCs w:val="20"/>
          </w:rPr>
          <w:t xml:space="preserve">is the </w:t>
        </w:r>
      </w:ins>
      <w:ins w:id="127" w:author="George Cherian" w:date="2023-07-06T07:34:00Z">
        <w:r w:rsidR="00431973">
          <w:rPr>
            <w:rFonts w:ascii="Times New Roman" w:eastAsia="Times New Roman" w:hAnsi="Times New Roman" w:cs="Times New Roman"/>
            <w:spacing w:val="-4"/>
            <w:sz w:val="20"/>
            <w:szCs w:val="20"/>
          </w:rPr>
          <w:t xml:space="preserve">same as the </w:t>
        </w:r>
      </w:ins>
      <w:ins w:id="128" w:author="George Cherian" w:date="2023-07-06T07:33:00Z">
        <w:r w:rsidR="003858FD" w:rsidRPr="00CD3E00">
          <w:rPr>
            <w:rFonts w:ascii="Times New Roman" w:eastAsia="Times New Roman" w:hAnsi="Times New Roman" w:cs="Times New Roman"/>
            <w:sz w:val="20"/>
            <w:szCs w:val="20"/>
          </w:rPr>
          <w:t>advertised in Beacon and Probe Response frames</w:t>
        </w:r>
      </w:ins>
      <w:ins w:id="129" w:author="George Cherian" w:date="2023-07-06T07:34:00Z">
        <w:r w:rsidR="00431973">
          <w:rPr>
            <w:rFonts w:ascii="Times New Roman" w:eastAsia="Times New Roman" w:hAnsi="Times New Roman" w:cs="Times New Roman"/>
            <w:sz w:val="20"/>
            <w:szCs w:val="20"/>
          </w:rPr>
          <w:t xml:space="preserve"> but</w:t>
        </w:r>
      </w:ins>
      <w:ins w:id="130" w:author="George Cherian" w:date="2023-07-06T07:33:00Z">
        <w:r w:rsidR="003858FD">
          <w:rPr>
            <w:rFonts w:ascii="Times New Roman" w:eastAsia="Times New Roman" w:hAnsi="Times New Roman" w:cs="Times New Roman"/>
            <w:sz w:val="20"/>
            <w:szCs w:val="20"/>
          </w:rPr>
          <w:t xml:space="preserve"> modified to match the </w:t>
        </w:r>
      </w:ins>
      <w:ins w:id="131" w:author="George Cherian" w:date="2023-07-06T07:34:00Z">
        <w:r w:rsidR="00431973">
          <w:rPr>
            <w:rFonts w:ascii="Times New Roman" w:eastAsia="Times New Roman" w:hAnsi="Times New Roman" w:cs="Times New Roman"/>
            <w:sz w:val="20"/>
            <w:szCs w:val="20"/>
          </w:rPr>
          <w:t>subs</w:t>
        </w:r>
      </w:ins>
      <w:ins w:id="132" w:author="George Cherian" w:date="2023-07-06T07:35:00Z">
        <w:r w:rsidR="00431973">
          <w:rPr>
            <w:rFonts w:ascii="Times New Roman" w:eastAsia="Times New Roman" w:hAnsi="Times New Roman" w:cs="Times New Roman"/>
            <w:sz w:val="20"/>
            <w:szCs w:val="20"/>
          </w:rPr>
          <w:t xml:space="preserve">et of </w:t>
        </w:r>
      </w:ins>
      <w:ins w:id="133" w:author="George Cherian" w:date="2023-07-06T07:33:00Z">
        <w:r w:rsidR="003858FD">
          <w:rPr>
            <w:rFonts w:ascii="Times New Roman" w:eastAsia="Times New Roman" w:hAnsi="Times New Roman" w:cs="Times New Roman"/>
            <w:sz w:val="20"/>
            <w:szCs w:val="20"/>
          </w:rPr>
          <w:t xml:space="preserve">links that are </w:t>
        </w:r>
      </w:ins>
      <w:ins w:id="134" w:author="George Cherian" w:date="2023-07-06T07:34:00Z">
        <w:r w:rsidR="00431973">
          <w:rPr>
            <w:rFonts w:ascii="Times New Roman" w:eastAsia="Times New Roman" w:hAnsi="Times New Roman" w:cs="Times New Roman"/>
            <w:sz w:val="20"/>
            <w:szCs w:val="20"/>
          </w:rPr>
          <w:t xml:space="preserve">requested </w:t>
        </w:r>
      </w:ins>
      <w:ins w:id="135" w:author="George Cherian" w:date="2023-07-06T07:33:00Z">
        <w:r w:rsidR="003858FD">
          <w:rPr>
            <w:rFonts w:ascii="Times New Roman" w:eastAsia="Times New Roman" w:hAnsi="Times New Roman" w:cs="Times New Roman"/>
            <w:sz w:val="20"/>
            <w:szCs w:val="20"/>
          </w:rPr>
          <w:t xml:space="preserve">in the </w:t>
        </w:r>
        <w:r w:rsidR="003858FD" w:rsidRPr="00CD3E00">
          <w:rPr>
            <w:rFonts w:ascii="Times New Roman" w:eastAsia="Times New Roman" w:hAnsi="Times New Roman" w:cs="Times New Roman"/>
            <w:sz w:val="20"/>
            <w:szCs w:val="20"/>
          </w:rPr>
          <w:t xml:space="preserve">(Re)Association </w:t>
        </w:r>
      </w:ins>
      <w:ins w:id="136" w:author="George Cherian" w:date="2023-07-07T00:15:00Z">
        <w:r w:rsidR="00B05D1D">
          <w:rPr>
            <w:rFonts w:ascii="Times New Roman" w:eastAsia="Times New Roman" w:hAnsi="Times New Roman" w:cs="Times New Roman"/>
            <w:sz w:val="20"/>
            <w:szCs w:val="20"/>
          </w:rPr>
          <w:t>Request</w:t>
        </w:r>
      </w:ins>
      <w:ins w:id="137" w:author="George Cherian" w:date="2023-07-06T07:33:00Z">
        <w:r w:rsidR="003858FD" w:rsidRPr="00CD3E00">
          <w:rPr>
            <w:rFonts w:ascii="Times New Roman" w:eastAsia="Times New Roman" w:hAnsi="Times New Roman" w:cs="Times New Roman"/>
            <w:sz w:val="20"/>
            <w:szCs w:val="20"/>
          </w:rPr>
          <w:t xml:space="preserve"> frame</w:t>
        </w:r>
      </w:ins>
      <w:ins w:id="138" w:author="George Cherian" w:date="2023-07-06T07:34:00Z">
        <w:r w:rsidR="00431973">
          <w:rPr>
            <w:rFonts w:ascii="Times New Roman" w:eastAsia="Times New Roman" w:hAnsi="Times New Roman" w:cs="Times New Roman"/>
            <w:sz w:val="20"/>
            <w:szCs w:val="20"/>
          </w:rPr>
          <w:t>, then</w:t>
        </w:r>
      </w:ins>
    </w:p>
    <w:p w14:paraId="19FA3B11" w14:textId="6F0C3CD9"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39" w:author="George Cherian" w:date="2023-06-29T17:10:00Z"/>
          <w:rFonts w:ascii="Times New Roman" w:eastAsia="Times New Roman" w:hAnsi="Times New Roman" w:cs="Times New Roman"/>
          <w:sz w:val="20"/>
          <w:szCs w:val="20"/>
        </w:rPr>
      </w:pPr>
      <w:ins w:id="140" w:author="George Cherian" w:date="2023-06-29T17:10:00Z">
        <w:r>
          <w:rPr>
            <w:rFonts w:ascii="Times New Roman" w:eastAsia="Times New Roman" w:hAnsi="Times New Roman" w:cs="Times New Roman"/>
            <w:spacing w:val="-3"/>
            <w:sz w:val="20"/>
            <w:szCs w:val="20"/>
          </w:rPr>
          <w:t xml:space="preserve">The AP MLD shall not include the </w:t>
        </w:r>
        <w:r w:rsidRPr="008211CA">
          <w:rPr>
            <w:rFonts w:ascii="Times New Roman" w:eastAsia="Times New Roman" w:hAnsi="Times New Roman" w:cs="Times New Roman"/>
            <w:sz w:val="20"/>
            <w:szCs w:val="20"/>
          </w:rPr>
          <w:t>TID-</w:t>
        </w:r>
        <w:r>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o-Link Mapping element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in the (Re)Assoc</w:t>
        </w:r>
      </w:ins>
      <w:ins w:id="141" w:author="George Cherian" w:date="2023-07-07T00:16:00Z">
        <w:r w:rsidR="0064016C">
          <w:rPr>
            <w:rFonts w:ascii="Times New Roman" w:eastAsia="Times New Roman" w:hAnsi="Times New Roman" w:cs="Times New Roman"/>
            <w:spacing w:val="-3"/>
            <w:sz w:val="20"/>
            <w:szCs w:val="20"/>
          </w:rPr>
          <w:t>iation</w:t>
        </w:r>
      </w:ins>
      <w:ins w:id="142" w:author="George Cherian" w:date="2023-06-29T17:10:00Z">
        <w:r>
          <w:rPr>
            <w:rFonts w:ascii="Times New Roman" w:eastAsia="Times New Roman" w:hAnsi="Times New Roman" w:cs="Times New Roman"/>
            <w:spacing w:val="-3"/>
            <w:sz w:val="20"/>
            <w:szCs w:val="20"/>
          </w:rPr>
          <w:t xml:space="preserve"> Resp</w:t>
        </w:r>
      </w:ins>
      <w:ins w:id="143" w:author="George Cherian" w:date="2023-07-07T00:16:00Z">
        <w:r w:rsidR="0064016C">
          <w:rPr>
            <w:rFonts w:ascii="Times New Roman" w:eastAsia="Times New Roman" w:hAnsi="Times New Roman" w:cs="Times New Roman"/>
            <w:spacing w:val="-3"/>
            <w:sz w:val="20"/>
            <w:szCs w:val="20"/>
          </w:rPr>
          <w:t>onse</w:t>
        </w:r>
      </w:ins>
      <w:ins w:id="144" w:author="George Cherian" w:date="2023-06-29T17:10:00Z">
        <w:r>
          <w:rPr>
            <w:rFonts w:ascii="Times New Roman" w:eastAsia="Times New Roman" w:hAnsi="Times New Roman" w:cs="Times New Roman"/>
            <w:spacing w:val="-3"/>
            <w:sz w:val="20"/>
            <w:szCs w:val="20"/>
          </w:rPr>
          <w:t xml:space="preserve"> frame.</w:t>
        </w:r>
      </w:ins>
    </w:p>
    <w:p w14:paraId="2FB8CDD3" w14:textId="771BD8A6"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45" w:author="George Cherian" w:date="2023-06-29T17:10:00Z"/>
          <w:rFonts w:ascii="Times New Roman" w:eastAsia="Times New Roman" w:hAnsi="Times New Roman" w:cs="Times New Roman"/>
          <w:sz w:val="20"/>
          <w:szCs w:val="20"/>
        </w:rPr>
      </w:pPr>
      <w:ins w:id="146" w:author="George Cherian" w:date="2023-06-29T17:10:00Z">
        <w:r w:rsidRPr="00E66222">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 xml:space="preserve">he TID-to-link mapping </w:t>
        </w:r>
        <w:r w:rsidRPr="00E66222">
          <w:rPr>
            <w:rFonts w:ascii="Times New Roman" w:eastAsia="Times New Roman" w:hAnsi="Times New Roman" w:cs="Times New Roman"/>
            <w:sz w:val="20"/>
            <w:szCs w:val="20"/>
          </w:rPr>
          <w:t xml:space="preserve">that is </w:t>
        </w:r>
        <w:r>
          <w:rPr>
            <w:rFonts w:ascii="Times New Roman" w:eastAsia="Times New Roman" w:hAnsi="Times New Roman" w:cs="Times New Roman"/>
            <w:sz w:val="20"/>
            <w:szCs w:val="20"/>
          </w:rPr>
          <w:t xml:space="preserve">included in the </w:t>
        </w:r>
        <w:r>
          <w:rPr>
            <w:rFonts w:ascii="Times New Roman" w:eastAsia="Times New Roman" w:hAnsi="Times New Roman" w:cs="Times New Roman"/>
            <w:spacing w:val="-3"/>
            <w:sz w:val="20"/>
            <w:szCs w:val="20"/>
          </w:rPr>
          <w:t xml:space="preserve">(Re)Association Request frame </w:t>
        </w:r>
        <w:r w:rsidRPr="00E66222">
          <w:rPr>
            <w:rFonts w:ascii="Times New Roman" w:eastAsia="Times New Roman" w:hAnsi="Times New Roman" w:cs="Times New Roman"/>
            <w:sz w:val="20"/>
            <w:szCs w:val="20"/>
          </w:rPr>
          <w:t>shall be considered as</w:t>
        </w:r>
        <w:r w:rsidRPr="008211CA">
          <w:rPr>
            <w:rFonts w:ascii="Times New Roman" w:eastAsia="Times New Roman" w:hAnsi="Times New Roman" w:cs="Times New Roman"/>
            <w:sz w:val="20"/>
            <w:szCs w:val="20"/>
          </w:rPr>
          <w:t xml:space="preserve"> established and shall be used during the association </w:t>
        </w:r>
      </w:ins>
    </w:p>
    <w:p w14:paraId="5FBCD88A" w14:textId="77777777" w:rsidR="006E0953" w:rsidRPr="00170F06" w:rsidRDefault="006E0953" w:rsidP="006E0953">
      <w:pPr>
        <w:widowControl w:val="0"/>
        <w:numPr>
          <w:ilvl w:val="1"/>
          <w:numId w:val="14"/>
        </w:numPr>
        <w:tabs>
          <w:tab w:val="left" w:pos="760"/>
        </w:tabs>
        <w:autoSpaceDE w:val="0"/>
        <w:autoSpaceDN w:val="0"/>
        <w:spacing w:before="10" w:after="0" w:line="249" w:lineRule="auto"/>
        <w:ind w:right="154"/>
        <w:jc w:val="both"/>
        <w:rPr>
          <w:ins w:id="147" w:author="George Cherian" w:date="2023-06-29T17:10:00Z"/>
          <w:rFonts w:ascii="Times New Roman" w:eastAsia="Times New Roman" w:hAnsi="Times New Roman" w:cs="Times New Roman"/>
          <w:sz w:val="20"/>
          <w:szCs w:val="20"/>
        </w:rPr>
      </w:pPr>
      <w:ins w:id="148" w:author="George Cherian" w:date="2023-06-29T17:10:00Z">
        <w:r w:rsidRPr="00CD3E00">
          <w:rPr>
            <w:rFonts w:ascii="Times New Roman" w:eastAsia="Times New Roman" w:hAnsi="Times New Roman" w:cs="Times New Roman"/>
            <w:spacing w:val="-2"/>
            <w:sz w:val="20"/>
            <w:szCs w:val="20"/>
          </w:rPr>
          <w:t xml:space="preserve">Otherwise, </w:t>
        </w:r>
      </w:ins>
    </w:p>
    <w:p w14:paraId="6ACC0B82" w14:textId="42E2C554" w:rsidR="006E0953" w:rsidRPr="00A26328" w:rsidRDefault="00B74EDD" w:rsidP="00A26328">
      <w:pPr>
        <w:widowControl w:val="0"/>
        <w:numPr>
          <w:ilvl w:val="2"/>
          <w:numId w:val="14"/>
        </w:numPr>
        <w:tabs>
          <w:tab w:val="left" w:pos="760"/>
        </w:tabs>
        <w:autoSpaceDE w:val="0"/>
        <w:autoSpaceDN w:val="0"/>
        <w:spacing w:before="10" w:after="0" w:line="249" w:lineRule="auto"/>
        <w:ind w:right="154"/>
        <w:jc w:val="both"/>
        <w:rPr>
          <w:ins w:id="149" w:author="George Cherian" w:date="2023-06-29T17:10:00Z"/>
          <w:rFonts w:ascii="Times New Roman" w:eastAsia="Times New Roman" w:hAnsi="Times New Roman" w:cs="Times New Roman"/>
          <w:sz w:val="20"/>
          <w:szCs w:val="20"/>
        </w:rPr>
      </w:pPr>
      <w:ins w:id="150" w:author="George Cherian" w:date="2023-07-06T02:05:00Z">
        <w:r w:rsidRPr="00CD3E00">
          <w:rPr>
            <w:rFonts w:ascii="Times New Roman" w:eastAsia="Times New Roman" w:hAnsi="Times New Roman" w:cs="Times New Roman"/>
            <w:sz w:val="20"/>
            <w:szCs w:val="20"/>
          </w:rPr>
          <w:t>the</w:t>
        </w:r>
        <w:r w:rsidRPr="00CD3E00">
          <w:rPr>
            <w:rFonts w:ascii="Times New Roman" w:eastAsia="Times New Roman" w:hAnsi="Times New Roman" w:cs="Times New Roman"/>
            <w:spacing w:val="-2"/>
            <w:sz w:val="20"/>
            <w:szCs w:val="20"/>
          </w:rPr>
          <w:t xml:space="preserve"> </w:t>
        </w:r>
        <w:r w:rsidRPr="00CD3E00">
          <w:rPr>
            <w:rFonts w:ascii="Times New Roman" w:eastAsia="Times New Roman" w:hAnsi="Times New Roman" w:cs="Times New Roman"/>
            <w:sz w:val="20"/>
            <w:szCs w:val="20"/>
          </w:rPr>
          <w:t>AP</w:t>
        </w:r>
        <w:r w:rsidRPr="00CD3E00">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MLD shall include </w:t>
        </w:r>
        <w:r w:rsidRPr="00CD3E00">
          <w:rPr>
            <w:rFonts w:ascii="Times New Roman" w:eastAsia="Times New Roman" w:hAnsi="Times New Roman" w:cs="Times New Roman"/>
            <w:sz w:val="20"/>
            <w:szCs w:val="20"/>
          </w:rPr>
          <w:t>in the (Re)Association Response frame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the </w:t>
        </w:r>
        <w:r w:rsidRPr="00CD3E00">
          <w:rPr>
            <w:rFonts w:ascii="Times New Roman" w:eastAsia="Times New Roman" w:hAnsi="Times New Roman" w:cs="Times New Roman"/>
            <w:sz w:val="20"/>
            <w:szCs w:val="20"/>
          </w:rPr>
          <w:t>TID-to-link mapping</w:t>
        </w:r>
        <w:r>
          <w:rPr>
            <w:rFonts w:ascii="Times New Roman" w:eastAsia="Times New Roman" w:hAnsi="Times New Roman" w:cs="Times New Roman"/>
            <w:sz w:val="20"/>
            <w:szCs w:val="20"/>
          </w:rPr>
          <w:t xml:space="preserve"> element(s) that is </w:t>
        </w:r>
        <w:r w:rsidRPr="00CD3E00">
          <w:rPr>
            <w:rFonts w:ascii="Times New Roman" w:eastAsia="Times New Roman" w:hAnsi="Times New Roman" w:cs="Times New Roman"/>
            <w:sz w:val="20"/>
            <w:szCs w:val="20"/>
          </w:rPr>
          <w:t>advertised in Beacon and Probe Response frames</w:t>
        </w:r>
        <w:r>
          <w:rPr>
            <w:rFonts w:ascii="Times New Roman" w:eastAsia="Times New Roman" w:hAnsi="Times New Roman" w:cs="Times New Roman"/>
            <w:sz w:val="20"/>
            <w:szCs w:val="20"/>
          </w:rPr>
          <w:t xml:space="preserve"> modified to match the links that are</w:t>
        </w:r>
      </w:ins>
      <w:ins w:id="151" w:author="George Cherian" w:date="2023-07-07T00:16:00Z">
        <w:r w:rsidR="004A33DD">
          <w:rPr>
            <w:rFonts w:ascii="Times New Roman" w:eastAsia="Times New Roman" w:hAnsi="Times New Roman" w:cs="Times New Roman"/>
            <w:sz w:val="20"/>
            <w:szCs w:val="20"/>
          </w:rPr>
          <w:t xml:space="preserve"> accepted for</w:t>
        </w:r>
      </w:ins>
      <w:ins w:id="152" w:author="George Cherian" w:date="2023-07-06T02:05:00Z">
        <w:r>
          <w:rPr>
            <w:rFonts w:ascii="Times New Roman" w:eastAsia="Times New Roman" w:hAnsi="Times New Roman" w:cs="Times New Roman"/>
            <w:sz w:val="20"/>
            <w:szCs w:val="20"/>
          </w:rPr>
          <w:t xml:space="preserve"> set up in the </w:t>
        </w:r>
        <w:r w:rsidRPr="00CD3E00">
          <w:rPr>
            <w:rFonts w:ascii="Times New Roman" w:eastAsia="Times New Roman" w:hAnsi="Times New Roman" w:cs="Times New Roman"/>
            <w:sz w:val="20"/>
            <w:szCs w:val="20"/>
          </w:rPr>
          <w:t>(Re)Association Response frame</w:t>
        </w:r>
        <w:r>
          <w:rPr>
            <w:rFonts w:ascii="Times New Roman" w:eastAsia="Times New Roman" w:hAnsi="Times New Roman" w:cs="Times New Roman"/>
            <w:sz w:val="20"/>
            <w:szCs w:val="20"/>
          </w:rPr>
          <w:t xml:space="preserve">, with </w:t>
        </w:r>
        <w:r w:rsidRPr="00CD3E00">
          <w:rPr>
            <w:rFonts w:ascii="Times New Roman" w:eastAsia="Times New Roman" w:hAnsi="Times New Roman" w:cs="Times New Roman"/>
            <w:sz w:val="20"/>
            <w:szCs w:val="20"/>
          </w:rPr>
          <w:t xml:space="preserve">the Mapping Switch Time Present subfield </w:t>
        </w:r>
        <w:r>
          <w:rPr>
            <w:rFonts w:ascii="Times New Roman" w:eastAsia="Times New Roman" w:hAnsi="Times New Roman" w:cs="Times New Roman"/>
            <w:sz w:val="20"/>
            <w:szCs w:val="20"/>
          </w:rPr>
          <w:t>set to</w:t>
        </w:r>
        <w:r w:rsidRPr="00CD3E00">
          <w:rPr>
            <w:rFonts w:ascii="Times New Roman" w:eastAsia="Times New Roman" w:hAnsi="Times New Roman" w:cs="Times New Roman"/>
            <w:sz w:val="20"/>
            <w:szCs w:val="20"/>
          </w:rPr>
          <w:t xml:space="preserve"> 0</w:t>
        </w:r>
        <w:r>
          <w:rPr>
            <w:rFonts w:ascii="Times New Roman" w:eastAsia="Times New Roman" w:hAnsi="Times New Roman" w:cs="Times New Roman"/>
            <w:spacing w:val="-3"/>
            <w:sz w:val="20"/>
            <w:szCs w:val="20"/>
          </w:rPr>
          <w:t>.</w:t>
        </w:r>
        <w:r w:rsidRPr="005C4598">
          <w:rPr>
            <w:rFonts w:ascii="Times New Roman" w:eastAsia="Times New Roman" w:hAnsi="Times New Roman" w:cs="Times New Roman"/>
            <w:sz w:val="20"/>
            <w:szCs w:val="20"/>
          </w:rPr>
          <w:t xml:space="preserve"> </w:t>
        </w:r>
      </w:ins>
    </w:p>
    <w:p w14:paraId="30E27137" w14:textId="01751EFF"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53" w:author="George Cherian" w:date="2023-06-29T17:10:00Z"/>
          <w:rFonts w:ascii="Times New Roman" w:eastAsia="Times New Roman" w:hAnsi="Times New Roman" w:cs="Times New Roman"/>
          <w:sz w:val="20"/>
          <w:szCs w:val="20"/>
        </w:rPr>
      </w:pPr>
      <w:ins w:id="154" w:author="George Cherian" w:date="2023-06-29T17:10:00Z">
        <w:r w:rsidRPr="00CB3DB2">
          <w:rPr>
            <w:rFonts w:ascii="Times New Roman" w:eastAsia="Times New Roman" w:hAnsi="Times New Roman" w:cs="Times New Roman"/>
            <w:sz w:val="20"/>
            <w:szCs w:val="20"/>
          </w:rPr>
          <w:t xml:space="preserve">The TID-to-link mapping that is </w:t>
        </w:r>
      </w:ins>
      <w:ins w:id="155" w:author="George Cherian" w:date="2023-07-06T02:24:00Z">
        <w:r w:rsidR="002407E1">
          <w:rPr>
            <w:rFonts w:ascii="Times New Roman" w:eastAsia="Times New Roman" w:hAnsi="Times New Roman" w:cs="Times New Roman"/>
            <w:sz w:val="20"/>
            <w:szCs w:val="20"/>
          </w:rPr>
          <w:t>included</w:t>
        </w:r>
      </w:ins>
      <w:ins w:id="156" w:author="George Cherian" w:date="2023-06-29T17:10:00Z">
        <w:r w:rsidRPr="00CB3DB2">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the</w:t>
        </w:r>
        <w:r w:rsidRPr="00CB3DB2">
          <w:rPr>
            <w:rFonts w:ascii="Times New Roman" w:eastAsia="Times New Roman" w:hAnsi="Times New Roman" w:cs="Times New Roman"/>
            <w:sz w:val="20"/>
            <w:szCs w:val="20"/>
          </w:rPr>
          <w:t xml:space="preserve"> (Re)Association Response frame shall be considered as established and shall be used during the association (#16509)</w:t>
        </w:r>
        <w:r w:rsidRPr="00170F06">
          <w:rPr>
            <w:rFonts w:ascii="Times New Roman" w:eastAsia="Times New Roman" w:hAnsi="Times New Roman" w:cs="Times New Roman"/>
            <w:sz w:val="20"/>
            <w:szCs w:val="20"/>
            <w:highlight w:val="yellow"/>
          </w:rPr>
          <w:t>.(#18204, 18148)</w:t>
        </w:r>
      </w:ins>
    </w:p>
    <w:p w14:paraId="6E4702B0" w14:textId="77777777" w:rsidR="006E0953" w:rsidRDefault="006E0953" w:rsidP="006E0953">
      <w:pPr>
        <w:rPr>
          <w:ins w:id="157" w:author="George Cherian" w:date="2023-06-29T17:10:00Z"/>
        </w:rPr>
      </w:pPr>
    </w:p>
    <w:p w14:paraId="353F06F6" w14:textId="77777777" w:rsidR="006E0953" w:rsidRPr="00922A27" w:rsidRDefault="006E0953" w:rsidP="006E0953">
      <w:pPr>
        <w:widowControl w:val="0"/>
        <w:numPr>
          <w:ilvl w:val="0"/>
          <w:numId w:val="14"/>
        </w:numPr>
        <w:tabs>
          <w:tab w:val="left" w:pos="760"/>
        </w:tabs>
        <w:autoSpaceDE w:val="0"/>
        <w:autoSpaceDN w:val="0"/>
        <w:spacing w:before="64" w:after="0" w:line="249" w:lineRule="auto"/>
        <w:ind w:right="157"/>
        <w:jc w:val="both"/>
        <w:rPr>
          <w:ins w:id="158" w:author="George Cherian" w:date="2023-06-29T17:10:00Z"/>
          <w:rFonts w:ascii="Times New Roman" w:eastAsia="Times New Roman" w:hAnsi="Times New Roman" w:cs="Times New Roman"/>
          <w:sz w:val="20"/>
          <w:szCs w:val="20"/>
        </w:rPr>
      </w:pPr>
      <w:ins w:id="159" w:author="George Cherian" w:date="2023-06-29T17:10:00Z">
        <w:r w:rsidRPr="00E77C9F">
          <w:rPr>
            <w:rFonts w:ascii="Times New Roman" w:eastAsia="Times New Roman" w:hAnsi="Times New Roman" w:cs="Times New Roman"/>
            <w:sz w:val="20"/>
          </w:rPr>
          <w:t xml:space="preserve">Otherwise, </w:t>
        </w:r>
      </w:ins>
    </w:p>
    <w:p w14:paraId="4DFAC9EF" w14:textId="77777777" w:rsidR="006E0953" w:rsidRPr="00922A27" w:rsidRDefault="006E0953" w:rsidP="006E0953">
      <w:pPr>
        <w:widowControl w:val="0"/>
        <w:numPr>
          <w:ilvl w:val="1"/>
          <w:numId w:val="14"/>
        </w:numPr>
        <w:tabs>
          <w:tab w:val="left" w:pos="760"/>
        </w:tabs>
        <w:autoSpaceDE w:val="0"/>
        <w:autoSpaceDN w:val="0"/>
        <w:spacing w:before="64" w:after="0" w:line="249" w:lineRule="auto"/>
        <w:ind w:right="157"/>
        <w:jc w:val="both"/>
        <w:rPr>
          <w:ins w:id="160" w:author="George Cherian" w:date="2023-06-29T17:10:00Z"/>
          <w:rFonts w:ascii="Times New Roman" w:eastAsia="Times New Roman" w:hAnsi="Times New Roman" w:cs="Times New Roman"/>
          <w:sz w:val="20"/>
          <w:szCs w:val="20"/>
        </w:rPr>
      </w:pPr>
      <w:ins w:id="161" w:author="George Cherian" w:date="2023-06-29T17:10:00Z">
        <w:r w:rsidRPr="00922A27">
          <w:rPr>
            <w:rFonts w:ascii="Times New Roman" w:eastAsia="Times New Roman" w:hAnsi="Times New Roman" w:cs="Times New Roman"/>
            <w:sz w:val="20"/>
          </w:rPr>
          <w:t>if the TID-To-link Mapping element</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i</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included </w:t>
        </w:r>
        <w:r w:rsidRPr="00922A27">
          <w:rPr>
            <w:rFonts w:ascii="Times New Roman" w:eastAsia="Times New Roman" w:hAnsi="Times New Roman" w:cs="Times New Roman"/>
            <w:sz w:val="20"/>
          </w:rPr>
          <w:t xml:space="preserve">the received (Re)Association Request frame, </w:t>
        </w:r>
        <w:r>
          <w:rPr>
            <w:rFonts w:ascii="Times New Roman" w:eastAsia="Times New Roman" w:hAnsi="Times New Roman" w:cs="Times New Roman"/>
            <w:sz w:val="20"/>
          </w:rPr>
          <w:t>then:</w:t>
        </w:r>
      </w:ins>
    </w:p>
    <w:p w14:paraId="2921A301" w14:textId="24A7BABE"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62" w:author="George Cherian" w:date="2023-06-29T17:10:00Z"/>
          <w:rFonts w:ascii="Times New Roman" w:eastAsia="Times New Roman" w:hAnsi="Times New Roman" w:cs="Times New Roman"/>
          <w:sz w:val="20"/>
          <w:szCs w:val="20"/>
        </w:rPr>
      </w:pPr>
      <w:ins w:id="163" w:author="George Cherian" w:date="2023-06-29T17:10:00Z">
        <w:r>
          <w:rPr>
            <w:rFonts w:ascii="Times New Roman" w:eastAsia="Times New Roman" w:hAnsi="Times New Roman" w:cs="Times New Roman"/>
            <w:sz w:val="20"/>
          </w:rPr>
          <w:t>I</w:t>
        </w:r>
        <w:r w:rsidRPr="00922A27">
          <w:rPr>
            <w:rFonts w:ascii="Times New Roman" w:eastAsia="Times New Roman" w:hAnsi="Times New Roman" w:cs="Times New Roman"/>
            <w:sz w:val="20"/>
          </w:rPr>
          <w:t xml:space="preserve">f the AP MLD accepts the requested TID-to-link mapping, then the AP MLD shall not include the </w:t>
        </w:r>
        <w:r w:rsidRPr="00922A27">
          <w:rPr>
            <w:rFonts w:ascii="Times New Roman" w:eastAsia="Times New Roman" w:hAnsi="Times New Roman" w:cs="Times New Roman"/>
            <w:sz w:val="20"/>
            <w:szCs w:val="20"/>
          </w:rPr>
          <w:t>TID-to-link mapping</w:t>
        </w:r>
        <w:r>
          <w:rPr>
            <w:rFonts w:ascii="Times New Roman" w:eastAsia="Times New Roman" w:hAnsi="Times New Roman" w:cs="Times New Roman"/>
            <w:sz w:val="20"/>
            <w:szCs w:val="20"/>
          </w:rPr>
          <w:t xml:space="preserve"> element(s) in the </w:t>
        </w:r>
        <w:r w:rsidRPr="00CD3E00">
          <w:rPr>
            <w:rFonts w:ascii="Times New Roman" w:eastAsia="Times New Roman" w:hAnsi="Times New Roman" w:cs="Times New Roman"/>
            <w:sz w:val="20"/>
            <w:szCs w:val="20"/>
          </w:rPr>
          <w:t>(Re)Association Response frame</w:t>
        </w:r>
        <w:r w:rsidRPr="00922A27">
          <w:rPr>
            <w:rFonts w:ascii="Times New Roman" w:eastAsia="Times New Roman" w:hAnsi="Times New Roman" w:cs="Times New Roman"/>
            <w:sz w:val="20"/>
            <w:szCs w:val="20"/>
          </w:rPr>
          <w:t xml:space="preserve">. The TID-to-link mapping that is included in the </w:t>
        </w:r>
        <w:r w:rsidRPr="00922A27">
          <w:rPr>
            <w:rFonts w:ascii="Times New Roman" w:eastAsia="Times New Roman" w:hAnsi="Times New Roman" w:cs="Times New Roman"/>
            <w:spacing w:val="-3"/>
            <w:sz w:val="20"/>
            <w:szCs w:val="20"/>
          </w:rPr>
          <w:t xml:space="preserve">(Re)Association Request frame </w:t>
        </w:r>
        <w:r w:rsidRPr="00922A27">
          <w:rPr>
            <w:rFonts w:ascii="Times New Roman" w:eastAsia="Times New Roman" w:hAnsi="Times New Roman" w:cs="Times New Roman"/>
            <w:sz w:val="20"/>
            <w:szCs w:val="20"/>
          </w:rPr>
          <w:t xml:space="preserve">shall be considered as established and shall be used during the association </w:t>
        </w:r>
      </w:ins>
      <w:ins w:id="164" w:author="George Cherian" w:date="2023-06-29T17:11:00Z">
        <w:r w:rsidR="00A965A3" w:rsidRPr="00B05A20">
          <w:rPr>
            <w:rFonts w:ascii="Times New Roman" w:eastAsia="Times New Roman" w:hAnsi="Times New Roman" w:cs="Times New Roman"/>
            <w:i/>
            <w:iCs/>
            <w:sz w:val="20"/>
            <w:szCs w:val="20"/>
            <w:highlight w:val="yellow"/>
          </w:rPr>
          <w:t>(#</w:t>
        </w:r>
        <w:r w:rsidR="00A965A3" w:rsidRPr="00A965A3">
          <w:rPr>
            <w:rFonts w:ascii="Times New Roman" w:eastAsia="Times New Roman" w:hAnsi="Times New Roman" w:cs="Times New Roman"/>
            <w:i/>
            <w:iCs/>
            <w:sz w:val="20"/>
            <w:szCs w:val="20"/>
            <w:highlight w:val="yellow"/>
          </w:rPr>
          <w:t>15527, #</w:t>
        </w:r>
        <w:r w:rsidR="00A965A3" w:rsidRPr="007C77A9">
          <w:rPr>
            <w:rFonts w:ascii="Times New Roman" w:eastAsia="Times New Roman" w:hAnsi="Times New Roman" w:cs="Times New Roman"/>
            <w:i/>
            <w:iCs/>
            <w:sz w:val="20"/>
            <w:szCs w:val="20"/>
            <w:highlight w:val="yellow"/>
          </w:rPr>
          <w:t>15529</w:t>
        </w:r>
      </w:ins>
      <w:ins w:id="165" w:author="George Cherian" w:date="2023-07-03T13:23:00Z">
        <w:r w:rsidR="007C77A9" w:rsidRPr="007C77A9">
          <w:rPr>
            <w:rFonts w:ascii="Times New Roman" w:eastAsia="Times New Roman" w:hAnsi="Times New Roman" w:cs="Times New Roman"/>
            <w:i/>
            <w:iCs/>
            <w:sz w:val="20"/>
            <w:szCs w:val="20"/>
            <w:highlight w:val="yellow"/>
          </w:rPr>
          <w:t>, 18234</w:t>
        </w:r>
      </w:ins>
      <w:ins w:id="166" w:author="George Cherian" w:date="2023-06-29T17:11:00Z">
        <w:r w:rsidR="00A965A3" w:rsidRPr="007C77A9">
          <w:rPr>
            <w:rFonts w:ascii="Times New Roman" w:eastAsia="Times New Roman" w:hAnsi="Times New Roman" w:cs="Times New Roman"/>
            <w:i/>
            <w:iCs/>
            <w:sz w:val="20"/>
            <w:szCs w:val="20"/>
            <w:highlight w:val="yellow"/>
          </w:rPr>
          <w:t>)</w:t>
        </w:r>
      </w:ins>
    </w:p>
    <w:p w14:paraId="0A77144A" w14:textId="08C97876" w:rsidR="006E0953" w:rsidRDefault="006E0953" w:rsidP="006E0953">
      <w:pPr>
        <w:widowControl w:val="0"/>
        <w:numPr>
          <w:ilvl w:val="2"/>
          <w:numId w:val="14"/>
        </w:numPr>
        <w:tabs>
          <w:tab w:val="left" w:pos="760"/>
        </w:tabs>
        <w:autoSpaceDE w:val="0"/>
        <w:autoSpaceDN w:val="0"/>
        <w:spacing w:before="64" w:after="0" w:line="249" w:lineRule="auto"/>
        <w:ind w:right="157"/>
        <w:jc w:val="both"/>
        <w:rPr>
          <w:ins w:id="167" w:author="George Cherian" w:date="2023-06-29T17:10:00Z"/>
          <w:rFonts w:ascii="Times New Roman" w:eastAsia="Times New Roman" w:hAnsi="Times New Roman" w:cs="Times New Roman"/>
          <w:sz w:val="20"/>
          <w:szCs w:val="20"/>
        </w:rPr>
      </w:pPr>
      <w:ins w:id="168" w:author="George Cherian" w:date="2023-06-29T17:10:00Z">
        <w:r w:rsidRPr="00E77C9F">
          <w:rPr>
            <w:rFonts w:ascii="Times New Roman" w:eastAsia="Times New Roman" w:hAnsi="Times New Roman" w:cs="Times New Roman"/>
            <w:spacing w:val="-2"/>
            <w:sz w:val="20"/>
            <w:szCs w:val="20"/>
          </w:rPr>
          <w:t xml:space="preserve">Otherwise, </w:t>
        </w:r>
        <w:r>
          <w:rPr>
            <w:rFonts w:ascii="Times New Roman" w:eastAsia="Times New Roman" w:hAnsi="Times New Roman" w:cs="Times New Roman"/>
            <w:spacing w:val="-2"/>
            <w:sz w:val="20"/>
            <w:szCs w:val="20"/>
          </w:rPr>
          <w:t xml:space="preserve">the </w:t>
        </w:r>
        <w:r w:rsidRPr="008211CA">
          <w:rPr>
            <w:rFonts w:ascii="Times New Roman" w:eastAsia="Times New Roman" w:hAnsi="Times New Roman" w:cs="Times New Roman"/>
            <w:sz w:val="20"/>
          </w:rPr>
          <w:t>AP MLD shall indicate rejection of the proposed TID-to-link mapping</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by</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including</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in</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the</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(Re)Association</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Response</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frame</w:t>
        </w:r>
        <w:r w:rsidRPr="008211CA">
          <w:rPr>
            <w:rFonts w:ascii="Times New Roman" w:eastAsia="Times New Roman" w:hAnsi="Times New Roman" w:cs="Times New Roman"/>
            <w:spacing w:val="-2"/>
            <w:sz w:val="20"/>
          </w:rPr>
          <w:t xml:space="preserve"> </w:t>
        </w:r>
        <w:r w:rsidRPr="002E10E6">
          <w:rPr>
            <w:rFonts w:ascii="Times New Roman" w:eastAsia="Times New Roman" w:hAnsi="Times New Roman" w:cs="Times New Roman"/>
            <w:sz w:val="20"/>
          </w:rPr>
          <w:t>a</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TID-</w:t>
        </w:r>
        <w:r>
          <w:rPr>
            <w:rFonts w:ascii="Times New Roman" w:eastAsia="Times New Roman" w:hAnsi="Times New Roman" w:cs="Times New Roman"/>
            <w:sz w:val="20"/>
          </w:rPr>
          <w:t>T</w:t>
        </w:r>
        <w:r w:rsidRPr="008211CA">
          <w:rPr>
            <w:rFonts w:ascii="Times New Roman" w:eastAsia="Times New Roman" w:hAnsi="Times New Roman" w:cs="Times New Roman"/>
            <w:sz w:val="20"/>
          </w:rPr>
          <w:t>o-link</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Mapping element</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that suggests a preferred TID-to-link mapping</w:t>
        </w:r>
        <w:r>
          <w:rPr>
            <w:rFonts w:ascii="Times New Roman" w:eastAsia="Times New Roman" w:hAnsi="Times New Roman" w:cs="Times New Roman"/>
            <w:sz w:val="20"/>
          </w:rPr>
          <w:t>. T</w:t>
        </w:r>
        <w:r w:rsidRPr="008211CA">
          <w:rPr>
            <w:rFonts w:ascii="Times New Roman" w:eastAsia="Times New Roman" w:hAnsi="Times New Roman" w:cs="Times New Roman"/>
            <w:sz w:val="20"/>
          </w:rPr>
          <w:t xml:space="preserve">he default TID-to-link mapping </w:t>
        </w:r>
        <w:r>
          <w:rPr>
            <w:rFonts w:ascii="Times New Roman" w:eastAsia="Times New Roman" w:hAnsi="Times New Roman" w:cs="Times New Roman"/>
            <w:sz w:val="20"/>
          </w:rPr>
          <w:t xml:space="preserve">shall be used during the association </w:t>
        </w:r>
        <w:r w:rsidRPr="008211CA">
          <w:rPr>
            <w:rFonts w:ascii="Times New Roman" w:eastAsia="Times New Roman" w:hAnsi="Times New Roman" w:cs="Times New Roman"/>
            <w:sz w:val="20"/>
          </w:rPr>
          <w:t xml:space="preserve">or </w:t>
        </w:r>
        <w:r>
          <w:rPr>
            <w:rFonts w:ascii="Times New Roman" w:eastAsia="Times New Roman" w:hAnsi="Times New Roman" w:cs="Times New Roman"/>
            <w:sz w:val="20"/>
          </w:rPr>
          <w:t>successfully</w:t>
        </w:r>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i/>
            <w:iCs/>
            <w:sz w:val="20"/>
            <w:szCs w:val="20"/>
            <w:highlight w:val="yellow"/>
          </w:rPr>
          <w:t>16509</w:t>
        </w:r>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sz w:val="20"/>
          </w:rPr>
          <w:t xml:space="preserve"> </w:t>
        </w:r>
        <w:r w:rsidRPr="008211CA">
          <w:rPr>
            <w:rFonts w:ascii="Times New Roman" w:eastAsia="Times New Roman" w:hAnsi="Times New Roman" w:cs="Times New Roman"/>
            <w:sz w:val="20"/>
          </w:rPr>
          <w:t>negotiated.</w:t>
        </w:r>
        <w:r w:rsidRPr="002E10E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Additionally, an </w:t>
        </w:r>
        <w:r w:rsidRPr="008211CA">
          <w:rPr>
            <w:rFonts w:ascii="Times New Roman" w:eastAsia="Times New Roman" w:hAnsi="Times New Roman" w:cs="Times New Roman"/>
            <w:sz w:val="20"/>
            <w:szCs w:val="20"/>
          </w:rPr>
          <w:t>AP</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MLD</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that</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rejects</w:t>
        </w:r>
        <w:r w:rsidRPr="008211CA">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(Re)Association</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Request</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may</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include</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a</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TID-to-link</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mapping-related</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status</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code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in</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the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(Re)Association</w:t>
        </w:r>
        <w:r w:rsidRPr="008211CA">
          <w:rPr>
            <w:rFonts w:ascii="Times New Roman" w:eastAsia="Times New Roman" w:hAnsi="Times New Roman" w:cs="Times New Roman"/>
            <w:spacing w:val="-3"/>
            <w:sz w:val="20"/>
            <w:szCs w:val="20"/>
          </w:rPr>
          <w:t xml:space="preserve"> </w:t>
        </w:r>
        <w:r w:rsidRPr="008211CA">
          <w:rPr>
            <w:rFonts w:ascii="Times New Roman" w:eastAsia="Times New Roman" w:hAnsi="Times New Roman" w:cs="Times New Roman"/>
            <w:sz w:val="20"/>
            <w:szCs w:val="20"/>
          </w:rPr>
          <w:t>Response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frame. Status code 134 (PREFERRED_TID_TO_LINK_MAPPING_SUGGESTED) may be used</w:t>
        </w:r>
      </w:ins>
    </w:p>
    <w:p w14:paraId="155213D5" w14:textId="77777777" w:rsidR="006E0953" w:rsidRDefault="006E0953" w:rsidP="006E0953">
      <w:pPr>
        <w:widowControl w:val="0"/>
        <w:numPr>
          <w:ilvl w:val="1"/>
          <w:numId w:val="14"/>
        </w:numPr>
        <w:tabs>
          <w:tab w:val="left" w:pos="760"/>
        </w:tabs>
        <w:autoSpaceDE w:val="0"/>
        <w:autoSpaceDN w:val="0"/>
        <w:spacing w:before="64" w:after="0" w:line="249" w:lineRule="auto"/>
        <w:ind w:right="157"/>
        <w:jc w:val="both"/>
        <w:rPr>
          <w:ins w:id="169" w:author="George Cherian" w:date="2023-06-29T17:10:00Z"/>
          <w:rFonts w:ascii="Times New Roman" w:eastAsia="Times New Roman" w:hAnsi="Times New Roman" w:cs="Times New Roman"/>
          <w:sz w:val="20"/>
          <w:szCs w:val="20"/>
        </w:rPr>
      </w:pPr>
      <w:ins w:id="170" w:author="George Cherian" w:date="2023-06-29T17:10:00Z">
        <w:r>
          <w:rPr>
            <w:rFonts w:ascii="Times New Roman" w:eastAsia="Times New Roman" w:hAnsi="Times New Roman" w:cs="Times New Roman"/>
            <w:sz w:val="20"/>
            <w:szCs w:val="20"/>
          </w:rPr>
          <w:t>Otherwise</w:t>
        </w:r>
      </w:ins>
    </w:p>
    <w:p w14:paraId="08CF87A8" w14:textId="5CB22139" w:rsidR="006E0953" w:rsidRPr="00170F06" w:rsidRDefault="006E0953" w:rsidP="006E0953">
      <w:pPr>
        <w:widowControl w:val="0"/>
        <w:numPr>
          <w:ilvl w:val="2"/>
          <w:numId w:val="14"/>
        </w:numPr>
        <w:tabs>
          <w:tab w:val="left" w:pos="760"/>
        </w:tabs>
        <w:autoSpaceDE w:val="0"/>
        <w:autoSpaceDN w:val="0"/>
        <w:spacing w:before="64" w:after="0" w:line="249" w:lineRule="auto"/>
        <w:ind w:right="157"/>
        <w:jc w:val="both"/>
        <w:rPr>
          <w:ins w:id="171" w:author="George Cherian" w:date="2023-06-29T17:10:00Z"/>
          <w:rFonts w:ascii="Times New Roman" w:eastAsia="Times New Roman" w:hAnsi="Times New Roman" w:cs="Times New Roman"/>
          <w:sz w:val="20"/>
          <w:szCs w:val="20"/>
        </w:rPr>
      </w:pPr>
      <w:ins w:id="172" w:author="George Cherian" w:date="2023-06-29T17:10:00Z">
        <w:r w:rsidRPr="00113632">
          <w:rPr>
            <w:rFonts w:ascii="Times New Roman" w:eastAsia="Times New Roman" w:hAnsi="Times New Roman" w:cs="Times New Roman"/>
            <w:spacing w:val="-2"/>
            <w:sz w:val="20"/>
            <w:szCs w:val="20"/>
          </w:rPr>
          <w:t xml:space="preserve">the </w:t>
        </w:r>
        <w:r w:rsidRPr="00113632">
          <w:rPr>
            <w:rFonts w:ascii="Times New Roman" w:eastAsia="Times New Roman" w:hAnsi="Times New Roman" w:cs="Times New Roman"/>
            <w:sz w:val="20"/>
          </w:rPr>
          <w:t>AP MLD may include TID-to-link mapping</w:t>
        </w:r>
        <w:r w:rsidRPr="00113632">
          <w:rPr>
            <w:rFonts w:ascii="Times New Roman" w:eastAsia="Times New Roman" w:hAnsi="Times New Roman" w:cs="Times New Roman"/>
            <w:spacing w:val="-2"/>
            <w:sz w:val="20"/>
          </w:rPr>
          <w:t xml:space="preserve"> element(s) </w:t>
        </w:r>
        <w:r w:rsidRPr="00113632">
          <w:rPr>
            <w:rFonts w:ascii="Times New Roman" w:eastAsia="Times New Roman" w:hAnsi="Times New Roman" w:cs="Times New Roman"/>
            <w:sz w:val="20"/>
          </w:rPr>
          <w:t>in</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the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(Re)Association</w:t>
        </w:r>
        <w:r w:rsidRPr="00113632">
          <w:rPr>
            <w:rFonts w:ascii="Times New Roman" w:eastAsia="Times New Roman" w:hAnsi="Times New Roman" w:cs="Times New Roman"/>
            <w:spacing w:val="-1"/>
            <w:sz w:val="20"/>
          </w:rPr>
          <w:t xml:space="preserve"> </w:t>
        </w:r>
        <w:r w:rsidRPr="00113632">
          <w:rPr>
            <w:rFonts w:ascii="Times New Roman" w:eastAsia="Times New Roman" w:hAnsi="Times New Roman" w:cs="Times New Roman"/>
            <w:sz w:val="20"/>
          </w:rPr>
          <w:t>Response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frame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suggesting a preferred TID-to-link mapping</w:t>
        </w:r>
        <w:r>
          <w:rPr>
            <w:rFonts w:ascii="Times New Roman" w:eastAsia="Times New Roman" w:hAnsi="Times New Roman" w:cs="Times New Roman"/>
            <w:sz w:val="20"/>
          </w:rPr>
          <w:t xml:space="preserve"> even if the non-AP MLD has not </w:t>
        </w:r>
      </w:ins>
      <w:ins w:id="173" w:author="George Cherian" w:date="2023-07-07T00:17:00Z">
        <w:r w:rsidR="00200C96">
          <w:rPr>
            <w:rFonts w:ascii="Times New Roman" w:eastAsia="Times New Roman" w:hAnsi="Times New Roman" w:cs="Times New Roman"/>
            <w:sz w:val="20"/>
          </w:rPr>
          <w:t>included</w:t>
        </w:r>
      </w:ins>
      <w:ins w:id="174" w:author="George Cherian" w:date="2023-06-29T17:10:00Z">
        <w:r>
          <w:rPr>
            <w:rFonts w:ascii="Times New Roman" w:eastAsia="Times New Roman" w:hAnsi="Times New Roman" w:cs="Times New Roman"/>
            <w:sz w:val="20"/>
          </w:rPr>
          <w:t xml:space="preserve"> the </w:t>
        </w:r>
        <w:r w:rsidRPr="00922A27">
          <w:rPr>
            <w:rFonts w:ascii="Times New Roman" w:eastAsia="Times New Roman" w:hAnsi="Times New Roman" w:cs="Times New Roman"/>
            <w:sz w:val="20"/>
          </w:rPr>
          <w:t>TID-To-link Mapping element</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w:t>
        </w:r>
      </w:ins>
      <w:ins w:id="175" w:author="George Cherian" w:date="2023-07-07T00:18:00Z">
        <w:r w:rsidR="00AB5596">
          <w:rPr>
            <w:rFonts w:ascii="Times New Roman" w:eastAsia="Times New Roman" w:hAnsi="Times New Roman" w:cs="Times New Roman"/>
            <w:sz w:val="20"/>
          </w:rPr>
          <w:t>in</w:t>
        </w:r>
      </w:ins>
      <w:ins w:id="176" w:author="George Cherian" w:date="2023-06-29T17:10:00Z">
        <w:r>
          <w:rPr>
            <w:rFonts w:ascii="Times New Roman" w:eastAsia="Times New Roman" w:hAnsi="Times New Roman" w:cs="Times New Roman"/>
            <w:sz w:val="20"/>
          </w:rPr>
          <w:t xml:space="preserve"> </w:t>
        </w:r>
        <w:r w:rsidRPr="00922A27">
          <w:rPr>
            <w:rFonts w:ascii="Times New Roman" w:eastAsia="Times New Roman" w:hAnsi="Times New Roman" w:cs="Times New Roman"/>
            <w:sz w:val="20"/>
          </w:rPr>
          <w:t>the (Re)Association Request frame</w:t>
        </w:r>
        <w:r w:rsidRPr="001136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113632">
          <w:rPr>
            <w:rFonts w:ascii="Times New Roman" w:eastAsia="Times New Roman" w:hAnsi="Times New Roman" w:cs="Times New Roman"/>
            <w:sz w:val="20"/>
          </w:rPr>
          <w:t xml:space="preserve">he default TID-to-link mapping shall be used during the association </w:t>
        </w:r>
        <w:r w:rsidRPr="00113632">
          <w:rPr>
            <w:rFonts w:ascii="Times New Roman" w:eastAsia="Times New Roman" w:hAnsi="Times New Roman" w:cs="Times New Roman"/>
            <w:i/>
            <w:iCs/>
            <w:sz w:val="20"/>
            <w:szCs w:val="20"/>
            <w:highlight w:val="yellow"/>
          </w:rPr>
          <w:t>(#16509)</w:t>
        </w:r>
        <w:r w:rsidRPr="00113632">
          <w:rPr>
            <w:rFonts w:ascii="Times New Roman" w:eastAsia="Times New Roman" w:hAnsi="Times New Roman" w:cs="Times New Roman"/>
            <w:sz w:val="20"/>
          </w:rPr>
          <w:t>.</w:t>
        </w:r>
      </w:ins>
    </w:p>
    <w:p w14:paraId="464462BD" w14:textId="77777777" w:rsidR="006E0953" w:rsidRDefault="006E0953" w:rsidP="00BB3F85">
      <w:pPr>
        <w:widowControl w:val="0"/>
        <w:autoSpaceDE w:val="0"/>
        <w:autoSpaceDN w:val="0"/>
        <w:spacing w:after="0" w:line="249" w:lineRule="auto"/>
        <w:ind w:left="160" w:right="157"/>
        <w:jc w:val="both"/>
        <w:rPr>
          <w:ins w:id="177" w:author="George Cherian" w:date="2023-06-25T22:14:00Z"/>
          <w:rFonts w:ascii="Times New Roman" w:eastAsia="Times New Roman" w:hAnsi="Times New Roman" w:cs="Times New Roman"/>
          <w:i/>
          <w:iCs/>
          <w:sz w:val="20"/>
          <w:szCs w:val="20"/>
        </w:rPr>
      </w:pPr>
    </w:p>
    <w:p w14:paraId="7D3B646E" w14:textId="3A18023D" w:rsidR="008679C3" w:rsidRPr="008211CA" w:rsidRDefault="008679C3" w:rsidP="008679C3">
      <w:pPr>
        <w:widowControl w:val="0"/>
        <w:autoSpaceDE w:val="0"/>
        <w:autoSpaceDN w:val="0"/>
        <w:spacing w:before="11" w:after="0" w:line="240" w:lineRule="auto"/>
        <w:rPr>
          <w:rFonts w:ascii="Times New Roman" w:eastAsia="Times New Roman" w:hAnsi="Times New Roman" w:cs="Times New Roman"/>
          <w:sz w:val="19"/>
          <w:szCs w:val="20"/>
        </w:rPr>
      </w:pPr>
    </w:p>
    <w:p w14:paraId="6A88CF69" w14:textId="77777777" w:rsidR="008679C3" w:rsidRDefault="008679C3" w:rsidP="008679C3">
      <w:pPr>
        <w:widowControl w:val="0"/>
        <w:autoSpaceDE w:val="0"/>
        <w:autoSpaceDN w:val="0"/>
        <w:spacing w:after="0" w:line="256" w:lineRule="auto"/>
        <w:ind w:left="160" w:right="157"/>
        <w:jc w:val="both"/>
        <w:rPr>
          <w:ins w:id="178" w:author="George Cherian" w:date="2023-06-25T22:14:00Z"/>
          <w:rFonts w:ascii="Times New Roman" w:eastAsia="Times New Roman" w:hAnsi="Times New Roman" w:cs="Times New Roman"/>
          <w:sz w:val="18"/>
        </w:rPr>
      </w:pPr>
      <w:ins w:id="179" w:author="George Cherian" w:date="2023-06-25T22:14:00Z">
        <w:r w:rsidRPr="008211CA">
          <w:rPr>
            <w:rFonts w:ascii="Times New Roman" w:eastAsia="Times New Roman" w:hAnsi="Times New Roman" w:cs="Times New Roman"/>
            <w:sz w:val="18"/>
          </w:rPr>
          <w:t>NOTE—A ML (re)setup can be successful even if the TID-to-link mapping negotiation embedded in the ML (re)setup procedure is not successful.</w:t>
        </w:r>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i/>
            <w:iCs/>
            <w:sz w:val="20"/>
            <w:szCs w:val="20"/>
            <w:highlight w:val="yellow"/>
          </w:rPr>
          <w:t>18147</w:t>
        </w:r>
        <w:r w:rsidRPr="00B05A20">
          <w:rPr>
            <w:rFonts w:ascii="Times New Roman" w:eastAsia="Times New Roman" w:hAnsi="Times New Roman" w:cs="Times New Roman"/>
            <w:i/>
            <w:iCs/>
            <w:sz w:val="20"/>
            <w:szCs w:val="20"/>
            <w:highlight w:val="yellow"/>
          </w:rPr>
          <w:t>)</w:t>
        </w:r>
      </w:ins>
    </w:p>
    <w:p w14:paraId="18B751BE" w14:textId="77777777" w:rsidR="008679C3" w:rsidRDefault="008679C3" w:rsidP="00BB3F85">
      <w:pPr>
        <w:widowControl w:val="0"/>
        <w:autoSpaceDE w:val="0"/>
        <w:autoSpaceDN w:val="0"/>
        <w:spacing w:after="0" w:line="249" w:lineRule="auto"/>
        <w:ind w:left="160" w:right="157"/>
        <w:jc w:val="both"/>
        <w:rPr>
          <w:ins w:id="180" w:author="Alfred Aster" w:date="2023-06-19T14:19:00Z"/>
          <w:rFonts w:ascii="Times New Roman" w:eastAsia="Times New Roman" w:hAnsi="Times New Roman" w:cs="Times New Roman"/>
          <w:sz w:val="20"/>
          <w:szCs w:val="20"/>
        </w:rPr>
      </w:pPr>
    </w:p>
    <w:p w14:paraId="027DBD1E" w14:textId="77777777" w:rsidR="00A519B6" w:rsidRDefault="00A519B6" w:rsidP="00BB3F85">
      <w:pPr>
        <w:widowControl w:val="0"/>
        <w:autoSpaceDE w:val="0"/>
        <w:autoSpaceDN w:val="0"/>
        <w:spacing w:after="0" w:line="249" w:lineRule="auto"/>
        <w:ind w:left="160" w:right="157"/>
        <w:jc w:val="both"/>
        <w:rPr>
          <w:ins w:id="181" w:author="Alfred Aster" w:date="2023-06-19T14:19:00Z"/>
          <w:rFonts w:ascii="Times New Roman" w:eastAsia="Times New Roman" w:hAnsi="Times New Roman" w:cs="Times New Roman"/>
          <w:sz w:val="20"/>
          <w:szCs w:val="20"/>
        </w:rPr>
      </w:pPr>
    </w:p>
    <w:p w14:paraId="4761E8F7" w14:textId="77777777" w:rsidR="00460325" w:rsidRPr="00460325" w:rsidRDefault="00460325" w:rsidP="00460325">
      <w:pPr>
        <w:widowControl w:val="0"/>
        <w:autoSpaceDE w:val="0"/>
        <w:autoSpaceDN w:val="0"/>
        <w:spacing w:before="1" w:after="0" w:line="240" w:lineRule="auto"/>
        <w:rPr>
          <w:rFonts w:ascii="Times New Roman" w:eastAsia="Times New Roman" w:hAnsi="Times New Roman" w:cs="Times New Roman"/>
          <w:sz w:val="21"/>
          <w:szCs w:val="20"/>
        </w:rPr>
      </w:pPr>
    </w:p>
    <w:p w14:paraId="123327D2" w14:textId="77777777" w:rsidR="00460325" w:rsidRPr="00460325" w:rsidRDefault="00460325" w:rsidP="00460325">
      <w:pPr>
        <w:widowControl w:val="0"/>
        <w:autoSpaceDE w:val="0"/>
        <w:autoSpaceDN w:val="0"/>
        <w:spacing w:before="1"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After the ML (re)setup</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is successful and 4-way handshake is complete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RSNA</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is required), to negotiate a new</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non-AP</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dot11TIDtoLinkMappingActivated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true shall send an individually addressed TID-to-link Mapping Request frame to a responding MLD that has indicated support of TID-to-link mapping negotiation.</w:t>
      </w:r>
    </w:p>
    <w:p w14:paraId="30E83F3A" w14:textId="77777777" w:rsidR="00460325" w:rsidRPr="00460325" w:rsidRDefault="00460325" w:rsidP="00460325">
      <w:pPr>
        <w:widowControl w:val="0"/>
        <w:autoSpaceDE w:val="0"/>
        <w:autoSpaceDN w:val="0"/>
        <w:spacing w:after="0" w:line="249" w:lineRule="auto"/>
        <w:ind w:left="160" w:right="159"/>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 xml:space="preserve">An AP MLD with dot11TIDtoLinkMappingActivated equal to true that initiates a TID-to-link mapping negotiation may perform </w:t>
      </w:r>
      <w:r w:rsidRPr="00460325">
        <w:rPr>
          <w:rFonts w:ascii="Times New Roman" w:eastAsia="Times New Roman" w:hAnsi="Times New Roman" w:cs="Times New Roman"/>
          <w:sz w:val="20"/>
          <w:szCs w:val="20"/>
        </w:rPr>
        <w:lastRenderedPageBreak/>
        <w:t>one of the following:</w:t>
      </w:r>
    </w:p>
    <w:p w14:paraId="58CE6D89" w14:textId="77777777" w:rsidR="00460325" w:rsidRPr="00460325" w:rsidRDefault="00460325" w:rsidP="00460325">
      <w:pPr>
        <w:widowControl w:val="0"/>
        <w:numPr>
          <w:ilvl w:val="0"/>
          <w:numId w:val="16"/>
        </w:numPr>
        <w:tabs>
          <w:tab w:val="left" w:pos="760"/>
        </w:tabs>
        <w:autoSpaceDE w:val="0"/>
        <w:autoSpaceDN w:val="0"/>
        <w:spacing w:before="62" w:after="0" w:line="240" w:lineRule="auto"/>
        <w:jc w:val="both"/>
        <w:rPr>
          <w:rFonts w:ascii="Times New Roman" w:eastAsia="Times New Roman" w:hAnsi="Times New Roman" w:cs="Times New Roman"/>
          <w:sz w:val="20"/>
        </w:rPr>
      </w:pPr>
      <w:r w:rsidRPr="00460325">
        <w:rPr>
          <w:rFonts w:ascii="Times New Roman" w:eastAsia="Times New Roman" w:hAnsi="Times New Roman" w:cs="Times New Roman"/>
          <w:sz w:val="20"/>
        </w:rPr>
        <w:t>Send</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an</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individually</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addressed</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TID-to-link</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Mapping</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Request</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frame</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to</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a</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non-AP</w:t>
      </w:r>
      <w:r w:rsidRPr="00460325">
        <w:rPr>
          <w:rFonts w:ascii="Times New Roman" w:eastAsia="Times New Roman" w:hAnsi="Times New Roman" w:cs="Times New Roman"/>
          <w:spacing w:val="-5"/>
          <w:sz w:val="20"/>
        </w:rPr>
        <w:t xml:space="preserve"> MLD</w:t>
      </w:r>
    </w:p>
    <w:p w14:paraId="024CF5F8" w14:textId="77777777" w:rsidR="00460325" w:rsidRPr="00460325" w:rsidRDefault="00460325" w:rsidP="00460325">
      <w:pPr>
        <w:widowControl w:val="0"/>
        <w:numPr>
          <w:ilvl w:val="0"/>
          <w:numId w:val="16"/>
        </w:numPr>
        <w:tabs>
          <w:tab w:val="left" w:pos="760"/>
        </w:tabs>
        <w:autoSpaceDE w:val="0"/>
        <w:autoSpaceDN w:val="0"/>
        <w:spacing w:before="70" w:after="0" w:line="249" w:lineRule="auto"/>
        <w:ind w:left="759" w:right="156"/>
        <w:jc w:val="both"/>
        <w:rPr>
          <w:rFonts w:ascii="Times New Roman" w:eastAsia="Times New Roman" w:hAnsi="Times New Roman" w:cs="Times New Roman"/>
          <w:sz w:val="20"/>
        </w:rPr>
      </w:pPr>
      <w:r w:rsidRPr="00460325">
        <w:rPr>
          <w:rFonts w:ascii="Times New Roman" w:eastAsia="Times New Roman" w:hAnsi="Times New Roman" w:cs="Times New Roman"/>
          <w:sz w:val="20"/>
        </w:rPr>
        <w:t xml:space="preserve">Advertise a TID-to-link mapping by including a TID-To-Link Mapping element in Beacon and Probe Response frames as defined in </w:t>
      </w:r>
      <w:hyperlink w:anchor="_bookmark39" w:history="1">
        <w:r w:rsidRPr="00460325">
          <w:rPr>
            <w:rFonts w:ascii="Times New Roman" w:eastAsia="Times New Roman" w:hAnsi="Times New Roman" w:cs="Times New Roman"/>
            <w:sz w:val="20"/>
          </w:rPr>
          <w:t>35.3.7.2.4 (Advertised TID-to-link mapping in Beacon and</w:t>
        </w:r>
      </w:hyperlink>
      <w:r w:rsidRPr="00460325">
        <w:rPr>
          <w:rFonts w:ascii="Times New Roman" w:eastAsia="Times New Roman" w:hAnsi="Times New Roman" w:cs="Times New Roman"/>
          <w:sz w:val="20"/>
        </w:rPr>
        <w:t xml:space="preserve"> </w:t>
      </w:r>
      <w:hyperlink w:anchor="_bookmark39" w:history="1">
        <w:r w:rsidRPr="00460325">
          <w:rPr>
            <w:rFonts w:ascii="Times New Roman" w:eastAsia="Times New Roman" w:hAnsi="Times New Roman" w:cs="Times New Roman"/>
            <w:sz w:val="20"/>
          </w:rPr>
          <w:t>Probe Response frames)</w:t>
        </w:r>
      </w:hyperlink>
      <w:r w:rsidRPr="00460325">
        <w:rPr>
          <w:rFonts w:ascii="Times New Roman" w:eastAsia="Times New Roman" w:hAnsi="Times New Roman" w:cs="Times New Roman"/>
          <w:sz w:val="20"/>
        </w:rPr>
        <w:t>.</w:t>
      </w:r>
    </w:p>
    <w:p w14:paraId="4AA0D824"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Upon receiving the individually addressed TID-to-link Mapping Request frame, the responding MLD shall send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individually</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addressed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Response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frame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according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 following rules:</w:t>
      </w:r>
    </w:p>
    <w:p w14:paraId="1790AB15" w14:textId="77777777" w:rsidR="00460325" w:rsidRPr="00460325" w:rsidRDefault="00460325" w:rsidP="00460325">
      <w:pPr>
        <w:widowControl w:val="0"/>
        <w:numPr>
          <w:ilvl w:val="0"/>
          <w:numId w:val="16"/>
        </w:numPr>
        <w:tabs>
          <w:tab w:val="left" w:pos="760"/>
        </w:tabs>
        <w:autoSpaceDE w:val="0"/>
        <w:autoSpaceDN w:val="0"/>
        <w:spacing w:before="63" w:after="0" w:line="249" w:lineRule="auto"/>
        <w:ind w:left="759" w:right="157"/>
        <w:jc w:val="both"/>
        <w:rPr>
          <w:rFonts w:ascii="Times New Roman" w:eastAsia="Times New Roman" w:hAnsi="Times New Roman" w:cs="Times New Roman"/>
          <w:sz w:val="20"/>
        </w:rPr>
      </w:pPr>
      <w:r w:rsidRPr="00460325">
        <w:rPr>
          <w:rFonts w:ascii="Times New Roman" w:eastAsia="Times New Roman" w:hAnsi="Times New Roman" w:cs="Times New Roman"/>
          <w:sz w:val="20"/>
        </w:rPr>
        <w:t>If the responding MLD accepts the requested TID-to-link mapping in the TID-to-link Mapping element in the received TID-to-link Mapping Request frame, it shall set to 0 (SUCCESS) the Status Code in the TID-to-link Mapping Response frame.</w:t>
      </w:r>
    </w:p>
    <w:p w14:paraId="23FFFB7A" w14:textId="77777777" w:rsidR="00460325" w:rsidRPr="00460325" w:rsidRDefault="00460325" w:rsidP="00460325">
      <w:pPr>
        <w:widowControl w:val="0"/>
        <w:numPr>
          <w:ilvl w:val="0"/>
          <w:numId w:val="16"/>
        </w:numPr>
        <w:tabs>
          <w:tab w:val="left" w:pos="760"/>
          <w:tab w:val="left" w:pos="2074"/>
          <w:tab w:val="left" w:pos="3011"/>
          <w:tab w:val="left" w:pos="4248"/>
          <w:tab w:val="left" w:pos="8631"/>
        </w:tabs>
        <w:autoSpaceDE w:val="0"/>
        <w:autoSpaceDN w:val="0"/>
        <w:spacing w:before="62" w:after="0" w:line="249" w:lineRule="auto"/>
        <w:ind w:left="759" w:right="157"/>
        <w:jc w:val="both"/>
        <w:rPr>
          <w:rFonts w:ascii="Times New Roman" w:eastAsia="Times New Roman" w:hAnsi="Times New Roman" w:cs="Times New Roman"/>
          <w:sz w:val="20"/>
        </w:rPr>
      </w:pPr>
      <w:r w:rsidRPr="00460325">
        <w:rPr>
          <w:rFonts w:ascii="Times New Roman" w:eastAsia="Times New Roman" w:hAnsi="Times New Roman" w:cs="Times New Roman"/>
          <w:sz w:val="20"/>
        </w:rPr>
        <w:t xml:space="preserve">Otherwise, the responding MLD shall indicate rejection of the proposed TID-to-link mapping by </w:t>
      </w:r>
      <w:r w:rsidRPr="00460325">
        <w:rPr>
          <w:rFonts w:ascii="Times New Roman" w:eastAsia="Times New Roman" w:hAnsi="Times New Roman" w:cs="Times New Roman"/>
          <w:spacing w:val="-2"/>
          <w:sz w:val="20"/>
        </w:rPr>
        <w:t>setting</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6"/>
          <w:sz w:val="20"/>
        </w:rPr>
        <w:t>to</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2"/>
          <w:sz w:val="20"/>
        </w:rPr>
        <w:t>either</w:t>
      </w:r>
      <w:r w:rsidRPr="00460325">
        <w:rPr>
          <w:rFonts w:ascii="Times New Roman" w:eastAsia="Times New Roman" w:hAnsi="Times New Roman" w:cs="Times New Roman"/>
          <w:sz w:val="20"/>
        </w:rPr>
        <w:tab/>
        <w:t>133 (DENIED_TID_TO_LINK_MAPPING)</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6"/>
          <w:sz w:val="20"/>
        </w:rPr>
        <w:t xml:space="preserve">or </w:t>
      </w:r>
      <w:r w:rsidRPr="00460325">
        <w:rPr>
          <w:rFonts w:ascii="Times New Roman" w:eastAsia="Times New Roman" w:hAnsi="Times New Roman" w:cs="Times New Roman"/>
          <w:sz w:val="20"/>
        </w:rPr>
        <w:t>134</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(PREFERRED_TID_TO_LINK_MAPPING_SUGGESTED)</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the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Status</w:t>
      </w:r>
      <w:r w:rsidRPr="00460325">
        <w:rPr>
          <w:rFonts w:ascii="Times New Roman" w:eastAsia="Times New Roman" w:hAnsi="Times New Roman" w:cs="Times New Roman"/>
          <w:spacing w:val="-8"/>
          <w:sz w:val="20"/>
        </w:rPr>
        <w:t xml:space="preserve"> </w:t>
      </w:r>
      <w:r w:rsidRPr="00460325">
        <w:rPr>
          <w:rFonts w:ascii="Times New Roman" w:eastAsia="Times New Roman" w:hAnsi="Times New Roman" w:cs="Times New Roman"/>
          <w:sz w:val="20"/>
        </w:rPr>
        <w:t>Code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in</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the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TID-to-link Mapping Response frame. When the Status Code in the TID-to-link Mapping Response frame is</w:t>
      </w:r>
      <w:r w:rsidRPr="00460325">
        <w:rPr>
          <w:rFonts w:ascii="Times New Roman" w:eastAsia="Times New Roman" w:hAnsi="Times New Roman" w:cs="Times New Roman"/>
          <w:spacing w:val="40"/>
          <w:sz w:val="20"/>
        </w:rPr>
        <w:t xml:space="preserve"> </w:t>
      </w:r>
      <w:r w:rsidRPr="00460325">
        <w:rPr>
          <w:rFonts w:ascii="Times New Roman" w:eastAsia="Times New Roman" w:hAnsi="Times New Roman" w:cs="Times New Roman"/>
          <w:sz w:val="20"/>
        </w:rPr>
        <w:t>134</w:t>
      </w:r>
      <w:r w:rsidRPr="00460325">
        <w:rPr>
          <w:rFonts w:ascii="Times New Roman" w:eastAsia="Times New Roman" w:hAnsi="Times New Roman" w:cs="Times New Roman"/>
          <w:spacing w:val="-2"/>
          <w:sz w:val="20"/>
        </w:rPr>
        <w:t xml:space="preserve"> </w:t>
      </w:r>
      <w:r w:rsidRPr="00460325">
        <w:rPr>
          <w:rFonts w:ascii="Times New Roman" w:eastAsia="Times New Roman" w:hAnsi="Times New Roman" w:cs="Times New Roman"/>
          <w:sz w:val="20"/>
        </w:rPr>
        <w:t xml:space="preserve">(PREFERRED_TID_TO_LINK_MAPPING_SUGGESTED), the responding MLD is suggesting a preferred mapping as indicated in the TID-to-link Mapping element included in the </w:t>
      </w:r>
      <w:r w:rsidRPr="00460325">
        <w:rPr>
          <w:rFonts w:ascii="Times New Roman" w:eastAsia="Times New Roman" w:hAnsi="Times New Roman" w:cs="Times New Roman"/>
          <w:spacing w:val="-2"/>
          <w:sz w:val="20"/>
        </w:rPr>
        <w:t>frame.</w:t>
      </w:r>
    </w:p>
    <w:p w14:paraId="197FE628" w14:textId="77777777" w:rsidR="00460325" w:rsidRPr="00460325" w:rsidRDefault="00460325" w:rsidP="00460325">
      <w:pPr>
        <w:widowControl w:val="0"/>
        <w:autoSpaceDE w:val="0"/>
        <w:autoSpaceDN w:val="0"/>
        <w:spacing w:after="0" w:line="249" w:lineRule="auto"/>
        <w:ind w:left="159"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An MLD may suggest a preferred TID-to-link mapping to a peer MLD by sending an unsolicited TID-to- link Mapping Response frame with the Dialog Token field set to 0 that includes the TID-to-link Mapping element and sets the Status Code to 134</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(PREFERRED_TID_TO_LINK_MAPPING_SUGGESTED). An MLD shall not send an unsolicited TID-to-link Mapping Response frame that includes the TID-to-link Mapping element and sets the Status Code to either 0</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 xml:space="preserve">(SUCCESS) or 133 </w:t>
      </w:r>
      <w:r w:rsidRPr="00460325">
        <w:rPr>
          <w:rFonts w:ascii="Times New Roman" w:eastAsia="Times New Roman" w:hAnsi="Times New Roman" w:cs="Times New Roman"/>
          <w:spacing w:val="-2"/>
          <w:sz w:val="20"/>
          <w:szCs w:val="20"/>
        </w:rPr>
        <w:t>(DENIED_TID_TO_LINK_MAPPING).</w:t>
      </w:r>
    </w:p>
    <w:p w14:paraId="44469558" w14:textId="77777777" w:rsidR="00460325" w:rsidRPr="00460325" w:rsidRDefault="00460325" w:rsidP="00460325">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new</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should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take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into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account the preferred TID-to-link mapping of the peer MLD if it has indicated one. In addition, an AP MLD should take into account the traffic flow(s) from the non-AP MLD and the capabilities and constraints (e.g., single radio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operation),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any,</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non-AP</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when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providing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preferred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or</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 new TID-to-link mapping negotiation with the non-AP MLD.</w:t>
      </w:r>
    </w:p>
    <w:p w14:paraId="3614F9D5" w14:textId="77777777" w:rsidR="00460325" w:rsidRPr="00460325" w:rsidRDefault="00460325" w:rsidP="00460325">
      <w:pPr>
        <w:widowControl w:val="0"/>
        <w:autoSpaceDE w:val="0"/>
        <w:autoSpaceDN w:val="0"/>
        <w:spacing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 multi-radio non-AP MLD should accept a TID-to-link mapping initiated by its associated AP MLD. A TID-to-link mapping negotiation is successful if a MLD successfully transmits or receives a TID-to-link Mapping Response frame with the value of the Status Code field equal to 0 (SUCCESS).</w:t>
      </w:r>
    </w:p>
    <w:p w14:paraId="5A13FA4E" w14:textId="77777777" w:rsidR="00460325" w:rsidRPr="00460325" w:rsidRDefault="00460325" w:rsidP="00460325">
      <w:pPr>
        <w:widowControl w:val="0"/>
        <w:autoSpaceDE w:val="0"/>
        <w:autoSpaceDN w:val="0"/>
        <w:spacing w:before="103"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 two MLDs have negotiated a TID-to-link mapping, either MLD may tear down the negotiated TID- to-link mapping by sending an individually addressed TID-To-Link Mapping Teardown frame, except a non-AP</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not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tear</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down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negotiated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current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was established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by</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advertisement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After</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teardown,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scheme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is</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advertised by</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AP</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as</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described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2"/>
          <w:sz w:val="20"/>
          <w:szCs w:val="20"/>
        </w:rPr>
        <w:t xml:space="preserve"> </w:t>
      </w:r>
      <w:hyperlink w:anchor="_bookmark39" w:history="1">
        <w:r w:rsidRPr="00460325">
          <w:rPr>
            <w:rFonts w:ascii="Times New Roman" w:eastAsia="Times New Roman" w:hAnsi="Times New Roman" w:cs="Times New Roman"/>
            <w:sz w:val="20"/>
            <w:szCs w:val="20"/>
          </w:rPr>
          <w:t>35.3.7.2.4</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(Advertised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Beacon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Probe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Response</w:t>
        </w:r>
      </w:hyperlink>
      <w:r w:rsidRPr="00460325">
        <w:rPr>
          <w:rFonts w:ascii="Times New Roman" w:eastAsia="Times New Roman" w:hAnsi="Times New Roman" w:cs="Times New Roman"/>
          <w:sz w:val="20"/>
          <w:szCs w:val="20"/>
        </w:rPr>
        <w:t xml:space="preserve"> </w:t>
      </w:r>
      <w:hyperlink w:anchor="_bookmark39" w:history="1">
        <w:r w:rsidRPr="00460325">
          <w:rPr>
            <w:rFonts w:ascii="Times New Roman" w:eastAsia="Times New Roman" w:hAnsi="Times New Roman" w:cs="Times New Roman"/>
            <w:sz w:val="20"/>
            <w:szCs w:val="20"/>
          </w:rPr>
          <w:t>frames)</w:t>
        </w:r>
      </w:hyperlink>
      <w:r w:rsidRPr="00460325">
        <w:rPr>
          <w:rFonts w:ascii="Times New Roman" w:eastAsia="Times New Roman" w:hAnsi="Times New Roman" w:cs="Times New Roman"/>
          <w:sz w:val="20"/>
          <w:szCs w:val="20"/>
        </w:rPr>
        <w:t xml:space="preserve">, the MLDs shall operate in the established mode as described in </w:t>
      </w:r>
      <w:hyperlink w:anchor="_bookmark39" w:history="1">
        <w:r w:rsidRPr="00460325">
          <w:rPr>
            <w:rFonts w:ascii="Times New Roman" w:eastAsia="Times New Roman" w:hAnsi="Times New Roman" w:cs="Times New Roman"/>
            <w:sz w:val="20"/>
            <w:szCs w:val="20"/>
          </w:rPr>
          <w:t>35.3.7.2.4 (Advertised TID-to-link</w:t>
        </w:r>
      </w:hyperlink>
      <w:r w:rsidRPr="00460325">
        <w:rPr>
          <w:rFonts w:ascii="Times New Roman" w:eastAsia="Times New Roman" w:hAnsi="Times New Roman" w:cs="Times New Roman"/>
          <w:sz w:val="20"/>
          <w:szCs w:val="20"/>
        </w:rPr>
        <w:t xml:space="preserve"> </w:t>
      </w:r>
      <w:hyperlink w:anchor="_bookmark39" w:history="1">
        <w:r w:rsidRPr="00460325">
          <w:rPr>
            <w:rFonts w:ascii="Times New Roman" w:eastAsia="Times New Roman" w:hAnsi="Times New Roman" w:cs="Times New Roman"/>
            <w:sz w:val="20"/>
            <w:szCs w:val="20"/>
          </w:rPr>
          <w:t>mapping in Beacon and Probe Response frames)</w:t>
        </w:r>
      </w:hyperlink>
      <w:r w:rsidRPr="00460325">
        <w:rPr>
          <w:rFonts w:ascii="Times New Roman" w:eastAsia="Times New Roman" w:hAnsi="Times New Roman" w:cs="Times New Roman"/>
          <w:sz w:val="20"/>
          <w:szCs w:val="20"/>
        </w:rPr>
        <w:t xml:space="preserve">, otherwise they shall operate in the default mapping mode (see </w:t>
      </w:r>
      <w:hyperlink w:anchor="_bookmark37" w:history="1">
        <w:r w:rsidRPr="00460325">
          <w:rPr>
            <w:rFonts w:ascii="Times New Roman" w:eastAsia="Times New Roman" w:hAnsi="Times New Roman" w:cs="Times New Roman"/>
            <w:sz w:val="20"/>
            <w:szCs w:val="20"/>
          </w:rPr>
          <w:t>35.3.7.2.2 (Default mapping mode)</w:t>
        </w:r>
      </w:hyperlink>
      <w:r w:rsidRPr="00460325">
        <w:rPr>
          <w:rFonts w:ascii="Times New Roman" w:eastAsia="Times New Roman" w:hAnsi="Times New Roman" w:cs="Times New Roman"/>
          <w:sz w:val="20"/>
          <w:szCs w:val="20"/>
        </w:rPr>
        <w:t>).</w:t>
      </w:r>
    </w:p>
    <w:p w14:paraId="1A305431" w14:textId="77777777" w:rsidR="00460325" w:rsidRPr="00460325" w:rsidRDefault="00460325" w:rsidP="00460325">
      <w:pPr>
        <w:widowControl w:val="0"/>
        <w:autoSpaceDE w:val="0"/>
        <w:autoSpaceDN w:val="0"/>
        <w:spacing w:after="0" w:line="249" w:lineRule="auto"/>
        <w:ind w:left="159" w:right="155"/>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Once</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has</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successfully</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negotiated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both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 peer MLD shall update uplink and/or downlink TID-to-link mapping information according to the negotiated TID-to-link mapping. In case TID-to-link mapping of a specific TID is missing in the negotiation, the most recent TID-to-link mapping of this TID shall remain unchanged and valid. If an MLD has failed to negotiate the TID-to-link mapping with a peer MLD, the most recent TID-to-link mapping of all TID shall remain unchanged and valid.</w:t>
      </w:r>
    </w:p>
    <w:p w14:paraId="4B1A8B88" w14:textId="77777777" w:rsidR="00460325" w:rsidRPr="00460325" w:rsidRDefault="00460325" w:rsidP="00460325">
      <w:pPr>
        <w:widowControl w:val="0"/>
        <w:autoSpaceDE w:val="0"/>
        <w:autoSpaceDN w:val="0"/>
        <w:spacing w:before="136" w:after="0" w:line="232" w:lineRule="auto"/>
        <w:ind w:left="159" w:right="155"/>
        <w:jc w:val="both"/>
        <w:rPr>
          <w:rFonts w:ascii="Times New Roman" w:eastAsia="Times New Roman" w:hAnsi="Times New Roman" w:cs="Times New Roman"/>
          <w:sz w:val="18"/>
        </w:rPr>
      </w:pPr>
      <w:r w:rsidRPr="00460325">
        <w:rPr>
          <w:rFonts w:ascii="Times New Roman" w:eastAsia="Times New Roman" w:hAnsi="Times New Roman" w:cs="Times New Roman"/>
          <w:sz w:val="18"/>
        </w:rPr>
        <w:t>NOTE—If there is</w:t>
      </w:r>
      <w:r w:rsidRPr="00460325">
        <w:rPr>
          <w:rFonts w:ascii="Times New Roman" w:eastAsia="Times New Roman" w:hAnsi="Times New Roman" w:cs="Times New Roman"/>
          <w:spacing w:val="-1"/>
          <w:sz w:val="18"/>
        </w:rPr>
        <w:t xml:space="preserve"> </w:t>
      </w:r>
      <w:r w:rsidRPr="00460325">
        <w:rPr>
          <w:rFonts w:ascii="Times New Roman" w:eastAsia="Times New Roman" w:hAnsi="Times New Roman" w:cs="Times New Roman"/>
          <w:sz w:val="18"/>
        </w:rPr>
        <w:t>no successfully negotiated TID-to-link mapping for a</w:t>
      </w:r>
      <w:r w:rsidRPr="00460325">
        <w:rPr>
          <w:rFonts w:ascii="Times New Roman" w:eastAsia="Times New Roman" w:hAnsi="Times New Roman" w:cs="Times New Roman"/>
          <w:spacing w:val="-1"/>
          <w:sz w:val="18"/>
        </w:rPr>
        <w:t xml:space="preserve"> </w:t>
      </w:r>
      <w:r w:rsidRPr="00460325">
        <w:rPr>
          <w:rFonts w:ascii="Times New Roman" w:eastAsia="Times New Roman" w:hAnsi="Times New Roman" w:cs="Times New Roman"/>
          <w:sz w:val="18"/>
        </w:rPr>
        <w:t>TID, then</w:t>
      </w:r>
      <w:r w:rsidRPr="00460325">
        <w:rPr>
          <w:rFonts w:ascii="Times New Roman" w:eastAsia="Times New Roman" w:hAnsi="Times New Roman" w:cs="Times New Roman"/>
          <w:spacing w:val="-1"/>
          <w:sz w:val="18"/>
        </w:rPr>
        <w:t xml:space="preserve"> </w:t>
      </w:r>
      <w:r w:rsidRPr="00460325">
        <w:rPr>
          <w:rFonts w:ascii="Times New Roman" w:eastAsia="Times New Roman" w:hAnsi="Times New Roman" w:cs="Times New Roman"/>
          <w:sz w:val="18"/>
        </w:rPr>
        <w:t>the TID is mapped to all setup links for DL and UL.</w:t>
      </w:r>
    </w:p>
    <w:p w14:paraId="28AEC817"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 an MLD has successfully negotiated with a peer MLD an uplink and/or downlink TID-to-link 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which</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bit</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position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i/>
          <w:sz w:val="20"/>
          <w:szCs w:val="20"/>
        </w:rPr>
        <w:t>i</w:t>
      </w:r>
      <w:r w:rsidRPr="00460325">
        <w:rPr>
          <w:rFonts w:ascii="Times New Roman" w:eastAsia="Times New Roman" w:hAnsi="Times New Roman" w:cs="Times New Roman"/>
          <w:i/>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i/>
          <w:sz w:val="20"/>
          <w:szCs w:val="20"/>
        </w:rPr>
        <w:t>n</w:t>
      </w:r>
      <w:r w:rsidRPr="00460325">
        <w:rPr>
          <w:rFonts w:ascii="Times New Roman" w:eastAsia="Times New Roman" w:hAnsi="Times New Roman" w:cs="Times New Roman"/>
          <w:i/>
          <w:spacing w:val="-3"/>
          <w:sz w:val="20"/>
          <w:szCs w:val="20"/>
        </w:rPr>
        <w:t xml:space="preserve"> </w:t>
      </w:r>
      <w:r w:rsidRPr="00460325">
        <w:rPr>
          <w:rFonts w:ascii="Times New Roman" w:eastAsia="Times New Roman" w:hAnsi="Times New Roman" w:cs="Times New Roman"/>
          <w:sz w:val="20"/>
          <w:szCs w:val="20"/>
        </w:rPr>
        <w:t>field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 xml:space="preserve">element in the (Re)Association Request frame, TID-To-Link Mapping Request frame, Beacon frame, or Probe Response frame is set to 0, TID </w:t>
      </w:r>
      <w:r w:rsidRPr="00460325">
        <w:rPr>
          <w:rFonts w:ascii="Times New Roman" w:eastAsia="Times New Roman" w:hAnsi="Times New Roman" w:cs="Times New Roman"/>
          <w:i/>
          <w:sz w:val="20"/>
          <w:szCs w:val="20"/>
        </w:rPr>
        <w:t xml:space="preserve">n </w:t>
      </w:r>
      <w:r w:rsidRPr="00460325">
        <w:rPr>
          <w:rFonts w:ascii="Times New Roman" w:eastAsia="Times New Roman" w:hAnsi="Times New Roman" w:cs="Times New Roman"/>
          <w:sz w:val="20"/>
          <w:szCs w:val="20"/>
        </w:rPr>
        <w:t>shall not be mapped to the link associated with the link ID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i/>
          <w:sz w:val="20"/>
          <w:szCs w:val="20"/>
        </w:rPr>
        <w:t xml:space="preserve">i </w:t>
      </w:r>
      <w:r w:rsidRPr="00460325">
        <w:rPr>
          <w:rFonts w:ascii="Times New Roman" w:eastAsia="Times New Roman" w:hAnsi="Times New Roman" w:cs="Times New Roman"/>
          <w:sz w:val="20"/>
          <w:szCs w:val="20"/>
        </w:rPr>
        <w:t>in the uplink and/or downlink based on the Direction subfield in the TID-To-Link Mapping element.</w:t>
      </w:r>
    </w:p>
    <w:p w14:paraId="099EC837"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 an MLD has successfully negotiated with a peer MLD an uplink and/or downlink TID-to-link 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which</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bit</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position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i/>
          <w:sz w:val="20"/>
          <w:szCs w:val="20"/>
        </w:rPr>
        <w:t>i</w:t>
      </w:r>
      <w:r w:rsidRPr="00460325">
        <w:rPr>
          <w:rFonts w:ascii="Times New Roman" w:eastAsia="Times New Roman" w:hAnsi="Times New Roman" w:cs="Times New Roman"/>
          <w:i/>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i/>
          <w:sz w:val="20"/>
          <w:szCs w:val="20"/>
        </w:rPr>
        <w:t>n</w:t>
      </w:r>
      <w:r w:rsidRPr="00460325">
        <w:rPr>
          <w:rFonts w:ascii="Times New Roman" w:eastAsia="Times New Roman" w:hAnsi="Times New Roman" w:cs="Times New Roman"/>
          <w:i/>
          <w:spacing w:val="-3"/>
          <w:sz w:val="20"/>
          <w:szCs w:val="20"/>
        </w:rPr>
        <w:t xml:space="preserve"> </w:t>
      </w:r>
      <w:r w:rsidRPr="00460325">
        <w:rPr>
          <w:rFonts w:ascii="Times New Roman" w:eastAsia="Times New Roman" w:hAnsi="Times New Roman" w:cs="Times New Roman"/>
          <w:sz w:val="20"/>
          <w:szCs w:val="20"/>
        </w:rPr>
        <w:t>field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 xml:space="preserve">element in the (Re)Association Request frame, TID-To-Link Mapping Request frame, Beacon frame, or Probe Response frame is set to 1, the TID </w:t>
      </w:r>
      <w:r w:rsidRPr="00460325">
        <w:rPr>
          <w:rFonts w:ascii="Times New Roman" w:eastAsia="Times New Roman" w:hAnsi="Times New Roman" w:cs="Times New Roman"/>
          <w:i/>
          <w:sz w:val="20"/>
          <w:szCs w:val="20"/>
        </w:rPr>
        <w:t xml:space="preserve">n </w:t>
      </w:r>
      <w:r w:rsidRPr="00460325">
        <w:rPr>
          <w:rFonts w:ascii="Times New Roman" w:eastAsia="Times New Roman" w:hAnsi="Times New Roman" w:cs="Times New Roman"/>
          <w:sz w:val="20"/>
          <w:szCs w:val="20"/>
        </w:rPr>
        <w:t xml:space="preserve">shall be mapped to the link associated with the link ID </w:t>
      </w:r>
      <w:r w:rsidRPr="00460325">
        <w:rPr>
          <w:rFonts w:ascii="Times New Roman" w:eastAsia="Times New Roman" w:hAnsi="Times New Roman" w:cs="Times New Roman"/>
          <w:i/>
          <w:sz w:val="20"/>
          <w:szCs w:val="20"/>
        </w:rPr>
        <w:t xml:space="preserve">i </w:t>
      </w:r>
      <w:r w:rsidRPr="00460325">
        <w:rPr>
          <w:rFonts w:ascii="Times New Roman" w:eastAsia="Times New Roman" w:hAnsi="Times New Roman" w:cs="Times New Roman"/>
          <w:sz w:val="20"/>
          <w:szCs w:val="20"/>
        </w:rPr>
        <w:t>in the uplink and/or downlink based on the Direction subfield in the TID-To-Link Mapping element.</w:t>
      </w:r>
    </w:p>
    <w:p w14:paraId="5B1DBB6E" w14:textId="77777777" w:rsidR="00AF0A6A" w:rsidRPr="00AF0A6A" w:rsidRDefault="00AF0A6A" w:rsidP="00AF0A6A">
      <w:pPr>
        <w:widowControl w:val="0"/>
        <w:numPr>
          <w:ilvl w:val="3"/>
          <w:numId w:val="18"/>
        </w:numPr>
        <w:tabs>
          <w:tab w:val="left" w:pos="1668"/>
        </w:tabs>
        <w:autoSpaceDE w:val="0"/>
        <w:autoSpaceDN w:val="0"/>
        <w:spacing w:before="102" w:after="0" w:line="240" w:lineRule="auto"/>
        <w:rPr>
          <w:rFonts w:ascii="Arial" w:eastAsia="Times New Roman" w:hAnsi="Times New Roman" w:cs="Times New Roman"/>
          <w:b/>
          <w:sz w:val="20"/>
        </w:rPr>
      </w:pPr>
      <w:r w:rsidRPr="00AF0A6A">
        <w:rPr>
          <w:rFonts w:ascii="Arial" w:eastAsia="Times New Roman" w:hAnsi="Times New Roman" w:cs="Times New Roman"/>
          <w:b/>
          <w:sz w:val="20"/>
        </w:rPr>
        <w:t>Association</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z w:val="20"/>
        </w:rPr>
        <w:t>Response</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z w:val="20"/>
        </w:rPr>
        <w:t>frame</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pacing w:val="-2"/>
          <w:sz w:val="20"/>
        </w:rPr>
        <w:t>format</w:t>
      </w:r>
    </w:p>
    <w:p w14:paraId="549FC80E" w14:textId="0482F799" w:rsidR="00AF0A6A" w:rsidRDefault="00AF0A6A" w:rsidP="00AF0A6A">
      <w:pPr>
        <w:pStyle w:val="T"/>
        <w:spacing w:before="120" w:after="120" w:line="240" w:lineRule="auto"/>
        <w:ind w:left="999"/>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675F8486" w14:textId="77777777" w:rsidR="00AF0A6A" w:rsidRPr="00AF0A6A" w:rsidRDefault="00AF0A6A" w:rsidP="00AF0A6A">
      <w:pPr>
        <w:widowControl w:val="0"/>
        <w:autoSpaceDE w:val="0"/>
        <w:autoSpaceDN w:val="0"/>
        <w:spacing w:before="172" w:after="0" w:line="240" w:lineRule="auto"/>
        <w:ind w:left="914" w:right="1022"/>
        <w:jc w:val="center"/>
        <w:rPr>
          <w:rFonts w:ascii="Arial" w:eastAsia="Times New Roman" w:hAnsi="Arial" w:cs="Times New Roman"/>
          <w:b/>
          <w:sz w:val="20"/>
        </w:rPr>
      </w:pPr>
      <w:bookmarkStart w:id="182" w:name="_bookmark93"/>
      <w:bookmarkEnd w:id="182"/>
      <w:r w:rsidRPr="00AF0A6A">
        <w:rPr>
          <w:rFonts w:ascii="Arial" w:eastAsia="Times New Roman" w:hAnsi="Arial" w:cs="Times New Roman"/>
          <w:b/>
          <w:sz w:val="20"/>
        </w:rPr>
        <w:t>Table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9-63—Association</w:t>
      </w:r>
      <w:r w:rsidRPr="00AF0A6A">
        <w:rPr>
          <w:rFonts w:ascii="Arial" w:eastAsia="Times New Roman" w:hAnsi="Arial" w:cs="Times New Roman"/>
          <w:b/>
          <w:spacing w:val="-11"/>
          <w:sz w:val="20"/>
        </w:rPr>
        <w:t xml:space="preserve"> </w:t>
      </w:r>
      <w:r w:rsidRPr="00AF0A6A">
        <w:rPr>
          <w:rFonts w:ascii="Arial" w:eastAsia="Times New Roman" w:hAnsi="Arial" w:cs="Times New Roman"/>
          <w:b/>
          <w:sz w:val="20"/>
        </w:rPr>
        <w:t>Response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frame</w:t>
      </w:r>
      <w:r w:rsidRPr="00AF0A6A">
        <w:rPr>
          <w:rFonts w:ascii="Arial" w:eastAsia="Times New Roman" w:hAnsi="Arial" w:cs="Times New Roman"/>
          <w:b/>
          <w:spacing w:val="-11"/>
          <w:sz w:val="20"/>
        </w:rPr>
        <w:t xml:space="preserve"> </w:t>
      </w:r>
      <w:r w:rsidRPr="00AF0A6A">
        <w:rPr>
          <w:rFonts w:ascii="Arial" w:eastAsia="Times New Roman" w:hAnsi="Arial" w:cs="Times New Roman"/>
          <w:b/>
          <w:spacing w:val="-4"/>
          <w:sz w:val="20"/>
        </w:rPr>
        <w:t>body</w:t>
      </w:r>
    </w:p>
    <w:p w14:paraId="566BF94C" w14:textId="77777777" w:rsidR="00AF0A6A" w:rsidRPr="00AF0A6A" w:rsidRDefault="00AF0A6A" w:rsidP="00AF0A6A">
      <w:pPr>
        <w:widowControl w:val="0"/>
        <w:autoSpaceDE w:val="0"/>
        <w:autoSpaceDN w:val="0"/>
        <w:spacing w:before="10" w:after="0" w:line="240" w:lineRule="auto"/>
        <w:rPr>
          <w:rFonts w:ascii="Arial" w:eastAsia="Times New Roman" w:hAnsi="Times New Roman" w:cs="Times New Roman"/>
          <w:b/>
          <w:sz w:val="21"/>
          <w:szCs w:val="20"/>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9"/>
        <w:gridCol w:w="1757"/>
        <w:gridCol w:w="5001"/>
      </w:tblGrid>
      <w:tr w:rsidR="00AF0A6A" w:rsidRPr="00AF0A6A" w14:paraId="00AB8075" w14:textId="77777777" w:rsidTr="009D2DDD">
        <w:trPr>
          <w:trHeight w:val="380"/>
        </w:trPr>
        <w:tc>
          <w:tcPr>
            <w:tcW w:w="1119" w:type="dxa"/>
            <w:tcBorders>
              <w:right w:val="single" w:sz="2" w:space="0" w:color="000000"/>
            </w:tcBorders>
          </w:tcPr>
          <w:p w14:paraId="0747B2AD" w14:textId="77777777" w:rsidR="00AF0A6A" w:rsidRPr="00AF0A6A" w:rsidRDefault="00AF0A6A" w:rsidP="00AF0A6A">
            <w:pPr>
              <w:widowControl w:val="0"/>
              <w:autoSpaceDE w:val="0"/>
              <w:autoSpaceDN w:val="0"/>
              <w:spacing w:before="76" w:after="0" w:line="240" w:lineRule="auto"/>
              <w:ind w:left="136" w:right="123"/>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lastRenderedPageBreak/>
              <w:t>Order</w:t>
            </w:r>
          </w:p>
        </w:tc>
        <w:tc>
          <w:tcPr>
            <w:tcW w:w="1757" w:type="dxa"/>
            <w:tcBorders>
              <w:left w:val="single" w:sz="2" w:space="0" w:color="000000"/>
              <w:right w:val="single" w:sz="2" w:space="0" w:color="000000"/>
            </w:tcBorders>
          </w:tcPr>
          <w:p w14:paraId="649E570F" w14:textId="77777777" w:rsidR="00AF0A6A" w:rsidRPr="00AF0A6A" w:rsidRDefault="00AF0A6A" w:rsidP="00AF0A6A">
            <w:pPr>
              <w:widowControl w:val="0"/>
              <w:autoSpaceDE w:val="0"/>
              <w:autoSpaceDN w:val="0"/>
              <w:spacing w:before="76" w:after="0" w:line="240" w:lineRule="auto"/>
              <w:ind w:left="419"/>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Information</w:t>
            </w:r>
          </w:p>
        </w:tc>
        <w:tc>
          <w:tcPr>
            <w:tcW w:w="5001" w:type="dxa"/>
            <w:tcBorders>
              <w:left w:val="single" w:sz="2" w:space="0" w:color="000000"/>
            </w:tcBorders>
          </w:tcPr>
          <w:p w14:paraId="297ECDD7" w14:textId="77777777" w:rsidR="00AF0A6A" w:rsidRPr="00AF0A6A" w:rsidRDefault="00AF0A6A" w:rsidP="00AF0A6A">
            <w:pPr>
              <w:widowControl w:val="0"/>
              <w:autoSpaceDE w:val="0"/>
              <w:autoSpaceDN w:val="0"/>
              <w:spacing w:before="76" w:after="0" w:line="240" w:lineRule="auto"/>
              <w:ind w:left="1953" w:right="1917"/>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Notes</w:t>
            </w:r>
          </w:p>
        </w:tc>
      </w:tr>
      <w:tr w:rsidR="00AF0A6A" w:rsidRPr="00AF0A6A" w14:paraId="1DF5206D" w14:textId="77777777" w:rsidTr="009D2DDD">
        <w:trPr>
          <w:trHeight w:val="325"/>
        </w:trPr>
        <w:tc>
          <w:tcPr>
            <w:tcW w:w="1119" w:type="dxa"/>
            <w:tcBorders>
              <w:top w:val="single" w:sz="2" w:space="0" w:color="000000"/>
              <w:bottom w:val="single" w:sz="2" w:space="0" w:color="000000"/>
              <w:right w:val="single" w:sz="2" w:space="0" w:color="000000"/>
            </w:tcBorders>
          </w:tcPr>
          <w:p w14:paraId="697D6D62" w14:textId="77777777" w:rsidR="00AF0A6A" w:rsidRPr="00AF0A6A" w:rsidRDefault="00AF0A6A" w:rsidP="00AF0A6A">
            <w:pPr>
              <w:widowControl w:val="0"/>
              <w:autoSpaceDE w:val="0"/>
              <w:autoSpaceDN w:val="0"/>
              <w:spacing w:before="49" w:after="0" w:line="240" w:lineRule="auto"/>
              <w:ind w:left="13"/>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w:t>
            </w:r>
          </w:p>
        </w:tc>
        <w:tc>
          <w:tcPr>
            <w:tcW w:w="1757" w:type="dxa"/>
            <w:tcBorders>
              <w:top w:val="single" w:sz="2" w:space="0" w:color="000000"/>
              <w:left w:val="single" w:sz="2" w:space="0" w:color="000000"/>
              <w:bottom w:val="single" w:sz="2" w:space="0" w:color="000000"/>
              <w:right w:val="single" w:sz="2" w:space="0" w:color="000000"/>
            </w:tcBorders>
          </w:tcPr>
          <w:p w14:paraId="0BDA40B7"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c>
          <w:tcPr>
            <w:tcW w:w="5001" w:type="dxa"/>
            <w:tcBorders>
              <w:top w:val="single" w:sz="2" w:space="0" w:color="000000"/>
              <w:left w:val="single" w:sz="2" w:space="0" w:color="000000"/>
              <w:bottom w:val="single" w:sz="2" w:space="0" w:color="000000"/>
            </w:tcBorders>
          </w:tcPr>
          <w:p w14:paraId="4EF16679"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r>
      <w:tr w:rsidR="00AF0A6A" w:rsidRPr="00AF0A6A" w14:paraId="68BB7358" w14:textId="77777777" w:rsidTr="009D2DDD">
        <w:trPr>
          <w:trHeight w:val="1313"/>
        </w:trPr>
        <w:tc>
          <w:tcPr>
            <w:tcW w:w="1119" w:type="dxa"/>
            <w:tcBorders>
              <w:top w:val="single" w:sz="2" w:space="0" w:color="000000"/>
              <w:right w:val="single" w:sz="2" w:space="0" w:color="000000"/>
            </w:tcBorders>
          </w:tcPr>
          <w:p w14:paraId="631059EB" w14:textId="77777777" w:rsidR="00AF0A6A" w:rsidRPr="00AF0A6A" w:rsidRDefault="00AF0A6A" w:rsidP="00AF0A6A">
            <w:pPr>
              <w:widowControl w:val="0"/>
              <w:autoSpaceDE w:val="0"/>
              <w:autoSpaceDN w:val="0"/>
              <w:spacing w:before="55" w:after="0" w:line="232" w:lineRule="auto"/>
              <w:ind w:left="174" w:right="114"/>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 xml:space="preserve">&lt;Last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assigned</w:t>
            </w:r>
            <w:r w:rsidRPr="00AF0A6A">
              <w:rPr>
                <w:rFonts w:ascii="Times New Roman" w:eastAsia="Times New Roman" w:hAnsi="Times New Roman" w:cs="Times New Roman"/>
                <w:spacing w:val="-12"/>
                <w:sz w:val="18"/>
                <w:u w:val="single"/>
              </w:rPr>
              <w:t xml:space="preserve"> </w:t>
            </w:r>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pacing w:val="-11"/>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pacing w:val="-6"/>
                <w:sz w:val="18"/>
                <w:u w:val="single"/>
              </w:rPr>
              <w:t>4&gt;</w:t>
            </w:r>
          </w:p>
        </w:tc>
        <w:tc>
          <w:tcPr>
            <w:tcW w:w="1757" w:type="dxa"/>
            <w:tcBorders>
              <w:top w:val="single" w:sz="2" w:space="0" w:color="000000"/>
              <w:left w:val="single" w:sz="2" w:space="0" w:color="000000"/>
              <w:right w:val="single" w:sz="2" w:space="0" w:color="000000"/>
            </w:tcBorders>
          </w:tcPr>
          <w:p w14:paraId="05567C18" w14:textId="77777777" w:rsidR="00AF0A6A" w:rsidRPr="00AF0A6A" w:rsidRDefault="00AF0A6A" w:rsidP="00AF0A6A">
            <w:pPr>
              <w:widowControl w:val="0"/>
              <w:autoSpaceDE w:val="0"/>
              <w:autoSpaceDN w:val="0"/>
              <w:spacing w:before="57" w:after="0" w:line="230" w:lineRule="auto"/>
              <w:ind w:left="130"/>
              <w:rPr>
                <w:rFonts w:ascii="Times New Roman" w:eastAsia="Times New Roman" w:hAnsi="Times New Roman" w:cs="Times New Roman"/>
                <w:sz w:val="18"/>
              </w:rPr>
            </w:pPr>
            <w:r w:rsidRPr="00AF0A6A">
              <w:rPr>
                <w:rFonts w:ascii="Times New Roman" w:eastAsia="Times New Roman" w:hAnsi="Times New Roman" w:cs="Times New Roman"/>
                <w:spacing w:val="-2"/>
                <w:sz w:val="18"/>
                <w:u w:val="single"/>
              </w:rPr>
              <w:t>TID-To-Link</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pacing w:val="-2"/>
                <w:sz w:val="18"/>
                <w:u w:val="single"/>
              </w:rPr>
              <w:t>Map-</w:t>
            </w:r>
            <w:r w:rsidRPr="00AF0A6A">
              <w:rPr>
                <w:rFonts w:ascii="Times New Roman" w:eastAsia="Times New Roman" w:hAnsi="Times New Roman" w:cs="Times New Roman"/>
                <w:spacing w:val="-2"/>
                <w:sz w:val="18"/>
              </w:rPr>
              <w:t xml:space="preserve"> </w:t>
            </w:r>
            <w:r w:rsidRPr="00AF0A6A">
              <w:rPr>
                <w:rFonts w:ascii="Times New Roman" w:eastAsia="Times New Roman" w:hAnsi="Times New Roman" w:cs="Times New Roman"/>
                <w:spacing w:val="-4"/>
                <w:sz w:val="18"/>
                <w:u w:val="single"/>
              </w:rPr>
              <w:t>ping</w:t>
            </w:r>
          </w:p>
        </w:tc>
        <w:tc>
          <w:tcPr>
            <w:tcW w:w="5001" w:type="dxa"/>
            <w:tcBorders>
              <w:top w:val="single" w:sz="2" w:space="0" w:color="000000"/>
              <w:left w:val="single" w:sz="2" w:space="0" w:color="000000"/>
            </w:tcBorders>
          </w:tcPr>
          <w:p w14:paraId="61E35186" w14:textId="31CEE827" w:rsidR="00AF0A6A" w:rsidRPr="00AF0A6A" w:rsidRDefault="00AF0A6A" w:rsidP="00AF0A6A">
            <w:pPr>
              <w:widowControl w:val="0"/>
              <w:autoSpaceDE w:val="0"/>
              <w:autoSpaceDN w:val="0"/>
              <w:spacing w:before="55" w:after="0" w:line="232" w:lineRule="auto"/>
              <w:ind w:left="129" w:right="91"/>
              <w:rPr>
                <w:rFonts w:ascii="Times New Roman" w:eastAsia="Times New Roman" w:hAnsi="Times New Roman" w:cs="Times New Roman"/>
                <w:sz w:val="18"/>
              </w:rPr>
            </w:pPr>
            <w:r w:rsidRPr="00AF0A6A">
              <w:rPr>
                <w:rFonts w:ascii="Times New Roman" w:eastAsia="Times New Roman" w:hAnsi="Times New Roman" w:cs="Times New Roman"/>
                <w:sz w:val="18"/>
                <w:u w:val="single"/>
              </w:rPr>
              <w:t>One or two TID-To-Link Mapping elements are present if dot11-</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MultiLinkActivated</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true,</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dot11TIDtoLinkMappingActivated</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true,</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and</w:t>
            </w:r>
            <w:r w:rsidRPr="00AF0A6A">
              <w:rPr>
                <w:rFonts w:ascii="Times New Roman" w:eastAsia="Times New Roman" w:hAnsi="Times New Roman" w:cs="Times New Roman"/>
                <w:spacing w:val="-7"/>
                <w:sz w:val="18"/>
                <w:u w:val="single"/>
              </w:rPr>
              <w:t xml:space="preserve"> </w:t>
            </w:r>
            <w:r w:rsidRPr="00AF0A6A">
              <w:rPr>
                <w:rFonts w:ascii="Times New Roman" w:eastAsia="Times New Roman" w:hAnsi="Times New Roman" w:cs="Times New Roman"/>
                <w:sz w:val="18"/>
                <w:u w:val="single"/>
              </w:rPr>
              <w:t>the</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AP</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sends</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Association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frame</w:t>
            </w:r>
            <w:r w:rsidRPr="00AF0A6A">
              <w:rPr>
                <w:rFonts w:ascii="Times New Roman" w:eastAsia="Times New Roman" w:hAnsi="Times New Roman" w:cs="Times New Roman"/>
                <w:spacing w:val="-7"/>
                <w:sz w:val="18"/>
                <w:u w:val="single"/>
              </w:rPr>
              <w:t xml:space="preserve"> </w:t>
            </w:r>
            <w:r w:rsidRPr="00AF0A6A">
              <w:rPr>
                <w:rFonts w:ascii="Times New Roman" w:eastAsia="Times New Roman" w:hAnsi="Times New Roman" w:cs="Times New Roman"/>
                <w:sz w:val="18"/>
                <w:u w:val="single"/>
              </w:rPr>
              <w:t>in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 xml:space="preserve">to a received Association Request frame that is initiating </w:t>
            </w:r>
            <w:del w:id="183" w:author="George Cherian" w:date="2023-06-25T22:21:00Z">
              <w:r w:rsidRPr="00AF0A6A" w:rsidDel="00670D74">
                <w:rPr>
                  <w:rFonts w:ascii="Times New Roman" w:eastAsia="Times New Roman" w:hAnsi="Times New Roman" w:cs="Times New Roman"/>
                  <w:sz w:val="18"/>
                  <w:u w:val="single"/>
                </w:rPr>
                <w:delText xml:space="preserve">both </w:delText>
              </w:r>
            </w:del>
            <w:r w:rsidRPr="00AF0A6A">
              <w:rPr>
                <w:rFonts w:ascii="Times New Roman" w:eastAsia="Times New Roman" w:hAnsi="Times New Roman" w:cs="Times New Roman"/>
                <w:sz w:val="18"/>
                <w:u w:val="single"/>
              </w:rPr>
              <w:t xml:space="preserve">a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 xml:space="preserve">ML setup and </w:t>
            </w:r>
            <w:del w:id="184" w:author="George Cherian" w:date="2023-06-25T22:21:00Z">
              <w:r w:rsidRPr="00AF0A6A" w:rsidDel="00670D74">
                <w:rPr>
                  <w:rFonts w:ascii="Times New Roman" w:eastAsia="Times New Roman" w:hAnsi="Times New Roman" w:cs="Times New Roman"/>
                  <w:sz w:val="18"/>
                  <w:u w:val="single"/>
                </w:rPr>
                <w:delText xml:space="preserve">a </w:delText>
              </w:r>
            </w:del>
            <w:ins w:id="185" w:author="George Cherian" w:date="2023-06-25T22:21:00Z">
              <w:r w:rsidR="00670D74">
                <w:rPr>
                  <w:rFonts w:ascii="Times New Roman" w:eastAsia="Times New Roman" w:hAnsi="Times New Roman" w:cs="Times New Roman"/>
                  <w:sz w:val="18"/>
                  <w:u w:val="single"/>
                </w:rPr>
                <w:t>contains</w:t>
              </w:r>
              <w:r w:rsidR="00670D74" w:rsidRPr="00AF0A6A">
                <w:rPr>
                  <w:rFonts w:ascii="Times New Roman" w:eastAsia="Times New Roman" w:hAnsi="Times New Roman" w:cs="Times New Roman"/>
                  <w:sz w:val="18"/>
                  <w:u w:val="single"/>
                </w:rPr>
                <w:t xml:space="preserve"> </w:t>
              </w:r>
            </w:ins>
            <w:r w:rsidRPr="00AF0A6A">
              <w:rPr>
                <w:rFonts w:ascii="Times New Roman" w:eastAsia="Times New Roman" w:hAnsi="Times New Roman" w:cs="Times New Roman"/>
                <w:sz w:val="18"/>
                <w:u w:val="single"/>
              </w:rPr>
              <w:t>TID-to-link mapping</w:t>
            </w:r>
            <w:ins w:id="186" w:author="Alfred Aster" w:date="2023-06-19T16:11:00Z">
              <w:r w:rsidR="00912741">
                <w:rPr>
                  <w:rFonts w:ascii="Times New Roman" w:eastAsia="Times New Roman" w:hAnsi="Times New Roman" w:cs="Times New Roman"/>
                  <w:sz w:val="18"/>
                  <w:u w:val="single"/>
                </w:rPr>
                <w:t xml:space="preserve"> </w:t>
              </w:r>
            </w:ins>
            <w:r w:rsidR="00444754">
              <w:rPr>
                <w:rFonts w:ascii="Times New Roman" w:eastAsia="Times New Roman" w:hAnsi="Times New Roman" w:cs="Times New Roman"/>
                <w:sz w:val="18"/>
                <w:u w:val="single"/>
              </w:rPr>
              <w:t>elements</w:t>
            </w:r>
            <w:del w:id="187" w:author="George Cherian" w:date="2023-06-25T22:18:00Z">
              <w:r w:rsidR="00444754" w:rsidDel="00444754">
                <w:rPr>
                  <w:rFonts w:ascii="Times New Roman" w:eastAsia="Times New Roman" w:hAnsi="Times New Roman" w:cs="Times New Roman"/>
                  <w:sz w:val="18"/>
                  <w:u w:val="single"/>
                </w:rPr>
                <w:delText xml:space="preserve"> </w:delText>
              </w:r>
              <w:r w:rsidRPr="00AF0A6A" w:rsidDel="00444754">
                <w:rPr>
                  <w:rFonts w:ascii="Times New Roman" w:eastAsia="Times New Roman" w:hAnsi="Times New Roman" w:cs="Times New Roman"/>
                  <w:sz w:val="18"/>
                  <w:u w:val="single"/>
                </w:rPr>
                <w:delText>negotiation</w:delText>
              </w:r>
            </w:del>
            <w:r w:rsidRPr="00AF0A6A">
              <w:rPr>
                <w:rFonts w:ascii="Times New Roman" w:eastAsia="Times New Roman" w:hAnsi="Times New Roman" w:cs="Times New Roman"/>
                <w:sz w:val="18"/>
                <w:u w:val="single"/>
              </w:rPr>
              <w:t>. Otherwise it is</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not present.</w:t>
            </w:r>
            <w:ins w:id="188" w:author="George Cherian" w:date="2023-06-25T22:20:00Z">
              <w:r w:rsidR="00C944B7" w:rsidRPr="00141DAC">
                <w:rPr>
                  <w:rFonts w:ascii="Times New Roman" w:eastAsia="Times New Roman" w:hAnsi="Times New Roman" w:cs="Times New Roman"/>
                  <w:i/>
                  <w:iCs/>
                  <w:sz w:val="18"/>
                  <w:szCs w:val="18"/>
                  <w:highlight w:val="yellow"/>
                </w:rPr>
                <w:t xml:space="preserve"> (#15470)</w:t>
              </w:r>
            </w:ins>
            <w:ins w:id="189" w:author="Alfred Aster" w:date="2023-06-19T16:12:00Z">
              <w:del w:id="190" w:author="George Cherian" w:date="2023-06-25T22:20:00Z">
                <w:r w:rsidR="00141DAC" w:rsidRPr="00B05A20" w:rsidDel="00C944B7">
                  <w:rPr>
                    <w:rFonts w:ascii="Times New Roman" w:eastAsia="Times New Roman" w:hAnsi="Times New Roman" w:cs="Times New Roman"/>
                    <w:i/>
                    <w:iCs/>
                    <w:sz w:val="20"/>
                    <w:szCs w:val="20"/>
                    <w:highlight w:val="yellow"/>
                  </w:rPr>
                  <w:delText>)</w:delText>
                </w:r>
              </w:del>
            </w:ins>
          </w:p>
        </w:tc>
      </w:tr>
    </w:tbl>
    <w:p w14:paraId="7A44E5DC" w14:textId="77777777" w:rsidR="00AF0A6A" w:rsidRPr="00AF0A6A" w:rsidRDefault="00AF0A6A" w:rsidP="00AF0A6A">
      <w:pPr>
        <w:widowControl w:val="0"/>
        <w:autoSpaceDE w:val="0"/>
        <w:autoSpaceDN w:val="0"/>
        <w:spacing w:after="0" w:line="232" w:lineRule="auto"/>
        <w:rPr>
          <w:rFonts w:ascii="Times New Roman" w:eastAsia="Times New Roman" w:hAnsi="Times New Roman" w:cs="Times New Roman"/>
          <w:sz w:val="18"/>
        </w:rPr>
        <w:sectPr w:rsidR="00AF0A6A" w:rsidRPr="00AF0A6A">
          <w:headerReference w:type="even" r:id="rId13"/>
          <w:headerReference w:type="default" r:id="rId14"/>
          <w:footerReference w:type="even" r:id="rId15"/>
          <w:footerReference w:type="default" r:id="rId16"/>
          <w:pgSz w:w="12240" w:h="15840"/>
          <w:pgMar w:top="1280" w:right="800" w:bottom="880" w:left="800" w:header="661" w:footer="761" w:gutter="0"/>
          <w:cols w:space="720"/>
        </w:sectPr>
      </w:pPr>
    </w:p>
    <w:p w14:paraId="2B0950ED" w14:textId="70F05414" w:rsidR="00AF0A6A" w:rsidRPr="00141DAC" w:rsidRDefault="00AF0A6A" w:rsidP="00141DAC">
      <w:pPr>
        <w:pStyle w:val="ListParagraph"/>
        <w:widowControl w:val="0"/>
        <w:numPr>
          <w:ilvl w:val="3"/>
          <w:numId w:val="19"/>
        </w:numPr>
        <w:tabs>
          <w:tab w:val="left" w:pos="1668"/>
        </w:tabs>
        <w:autoSpaceDE w:val="0"/>
        <w:autoSpaceDN w:val="0"/>
        <w:spacing w:before="102" w:after="0" w:line="240" w:lineRule="auto"/>
        <w:rPr>
          <w:rFonts w:ascii="Arial" w:eastAsia="Times New Roman" w:hAnsi="Times New Roman" w:cs="Times New Roman"/>
          <w:b/>
          <w:sz w:val="20"/>
        </w:rPr>
      </w:pPr>
      <w:bookmarkStart w:id="191" w:name="9.3.3.8_Reassociation_Response_frame_for"/>
      <w:bookmarkStart w:id="192" w:name="_bookmark96"/>
      <w:bookmarkEnd w:id="191"/>
      <w:bookmarkEnd w:id="192"/>
      <w:r w:rsidRPr="00141DAC">
        <w:rPr>
          <w:rFonts w:ascii="Arial" w:eastAsia="Times New Roman" w:hAnsi="Times New Roman" w:cs="Times New Roman"/>
          <w:b/>
          <w:sz w:val="20"/>
        </w:rPr>
        <w:lastRenderedPageBreak/>
        <w:t>Reassociation</w:t>
      </w:r>
      <w:r w:rsidRPr="00141DAC">
        <w:rPr>
          <w:rFonts w:ascii="Arial" w:eastAsia="Times New Roman" w:hAnsi="Times New Roman" w:cs="Times New Roman"/>
          <w:b/>
          <w:spacing w:val="-13"/>
          <w:sz w:val="20"/>
        </w:rPr>
        <w:t xml:space="preserve"> </w:t>
      </w:r>
      <w:r w:rsidRPr="00141DAC">
        <w:rPr>
          <w:rFonts w:ascii="Arial" w:eastAsia="Times New Roman" w:hAnsi="Times New Roman" w:cs="Times New Roman"/>
          <w:b/>
          <w:sz w:val="20"/>
        </w:rPr>
        <w:t>Response</w:t>
      </w:r>
      <w:r w:rsidRPr="00141DAC">
        <w:rPr>
          <w:rFonts w:ascii="Arial" w:eastAsia="Times New Roman" w:hAnsi="Times New Roman" w:cs="Times New Roman"/>
          <w:b/>
          <w:spacing w:val="-13"/>
          <w:sz w:val="20"/>
        </w:rPr>
        <w:t xml:space="preserve"> </w:t>
      </w:r>
      <w:r w:rsidRPr="00141DAC">
        <w:rPr>
          <w:rFonts w:ascii="Arial" w:eastAsia="Times New Roman" w:hAnsi="Times New Roman" w:cs="Times New Roman"/>
          <w:b/>
          <w:sz w:val="20"/>
        </w:rPr>
        <w:t>frame</w:t>
      </w:r>
      <w:r w:rsidRPr="00141DAC">
        <w:rPr>
          <w:rFonts w:ascii="Arial" w:eastAsia="Times New Roman" w:hAnsi="Times New Roman" w:cs="Times New Roman"/>
          <w:b/>
          <w:spacing w:val="-12"/>
          <w:sz w:val="20"/>
        </w:rPr>
        <w:t xml:space="preserve"> </w:t>
      </w:r>
      <w:r w:rsidRPr="00141DAC">
        <w:rPr>
          <w:rFonts w:ascii="Arial" w:eastAsia="Times New Roman" w:hAnsi="Times New Roman" w:cs="Times New Roman"/>
          <w:b/>
          <w:spacing w:val="-2"/>
          <w:sz w:val="20"/>
        </w:rPr>
        <w:t>format</w:t>
      </w:r>
    </w:p>
    <w:p w14:paraId="0E3622A4" w14:textId="22E4C0FC" w:rsidR="00141DAC" w:rsidRDefault="00141DAC" w:rsidP="00141DAC">
      <w:pPr>
        <w:pStyle w:val="T"/>
        <w:spacing w:before="120" w:after="120" w:line="240" w:lineRule="auto"/>
        <w:ind w:left="600"/>
        <w:rPr>
          <w:b/>
          <w:i/>
          <w:iCs/>
        </w:rPr>
      </w:pPr>
      <w:r>
        <w:rPr>
          <w:b/>
          <w:i/>
          <w:iCs/>
          <w:highlight w:val="yellow"/>
        </w:rPr>
        <w:tab/>
      </w: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4B526AFC" w14:textId="77777777" w:rsidR="00AF0A6A" w:rsidRPr="00AF0A6A" w:rsidRDefault="00AF0A6A" w:rsidP="00AF0A6A">
      <w:pPr>
        <w:widowControl w:val="0"/>
        <w:autoSpaceDE w:val="0"/>
        <w:autoSpaceDN w:val="0"/>
        <w:spacing w:before="172" w:after="0" w:line="240" w:lineRule="auto"/>
        <w:ind w:left="969" w:right="1022"/>
        <w:jc w:val="center"/>
        <w:rPr>
          <w:rFonts w:ascii="Arial" w:eastAsia="Times New Roman" w:hAnsi="Arial" w:cs="Times New Roman"/>
          <w:b/>
          <w:sz w:val="20"/>
        </w:rPr>
      </w:pPr>
      <w:bookmarkStart w:id="193" w:name="_bookmark97"/>
      <w:bookmarkEnd w:id="193"/>
      <w:r w:rsidRPr="00AF0A6A">
        <w:rPr>
          <w:rFonts w:ascii="Arial" w:eastAsia="Times New Roman" w:hAnsi="Arial" w:cs="Times New Roman"/>
          <w:b/>
          <w:sz w:val="20"/>
        </w:rPr>
        <w:t>Table</w:t>
      </w:r>
      <w:r w:rsidRPr="00AF0A6A">
        <w:rPr>
          <w:rFonts w:ascii="Arial" w:eastAsia="Times New Roman" w:hAnsi="Arial" w:cs="Times New Roman"/>
          <w:b/>
          <w:spacing w:val="-13"/>
          <w:sz w:val="20"/>
        </w:rPr>
        <w:t xml:space="preserve"> </w:t>
      </w:r>
      <w:r w:rsidRPr="00AF0A6A">
        <w:rPr>
          <w:rFonts w:ascii="Arial" w:eastAsia="Times New Roman" w:hAnsi="Arial" w:cs="Times New Roman"/>
          <w:b/>
          <w:sz w:val="20"/>
        </w:rPr>
        <w:t>9-65—Reassociation</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Response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frame</w:t>
      </w:r>
      <w:r w:rsidRPr="00AF0A6A">
        <w:rPr>
          <w:rFonts w:ascii="Arial" w:eastAsia="Times New Roman" w:hAnsi="Arial" w:cs="Times New Roman"/>
          <w:b/>
          <w:spacing w:val="-12"/>
          <w:sz w:val="20"/>
        </w:rPr>
        <w:t xml:space="preserve"> </w:t>
      </w:r>
      <w:r w:rsidRPr="00AF0A6A">
        <w:rPr>
          <w:rFonts w:ascii="Arial" w:eastAsia="Times New Roman" w:hAnsi="Arial" w:cs="Times New Roman"/>
          <w:b/>
          <w:spacing w:val="-4"/>
          <w:sz w:val="20"/>
        </w:rPr>
        <w:t>body</w:t>
      </w:r>
    </w:p>
    <w:p w14:paraId="33DF2C0D" w14:textId="77777777" w:rsidR="00AF0A6A" w:rsidRPr="00AF0A6A" w:rsidRDefault="00AF0A6A" w:rsidP="00AF0A6A">
      <w:pPr>
        <w:widowControl w:val="0"/>
        <w:autoSpaceDE w:val="0"/>
        <w:autoSpaceDN w:val="0"/>
        <w:spacing w:before="10" w:after="0" w:line="240" w:lineRule="auto"/>
        <w:rPr>
          <w:rFonts w:ascii="Arial" w:eastAsia="Times New Roman" w:hAnsi="Times New Roman" w:cs="Times New Roman"/>
          <w:b/>
          <w:sz w:val="21"/>
          <w:szCs w:val="20"/>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9"/>
        <w:gridCol w:w="1757"/>
        <w:gridCol w:w="5001"/>
      </w:tblGrid>
      <w:tr w:rsidR="00AF0A6A" w:rsidRPr="00AF0A6A" w14:paraId="052BF0F6" w14:textId="77777777" w:rsidTr="009D2DDD">
        <w:trPr>
          <w:trHeight w:val="380"/>
        </w:trPr>
        <w:tc>
          <w:tcPr>
            <w:tcW w:w="1119" w:type="dxa"/>
            <w:tcBorders>
              <w:right w:val="single" w:sz="2" w:space="0" w:color="000000"/>
            </w:tcBorders>
          </w:tcPr>
          <w:p w14:paraId="13A9B4C9" w14:textId="77777777" w:rsidR="00AF0A6A" w:rsidRPr="00AF0A6A" w:rsidRDefault="00AF0A6A" w:rsidP="00AF0A6A">
            <w:pPr>
              <w:widowControl w:val="0"/>
              <w:autoSpaceDE w:val="0"/>
              <w:autoSpaceDN w:val="0"/>
              <w:spacing w:before="76" w:after="0" w:line="240" w:lineRule="auto"/>
              <w:ind w:left="136" w:right="123"/>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Order</w:t>
            </w:r>
          </w:p>
        </w:tc>
        <w:tc>
          <w:tcPr>
            <w:tcW w:w="1757" w:type="dxa"/>
            <w:tcBorders>
              <w:left w:val="single" w:sz="2" w:space="0" w:color="000000"/>
              <w:right w:val="single" w:sz="2" w:space="0" w:color="000000"/>
            </w:tcBorders>
          </w:tcPr>
          <w:p w14:paraId="70893020" w14:textId="77777777" w:rsidR="00AF0A6A" w:rsidRPr="00AF0A6A" w:rsidRDefault="00AF0A6A" w:rsidP="00AF0A6A">
            <w:pPr>
              <w:widowControl w:val="0"/>
              <w:autoSpaceDE w:val="0"/>
              <w:autoSpaceDN w:val="0"/>
              <w:spacing w:before="76" w:after="0" w:line="240" w:lineRule="auto"/>
              <w:ind w:left="419"/>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Information</w:t>
            </w:r>
          </w:p>
        </w:tc>
        <w:tc>
          <w:tcPr>
            <w:tcW w:w="5001" w:type="dxa"/>
            <w:tcBorders>
              <w:left w:val="single" w:sz="2" w:space="0" w:color="000000"/>
            </w:tcBorders>
          </w:tcPr>
          <w:p w14:paraId="5A0822CD" w14:textId="77777777" w:rsidR="00AF0A6A" w:rsidRPr="00AF0A6A" w:rsidRDefault="00AF0A6A" w:rsidP="00AF0A6A">
            <w:pPr>
              <w:widowControl w:val="0"/>
              <w:autoSpaceDE w:val="0"/>
              <w:autoSpaceDN w:val="0"/>
              <w:spacing w:before="76" w:after="0" w:line="240" w:lineRule="auto"/>
              <w:ind w:left="1953" w:right="1917"/>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Notes</w:t>
            </w:r>
          </w:p>
        </w:tc>
      </w:tr>
      <w:tr w:rsidR="00AF0A6A" w:rsidRPr="00AF0A6A" w14:paraId="5238ABE4" w14:textId="77777777" w:rsidTr="009D2DDD">
        <w:trPr>
          <w:trHeight w:val="311"/>
        </w:trPr>
        <w:tc>
          <w:tcPr>
            <w:tcW w:w="1119" w:type="dxa"/>
            <w:tcBorders>
              <w:bottom w:val="single" w:sz="2" w:space="0" w:color="000000"/>
              <w:right w:val="single" w:sz="2" w:space="0" w:color="000000"/>
            </w:tcBorders>
          </w:tcPr>
          <w:p w14:paraId="01C7C2B8" w14:textId="77777777" w:rsidR="00AF0A6A" w:rsidRPr="00AF0A6A" w:rsidRDefault="00AF0A6A" w:rsidP="00AF0A6A">
            <w:pPr>
              <w:widowControl w:val="0"/>
              <w:autoSpaceDE w:val="0"/>
              <w:autoSpaceDN w:val="0"/>
              <w:spacing w:before="36" w:after="0" w:line="240" w:lineRule="auto"/>
              <w:ind w:left="13"/>
              <w:jc w:val="center"/>
              <w:rPr>
                <w:rFonts w:ascii="Times New Roman" w:eastAsia="Times New Roman" w:hAnsi="Times New Roman" w:cs="Times New Roman"/>
                <w:sz w:val="18"/>
              </w:rPr>
            </w:pPr>
            <w:r w:rsidRPr="00AF0A6A">
              <w:rPr>
                <w:rFonts w:ascii="Times New Roman" w:eastAsia="Times New Roman" w:hAnsi="Times New Roman" w:cs="Times New Roman"/>
                <w:sz w:val="18"/>
              </w:rPr>
              <w:t>…</w:t>
            </w:r>
          </w:p>
        </w:tc>
        <w:tc>
          <w:tcPr>
            <w:tcW w:w="1757" w:type="dxa"/>
            <w:tcBorders>
              <w:left w:val="single" w:sz="2" w:space="0" w:color="000000"/>
              <w:bottom w:val="single" w:sz="2" w:space="0" w:color="000000"/>
              <w:right w:val="single" w:sz="2" w:space="0" w:color="000000"/>
            </w:tcBorders>
          </w:tcPr>
          <w:p w14:paraId="6785CCE8"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c>
          <w:tcPr>
            <w:tcW w:w="5001" w:type="dxa"/>
            <w:tcBorders>
              <w:left w:val="single" w:sz="2" w:space="0" w:color="000000"/>
              <w:bottom w:val="single" w:sz="2" w:space="0" w:color="000000"/>
            </w:tcBorders>
          </w:tcPr>
          <w:p w14:paraId="1312C5BD"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r>
      <w:tr w:rsidR="00AF0A6A" w:rsidRPr="00AF0A6A" w14:paraId="51DE41C2" w14:textId="77777777" w:rsidTr="009D2DDD">
        <w:trPr>
          <w:trHeight w:val="1313"/>
        </w:trPr>
        <w:tc>
          <w:tcPr>
            <w:tcW w:w="1119" w:type="dxa"/>
            <w:tcBorders>
              <w:top w:val="single" w:sz="2" w:space="0" w:color="000000"/>
              <w:right w:val="single" w:sz="2" w:space="0" w:color="000000"/>
            </w:tcBorders>
          </w:tcPr>
          <w:p w14:paraId="24D7B9F6" w14:textId="77777777" w:rsidR="00AF0A6A" w:rsidRPr="00AF0A6A" w:rsidRDefault="00AF0A6A" w:rsidP="00AF0A6A">
            <w:pPr>
              <w:widowControl w:val="0"/>
              <w:autoSpaceDE w:val="0"/>
              <w:autoSpaceDN w:val="0"/>
              <w:spacing w:before="55" w:after="0" w:line="232" w:lineRule="auto"/>
              <w:ind w:left="174" w:right="114"/>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 xml:space="preserve">&lt;Last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assigned</w:t>
            </w:r>
            <w:r w:rsidRPr="00AF0A6A">
              <w:rPr>
                <w:rFonts w:ascii="Times New Roman" w:eastAsia="Times New Roman" w:hAnsi="Times New Roman" w:cs="Times New Roman"/>
                <w:spacing w:val="-12"/>
                <w:sz w:val="18"/>
                <w:u w:val="single"/>
              </w:rPr>
              <w:t xml:space="preserve"> </w:t>
            </w:r>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pacing w:val="-11"/>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pacing w:val="-6"/>
                <w:sz w:val="18"/>
                <w:u w:val="single"/>
              </w:rPr>
              <w:t>4&gt;</w:t>
            </w:r>
          </w:p>
        </w:tc>
        <w:tc>
          <w:tcPr>
            <w:tcW w:w="1757" w:type="dxa"/>
            <w:tcBorders>
              <w:top w:val="single" w:sz="2" w:space="0" w:color="000000"/>
              <w:left w:val="single" w:sz="2" w:space="0" w:color="000000"/>
              <w:right w:val="single" w:sz="2" w:space="0" w:color="000000"/>
            </w:tcBorders>
          </w:tcPr>
          <w:p w14:paraId="0305EA0A" w14:textId="77777777" w:rsidR="00AF0A6A" w:rsidRPr="00AF0A6A" w:rsidRDefault="00AF0A6A" w:rsidP="00AF0A6A">
            <w:pPr>
              <w:widowControl w:val="0"/>
              <w:autoSpaceDE w:val="0"/>
              <w:autoSpaceDN w:val="0"/>
              <w:spacing w:before="57" w:after="0" w:line="230" w:lineRule="auto"/>
              <w:ind w:left="130"/>
              <w:rPr>
                <w:rFonts w:ascii="Times New Roman" w:eastAsia="Times New Roman" w:hAnsi="Times New Roman" w:cs="Times New Roman"/>
                <w:sz w:val="18"/>
              </w:rPr>
            </w:pPr>
            <w:r w:rsidRPr="00AF0A6A">
              <w:rPr>
                <w:rFonts w:ascii="Times New Roman" w:eastAsia="Times New Roman" w:hAnsi="Times New Roman" w:cs="Times New Roman"/>
                <w:spacing w:val="-2"/>
                <w:sz w:val="18"/>
                <w:u w:val="single"/>
              </w:rPr>
              <w:t>TID-To-Link</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pacing w:val="-2"/>
                <w:sz w:val="18"/>
                <w:u w:val="single"/>
              </w:rPr>
              <w:t>Map-</w:t>
            </w:r>
            <w:r w:rsidRPr="00AF0A6A">
              <w:rPr>
                <w:rFonts w:ascii="Times New Roman" w:eastAsia="Times New Roman" w:hAnsi="Times New Roman" w:cs="Times New Roman"/>
                <w:spacing w:val="-2"/>
                <w:sz w:val="18"/>
              </w:rPr>
              <w:t xml:space="preserve"> </w:t>
            </w:r>
            <w:r w:rsidRPr="00AF0A6A">
              <w:rPr>
                <w:rFonts w:ascii="Times New Roman" w:eastAsia="Times New Roman" w:hAnsi="Times New Roman" w:cs="Times New Roman"/>
                <w:spacing w:val="-4"/>
                <w:sz w:val="18"/>
                <w:u w:val="single"/>
              </w:rPr>
              <w:t>ping</w:t>
            </w:r>
          </w:p>
        </w:tc>
        <w:tc>
          <w:tcPr>
            <w:tcW w:w="5001" w:type="dxa"/>
            <w:tcBorders>
              <w:top w:val="single" w:sz="2" w:space="0" w:color="000000"/>
              <w:left w:val="single" w:sz="2" w:space="0" w:color="000000"/>
            </w:tcBorders>
          </w:tcPr>
          <w:p w14:paraId="5B6F24A9" w14:textId="3995427B" w:rsidR="00AF0A6A" w:rsidRPr="00AF0A6A" w:rsidRDefault="00AF0A6A" w:rsidP="00141DAC">
            <w:pPr>
              <w:widowControl w:val="0"/>
              <w:autoSpaceDE w:val="0"/>
              <w:autoSpaceDN w:val="0"/>
              <w:spacing w:before="55" w:after="0" w:line="232" w:lineRule="auto"/>
              <w:ind w:left="129" w:right="91"/>
              <w:rPr>
                <w:rFonts w:ascii="Times New Roman" w:eastAsia="Times New Roman" w:hAnsi="Times New Roman" w:cs="Times New Roman"/>
                <w:sz w:val="18"/>
              </w:rPr>
            </w:pPr>
            <w:r w:rsidRPr="00AF0A6A">
              <w:rPr>
                <w:rFonts w:ascii="Times New Roman" w:eastAsia="Times New Roman" w:hAnsi="Times New Roman" w:cs="Times New Roman"/>
                <w:sz w:val="18"/>
                <w:u w:val="single"/>
              </w:rPr>
              <w:t>One or two TID-To-Link Mapping elements are present if dot11-</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MultiLinkActivated</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true,</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dot11TIDtoLinkMappingActivated</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 xml:space="preserve">true, and the AP sends a Reassociation Response frame in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to</w:t>
            </w:r>
            <w:r w:rsidRPr="00AF0A6A">
              <w:rPr>
                <w:rFonts w:ascii="Times New Roman" w:eastAsia="Times New Roman" w:hAnsi="Times New Roman" w:cs="Times New Roman"/>
                <w:spacing w:val="-1"/>
                <w:sz w:val="18"/>
                <w:u w:val="single"/>
              </w:rPr>
              <w:t xml:space="preserve"> </w:t>
            </w:r>
            <w:r w:rsidRPr="00AF0A6A">
              <w:rPr>
                <w:rFonts w:ascii="Times New Roman" w:eastAsia="Times New Roman" w:hAnsi="Times New Roman" w:cs="Times New Roman"/>
                <w:sz w:val="18"/>
                <w:u w:val="single"/>
              </w:rPr>
              <w:t>a</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received</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Reassociation</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Request</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frame</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that</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initiat-</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 xml:space="preserve">ing </w:t>
            </w:r>
            <w:del w:id="194" w:author="George Cherian" w:date="2023-06-25T22:19:00Z">
              <w:r w:rsidRPr="00AF0A6A" w:rsidDel="00C944B7">
                <w:rPr>
                  <w:rFonts w:ascii="Times New Roman" w:eastAsia="Times New Roman" w:hAnsi="Times New Roman" w:cs="Times New Roman"/>
                  <w:sz w:val="18"/>
                  <w:u w:val="single"/>
                </w:rPr>
                <w:delText xml:space="preserve">both </w:delText>
              </w:r>
            </w:del>
            <w:r w:rsidRPr="00AF0A6A">
              <w:rPr>
                <w:rFonts w:ascii="Times New Roman" w:eastAsia="Times New Roman" w:hAnsi="Times New Roman" w:cs="Times New Roman"/>
                <w:sz w:val="18"/>
                <w:u w:val="single"/>
              </w:rPr>
              <w:t xml:space="preserve">a </w:t>
            </w:r>
            <w:r w:rsidRPr="00AF0A6A">
              <w:rPr>
                <w:rFonts w:ascii="Times New Roman" w:eastAsia="Times New Roman" w:hAnsi="Times New Roman" w:cs="Times New Roman"/>
                <w:sz w:val="18"/>
                <w:szCs w:val="18"/>
                <w:u w:val="single"/>
              </w:rPr>
              <w:t xml:space="preserve">ML resetup and </w:t>
            </w:r>
            <w:del w:id="195" w:author="George Cherian" w:date="2023-06-25T22:19:00Z">
              <w:r w:rsidRPr="00AF0A6A" w:rsidDel="00C944B7">
                <w:rPr>
                  <w:rFonts w:ascii="Times New Roman" w:eastAsia="Times New Roman" w:hAnsi="Times New Roman" w:cs="Times New Roman"/>
                  <w:sz w:val="18"/>
                  <w:szCs w:val="18"/>
                  <w:u w:val="single"/>
                </w:rPr>
                <w:delText xml:space="preserve">a </w:delText>
              </w:r>
            </w:del>
            <w:ins w:id="196" w:author="George Cherian" w:date="2023-06-25T22:19:00Z">
              <w:r w:rsidR="00C944B7">
                <w:rPr>
                  <w:rFonts w:ascii="Times New Roman" w:eastAsia="Times New Roman" w:hAnsi="Times New Roman" w:cs="Times New Roman"/>
                  <w:sz w:val="18"/>
                  <w:szCs w:val="18"/>
                  <w:u w:val="single"/>
                </w:rPr>
                <w:t xml:space="preserve">contains </w:t>
              </w:r>
            </w:ins>
            <w:r w:rsidRPr="00AF0A6A">
              <w:rPr>
                <w:rFonts w:ascii="Times New Roman" w:eastAsia="Times New Roman" w:hAnsi="Times New Roman" w:cs="Times New Roman"/>
                <w:sz w:val="18"/>
                <w:szCs w:val="18"/>
                <w:u w:val="single"/>
              </w:rPr>
              <w:t>TID-to-link mapping</w:t>
            </w:r>
            <w:ins w:id="197" w:author="George Cherian" w:date="2023-06-25T22:20:00Z">
              <w:r w:rsidR="00C944B7">
                <w:rPr>
                  <w:rFonts w:ascii="Times New Roman" w:eastAsia="Times New Roman" w:hAnsi="Times New Roman" w:cs="Times New Roman"/>
                  <w:sz w:val="18"/>
                  <w:szCs w:val="18"/>
                  <w:u w:val="single"/>
                </w:rPr>
                <w:t xml:space="preserve"> elements</w:t>
              </w:r>
            </w:ins>
            <w:r w:rsidRPr="00AF0A6A">
              <w:rPr>
                <w:rFonts w:ascii="Times New Roman" w:eastAsia="Times New Roman" w:hAnsi="Times New Roman" w:cs="Times New Roman"/>
                <w:sz w:val="18"/>
                <w:szCs w:val="18"/>
                <w:u w:val="single"/>
              </w:rPr>
              <w:t xml:space="preserve"> </w:t>
            </w:r>
            <w:del w:id="198" w:author="George Cherian" w:date="2023-06-25T22:20:00Z">
              <w:r w:rsidRPr="00AF0A6A" w:rsidDel="00C944B7">
                <w:rPr>
                  <w:rFonts w:ascii="Times New Roman" w:eastAsia="Times New Roman" w:hAnsi="Times New Roman" w:cs="Times New Roman"/>
                  <w:sz w:val="18"/>
                  <w:szCs w:val="18"/>
                  <w:u w:val="single"/>
                </w:rPr>
                <w:delText>negotiation</w:delText>
              </w:r>
            </w:del>
            <w:r w:rsidRPr="00AF0A6A">
              <w:rPr>
                <w:rFonts w:ascii="Times New Roman" w:eastAsia="Times New Roman" w:hAnsi="Times New Roman" w:cs="Times New Roman"/>
                <w:sz w:val="18"/>
                <w:szCs w:val="18"/>
                <w:u w:val="single"/>
              </w:rPr>
              <w:t>.</w:t>
            </w:r>
            <w:r w:rsidR="00C944B7" w:rsidRPr="00141DAC">
              <w:rPr>
                <w:rFonts w:ascii="Times New Roman" w:eastAsia="Times New Roman" w:hAnsi="Times New Roman" w:cs="Times New Roman"/>
                <w:i/>
                <w:iCs/>
                <w:sz w:val="18"/>
                <w:szCs w:val="18"/>
                <w:highlight w:val="yellow"/>
              </w:rPr>
              <w:t xml:space="preserve"> </w:t>
            </w:r>
            <w:ins w:id="199" w:author="George Cherian" w:date="2023-06-25T22:20:00Z">
              <w:r w:rsidR="00C944B7" w:rsidRPr="00141DAC">
                <w:rPr>
                  <w:rFonts w:ascii="Times New Roman" w:eastAsia="Times New Roman" w:hAnsi="Times New Roman" w:cs="Times New Roman"/>
                  <w:i/>
                  <w:iCs/>
                  <w:sz w:val="18"/>
                  <w:szCs w:val="18"/>
                  <w:highlight w:val="yellow"/>
                </w:rPr>
                <w:t>(#15470)</w:t>
              </w:r>
              <w:r w:rsidR="00C944B7">
                <w:rPr>
                  <w:rFonts w:ascii="Times New Roman" w:eastAsia="Times New Roman" w:hAnsi="Times New Roman" w:cs="Times New Roman"/>
                  <w:i/>
                  <w:iCs/>
                  <w:sz w:val="18"/>
                  <w:szCs w:val="18"/>
                </w:rPr>
                <w:t xml:space="preserve"> </w:t>
              </w:r>
            </w:ins>
            <w:r w:rsidRPr="00AF0A6A">
              <w:rPr>
                <w:rFonts w:ascii="Times New Roman" w:eastAsia="Times New Roman" w:hAnsi="Times New Roman" w:cs="Times New Roman"/>
                <w:sz w:val="18"/>
                <w:szCs w:val="18"/>
                <w:u w:val="single"/>
              </w:rPr>
              <w:t>Otherwise</w:t>
            </w:r>
            <w:r w:rsidRPr="00AF0A6A">
              <w:rPr>
                <w:rFonts w:ascii="Times New Roman" w:eastAsia="Times New Roman" w:hAnsi="Times New Roman" w:cs="Times New Roman"/>
                <w:spacing w:val="-2"/>
                <w:sz w:val="18"/>
                <w:szCs w:val="18"/>
                <w:u w:val="single"/>
              </w:rPr>
              <w:t xml:space="preserve"> </w:t>
            </w:r>
            <w:r w:rsidRPr="00AF0A6A">
              <w:rPr>
                <w:rFonts w:ascii="Times New Roman" w:eastAsia="Times New Roman" w:hAnsi="Times New Roman" w:cs="Times New Roman"/>
                <w:sz w:val="18"/>
                <w:szCs w:val="18"/>
                <w:u w:val="single"/>
              </w:rPr>
              <w:t>it</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z w:val="18"/>
                <w:szCs w:val="18"/>
                <w:u w:val="single"/>
              </w:rPr>
              <w:t>is</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z w:val="18"/>
                <w:szCs w:val="18"/>
                <w:u w:val="single"/>
              </w:rPr>
              <w:t>not</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pacing w:val="-2"/>
                <w:sz w:val="18"/>
                <w:szCs w:val="18"/>
                <w:u w:val="single"/>
              </w:rPr>
              <w:t>present.</w:t>
            </w:r>
          </w:p>
        </w:tc>
      </w:tr>
    </w:tbl>
    <w:p w14:paraId="563FEAEF" w14:textId="77777777" w:rsidR="00DC7406" w:rsidRPr="008211CA" w:rsidRDefault="00DC7406" w:rsidP="00DC7406">
      <w:pPr>
        <w:widowControl w:val="0"/>
        <w:autoSpaceDE w:val="0"/>
        <w:autoSpaceDN w:val="0"/>
        <w:spacing w:after="0" w:line="256" w:lineRule="auto"/>
        <w:ind w:right="157"/>
        <w:jc w:val="both"/>
        <w:rPr>
          <w:rFonts w:ascii="Times New Roman" w:eastAsia="Times New Roman" w:hAnsi="Times New Roman" w:cs="Times New Roman"/>
          <w:sz w:val="18"/>
        </w:rPr>
      </w:pPr>
    </w:p>
    <w:sectPr w:rsidR="00DC7406" w:rsidRPr="008211CA"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52FD" w14:textId="77777777" w:rsidR="007304C6" w:rsidRDefault="007304C6">
      <w:pPr>
        <w:spacing w:after="0" w:line="240" w:lineRule="auto"/>
      </w:pPr>
      <w:r>
        <w:separator/>
      </w:r>
    </w:p>
  </w:endnote>
  <w:endnote w:type="continuationSeparator" w:id="0">
    <w:p w14:paraId="1F399C95" w14:textId="77777777" w:rsidR="007304C6" w:rsidRDefault="007304C6">
      <w:pPr>
        <w:spacing w:after="0" w:line="240" w:lineRule="auto"/>
      </w:pPr>
      <w:r>
        <w:continuationSeparator/>
      </w:r>
    </w:p>
  </w:endnote>
  <w:endnote w:type="continuationNotice" w:id="1">
    <w:p w14:paraId="1ACD8D4B" w14:textId="77777777" w:rsidR="007304C6" w:rsidRDefault="00730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94C8" w14:textId="1A6C4BD0" w:rsidR="008E7B30" w:rsidRPr="008E7B30" w:rsidRDefault="008E7B30" w:rsidP="008E7B3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George Cherian</w:t>
    </w:r>
    <w:r w:rsidRPr="00CB5571">
      <w:rPr>
        <w:rFonts w:ascii="Times New Roman" w:eastAsia="Malgun Gothic" w:hAnsi="Times New Roman" w:cs="Times New Roman"/>
        <w:sz w:val="24"/>
        <w:szCs w:val="20"/>
        <w:lang w:val="en-GB"/>
      </w:rPr>
      <w:t xml:space="preserve">, Qualcomm </w:t>
    </w:r>
    <w:r>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1527" w14:textId="4F7A59AB" w:rsidR="008E7B30" w:rsidRPr="008E7B30" w:rsidRDefault="008E7B30" w:rsidP="008E7B3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George Cherian</w:t>
    </w:r>
    <w:r w:rsidRPr="00CB5571">
      <w:rPr>
        <w:rFonts w:ascii="Times New Roman" w:eastAsia="Malgun Gothic" w:hAnsi="Times New Roman" w:cs="Times New Roman"/>
        <w:sz w:val="24"/>
        <w:szCs w:val="20"/>
        <w:lang w:val="en-GB"/>
      </w:rPr>
      <w:t xml:space="preserve">, Qualcomm </w:t>
    </w:r>
    <w:r>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8322B6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4F2B51">
      <w:rPr>
        <w:rFonts w:ascii="Times New Roman" w:eastAsia="Malgun Gothic" w:hAnsi="Times New Roman" w:cs="Times New Roman"/>
        <w:sz w:val="24"/>
        <w:szCs w:val="20"/>
        <w:lang w:val="en-GB" w:eastAsia="ko-KR"/>
      </w:rPr>
      <w:t>George Cherian</w:t>
    </w:r>
    <w:r w:rsidR="00D15762" w:rsidRPr="00D15762">
      <w:rPr>
        <w:rFonts w:ascii="Times New Roman" w:eastAsia="Malgun Gothic" w:hAnsi="Times New Roman" w:cs="Times New Roman"/>
        <w:sz w:val="24"/>
        <w:szCs w:val="20"/>
        <w:lang w:val="en-GB" w:eastAsia="ko-KR"/>
      </w:rPr>
      <w:t>, Qualcomm Technologies Inc.</w:t>
    </w:r>
  </w:p>
  <w:p w14:paraId="45EDC786" w14:textId="77777777" w:rsidR="00630D8D" w:rsidRDefault="00630D8D"/>
  <w:p w14:paraId="7B2AC214" w14:textId="77777777" w:rsidR="00630D8D" w:rsidRDefault="00630D8D"/>
  <w:p w14:paraId="38448688" w14:textId="77777777" w:rsidR="00630D8D" w:rsidRDefault="00630D8D"/>
  <w:p w14:paraId="7ADDDA41" w14:textId="77777777" w:rsidR="00630D8D" w:rsidRDefault="00630D8D"/>
  <w:p w14:paraId="1DB372E6" w14:textId="77777777" w:rsidR="00630D8D" w:rsidRDefault="00630D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84D1D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8211CA">
      <w:rPr>
        <w:rFonts w:ascii="Times New Roman" w:eastAsia="Malgun Gothic" w:hAnsi="Times New Roman" w:cs="Times New Roman"/>
        <w:sz w:val="24"/>
        <w:szCs w:val="20"/>
        <w:lang w:val="en-GB"/>
      </w:rPr>
      <w:t>George Cherian</w:t>
    </w:r>
    <w:r w:rsidR="00D15762" w:rsidRPr="00D15762">
      <w:rPr>
        <w:rFonts w:ascii="Times New Roman" w:eastAsia="Malgun Gothic" w:hAnsi="Times New Roman" w:cs="Times New Roman"/>
        <w:sz w:val="24"/>
        <w:szCs w:val="20"/>
        <w:lang w:val="en-GB"/>
      </w:rPr>
      <w:t>, Qualcomm Technologies Inc.</w:t>
    </w:r>
  </w:p>
  <w:p w14:paraId="597E89D1" w14:textId="77777777" w:rsidR="00630D8D" w:rsidRDefault="00630D8D"/>
  <w:p w14:paraId="7F5A8AEA" w14:textId="77777777" w:rsidR="00630D8D" w:rsidRDefault="00630D8D"/>
  <w:p w14:paraId="5D4BB9C2" w14:textId="77777777" w:rsidR="00630D8D" w:rsidRDefault="00630D8D"/>
  <w:p w14:paraId="5AC4D097" w14:textId="77777777" w:rsidR="00630D8D" w:rsidRDefault="00630D8D"/>
  <w:p w14:paraId="03D1C0DD" w14:textId="77777777" w:rsidR="00630D8D" w:rsidRDefault="00630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E817" w14:textId="77777777" w:rsidR="007304C6" w:rsidRDefault="007304C6">
      <w:pPr>
        <w:spacing w:after="0" w:line="240" w:lineRule="auto"/>
      </w:pPr>
      <w:r>
        <w:separator/>
      </w:r>
    </w:p>
  </w:footnote>
  <w:footnote w:type="continuationSeparator" w:id="0">
    <w:p w14:paraId="6C98EF91" w14:textId="77777777" w:rsidR="007304C6" w:rsidRDefault="007304C6">
      <w:pPr>
        <w:spacing w:after="0" w:line="240" w:lineRule="auto"/>
      </w:pPr>
      <w:r>
        <w:continuationSeparator/>
      </w:r>
    </w:p>
  </w:footnote>
  <w:footnote w:type="continuationNotice" w:id="1">
    <w:p w14:paraId="18BB876C" w14:textId="77777777" w:rsidR="007304C6" w:rsidRDefault="00730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853" w14:textId="5317B6F7" w:rsidR="00333BED" w:rsidRPr="00333BED" w:rsidRDefault="00333BED" w:rsidP="00333BE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B851E4">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0045667E" w:rsidRPr="0045667E">
      <w:rPr>
        <w:rFonts w:ascii="Times New Roman" w:eastAsia="Malgun Gothic" w:hAnsi="Times New Roman" w:cs="Times New Roman"/>
        <w:b/>
        <w:sz w:val="28"/>
        <w:szCs w:val="20"/>
        <w:lang w:val="en-GB"/>
      </w:rPr>
      <w:t>1122r</w:t>
    </w:r>
    <w:r w:rsidR="003342F7">
      <w:rPr>
        <w:rFonts w:ascii="Times New Roman" w:eastAsia="Malgun Gothic" w:hAnsi="Times New Roman" w:cs="Times New Roman"/>
        <w:b/>
        <w:sz w:val="28"/>
        <w:szCs w:val="20"/>
        <w:lang w:val="en-GB"/>
      </w:rPr>
      <w:t>1</w:t>
    </w:r>
    <w:r w:rsidR="0045667E" w:rsidRPr="0045667E">
      <w:rPr>
        <w:rFonts w:ascii="Times New Roman" w:eastAsia="Malgun Gothic" w:hAnsi="Times New Roman" w:cs="Times New Roman"/>
        <w:b/>
        <w:sz w:val="28"/>
        <w:szCs w:val="20"/>
        <w:lang w:val="en-GB"/>
      </w:rPr>
      <w:t xml:space="preserve"> </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E1CC" w14:textId="7B78FD94" w:rsidR="00333BED" w:rsidRPr="00333BED" w:rsidRDefault="00333BED" w:rsidP="00333BE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w:t>
    </w:r>
    <w:r w:rsidR="006B480F" w:rsidRPr="006B480F">
      <w:t xml:space="preserve"> </w:t>
    </w:r>
    <w:r w:rsidR="006B480F" w:rsidRPr="006B480F">
      <w:rPr>
        <w:rFonts w:ascii="Times New Roman" w:eastAsia="Malgun Gothic" w:hAnsi="Times New Roman" w:cs="Times New Roman"/>
        <w:b/>
        <w:sz w:val="28"/>
        <w:szCs w:val="20"/>
        <w:lang w:val="en-GB"/>
      </w:rPr>
      <w:t>11-23</w:t>
    </w:r>
    <w:r w:rsidR="0045667E">
      <w:rPr>
        <w:rFonts w:ascii="Times New Roman" w:eastAsia="Malgun Gothic" w:hAnsi="Times New Roman" w:cs="Times New Roman"/>
        <w:b/>
        <w:sz w:val="28"/>
        <w:szCs w:val="20"/>
        <w:lang w:val="en-GB"/>
      </w:rPr>
      <w:t>/</w:t>
    </w:r>
    <w:r w:rsidR="006B480F" w:rsidRPr="006B480F">
      <w:rPr>
        <w:rFonts w:ascii="Times New Roman" w:eastAsia="Malgun Gothic" w:hAnsi="Times New Roman" w:cs="Times New Roman"/>
        <w:b/>
        <w:sz w:val="28"/>
        <w:szCs w:val="20"/>
        <w:lang w:val="en-GB"/>
      </w:rPr>
      <w:t>1122</w:t>
    </w:r>
    <w:r w:rsidR="0045667E">
      <w:rPr>
        <w:rFonts w:ascii="Times New Roman" w:eastAsia="Malgun Gothic" w:hAnsi="Times New Roman" w:cs="Times New Roman"/>
        <w:b/>
        <w:sz w:val="28"/>
        <w:szCs w:val="20"/>
        <w:lang w:val="en-GB"/>
      </w:rPr>
      <w:t>r</w:t>
    </w:r>
    <w:r w:rsidR="003342F7">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FDFB678" w:rsidR="00BF026D" w:rsidRPr="002D636E" w:rsidRDefault="006E3B02"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110F6A">
      <w:rPr>
        <w:rFonts w:ascii="Times New Roman" w:eastAsia="Malgun Gothic" w:hAnsi="Times New Roman" w:cs="Times New Roman"/>
        <w:b/>
        <w:sz w:val="28"/>
        <w:szCs w:val="20"/>
      </w:rPr>
      <w:t xml:space="preserve"> 2023</w:t>
    </w:r>
    <w:r w:rsidR="008E63A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8E63A1">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998</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1FE2E54" w:rsidR="00BF026D" w:rsidRPr="006E3B02" w:rsidRDefault="006E3B02" w:rsidP="006E3B02">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0045667E" w:rsidRPr="0045667E">
      <w:rPr>
        <w:rFonts w:ascii="Times New Roman" w:eastAsia="Malgun Gothic" w:hAnsi="Times New Roman" w:cs="Times New Roman"/>
        <w:b/>
        <w:sz w:val="28"/>
        <w:szCs w:val="20"/>
        <w:lang w:val="en-GB"/>
      </w:rPr>
      <w:t>1122r</w:t>
    </w:r>
    <w:r w:rsidR="00095FA4">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7433A4C"/>
    <w:multiLevelType w:val="multilevel"/>
    <w:tmpl w:val="78689FB0"/>
    <w:lvl w:ilvl="0">
      <w:start w:val="9"/>
      <w:numFmt w:val="decimal"/>
      <w:lvlText w:val="%1"/>
      <w:lvlJc w:val="left"/>
      <w:pPr>
        <w:ind w:left="765" w:hanging="765"/>
      </w:pPr>
      <w:rPr>
        <w:rFonts w:eastAsia="Arial" w:hAnsi="Arial" w:cs="Arial" w:hint="default"/>
      </w:rPr>
    </w:lvl>
    <w:lvl w:ilvl="1">
      <w:start w:val="2"/>
      <w:numFmt w:val="decimal"/>
      <w:lvlText w:val="%1.%2"/>
      <w:lvlJc w:val="left"/>
      <w:pPr>
        <w:ind w:left="818" w:hanging="765"/>
      </w:pPr>
      <w:rPr>
        <w:rFonts w:eastAsia="Arial" w:hAnsi="Arial" w:cs="Arial" w:hint="default"/>
      </w:rPr>
    </w:lvl>
    <w:lvl w:ilvl="2">
      <w:start w:val="4"/>
      <w:numFmt w:val="decimal"/>
      <w:lvlText w:val="%1.%2.%3"/>
      <w:lvlJc w:val="left"/>
      <w:pPr>
        <w:ind w:left="871" w:hanging="765"/>
      </w:pPr>
      <w:rPr>
        <w:rFonts w:eastAsia="Arial" w:hAnsi="Arial" w:cs="Arial" w:hint="default"/>
      </w:rPr>
    </w:lvl>
    <w:lvl w:ilvl="3">
      <w:start w:val="7"/>
      <w:numFmt w:val="decimal"/>
      <w:lvlText w:val="%1.%2.%3.%4"/>
      <w:lvlJc w:val="left"/>
      <w:pPr>
        <w:ind w:left="924" w:hanging="765"/>
      </w:pPr>
      <w:rPr>
        <w:rFonts w:eastAsia="Arial" w:hAnsi="Arial" w:cs="Arial" w:hint="default"/>
      </w:rPr>
    </w:lvl>
    <w:lvl w:ilvl="4">
      <w:start w:val="9"/>
      <w:numFmt w:val="decimal"/>
      <w:lvlText w:val="%1.%2.%3.%4.%5"/>
      <w:lvlJc w:val="left"/>
      <w:pPr>
        <w:ind w:left="1292" w:hanging="1080"/>
      </w:pPr>
      <w:rPr>
        <w:rFonts w:eastAsia="Arial" w:hAnsi="Arial" w:cs="Arial" w:hint="default"/>
      </w:rPr>
    </w:lvl>
    <w:lvl w:ilvl="5">
      <w:start w:val="1"/>
      <w:numFmt w:val="decimal"/>
      <w:lvlText w:val="%1.%2.%3.%4.%5.%6"/>
      <w:lvlJc w:val="left"/>
      <w:pPr>
        <w:ind w:left="1345" w:hanging="1080"/>
      </w:pPr>
      <w:rPr>
        <w:rFonts w:eastAsia="Arial" w:hAnsi="Arial" w:cs="Arial" w:hint="default"/>
      </w:rPr>
    </w:lvl>
    <w:lvl w:ilvl="6">
      <w:start w:val="1"/>
      <w:numFmt w:val="decimal"/>
      <w:lvlText w:val="%1.%2.%3.%4.%5.%6.%7"/>
      <w:lvlJc w:val="left"/>
      <w:pPr>
        <w:ind w:left="1758" w:hanging="1440"/>
      </w:pPr>
      <w:rPr>
        <w:rFonts w:eastAsia="Arial" w:hAnsi="Arial" w:cs="Arial" w:hint="default"/>
      </w:rPr>
    </w:lvl>
    <w:lvl w:ilvl="7">
      <w:start w:val="1"/>
      <w:numFmt w:val="decimal"/>
      <w:lvlText w:val="%1.%2.%3.%4.%5.%6.%7.%8"/>
      <w:lvlJc w:val="left"/>
      <w:pPr>
        <w:ind w:left="1811" w:hanging="1440"/>
      </w:pPr>
      <w:rPr>
        <w:rFonts w:eastAsia="Arial" w:hAnsi="Arial" w:cs="Arial" w:hint="default"/>
      </w:rPr>
    </w:lvl>
    <w:lvl w:ilvl="8">
      <w:start w:val="1"/>
      <w:numFmt w:val="decimal"/>
      <w:lvlText w:val="%1.%2.%3.%4.%5.%6.%7.%8.%9"/>
      <w:lvlJc w:val="left"/>
      <w:pPr>
        <w:ind w:left="2224" w:hanging="1800"/>
      </w:pPr>
      <w:rPr>
        <w:rFonts w:eastAsia="Arial" w:hAnsi="Arial" w:cs="Arial" w:hint="default"/>
      </w:r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270650A4"/>
    <w:multiLevelType w:val="multilevel"/>
    <w:tmpl w:val="D82CAAFC"/>
    <w:lvl w:ilvl="0">
      <w:start w:val="9"/>
      <w:numFmt w:val="decimal"/>
      <w:lvlText w:val="%1"/>
      <w:lvlJc w:val="left"/>
      <w:pPr>
        <w:ind w:left="1667" w:hanging="668"/>
      </w:pPr>
      <w:rPr>
        <w:rFonts w:hint="default"/>
        <w:lang w:val="en-US" w:eastAsia="en-US" w:bidi="ar-SA"/>
      </w:rPr>
    </w:lvl>
    <w:lvl w:ilvl="1">
      <w:start w:val="3"/>
      <w:numFmt w:val="decimal"/>
      <w:lvlText w:val="%1.%2"/>
      <w:lvlJc w:val="left"/>
      <w:pPr>
        <w:ind w:left="1667" w:hanging="668"/>
      </w:pPr>
      <w:rPr>
        <w:rFonts w:hint="default"/>
        <w:lang w:val="en-US" w:eastAsia="en-US" w:bidi="ar-SA"/>
      </w:rPr>
    </w:lvl>
    <w:lvl w:ilvl="2">
      <w:start w:val="3"/>
      <w:numFmt w:val="decimal"/>
      <w:lvlText w:val="%1.%2.%3"/>
      <w:lvlJc w:val="left"/>
      <w:pPr>
        <w:ind w:left="1667" w:hanging="668"/>
      </w:pPr>
      <w:rPr>
        <w:rFonts w:hint="default"/>
        <w:lang w:val="en-US" w:eastAsia="en-US" w:bidi="ar-SA"/>
      </w:rPr>
    </w:lvl>
    <w:lvl w:ilvl="3">
      <w:start w:val="5"/>
      <w:numFmt w:val="decimal"/>
      <w:lvlText w:val="%1.%2.%3.%4"/>
      <w:lvlJc w:val="left"/>
      <w:pPr>
        <w:ind w:left="1667" w:hanging="668"/>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252" w:hanging="668"/>
      </w:pPr>
      <w:rPr>
        <w:rFonts w:hint="default"/>
        <w:lang w:val="en-US" w:eastAsia="en-US" w:bidi="ar-SA"/>
      </w:rPr>
    </w:lvl>
    <w:lvl w:ilvl="5">
      <w:numFmt w:val="bullet"/>
      <w:lvlText w:val="•"/>
      <w:lvlJc w:val="left"/>
      <w:pPr>
        <w:ind w:left="6150" w:hanging="668"/>
      </w:pPr>
      <w:rPr>
        <w:rFonts w:hint="default"/>
        <w:lang w:val="en-US" w:eastAsia="en-US" w:bidi="ar-SA"/>
      </w:rPr>
    </w:lvl>
    <w:lvl w:ilvl="6">
      <w:numFmt w:val="bullet"/>
      <w:lvlText w:val="•"/>
      <w:lvlJc w:val="left"/>
      <w:pPr>
        <w:ind w:left="7048" w:hanging="668"/>
      </w:pPr>
      <w:rPr>
        <w:rFonts w:hint="default"/>
        <w:lang w:val="en-US" w:eastAsia="en-US" w:bidi="ar-SA"/>
      </w:rPr>
    </w:lvl>
    <w:lvl w:ilvl="7">
      <w:numFmt w:val="bullet"/>
      <w:lvlText w:val="•"/>
      <w:lvlJc w:val="left"/>
      <w:pPr>
        <w:ind w:left="7946" w:hanging="668"/>
      </w:pPr>
      <w:rPr>
        <w:rFonts w:hint="default"/>
        <w:lang w:val="en-US" w:eastAsia="en-US" w:bidi="ar-SA"/>
      </w:rPr>
    </w:lvl>
    <w:lvl w:ilvl="8">
      <w:numFmt w:val="bullet"/>
      <w:lvlText w:val="•"/>
      <w:lvlJc w:val="left"/>
      <w:pPr>
        <w:ind w:left="8844" w:hanging="668"/>
      </w:pPr>
      <w:rPr>
        <w:rFonts w:hint="default"/>
        <w:lang w:val="en-US" w:eastAsia="en-US" w:bidi="ar-SA"/>
      </w:rPr>
    </w:lvl>
  </w:abstractNum>
  <w:abstractNum w:abstractNumId="6" w15:restartNumberingAfterBreak="0">
    <w:nsid w:val="347F3BAA"/>
    <w:multiLevelType w:val="multilevel"/>
    <w:tmpl w:val="780002EE"/>
    <w:lvl w:ilvl="0">
      <w:start w:val="35"/>
      <w:numFmt w:val="decimal"/>
      <w:lvlText w:val="%1"/>
      <w:lvlJc w:val="left"/>
      <w:pPr>
        <w:ind w:left="975" w:hanging="975"/>
      </w:pPr>
      <w:rPr>
        <w:rFonts w:hint="default"/>
      </w:rPr>
    </w:lvl>
    <w:lvl w:ilvl="1">
      <w:start w:val="3"/>
      <w:numFmt w:val="decimal"/>
      <w:lvlText w:val="%1.%2"/>
      <w:lvlJc w:val="left"/>
      <w:pPr>
        <w:ind w:left="1028" w:hanging="975"/>
      </w:pPr>
      <w:rPr>
        <w:rFonts w:hint="default"/>
      </w:rPr>
    </w:lvl>
    <w:lvl w:ilvl="2">
      <w:start w:val="16"/>
      <w:numFmt w:val="decimal"/>
      <w:lvlText w:val="%1.%2.%3"/>
      <w:lvlJc w:val="left"/>
      <w:pPr>
        <w:ind w:left="1081" w:hanging="975"/>
      </w:pPr>
      <w:rPr>
        <w:rFonts w:hint="default"/>
      </w:rPr>
    </w:lvl>
    <w:lvl w:ilvl="3">
      <w:start w:val="5"/>
      <w:numFmt w:val="decimal"/>
      <w:lvlText w:val="%1.%2.%3.%4"/>
      <w:lvlJc w:val="left"/>
      <w:pPr>
        <w:ind w:left="1134" w:hanging="975"/>
      </w:pPr>
      <w:rPr>
        <w:rFonts w:hint="default"/>
      </w:rPr>
    </w:lvl>
    <w:lvl w:ilvl="4">
      <w:start w:val="2"/>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7" w15:restartNumberingAfterBreak="0">
    <w:nsid w:val="3536272A"/>
    <w:multiLevelType w:val="hybridMultilevel"/>
    <w:tmpl w:val="69AC58AE"/>
    <w:lvl w:ilvl="0" w:tplc="6D1EA6DE">
      <w:numFmt w:val="bullet"/>
      <w:lvlText w:val="—"/>
      <w:lvlJc w:val="left"/>
      <w:pPr>
        <w:ind w:left="759" w:hanging="400"/>
      </w:pPr>
      <w:rPr>
        <w:rFonts w:ascii="Times New Roman" w:eastAsia="Times New Roman" w:hAnsi="Times New Roman" w:cs="Times New Roman" w:hint="default"/>
        <w:b w:val="0"/>
        <w:bCs w:val="0"/>
        <w:i w:val="0"/>
        <w:iCs w:val="0"/>
        <w:w w:val="99"/>
        <w:sz w:val="20"/>
        <w:szCs w:val="20"/>
        <w:lang w:val="en-US" w:eastAsia="en-US" w:bidi="ar-SA"/>
      </w:rPr>
    </w:lvl>
    <w:lvl w:ilvl="1" w:tplc="08A6497C">
      <w:numFmt w:val="bullet"/>
      <w:lvlText w:val="•"/>
      <w:lvlJc w:val="left"/>
      <w:pPr>
        <w:ind w:left="1580" w:hanging="400"/>
      </w:pPr>
      <w:rPr>
        <w:rFonts w:hint="default"/>
        <w:lang w:val="en-US" w:eastAsia="en-US" w:bidi="ar-SA"/>
      </w:rPr>
    </w:lvl>
    <w:lvl w:ilvl="2" w:tplc="80B8B894">
      <w:numFmt w:val="bullet"/>
      <w:lvlText w:val="•"/>
      <w:lvlJc w:val="left"/>
      <w:pPr>
        <w:ind w:left="2400" w:hanging="400"/>
      </w:pPr>
      <w:rPr>
        <w:rFonts w:hint="default"/>
        <w:lang w:val="en-US" w:eastAsia="en-US" w:bidi="ar-SA"/>
      </w:rPr>
    </w:lvl>
    <w:lvl w:ilvl="3" w:tplc="85CC4F1E">
      <w:numFmt w:val="bullet"/>
      <w:lvlText w:val="•"/>
      <w:lvlJc w:val="left"/>
      <w:pPr>
        <w:ind w:left="3220" w:hanging="400"/>
      </w:pPr>
      <w:rPr>
        <w:rFonts w:hint="default"/>
        <w:lang w:val="en-US" w:eastAsia="en-US" w:bidi="ar-SA"/>
      </w:rPr>
    </w:lvl>
    <w:lvl w:ilvl="4" w:tplc="891A1A20">
      <w:numFmt w:val="bullet"/>
      <w:lvlText w:val="•"/>
      <w:lvlJc w:val="left"/>
      <w:pPr>
        <w:ind w:left="4040" w:hanging="400"/>
      </w:pPr>
      <w:rPr>
        <w:rFonts w:hint="default"/>
        <w:lang w:val="en-US" w:eastAsia="en-US" w:bidi="ar-SA"/>
      </w:rPr>
    </w:lvl>
    <w:lvl w:ilvl="5" w:tplc="7F44C4B2">
      <w:numFmt w:val="bullet"/>
      <w:lvlText w:val="•"/>
      <w:lvlJc w:val="left"/>
      <w:pPr>
        <w:ind w:left="4860" w:hanging="400"/>
      </w:pPr>
      <w:rPr>
        <w:rFonts w:hint="default"/>
        <w:lang w:val="en-US" w:eastAsia="en-US" w:bidi="ar-SA"/>
      </w:rPr>
    </w:lvl>
    <w:lvl w:ilvl="6" w:tplc="92E26C4C">
      <w:numFmt w:val="bullet"/>
      <w:lvlText w:val="•"/>
      <w:lvlJc w:val="left"/>
      <w:pPr>
        <w:ind w:left="5680" w:hanging="400"/>
      </w:pPr>
      <w:rPr>
        <w:rFonts w:hint="default"/>
        <w:lang w:val="en-US" w:eastAsia="en-US" w:bidi="ar-SA"/>
      </w:rPr>
    </w:lvl>
    <w:lvl w:ilvl="7" w:tplc="3CC6E732">
      <w:numFmt w:val="bullet"/>
      <w:lvlText w:val="•"/>
      <w:lvlJc w:val="left"/>
      <w:pPr>
        <w:ind w:left="6500" w:hanging="400"/>
      </w:pPr>
      <w:rPr>
        <w:rFonts w:hint="default"/>
        <w:lang w:val="en-US" w:eastAsia="en-US" w:bidi="ar-SA"/>
      </w:rPr>
    </w:lvl>
    <w:lvl w:ilvl="8" w:tplc="F54E7306">
      <w:numFmt w:val="bullet"/>
      <w:lvlText w:val="•"/>
      <w:lvlJc w:val="left"/>
      <w:pPr>
        <w:ind w:left="7320" w:hanging="400"/>
      </w:pPr>
      <w:rPr>
        <w:rFonts w:hint="default"/>
        <w:lang w:val="en-US" w:eastAsia="en-US" w:bidi="ar-SA"/>
      </w:rPr>
    </w:lvl>
  </w:abstractNum>
  <w:abstractNum w:abstractNumId="8" w15:restartNumberingAfterBreak="0">
    <w:nsid w:val="3FAE4028"/>
    <w:multiLevelType w:val="hybridMultilevel"/>
    <w:tmpl w:val="1C0C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0097"/>
    <w:multiLevelType w:val="hybridMultilevel"/>
    <w:tmpl w:val="AC32664C"/>
    <w:lvl w:ilvl="0" w:tplc="F268287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F698DD5C">
      <w:numFmt w:val="bullet"/>
      <w:lvlText w:val="•"/>
      <w:lvlJc w:val="left"/>
      <w:pPr>
        <w:ind w:left="1580" w:hanging="400"/>
      </w:pPr>
      <w:rPr>
        <w:rFonts w:hint="default"/>
        <w:lang w:val="en-US" w:eastAsia="en-US" w:bidi="ar-SA"/>
      </w:rPr>
    </w:lvl>
    <w:lvl w:ilvl="2" w:tplc="9962B280">
      <w:numFmt w:val="bullet"/>
      <w:lvlText w:val="•"/>
      <w:lvlJc w:val="left"/>
      <w:pPr>
        <w:ind w:left="2400" w:hanging="400"/>
      </w:pPr>
      <w:rPr>
        <w:rFonts w:hint="default"/>
        <w:lang w:val="en-US" w:eastAsia="en-US" w:bidi="ar-SA"/>
      </w:rPr>
    </w:lvl>
    <w:lvl w:ilvl="3" w:tplc="72D255BE">
      <w:numFmt w:val="bullet"/>
      <w:lvlText w:val="•"/>
      <w:lvlJc w:val="left"/>
      <w:pPr>
        <w:ind w:left="3220" w:hanging="400"/>
      </w:pPr>
      <w:rPr>
        <w:rFonts w:hint="default"/>
        <w:lang w:val="en-US" w:eastAsia="en-US" w:bidi="ar-SA"/>
      </w:rPr>
    </w:lvl>
    <w:lvl w:ilvl="4" w:tplc="F3104E00">
      <w:numFmt w:val="bullet"/>
      <w:lvlText w:val="•"/>
      <w:lvlJc w:val="left"/>
      <w:pPr>
        <w:ind w:left="4040" w:hanging="400"/>
      </w:pPr>
      <w:rPr>
        <w:rFonts w:hint="default"/>
        <w:lang w:val="en-US" w:eastAsia="en-US" w:bidi="ar-SA"/>
      </w:rPr>
    </w:lvl>
    <w:lvl w:ilvl="5" w:tplc="DE8080DE">
      <w:numFmt w:val="bullet"/>
      <w:lvlText w:val="•"/>
      <w:lvlJc w:val="left"/>
      <w:pPr>
        <w:ind w:left="4860" w:hanging="400"/>
      </w:pPr>
      <w:rPr>
        <w:rFonts w:hint="default"/>
        <w:lang w:val="en-US" w:eastAsia="en-US" w:bidi="ar-SA"/>
      </w:rPr>
    </w:lvl>
    <w:lvl w:ilvl="6" w:tplc="6498B076">
      <w:numFmt w:val="bullet"/>
      <w:lvlText w:val="•"/>
      <w:lvlJc w:val="left"/>
      <w:pPr>
        <w:ind w:left="5680" w:hanging="400"/>
      </w:pPr>
      <w:rPr>
        <w:rFonts w:hint="default"/>
        <w:lang w:val="en-US" w:eastAsia="en-US" w:bidi="ar-SA"/>
      </w:rPr>
    </w:lvl>
    <w:lvl w:ilvl="7" w:tplc="56767B7C">
      <w:numFmt w:val="bullet"/>
      <w:lvlText w:val="•"/>
      <w:lvlJc w:val="left"/>
      <w:pPr>
        <w:ind w:left="6500" w:hanging="400"/>
      </w:pPr>
      <w:rPr>
        <w:rFonts w:hint="default"/>
        <w:lang w:val="en-US" w:eastAsia="en-US" w:bidi="ar-SA"/>
      </w:rPr>
    </w:lvl>
    <w:lvl w:ilvl="8" w:tplc="C6CC3B70">
      <w:numFmt w:val="bullet"/>
      <w:lvlText w:val="•"/>
      <w:lvlJc w:val="left"/>
      <w:pPr>
        <w:ind w:left="7320" w:hanging="400"/>
      </w:pPr>
      <w:rPr>
        <w:rFonts w:hint="default"/>
        <w:lang w:val="en-US" w:eastAsia="en-US" w:bidi="ar-SA"/>
      </w:rPr>
    </w:lvl>
  </w:abstractNum>
  <w:abstractNum w:abstractNumId="10"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7B5E57"/>
    <w:multiLevelType w:val="multilevel"/>
    <w:tmpl w:val="EE62E1AC"/>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2"/>
      <w:numFmt w:val="decimal"/>
      <w:lvlText w:val="%1.%2.%3.%4"/>
      <w:lvlJc w:val="left"/>
      <w:pPr>
        <w:ind w:left="1029" w:hanging="870"/>
      </w:pPr>
      <w:rPr>
        <w:rFonts w:hint="default"/>
      </w:rPr>
    </w:lvl>
    <w:lvl w:ilvl="4">
      <w:start w:val="4"/>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16B40"/>
    <w:multiLevelType w:val="multilevel"/>
    <w:tmpl w:val="68C6E00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4"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5" w15:restartNumberingAfterBreak="0">
    <w:nsid w:val="65D97EF2"/>
    <w:multiLevelType w:val="multilevel"/>
    <w:tmpl w:val="D4DEF5B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6" w15:restartNumberingAfterBreak="0">
    <w:nsid w:val="6A3A75C7"/>
    <w:multiLevelType w:val="multilevel"/>
    <w:tmpl w:val="39B2E1E0"/>
    <w:lvl w:ilvl="0">
      <w:start w:val="9"/>
      <w:numFmt w:val="decimal"/>
      <w:lvlText w:val="%1"/>
      <w:lvlJc w:val="left"/>
      <w:pPr>
        <w:ind w:left="765" w:hanging="765"/>
      </w:pPr>
      <w:rPr>
        <w:rFonts w:hint="default"/>
      </w:rPr>
    </w:lvl>
    <w:lvl w:ilvl="1">
      <w:start w:val="2"/>
      <w:numFmt w:val="decimal"/>
      <w:lvlText w:val="%1.%2"/>
      <w:lvlJc w:val="left"/>
      <w:pPr>
        <w:ind w:left="1014" w:hanging="765"/>
      </w:pPr>
      <w:rPr>
        <w:rFonts w:hint="default"/>
      </w:rPr>
    </w:lvl>
    <w:lvl w:ilvl="2">
      <w:start w:val="4"/>
      <w:numFmt w:val="decimal"/>
      <w:lvlText w:val="%1.%2.%3"/>
      <w:lvlJc w:val="left"/>
      <w:pPr>
        <w:ind w:left="1263" w:hanging="765"/>
      </w:pPr>
      <w:rPr>
        <w:rFonts w:hint="default"/>
      </w:rPr>
    </w:lvl>
    <w:lvl w:ilvl="3">
      <w:start w:val="7"/>
      <w:numFmt w:val="decimal"/>
      <w:lvlText w:val="%1.%2.%3.%4"/>
      <w:lvlJc w:val="left"/>
      <w:pPr>
        <w:ind w:left="1512" w:hanging="765"/>
      </w:pPr>
      <w:rPr>
        <w:rFonts w:hint="default"/>
      </w:rPr>
    </w:lvl>
    <w:lvl w:ilvl="4">
      <w:start w:val="9"/>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17" w15:restartNumberingAfterBreak="0">
    <w:nsid w:val="6CD20E8A"/>
    <w:multiLevelType w:val="hybridMultilevel"/>
    <w:tmpl w:val="C73851A6"/>
    <w:lvl w:ilvl="0" w:tplc="B36E0F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C923BB8">
      <w:numFmt w:val="bullet"/>
      <w:lvlText w:val="•"/>
      <w:lvlJc w:val="left"/>
      <w:pPr>
        <w:ind w:left="1580" w:hanging="400"/>
      </w:pPr>
      <w:rPr>
        <w:rFonts w:hint="default"/>
        <w:lang w:val="en-US" w:eastAsia="en-US" w:bidi="ar-SA"/>
      </w:rPr>
    </w:lvl>
    <w:lvl w:ilvl="2" w:tplc="6ADCEB4E">
      <w:numFmt w:val="bullet"/>
      <w:lvlText w:val="•"/>
      <w:lvlJc w:val="left"/>
      <w:pPr>
        <w:ind w:left="2400" w:hanging="400"/>
      </w:pPr>
      <w:rPr>
        <w:rFonts w:hint="default"/>
        <w:lang w:val="en-US" w:eastAsia="en-US" w:bidi="ar-SA"/>
      </w:rPr>
    </w:lvl>
    <w:lvl w:ilvl="3" w:tplc="A2DA30FA">
      <w:numFmt w:val="bullet"/>
      <w:lvlText w:val="•"/>
      <w:lvlJc w:val="left"/>
      <w:pPr>
        <w:ind w:left="3220" w:hanging="400"/>
      </w:pPr>
      <w:rPr>
        <w:rFonts w:hint="default"/>
        <w:lang w:val="en-US" w:eastAsia="en-US" w:bidi="ar-SA"/>
      </w:rPr>
    </w:lvl>
    <w:lvl w:ilvl="4" w:tplc="2F52E204">
      <w:numFmt w:val="bullet"/>
      <w:lvlText w:val="•"/>
      <w:lvlJc w:val="left"/>
      <w:pPr>
        <w:ind w:left="4040" w:hanging="400"/>
      </w:pPr>
      <w:rPr>
        <w:rFonts w:hint="default"/>
        <w:lang w:val="en-US" w:eastAsia="en-US" w:bidi="ar-SA"/>
      </w:rPr>
    </w:lvl>
    <w:lvl w:ilvl="5" w:tplc="48986616">
      <w:numFmt w:val="bullet"/>
      <w:lvlText w:val="•"/>
      <w:lvlJc w:val="left"/>
      <w:pPr>
        <w:ind w:left="4860" w:hanging="400"/>
      </w:pPr>
      <w:rPr>
        <w:rFonts w:hint="default"/>
        <w:lang w:val="en-US" w:eastAsia="en-US" w:bidi="ar-SA"/>
      </w:rPr>
    </w:lvl>
    <w:lvl w:ilvl="6" w:tplc="F3A6ED04">
      <w:numFmt w:val="bullet"/>
      <w:lvlText w:val="•"/>
      <w:lvlJc w:val="left"/>
      <w:pPr>
        <w:ind w:left="5680" w:hanging="400"/>
      </w:pPr>
      <w:rPr>
        <w:rFonts w:hint="default"/>
        <w:lang w:val="en-US" w:eastAsia="en-US" w:bidi="ar-SA"/>
      </w:rPr>
    </w:lvl>
    <w:lvl w:ilvl="7" w:tplc="670CCF04">
      <w:numFmt w:val="bullet"/>
      <w:lvlText w:val="•"/>
      <w:lvlJc w:val="left"/>
      <w:pPr>
        <w:ind w:left="6500" w:hanging="400"/>
      </w:pPr>
      <w:rPr>
        <w:rFonts w:hint="default"/>
        <w:lang w:val="en-US" w:eastAsia="en-US" w:bidi="ar-SA"/>
      </w:rPr>
    </w:lvl>
    <w:lvl w:ilvl="8" w:tplc="55482DD8">
      <w:numFmt w:val="bullet"/>
      <w:lvlText w:val="•"/>
      <w:lvlJc w:val="left"/>
      <w:pPr>
        <w:ind w:left="7320" w:hanging="400"/>
      </w:pPr>
      <w:rPr>
        <w:rFonts w:hint="default"/>
        <w:lang w:val="en-US" w:eastAsia="en-US" w:bidi="ar-SA"/>
      </w:rPr>
    </w:lvl>
  </w:abstractNum>
  <w:abstractNum w:abstractNumId="18" w15:restartNumberingAfterBreak="0">
    <w:nsid w:val="77C75A0E"/>
    <w:multiLevelType w:val="multilevel"/>
    <w:tmpl w:val="34EE10B2"/>
    <w:lvl w:ilvl="0">
      <w:start w:val="9"/>
      <w:numFmt w:val="decimal"/>
      <w:lvlText w:val="%1"/>
      <w:lvlJc w:val="left"/>
      <w:pPr>
        <w:ind w:left="600" w:hanging="600"/>
      </w:pPr>
      <w:rPr>
        <w:rFonts w:hint="default"/>
      </w:rPr>
    </w:lvl>
    <w:lvl w:ilvl="1">
      <w:start w:val="3"/>
      <w:numFmt w:val="decimal"/>
      <w:lvlText w:val="%1.%2"/>
      <w:lvlJc w:val="left"/>
      <w:pPr>
        <w:ind w:left="933" w:hanging="600"/>
      </w:pPr>
      <w:rPr>
        <w:rFonts w:hint="default"/>
      </w:rPr>
    </w:lvl>
    <w:lvl w:ilvl="2">
      <w:start w:val="3"/>
      <w:numFmt w:val="decimal"/>
      <w:lvlText w:val="%1.%2.%3"/>
      <w:lvlJc w:val="left"/>
      <w:pPr>
        <w:ind w:left="1386" w:hanging="720"/>
      </w:pPr>
      <w:rPr>
        <w:rFonts w:hint="default"/>
      </w:rPr>
    </w:lvl>
    <w:lvl w:ilvl="3">
      <w:start w:val="8"/>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19"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7F152161"/>
    <w:multiLevelType w:val="multilevel"/>
    <w:tmpl w:val="7D746FEA"/>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1"/>
      <w:numFmt w:val="decimal"/>
      <w:lvlText w:val="%1.%2.%3.%4"/>
      <w:lvlJc w:val="left"/>
      <w:pPr>
        <w:ind w:left="1029" w:hanging="870"/>
      </w:pPr>
      <w:rPr>
        <w:rFonts w:hint="default"/>
      </w:rPr>
    </w:lvl>
    <w:lvl w:ilvl="4">
      <w:start w:val="8"/>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num w:numId="1" w16cid:durableId="1016689840">
    <w:abstractNumId w:val="10"/>
  </w:num>
  <w:num w:numId="2" w16cid:durableId="218636364">
    <w:abstractNumId w:val="12"/>
  </w:num>
  <w:num w:numId="3" w16cid:durableId="899294013">
    <w:abstractNumId w:val="0"/>
  </w:num>
  <w:num w:numId="4" w16cid:durableId="307514292">
    <w:abstractNumId w:val="3"/>
  </w:num>
  <w:num w:numId="5" w16cid:durableId="2087873910">
    <w:abstractNumId w:val="2"/>
  </w:num>
  <w:num w:numId="6" w16cid:durableId="1745103190">
    <w:abstractNumId w:val="19"/>
  </w:num>
  <w:num w:numId="7" w16cid:durableId="1948851065">
    <w:abstractNumId w:val="4"/>
  </w:num>
  <w:num w:numId="8" w16cid:durableId="1075857651">
    <w:abstractNumId w:val="14"/>
  </w:num>
  <w:num w:numId="9" w16cid:durableId="359403096">
    <w:abstractNumId w:val="15"/>
  </w:num>
  <w:num w:numId="10" w16cid:durableId="1977753708">
    <w:abstractNumId w:val="16"/>
  </w:num>
  <w:num w:numId="11" w16cid:durableId="1750731309">
    <w:abstractNumId w:val="17"/>
  </w:num>
  <w:num w:numId="12" w16cid:durableId="90587065">
    <w:abstractNumId w:val="13"/>
  </w:num>
  <w:num w:numId="13" w16cid:durableId="1767461282">
    <w:abstractNumId w:val="6"/>
  </w:num>
  <w:num w:numId="14" w16cid:durableId="1503006043">
    <w:abstractNumId w:val="7"/>
  </w:num>
  <w:num w:numId="15" w16cid:durableId="1789854938">
    <w:abstractNumId w:val="20"/>
  </w:num>
  <w:num w:numId="16" w16cid:durableId="1094327470">
    <w:abstractNumId w:val="9"/>
  </w:num>
  <w:num w:numId="17" w16cid:durableId="391730546">
    <w:abstractNumId w:val="11"/>
  </w:num>
  <w:num w:numId="18" w16cid:durableId="887569527">
    <w:abstractNumId w:val="5"/>
  </w:num>
  <w:num w:numId="19" w16cid:durableId="1960914304">
    <w:abstractNumId w:val="18"/>
  </w:num>
  <w:num w:numId="20" w16cid:durableId="406272205">
    <w:abstractNumId w:val="8"/>
  </w:num>
  <w:num w:numId="21" w16cid:durableId="169457636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7C3"/>
    <w:rsid w:val="000129D2"/>
    <w:rsid w:val="00012B73"/>
    <w:rsid w:val="00012CFF"/>
    <w:rsid w:val="00012DC2"/>
    <w:rsid w:val="00012DF0"/>
    <w:rsid w:val="00012F68"/>
    <w:rsid w:val="0001327E"/>
    <w:rsid w:val="000133AB"/>
    <w:rsid w:val="00013A30"/>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C6D"/>
    <w:rsid w:val="00022EB4"/>
    <w:rsid w:val="00023245"/>
    <w:rsid w:val="00023289"/>
    <w:rsid w:val="000232F6"/>
    <w:rsid w:val="00023339"/>
    <w:rsid w:val="000239AE"/>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193"/>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4"/>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5E1"/>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0E"/>
    <w:rsid w:val="00094B7C"/>
    <w:rsid w:val="00094B87"/>
    <w:rsid w:val="00094DC0"/>
    <w:rsid w:val="00094E00"/>
    <w:rsid w:val="00094E49"/>
    <w:rsid w:val="00094EA5"/>
    <w:rsid w:val="00095363"/>
    <w:rsid w:val="0009596C"/>
    <w:rsid w:val="00095C1E"/>
    <w:rsid w:val="00095CB6"/>
    <w:rsid w:val="00095FA4"/>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5F86"/>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541"/>
    <w:rsid w:val="000C3764"/>
    <w:rsid w:val="000C37C5"/>
    <w:rsid w:val="000C37C7"/>
    <w:rsid w:val="000C3906"/>
    <w:rsid w:val="000C3928"/>
    <w:rsid w:val="000C39E9"/>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8EE"/>
    <w:rsid w:val="00100FF1"/>
    <w:rsid w:val="00101260"/>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881"/>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2FCA"/>
    <w:rsid w:val="001139CC"/>
    <w:rsid w:val="00113AD6"/>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CE"/>
    <w:rsid w:val="001307DC"/>
    <w:rsid w:val="00130B9A"/>
    <w:rsid w:val="00130C65"/>
    <w:rsid w:val="00130C74"/>
    <w:rsid w:val="00130E77"/>
    <w:rsid w:val="00131A80"/>
    <w:rsid w:val="00131CA5"/>
    <w:rsid w:val="0013202E"/>
    <w:rsid w:val="001320AA"/>
    <w:rsid w:val="0013231A"/>
    <w:rsid w:val="00132BCC"/>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AC"/>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2FD0"/>
    <w:rsid w:val="0017367D"/>
    <w:rsid w:val="00173AA4"/>
    <w:rsid w:val="00173C93"/>
    <w:rsid w:val="00173CF0"/>
    <w:rsid w:val="00173F8B"/>
    <w:rsid w:val="00174426"/>
    <w:rsid w:val="00174FA8"/>
    <w:rsid w:val="00174FD2"/>
    <w:rsid w:val="001751B1"/>
    <w:rsid w:val="001753C9"/>
    <w:rsid w:val="001753D2"/>
    <w:rsid w:val="00175474"/>
    <w:rsid w:val="00175B99"/>
    <w:rsid w:val="00176D17"/>
    <w:rsid w:val="00176E00"/>
    <w:rsid w:val="001779F4"/>
    <w:rsid w:val="00177CF8"/>
    <w:rsid w:val="00180038"/>
    <w:rsid w:val="00180104"/>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91"/>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7F3"/>
    <w:rsid w:val="001A785B"/>
    <w:rsid w:val="001A787F"/>
    <w:rsid w:val="001B0541"/>
    <w:rsid w:val="001B0759"/>
    <w:rsid w:val="001B0F53"/>
    <w:rsid w:val="001B161F"/>
    <w:rsid w:val="001B1ADF"/>
    <w:rsid w:val="001B1E43"/>
    <w:rsid w:val="001B1EF2"/>
    <w:rsid w:val="001B263C"/>
    <w:rsid w:val="001B2785"/>
    <w:rsid w:val="001B2851"/>
    <w:rsid w:val="001B2A47"/>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5B1"/>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2D57"/>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C5"/>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E759C"/>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648"/>
    <w:rsid w:val="002008D5"/>
    <w:rsid w:val="0020091E"/>
    <w:rsid w:val="00200C96"/>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DF6"/>
    <w:rsid w:val="00205E73"/>
    <w:rsid w:val="00205EF2"/>
    <w:rsid w:val="00205FDD"/>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C52"/>
    <w:rsid w:val="00210D36"/>
    <w:rsid w:val="002113A8"/>
    <w:rsid w:val="00211434"/>
    <w:rsid w:val="002114D4"/>
    <w:rsid w:val="00211CEA"/>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2FF"/>
    <w:rsid w:val="00221303"/>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EF"/>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7E1"/>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04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AD2"/>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1BC"/>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45D"/>
    <w:rsid w:val="00273925"/>
    <w:rsid w:val="0027396A"/>
    <w:rsid w:val="00273AC6"/>
    <w:rsid w:val="00273CA4"/>
    <w:rsid w:val="002746A4"/>
    <w:rsid w:val="002746F0"/>
    <w:rsid w:val="00274851"/>
    <w:rsid w:val="00274D34"/>
    <w:rsid w:val="0027502F"/>
    <w:rsid w:val="0027515D"/>
    <w:rsid w:val="00275233"/>
    <w:rsid w:val="002752AA"/>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39"/>
    <w:rsid w:val="00295EB6"/>
    <w:rsid w:val="0029619E"/>
    <w:rsid w:val="002965FD"/>
    <w:rsid w:val="00297350"/>
    <w:rsid w:val="00297409"/>
    <w:rsid w:val="002A01AE"/>
    <w:rsid w:val="002A0612"/>
    <w:rsid w:val="002A097A"/>
    <w:rsid w:val="002A0E94"/>
    <w:rsid w:val="002A1180"/>
    <w:rsid w:val="002A1183"/>
    <w:rsid w:val="002A169D"/>
    <w:rsid w:val="002A2676"/>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B8"/>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E6"/>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B7C"/>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4EA8"/>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A7"/>
    <w:rsid w:val="003155B0"/>
    <w:rsid w:val="00315BD5"/>
    <w:rsid w:val="00315BF9"/>
    <w:rsid w:val="003163E1"/>
    <w:rsid w:val="00316591"/>
    <w:rsid w:val="003166CF"/>
    <w:rsid w:val="003166D6"/>
    <w:rsid w:val="003166F2"/>
    <w:rsid w:val="00316874"/>
    <w:rsid w:val="00316AF5"/>
    <w:rsid w:val="00316B07"/>
    <w:rsid w:val="00317191"/>
    <w:rsid w:val="003171FA"/>
    <w:rsid w:val="00317274"/>
    <w:rsid w:val="00317834"/>
    <w:rsid w:val="00317CDA"/>
    <w:rsid w:val="00317F1C"/>
    <w:rsid w:val="00320166"/>
    <w:rsid w:val="00320539"/>
    <w:rsid w:val="00320A97"/>
    <w:rsid w:val="00320C21"/>
    <w:rsid w:val="00320E28"/>
    <w:rsid w:val="00320EEB"/>
    <w:rsid w:val="00321136"/>
    <w:rsid w:val="00321191"/>
    <w:rsid w:val="0032145B"/>
    <w:rsid w:val="00321CEE"/>
    <w:rsid w:val="003227D3"/>
    <w:rsid w:val="0032280B"/>
    <w:rsid w:val="00322D66"/>
    <w:rsid w:val="00322DDA"/>
    <w:rsid w:val="003233EB"/>
    <w:rsid w:val="003233F2"/>
    <w:rsid w:val="00323C6F"/>
    <w:rsid w:val="003240DF"/>
    <w:rsid w:val="0032411F"/>
    <w:rsid w:val="003242A8"/>
    <w:rsid w:val="003244AA"/>
    <w:rsid w:val="00324705"/>
    <w:rsid w:val="00324848"/>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061"/>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3BED"/>
    <w:rsid w:val="00334118"/>
    <w:rsid w:val="00334135"/>
    <w:rsid w:val="003342F7"/>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47D1E"/>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4A75"/>
    <w:rsid w:val="0035510B"/>
    <w:rsid w:val="00355202"/>
    <w:rsid w:val="0035584B"/>
    <w:rsid w:val="00355C0D"/>
    <w:rsid w:val="00355CE4"/>
    <w:rsid w:val="00355F3C"/>
    <w:rsid w:val="003563B5"/>
    <w:rsid w:val="0035656F"/>
    <w:rsid w:val="0035676A"/>
    <w:rsid w:val="00356BEC"/>
    <w:rsid w:val="00356CA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56F"/>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95F"/>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9E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2DE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8FD"/>
    <w:rsid w:val="0038672F"/>
    <w:rsid w:val="00386AEB"/>
    <w:rsid w:val="00386CBD"/>
    <w:rsid w:val="0038735F"/>
    <w:rsid w:val="00387412"/>
    <w:rsid w:val="00387541"/>
    <w:rsid w:val="003877B8"/>
    <w:rsid w:val="0038782C"/>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62"/>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4EA"/>
    <w:rsid w:val="003A665E"/>
    <w:rsid w:val="003A6DF2"/>
    <w:rsid w:val="003A6E1C"/>
    <w:rsid w:val="003A70AE"/>
    <w:rsid w:val="003A72C1"/>
    <w:rsid w:val="003A7473"/>
    <w:rsid w:val="003A79CF"/>
    <w:rsid w:val="003A7C80"/>
    <w:rsid w:val="003A7DCB"/>
    <w:rsid w:val="003B0253"/>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241"/>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0EF"/>
    <w:rsid w:val="003E33FC"/>
    <w:rsid w:val="003E34E4"/>
    <w:rsid w:val="003E37F9"/>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0E"/>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4"/>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1DED"/>
    <w:rsid w:val="00412057"/>
    <w:rsid w:val="004120CD"/>
    <w:rsid w:val="00412361"/>
    <w:rsid w:val="00412608"/>
    <w:rsid w:val="0041260A"/>
    <w:rsid w:val="00412670"/>
    <w:rsid w:val="004126C6"/>
    <w:rsid w:val="00412A20"/>
    <w:rsid w:val="00412AE3"/>
    <w:rsid w:val="00412B22"/>
    <w:rsid w:val="00412DF5"/>
    <w:rsid w:val="00412E8A"/>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973"/>
    <w:rsid w:val="00431A25"/>
    <w:rsid w:val="00431DAA"/>
    <w:rsid w:val="00431F8A"/>
    <w:rsid w:val="00432650"/>
    <w:rsid w:val="00432BFF"/>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754"/>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E"/>
    <w:rsid w:val="004566A1"/>
    <w:rsid w:val="004567AC"/>
    <w:rsid w:val="00457037"/>
    <w:rsid w:val="004573B9"/>
    <w:rsid w:val="00457499"/>
    <w:rsid w:val="00457C26"/>
    <w:rsid w:val="00457E97"/>
    <w:rsid w:val="00457FE9"/>
    <w:rsid w:val="00460325"/>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CBA"/>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DEE"/>
    <w:rsid w:val="00481DFC"/>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0B38"/>
    <w:rsid w:val="004A12C0"/>
    <w:rsid w:val="004A1603"/>
    <w:rsid w:val="004A1BEC"/>
    <w:rsid w:val="004A1CB5"/>
    <w:rsid w:val="004A1EF9"/>
    <w:rsid w:val="004A21A0"/>
    <w:rsid w:val="004A256A"/>
    <w:rsid w:val="004A31A6"/>
    <w:rsid w:val="004A33DD"/>
    <w:rsid w:val="004A3BB2"/>
    <w:rsid w:val="004A3F33"/>
    <w:rsid w:val="004A3FA4"/>
    <w:rsid w:val="004A430D"/>
    <w:rsid w:val="004A4343"/>
    <w:rsid w:val="004A4F09"/>
    <w:rsid w:val="004A4F95"/>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866"/>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AD5"/>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2B51"/>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90"/>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B7"/>
    <w:rsid w:val="0050517C"/>
    <w:rsid w:val="00505875"/>
    <w:rsid w:val="00505BD8"/>
    <w:rsid w:val="00505BE6"/>
    <w:rsid w:val="005060C4"/>
    <w:rsid w:val="005060D3"/>
    <w:rsid w:val="005062DA"/>
    <w:rsid w:val="00506408"/>
    <w:rsid w:val="00506653"/>
    <w:rsid w:val="00506849"/>
    <w:rsid w:val="00506C4D"/>
    <w:rsid w:val="00506C94"/>
    <w:rsid w:val="00507204"/>
    <w:rsid w:val="00507298"/>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25"/>
    <w:rsid w:val="005206A8"/>
    <w:rsid w:val="005213C9"/>
    <w:rsid w:val="00521496"/>
    <w:rsid w:val="00521859"/>
    <w:rsid w:val="0052196D"/>
    <w:rsid w:val="005219FB"/>
    <w:rsid w:val="00521A3F"/>
    <w:rsid w:val="00521C02"/>
    <w:rsid w:val="00521EAC"/>
    <w:rsid w:val="005220AD"/>
    <w:rsid w:val="005223AC"/>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B65"/>
    <w:rsid w:val="00532D79"/>
    <w:rsid w:val="00532D7F"/>
    <w:rsid w:val="0053313A"/>
    <w:rsid w:val="0053322F"/>
    <w:rsid w:val="0053329F"/>
    <w:rsid w:val="005333BE"/>
    <w:rsid w:val="00533659"/>
    <w:rsid w:val="005336FA"/>
    <w:rsid w:val="00533756"/>
    <w:rsid w:val="00533772"/>
    <w:rsid w:val="0053416D"/>
    <w:rsid w:val="005341D7"/>
    <w:rsid w:val="005341E3"/>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97F"/>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4AD"/>
    <w:rsid w:val="00561623"/>
    <w:rsid w:val="0056162A"/>
    <w:rsid w:val="00561C12"/>
    <w:rsid w:val="005627D8"/>
    <w:rsid w:val="00562E81"/>
    <w:rsid w:val="0056374C"/>
    <w:rsid w:val="00563B0D"/>
    <w:rsid w:val="00563B88"/>
    <w:rsid w:val="00563C9F"/>
    <w:rsid w:val="00563CD2"/>
    <w:rsid w:val="00563F15"/>
    <w:rsid w:val="00563F2D"/>
    <w:rsid w:val="0056405B"/>
    <w:rsid w:val="00564820"/>
    <w:rsid w:val="00564D11"/>
    <w:rsid w:val="00564E2F"/>
    <w:rsid w:val="00565276"/>
    <w:rsid w:val="005652CE"/>
    <w:rsid w:val="0056595B"/>
    <w:rsid w:val="00565A3E"/>
    <w:rsid w:val="00565AA4"/>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250"/>
    <w:rsid w:val="00571273"/>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2CBA"/>
    <w:rsid w:val="005731AA"/>
    <w:rsid w:val="00573507"/>
    <w:rsid w:val="0057366A"/>
    <w:rsid w:val="005739A1"/>
    <w:rsid w:val="00573A33"/>
    <w:rsid w:val="00573B11"/>
    <w:rsid w:val="00573C7C"/>
    <w:rsid w:val="005743E4"/>
    <w:rsid w:val="005744B6"/>
    <w:rsid w:val="005744D5"/>
    <w:rsid w:val="00574603"/>
    <w:rsid w:val="005748D3"/>
    <w:rsid w:val="005748F7"/>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81"/>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0D18"/>
    <w:rsid w:val="005910BB"/>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731"/>
    <w:rsid w:val="00593A5F"/>
    <w:rsid w:val="00593C7D"/>
    <w:rsid w:val="00593F98"/>
    <w:rsid w:val="00594240"/>
    <w:rsid w:val="005942BF"/>
    <w:rsid w:val="005943C8"/>
    <w:rsid w:val="00594C86"/>
    <w:rsid w:val="00594FE8"/>
    <w:rsid w:val="005950F2"/>
    <w:rsid w:val="0059538D"/>
    <w:rsid w:val="00595534"/>
    <w:rsid w:val="005957BC"/>
    <w:rsid w:val="00595F78"/>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1C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24C"/>
    <w:rsid w:val="005C1919"/>
    <w:rsid w:val="005C1B77"/>
    <w:rsid w:val="005C1BA6"/>
    <w:rsid w:val="005C1CD5"/>
    <w:rsid w:val="005C1F93"/>
    <w:rsid w:val="005C2032"/>
    <w:rsid w:val="005C20AD"/>
    <w:rsid w:val="005C22CC"/>
    <w:rsid w:val="005C23CF"/>
    <w:rsid w:val="005C2917"/>
    <w:rsid w:val="005C2BB4"/>
    <w:rsid w:val="005C2BC6"/>
    <w:rsid w:val="005C2D7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C7EA6"/>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3EA8"/>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2"/>
    <w:rsid w:val="006033AC"/>
    <w:rsid w:val="0060376E"/>
    <w:rsid w:val="00603AE6"/>
    <w:rsid w:val="00603E46"/>
    <w:rsid w:val="00604A7A"/>
    <w:rsid w:val="00604CB4"/>
    <w:rsid w:val="0060566B"/>
    <w:rsid w:val="006057B2"/>
    <w:rsid w:val="00605975"/>
    <w:rsid w:val="00605D18"/>
    <w:rsid w:val="00605E92"/>
    <w:rsid w:val="00605F32"/>
    <w:rsid w:val="00606248"/>
    <w:rsid w:val="00606558"/>
    <w:rsid w:val="0060656F"/>
    <w:rsid w:val="00606FCD"/>
    <w:rsid w:val="00607318"/>
    <w:rsid w:val="0060733C"/>
    <w:rsid w:val="006075E7"/>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66E"/>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0D8D"/>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3EC"/>
    <w:rsid w:val="006354D7"/>
    <w:rsid w:val="00635597"/>
    <w:rsid w:val="0063597E"/>
    <w:rsid w:val="00635B9B"/>
    <w:rsid w:val="00635C20"/>
    <w:rsid w:val="006364C0"/>
    <w:rsid w:val="00636B8A"/>
    <w:rsid w:val="00636D1D"/>
    <w:rsid w:val="006372AB"/>
    <w:rsid w:val="0063745B"/>
    <w:rsid w:val="006377EC"/>
    <w:rsid w:val="00637810"/>
    <w:rsid w:val="00637C08"/>
    <w:rsid w:val="0064016C"/>
    <w:rsid w:val="006403F4"/>
    <w:rsid w:val="00640817"/>
    <w:rsid w:val="00640E86"/>
    <w:rsid w:val="006418B6"/>
    <w:rsid w:val="00641922"/>
    <w:rsid w:val="00641DF8"/>
    <w:rsid w:val="00642AA9"/>
    <w:rsid w:val="00642EC2"/>
    <w:rsid w:val="006438C6"/>
    <w:rsid w:val="006439F5"/>
    <w:rsid w:val="00643A97"/>
    <w:rsid w:val="00643F9D"/>
    <w:rsid w:val="00644503"/>
    <w:rsid w:val="00644B31"/>
    <w:rsid w:val="00644EF9"/>
    <w:rsid w:val="00644FE2"/>
    <w:rsid w:val="006454B4"/>
    <w:rsid w:val="006454FA"/>
    <w:rsid w:val="00645AC7"/>
    <w:rsid w:val="00645D68"/>
    <w:rsid w:val="00645DAB"/>
    <w:rsid w:val="00645E6B"/>
    <w:rsid w:val="006460F7"/>
    <w:rsid w:val="0064611E"/>
    <w:rsid w:val="0064662B"/>
    <w:rsid w:val="0064682B"/>
    <w:rsid w:val="00646F98"/>
    <w:rsid w:val="006474CA"/>
    <w:rsid w:val="006477D7"/>
    <w:rsid w:val="00647CF5"/>
    <w:rsid w:val="00647DFF"/>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EE6"/>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D74"/>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7C2"/>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58E"/>
    <w:rsid w:val="006B1711"/>
    <w:rsid w:val="006B1E2A"/>
    <w:rsid w:val="006B2444"/>
    <w:rsid w:val="006B2704"/>
    <w:rsid w:val="006B281A"/>
    <w:rsid w:val="006B2E4E"/>
    <w:rsid w:val="006B326E"/>
    <w:rsid w:val="006B3739"/>
    <w:rsid w:val="006B3765"/>
    <w:rsid w:val="006B377F"/>
    <w:rsid w:val="006B3C24"/>
    <w:rsid w:val="006B3C76"/>
    <w:rsid w:val="006B3CB8"/>
    <w:rsid w:val="006B418E"/>
    <w:rsid w:val="006B4313"/>
    <w:rsid w:val="006B45E4"/>
    <w:rsid w:val="006B480F"/>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7D0"/>
    <w:rsid w:val="006D2A7F"/>
    <w:rsid w:val="006D3207"/>
    <w:rsid w:val="006D36DE"/>
    <w:rsid w:val="006D3BCD"/>
    <w:rsid w:val="006D3D90"/>
    <w:rsid w:val="006D3D99"/>
    <w:rsid w:val="006D414E"/>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53"/>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B02"/>
    <w:rsid w:val="006E3E43"/>
    <w:rsid w:val="006E4118"/>
    <w:rsid w:val="006E4AF6"/>
    <w:rsid w:val="006E4C96"/>
    <w:rsid w:val="006E4D30"/>
    <w:rsid w:val="006E4FB0"/>
    <w:rsid w:val="006E505F"/>
    <w:rsid w:val="006E50C9"/>
    <w:rsid w:val="006E5245"/>
    <w:rsid w:val="006E53CD"/>
    <w:rsid w:val="006E5673"/>
    <w:rsid w:val="006E56A5"/>
    <w:rsid w:val="006E599A"/>
    <w:rsid w:val="006E5BE9"/>
    <w:rsid w:val="006E5D37"/>
    <w:rsid w:val="006E5EE4"/>
    <w:rsid w:val="006E6306"/>
    <w:rsid w:val="006E64AE"/>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3F6E"/>
    <w:rsid w:val="006F4347"/>
    <w:rsid w:val="006F4624"/>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0C4"/>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15"/>
    <w:rsid w:val="00707A5B"/>
    <w:rsid w:val="00707BB9"/>
    <w:rsid w:val="00707D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DCA"/>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153"/>
    <w:rsid w:val="00725351"/>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4C6"/>
    <w:rsid w:val="007305D9"/>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868"/>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40F"/>
    <w:rsid w:val="00761A25"/>
    <w:rsid w:val="007621AE"/>
    <w:rsid w:val="0076240D"/>
    <w:rsid w:val="00762624"/>
    <w:rsid w:val="00762A1C"/>
    <w:rsid w:val="00762F58"/>
    <w:rsid w:val="007637DB"/>
    <w:rsid w:val="00763B6A"/>
    <w:rsid w:val="00763BDD"/>
    <w:rsid w:val="00764A8D"/>
    <w:rsid w:val="00764B64"/>
    <w:rsid w:val="007652C2"/>
    <w:rsid w:val="0076566F"/>
    <w:rsid w:val="007662B7"/>
    <w:rsid w:val="00766437"/>
    <w:rsid w:val="0076663A"/>
    <w:rsid w:val="007667A9"/>
    <w:rsid w:val="00766EB0"/>
    <w:rsid w:val="0076730E"/>
    <w:rsid w:val="007673D1"/>
    <w:rsid w:val="007675EB"/>
    <w:rsid w:val="007678F1"/>
    <w:rsid w:val="00770130"/>
    <w:rsid w:val="0077053E"/>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B58"/>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0ECD"/>
    <w:rsid w:val="00781499"/>
    <w:rsid w:val="007815BD"/>
    <w:rsid w:val="00781A6C"/>
    <w:rsid w:val="007822D7"/>
    <w:rsid w:val="00782303"/>
    <w:rsid w:val="0078240C"/>
    <w:rsid w:val="00782846"/>
    <w:rsid w:val="00782A0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53"/>
    <w:rsid w:val="00795CFC"/>
    <w:rsid w:val="00795E70"/>
    <w:rsid w:val="0079617F"/>
    <w:rsid w:val="00796275"/>
    <w:rsid w:val="00796564"/>
    <w:rsid w:val="00796C9D"/>
    <w:rsid w:val="00797037"/>
    <w:rsid w:val="00797351"/>
    <w:rsid w:val="007974FB"/>
    <w:rsid w:val="00797579"/>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259C"/>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5F8D"/>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984"/>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7A9"/>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0DE3"/>
    <w:rsid w:val="0080119F"/>
    <w:rsid w:val="0080180C"/>
    <w:rsid w:val="00802104"/>
    <w:rsid w:val="0080223E"/>
    <w:rsid w:val="008023F5"/>
    <w:rsid w:val="00802CB5"/>
    <w:rsid w:val="00803123"/>
    <w:rsid w:val="008034BE"/>
    <w:rsid w:val="00803742"/>
    <w:rsid w:val="008040CD"/>
    <w:rsid w:val="008041E3"/>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1CA"/>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1E"/>
    <w:rsid w:val="00830557"/>
    <w:rsid w:val="008306EB"/>
    <w:rsid w:val="00830808"/>
    <w:rsid w:val="00830E20"/>
    <w:rsid w:val="00830FC7"/>
    <w:rsid w:val="0083195A"/>
    <w:rsid w:val="00831BEB"/>
    <w:rsid w:val="00831E4D"/>
    <w:rsid w:val="008321B6"/>
    <w:rsid w:val="008327C8"/>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9F6"/>
    <w:rsid w:val="00842B1E"/>
    <w:rsid w:val="00842CFC"/>
    <w:rsid w:val="00842D7D"/>
    <w:rsid w:val="00842E54"/>
    <w:rsid w:val="0084317C"/>
    <w:rsid w:val="008432ED"/>
    <w:rsid w:val="0084359C"/>
    <w:rsid w:val="00843A01"/>
    <w:rsid w:val="00843A37"/>
    <w:rsid w:val="0084405A"/>
    <w:rsid w:val="00844391"/>
    <w:rsid w:val="00844502"/>
    <w:rsid w:val="00844868"/>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D1"/>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9C3"/>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518"/>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691"/>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4A8"/>
    <w:rsid w:val="008B1761"/>
    <w:rsid w:val="008B1D70"/>
    <w:rsid w:val="008B2090"/>
    <w:rsid w:val="008B21AD"/>
    <w:rsid w:val="008B26E8"/>
    <w:rsid w:val="008B27CF"/>
    <w:rsid w:val="008B2F29"/>
    <w:rsid w:val="008B2FCF"/>
    <w:rsid w:val="008B30BA"/>
    <w:rsid w:val="008B3512"/>
    <w:rsid w:val="008B3619"/>
    <w:rsid w:val="008B3AFF"/>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CEC"/>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397"/>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A4D"/>
    <w:rsid w:val="008E6D5F"/>
    <w:rsid w:val="008E6E22"/>
    <w:rsid w:val="008E72EB"/>
    <w:rsid w:val="008E73E7"/>
    <w:rsid w:val="008E75CE"/>
    <w:rsid w:val="008E77E9"/>
    <w:rsid w:val="008E7B2B"/>
    <w:rsid w:val="008E7B30"/>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DC4"/>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AA0"/>
    <w:rsid w:val="00907CF5"/>
    <w:rsid w:val="00907F07"/>
    <w:rsid w:val="00910238"/>
    <w:rsid w:val="009107FB"/>
    <w:rsid w:val="009108F1"/>
    <w:rsid w:val="00910938"/>
    <w:rsid w:val="00910B51"/>
    <w:rsid w:val="00910C7A"/>
    <w:rsid w:val="009118F5"/>
    <w:rsid w:val="00911988"/>
    <w:rsid w:val="00911C18"/>
    <w:rsid w:val="009123B0"/>
    <w:rsid w:val="00912741"/>
    <w:rsid w:val="0091295C"/>
    <w:rsid w:val="00912964"/>
    <w:rsid w:val="00912B87"/>
    <w:rsid w:val="00912C31"/>
    <w:rsid w:val="00913006"/>
    <w:rsid w:val="0091337E"/>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DBF"/>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1E26"/>
    <w:rsid w:val="00932376"/>
    <w:rsid w:val="00932878"/>
    <w:rsid w:val="009328B0"/>
    <w:rsid w:val="00932E81"/>
    <w:rsid w:val="00932ED6"/>
    <w:rsid w:val="00932F5F"/>
    <w:rsid w:val="00932F91"/>
    <w:rsid w:val="00932F92"/>
    <w:rsid w:val="0093311B"/>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7A7"/>
    <w:rsid w:val="00946A76"/>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2D04"/>
    <w:rsid w:val="009534DE"/>
    <w:rsid w:val="009538A9"/>
    <w:rsid w:val="00953E01"/>
    <w:rsid w:val="00953FB9"/>
    <w:rsid w:val="0095405B"/>
    <w:rsid w:val="0095490B"/>
    <w:rsid w:val="00954A66"/>
    <w:rsid w:val="00954C34"/>
    <w:rsid w:val="00954FDD"/>
    <w:rsid w:val="0095526E"/>
    <w:rsid w:val="009553FE"/>
    <w:rsid w:val="009556DC"/>
    <w:rsid w:val="00955836"/>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1F7D"/>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0A17"/>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26D"/>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7B6"/>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B3"/>
    <w:rsid w:val="009C725E"/>
    <w:rsid w:val="009C72CE"/>
    <w:rsid w:val="009C7374"/>
    <w:rsid w:val="009C73B8"/>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E95"/>
    <w:rsid w:val="009D4FBD"/>
    <w:rsid w:val="009D4FE7"/>
    <w:rsid w:val="009D54C2"/>
    <w:rsid w:val="009D54FE"/>
    <w:rsid w:val="009D5C5C"/>
    <w:rsid w:val="009D5C9A"/>
    <w:rsid w:val="009D647C"/>
    <w:rsid w:val="009D6DB3"/>
    <w:rsid w:val="009D707F"/>
    <w:rsid w:val="009D7102"/>
    <w:rsid w:val="009D75A0"/>
    <w:rsid w:val="009D76D8"/>
    <w:rsid w:val="009D787B"/>
    <w:rsid w:val="009D78B4"/>
    <w:rsid w:val="009D79AD"/>
    <w:rsid w:val="009D7BF0"/>
    <w:rsid w:val="009D7D9C"/>
    <w:rsid w:val="009D7F21"/>
    <w:rsid w:val="009E0494"/>
    <w:rsid w:val="009E081C"/>
    <w:rsid w:val="009E0898"/>
    <w:rsid w:val="009E0DEE"/>
    <w:rsid w:val="009E0E29"/>
    <w:rsid w:val="009E1216"/>
    <w:rsid w:val="009E162F"/>
    <w:rsid w:val="009E1707"/>
    <w:rsid w:val="009E1849"/>
    <w:rsid w:val="009E18E0"/>
    <w:rsid w:val="009E1EF1"/>
    <w:rsid w:val="009E2465"/>
    <w:rsid w:val="009E2473"/>
    <w:rsid w:val="009E2BEB"/>
    <w:rsid w:val="009E2CFB"/>
    <w:rsid w:val="009E31DD"/>
    <w:rsid w:val="009E340B"/>
    <w:rsid w:val="009E3879"/>
    <w:rsid w:val="009E3C00"/>
    <w:rsid w:val="009E4597"/>
    <w:rsid w:val="009E49AC"/>
    <w:rsid w:val="009E4C35"/>
    <w:rsid w:val="009E4CCB"/>
    <w:rsid w:val="009E53EA"/>
    <w:rsid w:val="009E542D"/>
    <w:rsid w:val="009E5508"/>
    <w:rsid w:val="009E5A06"/>
    <w:rsid w:val="009E5E8E"/>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6B5"/>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32"/>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94D"/>
    <w:rsid w:val="00A22CFB"/>
    <w:rsid w:val="00A231E9"/>
    <w:rsid w:val="00A2363B"/>
    <w:rsid w:val="00A23E79"/>
    <w:rsid w:val="00A2420F"/>
    <w:rsid w:val="00A245F2"/>
    <w:rsid w:val="00A24DA4"/>
    <w:rsid w:val="00A25776"/>
    <w:rsid w:val="00A26328"/>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8FE"/>
    <w:rsid w:val="00A36926"/>
    <w:rsid w:val="00A369B5"/>
    <w:rsid w:val="00A369DF"/>
    <w:rsid w:val="00A36A2C"/>
    <w:rsid w:val="00A36EE7"/>
    <w:rsid w:val="00A37469"/>
    <w:rsid w:val="00A37706"/>
    <w:rsid w:val="00A37B1E"/>
    <w:rsid w:val="00A37B26"/>
    <w:rsid w:val="00A37EB4"/>
    <w:rsid w:val="00A40415"/>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5C45"/>
    <w:rsid w:val="00A46283"/>
    <w:rsid w:val="00A462EA"/>
    <w:rsid w:val="00A464E1"/>
    <w:rsid w:val="00A46A14"/>
    <w:rsid w:val="00A46D6B"/>
    <w:rsid w:val="00A46E1C"/>
    <w:rsid w:val="00A46EFA"/>
    <w:rsid w:val="00A4780B"/>
    <w:rsid w:val="00A47850"/>
    <w:rsid w:val="00A478A1"/>
    <w:rsid w:val="00A47E36"/>
    <w:rsid w:val="00A5072C"/>
    <w:rsid w:val="00A5108D"/>
    <w:rsid w:val="00A51452"/>
    <w:rsid w:val="00A51742"/>
    <w:rsid w:val="00A51908"/>
    <w:rsid w:val="00A519B6"/>
    <w:rsid w:val="00A519C2"/>
    <w:rsid w:val="00A51AB4"/>
    <w:rsid w:val="00A51B7F"/>
    <w:rsid w:val="00A521AD"/>
    <w:rsid w:val="00A5244C"/>
    <w:rsid w:val="00A52BE7"/>
    <w:rsid w:val="00A52D87"/>
    <w:rsid w:val="00A53044"/>
    <w:rsid w:val="00A53459"/>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3B49"/>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0C6"/>
    <w:rsid w:val="00A91285"/>
    <w:rsid w:val="00A91372"/>
    <w:rsid w:val="00A914A6"/>
    <w:rsid w:val="00A9156D"/>
    <w:rsid w:val="00A915E4"/>
    <w:rsid w:val="00A91868"/>
    <w:rsid w:val="00A91B55"/>
    <w:rsid w:val="00A91C33"/>
    <w:rsid w:val="00A91CB4"/>
    <w:rsid w:val="00A926E5"/>
    <w:rsid w:val="00A92B43"/>
    <w:rsid w:val="00A92CC1"/>
    <w:rsid w:val="00A936C1"/>
    <w:rsid w:val="00A9398A"/>
    <w:rsid w:val="00A93B46"/>
    <w:rsid w:val="00A93B9E"/>
    <w:rsid w:val="00A942AD"/>
    <w:rsid w:val="00A9468A"/>
    <w:rsid w:val="00A94A35"/>
    <w:rsid w:val="00A94F99"/>
    <w:rsid w:val="00A9508E"/>
    <w:rsid w:val="00A953E1"/>
    <w:rsid w:val="00A95924"/>
    <w:rsid w:val="00A95A2E"/>
    <w:rsid w:val="00A9606E"/>
    <w:rsid w:val="00A96352"/>
    <w:rsid w:val="00A963A7"/>
    <w:rsid w:val="00A965A3"/>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1FC"/>
    <w:rsid w:val="00AA131A"/>
    <w:rsid w:val="00AA146D"/>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73"/>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791"/>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596"/>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555"/>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1DF"/>
    <w:rsid w:val="00AE52FE"/>
    <w:rsid w:val="00AE548F"/>
    <w:rsid w:val="00AE5B56"/>
    <w:rsid w:val="00AE5DB8"/>
    <w:rsid w:val="00AE5FD2"/>
    <w:rsid w:val="00AE61FB"/>
    <w:rsid w:val="00AE6318"/>
    <w:rsid w:val="00AE6788"/>
    <w:rsid w:val="00AE6D33"/>
    <w:rsid w:val="00AE7263"/>
    <w:rsid w:val="00AE72D1"/>
    <w:rsid w:val="00AE73B8"/>
    <w:rsid w:val="00AE741C"/>
    <w:rsid w:val="00AE7484"/>
    <w:rsid w:val="00AE7E89"/>
    <w:rsid w:val="00AE7F2E"/>
    <w:rsid w:val="00AF034E"/>
    <w:rsid w:val="00AF0A4A"/>
    <w:rsid w:val="00AF0A6A"/>
    <w:rsid w:val="00AF0FD2"/>
    <w:rsid w:val="00AF164E"/>
    <w:rsid w:val="00AF1B10"/>
    <w:rsid w:val="00AF1B8C"/>
    <w:rsid w:val="00AF1DCF"/>
    <w:rsid w:val="00AF2046"/>
    <w:rsid w:val="00AF20E1"/>
    <w:rsid w:val="00AF238C"/>
    <w:rsid w:val="00AF23DC"/>
    <w:rsid w:val="00AF2473"/>
    <w:rsid w:val="00AF2A7B"/>
    <w:rsid w:val="00AF2E64"/>
    <w:rsid w:val="00AF2E88"/>
    <w:rsid w:val="00AF32B7"/>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1F4"/>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A20"/>
    <w:rsid w:val="00B05D1D"/>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98A"/>
    <w:rsid w:val="00B21B6B"/>
    <w:rsid w:val="00B21F0C"/>
    <w:rsid w:val="00B2221D"/>
    <w:rsid w:val="00B2224F"/>
    <w:rsid w:val="00B222FA"/>
    <w:rsid w:val="00B22342"/>
    <w:rsid w:val="00B22422"/>
    <w:rsid w:val="00B2274B"/>
    <w:rsid w:val="00B22A8B"/>
    <w:rsid w:val="00B22BBC"/>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657"/>
    <w:rsid w:val="00B26A33"/>
    <w:rsid w:val="00B26B34"/>
    <w:rsid w:val="00B26FAA"/>
    <w:rsid w:val="00B273B9"/>
    <w:rsid w:val="00B30010"/>
    <w:rsid w:val="00B30110"/>
    <w:rsid w:val="00B3037C"/>
    <w:rsid w:val="00B30616"/>
    <w:rsid w:val="00B30771"/>
    <w:rsid w:val="00B3089E"/>
    <w:rsid w:val="00B30AF9"/>
    <w:rsid w:val="00B30DD5"/>
    <w:rsid w:val="00B30E57"/>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C78"/>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D38"/>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67ABB"/>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EDD"/>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1E4"/>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34"/>
    <w:rsid w:val="00B92F99"/>
    <w:rsid w:val="00B92FBA"/>
    <w:rsid w:val="00B93330"/>
    <w:rsid w:val="00B9345D"/>
    <w:rsid w:val="00B93635"/>
    <w:rsid w:val="00B93A94"/>
    <w:rsid w:val="00B93C36"/>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99"/>
    <w:rsid w:val="00BA43CA"/>
    <w:rsid w:val="00BA46A0"/>
    <w:rsid w:val="00BA4BC3"/>
    <w:rsid w:val="00BA5BA4"/>
    <w:rsid w:val="00BA5CAC"/>
    <w:rsid w:val="00BA60BE"/>
    <w:rsid w:val="00BA61AF"/>
    <w:rsid w:val="00BA6212"/>
    <w:rsid w:val="00BA647E"/>
    <w:rsid w:val="00BA653D"/>
    <w:rsid w:val="00BA6856"/>
    <w:rsid w:val="00BA6C78"/>
    <w:rsid w:val="00BA6E51"/>
    <w:rsid w:val="00BA7096"/>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F85"/>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630"/>
    <w:rsid w:val="00BC7A91"/>
    <w:rsid w:val="00BC7BCF"/>
    <w:rsid w:val="00BC7CEC"/>
    <w:rsid w:val="00BD03B9"/>
    <w:rsid w:val="00BD0431"/>
    <w:rsid w:val="00BD0882"/>
    <w:rsid w:val="00BD08B0"/>
    <w:rsid w:val="00BD0CA2"/>
    <w:rsid w:val="00BD1177"/>
    <w:rsid w:val="00BD151D"/>
    <w:rsid w:val="00BD15A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398"/>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5970"/>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476"/>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2BD"/>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303"/>
    <w:rsid w:val="00C54492"/>
    <w:rsid w:val="00C544A9"/>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0C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72E"/>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477"/>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C90"/>
    <w:rsid w:val="00C83E31"/>
    <w:rsid w:val="00C84083"/>
    <w:rsid w:val="00C843AE"/>
    <w:rsid w:val="00C84711"/>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4B7"/>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2B49"/>
    <w:rsid w:val="00CA3466"/>
    <w:rsid w:val="00CA35A6"/>
    <w:rsid w:val="00CA3AE9"/>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8A4"/>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38E"/>
    <w:rsid w:val="00CC44B5"/>
    <w:rsid w:val="00CC4EEF"/>
    <w:rsid w:val="00CC533F"/>
    <w:rsid w:val="00CC571D"/>
    <w:rsid w:val="00CC5BCB"/>
    <w:rsid w:val="00CC5D31"/>
    <w:rsid w:val="00CC5DCB"/>
    <w:rsid w:val="00CC63B1"/>
    <w:rsid w:val="00CC6424"/>
    <w:rsid w:val="00CC6C56"/>
    <w:rsid w:val="00CC6FC0"/>
    <w:rsid w:val="00CC7263"/>
    <w:rsid w:val="00CC73C9"/>
    <w:rsid w:val="00CC7845"/>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01"/>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921"/>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9A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4F3D"/>
    <w:rsid w:val="00CF4F4F"/>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AA1"/>
    <w:rsid w:val="00D12B0B"/>
    <w:rsid w:val="00D12D0E"/>
    <w:rsid w:val="00D13973"/>
    <w:rsid w:val="00D139FB"/>
    <w:rsid w:val="00D13CC4"/>
    <w:rsid w:val="00D13E13"/>
    <w:rsid w:val="00D13F5F"/>
    <w:rsid w:val="00D14060"/>
    <w:rsid w:val="00D140D7"/>
    <w:rsid w:val="00D143D3"/>
    <w:rsid w:val="00D144A5"/>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57D"/>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AB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6FA"/>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F45"/>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4B0"/>
    <w:rsid w:val="00D806F7"/>
    <w:rsid w:val="00D806F9"/>
    <w:rsid w:val="00D807EF"/>
    <w:rsid w:val="00D80873"/>
    <w:rsid w:val="00D809E2"/>
    <w:rsid w:val="00D80A38"/>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8D9"/>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02"/>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BB8"/>
    <w:rsid w:val="00DA6EA2"/>
    <w:rsid w:val="00DA6F18"/>
    <w:rsid w:val="00DA6F40"/>
    <w:rsid w:val="00DA7241"/>
    <w:rsid w:val="00DA76A1"/>
    <w:rsid w:val="00DA790E"/>
    <w:rsid w:val="00DA79F2"/>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6"/>
    <w:rsid w:val="00DC740D"/>
    <w:rsid w:val="00DC784F"/>
    <w:rsid w:val="00DC7851"/>
    <w:rsid w:val="00DD0193"/>
    <w:rsid w:val="00DD0200"/>
    <w:rsid w:val="00DD038D"/>
    <w:rsid w:val="00DD068E"/>
    <w:rsid w:val="00DD07F5"/>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898"/>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D07"/>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24"/>
    <w:rsid w:val="00DF6463"/>
    <w:rsid w:val="00DF6591"/>
    <w:rsid w:val="00DF663D"/>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98"/>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22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B3"/>
    <w:rsid w:val="00E85CAC"/>
    <w:rsid w:val="00E862C0"/>
    <w:rsid w:val="00E86839"/>
    <w:rsid w:val="00E868FF"/>
    <w:rsid w:val="00E86BA0"/>
    <w:rsid w:val="00E86CD9"/>
    <w:rsid w:val="00E8717F"/>
    <w:rsid w:val="00E8734F"/>
    <w:rsid w:val="00E87427"/>
    <w:rsid w:val="00E87605"/>
    <w:rsid w:val="00E87746"/>
    <w:rsid w:val="00E877BD"/>
    <w:rsid w:val="00E877C9"/>
    <w:rsid w:val="00E900C2"/>
    <w:rsid w:val="00E9016E"/>
    <w:rsid w:val="00E903E3"/>
    <w:rsid w:val="00E90506"/>
    <w:rsid w:val="00E9099A"/>
    <w:rsid w:val="00E90BC1"/>
    <w:rsid w:val="00E90DE2"/>
    <w:rsid w:val="00E912F0"/>
    <w:rsid w:val="00E91406"/>
    <w:rsid w:val="00E91504"/>
    <w:rsid w:val="00E9151E"/>
    <w:rsid w:val="00E91C9D"/>
    <w:rsid w:val="00E92027"/>
    <w:rsid w:val="00E920EA"/>
    <w:rsid w:val="00E92397"/>
    <w:rsid w:val="00E92ADD"/>
    <w:rsid w:val="00E92E21"/>
    <w:rsid w:val="00E93493"/>
    <w:rsid w:val="00E936CA"/>
    <w:rsid w:val="00E936D6"/>
    <w:rsid w:val="00E9384F"/>
    <w:rsid w:val="00E93C10"/>
    <w:rsid w:val="00E93C64"/>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02"/>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7A2"/>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6B76"/>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85D"/>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57C"/>
    <w:rsid w:val="00EE68A4"/>
    <w:rsid w:val="00EE693F"/>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1C5"/>
    <w:rsid w:val="00F01201"/>
    <w:rsid w:val="00F0138C"/>
    <w:rsid w:val="00F01C61"/>
    <w:rsid w:val="00F01E90"/>
    <w:rsid w:val="00F02077"/>
    <w:rsid w:val="00F021E4"/>
    <w:rsid w:val="00F0222A"/>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89E"/>
    <w:rsid w:val="00F04B12"/>
    <w:rsid w:val="00F04C3D"/>
    <w:rsid w:val="00F0543B"/>
    <w:rsid w:val="00F05B40"/>
    <w:rsid w:val="00F05F25"/>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851"/>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46"/>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6F60"/>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52B"/>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4EC"/>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88"/>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4DF9"/>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3E0"/>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78"/>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3FC2"/>
    <w:rsid w:val="00F840CB"/>
    <w:rsid w:val="00F84744"/>
    <w:rsid w:val="00F847CC"/>
    <w:rsid w:val="00F84B70"/>
    <w:rsid w:val="00F84BBD"/>
    <w:rsid w:val="00F84C91"/>
    <w:rsid w:val="00F84DC9"/>
    <w:rsid w:val="00F85136"/>
    <w:rsid w:val="00F8542D"/>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A09"/>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78"/>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779"/>
    <w:rsid w:val="00FE2BB6"/>
    <w:rsid w:val="00FE2C6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04"/>
    <w:rsid w:val="00FF35E1"/>
    <w:rsid w:val="00FF36A4"/>
    <w:rsid w:val="00FF37CE"/>
    <w:rsid w:val="00FF4259"/>
    <w:rsid w:val="00FF42AC"/>
    <w:rsid w:val="00FF4518"/>
    <w:rsid w:val="00FF4A4B"/>
    <w:rsid w:val="00FF4A71"/>
    <w:rsid w:val="00FF4E23"/>
    <w:rsid w:val="00FF4F68"/>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A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371</TotalTime>
  <Pages>11</Pages>
  <Words>4866</Words>
  <Characters>30055</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George Cherian</cp:lastModifiedBy>
  <cp:revision>74</cp:revision>
  <dcterms:created xsi:type="dcterms:W3CDTF">2023-06-30T18:37:00Z</dcterms:created>
  <dcterms:modified xsi:type="dcterms:W3CDTF">2023-07-10T11:50:00Z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GrammarlyDocumentId">
    <vt:lpwstr>31eb59eb1921bb603f8649cb33e28613af6d38e39cc00210b7fe70552d8e7a43</vt:lpwstr>
  </property>
</Properties>
</file>