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D0B9CD6"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593731">
              <w:rPr>
                <w:b w:val="0"/>
              </w:rPr>
              <w:t xml:space="preserve"> assigned CIDs</w:t>
            </w:r>
          </w:p>
        </w:tc>
      </w:tr>
      <w:tr w:rsidR="00A353D7" w:rsidRPr="00CC2C3C" w14:paraId="5101EAE9" w14:textId="77777777" w:rsidTr="007836FF">
        <w:trPr>
          <w:trHeight w:val="269"/>
          <w:jc w:val="center"/>
        </w:trPr>
        <w:tc>
          <w:tcPr>
            <w:tcW w:w="9576" w:type="dxa"/>
            <w:gridSpan w:val="5"/>
            <w:vAlign w:val="center"/>
          </w:tcPr>
          <w:p w14:paraId="3704DF93" w14:textId="45F8D979"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D3878">
              <w:rPr>
                <w:b w:val="0"/>
                <w:sz w:val="20"/>
              </w:rPr>
              <w:t>Jun</w:t>
            </w:r>
            <w:r w:rsidR="00891A50">
              <w:rPr>
                <w:b w:val="0"/>
                <w:sz w:val="20"/>
              </w:rPr>
              <w:t xml:space="preserve"> </w:t>
            </w:r>
            <w:r w:rsidR="00FD3878">
              <w:rPr>
                <w:b w:val="0"/>
                <w:sz w:val="20"/>
              </w:rPr>
              <w:t>20</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80A38" w:rsidRPr="00CC2C3C" w14:paraId="352A0E78" w14:textId="77777777" w:rsidTr="005A322C">
        <w:trPr>
          <w:jc w:val="center"/>
        </w:trPr>
        <w:tc>
          <w:tcPr>
            <w:tcW w:w="1705" w:type="dxa"/>
            <w:vAlign w:val="center"/>
          </w:tcPr>
          <w:p w14:paraId="679563A6" w14:textId="70605122"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restart"/>
            <w:vAlign w:val="center"/>
          </w:tcPr>
          <w:p w14:paraId="691CBCD5" w14:textId="6CCE919D"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E8515F1"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22A77ADF"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0E2178F5" w14:textId="436CE498" w:rsidR="00D80A38" w:rsidRPr="000A26E7" w:rsidRDefault="00FD3878" w:rsidP="00D80A38">
            <w:pPr>
              <w:pStyle w:val="T2"/>
              <w:suppressAutoHyphens/>
              <w:spacing w:after="0"/>
              <w:ind w:left="0" w:right="0"/>
              <w:jc w:val="left"/>
              <w:rPr>
                <w:b w:val="0"/>
                <w:sz w:val="16"/>
                <w:szCs w:val="18"/>
                <w:lang w:eastAsia="ko-KR"/>
              </w:rPr>
            </w:pPr>
            <w:r>
              <w:rPr>
                <w:b w:val="0"/>
                <w:sz w:val="16"/>
                <w:szCs w:val="18"/>
                <w:lang w:eastAsia="ko-KR"/>
              </w:rPr>
              <w:t>gcherian</w:t>
            </w:r>
            <w:r w:rsidR="00D80A38" w:rsidRPr="000A26E7">
              <w:rPr>
                <w:b w:val="0"/>
                <w:sz w:val="16"/>
                <w:szCs w:val="18"/>
                <w:lang w:eastAsia="ko-KR"/>
              </w:rPr>
              <w:t>@qti.qualcomm.com</w:t>
            </w:r>
          </w:p>
        </w:tc>
      </w:tr>
      <w:tr w:rsidR="00D80A38" w:rsidRPr="00CC2C3C" w14:paraId="36BCAB74" w14:textId="77777777" w:rsidTr="005A322C">
        <w:trPr>
          <w:jc w:val="center"/>
        </w:trPr>
        <w:tc>
          <w:tcPr>
            <w:tcW w:w="1705" w:type="dxa"/>
            <w:vAlign w:val="center"/>
          </w:tcPr>
          <w:p w14:paraId="7FB7F80F" w14:textId="6843FFCA"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4FB45913"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54CA1108"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66FC45A8"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709317E"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08AD292C" w14:textId="77777777" w:rsidTr="005A322C">
        <w:trPr>
          <w:jc w:val="center"/>
        </w:trPr>
        <w:tc>
          <w:tcPr>
            <w:tcW w:w="1705" w:type="dxa"/>
            <w:vAlign w:val="center"/>
          </w:tcPr>
          <w:p w14:paraId="601697CE" w14:textId="3DC26EB1"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5DCA9D44"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410014F7"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3B312AB6"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68405FEE"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18AE41AF" w14:textId="77777777" w:rsidTr="00E547CE">
        <w:trPr>
          <w:jc w:val="center"/>
        </w:trPr>
        <w:tc>
          <w:tcPr>
            <w:tcW w:w="1705" w:type="dxa"/>
            <w:vAlign w:val="center"/>
          </w:tcPr>
          <w:p w14:paraId="1597E4C9" w14:textId="12E23F0A" w:rsidR="00D80A38" w:rsidRDefault="00FD3878" w:rsidP="00D80A38">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7F30B255" w14:textId="77777777" w:rsidR="00D80A38" w:rsidRDefault="00D80A38" w:rsidP="00D80A38">
            <w:pPr>
              <w:pStyle w:val="T2"/>
              <w:suppressAutoHyphens/>
              <w:spacing w:after="0"/>
              <w:ind w:left="0" w:right="0"/>
              <w:jc w:val="left"/>
              <w:rPr>
                <w:b w:val="0"/>
                <w:sz w:val="18"/>
                <w:szCs w:val="18"/>
                <w:lang w:eastAsia="ko-KR"/>
              </w:rPr>
            </w:pPr>
          </w:p>
        </w:tc>
        <w:tc>
          <w:tcPr>
            <w:tcW w:w="2175" w:type="dxa"/>
            <w:vAlign w:val="center"/>
          </w:tcPr>
          <w:p w14:paraId="0A365361"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61296450"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0BFA341F"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2E462E68" w14:textId="77777777" w:rsidTr="005A322C">
        <w:trPr>
          <w:jc w:val="center"/>
        </w:trPr>
        <w:tc>
          <w:tcPr>
            <w:tcW w:w="1705" w:type="dxa"/>
            <w:vAlign w:val="center"/>
          </w:tcPr>
          <w:p w14:paraId="0F07611A" w14:textId="766C7179"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2924E835"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07ECF0DB"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27E0AC7F"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1463AAF"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70D1F0BF" w14:textId="77777777" w:rsidTr="005A322C">
        <w:trPr>
          <w:jc w:val="center"/>
        </w:trPr>
        <w:tc>
          <w:tcPr>
            <w:tcW w:w="1705" w:type="dxa"/>
            <w:vAlign w:val="center"/>
          </w:tcPr>
          <w:p w14:paraId="1145250B" w14:textId="394A23FF"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24AAC408"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462F20C0"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19084849"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6DC9C686" w14:textId="77777777" w:rsidR="00D80A38" w:rsidRPr="000A26E7" w:rsidRDefault="00D80A38" w:rsidP="00D80A38">
            <w:pPr>
              <w:pStyle w:val="T2"/>
              <w:suppressAutoHyphens/>
              <w:spacing w:after="0"/>
              <w:ind w:left="0" w:right="0"/>
              <w:jc w:val="left"/>
              <w:rPr>
                <w:b w:val="0"/>
                <w:sz w:val="16"/>
                <w:szCs w:val="18"/>
                <w:lang w:eastAsia="ko-KR"/>
              </w:rPr>
            </w:pPr>
          </w:p>
        </w:tc>
      </w:tr>
      <w:tr w:rsidR="00D80A38" w:rsidRPr="00CC2C3C" w14:paraId="593E823C" w14:textId="77777777" w:rsidTr="005A322C">
        <w:trPr>
          <w:jc w:val="center"/>
        </w:trPr>
        <w:tc>
          <w:tcPr>
            <w:tcW w:w="1705" w:type="dxa"/>
            <w:vAlign w:val="center"/>
          </w:tcPr>
          <w:p w14:paraId="5F806536" w14:textId="6C53BCFC" w:rsidR="00D80A38" w:rsidRDefault="00D80A38" w:rsidP="00D80A38">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5BB7B3B0" w14:textId="77777777" w:rsidR="00D80A38" w:rsidRDefault="00D80A38" w:rsidP="00D80A38">
            <w:pPr>
              <w:pStyle w:val="T2"/>
              <w:suppressAutoHyphens/>
              <w:spacing w:after="0"/>
              <w:ind w:left="0" w:right="0"/>
              <w:jc w:val="left"/>
              <w:rPr>
                <w:b w:val="0"/>
                <w:sz w:val="18"/>
                <w:szCs w:val="18"/>
                <w:lang w:eastAsia="ko-KR"/>
              </w:rPr>
            </w:pPr>
          </w:p>
        </w:tc>
        <w:tc>
          <w:tcPr>
            <w:tcW w:w="2175" w:type="dxa"/>
          </w:tcPr>
          <w:p w14:paraId="3175566F" w14:textId="77777777" w:rsidR="00D80A38" w:rsidRPr="000A26E7" w:rsidRDefault="00D80A38" w:rsidP="00D80A38">
            <w:pPr>
              <w:pStyle w:val="T2"/>
              <w:suppressAutoHyphens/>
              <w:spacing w:after="0"/>
              <w:ind w:left="0" w:right="0"/>
              <w:jc w:val="left"/>
              <w:rPr>
                <w:b w:val="0"/>
                <w:sz w:val="18"/>
                <w:szCs w:val="18"/>
                <w:lang w:eastAsia="ko-KR"/>
              </w:rPr>
            </w:pPr>
          </w:p>
        </w:tc>
        <w:tc>
          <w:tcPr>
            <w:tcW w:w="1710" w:type="dxa"/>
            <w:vAlign w:val="center"/>
          </w:tcPr>
          <w:p w14:paraId="7D819E96" w14:textId="77777777" w:rsidR="00D80A38" w:rsidRPr="000A26E7" w:rsidRDefault="00D80A38" w:rsidP="00D80A38">
            <w:pPr>
              <w:pStyle w:val="T2"/>
              <w:suppressAutoHyphens/>
              <w:spacing w:after="0"/>
              <w:ind w:left="0" w:right="0"/>
              <w:jc w:val="left"/>
              <w:rPr>
                <w:b w:val="0"/>
                <w:sz w:val="18"/>
                <w:szCs w:val="18"/>
                <w:lang w:eastAsia="ko-KR"/>
              </w:rPr>
            </w:pPr>
          </w:p>
        </w:tc>
        <w:tc>
          <w:tcPr>
            <w:tcW w:w="2291" w:type="dxa"/>
            <w:vAlign w:val="center"/>
          </w:tcPr>
          <w:p w14:paraId="70ADDE85" w14:textId="77777777" w:rsidR="00D80A38" w:rsidRPr="000A26E7" w:rsidRDefault="00D80A38" w:rsidP="00D80A38">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4B51290A"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 xml:space="preserve">This submission proposes resolutions for </w:t>
      </w:r>
      <w:r w:rsidR="00190A91">
        <w:rPr>
          <w:rFonts w:ascii="Times New Roman" w:hAnsi="Times New Roman" w:cs="Times New Roman"/>
          <w:sz w:val="18"/>
          <w:szCs w:val="18"/>
          <w:lang w:eastAsia="ko-KR"/>
        </w:rPr>
        <w:t xml:space="preserve">the </w:t>
      </w:r>
      <w:r w:rsidRPr="008E63A1">
        <w:rPr>
          <w:rFonts w:ascii="Times New Roman" w:hAnsi="Times New Roman" w:cs="Times New Roman"/>
          <w:sz w:val="18"/>
          <w:szCs w:val="18"/>
          <w:lang w:eastAsia="ko-KR"/>
        </w:rPr>
        <w:t>following</w:t>
      </w:r>
      <w:r w:rsidR="00607318" w:rsidRPr="008E63A1">
        <w:rPr>
          <w:rFonts w:ascii="Times New Roman" w:hAnsi="Times New Roman" w:cs="Times New Roman"/>
          <w:sz w:val="18"/>
          <w:szCs w:val="18"/>
          <w:lang w:eastAsia="ko-KR"/>
        </w:rPr>
        <w:t xml:space="preserve"> </w:t>
      </w:r>
      <w:r w:rsidR="008E7B30">
        <w:rPr>
          <w:rFonts w:ascii="Times New Roman" w:hAnsi="Times New Roman" w:cs="Times New Roman"/>
          <w:sz w:val="18"/>
          <w:szCs w:val="18"/>
          <w:lang w:eastAsia="ko-KR"/>
        </w:rPr>
        <w:t>26</w:t>
      </w:r>
      <w:r w:rsidR="00FA63D8">
        <w:rPr>
          <w:rFonts w:ascii="Times New Roman" w:hAnsi="Times New Roman" w:cs="Times New Roman"/>
          <w:sz w:val="18"/>
          <w:szCs w:val="18"/>
          <w:lang w:eastAsia="ko-KR"/>
        </w:rPr>
        <w:t xml:space="preserve">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w:t>
      </w:r>
      <w:proofErr w:type="spellStart"/>
      <w:r w:rsidRPr="008E63A1">
        <w:rPr>
          <w:rFonts w:ascii="Times New Roman" w:hAnsi="Times New Roman" w:cs="Times New Roman"/>
          <w:sz w:val="18"/>
          <w:szCs w:val="18"/>
          <w:lang w:eastAsia="ko-KR"/>
        </w:rPr>
        <w:t>TG</w:t>
      </w:r>
      <w:r w:rsidR="00EB5BC1" w:rsidRPr="008E63A1">
        <w:rPr>
          <w:rFonts w:ascii="Times New Roman" w:hAnsi="Times New Roman" w:cs="Times New Roman"/>
          <w:sz w:val="18"/>
          <w:szCs w:val="18"/>
          <w:lang w:eastAsia="ko-KR"/>
        </w:rPr>
        <w:t>be</w:t>
      </w:r>
      <w:proofErr w:type="spellEnd"/>
      <w:r w:rsidR="00EB5BC1" w:rsidRPr="008E63A1">
        <w:rPr>
          <w:rFonts w:ascii="Times New Roman" w:hAnsi="Times New Roman" w:cs="Times New Roman"/>
          <w:sz w:val="18"/>
          <w:szCs w:val="18"/>
          <w:lang w:eastAsia="ko-KR"/>
        </w:rPr>
        <w:t xml:space="preserv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60A9ACE4" w14:textId="3A774249" w:rsidR="008E7B30" w:rsidRPr="008E7B30" w:rsidRDefault="008E7B30" w:rsidP="00205F43">
      <w:pPr>
        <w:pStyle w:val="ListParagraph"/>
        <w:numPr>
          <w:ilvl w:val="0"/>
          <w:numId w:val="20"/>
        </w:numPr>
        <w:suppressAutoHyphens/>
        <w:spacing w:after="0" w:line="240" w:lineRule="auto"/>
        <w:rPr>
          <w:rFonts w:ascii="Times New Roman" w:eastAsia="Malgun Gothic" w:hAnsi="Times New Roman" w:cs="Times New Roman"/>
          <w:sz w:val="18"/>
          <w:szCs w:val="20"/>
          <w:lang w:val="en-GB"/>
        </w:rPr>
      </w:pPr>
      <w:r w:rsidRPr="008E7B30">
        <w:rPr>
          <w:rFonts w:ascii="Times New Roman" w:eastAsia="Malgun Gothic" w:hAnsi="Times New Roman" w:cs="Times New Roman"/>
          <w:sz w:val="18"/>
          <w:szCs w:val="20"/>
          <w:lang w:val="en-GB"/>
        </w:rPr>
        <w:t>17390, 17391,</w:t>
      </w:r>
    </w:p>
    <w:p w14:paraId="6F5C759B" w14:textId="59C12B66" w:rsidR="008E7B30" w:rsidRPr="008E7B30" w:rsidRDefault="008E7B30" w:rsidP="000A6821">
      <w:pPr>
        <w:pStyle w:val="ListParagraph"/>
        <w:numPr>
          <w:ilvl w:val="0"/>
          <w:numId w:val="20"/>
        </w:numPr>
        <w:suppressAutoHyphens/>
        <w:spacing w:after="0" w:line="240" w:lineRule="auto"/>
        <w:rPr>
          <w:rFonts w:ascii="Times New Roman" w:eastAsia="Malgun Gothic" w:hAnsi="Times New Roman" w:cs="Times New Roman"/>
          <w:sz w:val="18"/>
          <w:szCs w:val="20"/>
          <w:lang w:val="en-GB"/>
        </w:rPr>
      </w:pPr>
      <w:r w:rsidRPr="008E7B30">
        <w:rPr>
          <w:rFonts w:ascii="Times New Roman" w:eastAsia="Malgun Gothic" w:hAnsi="Times New Roman" w:cs="Times New Roman"/>
          <w:sz w:val="18"/>
          <w:szCs w:val="20"/>
          <w:lang w:val="en-GB"/>
        </w:rPr>
        <w:t xml:space="preserve">15169, 15812, 15926, 16342, 16343, 16433, 16886, 16888, </w:t>
      </w:r>
    </w:p>
    <w:p w14:paraId="6CC956BD" w14:textId="3DA57B8A" w:rsidR="00F65995" w:rsidRPr="008E7B30" w:rsidRDefault="008E7B30" w:rsidP="009D6D85">
      <w:pPr>
        <w:pStyle w:val="ListParagraph"/>
        <w:numPr>
          <w:ilvl w:val="0"/>
          <w:numId w:val="20"/>
        </w:numPr>
        <w:suppressAutoHyphens/>
        <w:spacing w:after="0" w:line="240" w:lineRule="auto"/>
        <w:rPr>
          <w:rFonts w:ascii="Times New Roman" w:eastAsia="Malgun Gothic" w:hAnsi="Times New Roman" w:cs="Times New Roman"/>
          <w:sz w:val="18"/>
          <w:szCs w:val="20"/>
          <w:lang w:val="en-GB"/>
        </w:rPr>
      </w:pPr>
      <w:r w:rsidRPr="008E7B30">
        <w:rPr>
          <w:rFonts w:ascii="Times New Roman" w:eastAsia="Malgun Gothic" w:hAnsi="Times New Roman" w:cs="Times New Roman"/>
          <w:sz w:val="18"/>
          <w:szCs w:val="20"/>
          <w:lang w:val="en-GB"/>
        </w:rPr>
        <w:t>15470, 15527, 15528, 15529, 16014, 16015, 16016, 16508, 16509, 17949, 18147, 18148, 18149, 18203, 18204, 18234,</w:t>
      </w:r>
    </w:p>
    <w:p w14:paraId="61D54B48" w14:textId="77777777" w:rsidR="008E7B30" w:rsidRDefault="008E7B30" w:rsidP="00C75F57">
      <w:pPr>
        <w:suppressAutoHyphens/>
        <w:spacing w:after="0" w:line="240" w:lineRule="auto"/>
        <w:rPr>
          <w:rFonts w:ascii="Times New Roman" w:eastAsia="Malgun Gothic" w:hAnsi="Times New Roman" w:cs="Times New Roman"/>
          <w:b/>
          <w:bCs/>
          <w:sz w:val="18"/>
          <w:szCs w:val="20"/>
          <w:lang w:val="en-GB"/>
        </w:rPr>
      </w:pPr>
    </w:p>
    <w:p w14:paraId="147227D9" w14:textId="1FFA5681"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692CEE5" w14:textId="4B33B1F6" w:rsidR="00927E3F" w:rsidRPr="00481541"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37474EF8"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editor: the baseline for this document is </w:t>
      </w: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w:t>
      </w:r>
      <w:r w:rsidRPr="008E7B30">
        <w:rPr>
          <w:rFonts w:ascii="Times New Roman" w:hAnsi="Times New Roman" w:cs="Times New Roman"/>
          <w:b/>
          <w:i/>
          <w:iCs/>
          <w:color w:val="000000"/>
          <w:w w:val="0"/>
          <w:sz w:val="20"/>
          <w:szCs w:val="20"/>
          <w:highlight w:val="yellow"/>
        </w:rPr>
        <w:t>D3.</w:t>
      </w:r>
      <w:r w:rsidR="008E7B30" w:rsidRPr="008E7B30">
        <w:rPr>
          <w:rFonts w:ascii="Times New Roman" w:hAnsi="Times New Roman" w:cs="Times New Roman"/>
          <w:b/>
          <w:i/>
          <w:iCs/>
          <w:color w:val="000000"/>
          <w:w w:val="0"/>
          <w:sz w:val="20"/>
          <w:szCs w:val="20"/>
          <w:highlight w:val="yellow"/>
        </w:rPr>
        <w:t>2</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1080"/>
        <w:gridCol w:w="630"/>
        <w:gridCol w:w="720"/>
        <w:gridCol w:w="2340"/>
        <w:gridCol w:w="1980"/>
        <w:gridCol w:w="3510"/>
      </w:tblGrid>
      <w:tr w:rsidR="007F3E64" w:rsidRPr="00933698" w14:paraId="3FABC8C3" w14:textId="3D9E5FFB" w:rsidTr="005716C3">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51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CF4F3D" w:rsidRPr="00933698" w14:paraId="0412B7F0" w14:textId="77777777" w:rsidTr="004F1382">
        <w:trPr>
          <w:trHeight w:val="62"/>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20B2BD3E" w14:textId="0B47F987" w:rsidR="00CF4F3D" w:rsidRPr="00CF4F3D" w:rsidRDefault="00647DFF" w:rsidP="00CF4F3D">
            <w:pPr>
              <w:suppressAutoHyphens/>
              <w:spacing w:after="0" w:line="240" w:lineRule="auto"/>
              <w:jc w:val="center"/>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 xml:space="preserve">9.2.4.7.9 </w:t>
            </w:r>
            <w:r w:rsidR="00CF4F3D" w:rsidRPr="00CF4F3D">
              <w:rPr>
                <w:rFonts w:ascii="Times New Roman" w:eastAsia="Times New Roman" w:hAnsi="Times New Roman" w:cs="Times New Roman"/>
                <w:b/>
                <w:bCs/>
                <w:sz w:val="16"/>
                <w:szCs w:val="16"/>
                <w:u w:val="single"/>
              </w:rPr>
              <w:t>SRS Control field format</w:t>
            </w:r>
          </w:p>
        </w:tc>
      </w:tr>
      <w:tr w:rsidR="00CF4F3D" w:rsidRPr="00933698" w14:paraId="27F7262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E58E9D1" w14:textId="5AA6BEAD"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17390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0ECE38" w14:textId="49EDD7B3"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0A0547" w14:textId="4478DA99"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9.2.4.7.9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791A7C" w14:textId="6B6700FD"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145.08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F9C88A" w14:textId="699DC8D8"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The antecedent "the subfield" is unclear. Looking backwards, we first find "SRS Control subfield" but likely " Control Information subfield" is meant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8F002B" w14:textId="652EE5B3"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Write "The format of the Control Information subfield is shown in Figure 9-33b ..."</w:t>
            </w:r>
          </w:p>
        </w:tc>
        <w:tc>
          <w:tcPr>
            <w:tcW w:w="3510" w:type="dxa"/>
            <w:tcBorders>
              <w:top w:val="single" w:sz="4" w:space="0" w:color="auto"/>
              <w:left w:val="single" w:sz="4" w:space="0" w:color="auto"/>
              <w:bottom w:val="single" w:sz="4" w:space="0" w:color="auto"/>
              <w:right w:val="single" w:sz="4" w:space="0" w:color="auto"/>
            </w:tcBorders>
          </w:tcPr>
          <w:p w14:paraId="4C0647A3" w14:textId="6032B487" w:rsidR="00CF4F3D" w:rsidRPr="002B66B8" w:rsidRDefault="00411DED"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CF4F3D" w:rsidRPr="00933698" w14:paraId="270BB38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2C9F55" w14:textId="532EFF0F"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17391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E96568" w14:textId="4CFBC607"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E42557" w14:textId="71E8E3BD"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9.2.4.7.9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795D4A" w14:textId="0E75CAC4"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145.05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FC9BE7" w14:textId="57F0737B"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MPDU(s) or frame?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1F5B35A" w14:textId="3E8B0AF4"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"MPDU(s)" at L5.5 but "frame" at L22. Change frame to frame(s) at L22? Also, for consistency, maybe use frame(s) in place of MPDU(s) at L5.5</w:t>
            </w:r>
          </w:p>
        </w:tc>
        <w:tc>
          <w:tcPr>
            <w:tcW w:w="3510" w:type="dxa"/>
            <w:tcBorders>
              <w:top w:val="single" w:sz="4" w:space="0" w:color="auto"/>
              <w:left w:val="single" w:sz="4" w:space="0" w:color="auto"/>
              <w:bottom w:val="single" w:sz="4" w:space="0" w:color="auto"/>
              <w:right w:val="single" w:sz="4" w:space="0" w:color="auto"/>
            </w:tcBorders>
          </w:tcPr>
          <w:p w14:paraId="07296EB1" w14:textId="1421C582" w:rsidR="00CF4F3D" w:rsidRDefault="009C73B8"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7F1A0EED" w14:textId="77777777" w:rsidR="009C73B8" w:rsidRDefault="009C73B8" w:rsidP="00CF4F3D">
            <w:pPr>
              <w:suppressAutoHyphens/>
              <w:spacing w:after="0" w:line="240" w:lineRule="auto"/>
              <w:rPr>
                <w:rFonts w:ascii="Times New Roman" w:eastAsia="Times New Roman" w:hAnsi="Times New Roman" w:cs="Times New Roman"/>
                <w:sz w:val="16"/>
                <w:szCs w:val="16"/>
              </w:rPr>
            </w:pPr>
          </w:p>
          <w:p w14:paraId="637E3AAC" w14:textId="4EEEF459" w:rsidR="009C73B8" w:rsidRDefault="009C73B8"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MPDUs and frames are </w:t>
            </w:r>
            <w:r w:rsidR="00382DE5">
              <w:rPr>
                <w:rFonts w:ascii="Times New Roman" w:eastAsia="Times New Roman" w:hAnsi="Times New Roman" w:cs="Times New Roman"/>
                <w:sz w:val="16"/>
                <w:szCs w:val="16"/>
              </w:rPr>
              <w:t>synonyms</w:t>
            </w:r>
            <w:r w:rsidR="00C13398">
              <w:rPr>
                <w:rFonts w:ascii="Times New Roman" w:eastAsia="Times New Roman" w:hAnsi="Times New Roman" w:cs="Times New Roman"/>
                <w:sz w:val="16"/>
                <w:szCs w:val="16"/>
              </w:rPr>
              <w:t xml:space="preserve">, hence either is fine. </w:t>
            </w:r>
          </w:p>
          <w:p w14:paraId="2523BAEB" w14:textId="77777777" w:rsidR="009123B0" w:rsidRDefault="009123B0" w:rsidP="00CF4F3D">
            <w:pPr>
              <w:suppressAutoHyphens/>
              <w:spacing w:after="0" w:line="240" w:lineRule="auto"/>
              <w:rPr>
                <w:rFonts w:ascii="Times New Roman" w:eastAsia="Times New Roman" w:hAnsi="Times New Roman" w:cs="Times New Roman"/>
                <w:sz w:val="16"/>
                <w:szCs w:val="16"/>
              </w:rPr>
            </w:pPr>
          </w:p>
          <w:p w14:paraId="310C3E98" w14:textId="77777777" w:rsidR="009123B0" w:rsidRDefault="009123B0" w:rsidP="006B244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Please refer to the following definition in 3.2:</w:t>
            </w:r>
            <w:r>
              <w:t xml:space="preserve"> “</w:t>
            </w:r>
            <w:r w:rsidRPr="009123B0">
              <w:rPr>
                <w:rFonts w:ascii="Times New Roman" w:eastAsia="Times New Roman" w:hAnsi="Times New Roman" w:cs="Times New Roman"/>
                <w:sz w:val="16"/>
                <w:szCs w:val="16"/>
              </w:rPr>
              <w:t>frame: A unit of data exchanged between medium access control (MAC) entities. Syn: medium access</w:t>
            </w:r>
            <w:r w:rsidR="006B2444">
              <w:rPr>
                <w:rFonts w:ascii="Times New Roman" w:eastAsia="Times New Roman" w:hAnsi="Times New Roman" w:cs="Times New Roman"/>
                <w:sz w:val="16"/>
                <w:szCs w:val="16"/>
              </w:rPr>
              <w:t xml:space="preserve"> </w:t>
            </w:r>
            <w:r w:rsidRPr="009123B0">
              <w:rPr>
                <w:rFonts w:ascii="Times New Roman" w:eastAsia="Times New Roman" w:hAnsi="Times New Roman" w:cs="Times New Roman"/>
                <w:sz w:val="16"/>
                <w:szCs w:val="16"/>
              </w:rPr>
              <w:t>control (MAC) protocol data unit (MPDU).</w:t>
            </w:r>
            <w:r>
              <w:rPr>
                <w:rFonts w:ascii="Times New Roman" w:eastAsia="Times New Roman" w:hAnsi="Times New Roman" w:cs="Times New Roman"/>
                <w:sz w:val="16"/>
                <w:szCs w:val="16"/>
              </w:rPr>
              <w:t>”</w:t>
            </w:r>
          </w:p>
          <w:p w14:paraId="43A243D2" w14:textId="77777777" w:rsidR="00094B0E" w:rsidRDefault="00094B0E" w:rsidP="006B2444">
            <w:pPr>
              <w:suppressAutoHyphens/>
              <w:spacing w:after="0" w:line="240" w:lineRule="auto"/>
              <w:rPr>
                <w:rFonts w:ascii="Times New Roman" w:eastAsia="Times New Roman" w:hAnsi="Times New Roman" w:cs="Times New Roman"/>
                <w:sz w:val="16"/>
                <w:szCs w:val="16"/>
              </w:rPr>
            </w:pPr>
          </w:p>
          <w:p w14:paraId="59EE53A4" w14:textId="5993AFA2" w:rsidR="00094B0E" w:rsidRPr="002B66B8" w:rsidRDefault="00094B0E" w:rsidP="006B244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As for using plural in L22, that change would be incorrect because there can only be one control response frame to a PPDU in this setting.</w:t>
            </w:r>
          </w:p>
        </w:tc>
      </w:tr>
      <w:tr w:rsidR="00660EE6" w:rsidRPr="00933698" w14:paraId="1F08EC6F" w14:textId="77777777" w:rsidTr="00AF6A5B">
        <w:trPr>
          <w:trHeight w:val="62"/>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47017C43" w14:textId="0ED966E9" w:rsidR="00660EE6" w:rsidRPr="00660EE6" w:rsidRDefault="00660EE6" w:rsidP="00660EE6">
            <w:pPr>
              <w:suppressAutoHyphens/>
              <w:spacing w:after="0" w:line="240" w:lineRule="auto"/>
              <w:jc w:val="center"/>
              <w:rPr>
                <w:rFonts w:ascii="Times New Roman" w:eastAsia="Times New Roman" w:hAnsi="Times New Roman" w:cs="Times New Roman"/>
                <w:b/>
                <w:bCs/>
                <w:sz w:val="16"/>
                <w:szCs w:val="16"/>
                <w:u w:val="single"/>
              </w:rPr>
            </w:pPr>
            <w:r w:rsidRPr="00660EE6">
              <w:rPr>
                <w:rFonts w:ascii="Times New Roman" w:eastAsia="Times New Roman" w:hAnsi="Times New Roman" w:cs="Times New Roman"/>
                <w:b/>
                <w:bCs/>
                <w:sz w:val="16"/>
                <w:szCs w:val="16"/>
                <w:u w:val="single"/>
              </w:rPr>
              <w:t>35.3.16.5.2 End time alignment of response PPDUs using SRS Control field</w:t>
            </w:r>
          </w:p>
        </w:tc>
      </w:tr>
      <w:tr w:rsidR="003A64EA" w:rsidRPr="00933698" w14:paraId="45B64D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F5192F" w14:textId="4CDBA6CC"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15169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D3F604" w14:textId="219ABB26"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Po-Kai Huang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91DE68" w14:textId="17C402E4"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0E0570" w14:textId="55AF9468"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556.59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F3625D" w14:textId="4BDD40B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Use non-AP STAs for STAs affiliated with a non-AP MLD in this </w:t>
            </w:r>
            <w:proofErr w:type="spellStart"/>
            <w:r w:rsidRPr="002B66B8">
              <w:rPr>
                <w:rFonts w:ascii="Times New Roman" w:hAnsi="Times New Roman" w:cs="Times New Roman"/>
                <w:sz w:val="16"/>
                <w:szCs w:val="16"/>
              </w:rPr>
              <w:t>clasue</w:t>
            </w:r>
            <w:proofErr w:type="spellEnd"/>
            <w:r w:rsidRPr="002B66B8">
              <w:rPr>
                <w:rFonts w:ascii="Times New Roman" w:hAnsi="Times New Roman" w:cs="Times New Roman"/>
                <w:sz w:val="16"/>
                <w:szCs w:val="16"/>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119154" w14:textId="020935CE"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Use non-AP STAs for STAs affiliated with a non-AP MLD in this </w:t>
            </w:r>
            <w:proofErr w:type="spellStart"/>
            <w:r w:rsidRPr="002B66B8">
              <w:rPr>
                <w:rFonts w:ascii="Times New Roman" w:hAnsi="Times New Roman" w:cs="Times New Roman"/>
                <w:sz w:val="16"/>
                <w:szCs w:val="16"/>
              </w:rPr>
              <w:t>clasue</w:t>
            </w:r>
            <w:proofErr w:type="spellEnd"/>
            <w:r w:rsidRPr="002B66B8">
              <w:rPr>
                <w:rFonts w:ascii="Times New Roman" w:hAnsi="Times New Roman" w:cs="Times New Roman"/>
                <w:sz w:val="16"/>
                <w:szCs w:val="16"/>
              </w:rPr>
              <w:t>. There are multiple instances.</w:t>
            </w:r>
          </w:p>
        </w:tc>
        <w:tc>
          <w:tcPr>
            <w:tcW w:w="3510" w:type="dxa"/>
            <w:tcBorders>
              <w:top w:val="single" w:sz="4" w:space="0" w:color="auto"/>
              <w:left w:val="single" w:sz="4" w:space="0" w:color="auto"/>
              <w:bottom w:val="single" w:sz="4" w:space="0" w:color="auto"/>
              <w:right w:val="single" w:sz="4" w:space="0" w:color="auto"/>
            </w:tcBorders>
          </w:tcPr>
          <w:p w14:paraId="4B16521C" w14:textId="170B2C43" w:rsidR="003A64EA" w:rsidRDefault="00473CBA"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F7344F0" w14:textId="77777777" w:rsidR="00473CBA" w:rsidRDefault="00473CBA" w:rsidP="003A64EA">
            <w:pPr>
              <w:suppressAutoHyphens/>
              <w:spacing w:after="0" w:line="240" w:lineRule="auto"/>
              <w:rPr>
                <w:rFonts w:ascii="Times New Roman" w:eastAsia="Times New Roman" w:hAnsi="Times New Roman" w:cs="Times New Roman"/>
                <w:sz w:val="16"/>
                <w:szCs w:val="16"/>
              </w:rPr>
            </w:pPr>
          </w:p>
          <w:p w14:paraId="3B0C5194" w14:textId="77777777" w:rsidR="00473CBA" w:rsidRDefault="00473CBA"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w:t>
            </w:r>
          </w:p>
          <w:p w14:paraId="0BD661B4" w14:textId="77777777" w:rsidR="00473CBA" w:rsidRDefault="00473CBA" w:rsidP="003A64EA">
            <w:pPr>
              <w:suppressAutoHyphens/>
              <w:spacing w:after="0" w:line="240" w:lineRule="auto"/>
              <w:rPr>
                <w:rFonts w:ascii="Times New Roman" w:eastAsia="Times New Roman" w:hAnsi="Times New Roman" w:cs="Times New Roman"/>
                <w:sz w:val="16"/>
                <w:szCs w:val="16"/>
              </w:rPr>
            </w:pPr>
          </w:p>
          <w:p w14:paraId="36ADD44D" w14:textId="156B3741" w:rsidR="00473CBA" w:rsidRPr="002B66B8" w:rsidRDefault="00327061" w:rsidP="003A64EA">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DF6324">
              <w:rPr>
                <w:rFonts w:ascii="Times New Roman" w:eastAsia="Times New Roman" w:hAnsi="Times New Roman" w:cs="Times New Roman"/>
                <w:b/>
                <w:bCs/>
                <w:sz w:val="16"/>
                <w:szCs w:val="16"/>
              </w:rPr>
              <w:t>1122r0</w:t>
            </w:r>
            <w:r w:rsidRPr="0040737A">
              <w:rPr>
                <w:rFonts w:ascii="Times New Roman" w:eastAsia="Times New Roman" w:hAnsi="Times New Roman" w:cs="Times New Roman"/>
                <w:b/>
                <w:bCs/>
                <w:sz w:val="16"/>
                <w:szCs w:val="16"/>
              </w:rPr>
              <w:t xml:space="preserve"> tagged </w:t>
            </w:r>
            <w:r>
              <w:rPr>
                <w:rFonts w:ascii="Times New Roman" w:eastAsia="Times New Roman" w:hAnsi="Times New Roman" w:cs="Times New Roman"/>
                <w:b/>
                <w:bCs/>
                <w:sz w:val="16"/>
                <w:szCs w:val="16"/>
              </w:rPr>
              <w:t>15169</w:t>
            </w:r>
            <w:r w:rsidRPr="0040737A">
              <w:rPr>
                <w:rFonts w:ascii="Times New Roman" w:eastAsia="Times New Roman" w:hAnsi="Times New Roman" w:cs="Times New Roman"/>
                <w:b/>
                <w:bCs/>
                <w:sz w:val="16"/>
                <w:szCs w:val="16"/>
              </w:rPr>
              <w:t>.</w:t>
            </w:r>
          </w:p>
        </w:tc>
      </w:tr>
      <w:tr w:rsidR="00565AA4" w:rsidRPr="00933698" w14:paraId="2577534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FC6B11" w14:textId="28BA8657" w:rsidR="00565AA4" w:rsidRPr="002B66B8" w:rsidRDefault="00565AA4" w:rsidP="00565AA4">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15812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A43C2C" w14:textId="16C08B87"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A54B63" w14:textId="73B57E4D" w:rsidR="00565AA4" w:rsidRPr="002B66B8" w:rsidRDefault="00565AA4" w:rsidP="00565AA4">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49E1EA" w14:textId="14BB3C06" w:rsidR="00565AA4" w:rsidRPr="002B66B8" w:rsidRDefault="00565AA4" w:rsidP="00565AA4">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558.09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66CBCC0" w14:textId="6DFA62F5"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In REVmeD2.1, A-MPDU contents in control response context is Table 9-633 and not Table 9-533 as cited here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91FD6C" w14:textId="39B3345C"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Please correct the table number</w:t>
            </w:r>
          </w:p>
        </w:tc>
        <w:tc>
          <w:tcPr>
            <w:tcW w:w="3510" w:type="dxa"/>
            <w:tcBorders>
              <w:top w:val="single" w:sz="4" w:space="0" w:color="auto"/>
              <w:left w:val="single" w:sz="4" w:space="0" w:color="auto"/>
              <w:bottom w:val="single" w:sz="4" w:space="0" w:color="auto"/>
              <w:right w:val="single" w:sz="4" w:space="0" w:color="auto"/>
            </w:tcBorders>
          </w:tcPr>
          <w:p w14:paraId="2FB3F2D3" w14:textId="4DC8657E" w:rsidR="00565AA4" w:rsidRPr="002B66B8" w:rsidRDefault="00C83C90" w:rsidP="00565AA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565AA4" w:rsidRPr="00933698" w14:paraId="2221F957"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401BE8" w14:textId="2AEC81DE" w:rsidR="00565AA4" w:rsidRPr="002B66B8" w:rsidRDefault="00565AA4" w:rsidP="00565AA4">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15926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7B9582" w14:textId="4E3EF053"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Zhou Lan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36A60" w14:textId="5F966F5A" w:rsidR="00565AA4" w:rsidRPr="002B66B8" w:rsidRDefault="00565AA4" w:rsidP="00565AA4">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B4D005" w14:textId="293AA950" w:rsidR="00565AA4" w:rsidRPr="002B66B8" w:rsidRDefault="00565AA4" w:rsidP="00565AA4">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557.08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39D4648" w14:textId="4A7E1ED4"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 xml:space="preserve">In this line, it says AP affiliated with an AP MLD shall not transmit a PPDU with </w:t>
            </w:r>
            <w:proofErr w:type="gramStart"/>
            <w:r w:rsidRPr="002B66B8">
              <w:rPr>
                <w:rFonts w:ascii="Times New Roman" w:hAnsi="Times New Roman" w:cs="Times New Roman"/>
                <w:sz w:val="16"/>
                <w:szCs w:val="16"/>
              </w:rPr>
              <w:t>a</w:t>
            </w:r>
            <w:proofErr w:type="gramEnd"/>
            <w:r w:rsidRPr="002B66B8">
              <w:rPr>
                <w:rFonts w:ascii="Times New Roman" w:hAnsi="Times New Roman" w:cs="Times New Roman"/>
                <w:sz w:val="16"/>
                <w:szCs w:val="16"/>
              </w:rPr>
              <w:t xml:space="preserve"> SRS control subfield to a STA affiliated with a non-AP MLD but in NSTR mobile AP MLD case (subclause 35.3.19.1) there is a rule which allows the NSTR mobile AP MLD to do that. Please fix the text by removing this limitation for NSTR mobile AP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39DF24E" w14:textId="637190C4" w:rsidR="00565AA4" w:rsidRPr="002B66B8" w:rsidRDefault="00565AA4" w:rsidP="00565AA4">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719CBBB3" w14:textId="77777777" w:rsidR="0083051E" w:rsidRDefault="0083051E" w:rsidP="0083051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24D9B857" w14:textId="77777777" w:rsidR="0083051E" w:rsidRDefault="0083051E" w:rsidP="0083051E">
            <w:pPr>
              <w:suppressAutoHyphens/>
              <w:spacing w:after="0" w:line="240" w:lineRule="auto"/>
              <w:rPr>
                <w:rFonts w:ascii="Times New Roman" w:eastAsia="Times New Roman" w:hAnsi="Times New Roman" w:cs="Times New Roman"/>
                <w:sz w:val="16"/>
                <w:szCs w:val="16"/>
              </w:rPr>
            </w:pPr>
          </w:p>
          <w:p w14:paraId="4F81B440" w14:textId="0A513E63" w:rsidR="0083051E" w:rsidRDefault="0083051E" w:rsidP="0083051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w:t>
            </w:r>
            <w:r w:rsidR="00023339">
              <w:rPr>
                <w:rFonts w:ascii="Times New Roman" w:eastAsia="Times New Roman" w:hAnsi="Times New Roman" w:cs="Times New Roman"/>
                <w:sz w:val="16"/>
                <w:szCs w:val="16"/>
              </w:rPr>
              <w:t xml:space="preserve"> Additional changes were made to Table 9-404i to align the SRS Support interpretation to the normative behaviors.</w:t>
            </w:r>
          </w:p>
          <w:p w14:paraId="3DECE280" w14:textId="77777777" w:rsidR="0083051E" w:rsidRDefault="0083051E" w:rsidP="0083051E">
            <w:pPr>
              <w:suppressAutoHyphens/>
              <w:spacing w:after="0" w:line="240" w:lineRule="auto"/>
              <w:rPr>
                <w:rFonts w:ascii="Times New Roman" w:eastAsia="Times New Roman" w:hAnsi="Times New Roman" w:cs="Times New Roman"/>
                <w:sz w:val="16"/>
                <w:szCs w:val="16"/>
              </w:rPr>
            </w:pPr>
          </w:p>
          <w:p w14:paraId="2D654C04" w14:textId="5131DC7D" w:rsidR="0083051E" w:rsidRPr="00035193" w:rsidRDefault="0083051E" w:rsidP="0083051E">
            <w:pPr>
              <w:suppressAutoHyphens/>
              <w:spacing w:after="0" w:line="240" w:lineRule="auto"/>
              <w:rPr>
                <w:rFonts w:ascii="Times New Roman" w:eastAsia="Times New Roman" w:hAnsi="Times New Roman" w:cs="Times New Roman"/>
                <w:b/>
                <w:bCs/>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45667E">
              <w:rPr>
                <w:rFonts w:ascii="Times New Roman" w:eastAsia="Times New Roman" w:hAnsi="Times New Roman" w:cs="Times New Roman"/>
                <w:b/>
                <w:bCs/>
                <w:sz w:val="16"/>
                <w:szCs w:val="16"/>
              </w:rPr>
              <w:t>1122r0</w:t>
            </w:r>
            <w:r w:rsidR="0045667E">
              <w:rPr>
                <w:rFonts w:ascii="Times New Roman" w:eastAsia="Times New Roman" w:hAnsi="Times New Roman" w:cs="Times New Roman"/>
                <w:b/>
                <w:bCs/>
                <w:sz w:val="16"/>
                <w:szCs w:val="16"/>
              </w:rPr>
              <w:t xml:space="preserve">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15</w:t>
            </w:r>
            <w:r w:rsidR="00023339">
              <w:rPr>
                <w:rFonts w:ascii="Times New Roman" w:eastAsia="Times New Roman" w:hAnsi="Times New Roman" w:cs="Times New Roman"/>
                <w:b/>
                <w:bCs/>
                <w:sz w:val="16"/>
                <w:szCs w:val="16"/>
              </w:rPr>
              <w:t>926</w:t>
            </w:r>
            <w:r w:rsidRPr="0040737A">
              <w:rPr>
                <w:rFonts w:ascii="Times New Roman" w:eastAsia="Times New Roman" w:hAnsi="Times New Roman" w:cs="Times New Roman"/>
                <w:b/>
                <w:bCs/>
                <w:sz w:val="16"/>
                <w:szCs w:val="16"/>
              </w:rPr>
              <w:t>.</w:t>
            </w:r>
          </w:p>
        </w:tc>
      </w:tr>
      <w:tr w:rsidR="00CF4F3D" w:rsidRPr="00933698" w14:paraId="245938A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D91645" w14:textId="346D764D"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16342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38398B" w14:textId="666028C9"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Oded Redlich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047998" w14:textId="1209856F"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B96581" w14:textId="1250A1B5"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557.26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77E2ED" w14:textId="3A5860F0"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Update the text with EHT SU Transmission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49765C" w14:textId="6B8BBC43"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Replace the text "EHT MU PPDU with EHT-SIG MCS equals 0 and addressed to a single STA" with "EHT SU transmission with EHT-SIG MCS equals 0".</w:t>
            </w:r>
          </w:p>
        </w:tc>
        <w:tc>
          <w:tcPr>
            <w:tcW w:w="3510" w:type="dxa"/>
            <w:tcBorders>
              <w:top w:val="single" w:sz="4" w:space="0" w:color="auto"/>
              <w:left w:val="single" w:sz="4" w:space="0" w:color="auto"/>
              <w:bottom w:val="single" w:sz="4" w:space="0" w:color="auto"/>
              <w:right w:val="single" w:sz="4" w:space="0" w:color="auto"/>
            </w:tcBorders>
          </w:tcPr>
          <w:p w14:paraId="404EA693" w14:textId="3C9F4F55" w:rsidR="00CF4F3D" w:rsidRPr="002B66B8" w:rsidRDefault="00035193"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CF4F3D" w:rsidRPr="00933698" w14:paraId="0389738E"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DE05EE7" w14:textId="6AC257D0"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16343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A588C6" w14:textId="3CAFC1F8"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Oded Redlich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7D115C" w14:textId="3DB12727"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90FD2F5" w14:textId="5037D7C3"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558.07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1CE75A" w14:textId="095D3074"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Update the text with EHT SU Transmission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E46C8C" w14:textId="57189919"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Replace the text "EHT MU PPDU format addressed to a single STA" with "EHT SU transmission".</w:t>
            </w:r>
          </w:p>
        </w:tc>
        <w:tc>
          <w:tcPr>
            <w:tcW w:w="3510" w:type="dxa"/>
            <w:tcBorders>
              <w:top w:val="single" w:sz="4" w:space="0" w:color="auto"/>
              <w:left w:val="single" w:sz="4" w:space="0" w:color="auto"/>
              <w:bottom w:val="single" w:sz="4" w:space="0" w:color="auto"/>
              <w:right w:val="single" w:sz="4" w:space="0" w:color="auto"/>
            </w:tcBorders>
          </w:tcPr>
          <w:p w14:paraId="29287830" w14:textId="77777777" w:rsidR="00736868" w:rsidRDefault="00736868" w:rsidP="0073686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1097A2E8" w14:textId="77777777" w:rsidR="00736868" w:rsidRDefault="00736868" w:rsidP="00736868">
            <w:pPr>
              <w:suppressAutoHyphens/>
              <w:spacing w:after="0" w:line="240" w:lineRule="auto"/>
              <w:rPr>
                <w:rFonts w:ascii="Times New Roman" w:eastAsia="Times New Roman" w:hAnsi="Times New Roman" w:cs="Times New Roman"/>
                <w:sz w:val="16"/>
                <w:szCs w:val="16"/>
              </w:rPr>
            </w:pPr>
          </w:p>
          <w:p w14:paraId="24514D1D" w14:textId="7351567A" w:rsidR="00736868" w:rsidRDefault="00736868" w:rsidP="0073686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Changed also in the subsequent note.</w:t>
            </w:r>
          </w:p>
          <w:p w14:paraId="5E08192A" w14:textId="77777777" w:rsidR="00736868" w:rsidRDefault="00736868" w:rsidP="00736868">
            <w:pPr>
              <w:suppressAutoHyphens/>
              <w:spacing w:after="0" w:line="240" w:lineRule="auto"/>
              <w:rPr>
                <w:rFonts w:ascii="Times New Roman" w:eastAsia="Times New Roman" w:hAnsi="Times New Roman" w:cs="Times New Roman"/>
                <w:sz w:val="16"/>
                <w:szCs w:val="16"/>
              </w:rPr>
            </w:pPr>
          </w:p>
          <w:p w14:paraId="6024EC48" w14:textId="68C975CB" w:rsidR="00CF4F3D" w:rsidRPr="002B66B8" w:rsidRDefault="00736868" w:rsidP="00736868">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45667E">
              <w:rPr>
                <w:rFonts w:ascii="Times New Roman" w:eastAsia="Times New Roman" w:hAnsi="Times New Roman" w:cs="Times New Roman"/>
                <w:b/>
                <w:bCs/>
                <w:sz w:val="16"/>
                <w:szCs w:val="16"/>
              </w:rPr>
              <w:t xml:space="preserve">1122r0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16343</w:t>
            </w:r>
            <w:r w:rsidRPr="0040737A">
              <w:rPr>
                <w:rFonts w:ascii="Times New Roman" w:eastAsia="Times New Roman" w:hAnsi="Times New Roman" w:cs="Times New Roman"/>
                <w:b/>
                <w:bCs/>
                <w:sz w:val="16"/>
                <w:szCs w:val="16"/>
              </w:rPr>
              <w:t>.</w:t>
            </w:r>
          </w:p>
        </w:tc>
      </w:tr>
      <w:tr w:rsidR="00CF4F3D" w:rsidRPr="00933698" w14:paraId="11D2B66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65943D9" w14:textId="65B62E72"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lastRenderedPageBreak/>
              <w:t>16433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8CCD0D" w14:textId="1920A781"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Morteza Mehrnoush</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A330CE" w14:textId="14C6BC69"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943ACF" w14:textId="2736B2A1"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557.08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5A0E739" w14:textId="786FA3F3"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 xml:space="preserve">In this line, it says AP affiliated with an AP MLD shall not transmit a PPDU with </w:t>
            </w:r>
            <w:proofErr w:type="gramStart"/>
            <w:r w:rsidRPr="002B66B8">
              <w:rPr>
                <w:rFonts w:ascii="Times New Roman" w:hAnsi="Times New Roman" w:cs="Times New Roman"/>
                <w:sz w:val="16"/>
                <w:szCs w:val="16"/>
              </w:rPr>
              <w:t>a</w:t>
            </w:r>
            <w:proofErr w:type="gramEnd"/>
            <w:r w:rsidRPr="002B66B8">
              <w:rPr>
                <w:rFonts w:ascii="Times New Roman" w:hAnsi="Times New Roman" w:cs="Times New Roman"/>
                <w:sz w:val="16"/>
                <w:szCs w:val="16"/>
              </w:rPr>
              <w:t xml:space="preserve"> SRS control subfield to a STA affiliated with a non-AP MLD but in NSTR mobile AP MLD case (subclause 35.3.19.1) there is a rule which allows the NSTR mobile AP MLD to do that. Please fix the text by removing this limitation for NSTR mobile AP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D34F3E" w14:textId="6DF19CD5"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04590C4A" w14:textId="77777777" w:rsidR="00DA6BB8" w:rsidRDefault="00DA6BB8" w:rsidP="00DA6BB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67393245" w14:textId="77777777" w:rsidR="00DA6BB8" w:rsidRDefault="00DA6BB8" w:rsidP="00DA6BB8">
            <w:pPr>
              <w:suppressAutoHyphens/>
              <w:spacing w:after="0" w:line="240" w:lineRule="auto"/>
              <w:rPr>
                <w:rFonts w:ascii="Times New Roman" w:eastAsia="Times New Roman" w:hAnsi="Times New Roman" w:cs="Times New Roman"/>
                <w:sz w:val="16"/>
                <w:szCs w:val="16"/>
              </w:rPr>
            </w:pPr>
          </w:p>
          <w:p w14:paraId="184A7489" w14:textId="77777777" w:rsidR="00DA6BB8" w:rsidRDefault="00DA6BB8" w:rsidP="00DA6BB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 Additional changes were made to Table 9-404i to align the SRS Support interpretation to the normative behaviors.</w:t>
            </w:r>
          </w:p>
          <w:p w14:paraId="7B655BB8" w14:textId="77777777" w:rsidR="00DA6BB8" w:rsidRDefault="00DA6BB8" w:rsidP="00DA6BB8">
            <w:pPr>
              <w:suppressAutoHyphens/>
              <w:spacing w:after="0" w:line="240" w:lineRule="auto"/>
              <w:rPr>
                <w:rFonts w:ascii="Times New Roman" w:eastAsia="Times New Roman" w:hAnsi="Times New Roman" w:cs="Times New Roman"/>
                <w:sz w:val="16"/>
                <w:szCs w:val="16"/>
              </w:rPr>
            </w:pPr>
          </w:p>
          <w:p w14:paraId="5D94000C" w14:textId="33147540" w:rsidR="00CF4F3D" w:rsidRPr="002B66B8" w:rsidRDefault="00DA6BB8" w:rsidP="00DA6BB8">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45667E">
              <w:rPr>
                <w:rFonts w:ascii="Times New Roman" w:eastAsia="Times New Roman" w:hAnsi="Times New Roman" w:cs="Times New Roman"/>
                <w:b/>
                <w:bCs/>
                <w:sz w:val="16"/>
                <w:szCs w:val="16"/>
              </w:rPr>
              <w:t xml:space="preserve">1122r0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16433</w:t>
            </w:r>
            <w:r w:rsidRPr="0040737A">
              <w:rPr>
                <w:rFonts w:ascii="Times New Roman" w:eastAsia="Times New Roman" w:hAnsi="Times New Roman" w:cs="Times New Roman"/>
                <w:b/>
                <w:bCs/>
                <w:sz w:val="16"/>
                <w:szCs w:val="16"/>
              </w:rPr>
              <w:t>.</w:t>
            </w:r>
          </w:p>
        </w:tc>
      </w:tr>
      <w:tr w:rsidR="00CF4F3D" w:rsidRPr="00933698" w14:paraId="62DD36D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ABA843" w14:textId="76B80868"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16886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630A4C" w14:textId="0D2762DD"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8EFE64" w14:textId="3B086D1C"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C23B0A" w14:textId="4D4EA72F"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557.25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F5FBA04" w14:textId="5D709202"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w:t>
            </w:r>
            <w:proofErr w:type="gramStart"/>
            <w:r w:rsidRPr="002B66B8">
              <w:rPr>
                <w:rFonts w:ascii="Times New Roman" w:hAnsi="Times New Roman" w:cs="Times New Roman"/>
                <w:sz w:val="16"/>
                <w:szCs w:val="16"/>
              </w:rPr>
              <w:t>with</w:t>
            </w:r>
            <w:proofErr w:type="gramEnd"/>
            <w:r w:rsidRPr="002B66B8">
              <w:rPr>
                <w:rFonts w:ascii="Times New Roman" w:hAnsi="Times New Roman" w:cs="Times New Roman"/>
                <w:sz w:val="16"/>
                <w:szCs w:val="16"/>
              </w:rPr>
              <w:t xml:space="preserve"> EHT-SIG MCS equals 0" should be "with EHT-SIG MCS equal to 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6FD496" w14:textId="429E520F"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6B3B73FA" w14:textId="016CB7AC" w:rsidR="00CF4F3D" w:rsidRPr="002B66B8" w:rsidRDefault="00F12851" w:rsidP="00CF4F3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CF4F3D" w:rsidRPr="00933698" w14:paraId="1E20661A"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52E1EBB" w14:textId="4EBEE28A" w:rsidR="00CF4F3D" w:rsidRPr="002B66B8" w:rsidRDefault="00CF4F3D" w:rsidP="00CF4F3D">
            <w:pPr>
              <w:spacing w:after="0" w:line="240" w:lineRule="auto"/>
              <w:jc w:val="right"/>
              <w:rPr>
                <w:rFonts w:ascii="Times New Roman" w:hAnsi="Times New Roman" w:cs="Times New Roman"/>
                <w:sz w:val="16"/>
                <w:szCs w:val="16"/>
              </w:rPr>
            </w:pPr>
            <w:r w:rsidRPr="002B66B8">
              <w:rPr>
                <w:rFonts w:ascii="Times New Roman" w:hAnsi="Times New Roman" w:cs="Times New Roman"/>
                <w:sz w:val="16"/>
                <w:szCs w:val="16"/>
              </w:rPr>
              <w:t>16888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5DAD58" w14:textId="0C05A0DA"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CFF8C4" w14:textId="4EF88111"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35.3.16.5.2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872AFB" w14:textId="2E7C5A05" w:rsidR="00CF4F3D" w:rsidRPr="002B66B8" w:rsidRDefault="00CF4F3D" w:rsidP="00CF4F3D">
            <w:pPr>
              <w:spacing w:after="0" w:line="240" w:lineRule="auto"/>
              <w:rPr>
                <w:rFonts w:ascii="Times New Roman" w:hAnsi="Times New Roman" w:cs="Times New Roman"/>
                <w:sz w:val="16"/>
                <w:szCs w:val="16"/>
              </w:rPr>
            </w:pPr>
            <w:r w:rsidRPr="002B66B8">
              <w:rPr>
                <w:rFonts w:ascii="Times New Roman" w:hAnsi="Times New Roman" w:cs="Times New Roman"/>
                <w:sz w:val="16"/>
                <w:szCs w:val="16"/>
              </w:rPr>
              <w:t>558.06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88A65D" w14:textId="73963A6B"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"Use a non-HT (duplicated) PPDU" is not clear: does it mean non-HT or non-HT dup, or does it mean non-HT that is necessarily dup?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7632D0D" w14:textId="654C1B72" w:rsidR="00CF4F3D" w:rsidRPr="002B66B8" w:rsidRDefault="00CF4F3D" w:rsidP="00CF4F3D">
            <w:pPr>
              <w:suppressAutoHyphens/>
              <w:spacing w:after="0" w:line="240" w:lineRule="auto"/>
              <w:rPr>
                <w:rFonts w:ascii="Times New Roman" w:hAnsi="Times New Roman" w:cs="Times New Roman"/>
                <w:sz w:val="16"/>
                <w:szCs w:val="16"/>
              </w:rPr>
            </w:pPr>
            <w:r w:rsidRPr="002B66B8">
              <w:rPr>
                <w:rFonts w:ascii="Times New Roman" w:hAnsi="Times New Roman" w:cs="Times New Roman"/>
                <w:sz w:val="16"/>
                <w:szCs w:val="16"/>
              </w:rPr>
              <w:t>Change to "Use a non-HT PPDU, non-HT duplicate PPDU"</w:t>
            </w:r>
          </w:p>
        </w:tc>
        <w:tc>
          <w:tcPr>
            <w:tcW w:w="3510" w:type="dxa"/>
            <w:tcBorders>
              <w:top w:val="single" w:sz="4" w:space="0" w:color="auto"/>
              <w:left w:val="single" w:sz="4" w:space="0" w:color="auto"/>
              <w:bottom w:val="single" w:sz="4" w:space="0" w:color="auto"/>
              <w:right w:val="single" w:sz="4" w:space="0" w:color="auto"/>
            </w:tcBorders>
          </w:tcPr>
          <w:p w14:paraId="64FE25C6" w14:textId="77777777" w:rsidR="00BD15AD" w:rsidRDefault="00BD15AD" w:rsidP="00BD15A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04FBFC05" w14:textId="77777777" w:rsidR="00BD15AD" w:rsidRDefault="00BD15AD" w:rsidP="00BD15AD">
            <w:pPr>
              <w:suppressAutoHyphens/>
              <w:spacing w:after="0" w:line="240" w:lineRule="auto"/>
              <w:rPr>
                <w:rFonts w:ascii="Times New Roman" w:eastAsia="Times New Roman" w:hAnsi="Times New Roman" w:cs="Times New Roman"/>
                <w:sz w:val="16"/>
                <w:szCs w:val="16"/>
              </w:rPr>
            </w:pPr>
          </w:p>
          <w:p w14:paraId="51FFEC2F" w14:textId="71B932F4" w:rsidR="00BD15AD" w:rsidRDefault="00BD15AD" w:rsidP="00BD15A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Incorporated as suggested with minor editorial improvements.</w:t>
            </w:r>
          </w:p>
          <w:p w14:paraId="6214B2E5" w14:textId="77777777" w:rsidR="00BD15AD" w:rsidRDefault="00BD15AD" w:rsidP="00BD15AD">
            <w:pPr>
              <w:suppressAutoHyphens/>
              <w:spacing w:after="0" w:line="240" w:lineRule="auto"/>
              <w:rPr>
                <w:rFonts w:ascii="Times New Roman" w:eastAsia="Times New Roman" w:hAnsi="Times New Roman" w:cs="Times New Roman"/>
                <w:sz w:val="16"/>
                <w:szCs w:val="16"/>
              </w:rPr>
            </w:pPr>
          </w:p>
          <w:p w14:paraId="62C441E2" w14:textId="46E4343C" w:rsidR="00CF4F3D" w:rsidRPr="002B66B8" w:rsidRDefault="00BD15AD" w:rsidP="00BD15AD">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45667E">
              <w:rPr>
                <w:rFonts w:ascii="Times New Roman" w:eastAsia="Times New Roman" w:hAnsi="Times New Roman" w:cs="Times New Roman"/>
                <w:b/>
                <w:bCs/>
                <w:sz w:val="16"/>
                <w:szCs w:val="16"/>
              </w:rPr>
              <w:t xml:space="preserve">1122r0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16888</w:t>
            </w:r>
            <w:r w:rsidRPr="0040737A">
              <w:rPr>
                <w:rFonts w:ascii="Times New Roman" w:eastAsia="Times New Roman" w:hAnsi="Times New Roman" w:cs="Times New Roman"/>
                <w:b/>
                <w:bCs/>
                <w:sz w:val="16"/>
                <w:szCs w:val="16"/>
              </w:rPr>
              <w:t>.</w:t>
            </w:r>
          </w:p>
        </w:tc>
      </w:tr>
      <w:tr w:rsidR="00647DFF" w:rsidRPr="00933698" w14:paraId="0978F470" w14:textId="77777777" w:rsidTr="00856199">
        <w:trPr>
          <w:trHeight w:val="62"/>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23C2F68B" w14:textId="07A2C52E" w:rsidR="00647DFF" w:rsidRPr="000239AE" w:rsidRDefault="000239AE" w:rsidP="000239AE">
            <w:pPr>
              <w:suppressAutoHyphens/>
              <w:spacing w:after="0" w:line="240" w:lineRule="auto"/>
              <w:jc w:val="center"/>
              <w:rPr>
                <w:rFonts w:ascii="Times New Roman" w:eastAsia="Times New Roman" w:hAnsi="Times New Roman" w:cs="Times New Roman"/>
                <w:b/>
                <w:bCs/>
                <w:sz w:val="16"/>
                <w:szCs w:val="16"/>
                <w:u w:val="single"/>
              </w:rPr>
            </w:pPr>
            <w:r w:rsidRPr="000239AE">
              <w:rPr>
                <w:rFonts w:ascii="Times New Roman" w:eastAsia="Times New Roman" w:hAnsi="Times New Roman" w:cs="Times New Roman"/>
                <w:b/>
                <w:bCs/>
                <w:sz w:val="16"/>
                <w:szCs w:val="16"/>
                <w:u w:val="single"/>
              </w:rPr>
              <w:t>35.3.7.1.8 Association procedures for TID-to-link mapping</w:t>
            </w:r>
          </w:p>
        </w:tc>
      </w:tr>
      <w:tr w:rsidR="003A64EA" w:rsidRPr="00933698" w14:paraId="2CC685CD"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480A6EE1"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15470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182614" w14:textId="534C91EB" w:rsidR="003A64EA" w:rsidRPr="002B66B8" w:rsidRDefault="003A64EA" w:rsidP="003A64EA">
            <w:pPr>
              <w:suppressAutoHyphens/>
              <w:spacing w:after="0" w:line="240" w:lineRule="auto"/>
              <w:rPr>
                <w:rFonts w:ascii="Times New Roman" w:eastAsia="Times New Roman" w:hAnsi="Times New Roman" w:cs="Times New Roman"/>
                <w:sz w:val="16"/>
                <w:szCs w:val="16"/>
              </w:rPr>
            </w:pPr>
            <w:proofErr w:type="spellStart"/>
            <w:r w:rsidRPr="002B66B8">
              <w:rPr>
                <w:rFonts w:ascii="Times New Roman" w:hAnsi="Times New Roman" w:cs="Times New Roman"/>
                <w:sz w:val="16"/>
                <w:szCs w:val="16"/>
              </w:rPr>
              <w:t>Xiangxin</w:t>
            </w:r>
            <w:proofErr w:type="spellEnd"/>
            <w:r w:rsidRPr="002B66B8">
              <w:rPr>
                <w:rFonts w:ascii="Times New Roman" w:hAnsi="Times New Roman" w:cs="Times New Roman"/>
                <w:sz w:val="16"/>
                <w:szCs w:val="16"/>
              </w:rPr>
              <w:t xml:space="preserve"> Gu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79BC3B" w14:textId="3661DA95"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372415" w14:textId="630B4931"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70352F" w14:textId="4303BD15"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May the AP MLD include </w:t>
            </w:r>
            <w:proofErr w:type="spellStart"/>
            <w:r w:rsidRPr="002B66B8">
              <w:rPr>
                <w:rFonts w:ascii="Times New Roman" w:hAnsi="Times New Roman" w:cs="Times New Roman"/>
                <w:sz w:val="16"/>
                <w:szCs w:val="16"/>
              </w:rPr>
              <w:t>tid</w:t>
            </w:r>
            <w:proofErr w:type="spellEnd"/>
            <w:r w:rsidRPr="002B66B8">
              <w:rPr>
                <w:rFonts w:ascii="Times New Roman" w:hAnsi="Times New Roman" w:cs="Times New Roman"/>
                <w:sz w:val="16"/>
                <w:szCs w:val="16"/>
              </w:rPr>
              <w:t xml:space="preserve">-to-link mapping elements in association response if there is no </w:t>
            </w:r>
            <w:proofErr w:type="spellStart"/>
            <w:r w:rsidRPr="002B66B8">
              <w:rPr>
                <w:rFonts w:ascii="Times New Roman" w:hAnsi="Times New Roman" w:cs="Times New Roman"/>
                <w:sz w:val="16"/>
                <w:szCs w:val="16"/>
              </w:rPr>
              <w:t>tid</w:t>
            </w:r>
            <w:proofErr w:type="spellEnd"/>
            <w:r w:rsidRPr="002B66B8">
              <w:rPr>
                <w:rFonts w:ascii="Times New Roman" w:hAnsi="Times New Roman" w:cs="Times New Roman"/>
                <w:sz w:val="16"/>
                <w:szCs w:val="16"/>
              </w:rPr>
              <w:t>-to-link mapping in association request?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B53A25" w14:textId="0179B822"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Please clarify it.</w:t>
            </w:r>
          </w:p>
        </w:tc>
        <w:tc>
          <w:tcPr>
            <w:tcW w:w="3510" w:type="dxa"/>
            <w:tcBorders>
              <w:top w:val="single" w:sz="4" w:space="0" w:color="auto"/>
              <w:left w:val="single" w:sz="4" w:space="0" w:color="auto"/>
              <w:bottom w:val="single" w:sz="4" w:space="0" w:color="auto"/>
              <w:right w:val="single" w:sz="4" w:space="0" w:color="auto"/>
            </w:tcBorders>
          </w:tcPr>
          <w:p w14:paraId="0C389330" w14:textId="77777777" w:rsidR="005D3EA8" w:rsidRDefault="005D3EA8" w:rsidP="005D3EA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1735966" w14:textId="77777777" w:rsidR="005D3EA8" w:rsidRDefault="005D3EA8" w:rsidP="005D3EA8">
            <w:pPr>
              <w:suppressAutoHyphens/>
              <w:spacing w:after="0" w:line="240" w:lineRule="auto"/>
              <w:rPr>
                <w:rFonts w:ascii="Times New Roman" w:eastAsia="Times New Roman" w:hAnsi="Times New Roman" w:cs="Times New Roman"/>
                <w:sz w:val="16"/>
                <w:szCs w:val="16"/>
              </w:rPr>
            </w:pPr>
          </w:p>
          <w:p w14:paraId="71398A66" w14:textId="55E8F718" w:rsidR="005D3EA8" w:rsidRDefault="005D3EA8" w:rsidP="005D3EA8">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with the comment. Proposed resolution rephrases the first bullet to make it clear that the TID to link element in the (Re)Association Response frame </w:t>
            </w:r>
            <w:r w:rsidR="00D804B0">
              <w:rPr>
                <w:rFonts w:ascii="Times New Roman" w:eastAsia="Times New Roman" w:hAnsi="Times New Roman" w:cs="Times New Roman"/>
                <w:sz w:val="16"/>
                <w:szCs w:val="16"/>
              </w:rPr>
              <w:t xml:space="preserve">may be present even if the same is not contained in the request. Also made a similar change for the Re-Association Response frame formats. </w:t>
            </w:r>
          </w:p>
          <w:p w14:paraId="477F5E12" w14:textId="77777777" w:rsidR="005D3EA8" w:rsidRDefault="005D3EA8" w:rsidP="005D3EA8">
            <w:pPr>
              <w:suppressAutoHyphens/>
              <w:spacing w:after="0" w:line="240" w:lineRule="auto"/>
              <w:rPr>
                <w:rFonts w:ascii="Times New Roman" w:eastAsia="Times New Roman" w:hAnsi="Times New Roman" w:cs="Times New Roman"/>
                <w:sz w:val="16"/>
                <w:szCs w:val="16"/>
              </w:rPr>
            </w:pPr>
          </w:p>
          <w:p w14:paraId="15CE7761" w14:textId="2063E452" w:rsidR="003A64EA" w:rsidRPr="002B66B8" w:rsidRDefault="005D3EA8" w:rsidP="005D3EA8">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45667E">
              <w:rPr>
                <w:rFonts w:ascii="Times New Roman" w:eastAsia="Times New Roman" w:hAnsi="Times New Roman" w:cs="Times New Roman"/>
                <w:b/>
                <w:bCs/>
                <w:sz w:val="16"/>
                <w:szCs w:val="16"/>
              </w:rPr>
              <w:t xml:space="preserve">1122r0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w:t>
            </w:r>
            <w:r w:rsidR="00D804B0">
              <w:rPr>
                <w:rFonts w:ascii="Times New Roman" w:eastAsia="Times New Roman" w:hAnsi="Times New Roman" w:cs="Times New Roman"/>
                <w:b/>
                <w:bCs/>
                <w:sz w:val="16"/>
                <w:szCs w:val="16"/>
              </w:rPr>
              <w:t>5470</w:t>
            </w:r>
            <w:r w:rsidRPr="0040737A">
              <w:rPr>
                <w:rFonts w:ascii="Times New Roman" w:eastAsia="Times New Roman" w:hAnsi="Times New Roman" w:cs="Times New Roman"/>
                <w:b/>
                <w:bCs/>
                <w:sz w:val="16"/>
                <w:szCs w:val="16"/>
              </w:rPr>
              <w:t>.</w:t>
            </w:r>
          </w:p>
        </w:tc>
      </w:tr>
      <w:tr w:rsidR="003A64EA" w:rsidRPr="00933698" w14:paraId="2DEE304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3C81D98" w14:textId="3B86B897"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15527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244063" w14:textId="3A6458FD" w:rsidR="003A64EA" w:rsidRPr="002B66B8" w:rsidRDefault="003A64EA" w:rsidP="003A64EA">
            <w:pPr>
              <w:suppressAutoHyphens/>
              <w:spacing w:after="0" w:line="240" w:lineRule="auto"/>
              <w:rPr>
                <w:rFonts w:ascii="Times New Roman" w:eastAsia="Times New Roman" w:hAnsi="Times New Roman" w:cs="Times New Roman"/>
                <w:sz w:val="16"/>
                <w:szCs w:val="16"/>
              </w:rPr>
            </w:pPr>
            <w:proofErr w:type="spellStart"/>
            <w:r w:rsidRPr="002B66B8">
              <w:rPr>
                <w:rFonts w:ascii="Times New Roman" w:hAnsi="Times New Roman" w:cs="Times New Roman"/>
                <w:sz w:val="16"/>
                <w:szCs w:val="16"/>
              </w:rPr>
              <w:t>Chaoming</w:t>
            </w:r>
            <w:proofErr w:type="spellEnd"/>
            <w:r w:rsidRPr="002B66B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C6ECA9" w14:textId="35999A3D"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71C8F0" w14:textId="60BEDE3E"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521.48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368C36" w14:textId="1560CBCA"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three bullets of TID-to-link mapping negotiation procedure in P521 are confusing and hard to read.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ADB21B" w14:textId="3D76C100"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Suggest </w:t>
            </w:r>
            <w:proofErr w:type="gramStart"/>
            <w:r w:rsidRPr="002B66B8">
              <w:rPr>
                <w:rFonts w:ascii="Times New Roman" w:hAnsi="Times New Roman" w:cs="Times New Roman"/>
                <w:sz w:val="16"/>
                <w:szCs w:val="16"/>
              </w:rPr>
              <w:t>to change</w:t>
            </w:r>
            <w:proofErr w:type="gramEnd"/>
            <w:r w:rsidRPr="002B66B8">
              <w:rPr>
                <w:rFonts w:ascii="Times New Roman" w:hAnsi="Times New Roman" w:cs="Times New Roman"/>
                <w:sz w:val="16"/>
                <w:szCs w:val="16"/>
              </w:rPr>
              <w:t xml:space="preserve"> to 4 cases:</w:t>
            </w:r>
            <w:r w:rsidRPr="002B66B8">
              <w:rPr>
                <w:rFonts w:ascii="Times New Roman" w:hAnsi="Times New Roman" w:cs="Times New Roman"/>
                <w:sz w:val="16"/>
                <w:szCs w:val="16"/>
              </w:rPr>
              <w:br/>
              <w:t>accept association and accept mapping,</w:t>
            </w:r>
            <w:r w:rsidRPr="002B66B8">
              <w:rPr>
                <w:rFonts w:ascii="Times New Roman" w:hAnsi="Times New Roman" w:cs="Times New Roman"/>
                <w:sz w:val="16"/>
                <w:szCs w:val="16"/>
              </w:rPr>
              <w:br/>
              <w:t>accept association and reject mapping,</w:t>
            </w:r>
            <w:r w:rsidRPr="002B66B8">
              <w:rPr>
                <w:rFonts w:ascii="Times New Roman" w:hAnsi="Times New Roman" w:cs="Times New Roman"/>
                <w:sz w:val="16"/>
                <w:szCs w:val="16"/>
              </w:rPr>
              <w:br/>
              <w:t xml:space="preserve">reject association with </w:t>
            </w:r>
            <w:proofErr w:type="spellStart"/>
            <w:r w:rsidRPr="002B66B8">
              <w:rPr>
                <w:rFonts w:ascii="Times New Roman" w:hAnsi="Times New Roman" w:cs="Times New Roman"/>
                <w:sz w:val="16"/>
                <w:szCs w:val="16"/>
              </w:rPr>
              <w:t>preffered</w:t>
            </w:r>
            <w:proofErr w:type="spellEnd"/>
            <w:r w:rsidRPr="002B66B8">
              <w:rPr>
                <w:rFonts w:ascii="Times New Roman" w:hAnsi="Times New Roman" w:cs="Times New Roman"/>
                <w:sz w:val="16"/>
                <w:szCs w:val="16"/>
              </w:rPr>
              <w:t xml:space="preserve"> mapping,</w:t>
            </w:r>
            <w:r w:rsidRPr="002B66B8">
              <w:rPr>
                <w:rFonts w:ascii="Times New Roman" w:hAnsi="Times New Roman" w:cs="Times New Roman"/>
                <w:sz w:val="16"/>
                <w:szCs w:val="16"/>
              </w:rPr>
              <w:br/>
              <w:t xml:space="preserve">reject </w:t>
            </w:r>
            <w:proofErr w:type="spellStart"/>
            <w:r w:rsidRPr="002B66B8">
              <w:rPr>
                <w:rFonts w:ascii="Times New Roman" w:hAnsi="Times New Roman" w:cs="Times New Roman"/>
                <w:sz w:val="16"/>
                <w:szCs w:val="16"/>
              </w:rPr>
              <w:t>assocation</w:t>
            </w:r>
            <w:proofErr w:type="spellEnd"/>
            <w:r w:rsidRPr="002B66B8">
              <w:rPr>
                <w:rFonts w:ascii="Times New Roman" w:hAnsi="Times New Roman" w:cs="Times New Roman"/>
                <w:sz w:val="16"/>
                <w:szCs w:val="16"/>
              </w:rPr>
              <w:t xml:space="preserve"> w/o </w:t>
            </w:r>
            <w:proofErr w:type="spellStart"/>
            <w:r w:rsidRPr="002B66B8">
              <w:rPr>
                <w:rFonts w:ascii="Times New Roman" w:hAnsi="Times New Roman" w:cs="Times New Roman"/>
                <w:sz w:val="16"/>
                <w:szCs w:val="16"/>
              </w:rPr>
              <w:t>preffered</w:t>
            </w:r>
            <w:proofErr w:type="spellEnd"/>
            <w:r w:rsidRPr="002B66B8">
              <w:rPr>
                <w:rFonts w:ascii="Times New Roman" w:hAnsi="Times New Roman" w:cs="Times New Roman"/>
                <w:sz w:val="16"/>
                <w:szCs w:val="16"/>
              </w:rPr>
              <w:t xml:space="preserve"> mapping</w:t>
            </w:r>
          </w:p>
        </w:tc>
        <w:tc>
          <w:tcPr>
            <w:tcW w:w="3510" w:type="dxa"/>
            <w:tcBorders>
              <w:top w:val="single" w:sz="4" w:space="0" w:color="auto"/>
              <w:left w:val="single" w:sz="4" w:space="0" w:color="auto"/>
              <w:bottom w:val="single" w:sz="4" w:space="0" w:color="auto"/>
              <w:right w:val="single" w:sz="4" w:space="0" w:color="auto"/>
            </w:tcBorders>
          </w:tcPr>
          <w:p w14:paraId="452B5128" w14:textId="7609BCB9" w:rsidR="003A64EA" w:rsidRDefault="00707A15"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2580C24F" w14:textId="77777777" w:rsidR="00707A15" w:rsidRDefault="00707A15" w:rsidP="003A64EA">
            <w:pPr>
              <w:suppressAutoHyphens/>
              <w:spacing w:after="0" w:line="240" w:lineRule="auto"/>
              <w:rPr>
                <w:rFonts w:ascii="Times New Roman" w:eastAsia="Times New Roman" w:hAnsi="Times New Roman" w:cs="Times New Roman"/>
                <w:sz w:val="16"/>
                <w:szCs w:val="16"/>
              </w:rPr>
            </w:pPr>
          </w:p>
          <w:p w14:paraId="14BDDC02" w14:textId="7E413226" w:rsidR="00707A15" w:rsidRDefault="00707A15"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However</w:t>
            </w:r>
            <w:r w:rsidR="00DD07F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there are only three cases </w:t>
            </w:r>
            <w:r w:rsidR="00D4057D">
              <w:rPr>
                <w:rFonts w:ascii="Times New Roman" w:eastAsia="Times New Roman" w:hAnsi="Times New Roman" w:cs="Times New Roman"/>
                <w:sz w:val="16"/>
                <w:szCs w:val="16"/>
              </w:rPr>
              <w:t>that are covered in this procedure. Proposed resolution re-phrases certain portions of the bullets to make them clearer.</w:t>
            </w:r>
          </w:p>
          <w:p w14:paraId="7EBD1105" w14:textId="77777777" w:rsidR="00D4057D" w:rsidRDefault="00D4057D" w:rsidP="003A64EA">
            <w:pPr>
              <w:suppressAutoHyphens/>
              <w:spacing w:after="0" w:line="240" w:lineRule="auto"/>
              <w:rPr>
                <w:rFonts w:ascii="Times New Roman" w:eastAsia="Times New Roman" w:hAnsi="Times New Roman" w:cs="Times New Roman"/>
                <w:sz w:val="16"/>
                <w:szCs w:val="16"/>
              </w:rPr>
            </w:pPr>
          </w:p>
          <w:p w14:paraId="22DDB179" w14:textId="72B46CC9" w:rsidR="00D4057D" w:rsidRPr="002B66B8" w:rsidRDefault="00D4057D" w:rsidP="003A64EA">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45667E">
              <w:rPr>
                <w:rFonts w:ascii="Times New Roman" w:eastAsia="Times New Roman" w:hAnsi="Times New Roman" w:cs="Times New Roman"/>
                <w:b/>
                <w:bCs/>
                <w:sz w:val="16"/>
                <w:szCs w:val="16"/>
              </w:rPr>
              <w:t xml:space="preserve">1122r0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15527</w:t>
            </w:r>
            <w:r w:rsidRPr="0040737A">
              <w:rPr>
                <w:rFonts w:ascii="Times New Roman" w:eastAsia="Times New Roman" w:hAnsi="Times New Roman" w:cs="Times New Roman"/>
                <w:b/>
                <w:bCs/>
                <w:sz w:val="16"/>
                <w:szCs w:val="16"/>
              </w:rPr>
              <w:t>.</w:t>
            </w:r>
          </w:p>
        </w:tc>
      </w:tr>
      <w:tr w:rsidR="003A64EA" w:rsidRPr="00933698" w14:paraId="42206B4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36B6BD79"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15528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79043" w14:textId="1B8FA373" w:rsidR="003A64EA" w:rsidRPr="002B66B8" w:rsidRDefault="003A64EA" w:rsidP="003A64EA">
            <w:pPr>
              <w:suppressAutoHyphens/>
              <w:spacing w:after="0" w:line="240" w:lineRule="auto"/>
              <w:rPr>
                <w:rFonts w:ascii="Times New Roman" w:eastAsia="Times New Roman" w:hAnsi="Times New Roman" w:cs="Times New Roman"/>
                <w:sz w:val="16"/>
                <w:szCs w:val="16"/>
              </w:rPr>
            </w:pPr>
            <w:proofErr w:type="spellStart"/>
            <w:r w:rsidRPr="002B66B8">
              <w:rPr>
                <w:rFonts w:ascii="Times New Roman" w:hAnsi="Times New Roman" w:cs="Times New Roman"/>
                <w:sz w:val="16"/>
                <w:szCs w:val="16"/>
              </w:rPr>
              <w:t>Chaoming</w:t>
            </w:r>
            <w:proofErr w:type="spellEnd"/>
            <w:r w:rsidRPr="002B66B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16347A" w14:textId="0FD6F4D2"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E819DD" w14:textId="447ACB45"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3522B4" w14:textId="35D4EBA3"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In the case "requests a mapping that maps TIDs to a link in a direction that is not enabled in the advertised mapping, the AP shall include", why cannot AP reject the request?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81310E" w14:textId="44609053"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Add a condition in the text: if AP intends to accept the </w:t>
            </w:r>
            <w:proofErr w:type="gramStart"/>
            <w:r w:rsidRPr="002B66B8">
              <w:rPr>
                <w:rFonts w:ascii="Times New Roman" w:hAnsi="Times New Roman" w:cs="Times New Roman"/>
                <w:sz w:val="16"/>
                <w:szCs w:val="16"/>
              </w:rPr>
              <w:t>request</w:t>
            </w:r>
            <w:proofErr w:type="gramEnd"/>
            <w:r w:rsidRPr="002B66B8">
              <w:rPr>
                <w:rFonts w:ascii="Times New Roman" w:hAnsi="Times New Roman" w:cs="Times New Roman"/>
                <w:sz w:val="16"/>
                <w:szCs w:val="16"/>
              </w:rPr>
              <w:t xml:space="preserve"> then it shall include...</w:t>
            </w:r>
          </w:p>
        </w:tc>
        <w:tc>
          <w:tcPr>
            <w:tcW w:w="3510" w:type="dxa"/>
            <w:tcBorders>
              <w:top w:val="single" w:sz="4" w:space="0" w:color="auto"/>
              <w:left w:val="single" w:sz="4" w:space="0" w:color="auto"/>
              <w:bottom w:val="single" w:sz="4" w:space="0" w:color="auto"/>
              <w:right w:val="single" w:sz="4" w:space="0" w:color="auto"/>
            </w:tcBorders>
          </w:tcPr>
          <w:p w14:paraId="7F88A804" w14:textId="54008641" w:rsidR="003A64EA" w:rsidRDefault="00980A17"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2072C987" w14:textId="77777777" w:rsidR="00980A17" w:rsidRDefault="00980A17" w:rsidP="003A64EA">
            <w:pPr>
              <w:suppressAutoHyphens/>
              <w:spacing w:after="0" w:line="240" w:lineRule="auto"/>
              <w:rPr>
                <w:rFonts w:ascii="Times New Roman" w:eastAsia="Times New Roman" w:hAnsi="Times New Roman" w:cs="Times New Roman"/>
                <w:sz w:val="16"/>
                <w:szCs w:val="16"/>
              </w:rPr>
            </w:pPr>
          </w:p>
          <w:p w14:paraId="61F9AAF5" w14:textId="6D5A81BC" w:rsidR="00980A17" w:rsidRPr="002B66B8" w:rsidRDefault="00C502BD"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and is asking a question. The AP cannot reject the request since it has an established TID to link mapping that is being followed by all MLDs that are associated. Hence this new request is simply being added to an already established TID to link map, </w:t>
            </w:r>
            <w:proofErr w:type="gramStart"/>
            <w:r>
              <w:rPr>
                <w:rFonts w:ascii="Times New Roman" w:eastAsia="Times New Roman" w:hAnsi="Times New Roman" w:cs="Times New Roman"/>
                <w:sz w:val="16"/>
                <w:szCs w:val="16"/>
              </w:rPr>
              <w:t>i.e.</w:t>
            </w:r>
            <w:proofErr w:type="gramEnd"/>
            <w:r>
              <w:rPr>
                <w:rFonts w:ascii="Times New Roman" w:eastAsia="Times New Roman" w:hAnsi="Times New Roman" w:cs="Times New Roman"/>
                <w:sz w:val="16"/>
                <w:szCs w:val="16"/>
              </w:rPr>
              <w:t xml:space="preserve"> cannot be rejected.</w:t>
            </w:r>
          </w:p>
        </w:tc>
      </w:tr>
      <w:tr w:rsidR="003A64EA" w:rsidRPr="00933698" w14:paraId="35392002"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707E3A1B"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15529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3B0C8" w14:textId="35881B04" w:rsidR="003A64EA" w:rsidRPr="002B66B8" w:rsidRDefault="003A64EA" w:rsidP="003A64EA">
            <w:pPr>
              <w:suppressAutoHyphens/>
              <w:spacing w:after="0" w:line="240" w:lineRule="auto"/>
              <w:rPr>
                <w:rFonts w:ascii="Times New Roman" w:eastAsia="Times New Roman" w:hAnsi="Times New Roman" w:cs="Times New Roman"/>
                <w:sz w:val="16"/>
                <w:szCs w:val="16"/>
              </w:rPr>
            </w:pPr>
            <w:proofErr w:type="spellStart"/>
            <w:r w:rsidRPr="002B66B8">
              <w:rPr>
                <w:rFonts w:ascii="Times New Roman" w:hAnsi="Times New Roman" w:cs="Times New Roman"/>
                <w:sz w:val="16"/>
                <w:szCs w:val="16"/>
              </w:rPr>
              <w:t>Chaoming</w:t>
            </w:r>
            <w:proofErr w:type="spellEnd"/>
            <w:r w:rsidRPr="002B66B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41BE27" w14:textId="478D9E43"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289B4F" w14:textId="1EFD4F93"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522.12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DB07EE" w14:textId="76E28F11"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w:t>
            </w:r>
            <w:proofErr w:type="gramStart"/>
            <w:r w:rsidRPr="002B66B8">
              <w:rPr>
                <w:rFonts w:ascii="Times New Roman" w:hAnsi="Times New Roman" w:cs="Times New Roman"/>
                <w:sz w:val="16"/>
                <w:szCs w:val="16"/>
              </w:rPr>
              <w:t>all</w:t>
            </w:r>
            <w:proofErr w:type="gramEnd"/>
            <w:r w:rsidRPr="002B66B8">
              <w:rPr>
                <w:rFonts w:ascii="Times New Roman" w:hAnsi="Times New Roman" w:cs="Times New Roman"/>
                <w:sz w:val="16"/>
                <w:szCs w:val="16"/>
              </w:rPr>
              <w:t xml:space="preserve"> links to which at least one TID is requested to be mapped" is confusing.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CC1452" w14:textId="6C97891E"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Change to:</w:t>
            </w:r>
            <w:r w:rsidRPr="002B66B8">
              <w:rPr>
                <w:rFonts w:ascii="Times New Roman" w:hAnsi="Times New Roman" w:cs="Times New Roman"/>
                <w:sz w:val="16"/>
                <w:szCs w:val="16"/>
              </w:rPr>
              <w:br/>
              <w:t>all links to each of which at least one TID is requested to be mapped</w:t>
            </w:r>
          </w:p>
        </w:tc>
        <w:tc>
          <w:tcPr>
            <w:tcW w:w="3510" w:type="dxa"/>
            <w:tcBorders>
              <w:top w:val="single" w:sz="4" w:space="0" w:color="auto"/>
              <w:left w:val="single" w:sz="4" w:space="0" w:color="auto"/>
              <w:bottom w:val="single" w:sz="4" w:space="0" w:color="auto"/>
              <w:right w:val="single" w:sz="4" w:space="0" w:color="auto"/>
            </w:tcBorders>
          </w:tcPr>
          <w:p w14:paraId="00986904" w14:textId="3D627ECA" w:rsidR="003A64EA" w:rsidRPr="002621BC" w:rsidRDefault="002621BC" w:rsidP="003A64EA">
            <w:pPr>
              <w:suppressAutoHyphens/>
              <w:spacing w:after="0" w:line="240" w:lineRule="auto"/>
              <w:rPr>
                <w:rFonts w:ascii="Times New Roman" w:eastAsia="Times New Roman" w:hAnsi="Times New Roman" w:cs="Times New Roman"/>
                <w:sz w:val="16"/>
                <w:szCs w:val="16"/>
              </w:rPr>
            </w:pPr>
            <w:r w:rsidRPr="002621BC">
              <w:rPr>
                <w:rFonts w:ascii="Times New Roman" w:eastAsia="Times New Roman" w:hAnsi="Times New Roman" w:cs="Times New Roman"/>
                <w:sz w:val="16"/>
                <w:szCs w:val="16"/>
              </w:rPr>
              <w:t>Revised –</w:t>
            </w:r>
          </w:p>
          <w:p w14:paraId="49F4218E" w14:textId="77777777" w:rsidR="002621BC" w:rsidRPr="002621BC" w:rsidRDefault="002621BC" w:rsidP="003A64EA">
            <w:pPr>
              <w:suppressAutoHyphens/>
              <w:spacing w:after="0" w:line="240" w:lineRule="auto"/>
              <w:rPr>
                <w:rFonts w:ascii="Times New Roman" w:eastAsia="Times New Roman" w:hAnsi="Times New Roman" w:cs="Times New Roman"/>
                <w:sz w:val="16"/>
                <w:szCs w:val="16"/>
              </w:rPr>
            </w:pPr>
          </w:p>
          <w:p w14:paraId="4F6A1923" w14:textId="77777777" w:rsidR="002621BC" w:rsidRPr="002621BC" w:rsidRDefault="002621BC" w:rsidP="003A64EA">
            <w:pPr>
              <w:suppressAutoHyphens/>
              <w:spacing w:after="0" w:line="240" w:lineRule="auto"/>
              <w:rPr>
                <w:rFonts w:ascii="Times New Roman" w:eastAsia="Times New Roman" w:hAnsi="Times New Roman" w:cs="Times New Roman"/>
                <w:sz w:val="16"/>
                <w:szCs w:val="16"/>
              </w:rPr>
            </w:pPr>
            <w:r w:rsidRPr="002621BC">
              <w:rPr>
                <w:rFonts w:ascii="Times New Roman" w:eastAsia="Times New Roman" w:hAnsi="Times New Roman" w:cs="Times New Roman"/>
                <w:sz w:val="16"/>
                <w:szCs w:val="16"/>
              </w:rPr>
              <w:t>Agree in principle with the comment. Proposed resolution clarifies this aspect.</w:t>
            </w:r>
          </w:p>
          <w:p w14:paraId="76F327A6" w14:textId="77777777" w:rsidR="002621BC" w:rsidRDefault="002621BC" w:rsidP="003A64EA">
            <w:pPr>
              <w:suppressAutoHyphens/>
              <w:spacing w:after="0" w:line="240" w:lineRule="auto"/>
              <w:rPr>
                <w:rFonts w:ascii="Times New Roman" w:eastAsia="Times New Roman" w:hAnsi="Times New Roman" w:cs="Times New Roman"/>
                <w:b/>
                <w:bCs/>
                <w:sz w:val="16"/>
                <w:szCs w:val="16"/>
              </w:rPr>
            </w:pPr>
          </w:p>
          <w:p w14:paraId="403465FB" w14:textId="36D2B60F" w:rsidR="002621BC" w:rsidRPr="002B66B8" w:rsidRDefault="002621BC" w:rsidP="003A64EA">
            <w:pPr>
              <w:suppressAutoHyphens/>
              <w:spacing w:after="0" w:line="240" w:lineRule="auto"/>
              <w:rPr>
                <w:rFonts w:ascii="Times New Roman" w:eastAsia="Times New Roman" w:hAnsi="Times New Roman" w:cs="Times New Roman"/>
                <w:b/>
                <w:bCs/>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45667E">
              <w:rPr>
                <w:rFonts w:ascii="Times New Roman" w:eastAsia="Times New Roman" w:hAnsi="Times New Roman" w:cs="Times New Roman"/>
                <w:b/>
                <w:bCs/>
                <w:sz w:val="16"/>
                <w:szCs w:val="16"/>
              </w:rPr>
              <w:t xml:space="preserve">1122r0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15529</w:t>
            </w:r>
            <w:r w:rsidRPr="0040737A">
              <w:rPr>
                <w:rFonts w:ascii="Times New Roman" w:eastAsia="Times New Roman" w:hAnsi="Times New Roman" w:cs="Times New Roman"/>
                <w:b/>
                <w:bCs/>
                <w:sz w:val="16"/>
                <w:szCs w:val="16"/>
              </w:rPr>
              <w:t>.</w:t>
            </w:r>
          </w:p>
        </w:tc>
      </w:tr>
      <w:tr w:rsidR="003A64EA" w:rsidRPr="00933698" w14:paraId="66624D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421A54E5"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16014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C021B2" w14:textId="0737A345"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D979FD" w14:textId="624F5EEE"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29ADF6" w14:textId="19F9C49A"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3820B" w14:textId="1DF81041"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TID-to-link Mapping provided should be the one which is advertised and established, since there can be advertised mapping which is not yet established since Mapping Switch Time is in future. Clarify this in the text.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A0CB5E" w14:textId="50944BF4"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Modify to "...indicating the established TID-to-link mapping that is advertised in Beacons for each of the links accepted in the association procedure..."</w:t>
            </w:r>
          </w:p>
        </w:tc>
        <w:tc>
          <w:tcPr>
            <w:tcW w:w="3510" w:type="dxa"/>
            <w:tcBorders>
              <w:top w:val="single" w:sz="4" w:space="0" w:color="auto"/>
              <w:left w:val="single" w:sz="4" w:space="0" w:color="auto"/>
              <w:bottom w:val="single" w:sz="4" w:space="0" w:color="auto"/>
              <w:right w:val="single" w:sz="4" w:space="0" w:color="auto"/>
            </w:tcBorders>
          </w:tcPr>
          <w:p w14:paraId="1FE9C61F" w14:textId="1C138D12" w:rsidR="003A64EA" w:rsidRPr="002B66B8" w:rsidRDefault="00AF32B7"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3A64EA" w:rsidRPr="00933698" w14:paraId="0383540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7C7F4BE1"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16015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BBE691" w14:textId="3A8EF152"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892702" w14:textId="6432AE46"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AA6BDD" w14:textId="07549D15"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522.01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F8EBF4" w14:textId="541AE673"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How does the non-AP MLD know that the TID-to-Link Mapping element included in an </w:t>
            </w:r>
            <w:r w:rsidRPr="002B66B8">
              <w:rPr>
                <w:rFonts w:ascii="Times New Roman" w:hAnsi="Times New Roman" w:cs="Times New Roman"/>
                <w:sz w:val="16"/>
                <w:szCs w:val="16"/>
              </w:rPr>
              <w:lastRenderedPageBreak/>
              <w:t>(Re)Association Response is providing a suggested preferred mapping vs an advertised TID-to-Link mapping. Additional rules may need to be defined for the non-AP MLD. Clarify this aspect in the requirement.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80D459" w14:textId="2707AFF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lastRenderedPageBreak/>
              <w:t>Clarify requirement as per comment.</w:t>
            </w:r>
          </w:p>
        </w:tc>
        <w:tc>
          <w:tcPr>
            <w:tcW w:w="3510" w:type="dxa"/>
            <w:tcBorders>
              <w:top w:val="single" w:sz="4" w:space="0" w:color="auto"/>
              <w:left w:val="single" w:sz="4" w:space="0" w:color="auto"/>
              <w:bottom w:val="single" w:sz="4" w:space="0" w:color="auto"/>
              <w:right w:val="single" w:sz="4" w:space="0" w:color="auto"/>
            </w:tcBorders>
          </w:tcPr>
          <w:p w14:paraId="04B49555" w14:textId="69323CAF" w:rsidR="003A64EA" w:rsidRDefault="00AF034E"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3C756249" w14:textId="77777777" w:rsidR="00AF034E" w:rsidRDefault="00AF034E" w:rsidP="003A64EA">
            <w:pPr>
              <w:suppressAutoHyphens/>
              <w:spacing w:after="0" w:line="240" w:lineRule="auto"/>
              <w:rPr>
                <w:rFonts w:ascii="Times New Roman" w:eastAsia="Times New Roman" w:hAnsi="Times New Roman" w:cs="Times New Roman"/>
                <w:sz w:val="16"/>
                <w:szCs w:val="16"/>
              </w:rPr>
            </w:pPr>
          </w:p>
          <w:p w14:paraId="01589480" w14:textId="77777777" w:rsidR="00AF034E" w:rsidRDefault="00AF034E"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The</w:t>
            </w:r>
            <w:r w:rsidR="00D838D9">
              <w:rPr>
                <w:rFonts w:ascii="Times New Roman" w:eastAsia="Times New Roman" w:hAnsi="Times New Roman" w:cs="Times New Roman"/>
                <w:sz w:val="16"/>
                <w:szCs w:val="16"/>
              </w:rPr>
              <w:t xml:space="preserve"> differentiation relies on the acceptance or rejection of the (re-) association procedure. If (re)association is accepted then the mapping is the same as the advertised </w:t>
            </w:r>
            <w:proofErr w:type="spellStart"/>
            <w:r w:rsidR="00D838D9">
              <w:rPr>
                <w:rFonts w:ascii="Times New Roman" w:eastAsia="Times New Roman" w:hAnsi="Times New Roman" w:cs="Times New Roman"/>
                <w:sz w:val="16"/>
                <w:szCs w:val="16"/>
              </w:rPr>
              <w:t>TIDtolink</w:t>
            </w:r>
            <w:proofErr w:type="spellEnd"/>
            <w:r w:rsidR="00D838D9">
              <w:rPr>
                <w:rFonts w:ascii="Times New Roman" w:eastAsia="Times New Roman" w:hAnsi="Times New Roman" w:cs="Times New Roman"/>
                <w:sz w:val="16"/>
                <w:szCs w:val="16"/>
              </w:rPr>
              <w:t xml:space="preserve"> mapping, if rejected then it is a suggested </w:t>
            </w:r>
            <w:proofErr w:type="spellStart"/>
            <w:r w:rsidR="00D838D9">
              <w:rPr>
                <w:rFonts w:ascii="Times New Roman" w:eastAsia="Times New Roman" w:hAnsi="Times New Roman" w:cs="Times New Roman"/>
                <w:sz w:val="16"/>
                <w:szCs w:val="16"/>
              </w:rPr>
              <w:t>TIDtolink</w:t>
            </w:r>
            <w:proofErr w:type="spellEnd"/>
            <w:r w:rsidR="00D838D9">
              <w:rPr>
                <w:rFonts w:ascii="Times New Roman" w:eastAsia="Times New Roman" w:hAnsi="Times New Roman" w:cs="Times New Roman"/>
                <w:sz w:val="16"/>
                <w:szCs w:val="16"/>
              </w:rPr>
              <w:t xml:space="preserve"> mapping.</w:t>
            </w:r>
          </w:p>
          <w:p w14:paraId="37B3B068" w14:textId="38A40BDE" w:rsidR="00D838D9" w:rsidRPr="002B66B8" w:rsidRDefault="00D838D9"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 further rules are required.</w:t>
            </w:r>
          </w:p>
        </w:tc>
      </w:tr>
      <w:tr w:rsidR="003A64EA" w:rsidRPr="00933698" w14:paraId="0BD309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18CCB6ED"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lastRenderedPageBreak/>
              <w:t>16016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A6593E" w14:textId="0092574D"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BA74B7" w14:textId="6CF700BB"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1C7E79" w14:textId="5AE3E9E3"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522.09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52CDAAC" w14:textId="74908F4A"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Change 'can' to may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CDD5EC" w14:textId="68D60450"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Use normative 'may' in the requirement</w:t>
            </w:r>
          </w:p>
        </w:tc>
        <w:tc>
          <w:tcPr>
            <w:tcW w:w="3510" w:type="dxa"/>
            <w:tcBorders>
              <w:top w:val="single" w:sz="4" w:space="0" w:color="auto"/>
              <w:left w:val="single" w:sz="4" w:space="0" w:color="auto"/>
              <w:bottom w:val="single" w:sz="4" w:space="0" w:color="auto"/>
              <w:right w:val="single" w:sz="4" w:space="0" w:color="auto"/>
            </w:tcBorders>
          </w:tcPr>
          <w:p w14:paraId="00F32B5C" w14:textId="4A7750EA" w:rsidR="003A64EA" w:rsidRPr="002B66B8" w:rsidRDefault="00FE2C66"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3A64EA" w:rsidRPr="00933698" w14:paraId="2DAA97A9"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5FA5B437"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16508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E406A" w14:textId="72FF8449"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A9FC47" w14:textId="503448A7"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3FD423" w14:textId="00D410E7"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B9F9DD" w14:textId="6299266A"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There is either "TID-To-Link Mapping element" or </w:t>
            </w:r>
            <w:proofErr w:type="gramStart"/>
            <w:r w:rsidRPr="002B66B8">
              <w:rPr>
                <w:rFonts w:ascii="Times New Roman" w:hAnsi="Times New Roman" w:cs="Times New Roman"/>
                <w:sz w:val="16"/>
                <w:szCs w:val="16"/>
              </w:rPr>
              <w:t>either "</w:t>
            </w:r>
            <w:proofErr w:type="gramEnd"/>
            <w:r w:rsidRPr="002B66B8">
              <w:rPr>
                <w:rFonts w:ascii="Times New Roman" w:hAnsi="Times New Roman" w:cs="Times New Roman"/>
                <w:sz w:val="16"/>
                <w:szCs w:val="16"/>
              </w:rPr>
              <w:t>TID-To-Link Mapping Request frame" but not "TID-to-link Mapping Request element". Please correct to the proper term.</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B36122" w14:textId="286388B4"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01C3A1E2" w14:textId="53327F23" w:rsidR="003A64EA" w:rsidRDefault="008041E3"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F621D94" w14:textId="77777777" w:rsidR="008041E3" w:rsidRDefault="008041E3" w:rsidP="003A64EA">
            <w:pPr>
              <w:suppressAutoHyphens/>
              <w:spacing w:after="0" w:line="240" w:lineRule="auto"/>
              <w:rPr>
                <w:rFonts w:ascii="Times New Roman" w:eastAsia="Times New Roman" w:hAnsi="Times New Roman" w:cs="Times New Roman"/>
                <w:sz w:val="16"/>
                <w:szCs w:val="16"/>
              </w:rPr>
            </w:pPr>
          </w:p>
          <w:p w14:paraId="69D6A99D" w14:textId="77777777" w:rsidR="008041E3" w:rsidRDefault="008041E3"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Removed “Request”.</w:t>
            </w:r>
          </w:p>
          <w:p w14:paraId="0DB1FD7A" w14:textId="77777777" w:rsidR="008041E3" w:rsidRDefault="008041E3" w:rsidP="003A64EA">
            <w:pPr>
              <w:suppressAutoHyphens/>
              <w:spacing w:after="0" w:line="240" w:lineRule="auto"/>
              <w:rPr>
                <w:rFonts w:ascii="Times New Roman" w:eastAsia="Times New Roman" w:hAnsi="Times New Roman" w:cs="Times New Roman"/>
                <w:sz w:val="16"/>
                <w:szCs w:val="16"/>
              </w:rPr>
            </w:pPr>
          </w:p>
          <w:p w14:paraId="1271AA9A" w14:textId="12F944FB" w:rsidR="008041E3" w:rsidRPr="002B66B8" w:rsidRDefault="008041E3" w:rsidP="003A64EA">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45667E">
              <w:rPr>
                <w:rFonts w:ascii="Times New Roman" w:eastAsia="Times New Roman" w:hAnsi="Times New Roman" w:cs="Times New Roman"/>
                <w:b/>
                <w:bCs/>
                <w:sz w:val="16"/>
                <w:szCs w:val="16"/>
              </w:rPr>
              <w:t xml:space="preserve">1122r0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16508</w:t>
            </w:r>
            <w:r w:rsidRPr="0040737A">
              <w:rPr>
                <w:rFonts w:ascii="Times New Roman" w:eastAsia="Times New Roman" w:hAnsi="Times New Roman" w:cs="Times New Roman"/>
                <w:b/>
                <w:bCs/>
                <w:sz w:val="16"/>
                <w:szCs w:val="16"/>
              </w:rPr>
              <w:t>.</w:t>
            </w:r>
          </w:p>
        </w:tc>
      </w:tr>
      <w:tr w:rsidR="003A64EA" w:rsidRPr="00933698" w14:paraId="79BFBEE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4F82CA59"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16509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05C5E6" w14:textId="67998C79"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85D13C" w14:textId="0D801851"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B8CBFA" w14:textId="06319460"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522.02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762636" w14:textId="3715DC26"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default TID-to-link mapping remains established till a new TID-to-link mapping is successfully negotiated. Please revise the sentence as suggested.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A4D123" w14:textId="5CAB7D43"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sentence should be revised as follows: "..., and the default TID-to-link mapping remains established until a new TID-to-link mapping is advertised or successfully negotiated"</w:t>
            </w:r>
          </w:p>
        </w:tc>
        <w:tc>
          <w:tcPr>
            <w:tcW w:w="3510" w:type="dxa"/>
            <w:tcBorders>
              <w:top w:val="single" w:sz="4" w:space="0" w:color="auto"/>
              <w:left w:val="single" w:sz="4" w:space="0" w:color="auto"/>
              <w:bottom w:val="single" w:sz="4" w:space="0" w:color="auto"/>
              <w:right w:val="single" w:sz="4" w:space="0" w:color="auto"/>
            </w:tcBorders>
          </w:tcPr>
          <w:p w14:paraId="1B0B71F1" w14:textId="77777777" w:rsidR="009E162F" w:rsidRDefault="009E162F" w:rsidP="009E162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211EFD20" w14:textId="77777777" w:rsidR="009E162F" w:rsidRDefault="009E162F" w:rsidP="009E162F">
            <w:pPr>
              <w:suppressAutoHyphens/>
              <w:spacing w:after="0" w:line="240" w:lineRule="auto"/>
              <w:rPr>
                <w:rFonts w:ascii="Times New Roman" w:eastAsia="Times New Roman" w:hAnsi="Times New Roman" w:cs="Times New Roman"/>
                <w:sz w:val="16"/>
                <w:szCs w:val="16"/>
              </w:rPr>
            </w:pPr>
          </w:p>
          <w:p w14:paraId="3CE16E8C" w14:textId="37DD675F" w:rsidR="009E162F" w:rsidRDefault="009E162F" w:rsidP="009E162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Amended as suggested in two locations.</w:t>
            </w:r>
          </w:p>
          <w:p w14:paraId="2F5AB3FF" w14:textId="77777777" w:rsidR="009E162F" w:rsidRDefault="009E162F" w:rsidP="009E162F">
            <w:pPr>
              <w:suppressAutoHyphens/>
              <w:spacing w:after="0" w:line="240" w:lineRule="auto"/>
              <w:rPr>
                <w:rFonts w:ascii="Times New Roman" w:eastAsia="Times New Roman" w:hAnsi="Times New Roman" w:cs="Times New Roman"/>
                <w:sz w:val="16"/>
                <w:szCs w:val="16"/>
              </w:rPr>
            </w:pPr>
          </w:p>
          <w:p w14:paraId="70F81EBA" w14:textId="1E31ADD1" w:rsidR="003A64EA" w:rsidRPr="002B66B8" w:rsidRDefault="009E162F" w:rsidP="009E162F">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45667E">
              <w:rPr>
                <w:rFonts w:ascii="Times New Roman" w:eastAsia="Times New Roman" w:hAnsi="Times New Roman" w:cs="Times New Roman"/>
                <w:b/>
                <w:bCs/>
                <w:sz w:val="16"/>
                <w:szCs w:val="16"/>
              </w:rPr>
              <w:t xml:space="preserve">1122r0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16509</w:t>
            </w:r>
            <w:r w:rsidRPr="0040737A">
              <w:rPr>
                <w:rFonts w:ascii="Times New Roman" w:eastAsia="Times New Roman" w:hAnsi="Times New Roman" w:cs="Times New Roman"/>
                <w:b/>
                <w:bCs/>
                <w:sz w:val="16"/>
                <w:szCs w:val="16"/>
              </w:rPr>
              <w:t>.</w:t>
            </w:r>
          </w:p>
        </w:tc>
      </w:tr>
      <w:tr w:rsidR="003A64EA" w:rsidRPr="00933698" w14:paraId="72ED490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40F91C76"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17949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F97108" w14:textId="2FC5C4A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Yuchen Guo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F722CEE" w14:textId="1518D216"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326506" w14:textId="744045DE"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521.49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5A8AB7" w14:textId="60C55879"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"Where" or "When"?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889247" w14:textId="0DDFF97E"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Change "Where" to "When"</w:t>
            </w:r>
          </w:p>
        </w:tc>
        <w:tc>
          <w:tcPr>
            <w:tcW w:w="3510" w:type="dxa"/>
            <w:tcBorders>
              <w:top w:val="single" w:sz="4" w:space="0" w:color="auto"/>
              <w:left w:val="single" w:sz="4" w:space="0" w:color="auto"/>
              <w:bottom w:val="single" w:sz="4" w:space="0" w:color="auto"/>
              <w:right w:val="single" w:sz="4" w:space="0" w:color="auto"/>
            </w:tcBorders>
          </w:tcPr>
          <w:p w14:paraId="519C4419" w14:textId="5351D0D1" w:rsidR="003A64EA" w:rsidRPr="002B66B8" w:rsidRDefault="009E162F"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Accepted</w:t>
            </w:r>
          </w:p>
        </w:tc>
      </w:tr>
      <w:tr w:rsidR="003A64EA" w:rsidRPr="00933698" w14:paraId="775BC05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511699E1"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18147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651E00" w14:textId="6B1A2AB2"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3C9056" w14:textId="647320F3"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79FEC6" w14:textId="2FC403BD"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2FA902" w14:textId="0DD02E00"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 2nd and 3rd bullets of the 3rd paragraph are already covered in 35.3.7.1.3 and must not be duplicated here. The only new item is handling the case when there is an established 'advertised' T2LM during ML setup.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73523F" w14:textId="06815C4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Delete this subclause and update 35.3.7.1.3 to cover the missing case of advertised mapping.</w:t>
            </w:r>
          </w:p>
        </w:tc>
        <w:tc>
          <w:tcPr>
            <w:tcW w:w="3510" w:type="dxa"/>
            <w:tcBorders>
              <w:top w:val="single" w:sz="4" w:space="0" w:color="auto"/>
              <w:left w:val="single" w:sz="4" w:space="0" w:color="auto"/>
              <w:bottom w:val="single" w:sz="4" w:space="0" w:color="auto"/>
              <w:right w:val="single" w:sz="4" w:space="0" w:color="auto"/>
            </w:tcBorders>
          </w:tcPr>
          <w:p w14:paraId="7606B71C" w14:textId="23589964" w:rsidR="003A64EA" w:rsidRPr="009D707F" w:rsidRDefault="00323C6F" w:rsidP="003A64EA">
            <w:pPr>
              <w:suppressAutoHyphens/>
              <w:spacing w:after="0" w:line="240" w:lineRule="auto"/>
              <w:rPr>
                <w:rFonts w:ascii="Times New Roman" w:eastAsia="Times New Roman" w:hAnsi="Times New Roman" w:cs="Times New Roman"/>
                <w:sz w:val="16"/>
                <w:szCs w:val="16"/>
              </w:rPr>
            </w:pPr>
            <w:r w:rsidRPr="009D707F">
              <w:rPr>
                <w:rFonts w:ascii="Times New Roman" w:eastAsia="Times New Roman" w:hAnsi="Times New Roman" w:cs="Times New Roman"/>
                <w:sz w:val="16"/>
                <w:szCs w:val="16"/>
              </w:rPr>
              <w:t>Revised –</w:t>
            </w:r>
          </w:p>
          <w:p w14:paraId="630F499B" w14:textId="77777777" w:rsidR="00323C6F" w:rsidRPr="009D707F" w:rsidRDefault="00323C6F" w:rsidP="003A64EA">
            <w:pPr>
              <w:suppressAutoHyphens/>
              <w:spacing w:after="0" w:line="240" w:lineRule="auto"/>
              <w:rPr>
                <w:rFonts w:ascii="Times New Roman" w:eastAsia="Times New Roman" w:hAnsi="Times New Roman" w:cs="Times New Roman"/>
                <w:sz w:val="16"/>
                <w:szCs w:val="16"/>
              </w:rPr>
            </w:pPr>
          </w:p>
          <w:p w14:paraId="0EA44C59" w14:textId="77777777" w:rsidR="00323C6F" w:rsidRDefault="00323C6F" w:rsidP="003A64EA">
            <w:pPr>
              <w:suppressAutoHyphens/>
              <w:spacing w:after="0" w:line="240" w:lineRule="auto"/>
              <w:rPr>
                <w:rFonts w:ascii="Times New Roman" w:eastAsia="Times New Roman" w:hAnsi="Times New Roman" w:cs="Times New Roman"/>
                <w:sz w:val="16"/>
                <w:szCs w:val="16"/>
              </w:rPr>
            </w:pPr>
            <w:r w:rsidRPr="009D707F">
              <w:rPr>
                <w:rFonts w:ascii="Times New Roman" w:eastAsia="Times New Roman" w:hAnsi="Times New Roman" w:cs="Times New Roman"/>
                <w:sz w:val="16"/>
                <w:szCs w:val="16"/>
              </w:rPr>
              <w:t xml:space="preserve">There is partial overlap between the rules in those two locations. Proposed resolution </w:t>
            </w:r>
            <w:r w:rsidR="003B0253" w:rsidRPr="009D707F">
              <w:rPr>
                <w:rFonts w:ascii="Times New Roman" w:eastAsia="Times New Roman" w:hAnsi="Times New Roman" w:cs="Times New Roman"/>
                <w:sz w:val="16"/>
                <w:szCs w:val="16"/>
              </w:rPr>
              <w:t>is to move the contents of this subclause in 35.3.7.1.3 and remove all redundancy.</w:t>
            </w:r>
          </w:p>
          <w:p w14:paraId="5040C5CD" w14:textId="77777777" w:rsidR="009D707F" w:rsidRDefault="009D707F" w:rsidP="003A64EA">
            <w:pPr>
              <w:suppressAutoHyphens/>
              <w:spacing w:after="0" w:line="240" w:lineRule="auto"/>
              <w:rPr>
                <w:rFonts w:ascii="Times New Roman" w:eastAsia="Times New Roman" w:hAnsi="Times New Roman" w:cs="Times New Roman"/>
                <w:sz w:val="16"/>
                <w:szCs w:val="16"/>
              </w:rPr>
            </w:pPr>
          </w:p>
          <w:p w14:paraId="6A270E48" w14:textId="7B467C69" w:rsidR="009D707F" w:rsidRPr="002B66B8" w:rsidRDefault="009D707F" w:rsidP="003A64EA">
            <w:pPr>
              <w:suppressAutoHyphens/>
              <w:spacing w:after="0" w:line="240" w:lineRule="auto"/>
              <w:rPr>
                <w:rFonts w:ascii="Times New Roman" w:eastAsia="Times New Roman" w:hAnsi="Times New Roman" w:cs="Times New Roman"/>
                <w:b/>
                <w:bCs/>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45667E">
              <w:rPr>
                <w:rFonts w:ascii="Times New Roman" w:eastAsia="Times New Roman" w:hAnsi="Times New Roman" w:cs="Times New Roman"/>
                <w:b/>
                <w:bCs/>
                <w:sz w:val="16"/>
                <w:szCs w:val="16"/>
              </w:rPr>
              <w:t xml:space="preserve">1122r0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18147</w:t>
            </w:r>
            <w:r w:rsidRPr="0040737A">
              <w:rPr>
                <w:rFonts w:ascii="Times New Roman" w:eastAsia="Times New Roman" w:hAnsi="Times New Roman" w:cs="Times New Roman"/>
                <w:b/>
                <w:bCs/>
                <w:sz w:val="16"/>
                <w:szCs w:val="16"/>
              </w:rPr>
              <w:t>.</w:t>
            </w:r>
          </w:p>
        </w:tc>
      </w:tr>
      <w:tr w:rsidR="003A64EA" w:rsidRPr="00933698" w14:paraId="1920E9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65E4E653"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18148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DD898F" w14:textId="1964DB24"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24B1" w14:textId="2BBE55C1"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D37830" w14:textId="3FECA2E8"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521.49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B693C3" w14:textId="7432774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The bullet </w:t>
            </w:r>
            <w:proofErr w:type="gramStart"/>
            <w:r w:rsidRPr="002B66B8">
              <w:rPr>
                <w:rFonts w:ascii="Times New Roman" w:hAnsi="Times New Roman" w:cs="Times New Roman"/>
                <w:sz w:val="16"/>
                <w:szCs w:val="16"/>
              </w:rPr>
              <w:t>are</w:t>
            </w:r>
            <w:proofErr w:type="gramEnd"/>
            <w:r w:rsidRPr="002B66B8">
              <w:rPr>
                <w:rFonts w:ascii="Times New Roman" w:hAnsi="Times New Roman" w:cs="Times New Roman"/>
                <w:sz w:val="16"/>
                <w:szCs w:val="16"/>
              </w:rPr>
              <w:t xml:space="preserve"> hard to parse. Simplify it to say that when an advertised T2LM is established, the affiliated AP can include T2LM IE (to reemphasize advertised mapping) in its (Re)Assoc Resp frame, if the non-AP include T2LM request that does not match the advertised mapping or non-AP does not include a T2LM IE in the req frame.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4FA73D" w14:textId="4F17705B"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5DEA2CFC" w14:textId="77777777" w:rsidR="00CC7845" w:rsidRPr="009D707F" w:rsidRDefault="00CC7845" w:rsidP="00CC7845">
            <w:pPr>
              <w:suppressAutoHyphens/>
              <w:spacing w:after="0" w:line="240" w:lineRule="auto"/>
              <w:rPr>
                <w:rFonts w:ascii="Times New Roman" w:eastAsia="Times New Roman" w:hAnsi="Times New Roman" w:cs="Times New Roman"/>
                <w:sz w:val="16"/>
                <w:szCs w:val="16"/>
              </w:rPr>
            </w:pPr>
            <w:r w:rsidRPr="009D707F">
              <w:rPr>
                <w:rFonts w:ascii="Times New Roman" w:eastAsia="Times New Roman" w:hAnsi="Times New Roman" w:cs="Times New Roman"/>
                <w:sz w:val="16"/>
                <w:szCs w:val="16"/>
              </w:rPr>
              <w:t>Revised –</w:t>
            </w:r>
          </w:p>
          <w:p w14:paraId="7BCCA36D" w14:textId="77777777" w:rsidR="00CC7845" w:rsidRPr="009D707F" w:rsidRDefault="00CC7845" w:rsidP="00CC7845">
            <w:pPr>
              <w:suppressAutoHyphens/>
              <w:spacing w:after="0" w:line="240" w:lineRule="auto"/>
              <w:rPr>
                <w:rFonts w:ascii="Times New Roman" w:eastAsia="Times New Roman" w:hAnsi="Times New Roman" w:cs="Times New Roman"/>
                <w:sz w:val="16"/>
                <w:szCs w:val="16"/>
              </w:rPr>
            </w:pPr>
          </w:p>
          <w:p w14:paraId="74A6824F" w14:textId="5EBBE56B" w:rsidR="00CC7845" w:rsidRDefault="00CC7845" w:rsidP="00CC7845">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Bullet is </w:t>
            </w:r>
            <w:r w:rsidR="006F3F6E">
              <w:rPr>
                <w:rFonts w:ascii="Times New Roman" w:eastAsia="Times New Roman" w:hAnsi="Times New Roman" w:cs="Times New Roman"/>
                <w:sz w:val="16"/>
                <w:szCs w:val="16"/>
              </w:rPr>
              <w:t>re-organized to make these aspects clearer</w:t>
            </w:r>
            <w:r w:rsidRPr="009D707F">
              <w:rPr>
                <w:rFonts w:ascii="Times New Roman" w:eastAsia="Times New Roman" w:hAnsi="Times New Roman" w:cs="Times New Roman"/>
                <w:sz w:val="16"/>
                <w:szCs w:val="16"/>
              </w:rPr>
              <w:t>.</w:t>
            </w:r>
          </w:p>
          <w:p w14:paraId="32E1F854" w14:textId="77777777" w:rsidR="00CC7845" w:rsidRDefault="00CC7845" w:rsidP="00CC7845">
            <w:pPr>
              <w:suppressAutoHyphens/>
              <w:spacing w:after="0" w:line="240" w:lineRule="auto"/>
              <w:rPr>
                <w:rFonts w:ascii="Times New Roman" w:eastAsia="Times New Roman" w:hAnsi="Times New Roman" w:cs="Times New Roman"/>
                <w:sz w:val="16"/>
                <w:szCs w:val="16"/>
              </w:rPr>
            </w:pPr>
          </w:p>
          <w:p w14:paraId="34CF8B54" w14:textId="0DAF6E9A" w:rsidR="003A64EA" w:rsidRPr="002B66B8" w:rsidRDefault="00CC7845" w:rsidP="00CC7845">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45667E">
              <w:rPr>
                <w:rFonts w:ascii="Times New Roman" w:eastAsia="Times New Roman" w:hAnsi="Times New Roman" w:cs="Times New Roman"/>
                <w:b/>
                <w:bCs/>
                <w:sz w:val="16"/>
                <w:szCs w:val="16"/>
              </w:rPr>
              <w:t xml:space="preserve">1122r0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1814</w:t>
            </w:r>
            <w:r w:rsidR="00CE59AD">
              <w:rPr>
                <w:rFonts w:ascii="Times New Roman" w:eastAsia="Times New Roman" w:hAnsi="Times New Roman" w:cs="Times New Roman"/>
                <w:b/>
                <w:bCs/>
                <w:sz w:val="16"/>
                <w:szCs w:val="16"/>
              </w:rPr>
              <w:t>8</w:t>
            </w:r>
            <w:r w:rsidRPr="0040737A">
              <w:rPr>
                <w:rFonts w:ascii="Times New Roman" w:eastAsia="Times New Roman" w:hAnsi="Times New Roman" w:cs="Times New Roman"/>
                <w:b/>
                <w:bCs/>
                <w:sz w:val="16"/>
                <w:szCs w:val="16"/>
              </w:rPr>
              <w:t>.</w:t>
            </w:r>
          </w:p>
        </w:tc>
      </w:tr>
      <w:tr w:rsidR="003A64EA" w:rsidRPr="00933698" w14:paraId="77DA1FE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4D37B783"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18149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83F484" w14:textId="6D8808B5"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484C3C" w14:textId="513E337E"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A1834C" w14:textId="5A4A39D8"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36CADB" w14:textId="6C9A01D6"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There is no such element as TID-To-Link Mapping Request element.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112201" w14:textId="6B455DEF"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Delete 'Request' in 'TID-to-Link Mapping Request element'</w:t>
            </w:r>
          </w:p>
        </w:tc>
        <w:tc>
          <w:tcPr>
            <w:tcW w:w="3510" w:type="dxa"/>
            <w:tcBorders>
              <w:top w:val="single" w:sz="4" w:space="0" w:color="auto"/>
              <w:left w:val="single" w:sz="4" w:space="0" w:color="auto"/>
              <w:bottom w:val="single" w:sz="4" w:space="0" w:color="auto"/>
              <w:right w:val="single" w:sz="4" w:space="0" w:color="auto"/>
            </w:tcBorders>
          </w:tcPr>
          <w:p w14:paraId="3352502A" w14:textId="5654B947" w:rsidR="003A64EA" w:rsidRPr="00205DF6" w:rsidRDefault="00205DF6" w:rsidP="003A64EA">
            <w:pPr>
              <w:suppressAutoHyphens/>
              <w:spacing w:after="0" w:line="240" w:lineRule="auto"/>
              <w:rPr>
                <w:rFonts w:ascii="Times New Roman" w:eastAsia="Times New Roman" w:hAnsi="Times New Roman" w:cs="Times New Roman"/>
                <w:sz w:val="16"/>
                <w:szCs w:val="16"/>
              </w:rPr>
            </w:pPr>
            <w:r w:rsidRPr="00205DF6">
              <w:rPr>
                <w:rFonts w:ascii="Times New Roman" w:eastAsia="Times New Roman" w:hAnsi="Times New Roman" w:cs="Times New Roman"/>
                <w:sz w:val="16"/>
                <w:szCs w:val="16"/>
              </w:rPr>
              <w:t>Accepted</w:t>
            </w:r>
          </w:p>
        </w:tc>
      </w:tr>
      <w:tr w:rsidR="003A64EA" w:rsidRPr="00933698" w14:paraId="5F98975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16C30C15"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18203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711BAD" w14:textId="53B32CB6" w:rsidR="003A64EA" w:rsidRPr="002B66B8" w:rsidRDefault="003A64EA" w:rsidP="003A64EA">
            <w:pPr>
              <w:suppressAutoHyphens/>
              <w:spacing w:after="0" w:line="240" w:lineRule="auto"/>
              <w:rPr>
                <w:rFonts w:ascii="Times New Roman" w:eastAsia="Times New Roman" w:hAnsi="Times New Roman" w:cs="Times New Roman"/>
                <w:sz w:val="16"/>
                <w:szCs w:val="16"/>
              </w:rPr>
            </w:pPr>
            <w:proofErr w:type="spellStart"/>
            <w:r w:rsidRPr="002B66B8">
              <w:rPr>
                <w:rFonts w:ascii="Times New Roman" w:hAnsi="Times New Roman" w:cs="Times New Roman"/>
                <w:sz w:val="16"/>
                <w:szCs w:val="16"/>
              </w:rPr>
              <w:t>Liuming</w:t>
            </w:r>
            <w:proofErr w:type="spellEnd"/>
            <w:r w:rsidRPr="002B66B8">
              <w:rPr>
                <w:rFonts w:ascii="Times New Roman" w:hAnsi="Times New Roman" w:cs="Times New Roman"/>
                <w:sz w:val="16"/>
                <w:szCs w:val="16"/>
              </w:rPr>
              <w:t xml:space="preserve">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FC33D" w14:textId="5F3188F1"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32040D" w14:textId="0A5F6DC8"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D26187" w14:textId="0A03382C"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w:t>
            </w:r>
            <w:proofErr w:type="gramStart"/>
            <w:r w:rsidRPr="002B66B8">
              <w:rPr>
                <w:rFonts w:ascii="Times New Roman" w:hAnsi="Times New Roman" w:cs="Times New Roman"/>
                <w:sz w:val="16"/>
                <w:szCs w:val="16"/>
              </w:rPr>
              <w:t>if</w:t>
            </w:r>
            <w:proofErr w:type="gramEnd"/>
            <w:r w:rsidRPr="002B66B8">
              <w:rPr>
                <w:rFonts w:ascii="Times New Roman" w:hAnsi="Times New Roman" w:cs="Times New Roman"/>
                <w:sz w:val="16"/>
                <w:szCs w:val="16"/>
              </w:rPr>
              <w:t xml:space="preserve"> the non-AP MLD does not include at least one TID-to-link Mapping Request element or requests a mapping that maps TIDs to a link in a direction that is not enabled in the advertised mapping" seems to be confusing.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F46D15" w14:textId="388EB166"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Suggest </w:t>
            </w:r>
            <w:proofErr w:type="gramStart"/>
            <w:r w:rsidRPr="002B66B8">
              <w:rPr>
                <w:rFonts w:ascii="Times New Roman" w:hAnsi="Times New Roman" w:cs="Times New Roman"/>
                <w:sz w:val="16"/>
                <w:szCs w:val="16"/>
              </w:rPr>
              <w:t>to modify</w:t>
            </w:r>
            <w:proofErr w:type="gramEnd"/>
            <w:r w:rsidRPr="002B66B8">
              <w:rPr>
                <w:rFonts w:ascii="Times New Roman" w:hAnsi="Times New Roman" w:cs="Times New Roman"/>
                <w:sz w:val="16"/>
                <w:szCs w:val="16"/>
              </w:rPr>
              <w:t xml:space="preserve"> "TID-to-link Mapping Request element" as "TID-to-link Mapping element for request"</w:t>
            </w:r>
          </w:p>
        </w:tc>
        <w:tc>
          <w:tcPr>
            <w:tcW w:w="3510" w:type="dxa"/>
            <w:tcBorders>
              <w:top w:val="single" w:sz="4" w:space="0" w:color="auto"/>
              <w:left w:val="single" w:sz="4" w:space="0" w:color="auto"/>
              <w:bottom w:val="single" w:sz="4" w:space="0" w:color="auto"/>
              <w:right w:val="single" w:sz="4" w:space="0" w:color="auto"/>
            </w:tcBorders>
          </w:tcPr>
          <w:p w14:paraId="3EFC9C79" w14:textId="65F4B17F" w:rsidR="003A64EA" w:rsidRDefault="002A1180" w:rsidP="003A64EA">
            <w:pPr>
              <w:suppressAutoHyphens/>
              <w:spacing w:after="0" w:line="240" w:lineRule="auto"/>
              <w:rPr>
                <w:rFonts w:ascii="Times New Roman" w:eastAsia="Times New Roman" w:hAnsi="Times New Roman" w:cs="Times New Roman"/>
                <w:sz w:val="16"/>
                <w:szCs w:val="16"/>
              </w:rPr>
            </w:pPr>
            <w:r w:rsidRPr="002A1180">
              <w:rPr>
                <w:rFonts w:ascii="Times New Roman" w:eastAsia="Times New Roman" w:hAnsi="Times New Roman" w:cs="Times New Roman"/>
                <w:sz w:val="16"/>
                <w:szCs w:val="16"/>
              </w:rPr>
              <w:t xml:space="preserve">Revised </w:t>
            </w:r>
            <w:r w:rsidR="00316AF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p>
          <w:p w14:paraId="75632E32" w14:textId="77777777" w:rsidR="00316AF5" w:rsidRDefault="00316AF5" w:rsidP="003A64EA">
            <w:pPr>
              <w:suppressAutoHyphens/>
              <w:spacing w:after="0" w:line="240" w:lineRule="auto"/>
              <w:rPr>
                <w:rFonts w:ascii="Times New Roman" w:eastAsia="Times New Roman" w:hAnsi="Times New Roman" w:cs="Times New Roman"/>
                <w:sz w:val="16"/>
                <w:szCs w:val="16"/>
              </w:rPr>
            </w:pPr>
          </w:p>
          <w:p w14:paraId="03D3916B" w14:textId="77777777" w:rsidR="00316AF5" w:rsidRDefault="00316AF5"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simply removes “Request”</w:t>
            </w:r>
            <w:r w:rsidR="00782A06">
              <w:rPr>
                <w:rFonts w:ascii="Times New Roman" w:eastAsia="Times New Roman" w:hAnsi="Times New Roman" w:cs="Times New Roman"/>
                <w:sz w:val="16"/>
                <w:szCs w:val="16"/>
              </w:rPr>
              <w:t>. And the sentence has been generally amended to make it clearer.</w:t>
            </w:r>
          </w:p>
          <w:p w14:paraId="1D53EDB6" w14:textId="77777777" w:rsidR="00782A06" w:rsidRDefault="00782A06" w:rsidP="003A64EA">
            <w:pPr>
              <w:suppressAutoHyphens/>
              <w:spacing w:after="0" w:line="240" w:lineRule="auto"/>
              <w:rPr>
                <w:rFonts w:ascii="Times New Roman" w:eastAsia="Times New Roman" w:hAnsi="Times New Roman" w:cs="Times New Roman"/>
                <w:sz w:val="16"/>
                <w:szCs w:val="16"/>
              </w:rPr>
            </w:pPr>
          </w:p>
          <w:p w14:paraId="4E098DFA" w14:textId="1E992761" w:rsidR="00782A06" w:rsidRPr="002A1180" w:rsidRDefault="00782A06" w:rsidP="003A64EA">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45667E">
              <w:rPr>
                <w:rFonts w:ascii="Times New Roman" w:eastAsia="Times New Roman" w:hAnsi="Times New Roman" w:cs="Times New Roman"/>
                <w:b/>
                <w:bCs/>
                <w:sz w:val="16"/>
                <w:szCs w:val="16"/>
              </w:rPr>
              <w:t xml:space="preserve">1122r0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18203</w:t>
            </w:r>
            <w:r w:rsidRPr="0040737A">
              <w:rPr>
                <w:rFonts w:ascii="Times New Roman" w:eastAsia="Times New Roman" w:hAnsi="Times New Roman" w:cs="Times New Roman"/>
                <w:b/>
                <w:bCs/>
                <w:sz w:val="16"/>
                <w:szCs w:val="16"/>
              </w:rPr>
              <w:t>.</w:t>
            </w:r>
          </w:p>
        </w:tc>
      </w:tr>
      <w:tr w:rsidR="003A64EA" w:rsidRPr="00933698" w14:paraId="7E4934B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BF3F265" w14:textId="1BC72CF8"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18204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A7198E" w14:textId="4314DA52" w:rsidR="003A64EA" w:rsidRPr="002B66B8" w:rsidRDefault="003A64EA" w:rsidP="003A64EA">
            <w:pPr>
              <w:suppressAutoHyphens/>
              <w:spacing w:after="0" w:line="240" w:lineRule="auto"/>
              <w:rPr>
                <w:rFonts w:ascii="Times New Roman" w:eastAsia="Times New Roman" w:hAnsi="Times New Roman" w:cs="Times New Roman"/>
                <w:sz w:val="16"/>
                <w:szCs w:val="16"/>
              </w:rPr>
            </w:pPr>
            <w:proofErr w:type="spellStart"/>
            <w:r w:rsidRPr="002B66B8">
              <w:rPr>
                <w:rFonts w:ascii="Times New Roman" w:hAnsi="Times New Roman" w:cs="Times New Roman"/>
                <w:sz w:val="16"/>
                <w:szCs w:val="16"/>
              </w:rPr>
              <w:t>Liuming</w:t>
            </w:r>
            <w:proofErr w:type="spellEnd"/>
            <w:r w:rsidRPr="002B66B8">
              <w:rPr>
                <w:rFonts w:ascii="Times New Roman" w:hAnsi="Times New Roman" w:cs="Times New Roman"/>
                <w:sz w:val="16"/>
                <w:szCs w:val="16"/>
              </w:rPr>
              <w:t xml:space="preserve">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8C4902" w14:textId="55385F7C"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D9A533" w14:textId="6EB3F22F"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521.57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A35658" w14:textId="085EE2A0"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"TID-to-link mapping included in that frame" seems to be confusing.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342604" w14:textId="3B28B6D1"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 xml:space="preserve">Suggest </w:t>
            </w:r>
            <w:proofErr w:type="gramStart"/>
            <w:r w:rsidRPr="002B66B8">
              <w:rPr>
                <w:rFonts w:ascii="Times New Roman" w:hAnsi="Times New Roman" w:cs="Times New Roman"/>
                <w:sz w:val="16"/>
                <w:szCs w:val="16"/>
              </w:rPr>
              <w:t>to modify</w:t>
            </w:r>
            <w:proofErr w:type="gramEnd"/>
            <w:r w:rsidRPr="002B66B8">
              <w:rPr>
                <w:rFonts w:ascii="Times New Roman" w:hAnsi="Times New Roman" w:cs="Times New Roman"/>
                <w:sz w:val="16"/>
                <w:szCs w:val="16"/>
              </w:rPr>
              <w:t xml:space="preserve"> "TID-to-link mapping included in that frame" as "TID-to-link mapping element included in that frame"</w:t>
            </w:r>
          </w:p>
        </w:tc>
        <w:tc>
          <w:tcPr>
            <w:tcW w:w="3510" w:type="dxa"/>
            <w:tcBorders>
              <w:top w:val="single" w:sz="4" w:space="0" w:color="auto"/>
              <w:left w:val="single" w:sz="4" w:space="0" w:color="auto"/>
              <w:bottom w:val="single" w:sz="4" w:space="0" w:color="auto"/>
              <w:right w:val="single" w:sz="4" w:space="0" w:color="auto"/>
            </w:tcBorders>
          </w:tcPr>
          <w:p w14:paraId="21378570" w14:textId="77777777" w:rsidR="006075E7" w:rsidRDefault="006075E7" w:rsidP="006075E7">
            <w:pPr>
              <w:suppressAutoHyphens/>
              <w:spacing w:after="0" w:line="240" w:lineRule="auto"/>
              <w:rPr>
                <w:rFonts w:ascii="Times New Roman" w:eastAsia="Times New Roman" w:hAnsi="Times New Roman" w:cs="Times New Roman"/>
                <w:sz w:val="16"/>
                <w:szCs w:val="16"/>
              </w:rPr>
            </w:pPr>
            <w:r w:rsidRPr="002A1180">
              <w:rPr>
                <w:rFonts w:ascii="Times New Roman" w:eastAsia="Times New Roman" w:hAnsi="Times New Roman" w:cs="Times New Roman"/>
                <w:sz w:val="16"/>
                <w:szCs w:val="16"/>
              </w:rPr>
              <w:t xml:space="preserve">Revised </w:t>
            </w:r>
            <w:r>
              <w:rPr>
                <w:rFonts w:ascii="Times New Roman" w:eastAsia="Times New Roman" w:hAnsi="Times New Roman" w:cs="Times New Roman"/>
                <w:sz w:val="16"/>
                <w:szCs w:val="16"/>
              </w:rPr>
              <w:t xml:space="preserve">– </w:t>
            </w:r>
          </w:p>
          <w:p w14:paraId="6A06D15B" w14:textId="77777777" w:rsidR="006075E7" w:rsidRDefault="006075E7" w:rsidP="006075E7">
            <w:pPr>
              <w:suppressAutoHyphens/>
              <w:spacing w:after="0" w:line="240" w:lineRule="auto"/>
              <w:rPr>
                <w:rFonts w:ascii="Times New Roman" w:eastAsia="Times New Roman" w:hAnsi="Times New Roman" w:cs="Times New Roman"/>
                <w:sz w:val="16"/>
                <w:szCs w:val="16"/>
              </w:rPr>
            </w:pPr>
          </w:p>
          <w:p w14:paraId="229A8EB1" w14:textId="1C255372" w:rsidR="006075E7" w:rsidRDefault="006075E7" w:rsidP="006075E7">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amends the sentence to better reflect the intention.</w:t>
            </w:r>
          </w:p>
          <w:p w14:paraId="1E60CEBB" w14:textId="77777777" w:rsidR="006075E7" w:rsidRDefault="006075E7" w:rsidP="006075E7">
            <w:pPr>
              <w:suppressAutoHyphens/>
              <w:spacing w:after="0" w:line="240" w:lineRule="auto"/>
              <w:rPr>
                <w:rFonts w:ascii="Times New Roman" w:eastAsia="Times New Roman" w:hAnsi="Times New Roman" w:cs="Times New Roman"/>
                <w:sz w:val="16"/>
                <w:szCs w:val="16"/>
              </w:rPr>
            </w:pPr>
          </w:p>
          <w:p w14:paraId="51A33C32" w14:textId="31C2F4D9" w:rsidR="003A64EA" w:rsidRPr="002B66B8" w:rsidRDefault="006075E7" w:rsidP="006075E7">
            <w:pPr>
              <w:suppressAutoHyphens/>
              <w:spacing w:after="0" w:line="240" w:lineRule="auto"/>
              <w:rPr>
                <w:rFonts w:ascii="Times New Roman" w:eastAsia="Times New Roman" w:hAnsi="Times New Roman" w:cs="Times New Roman"/>
                <w:sz w:val="16"/>
                <w:szCs w:val="16"/>
              </w:rPr>
            </w:pPr>
            <w:proofErr w:type="spellStart"/>
            <w:r w:rsidRPr="0040737A">
              <w:rPr>
                <w:rFonts w:ascii="Times New Roman" w:eastAsia="Times New Roman" w:hAnsi="Times New Roman" w:cs="Times New Roman"/>
                <w:b/>
                <w:bCs/>
                <w:sz w:val="16"/>
                <w:szCs w:val="16"/>
              </w:rPr>
              <w:t>TGbe</w:t>
            </w:r>
            <w:proofErr w:type="spellEnd"/>
            <w:r w:rsidRPr="0040737A">
              <w:rPr>
                <w:rFonts w:ascii="Times New Roman" w:eastAsia="Times New Roman" w:hAnsi="Times New Roman" w:cs="Times New Roman"/>
                <w:b/>
                <w:bCs/>
                <w:sz w:val="16"/>
                <w:szCs w:val="16"/>
              </w:rPr>
              <w:t xml:space="preserve"> editor: please implement changes as shown in 11-23/</w:t>
            </w:r>
            <w:r w:rsidR="0045667E">
              <w:rPr>
                <w:rFonts w:ascii="Times New Roman" w:eastAsia="Times New Roman" w:hAnsi="Times New Roman" w:cs="Times New Roman"/>
                <w:b/>
                <w:bCs/>
                <w:sz w:val="16"/>
                <w:szCs w:val="16"/>
              </w:rPr>
              <w:t xml:space="preserve">1122r0 </w:t>
            </w:r>
            <w:r w:rsidRPr="0040737A">
              <w:rPr>
                <w:rFonts w:ascii="Times New Roman" w:eastAsia="Times New Roman" w:hAnsi="Times New Roman" w:cs="Times New Roman"/>
                <w:b/>
                <w:bCs/>
                <w:sz w:val="16"/>
                <w:szCs w:val="16"/>
              </w:rPr>
              <w:t xml:space="preserve">tagged </w:t>
            </w:r>
            <w:r>
              <w:rPr>
                <w:rFonts w:ascii="Times New Roman" w:eastAsia="Times New Roman" w:hAnsi="Times New Roman" w:cs="Times New Roman"/>
                <w:b/>
                <w:bCs/>
                <w:sz w:val="16"/>
                <w:szCs w:val="16"/>
              </w:rPr>
              <w:t>18204</w:t>
            </w:r>
            <w:r w:rsidRPr="0040737A">
              <w:rPr>
                <w:rFonts w:ascii="Times New Roman" w:eastAsia="Times New Roman" w:hAnsi="Times New Roman" w:cs="Times New Roman"/>
                <w:b/>
                <w:bCs/>
                <w:sz w:val="16"/>
                <w:szCs w:val="16"/>
              </w:rPr>
              <w:t>.</w:t>
            </w:r>
          </w:p>
        </w:tc>
      </w:tr>
      <w:tr w:rsidR="003A64EA" w:rsidRPr="00933698" w14:paraId="445201E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780F32" w14:textId="1208466C" w:rsidR="003A64EA" w:rsidRPr="002B66B8" w:rsidRDefault="003A64EA" w:rsidP="003A64EA">
            <w:pPr>
              <w:spacing w:after="0" w:line="240" w:lineRule="auto"/>
              <w:jc w:val="right"/>
              <w:rPr>
                <w:rFonts w:ascii="Times New Roman" w:eastAsia="Times New Roman" w:hAnsi="Times New Roman" w:cs="Times New Roman"/>
                <w:sz w:val="16"/>
                <w:szCs w:val="16"/>
              </w:rPr>
            </w:pPr>
            <w:r w:rsidRPr="002B66B8">
              <w:rPr>
                <w:rFonts w:ascii="Times New Roman" w:hAnsi="Times New Roman" w:cs="Times New Roman"/>
                <w:sz w:val="16"/>
                <w:szCs w:val="16"/>
              </w:rPr>
              <w:t>18234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EBCC59" w14:textId="62824D69" w:rsidR="003A64EA" w:rsidRPr="002B66B8" w:rsidRDefault="003A64EA" w:rsidP="003A64EA">
            <w:pPr>
              <w:suppressAutoHyphens/>
              <w:spacing w:after="0" w:line="240" w:lineRule="auto"/>
              <w:rPr>
                <w:rFonts w:ascii="Times New Roman" w:eastAsia="Times New Roman" w:hAnsi="Times New Roman" w:cs="Times New Roman"/>
                <w:sz w:val="16"/>
                <w:szCs w:val="16"/>
              </w:rPr>
            </w:pPr>
            <w:proofErr w:type="spellStart"/>
            <w:r w:rsidRPr="002B66B8">
              <w:rPr>
                <w:rFonts w:ascii="Times New Roman" w:hAnsi="Times New Roman" w:cs="Times New Roman"/>
                <w:sz w:val="16"/>
                <w:szCs w:val="16"/>
              </w:rPr>
              <w:t>Liuming</w:t>
            </w:r>
            <w:proofErr w:type="spellEnd"/>
            <w:r w:rsidRPr="002B66B8">
              <w:rPr>
                <w:rFonts w:ascii="Times New Roman" w:hAnsi="Times New Roman" w:cs="Times New Roman"/>
                <w:sz w:val="16"/>
                <w:szCs w:val="16"/>
              </w:rPr>
              <w:t xml:space="preserve">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0B74B6" w14:textId="23FA4D97"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35.3.7.1.8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891FB0" w14:textId="547F4F47" w:rsidR="003A64EA" w:rsidRPr="002B66B8" w:rsidRDefault="003A64EA" w:rsidP="003A64EA">
            <w:pPr>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522.09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B919E45" w14:textId="33114430"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t>"</w:t>
            </w:r>
            <w:proofErr w:type="gramStart"/>
            <w:r w:rsidRPr="002B66B8">
              <w:rPr>
                <w:rFonts w:ascii="Times New Roman" w:hAnsi="Times New Roman" w:cs="Times New Roman"/>
                <w:sz w:val="16"/>
                <w:szCs w:val="16"/>
              </w:rPr>
              <w:t>the</w:t>
            </w:r>
            <w:proofErr w:type="gramEnd"/>
            <w:r w:rsidRPr="002B66B8">
              <w:rPr>
                <w:rFonts w:ascii="Times New Roman" w:hAnsi="Times New Roman" w:cs="Times New Roman"/>
                <w:sz w:val="16"/>
                <w:szCs w:val="16"/>
              </w:rPr>
              <w:t xml:space="preserve"> AP MLD can accept the requested TID-to-link mapping in the TID-to-link Mapping element in the received (Re)Association Request frame only if it accepts the multi-link </w:t>
            </w:r>
            <w:r w:rsidRPr="002B66B8">
              <w:rPr>
                <w:rFonts w:ascii="Times New Roman" w:hAnsi="Times New Roman" w:cs="Times New Roman"/>
                <w:sz w:val="16"/>
                <w:szCs w:val="16"/>
              </w:rPr>
              <w:lastRenderedPageBreak/>
              <w:t xml:space="preserve">(re)setup for all links to which at least one TID is requested to be mapped" seems to be confusing. If an AP affiliated with the AP </w:t>
            </w:r>
            <w:proofErr w:type="gramStart"/>
            <w:r w:rsidRPr="002B66B8">
              <w:rPr>
                <w:rFonts w:ascii="Times New Roman" w:hAnsi="Times New Roman" w:cs="Times New Roman"/>
                <w:sz w:val="16"/>
                <w:szCs w:val="16"/>
              </w:rPr>
              <w:t>MLD  is</w:t>
            </w:r>
            <w:proofErr w:type="gramEnd"/>
            <w:r w:rsidRPr="002B66B8">
              <w:rPr>
                <w:rFonts w:ascii="Times New Roman" w:hAnsi="Times New Roman" w:cs="Times New Roman"/>
                <w:sz w:val="16"/>
                <w:szCs w:val="16"/>
              </w:rPr>
              <w:t xml:space="preserve"> unreachable to an non-AP STA affiliated with an associated non-AP MLD corresponding to a setup link, it may be beneficial to set that link to be disabled for the non-AP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71964F" w14:textId="3871C6C5" w:rsidR="003A64EA" w:rsidRPr="002B66B8" w:rsidRDefault="003A64EA" w:rsidP="003A64EA">
            <w:pPr>
              <w:suppressAutoHyphens/>
              <w:spacing w:after="0" w:line="240" w:lineRule="auto"/>
              <w:rPr>
                <w:rFonts w:ascii="Times New Roman" w:eastAsia="Times New Roman" w:hAnsi="Times New Roman" w:cs="Times New Roman"/>
                <w:sz w:val="16"/>
                <w:szCs w:val="16"/>
              </w:rPr>
            </w:pPr>
            <w:r w:rsidRPr="002B66B8">
              <w:rPr>
                <w:rFonts w:ascii="Times New Roman" w:hAnsi="Times New Roman" w:cs="Times New Roman"/>
                <w:sz w:val="16"/>
                <w:szCs w:val="16"/>
              </w:rPr>
              <w:lastRenderedPageBreak/>
              <w:t>Please clarify how to handle the inconsistency between unreachability and enablement for a setup link of non-AP MLD.</w:t>
            </w:r>
          </w:p>
        </w:tc>
        <w:tc>
          <w:tcPr>
            <w:tcW w:w="3510" w:type="dxa"/>
            <w:tcBorders>
              <w:top w:val="single" w:sz="4" w:space="0" w:color="auto"/>
              <w:left w:val="single" w:sz="4" w:space="0" w:color="auto"/>
              <w:bottom w:val="single" w:sz="4" w:space="0" w:color="auto"/>
              <w:right w:val="single" w:sz="4" w:space="0" w:color="auto"/>
            </w:tcBorders>
          </w:tcPr>
          <w:p w14:paraId="11F59EF2" w14:textId="13508885" w:rsidR="00101260" w:rsidRDefault="00F17946"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Rejected –</w:t>
            </w:r>
          </w:p>
          <w:p w14:paraId="644F4543" w14:textId="77777777" w:rsidR="00F17946" w:rsidRDefault="00F17946" w:rsidP="003A64EA">
            <w:pPr>
              <w:suppressAutoHyphens/>
              <w:spacing w:after="0" w:line="240" w:lineRule="auto"/>
              <w:rPr>
                <w:rFonts w:ascii="Times New Roman" w:eastAsia="Times New Roman" w:hAnsi="Times New Roman" w:cs="Times New Roman"/>
                <w:sz w:val="16"/>
                <w:szCs w:val="16"/>
              </w:rPr>
            </w:pPr>
          </w:p>
          <w:p w14:paraId="1CA014FD" w14:textId="4D3729E9" w:rsidR="00F17946" w:rsidRPr="002B66B8" w:rsidRDefault="00F17946" w:rsidP="003A64EA">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non-AP MLD is not supposed to request </w:t>
            </w:r>
            <w:r w:rsidR="00952D04">
              <w:rPr>
                <w:rFonts w:ascii="Times New Roman" w:eastAsia="Times New Roman" w:hAnsi="Times New Roman" w:cs="Times New Roman"/>
                <w:sz w:val="16"/>
                <w:szCs w:val="16"/>
              </w:rPr>
              <w:t>ML setup for links that are not reachable.</w:t>
            </w:r>
            <w:r w:rsidR="00F733E0">
              <w:rPr>
                <w:rFonts w:ascii="Times New Roman" w:eastAsia="Times New Roman" w:hAnsi="Times New Roman" w:cs="Times New Roman"/>
                <w:sz w:val="16"/>
                <w:szCs w:val="16"/>
              </w:rPr>
              <w:t xml:space="preserve"> Hence, the issue is simply avoidable by having the non-AP MLD not make the mistake of requesting ML </w:t>
            </w:r>
            <w:r w:rsidR="00F733E0">
              <w:rPr>
                <w:rFonts w:ascii="Times New Roman" w:eastAsia="Times New Roman" w:hAnsi="Times New Roman" w:cs="Times New Roman"/>
                <w:sz w:val="16"/>
                <w:szCs w:val="16"/>
              </w:rPr>
              <w:lastRenderedPageBreak/>
              <w:t xml:space="preserve">setup for unreachable links. </w:t>
            </w:r>
            <w:r w:rsidR="00481DEE">
              <w:rPr>
                <w:rFonts w:ascii="Times New Roman" w:eastAsia="Times New Roman" w:hAnsi="Times New Roman" w:cs="Times New Roman"/>
                <w:sz w:val="16"/>
                <w:szCs w:val="16"/>
              </w:rPr>
              <w:t>Proposals for helping the non-AP MLD in determining the reachability of the AP MLD</w:t>
            </w:r>
            <w:r w:rsidR="0056405B">
              <w:rPr>
                <w:rFonts w:ascii="Times New Roman" w:eastAsia="Times New Roman" w:hAnsi="Times New Roman" w:cs="Times New Roman"/>
                <w:sz w:val="16"/>
                <w:szCs w:val="16"/>
              </w:rPr>
              <w:t xml:space="preserve"> (and consequently aid in a dynamic selection of available links)</w:t>
            </w:r>
            <w:r w:rsidR="00481DEE">
              <w:rPr>
                <w:rFonts w:ascii="Times New Roman" w:eastAsia="Times New Roman" w:hAnsi="Times New Roman" w:cs="Times New Roman"/>
                <w:sz w:val="16"/>
                <w:szCs w:val="16"/>
              </w:rPr>
              <w:t xml:space="preserve"> via certain links were discussed in previous rounds but </w:t>
            </w:r>
            <w:r w:rsidR="0056405B">
              <w:rPr>
                <w:rFonts w:ascii="Times New Roman" w:eastAsia="Times New Roman" w:hAnsi="Times New Roman" w:cs="Times New Roman"/>
                <w:sz w:val="16"/>
                <w:szCs w:val="16"/>
              </w:rPr>
              <w:t>the group could not reach consensus.</w:t>
            </w:r>
          </w:p>
        </w:tc>
      </w:tr>
    </w:tbl>
    <w:p w14:paraId="662B5275" w14:textId="77777777" w:rsidR="007F3E64" w:rsidRDefault="007F3E64"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7F3EA5DD" w14:textId="7A4359EF" w:rsidR="00F3452B" w:rsidRPr="00504FB7" w:rsidRDefault="00F3452B" w:rsidP="00504FB7">
      <w:pPr>
        <w:pStyle w:val="ListParagraph"/>
        <w:widowControl w:val="0"/>
        <w:numPr>
          <w:ilvl w:val="4"/>
          <w:numId w:val="21"/>
        </w:numPr>
        <w:tabs>
          <w:tab w:val="left" w:pos="1218"/>
        </w:tabs>
        <w:autoSpaceDE w:val="0"/>
        <w:autoSpaceDN w:val="0"/>
        <w:spacing w:after="0" w:line="240" w:lineRule="auto"/>
        <w:jc w:val="both"/>
        <w:outlineLvl w:val="1"/>
        <w:rPr>
          <w:rFonts w:ascii="Arial" w:eastAsia="Times New Roman" w:hAnsi="Times New Roman" w:cs="Times New Roman"/>
          <w:b/>
          <w:sz w:val="20"/>
        </w:rPr>
      </w:pPr>
      <w:r w:rsidRPr="00504FB7">
        <w:rPr>
          <w:rFonts w:ascii="Arial" w:eastAsia="Arial" w:hAnsi="Arial" w:cs="Arial"/>
          <w:b/>
          <w:bCs/>
          <w:sz w:val="20"/>
          <w:szCs w:val="20"/>
        </w:rPr>
        <w:t>SRS</w:t>
      </w:r>
      <w:r w:rsidRPr="00504FB7">
        <w:rPr>
          <w:rFonts w:ascii="Arial" w:eastAsia="Times New Roman" w:hAnsi="Times New Roman" w:cs="Times New Roman"/>
          <w:b/>
          <w:spacing w:val="-5"/>
          <w:sz w:val="20"/>
        </w:rPr>
        <w:t xml:space="preserve"> </w:t>
      </w:r>
      <w:r w:rsidRPr="00504FB7">
        <w:rPr>
          <w:rFonts w:ascii="Arial" w:eastAsia="Arial" w:hAnsi="Arial" w:cs="Arial"/>
          <w:b/>
          <w:bCs/>
          <w:sz w:val="20"/>
          <w:szCs w:val="20"/>
        </w:rPr>
        <w:t>Control</w:t>
      </w:r>
    </w:p>
    <w:p w14:paraId="2D7E17E2" w14:textId="77777777" w:rsidR="00A046B5" w:rsidRDefault="00A046B5" w:rsidP="00A046B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221D1C8E" w14:textId="58116897" w:rsidR="00F3452B" w:rsidRPr="00F3452B" w:rsidDel="00AD1555" w:rsidRDefault="00F3452B" w:rsidP="00AB1791">
      <w:pPr>
        <w:widowControl w:val="0"/>
        <w:autoSpaceDE w:val="0"/>
        <w:autoSpaceDN w:val="0"/>
        <w:spacing w:after="0" w:line="249" w:lineRule="auto"/>
        <w:ind w:right="998"/>
        <w:jc w:val="both"/>
        <w:rPr>
          <w:del w:id="2" w:author="Alfred Aster" w:date="2023-06-19T11:18:00Z"/>
          <w:rFonts w:ascii="Times New Roman" w:eastAsia="Times New Roman" w:hAnsi="Times New Roman" w:cs="Times New Roman"/>
          <w:sz w:val="20"/>
          <w:szCs w:val="20"/>
        </w:rPr>
      </w:pPr>
      <w:r w:rsidRPr="00F3452B">
        <w:rPr>
          <w:rFonts w:ascii="Times New Roman" w:eastAsia="Times New Roman" w:hAnsi="Times New Roman" w:cs="Times New Roman"/>
          <w:sz w:val="20"/>
          <w:szCs w:val="20"/>
        </w:rPr>
        <w:t>The Control Information subfield in an SRS Control subfield contains scheduling information for the non- TB</w:t>
      </w:r>
      <w:r w:rsidRPr="00F3452B">
        <w:rPr>
          <w:rFonts w:ascii="Times New Roman" w:eastAsia="Times New Roman" w:hAnsi="Times New Roman" w:cs="Times New Roman"/>
          <w:spacing w:val="1"/>
          <w:sz w:val="20"/>
          <w:szCs w:val="20"/>
        </w:rPr>
        <w:t xml:space="preserve"> </w:t>
      </w:r>
      <w:r w:rsidRPr="00F3452B">
        <w:rPr>
          <w:rFonts w:ascii="Times New Roman" w:eastAsia="Times New Roman" w:hAnsi="Times New Roman" w:cs="Times New Roman"/>
          <w:sz w:val="20"/>
          <w:szCs w:val="20"/>
        </w:rPr>
        <w:t>PPDU</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containing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control</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response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to</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PPDU</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carrying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z w:val="20"/>
          <w:szCs w:val="20"/>
        </w:rPr>
        <w:t>MPDU(s)</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containing</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the</w:t>
      </w:r>
      <w:r w:rsidRPr="00F3452B">
        <w:rPr>
          <w:rFonts w:ascii="Times New Roman" w:eastAsia="Times New Roman" w:hAnsi="Times New Roman" w:cs="Times New Roman"/>
          <w:spacing w:val="2"/>
          <w:sz w:val="20"/>
          <w:szCs w:val="20"/>
        </w:rPr>
        <w:t xml:space="preserve"> </w:t>
      </w:r>
      <w:r w:rsidRPr="00F3452B">
        <w:rPr>
          <w:rFonts w:ascii="Times New Roman" w:eastAsia="Times New Roman" w:hAnsi="Times New Roman" w:cs="Times New Roman"/>
          <w:sz w:val="20"/>
          <w:szCs w:val="20"/>
        </w:rPr>
        <w:t>SRS</w:t>
      </w:r>
      <w:r w:rsidRPr="00F3452B">
        <w:rPr>
          <w:rFonts w:ascii="Times New Roman" w:eastAsia="Times New Roman" w:hAnsi="Times New Roman" w:cs="Times New Roman"/>
          <w:spacing w:val="3"/>
          <w:sz w:val="20"/>
          <w:szCs w:val="20"/>
        </w:rPr>
        <w:t xml:space="preserve"> </w:t>
      </w:r>
      <w:r w:rsidRPr="00F3452B">
        <w:rPr>
          <w:rFonts w:ascii="Times New Roman" w:eastAsia="Times New Roman" w:hAnsi="Times New Roman" w:cs="Times New Roman"/>
          <w:spacing w:val="-2"/>
          <w:sz w:val="20"/>
          <w:szCs w:val="20"/>
        </w:rPr>
        <w:t>Control</w:t>
      </w:r>
      <w:r>
        <w:rPr>
          <w:rFonts w:ascii="Times New Roman" w:eastAsia="Times New Roman" w:hAnsi="Times New Roman" w:cs="Times New Roman"/>
          <w:sz w:val="20"/>
          <w:szCs w:val="20"/>
        </w:rPr>
        <w:t xml:space="preserve"> </w:t>
      </w:r>
      <w:r w:rsidRPr="00F3452B">
        <w:rPr>
          <w:rFonts w:ascii="Times New Roman" w:eastAsia="Times New Roman" w:hAnsi="Times New Roman" w:cs="Times New Roman"/>
          <w:sz w:val="20"/>
          <w:szCs w:val="20"/>
        </w:rPr>
        <w:t>subfield (see 35.3.16.5.2 (End time alignment of response PPDUs using SRS Control field)). The format of the</w:t>
      </w:r>
      <w:ins w:id="3" w:author="Alfred Aster" w:date="2023-06-19T11:18:00Z">
        <w:r w:rsidR="00411DED">
          <w:rPr>
            <w:rFonts w:ascii="Times New Roman" w:eastAsia="Times New Roman" w:hAnsi="Times New Roman" w:cs="Times New Roman"/>
            <w:sz w:val="20"/>
            <w:szCs w:val="20"/>
          </w:rPr>
          <w:t xml:space="preserve"> </w:t>
        </w:r>
      </w:ins>
      <w:ins w:id="4" w:author="George Cherian" w:date="2023-06-25T21:48:00Z">
        <w:r w:rsidR="008B2F29">
          <w:rPr>
            <w:rFonts w:ascii="Times New Roman" w:eastAsia="Times New Roman" w:hAnsi="Times New Roman" w:cs="Times New Roman"/>
            <w:sz w:val="20"/>
            <w:szCs w:val="20"/>
          </w:rPr>
          <w:t xml:space="preserve">Control Information </w:t>
        </w:r>
        <w:r w:rsidR="008B2F29" w:rsidRPr="00B05A20">
          <w:rPr>
            <w:rFonts w:ascii="Times New Roman" w:eastAsia="Times New Roman" w:hAnsi="Times New Roman" w:cs="Times New Roman"/>
            <w:i/>
            <w:iCs/>
            <w:sz w:val="20"/>
            <w:szCs w:val="20"/>
            <w:highlight w:val="yellow"/>
          </w:rPr>
          <w:t>(#17390)</w:t>
        </w:r>
        <w:r w:rsidR="008B2F29" w:rsidRPr="00F3452B">
          <w:rPr>
            <w:rFonts w:ascii="Times New Roman" w:eastAsia="Times New Roman" w:hAnsi="Times New Roman" w:cs="Times New Roman"/>
            <w:sz w:val="20"/>
            <w:szCs w:val="20"/>
          </w:rPr>
          <w:t xml:space="preserve"> </w:t>
        </w:r>
      </w:ins>
      <w:r w:rsidRPr="00F3452B">
        <w:rPr>
          <w:rFonts w:ascii="Times New Roman" w:eastAsia="Times New Roman" w:hAnsi="Times New Roman" w:cs="Times New Roman"/>
          <w:sz w:val="20"/>
          <w:szCs w:val="20"/>
        </w:rPr>
        <w:t xml:space="preserve">subfield is shown in </w:t>
      </w:r>
      <w:hyperlink w:anchor="_bookmark16" w:history="1">
        <w:r w:rsidRPr="00F3452B">
          <w:rPr>
            <w:rFonts w:ascii="Times New Roman" w:eastAsia="Times New Roman" w:hAnsi="Times New Roman" w:cs="Times New Roman"/>
            <w:sz w:val="20"/>
            <w:szCs w:val="20"/>
          </w:rPr>
          <w:t>Figure 9-33b (Control Information subfield format in an SRS Control subfield)</w:t>
        </w:r>
      </w:hyperlink>
      <w:r w:rsidRPr="00F3452B">
        <w:rPr>
          <w:rFonts w:ascii="Times New Roman" w:eastAsia="Times New Roman" w:hAnsi="Times New Roman" w:cs="Times New Roman"/>
          <w:sz w:val="20"/>
          <w:szCs w:val="20"/>
        </w:rPr>
        <w:t>.</w:t>
      </w:r>
    </w:p>
    <w:p w14:paraId="51DD49E7" w14:textId="232CC432" w:rsidR="00F3452B" w:rsidRPr="00F3452B" w:rsidRDefault="00F3452B" w:rsidP="00AD1555">
      <w:pPr>
        <w:widowControl w:val="0"/>
        <w:autoSpaceDE w:val="0"/>
        <w:autoSpaceDN w:val="0"/>
        <w:spacing w:before="2" w:after="0" w:line="240" w:lineRule="auto"/>
        <w:rPr>
          <w:rFonts w:ascii="Times New Roman" w:eastAsia="Times New Roman" w:hAnsi="Times New Roman" w:cs="Times New Roman"/>
          <w:sz w:val="24"/>
          <w:szCs w:val="20"/>
        </w:rPr>
      </w:pPr>
    </w:p>
    <w:p w14:paraId="31690659" w14:textId="77777777" w:rsidR="00F3452B" w:rsidRPr="00F3452B" w:rsidRDefault="00F3452B" w:rsidP="00F3452B">
      <w:pPr>
        <w:widowControl w:val="0"/>
        <w:tabs>
          <w:tab w:val="left" w:pos="1992"/>
          <w:tab w:val="left" w:pos="2432"/>
          <w:tab w:val="left" w:pos="3296"/>
        </w:tabs>
        <w:autoSpaceDE w:val="0"/>
        <w:autoSpaceDN w:val="0"/>
        <w:spacing w:before="94" w:after="0" w:line="240" w:lineRule="auto"/>
        <w:ind w:left="632"/>
        <w:jc w:val="center"/>
        <w:rPr>
          <w:rFonts w:ascii="Arial" w:eastAsia="Times New Roman" w:hAnsi="Times New Roman" w:cs="Times New Roman"/>
          <w:sz w:val="16"/>
        </w:rPr>
      </w:pPr>
      <w:r w:rsidRPr="00F3452B">
        <w:rPr>
          <w:rFonts w:ascii="Arial" w:eastAsia="Times New Roman" w:hAnsi="Times New Roman" w:cs="Times New Roman"/>
          <w:spacing w:val="-5"/>
          <w:sz w:val="16"/>
        </w:rPr>
        <w:t>B0</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B7</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B8</w:t>
      </w:r>
      <w:r w:rsidRPr="00F3452B">
        <w:rPr>
          <w:rFonts w:ascii="Arial" w:eastAsia="Times New Roman" w:hAnsi="Times New Roman" w:cs="Times New Roman"/>
          <w:sz w:val="16"/>
        </w:rPr>
        <w:tab/>
      </w:r>
      <w:r w:rsidRPr="00F3452B">
        <w:rPr>
          <w:rFonts w:ascii="Arial" w:eastAsia="Times New Roman" w:hAnsi="Times New Roman" w:cs="Times New Roman"/>
          <w:spacing w:val="-5"/>
          <w:sz w:val="16"/>
        </w:rPr>
        <w:t>B9</w:t>
      </w:r>
    </w:p>
    <w:p w14:paraId="25255F99" w14:textId="1AD9F1B0" w:rsidR="00F3452B" w:rsidRPr="00F3452B" w:rsidRDefault="00F3452B" w:rsidP="00F3452B">
      <w:pPr>
        <w:widowControl w:val="0"/>
        <w:autoSpaceDE w:val="0"/>
        <w:autoSpaceDN w:val="0"/>
        <w:spacing w:before="2" w:after="0" w:line="240" w:lineRule="auto"/>
        <w:rPr>
          <w:rFonts w:ascii="Arial" w:eastAsia="Times New Roman" w:hAnsi="Times New Roman" w:cs="Times New Roman"/>
          <w:sz w:val="7"/>
          <w:szCs w:val="20"/>
        </w:rPr>
      </w:pPr>
      <w:r w:rsidRPr="00F3452B">
        <w:rPr>
          <w:rFonts w:ascii="Times New Roman" w:eastAsia="Times New Roman" w:hAnsi="Times New Roman" w:cs="Times New Roman"/>
          <w:noProof/>
          <w:sz w:val="20"/>
          <w:szCs w:val="20"/>
        </w:rPr>
        <mc:AlternateContent>
          <mc:Choice Requires="wpg">
            <w:drawing>
              <wp:anchor distT="0" distB="0" distL="0" distR="0" simplePos="0" relativeHeight="251659264" behindDoc="1" locked="0" layoutInCell="1" allowOverlap="1" wp14:anchorId="4DD20A56" wp14:editId="6E505501">
                <wp:simplePos x="0" y="0"/>
                <wp:positionH relativeFrom="page">
                  <wp:posOffset>3094990</wp:posOffset>
                </wp:positionH>
                <wp:positionV relativeFrom="paragraph">
                  <wp:posOffset>67945</wp:posOffset>
                </wp:positionV>
                <wp:extent cx="1984375" cy="384810"/>
                <wp:effectExtent l="8890" t="1905" r="6985" b="381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384810"/>
                          <a:chOff x="4874" y="107"/>
                          <a:chExt cx="3125" cy="606"/>
                        </a:xfrm>
                      </wpg:grpSpPr>
                      <wps:wsp>
                        <wps:cNvPr id="5" name="docshape17"/>
                        <wps:cNvSpPr txBox="1">
                          <a:spLocks noChangeArrowheads="1"/>
                        </wps:cNvSpPr>
                        <wps:spPr bwMode="auto">
                          <a:xfrm>
                            <a:off x="6687" y="119"/>
                            <a:ext cx="1300" cy="581"/>
                          </a:xfrm>
                          <a:prstGeom prst="rect">
                            <a:avLst/>
                          </a:prstGeom>
                          <a:noFill/>
                          <a:ln w="160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E355CB" w14:textId="77777777" w:rsidR="00F3452B" w:rsidRDefault="00F3452B" w:rsidP="00F3452B">
                              <w:pPr>
                                <w:spacing w:before="11"/>
                                <w:rPr>
                                  <w:rFonts w:ascii="Arial"/>
                                  <w:sz w:val="15"/>
                                </w:rPr>
                              </w:pPr>
                            </w:p>
                            <w:p w14:paraId="655F0A56" w14:textId="77777777" w:rsidR="00F3452B" w:rsidRDefault="00F3452B" w:rsidP="00F3452B">
                              <w:pPr>
                                <w:ind w:left="294"/>
                                <w:rPr>
                                  <w:rFonts w:ascii="Arial"/>
                                  <w:sz w:val="16"/>
                                </w:rPr>
                              </w:pPr>
                              <w:r>
                                <w:rPr>
                                  <w:rFonts w:ascii="Arial"/>
                                  <w:spacing w:val="-2"/>
                                  <w:sz w:val="16"/>
                                </w:rPr>
                                <w:t>Reserved</w:t>
                              </w:r>
                            </w:p>
                          </w:txbxContent>
                        </wps:txbx>
                        <wps:bodyPr rot="0" vert="horz" wrap="square" lIns="0" tIns="0" rIns="0" bIns="0" anchor="t" anchorCtr="0" upright="1">
                          <a:noAutofit/>
                        </wps:bodyPr>
                      </wps:wsp>
                      <wps:wsp>
                        <wps:cNvPr id="6" name="docshape18"/>
                        <wps:cNvSpPr txBox="1">
                          <a:spLocks noChangeArrowheads="1"/>
                        </wps:cNvSpPr>
                        <wps:spPr bwMode="auto">
                          <a:xfrm>
                            <a:off x="4887" y="119"/>
                            <a:ext cx="1800" cy="581"/>
                          </a:xfrm>
                          <a:prstGeom prst="rect">
                            <a:avLst/>
                          </a:prstGeom>
                          <a:noFill/>
                          <a:ln w="160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1C6AEC" w14:textId="77777777" w:rsidR="00F3452B" w:rsidRDefault="00F3452B" w:rsidP="00F3452B">
                              <w:pPr>
                                <w:spacing w:before="124" w:line="208" w:lineRule="auto"/>
                                <w:ind w:left="584" w:right="276" w:hanging="303"/>
                                <w:rPr>
                                  <w:rFonts w:ascii="Arial"/>
                                  <w:sz w:val="16"/>
                                </w:rPr>
                              </w:pPr>
                              <w:r>
                                <w:rPr>
                                  <w:rFonts w:ascii="Arial"/>
                                  <w:sz w:val="16"/>
                                </w:rPr>
                                <w:t>PPDU</w:t>
                              </w:r>
                              <w:r>
                                <w:rPr>
                                  <w:rFonts w:ascii="Arial"/>
                                  <w:spacing w:val="-12"/>
                                  <w:sz w:val="16"/>
                                </w:rPr>
                                <w:t xml:space="preserve"> </w:t>
                              </w:r>
                              <w:r>
                                <w:rPr>
                                  <w:rFonts w:ascii="Arial"/>
                                  <w:sz w:val="16"/>
                                </w:rPr>
                                <w:t xml:space="preserve">Response </w:t>
                              </w:r>
                              <w:r>
                                <w:rPr>
                                  <w:rFonts w:ascii="Arial"/>
                                  <w:spacing w:val="-2"/>
                                  <w:sz w:val="16"/>
                                </w:rPr>
                                <w:t>Duration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20A56" id="Group 4" o:spid="_x0000_s1026" style="position:absolute;margin-left:243.7pt;margin-top:5.35pt;width:156.25pt;height:30.3pt;z-index:-251657216;mso-wrap-distance-left:0;mso-wrap-distance-right:0;mso-position-horizontal-relative:page" coordorigin="4874,107" coordsize="312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">
                <v:shapetype id="_x0000_t202" coordsize="21600,21600" o:spt="202" path="m,l,21600r21600,l21600,xe">
                  <v:stroke joinstyle="miter"/>
                  <v:path gradientshapeok="t" o:connecttype="rect"/>
                </v:shapetype>
                <v:shape id="docshape17" o:spid="_x0000_s1027" type="#_x0000_t202" style="position:absolute;left:6687;top:119;width:13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" filled="f" strokeweight="1.26pt">
                  <v:textbox inset="0,0,0,0">
                    <w:txbxContent>
                      <w:p w14:paraId="0DE355CB" w14:textId="77777777" w:rsidR="00F3452B" w:rsidRDefault="00F3452B" w:rsidP="00F3452B">
                        <w:pPr>
                          <w:spacing w:before="11"/>
                          <w:rPr>
                            <w:rFonts w:ascii="Arial"/>
                            <w:sz w:val="15"/>
                          </w:rPr>
                        </w:pPr>
                      </w:p>
                      <w:p w14:paraId="655F0A56" w14:textId="77777777" w:rsidR="00F3452B" w:rsidRDefault="00F3452B" w:rsidP="00F3452B">
                        <w:pPr>
                          <w:ind w:left="294"/>
                          <w:rPr>
                            <w:rFonts w:ascii="Arial"/>
                            <w:sz w:val="16"/>
                          </w:rPr>
                        </w:pPr>
                        <w:r>
                          <w:rPr>
                            <w:rFonts w:ascii="Arial"/>
                            <w:spacing w:val="-2"/>
                            <w:sz w:val="16"/>
                          </w:rPr>
                          <w:t>Reserved</w:t>
                        </w:r>
                      </w:p>
                    </w:txbxContent>
                  </v:textbox>
                </v:shape>
                <v:shape id="docshape18" o:spid="_x0000_s1028" type="#_x0000_t202" style="position:absolute;left:4887;top:119;width:18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" filled="f" strokeweight="1.26pt">
                  <v:textbox inset="0,0,0,0">
                    <w:txbxContent>
                      <w:p w14:paraId="0A1C6AEC" w14:textId="77777777" w:rsidR="00F3452B" w:rsidRDefault="00F3452B" w:rsidP="00F3452B">
                        <w:pPr>
                          <w:spacing w:before="124" w:line="208" w:lineRule="auto"/>
                          <w:ind w:left="584" w:right="276" w:hanging="303"/>
                          <w:rPr>
                            <w:rFonts w:ascii="Arial"/>
                            <w:sz w:val="16"/>
                          </w:rPr>
                        </w:pPr>
                        <w:r>
                          <w:rPr>
                            <w:rFonts w:ascii="Arial"/>
                            <w:sz w:val="16"/>
                          </w:rPr>
                          <w:t>PPDU</w:t>
                        </w:r>
                        <w:r>
                          <w:rPr>
                            <w:rFonts w:ascii="Arial"/>
                            <w:spacing w:val="-12"/>
                            <w:sz w:val="16"/>
                          </w:rPr>
                          <w:t xml:space="preserve"> </w:t>
                        </w:r>
                        <w:r>
                          <w:rPr>
                            <w:rFonts w:ascii="Arial"/>
                            <w:sz w:val="16"/>
                          </w:rPr>
                          <w:t xml:space="preserve">Response </w:t>
                        </w:r>
                        <w:r>
                          <w:rPr>
                            <w:rFonts w:ascii="Arial"/>
                            <w:spacing w:val="-2"/>
                            <w:sz w:val="16"/>
                          </w:rPr>
                          <w:t>Duration</w:t>
                        </w:r>
                      </w:p>
                    </w:txbxContent>
                  </v:textbox>
                </v:shape>
                <w10:wrap type="topAndBottom" anchorx="page"/>
              </v:group>
            </w:pict>
          </mc:Fallback>
        </mc:AlternateContent>
      </w:r>
    </w:p>
    <w:p w14:paraId="25D12D33" w14:textId="77777777" w:rsidR="00F3452B" w:rsidRPr="00F3452B" w:rsidRDefault="00F3452B" w:rsidP="00F3452B">
      <w:pPr>
        <w:widowControl w:val="0"/>
        <w:tabs>
          <w:tab w:val="left" w:pos="4942"/>
          <w:tab w:val="left" w:pos="6491"/>
        </w:tabs>
        <w:autoSpaceDE w:val="0"/>
        <w:autoSpaceDN w:val="0"/>
        <w:spacing w:before="103" w:after="0" w:line="240" w:lineRule="auto"/>
        <w:ind w:left="3616"/>
        <w:rPr>
          <w:rFonts w:ascii="Arial" w:eastAsia="Times New Roman" w:hAnsi="Times New Roman" w:cs="Times New Roman"/>
          <w:sz w:val="16"/>
        </w:rPr>
      </w:pPr>
      <w:r w:rsidRPr="00F3452B">
        <w:rPr>
          <w:rFonts w:ascii="Arial" w:eastAsia="Times New Roman" w:hAnsi="Times New Roman" w:cs="Times New Roman"/>
          <w:spacing w:val="-2"/>
          <w:sz w:val="16"/>
        </w:rPr>
        <w:t>Bits:</w:t>
      </w:r>
      <w:r w:rsidRPr="00F3452B">
        <w:rPr>
          <w:rFonts w:ascii="Arial" w:eastAsia="Times New Roman" w:hAnsi="Times New Roman" w:cs="Times New Roman"/>
          <w:sz w:val="16"/>
        </w:rPr>
        <w:tab/>
      </w:r>
      <w:r w:rsidRPr="00F3452B">
        <w:rPr>
          <w:rFonts w:ascii="Arial" w:eastAsia="Times New Roman" w:hAnsi="Times New Roman" w:cs="Times New Roman"/>
          <w:spacing w:val="-10"/>
          <w:sz w:val="16"/>
        </w:rPr>
        <w:t>8</w:t>
      </w:r>
      <w:r w:rsidRPr="00F3452B">
        <w:rPr>
          <w:rFonts w:ascii="Arial" w:eastAsia="Times New Roman" w:hAnsi="Times New Roman" w:cs="Times New Roman"/>
          <w:sz w:val="16"/>
        </w:rPr>
        <w:tab/>
      </w:r>
      <w:r w:rsidRPr="00F3452B">
        <w:rPr>
          <w:rFonts w:ascii="Arial" w:eastAsia="Times New Roman" w:hAnsi="Times New Roman" w:cs="Times New Roman"/>
          <w:spacing w:val="-10"/>
          <w:sz w:val="16"/>
        </w:rPr>
        <w:t>2</w:t>
      </w:r>
    </w:p>
    <w:p w14:paraId="64BFD557" w14:textId="77777777" w:rsidR="00F3452B" w:rsidRPr="00F3452B" w:rsidRDefault="00F3452B" w:rsidP="00F3452B">
      <w:pPr>
        <w:widowControl w:val="0"/>
        <w:autoSpaceDE w:val="0"/>
        <w:autoSpaceDN w:val="0"/>
        <w:spacing w:before="1" w:after="0" w:line="240" w:lineRule="auto"/>
        <w:rPr>
          <w:rFonts w:ascii="Arial" w:eastAsia="Times New Roman" w:hAnsi="Times New Roman" w:cs="Times New Roman"/>
          <w:sz w:val="16"/>
          <w:szCs w:val="20"/>
        </w:rPr>
      </w:pPr>
    </w:p>
    <w:p w14:paraId="2E686650" w14:textId="77777777" w:rsidR="00F3452B" w:rsidRPr="00F3452B" w:rsidRDefault="00F3452B" w:rsidP="00F3452B">
      <w:pPr>
        <w:widowControl w:val="0"/>
        <w:autoSpaceDE w:val="0"/>
        <w:autoSpaceDN w:val="0"/>
        <w:spacing w:after="0" w:line="240" w:lineRule="auto"/>
        <w:ind w:left="1022" w:right="1022"/>
        <w:jc w:val="center"/>
        <w:rPr>
          <w:rFonts w:ascii="Arial" w:eastAsia="Times New Roman" w:hAnsi="Arial" w:cs="Times New Roman"/>
          <w:b/>
          <w:sz w:val="20"/>
        </w:rPr>
      </w:pPr>
      <w:bookmarkStart w:id="5" w:name="_bookmark16"/>
      <w:bookmarkEnd w:id="5"/>
      <w:r w:rsidRPr="00F3452B">
        <w:rPr>
          <w:rFonts w:ascii="Arial" w:eastAsia="Times New Roman" w:hAnsi="Arial" w:cs="Times New Roman"/>
          <w:b/>
          <w:sz w:val="20"/>
        </w:rPr>
        <w:t>Figure</w:t>
      </w:r>
      <w:r w:rsidRPr="00F3452B">
        <w:rPr>
          <w:rFonts w:ascii="Arial" w:eastAsia="Times New Roman" w:hAnsi="Arial" w:cs="Times New Roman"/>
          <w:b/>
          <w:spacing w:val="-9"/>
          <w:sz w:val="20"/>
        </w:rPr>
        <w:t xml:space="preserve"> </w:t>
      </w:r>
      <w:r w:rsidRPr="00F3452B">
        <w:rPr>
          <w:rFonts w:ascii="Arial" w:eastAsia="Times New Roman" w:hAnsi="Arial" w:cs="Times New Roman"/>
          <w:b/>
          <w:sz w:val="20"/>
        </w:rPr>
        <w:t>9-33b—Control</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Information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subfield</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format</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in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an</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SRS</w:t>
      </w:r>
      <w:r w:rsidRPr="00F3452B">
        <w:rPr>
          <w:rFonts w:ascii="Arial" w:eastAsia="Times New Roman" w:hAnsi="Arial" w:cs="Times New Roman"/>
          <w:b/>
          <w:spacing w:val="-8"/>
          <w:sz w:val="20"/>
        </w:rPr>
        <w:t xml:space="preserve"> </w:t>
      </w:r>
      <w:r w:rsidRPr="00F3452B">
        <w:rPr>
          <w:rFonts w:ascii="Arial" w:eastAsia="Times New Roman" w:hAnsi="Arial" w:cs="Times New Roman"/>
          <w:b/>
          <w:sz w:val="20"/>
        </w:rPr>
        <w:t>Control</w:t>
      </w:r>
      <w:r w:rsidRPr="00F3452B">
        <w:rPr>
          <w:rFonts w:ascii="Arial" w:eastAsia="Times New Roman" w:hAnsi="Arial" w:cs="Times New Roman"/>
          <w:b/>
          <w:spacing w:val="-7"/>
          <w:sz w:val="20"/>
        </w:rPr>
        <w:t xml:space="preserve"> </w:t>
      </w:r>
      <w:r w:rsidRPr="00F3452B">
        <w:rPr>
          <w:rFonts w:ascii="Arial" w:eastAsia="Times New Roman" w:hAnsi="Arial" w:cs="Times New Roman"/>
          <w:b/>
          <w:spacing w:val="-2"/>
          <w:sz w:val="20"/>
        </w:rPr>
        <w:t>subfield</w:t>
      </w:r>
    </w:p>
    <w:p w14:paraId="3F9B6AF6" w14:textId="77777777" w:rsidR="00F3452B" w:rsidRPr="00F3452B" w:rsidRDefault="00F3452B" w:rsidP="00AB1791">
      <w:pPr>
        <w:widowControl w:val="0"/>
        <w:autoSpaceDE w:val="0"/>
        <w:autoSpaceDN w:val="0"/>
        <w:spacing w:before="170" w:after="0" w:line="249" w:lineRule="auto"/>
        <w:ind w:right="997"/>
        <w:jc w:val="both"/>
        <w:rPr>
          <w:rFonts w:ascii="Times New Roman" w:eastAsia="Times New Roman" w:hAnsi="Times New Roman" w:cs="Times New Roman"/>
          <w:sz w:val="20"/>
          <w:szCs w:val="20"/>
        </w:rPr>
      </w:pPr>
      <w:r w:rsidRPr="00F3452B">
        <w:rPr>
          <w:rFonts w:ascii="Times New Roman" w:eastAsia="Times New Roman" w:hAnsi="Times New Roman" w:cs="Times New Roman"/>
          <w:sz w:val="20"/>
          <w:szCs w:val="20"/>
        </w:rPr>
        <w:t>The PPDU Response Duration subfield contains the duration of the solicited non-TB PPDU that carries the control response frame that immediately follows the PPDU carrying the SRS Control subfield. The PPDU Response Duration subfield is in units of 4 microseconds and is set as defined in 35.3.16.5.2 (End time alignment of response PPDUs using SRS Control field).</w:t>
      </w:r>
    </w:p>
    <w:p w14:paraId="44E6D1B7" w14:textId="77777777" w:rsidR="000239AE" w:rsidRDefault="000239A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DE2DF2B" w14:textId="6C8496FC" w:rsidR="00AB1791" w:rsidRPr="00AB1791" w:rsidRDefault="00DA7241" w:rsidP="00AB1791">
      <w:pPr>
        <w:pStyle w:val="ListParagraph"/>
        <w:widowControl w:val="0"/>
        <w:numPr>
          <w:ilvl w:val="4"/>
          <w:numId w:val="13"/>
        </w:numPr>
        <w:tabs>
          <w:tab w:val="left" w:pos="1218"/>
        </w:tabs>
        <w:autoSpaceDE w:val="0"/>
        <w:autoSpaceDN w:val="0"/>
        <w:spacing w:after="0" w:line="240" w:lineRule="auto"/>
        <w:jc w:val="both"/>
        <w:outlineLvl w:val="1"/>
        <w:rPr>
          <w:rFonts w:ascii="Arial" w:eastAsia="Arial" w:hAnsi="Arial" w:cs="Arial"/>
          <w:b/>
          <w:bCs/>
          <w:sz w:val="20"/>
          <w:szCs w:val="20"/>
        </w:rPr>
      </w:pPr>
      <w:r>
        <w:rPr>
          <w:rFonts w:ascii="Arial" w:eastAsia="Arial" w:hAnsi="Arial" w:cs="Arial"/>
          <w:b/>
          <w:bCs/>
          <w:sz w:val="20"/>
          <w:szCs w:val="20"/>
        </w:rPr>
        <w:t xml:space="preserve"> </w:t>
      </w:r>
      <w:r w:rsidR="00AB1791" w:rsidRPr="00AB1791">
        <w:rPr>
          <w:rFonts w:ascii="Arial" w:eastAsia="Arial" w:hAnsi="Arial" w:cs="Arial"/>
          <w:b/>
          <w:bCs/>
          <w:sz w:val="20"/>
          <w:szCs w:val="20"/>
        </w:rPr>
        <w:t>End</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time</w:t>
      </w:r>
      <w:r w:rsidR="00AB1791" w:rsidRPr="00AB1791">
        <w:rPr>
          <w:rFonts w:ascii="Arial" w:eastAsia="Arial" w:hAnsi="Arial" w:cs="Arial"/>
          <w:b/>
          <w:bCs/>
          <w:spacing w:val="-8"/>
          <w:sz w:val="20"/>
          <w:szCs w:val="20"/>
        </w:rPr>
        <w:t xml:space="preserve"> </w:t>
      </w:r>
      <w:r w:rsidR="00AB1791" w:rsidRPr="00AB1791">
        <w:rPr>
          <w:rFonts w:ascii="Arial" w:eastAsia="Arial" w:hAnsi="Arial" w:cs="Arial"/>
          <w:b/>
          <w:bCs/>
          <w:sz w:val="20"/>
          <w:szCs w:val="20"/>
        </w:rPr>
        <w:t>alignment</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of</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response</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PPDUs</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using</w:t>
      </w:r>
      <w:r w:rsidR="00AB1791" w:rsidRPr="00AB1791">
        <w:rPr>
          <w:rFonts w:ascii="Arial" w:eastAsia="Arial" w:hAnsi="Arial" w:cs="Arial"/>
          <w:b/>
          <w:bCs/>
          <w:spacing w:val="-7"/>
          <w:sz w:val="20"/>
          <w:szCs w:val="20"/>
        </w:rPr>
        <w:t xml:space="preserve"> </w:t>
      </w:r>
      <w:r w:rsidR="00AB1791" w:rsidRPr="00AB1791">
        <w:rPr>
          <w:rFonts w:ascii="Arial" w:eastAsia="Arial" w:hAnsi="Arial" w:cs="Arial"/>
          <w:b/>
          <w:bCs/>
          <w:sz w:val="20"/>
          <w:szCs w:val="20"/>
        </w:rPr>
        <w:t>SRS</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z w:val="20"/>
          <w:szCs w:val="20"/>
        </w:rPr>
        <w:t>Control</w:t>
      </w:r>
      <w:r w:rsidR="00AB1791" w:rsidRPr="00AB1791">
        <w:rPr>
          <w:rFonts w:ascii="Arial" w:eastAsia="Arial" w:hAnsi="Arial" w:cs="Arial"/>
          <w:b/>
          <w:bCs/>
          <w:spacing w:val="-6"/>
          <w:sz w:val="20"/>
          <w:szCs w:val="20"/>
        </w:rPr>
        <w:t xml:space="preserve"> </w:t>
      </w:r>
      <w:r w:rsidR="00AB1791" w:rsidRPr="00AB1791">
        <w:rPr>
          <w:rFonts w:ascii="Arial" w:eastAsia="Arial" w:hAnsi="Arial" w:cs="Arial"/>
          <w:b/>
          <w:bCs/>
          <w:spacing w:val="-2"/>
          <w:sz w:val="20"/>
          <w:szCs w:val="20"/>
        </w:rPr>
        <w:t>field</w:t>
      </w:r>
    </w:p>
    <w:p w14:paraId="43FA0F68" w14:textId="288B0AD4" w:rsidR="000735E1" w:rsidRDefault="000735E1" w:rsidP="000735E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these paragraphs in this</w:t>
      </w:r>
      <w:r w:rsidRPr="00EC44AC">
        <w:rPr>
          <w:b/>
          <w:i/>
          <w:iCs/>
          <w:highlight w:val="yellow"/>
        </w:rPr>
        <w:t xml:space="preserve"> subclause as shown below:</w:t>
      </w:r>
      <w:r>
        <w:rPr>
          <w:b/>
          <w:i/>
          <w:iCs/>
        </w:rPr>
        <w:t xml:space="preserve"> </w:t>
      </w:r>
    </w:p>
    <w:p w14:paraId="56E9C0D0" w14:textId="77777777" w:rsidR="00AB1791" w:rsidRPr="00AB1791" w:rsidRDefault="00AB1791" w:rsidP="00AB1791">
      <w:pPr>
        <w:widowControl w:val="0"/>
        <w:autoSpaceDE w:val="0"/>
        <w:autoSpaceDN w:val="0"/>
        <w:spacing w:after="0" w:line="249" w:lineRule="auto"/>
        <w:ind w:left="160" w:right="158"/>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that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is</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MLD</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set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SRS</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Support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subfield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in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Common</w:t>
      </w:r>
      <w:r w:rsidRPr="00AB1791">
        <w:rPr>
          <w:rFonts w:ascii="Times New Roman" w:eastAsia="Times New Roman" w:hAnsi="Times New Roman" w:cs="Times New Roman"/>
          <w:spacing w:val="-5"/>
          <w:sz w:val="20"/>
          <w:szCs w:val="20"/>
        </w:rPr>
        <w:t xml:space="preserve"> </w:t>
      </w:r>
      <w:r w:rsidRPr="00AB1791">
        <w:rPr>
          <w:rFonts w:ascii="Times New Roman" w:eastAsia="Times New Roman" w:hAnsi="Times New Roman" w:cs="Times New Roman"/>
          <w:sz w:val="20"/>
          <w:szCs w:val="20"/>
        </w:rPr>
        <w:t>Info</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of</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the Basic</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Multi-Link</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element</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it</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transmits</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to</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1</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if</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its</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dot11SRSOptionImplemented</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is</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true;</w:t>
      </w:r>
      <w:r w:rsidRPr="00AB1791">
        <w:rPr>
          <w:rFonts w:ascii="Times New Roman" w:eastAsia="Times New Roman" w:hAnsi="Times New Roman" w:cs="Times New Roman"/>
          <w:spacing w:val="-7"/>
          <w:sz w:val="20"/>
          <w:szCs w:val="20"/>
        </w:rPr>
        <w:t xml:space="preserve"> </w:t>
      </w:r>
      <w:proofErr w:type="gramStart"/>
      <w:r w:rsidRPr="00AB1791">
        <w:rPr>
          <w:rFonts w:ascii="Times New Roman" w:eastAsia="Times New Roman" w:hAnsi="Times New Roman" w:cs="Times New Roman"/>
          <w:sz w:val="20"/>
          <w:szCs w:val="20"/>
        </w:rPr>
        <w:t>otherwise</w:t>
      </w:r>
      <w:proofErr w:type="gramEnd"/>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the</w:t>
      </w:r>
      <w:r w:rsidRPr="00AB1791">
        <w:rPr>
          <w:rFonts w:ascii="Times New Roman" w:eastAsia="Times New Roman" w:hAnsi="Times New Roman" w:cs="Times New Roman"/>
          <w:spacing w:val="-7"/>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8"/>
          <w:sz w:val="20"/>
          <w:szCs w:val="20"/>
        </w:rPr>
        <w:t xml:space="preserve"> </w:t>
      </w:r>
      <w:r w:rsidRPr="00AB1791">
        <w:rPr>
          <w:rFonts w:ascii="Times New Roman" w:eastAsia="Times New Roman" w:hAnsi="Times New Roman" w:cs="Times New Roman"/>
          <w:sz w:val="20"/>
          <w:szCs w:val="20"/>
        </w:rPr>
        <w:t>shall set it to 0.</w:t>
      </w:r>
    </w:p>
    <w:p w14:paraId="6096C327" w14:textId="77777777" w:rsidR="00AB1791" w:rsidRPr="00AB1791" w:rsidRDefault="00AB1791" w:rsidP="00AB1791">
      <w:pPr>
        <w:widowControl w:val="0"/>
        <w:autoSpaceDE w:val="0"/>
        <w:autoSpaceDN w:val="0"/>
        <w:spacing w:before="1" w:after="0" w:line="240" w:lineRule="auto"/>
        <w:rPr>
          <w:rFonts w:ascii="Times New Roman" w:eastAsia="Times New Roman" w:hAnsi="Times New Roman" w:cs="Times New Roman"/>
          <w:sz w:val="21"/>
          <w:szCs w:val="20"/>
        </w:rPr>
      </w:pPr>
    </w:p>
    <w:p w14:paraId="12C995F9" w14:textId="12100F6B" w:rsidR="00AB1791" w:rsidRPr="00AB1791" w:rsidRDefault="00AB1791" w:rsidP="00AB1791">
      <w:pPr>
        <w:widowControl w:val="0"/>
        <w:autoSpaceDE w:val="0"/>
        <w:autoSpaceDN w:val="0"/>
        <w:spacing w:after="0" w:line="249" w:lineRule="auto"/>
        <w:ind w:left="159" w:right="157"/>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 non-AP STA affiliated with a non-AP MLD operating on a pair of NSTR links for that MLD shall not transmit a PPDU carrying an MPDU with SRS Control subfield to an AP unless a non-AP STA affiliated with the non-AP MLD has received from the AP MLD a Basic Multi-Link element with the SRS Support subfield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equal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to</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1.</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ins w:id="6" w:author="George Cherian" w:date="2023-06-25T21:48:00Z">
        <w:r w:rsidR="008B2F29" w:rsidRPr="00AB1791">
          <w:rPr>
            <w:rFonts w:ascii="Times New Roman" w:eastAsia="Times New Roman" w:hAnsi="Times New Roman" w:cs="Times New Roman"/>
            <w:sz w:val="20"/>
            <w:szCs w:val="20"/>
          </w:rPr>
          <w:t xml:space="preserve">non-AP </w:t>
        </w:r>
      </w:ins>
      <w:proofErr w:type="gramStart"/>
      <w:r w:rsidRPr="00AB1791">
        <w:rPr>
          <w:rFonts w:ascii="Times New Roman" w:eastAsia="Times New Roman" w:hAnsi="Times New Roman" w:cs="Times New Roman"/>
          <w:sz w:val="20"/>
          <w:szCs w:val="20"/>
        </w:rPr>
        <w:t>STA</w:t>
      </w:r>
      <w:ins w:id="7" w:author="Alfred Aster" w:date="2023-06-19T11:28:00Z">
        <w:r w:rsidR="008B2F29" w:rsidRPr="00B05A20">
          <w:rPr>
            <w:rFonts w:ascii="Times New Roman" w:eastAsia="Times New Roman" w:hAnsi="Times New Roman" w:cs="Times New Roman"/>
            <w:i/>
            <w:iCs/>
            <w:sz w:val="20"/>
            <w:szCs w:val="20"/>
            <w:highlight w:val="yellow"/>
          </w:rPr>
          <w:t>(</w:t>
        </w:r>
        <w:proofErr w:type="gramEnd"/>
        <w:r w:rsidR="008B2F29" w:rsidRPr="00B05A20">
          <w:rPr>
            <w:rFonts w:ascii="Times New Roman" w:eastAsia="Times New Roman" w:hAnsi="Times New Roman" w:cs="Times New Roman"/>
            <w:i/>
            <w:iCs/>
            <w:sz w:val="20"/>
            <w:szCs w:val="20"/>
            <w:highlight w:val="yellow"/>
          </w:rPr>
          <w:t>#1</w:t>
        </w:r>
        <w:r w:rsidR="008B2F29">
          <w:rPr>
            <w:rFonts w:ascii="Times New Roman" w:eastAsia="Times New Roman" w:hAnsi="Times New Roman" w:cs="Times New Roman"/>
            <w:i/>
            <w:iCs/>
            <w:sz w:val="20"/>
            <w:szCs w:val="20"/>
            <w:highlight w:val="yellow"/>
          </w:rPr>
          <w:t>5169</w:t>
        </w:r>
        <w:r w:rsidR="008B2F29" w:rsidRPr="00B05A20">
          <w:rPr>
            <w:rFonts w:ascii="Times New Roman" w:eastAsia="Times New Roman" w:hAnsi="Times New Roman" w:cs="Times New Roman"/>
            <w:i/>
            <w:iCs/>
            <w:sz w:val="20"/>
            <w:szCs w:val="20"/>
            <w:highlight w:val="yellow"/>
          </w:rPr>
          <w:t>)</w:t>
        </w:r>
      </w:ins>
      <w:r w:rsidR="008B2F29"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non-AP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MLD</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transmit</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TB</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PPDU</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carrying</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MPDU with SRS Control subfield.</w:t>
      </w:r>
    </w:p>
    <w:p w14:paraId="5A8B2D06" w14:textId="77777777" w:rsidR="00AB1791" w:rsidRPr="00AB1791" w:rsidRDefault="00AB1791" w:rsidP="00AB1791">
      <w:pPr>
        <w:widowControl w:val="0"/>
        <w:autoSpaceDE w:val="0"/>
        <w:autoSpaceDN w:val="0"/>
        <w:spacing w:before="3" w:after="0" w:line="240" w:lineRule="auto"/>
        <w:rPr>
          <w:rFonts w:ascii="Times New Roman" w:eastAsia="Times New Roman" w:hAnsi="Times New Roman" w:cs="Times New Roman"/>
          <w:sz w:val="21"/>
          <w:szCs w:val="20"/>
        </w:rPr>
      </w:pPr>
    </w:p>
    <w:p w14:paraId="284B2888" w14:textId="47840552" w:rsidR="00AB1791" w:rsidRPr="00AB1791" w:rsidRDefault="00AB1791" w:rsidP="00AB1791">
      <w:pPr>
        <w:widowControl w:val="0"/>
        <w:autoSpaceDE w:val="0"/>
        <w:autoSpaceDN w:val="0"/>
        <w:spacing w:before="1" w:after="0" w:line="249" w:lineRule="auto"/>
        <w:ind w:left="160" w:right="156" w:hanging="1"/>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affiliated</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AP</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MLD</w:t>
      </w:r>
      <w:ins w:id="8" w:author="Alfred Aster" w:date="2023-06-19T11:34:00Z">
        <w:r w:rsidR="001307CE">
          <w:rPr>
            <w:rFonts w:ascii="Times New Roman" w:eastAsia="Times New Roman" w:hAnsi="Times New Roman" w:cs="Times New Roman"/>
            <w:sz w:val="20"/>
            <w:szCs w:val="20"/>
          </w:rPr>
          <w:t xml:space="preserve"> </w:t>
        </w:r>
      </w:ins>
      <w:ins w:id="9" w:author="George Cherian" w:date="2023-06-25T21:49:00Z">
        <w:r w:rsidR="008B2F29">
          <w:rPr>
            <w:rFonts w:ascii="Times New Roman" w:eastAsia="Times New Roman" w:hAnsi="Times New Roman" w:cs="Times New Roman"/>
            <w:sz w:val="20"/>
            <w:szCs w:val="20"/>
          </w:rPr>
          <w:t>that is not an NSTR mobile AP MLD</w:t>
        </w:r>
        <w:r w:rsidR="008B2F29" w:rsidRPr="00AB1791">
          <w:rPr>
            <w:rFonts w:ascii="Times New Roman" w:eastAsia="Times New Roman" w:hAnsi="Times New Roman" w:cs="Times New Roman"/>
            <w:spacing w:val="-4"/>
            <w:sz w:val="20"/>
            <w:szCs w:val="20"/>
          </w:rPr>
          <w:t xml:space="preserve"> </w:t>
        </w:r>
      </w:ins>
      <w:r w:rsidRPr="00AB1791">
        <w:rPr>
          <w:rFonts w:ascii="Times New Roman" w:eastAsia="Times New Roman" w:hAnsi="Times New Roman" w:cs="Times New Roman"/>
          <w:sz w:val="20"/>
          <w:szCs w:val="20"/>
        </w:rPr>
        <w:t>shall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not</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transmit</w:t>
      </w:r>
      <w:r w:rsidRPr="00AB1791">
        <w:rPr>
          <w:rFonts w:ascii="Times New Roman" w:eastAsia="Times New Roman" w:hAnsi="Times New Roman" w:cs="Times New Roman"/>
          <w:spacing w:val="-1"/>
          <w:sz w:val="20"/>
          <w:szCs w:val="20"/>
        </w:rPr>
        <w:t xml:space="preserve"> </w:t>
      </w:r>
      <w:r w:rsidRPr="00AB1791">
        <w:rPr>
          <w:rFonts w:ascii="Times New Roman" w:eastAsia="Times New Roman" w:hAnsi="Times New Roman" w:cs="Times New Roman"/>
          <w:sz w:val="20"/>
          <w:szCs w:val="20"/>
        </w:rPr>
        <w:t>a</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PPDU</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carrying</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an</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MPDU</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with</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SRS</w:t>
      </w:r>
      <w:r w:rsidRPr="00AB1791">
        <w:rPr>
          <w:rFonts w:ascii="Times New Roman" w:eastAsia="Times New Roman" w:hAnsi="Times New Roman" w:cs="Times New Roman"/>
          <w:spacing w:val="-3"/>
          <w:sz w:val="20"/>
          <w:szCs w:val="20"/>
        </w:rPr>
        <w:t xml:space="preserve"> </w:t>
      </w:r>
      <w:r w:rsidRPr="00AB1791">
        <w:rPr>
          <w:rFonts w:ascii="Times New Roman" w:eastAsia="Times New Roman" w:hAnsi="Times New Roman" w:cs="Times New Roman"/>
          <w:sz w:val="20"/>
          <w:szCs w:val="20"/>
        </w:rPr>
        <w:t>Control</w:t>
      </w:r>
      <w:r w:rsidRPr="00AB1791">
        <w:rPr>
          <w:rFonts w:ascii="Times New Roman" w:eastAsia="Times New Roman" w:hAnsi="Times New Roman" w:cs="Times New Roman"/>
          <w:spacing w:val="-4"/>
          <w:sz w:val="20"/>
          <w:szCs w:val="20"/>
        </w:rPr>
        <w:t xml:space="preserve"> </w:t>
      </w:r>
      <w:r w:rsidRPr="00AB1791">
        <w:rPr>
          <w:rFonts w:ascii="Times New Roman" w:eastAsia="Times New Roman" w:hAnsi="Times New Roman" w:cs="Times New Roman"/>
          <w:sz w:val="20"/>
          <w:szCs w:val="20"/>
        </w:rPr>
        <w:t xml:space="preserve">subfield to a </w:t>
      </w:r>
      <w:ins w:id="10" w:author="George Cherian" w:date="2023-06-25T21:49:00Z">
        <w:r w:rsidR="00A15B32" w:rsidRPr="00AB1791">
          <w:rPr>
            <w:rFonts w:ascii="Times New Roman" w:eastAsia="Times New Roman" w:hAnsi="Times New Roman" w:cs="Times New Roman"/>
            <w:sz w:val="20"/>
            <w:szCs w:val="20"/>
          </w:rPr>
          <w:t xml:space="preserve">non-AP </w:t>
        </w:r>
      </w:ins>
      <w:proofErr w:type="gramStart"/>
      <w:r w:rsidRPr="00AB1791">
        <w:rPr>
          <w:rFonts w:ascii="Times New Roman" w:eastAsia="Times New Roman" w:hAnsi="Times New Roman" w:cs="Times New Roman"/>
          <w:sz w:val="20"/>
          <w:szCs w:val="20"/>
        </w:rPr>
        <w:t>STA</w:t>
      </w:r>
      <w:ins w:id="11" w:author="George Cherian" w:date="2023-06-25T21:49:00Z">
        <w:r w:rsidR="00A15B32" w:rsidRPr="00B05A20">
          <w:rPr>
            <w:rFonts w:ascii="Times New Roman" w:eastAsia="Times New Roman" w:hAnsi="Times New Roman" w:cs="Times New Roman"/>
            <w:i/>
            <w:iCs/>
            <w:sz w:val="20"/>
            <w:szCs w:val="20"/>
            <w:highlight w:val="yellow"/>
          </w:rPr>
          <w:t>(</w:t>
        </w:r>
        <w:proofErr w:type="gramEnd"/>
        <w:r w:rsidR="00A15B32" w:rsidRPr="00B05A20">
          <w:rPr>
            <w:rFonts w:ascii="Times New Roman" w:eastAsia="Times New Roman" w:hAnsi="Times New Roman" w:cs="Times New Roman"/>
            <w:i/>
            <w:iCs/>
            <w:sz w:val="20"/>
            <w:szCs w:val="20"/>
            <w:highlight w:val="yellow"/>
          </w:rPr>
          <w:t>#1</w:t>
        </w:r>
        <w:r w:rsidR="00A15B32">
          <w:rPr>
            <w:rFonts w:ascii="Times New Roman" w:eastAsia="Times New Roman" w:hAnsi="Times New Roman" w:cs="Times New Roman"/>
            <w:i/>
            <w:iCs/>
            <w:sz w:val="20"/>
            <w:szCs w:val="20"/>
            <w:highlight w:val="yellow"/>
          </w:rPr>
          <w:t>5169</w:t>
        </w:r>
        <w:r w:rsidR="00A15B32" w:rsidRPr="00B05A20">
          <w:rPr>
            <w:rFonts w:ascii="Times New Roman" w:eastAsia="Times New Roman" w:hAnsi="Times New Roman" w:cs="Times New Roman"/>
            <w:i/>
            <w:iCs/>
            <w:sz w:val="20"/>
            <w:szCs w:val="20"/>
            <w:highlight w:val="yellow"/>
          </w:rPr>
          <w:t>)</w:t>
        </w:r>
        <w:r w:rsidR="00A15B32" w:rsidRPr="00AB1791">
          <w:rPr>
            <w:rFonts w:ascii="Times New Roman" w:eastAsia="Times New Roman" w:hAnsi="Times New Roman" w:cs="Times New Roman"/>
            <w:sz w:val="20"/>
            <w:szCs w:val="20"/>
          </w:rPr>
          <w:t xml:space="preserve"> </w:t>
        </w:r>
      </w:ins>
      <w:r w:rsidRPr="00AB1791">
        <w:rPr>
          <w:rFonts w:ascii="Times New Roman" w:eastAsia="Times New Roman" w:hAnsi="Times New Roman" w:cs="Times New Roman"/>
          <w:sz w:val="20"/>
          <w:szCs w:val="20"/>
        </w:rPr>
        <w:t>affiliated with a non-AP MLD.</w:t>
      </w:r>
      <w:ins w:id="12" w:author="Alfred Aster" w:date="2023-06-19T11:35:00Z">
        <w:r w:rsidR="006353EC">
          <w:rPr>
            <w:rFonts w:ascii="Times New Roman" w:eastAsia="Times New Roman" w:hAnsi="Times New Roman" w:cs="Times New Roman"/>
            <w:sz w:val="20"/>
            <w:szCs w:val="20"/>
          </w:rPr>
          <w:t xml:space="preserve"> </w:t>
        </w:r>
      </w:ins>
      <w:ins w:id="13" w:author="George Cherian" w:date="2023-06-25T21:49:00Z">
        <w:r w:rsidR="00A15B32">
          <w:rPr>
            <w:rFonts w:ascii="Times New Roman" w:eastAsia="Times New Roman" w:hAnsi="Times New Roman" w:cs="Times New Roman"/>
            <w:sz w:val="20"/>
            <w:szCs w:val="20"/>
          </w:rPr>
          <w:t>An NSTR mobile AP MLD can transmit PPDUs carrying an MPDU with SRS Control subfield as defined in 35.3.19.1.</w:t>
        </w:r>
        <w:r w:rsidR="00A15B32" w:rsidRPr="00B05A20">
          <w:rPr>
            <w:rFonts w:ascii="Times New Roman" w:eastAsia="Times New Roman" w:hAnsi="Times New Roman" w:cs="Times New Roman"/>
            <w:i/>
            <w:iCs/>
            <w:sz w:val="20"/>
            <w:szCs w:val="20"/>
            <w:highlight w:val="yellow"/>
          </w:rPr>
          <w:t>(#1</w:t>
        </w:r>
        <w:r w:rsidR="00A15B32">
          <w:rPr>
            <w:rFonts w:ascii="Times New Roman" w:eastAsia="Times New Roman" w:hAnsi="Times New Roman" w:cs="Times New Roman"/>
            <w:i/>
            <w:iCs/>
            <w:sz w:val="20"/>
            <w:szCs w:val="20"/>
            <w:highlight w:val="yellow"/>
          </w:rPr>
          <w:t>5926, 16433</w:t>
        </w:r>
        <w:r w:rsidR="00A15B32" w:rsidRPr="00B05A20">
          <w:rPr>
            <w:rFonts w:ascii="Times New Roman" w:eastAsia="Times New Roman" w:hAnsi="Times New Roman" w:cs="Times New Roman"/>
            <w:i/>
            <w:iCs/>
            <w:sz w:val="20"/>
            <w:szCs w:val="20"/>
            <w:highlight w:val="yellow"/>
          </w:rPr>
          <w:t>)</w:t>
        </w:r>
      </w:ins>
    </w:p>
    <w:p w14:paraId="665EABB7" w14:textId="77777777" w:rsidR="00AB1791" w:rsidRPr="00AB1791" w:rsidRDefault="00AB1791" w:rsidP="00AB1791">
      <w:pPr>
        <w:widowControl w:val="0"/>
        <w:autoSpaceDE w:val="0"/>
        <w:autoSpaceDN w:val="0"/>
        <w:spacing w:before="131" w:after="0" w:line="232" w:lineRule="auto"/>
        <w:ind w:left="160" w:right="157"/>
        <w:jc w:val="both"/>
        <w:rPr>
          <w:rFonts w:ascii="Times New Roman" w:eastAsia="Times New Roman" w:hAnsi="Times New Roman" w:cs="Times New Roman"/>
          <w:sz w:val="18"/>
        </w:rPr>
      </w:pPr>
      <w:r w:rsidRPr="00AB1791">
        <w:rPr>
          <w:rFonts w:ascii="Times New Roman" w:eastAsia="Times New Roman" w:hAnsi="Times New Roman" w:cs="Times New Roman"/>
          <w:sz w:val="18"/>
        </w:rPr>
        <w:t>NOTE 1—If the received SRS Support subfield from an AP is equal to 0, a non-AP STA might not be able to perform multiple frame transmission in a TXOP over NSTR link pair(s) with the AP, unless the expected duration of solicited PPDU transmitted on NSTR link pair(s) are the same.</w:t>
      </w:r>
    </w:p>
    <w:p w14:paraId="58EE822A" w14:textId="77777777" w:rsidR="00AB1791" w:rsidRPr="00AB1791" w:rsidRDefault="00AB1791" w:rsidP="00AB1791">
      <w:pPr>
        <w:widowControl w:val="0"/>
        <w:autoSpaceDE w:val="0"/>
        <w:autoSpaceDN w:val="0"/>
        <w:spacing w:before="9" w:after="0" w:line="240" w:lineRule="auto"/>
        <w:rPr>
          <w:rFonts w:ascii="Times New Roman" w:eastAsia="Times New Roman" w:hAnsi="Times New Roman" w:cs="Times New Roman"/>
          <w:sz w:val="19"/>
          <w:szCs w:val="20"/>
        </w:rPr>
      </w:pPr>
    </w:p>
    <w:p w14:paraId="51047AAB" w14:textId="77777777" w:rsidR="00AB1791" w:rsidRPr="00AB1791" w:rsidRDefault="00AB1791" w:rsidP="00AB1791">
      <w:pPr>
        <w:widowControl w:val="0"/>
        <w:autoSpaceDE w:val="0"/>
        <w:autoSpaceDN w:val="0"/>
        <w:spacing w:after="0" w:line="249" w:lineRule="auto"/>
        <w:ind w:left="160" w:right="155"/>
        <w:jc w:val="both"/>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If non-AP STAs affiliated with a non-AP MLD operating on a pair of NSTR links simultaneously transmit PPDUs to the respective APs affiliated with an AP MLD that has dot11SRSOptionImplemented equal to true, the transmitted PPDUs solicit control response frames and the non-AP MLD intends to align the end times of the PPDUs sent in response by the peer APs, then at least one of the PPDUs soliciting a control response frame shall carry an MPDU with SRS Control subfield. The non-AP STA shall set the PPDU Response Duration subfield of the SRS Control subfield to a value that is equal to or longer than the maximum of the expected duration of the response PPDUs on all links, where the expected duration of the response PPDU is calculated based on the following parameters:</w:t>
      </w:r>
    </w:p>
    <w:p w14:paraId="33E2E42A" w14:textId="4A8C6994" w:rsidR="00AB1791" w:rsidRPr="00AB1791" w:rsidRDefault="00AB1791" w:rsidP="00AB1791">
      <w:pPr>
        <w:widowControl w:val="0"/>
        <w:numPr>
          <w:ilvl w:val="0"/>
          <w:numId w:val="11"/>
        </w:numPr>
        <w:tabs>
          <w:tab w:val="left" w:pos="760"/>
        </w:tabs>
        <w:autoSpaceDE w:val="0"/>
        <w:autoSpaceDN w:val="0"/>
        <w:spacing w:before="67" w:after="0" w:line="249" w:lineRule="auto"/>
        <w:ind w:left="759"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 xml:space="preserve">PPDU format that is HE SU PPDU, or an EHT </w:t>
      </w:r>
      <w:ins w:id="14" w:author="George Cherian" w:date="2023-06-25T21:50:00Z">
        <w:r w:rsidR="009E2465">
          <w:rPr>
            <w:rFonts w:ascii="Times New Roman" w:eastAsia="Times New Roman" w:hAnsi="Times New Roman" w:cs="Times New Roman"/>
            <w:sz w:val="20"/>
          </w:rPr>
          <w:t xml:space="preserve">SU transmission </w:t>
        </w:r>
      </w:ins>
      <w:del w:id="15" w:author="George Cherian" w:date="2023-06-25T21:50:00Z">
        <w:r w:rsidRPr="00AB1791" w:rsidDel="009E2465">
          <w:rPr>
            <w:rFonts w:ascii="Times New Roman" w:eastAsia="Times New Roman" w:hAnsi="Times New Roman" w:cs="Times New Roman"/>
            <w:sz w:val="20"/>
          </w:rPr>
          <w:delText xml:space="preserve">MU PPDU </w:delText>
        </w:r>
      </w:del>
      <w:r w:rsidRPr="00AB1791">
        <w:rPr>
          <w:rFonts w:ascii="Times New Roman" w:eastAsia="Times New Roman" w:hAnsi="Times New Roman" w:cs="Times New Roman"/>
          <w:sz w:val="20"/>
        </w:rPr>
        <w:t>with EHT-SIG MCS equal</w:t>
      </w:r>
      <w:del w:id="16" w:author="Alfred Aster" w:date="2023-06-19T11:50:00Z">
        <w:r w:rsidRPr="00AB1791" w:rsidDel="00F12851">
          <w:rPr>
            <w:rFonts w:ascii="Times New Roman" w:eastAsia="Times New Roman" w:hAnsi="Times New Roman" w:cs="Times New Roman"/>
            <w:sz w:val="20"/>
          </w:rPr>
          <w:delText>s</w:delText>
        </w:r>
      </w:del>
      <w:r w:rsidRPr="00AB1791">
        <w:rPr>
          <w:rFonts w:ascii="Times New Roman" w:eastAsia="Times New Roman" w:hAnsi="Times New Roman" w:cs="Times New Roman"/>
          <w:sz w:val="20"/>
        </w:rPr>
        <w:t xml:space="preserve"> </w:t>
      </w:r>
      <w:ins w:id="17" w:author="George Cherian" w:date="2023-06-25T21:50:00Z">
        <w:r w:rsidR="009E2465">
          <w:rPr>
            <w:rFonts w:ascii="Times New Roman" w:eastAsia="Times New Roman" w:hAnsi="Times New Roman" w:cs="Times New Roman"/>
            <w:sz w:val="20"/>
          </w:rPr>
          <w:t xml:space="preserve">to </w:t>
        </w:r>
      </w:ins>
      <w:r w:rsidRPr="00AB1791">
        <w:rPr>
          <w:rFonts w:ascii="Times New Roman" w:eastAsia="Times New Roman" w:hAnsi="Times New Roman" w:cs="Times New Roman"/>
          <w:sz w:val="20"/>
        </w:rPr>
        <w:t xml:space="preserve">0 </w:t>
      </w:r>
      <w:del w:id="18" w:author="George Cherian" w:date="2023-06-25T21:52:00Z">
        <w:r w:rsidRPr="00AB1791" w:rsidDel="00946A76">
          <w:rPr>
            <w:rFonts w:ascii="Times New Roman" w:eastAsia="Times New Roman" w:hAnsi="Times New Roman" w:cs="Times New Roman"/>
            <w:sz w:val="20"/>
          </w:rPr>
          <w:delText>and</w:delText>
        </w:r>
        <w:r w:rsidRPr="00AB1791" w:rsidDel="00175474">
          <w:rPr>
            <w:rFonts w:ascii="Times New Roman" w:eastAsia="Times New Roman" w:hAnsi="Times New Roman" w:cs="Times New Roman"/>
            <w:sz w:val="20"/>
          </w:rPr>
          <w:delText xml:space="preserve"> addressed </w:delText>
        </w:r>
        <w:r w:rsidRPr="00AB1791" w:rsidDel="00175474">
          <w:rPr>
            <w:rFonts w:ascii="Times New Roman" w:eastAsia="Times New Roman" w:hAnsi="Times New Roman" w:cs="Times New Roman"/>
            <w:sz w:val="20"/>
          </w:rPr>
          <w:lastRenderedPageBreak/>
          <w:delText>to a single STA</w:delText>
        </w:r>
      </w:del>
      <w:ins w:id="19" w:author="George Cherian" w:date="2023-06-28T13:44:00Z">
        <w:r w:rsidR="005223AC" w:rsidRPr="005223AC">
          <w:rPr>
            <w:rFonts w:ascii="Times New Roman" w:eastAsia="Times New Roman" w:hAnsi="Times New Roman" w:cs="Times New Roman"/>
            <w:i/>
            <w:iCs/>
            <w:sz w:val="20"/>
            <w:highlight w:val="yellow"/>
          </w:rPr>
          <w:t>(#15169, 16342, 16886)</w:t>
        </w:r>
      </w:ins>
      <w:r w:rsidRPr="00AB1791">
        <w:rPr>
          <w:rFonts w:ascii="Times New Roman" w:eastAsia="Times New Roman" w:hAnsi="Times New Roman" w:cs="Times New Roman"/>
          <w:sz w:val="20"/>
        </w:rPr>
        <w:t>,</w:t>
      </w:r>
    </w:p>
    <w:p w14:paraId="2257E445" w14:textId="77777777" w:rsidR="00AB1791" w:rsidRPr="00AB1791" w:rsidRDefault="00AB1791" w:rsidP="00AB1791">
      <w:pPr>
        <w:widowControl w:val="0"/>
        <w:numPr>
          <w:ilvl w:val="0"/>
          <w:numId w:val="11"/>
        </w:numPr>
        <w:tabs>
          <w:tab w:val="left" w:pos="760"/>
        </w:tabs>
        <w:autoSpaceDE w:val="0"/>
        <w:autoSpaceDN w:val="0"/>
        <w:spacing w:before="62" w:after="0" w:line="249" w:lineRule="auto"/>
        <w:ind w:left="759" w:right="157"/>
        <w:jc w:val="both"/>
        <w:rPr>
          <w:rFonts w:ascii="Times New Roman" w:eastAsia="Times New Roman" w:hAnsi="Times New Roman" w:cs="Times New Roman"/>
          <w:sz w:val="20"/>
        </w:rPr>
      </w:pPr>
      <w:r w:rsidRPr="00AB1791">
        <w:rPr>
          <w:rFonts w:ascii="Times New Roman" w:eastAsia="Times New Roman" w:hAnsi="Times New Roman" w:cs="Times New Roman"/>
          <w:sz w:val="20"/>
        </w:rPr>
        <w:t>Bandwidth</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to 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bandwidth of</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soliciting PPDU,</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with</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BCC</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coding</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if</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bandwidth is 20 MHz and LDPC coding if the bandwidth is greater than 20 MHz,</w:t>
      </w:r>
    </w:p>
    <w:p w14:paraId="55FE98E6" w14:textId="77777777" w:rsidR="00AB1791" w:rsidRPr="00AB1791" w:rsidRDefault="00AB1791" w:rsidP="00AB1791">
      <w:pPr>
        <w:widowControl w:val="0"/>
        <w:numPr>
          <w:ilvl w:val="0"/>
          <w:numId w:val="11"/>
        </w:numPr>
        <w:tabs>
          <w:tab w:val="left" w:pos="760"/>
        </w:tabs>
        <w:autoSpaceDE w:val="0"/>
        <w:autoSpaceDN w:val="0"/>
        <w:spacing w:before="103" w:after="0" w:line="240" w:lineRule="auto"/>
        <w:jc w:val="both"/>
        <w:rPr>
          <w:rFonts w:ascii="Times New Roman" w:eastAsia="Times New Roman" w:hAnsi="Times New Roman" w:cs="Times New Roman"/>
          <w:sz w:val="20"/>
        </w:rPr>
      </w:pPr>
      <w:r w:rsidRPr="00AB1791">
        <w:rPr>
          <w:rFonts w:ascii="Times New Roman" w:eastAsia="Times New Roman" w:hAnsi="Times New Roman" w:cs="Times New Roman"/>
          <w:sz w:val="20"/>
        </w:rPr>
        <w:t>NSS</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and</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number</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of</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LTFs</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are</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to</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pacing w:val="-4"/>
          <w:sz w:val="20"/>
        </w:rPr>
        <w:t>one,</w:t>
      </w:r>
    </w:p>
    <w:p w14:paraId="233C88B9" w14:textId="77777777" w:rsidR="00AB1791" w:rsidRPr="00AB1791" w:rsidRDefault="00AB1791" w:rsidP="00AB1791">
      <w:pPr>
        <w:widowControl w:val="0"/>
        <w:numPr>
          <w:ilvl w:val="0"/>
          <w:numId w:val="11"/>
        </w:numPr>
        <w:tabs>
          <w:tab w:val="left" w:pos="760"/>
        </w:tabs>
        <w:autoSpaceDE w:val="0"/>
        <w:autoSpaceDN w:val="0"/>
        <w:spacing w:before="70" w:after="0" w:line="240" w:lineRule="auto"/>
        <w:jc w:val="both"/>
        <w:rPr>
          <w:rFonts w:ascii="Times New Roman" w:eastAsia="Times New Roman" w:hAnsi="Times New Roman" w:cs="Times New Roman"/>
          <w:sz w:val="20"/>
        </w:rPr>
      </w:pPr>
      <w:r w:rsidRPr="00AB1791">
        <w:rPr>
          <w:rFonts w:ascii="Times New Roman" w:eastAsia="Times New Roman" w:hAnsi="Times New Roman" w:cs="Times New Roman"/>
          <w:sz w:val="20"/>
        </w:rPr>
        <w:t>GI</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equal</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to</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longest</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mandatory</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GI</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value</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(3.2</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pacing w:val="-4"/>
          <w:sz w:val="20"/>
        </w:rPr>
        <w:t>µs),</w:t>
      </w:r>
    </w:p>
    <w:p w14:paraId="6455DA86" w14:textId="77777777" w:rsidR="00AB1791" w:rsidRPr="00AB1791" w:rsidRDefault="00AB1791" w:rsidP="00AB1791">
      <w:pPr>
        <w:widowControl w:val="0"/>
        <w:numPr>
          <w:ilvl w:val="0"/>
          <w:numId w:val="11"/>
        </w:numPr>
        <w:tabs>
          <w:tab w:val="left" w:pos="760"/>
        </w:tabs>
        <w:autoSpaceDE w:val="0"/>
        <w:autoSpaceDN w:val="0"/>
        <w:spacing w:before="70" w:after="0" w:line="249" w:lineRule="auto"/>
        <w:ind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MCS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that</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is</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selected</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following</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rate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selection</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rules</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defined</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in</w:t>
      </w:r>
      <w:r w:rsidRPr="00AB1791">
        <w:rPr>
          <w:rFonts w:ascii="Times New Roman" w:eastAsia="Times New Roman" w:hAnsi="Times New Roman" w:cs="Times New Roman"/>
          <w:spacing w:val="-1"/>
          <w:sz w:val="20"/>
        </w:rPr>
        <w:t xml:space="preserve"> </w:t>
      </w:r>
      <w:r w:rsidRPr="00AB1791">
        <w:rPr>
          <w:rFonts w:ascii="Times New Roman" w:eastAsia="Times New Roman" w:hAnsi="Times New Roman" w:cs="Times New Roman"/>
          <w:sz w:val="20"/>
        </w:rPr>
        <w:t>10.6.6.5</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(Rate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selection</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for</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control response</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frames),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26.17.1</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(Basic</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HE</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BSS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operation),</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26.15.3</w:t>
      </w:r>
      <w:r w:rsidRPr="00AB1791">
        <w:rPr>
          <w:rFonts w:ascii="Times New Roman" w:eastAsia="Times New Roman" w:hAnsi="Times New Roman" w:cs="Times New Roman"/>
          <w:spacing w:val="-4"/>
          <w:sz w:val="20"/>
        </w:rPr>
        <w:t xml:space="preserve"> </w:t>
      </w:r>
      <w:r w:rsidRPr="00AB1791">
        <w:rPr>
          <w:rFonts w:ascii="Times New Roman" w:eastAsia="Times New Roman" w:hAnsi="Times New Roman" w:cs="Times New Roman"/>
          <w:sz w:val="20"/>
        </w:rPr>
        <w:t>(MCS,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NSS,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BW</w:t>
      </w:r>
      <w:r w:rsidRPr="00AB1791">
        <w:rPr>
          <w:rFonts w:ascii="Times New Roman" w:eastAsia="Times New Roman" w:hAnsi="Times New Roman" w:cs="Times New Roman"/>
          <w:spacing w:val="-5"/>
          <w:sz w:val="20"/>
        </w:rPr>
        <w:t xml:space="preserve"> </w:t>
      </w:r>
      <w:r w:rsidRPr="00AB1791">
        <w:rPr>
          <w:rFonts w:ascii="Times New Roman" w:eastAsia="Times New Roman" w:hAnsi="Times New Roman" w:cs="Times New Roman"/>
          <w:sz w:val="20"/>
        </w:rPr>
        <w:t>and</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DCM</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selection),</w:t>
      </w:r>
    </w:p>
    <w:p w14:paraId="4CAD4528" w14:textId="77777777" w:rsidR="00AB1791" w:rsidRPr="00AB1791" w:rsidRDefault="00005ABD" w:rsidP="00AB1791">
      <w:pPr>
        <w:widowControl w:val="0"/>
        <w:autoSpaceDE w:val="0"/>
        <w:autoSpaceDN w:val="0"/>
        <w:spacing w:before="2" w:after="0" w:line="240" w:lineRule="auto"/>
        <w:ind w:left="760"/>
        <w:jc w:val="both"/>
        <w:rPr>
          <w:rFonts w:ascii="Times New Roman" w:eastAsia="Times New Roman" w:hAnsi="Times New Roman" w:cs="Times New Roman"/>
          <w:sz w:val="20"/>
          <w:szCs w:val="20"/>
        </w:rPr>
      </w:pPr>
      <w:hyperlink w:anchor="_bookmark111" w:history="1">
        <w:r w:rsidR="00AB1791" w:rsidRPr="00AB1791">
          <w:rPr>
            <w:rFonts w:ascii="Times New Roman" w:eastAsia="Times New Roman" w:hAnsi="Times New Roman" w:cs="Times New Roman"/>
            <w:sz w:val="20"/>
            <w:szCs w:val="20"/>
          </w:rPr>
          <w:t>35.15</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(EHT</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BSS</w:t>
        </w:r>
        <w:r w:rsidR="00AB1791" w:rsidRPr="00AB1791">
          <w:rPr>
            <w:rFonts w:ascii="Times New Roman" w:eastAsia="Times New Roman" w:hAnsi="Times New Roman" w:cs="Times New Roman"/>
            <w:spacing w:val="-6"/>
            <w:sz w:val="20"/>
            <w:szCs w:val="20"/>
          </w:rPr>
          <w:t xml:space="preserve"> </w:t>
        </w:r>
        <w:r w:rsidR="00AB1791" w:rsidRPr="00AB1791">
          <w:rPr>
            <w:rFonts w:ascii="Times New Roman" w:eastAsia="Times New Roman" w:hAnsi="Times New Roman" w:cs="Times New Roman"/>
            <w:sz w:val="20"/>
            <w:szCs w:val="20"/>
          </w:rPr>
          <w:t>operation)</w:t>
        </w:r>
      </w:hyperlink>
      <w:r w:rsidR="00AB1791" w:rsidRPr="00AB1791">
        <w:rPr>
          <w:rFonts w:ascii="Times New Roman" w:eastAsia="Times New Roman" w:hAnsi="Times New Roman" w:cs="Times New Roman"/>
          <w:sz w:val="20"/>
          <w:szCs w:val="20"/>
        </w:rPr>
        <w:t>,</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and</w:t>
      </w:r>
      <w:r w:rsidR="00AB1791" w:rsidRPr="00AB1791">
        <w:rPr>
          <w:rFonts w:ascii="Times New Roman" w:eastAsia="Times New Roman" w:hAnsi="Times New Roman" w:cs="Times New Roman"/>
          <w:spacing w:val="-5"/>
          <w:sz w:val="20"/>
          <w:szCs w:val="20"/>
        </w:rPr>
        <w:t xml:space="preserve"> </w:t>
      </w:r>
      <w:hyperlink w:anchor="_bookmark109" w:history="1">
        <w:r w:rsidR="00AB1791" w:rsidRPr="00AB1791">
          <w:rPr>
            <w:rFonts w:ascii="Times New Roman" w:eastAsia="Times New Roman" w:hAnsi="Times New Roman" w:cs="Times New Roman"/>
            <w:sz w:val="20"/>
            <w:szCs w:val="20"/>
          </w:rPr>
          <w:t>35.14</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(PPDU</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format,</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BW,</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MCS,</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NSS,</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and</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z w:val="20"/>
            <w:szCs w:val="20"/>
          </w:rPr>
          <w:t>DCM</w:t>
        </w:r>
        <w:r w:rsidR="00AB1791" w:rsidRPr="00AB1791">
          <w:rPr>
            <w:rFonts w:ascii="Times New Roman" w:eastAsia="Times New Roman" w:hAnsi="Times New Roman" w:cs="Times New Roman"/>
            <w:spacing w:val="-5"/>
            <w:sz w:val="20"/>
            <w:szCs w:val="20"/>
          </w:rPr>
          <w:t xml:space="preserve"> </w:t>
        </w:r>
        <w:r w:rsidR="00AB1791" w:rsidRPr="00AB1791">
          <w:rPr>
            <w:rFonts w:ascii="Times New Roman" w:eastAsia="Times New Roman" w:hAnsi="Times New Roman" w:cs="Times New Roman"/>
            <w:sz w:val="20"/>
            <w:szCs w:val="20"/>
          </w:rPr>
          <w:t>selection</w:t>
        </w:r>
        <w:r w:rsidR="00AB1791" w:rsidRPr="00AB1791">
          <w:rPr>
            <w:rFonts w:ascii="Times New Roman" w:eastAsia="Times New Roman" w:hAnsi="Times New Roman" w:cs="Times New Roman"/>
            <w:spacing w:val="-4"/>
            <w:sz w:val="20"/>
            <w:szCs w:val="20"/>
          </w:rPr>
          <w:t xml:space="preserve"> </w:t>
        </w:r>
        <w:r w:rsidR="00AB1791" w:rsidRPr="00AB1791">
          <w:rPr>
            <w:rFonts w:ascii="Times New Roman" w:eastAsia="Times New Roman" w:hAnsi="Times New Roman" w:cs="Times New Roman"/>
            <w:spacing w:val="-2"/>
            <w:sz w:val="20"/>
            <w:szCs w:val="20"/>
          </w:rPr>
          <w:t>rules)</w:t>
        </w:r>
      </w:hyperlink>
      <w:r w:rsidR="00AB1791" w:rsidRPr="00AB1791">
        <w:rPr>
          <w:rFonts w:ascii="Times New Roman" w:eastAsia="Times New Roman" w:hAnsi="Times New Roman" w:cs="Times New Roman"/>
          <w:spacing w:val="-2"/>
          <w:sz w:val="20"/>
          <w:szCs w:val="20"/>
        </w:rPr>
        <w:t>,</w:t>
      </w:r>
    </w:p>
    <w:p w14:paraId="2E4300C0" w14:textId="77777777" w:rsidR="00AB1791" w:rsidRPr="00AB1791" w:rsidRDefault="00AB1791" w:rsidP="00AB1791">
      <w:pPr>
        <w:widowControl w:val="0"/>
        <w:numPr>
          <w:ilvl w:val="0"/>
          <w:numId w:val="11"/>
        </w:numPr>
        <w:tabs>
          <w:tab w:val="left" w:pos="760"/>
        </w:tabs>
        <w:autoSpaceDE w:val="0"/>
        <w:autoSpaceDN w:val="0"/>
        <w:spacing w:before="70" w:after="0" w:line="249" w:lineRule="auto"/>
        <w:ind w:right="155"/>
        <w:jc w:val="both"/>
        <w:rPr>
          <w:rFonts w:ascii="Times New Roman" w:eastAsia="Times New Roman" w:hAnsi="Times New Roman" w:cs="Times New Roman"/>
          <w:sz w:val="20"/>
        </w:rPr>
      </w:pPr>
      <w:r w:rsidRPr="00AB1791">
        <w:rPr>
          <w:rFonts w:ascii="Times New Roman" w:eastAsia="Times New Roman" w:hAnsi="Times New Roman" w:cs="Times New Roman"/>
          <w:sz w:val="20"/>
        </w:rPr>
        <w:t xml:space="preserve">A PSDU length that is equal to or greater than the length of a PSDU that contains the larger of a </w:t>
      </w:r>
      <w:proofErr w:type="gramStart"/>
      <w:r w:rsidRPr="00AB1791">
        <w:rPr>
          <w:rFonts w:ascii="Times New Roman" w:eastAsia="Times New Roman" w:hAnsi="Times New Roman" w:cs="Times New Roman"/>
          <w:sz w:val="20"/>
        </w:rPr>
        <w:t xml:space="preserve">Multi-STA </w:t>
      </w:r>
      <w:proofErr w:type="spellStart"/>
      <w:r w:rsidRPr="00AB1791">
        <w:rPr>
          <w:rFonts w:ascii="Times New Roman" w:eastAsia="Times New Roman" w:hAnsi="Times New Roman" w:cs="Times New Roman"/>
          <w:sz w:val="20"/>
        </w:rPr>
        <w:t>BlockAck</w:t>
      </w:r>
      <w:proofErr w:type="spellEnd"/>
      <w:proofErr w:type="gramEnd"/>
      <w:r w:rsidRPr="00AB1791">
        <w:rPr>
          <w:rFonts w:ascii="Times New Roman" w:eastAsia="Times New Roman" w:hAnsi="Times New Roman" w:cs="Times New Roman"/>
          <w:sz w:val="20"/>
        </w:rPr>
        <w:t xml:space="preserve"> frame and a Compressed </w:t>
      </w:r>
      <w:proofErr w:type="spellStart"/>
      <w:r w:rsidRPr="00AB1791">
        <w:rPr>
          <w:rFonts w:ascii="Times New Roman" w:eastAsia="Times New Roman" w:hAnsi="Times New Roman" w:cs="Times New Roman"/>
          <w:sz w:val="20"/>
        </w:rPr>
        <w:t>BlockAck</w:t>
      </w:r>
      <w:proofErr w:type="spellEnd"/>
      <w:r w:rsidRPr="00AB1791">
        <w:rPr>
          <w:rFonts w:ascii="Times New Roman" w:eastAsia="Times New Roman" w:hAnsi="Times New Roman" w:cs="Times New Roman"/>
          <w:sz w:val="20"/>
        </w:rPr>
        <w:t xml:space="preserve"> frame expected in response to the soliciting PPDU.</w:t>
      </w:r>
    </w:p>
    <w:p w14:paraId="5B808AD5" w14:textId="77777777" w:rsidR="00AB1791" w:rsidRPr="00AB1791" w:rsidRDefault="00AB1791" w:rsidP="00AB1791">
      <w:pPr>
        <w:widowControl w:val="0"/>
        <w:autoSpaceDE w:val="0"/>
        <w:autoSpaceDN w:val="0"/>
        <w:spacing w:before="1" w:after="0" w:line="240" w:lineRule="auto"/>
        <w:rPr>
          <w:rFonts w:ascii="Times New Roman" w:eastAsia="Times New Roman" w:hAnsi="Times New Roman" w:cs="Times New Roman"/>
          <w:sz w:val="21"/>
          <w:szCs w:val="20"/>
        </w:rPr>
      </w:pPr>
    </w:p>
    <w:p w14:paraId="6D5AF959" w14:textId="77777777" w:rsidR="00AB1791" w:rsidRPr="00AB1791" w:rsidRDefault="00AB1791" w:rsidP="00AB1791">
      <w:pPr>
        <w:widowControl w:val="0"/>
        <w:autoSpaceDE w:val="0"/>
        <w:autoSpaceDN w:val="0"/>
        <w:spacing w:after="0" w:line="249" w:lineRule="auto"/>
        <w:ind w:left="160"/>
        <w:rPr>
          <w:rFonts w:ascii="Times New Roman" w:eastAsia="Times New Roman" w:hAnsi="Times New Roman" w:cs="Times New Roman"/>
          <w:sz w:val="20"/>
          <w:szCs w:val="20"/>
        </w:rPr>
      </w:pPr>
      <w:r w:rsidRPr="00AB1791">
        <w:rPr>
          <w:rFonts w:ascii="Times New Roman" w:eastAsia="Times New Roman" w:hAnsi="Times New Roman" w:cs="Times New Roman"/>
          <w:color w:val="208A20"/>
          <w:sz w:val="20"/>
          <w:szCs w:val="20"/>
          <w:u w:val="single" w:color="208A20"/>
        </w:rPr>
        <w:t>(#</w:t>
      </w:r>
      <w:proofErr w:type="gramStart"/>
      <w:r w:rsidRPr="00AB1791">
        <w:rPr>
          <w:rFonts w:ascii="Times New Roman" w:eastAsia="Times New Roman" w:hAnsi="Times New Roman" w:cs="Times New Roman"/>
          <w:color w:val="208A20"/>
          <w:sz w:val="20"/>
          <w:szCs w:val="20"/>
          <w:u w:val="single" w:color="208A20"/>
        </w:rPr>
        <w:t>15157)</w:t>
      </w:r>
      <w:r w:rsidRPr="00AB1791">
        <w:rPr>
          <w:rFonts w:ascii="Times New Roman" w:eastAsia="Times New Roman" w:hAnsi="Times New Roman" w:cs="Times New Roman"/>
          <w:sz w:val="20"/>
          <w:szCs w:val="20"/>
        </w:rPr>
        <w:t>An</w:t>
      </w:r>
      <w:proofErr w:type="gramEnd"/>
      <w:r w:rsidRPr="00AB1791">
        <w:rPr>
          <w:rFonts w:ascii="Times New Roman" w:eastAsia="Times New Roman" w:hAnsi="Times New Roman" w:cs="Times New Roman"/>
          <w:sz w:val="20"/>
          <w:szCs w:val="20"/>
        </w:rPr>
        <w:t xml:space="preserve"> example of the usage of SRS Control for end time alignment of response PPDUs is shown in AF.13.3 (Example of end time alignment of response PPDUs using SRS Control field).</w:t>
      </w:r>
    </w:p>
    <w:p w14:paraId="561CC1B8" w14:textId="77777777" w:rsidR="00AB1791" w:rsidRPr="00AB1791" w:rsidRDefault="00AB1791" w:rsidP="00AB1791">
      <w:pPr>
        <w:widowControl w:val="0"/>
        <w:autoSpaceDE w:val="0"/>
        <w:autoSpaceDN w:val="0"/>
        <w:spacing w:after="0" w:line="240" w:lineRule="auto"/>
        <w:rPr>
          <w:rFonts w:ascii="Times New Roman" w:eastAsia="Times New Roman" w:hAnsi="Times New Roman" w:cs="Times New Roman"/>
          <w:sz w:val="21"/>
          <w:szCs w:val="20"/>
        </w:rPr>
      </w:pPr>
    </w:p>
    <w:p w14:paraId="28408963" w14:textId="77777777" w:rsidR="00AB1791" w:rsidRPr="00AB1791" w:rsidRDefault="00AB1791" w:rsidP="00AB1791">
      <w:pPr>
        <w:widowControl w:val="0"/>
        <w:autoSpaceDE w:val="0"/>
        <w:autoSpaceDN w:val="0"/>
        <w:spacing w:after="0" w:line="249" w:lineRule="auto"/>
        <w:ind w:left="160" w:hanging="1"/>
        <w:rPr>
          <w:rFonts w:ascii="Times New Roman" w:eastAsia="Times New Roman" w:hAnsi="Times New Roman" w:cs="Times New Roman"/>
          <w:sz w:val="20"/>
          <w:szCs w:val="20"/>
        </w:rPr>
      </w:pPr>
      <w:r w:rsidRPr="00AB1791">
        <w:rPr>
          <w:rFonts w:ascii="Times New Roman" w:eastAsia="Times New Roman" w:hAnsi="Times New Roman" w:cs="Times New Roman"/>
          <w:sz w:val="20"/>
          <w:szCs w:val="20"/>
        </w:rPr>
        <w:t>An EHT AP affiliated with an AP MLD that transmits a PPDU in response to a frame containing an SRS</w:t>
      </w:r>
      <w:r w:rsidRPr="00AB1791">
        <w:rPr>
          <w:rFonts w:ascii="Times New Roman" w:eastAsia="Times New Roman" w:hAnsi="Times New Roman" w:cs="Times New Roman"/>
          <w:spacing w:val="40"/>
          <w:sz w:val="20"/>
          <w:szCs w:val="20"/>
        </w:rPr>
        <w:t xml:space="preserve"> </w:t>
      </w:r>
      <w:r w:rsidRPr="00AB1791">
        <w:rPr>
          <w:rFonts w:ascii="Times New Roman" w:eastAsia="Times New Roman" w:hAnsi="Times New Roman" w:cs="Times New Roman"/>
          <w:sz w:val="20"/>
          <w:szCs w:val="20"/>
        </w:rPr>
        <w:t>Control subfield shall:</w:t>
      </w:r>
    </w:p>
    <w:p w14:paraId="4EE350C3" w14:textId="77777777" w:rsidR="00AB1791" w:rsidRPr="00AB1791" w:rsidRDefault="00AB1791" w:rsidP="00AB1791">
      <w:pPr>
        <w:widowControl w:val="0"/>
        <w:numPr>
          <w:ilvl w:val="0"/>
          <w:numId w:val="11"/>
        </w:numPr>
        <w:tabs>
          <w:tab w:val="left" w:pos="760"/>
        </w:tabs>
        <w:autoSpaceDE w:val="0"/>
        <w:autoSpaceDN w:val="0"/>
        <w:spacing w:before="62" w:after="0" w:line="249" w:lineRule="auto"/>
        <w:ind w:left="759" w:right="158"/>
        <w:jc w:val="both"/>
        <w:rPr>
          <w:rFonts w:ascii="Times New Roman" w:eastAsia="Times New Roman" w:hAnsi="Times New Roman" w:cs="Times New Roman"/>
          <w:sz w:val="20"/>
        </w:rPr>
      </w:pPr>
      <w:r w:rsidRPr="00AB1791">
        <w:rPr>
          <w:rFonts w:ascii="Times New Roman" w:eastAsia="Times New Roman" w:hAnsi="Times New Roman" w:cs="Times New Roman"/>
          <w:sz w:val="20"/>
        </w:rPr>
        <w:t>Have the duration of the PPDU to be equal to the duration that is specified in the PPDU Response Duration subfield of the soliciting SRS Control subfield.</w:t>
      </w:r>
    </w:p>
    <w:p w14:paraId="019E32B8" w14:textId="130CADCD" w:rsidR="00AB1791" w:rsidRPr="00AB1791" w:rsidRDefault="00AB1791" w:rsidP="00AB1791">
      <w:pPr>
        <w:widowControl w:val="0"/>
        <w:numPr>
          <w:ilvl w:val="0"/>
          <w:numId w:val="11"/>
        </w:numPr>
        <w:tabs>
          <w:tab w:val="left" w:pos="760"/>
        </w:tabs>
        <w:autoSpaceDE w:val="0"/>
        <w:autoSpaceDN w:val="0"/>
        <w:spacing w:before="61" w:after="0" w:line="249" w:lineRule="auto"/>
        <w:ind w:left="759" w:right="156"/>
        <w:jc w:val="both"/>
        <w:rPr>
          <w:rFonts w:ascii="Times New Roman" w:eastAsia="Times New Roman" w:hAnsi="Times New Roman" w:cs="Times New Roman"/>
          <w:sz w:val="20"/>
        </w:rPr>
      </w:pPr>
      <w:r w:rsidRPr="00AB1791">
        <w:rPr>
          <w:rFonts w:ascii="Times New Roman" w:eastAsia="Times New Roman" w:hAnsi="Times New Roman" w:cs="Times New Roman"/>
          <w:sz w:val="20"/>
        </w:rPr>
        <w:t>Use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a</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non-HT</w:t>
      </w:r>
      <w:r w:rsidRPr="00AB1791">
        <w:rPr>
          <w:rFonts w:ascii="Times New Roman" w:eastAsia="Times New Roman" w:hAnsi="Times New Roman" w:cs="Times New Roman"/>
          <w:spacing w:val="-3"/>
          <w:sz w:val="20"/>
        </w:rPr>
        <w:t xml:space="preserve"> </w:t>
      </w:r>
      <w:del w:id="20" w:author="George Cherian" w:date="2023-06-25T21:53:00Z">
        <w:r w:rsidRPr="00AB1791" w:rsidDel="00B30E57">
          <w:rPr>
            <w:rFonts w:ascii="Times New Roman" w:eastAsia="Times New Roman" w:hAnsi="Times New Roman" w:cs="Times New Roman"/>
            <w:sz w:val="20"/>
          </w:rPr>
          <w:delText>(duplicated)</w:delText>
        </w:r>
      </w:del>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PPDU,</w:t>
      </w:r>
      <w:ins w:id="21" w:author="Alfred Aster" w:date="2023-06-19T11:52:00Z">
        <w:r w:rsidR="0036156F">
          <w:rPr>
            <w:rFonts w:ascii="Times New Roman" w:eastAsia="Times New Roman" w:hAnsi="Times New Roman" w:cs="Times New Roman"/>
            <w:sz w:val="20"/>
          </w:rPr>
          <w:t xml:space="preserve"> </w:t>
        </w:r>
      </w:ins>
      <w:ins w:id="22" w:author="George Cherian" w:date="2023-06-25T21:54:00Z">
        <w:r w:rsidR="00CE1921">
          <w:rPr>
            <w:rFonts w:ascii="Times New Roman" w:eastAsia="Times New Roman" w:hAnsi="Times New Roman" w:cs="Times New Roman"/>
            <w:sz w:val="20"/>
          </w:rPr>
          <w:t>non-HT duplicated PPDU,</w:t>
        </w:r>
      </w:ins>
      <w:del w:id="23" w:author="George Cherian" w:date="2023-06-25T21:54:00Z">
        <w:r w:rsidRPr="00AB1791" w:rsidDel="00AA11FC">
          <w:rPr>
            <w:rFonts w:ascii="Times New Roman" w:eastAsia="Times New Roman" w:hAnsi="Times New Roman" w:cs="Times New Roman"/>
            <w:sz w:val="20"/>
          </w:rPr>
          <w:delText>or</w:delText>
        </w:r>
        <w:r w:rsidRPr="00AB1791" w:rsidDel="00AA11FC">
          <w:rPr>
            <w:rFonts w:ascii="Times New Roman" w:eastAsia="Times New Roman" w:hAnsi="Times New Roman" w:cs="Times New Roman"/>
            <w:spacing w:val="-2"/>
            <w:sz w:val="20"/>
          </w:rPr>
          <w:delText xml:space="preserve"> </w:delText>
        </w:r>
        <w:r w:rsidRPr="00AB1791" w:rsidDel="00AA11FC">
          <w:rPr>
            <w:rFonts w:ascii="Times New Roman" w:eastAsia="Times New Roman" w:hAnsi="Times New Roman" w:cs="Times New Roman"/>
            <w:sz w:val="20"/>
          </w:rPr>
          <w:delText>an</w:delText>
        </w:r>
      </w:del>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HE</w:t>
      </w:r>
      <w:r w:rsidRPr="00AB1791">
        <w:rPr>
          <w:rFonts w:ascii="Times New Roman" w:eastAsia="Times New Roman" w:hAnsi="Times New Roman" w:cs="Times New Roman"/>
          <w:spacing w:val="-3"/>
          <w:sz w:val="20"/>
        </w:rPr>
        <w:t xml:space="preserve"> </w:t>
      </w:r>
      <w:r w:rsidRPr="00AB1791">
        <w:rPr>
          <w:rFonts w:ascii="Times New Roman" w:eastAsia="Times New Roman" w:hAnsi="Times New Roman" w:cs="Times New Roman"/>
          <w:sz w:val="20"/>
        </w:rPr>
        <w:t>SU</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PPDU,</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or</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an</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EHT</w:t>
      </w:r>
      <w:r w:rsidRPr="00AB1791">
        <w:rPr>
          <w:rFonts w:ascii="Times New Roman" w:eastAsia="Times New Roman" w:hAnsi="Times New Roman" w:cs="Times New Roman"/>
          <w:spacing w:val="-2"/>
          <w:sz w:val="20"/>
        </w:rPr>
        <w:t xml:space="preserve"> </w:t>
      </w:r>
      <w:ins w:id="24" w:author="George Cherian" w:date="2023-06-25T21:55:00Z">
        <w:r w:rsidR="00AA11FC">
          <w:rPr>
            <w:rFonts w:ascii="Times New Roman" w:eastAsia="Times New Roman" w:hAnsi="Times New Roman" w:cs="Times New Roman"/>
            <w:spacing w:val="-2"/>
            <w:sz w:val="20"/>
          </w:rPr>
          <w:t>SU transmission</w:t>
        </w:r>
        <w:r w:rsidR="002A097A" w:rsidRPr="00AB1791" w:rsidDel="002A097A">
          <w:rPr>
            <w:rFonts w:ascii="Times New Roman" w:eastAsia="Times New Roman" w:hAnsi="Times New Roman" w:cs="Times New Roman"/>
            <w:sz w:val="20"/>
          </w:rPr>
          <w:t xml:space="preserve"> </w:t>
        </w:r>
      </w:ins>
      <w:del w:id="25" w:author="George Cherian" w:date="2023-06-25T21:55:00Z">
        <w:r w:rsidRPr="00AB1791" w:rsidDel="002A097A">
          <w:rPr>
            <w:rFonts w:ascii="Times New Roman" w:eastAsia="Times New Roman" w:hAnsi="Times New Roman" w:cs="Times New Roman"/>
            <w:sz w:val="20"/>
          </w:rPr>
          <w:delText>MU</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PPDU</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format</w:delText>
        </w:r>
        <w:r w:rsidRPr="00AB1791" w:rsidDel="002A097A">
          <w:rPr>
            <w:rFonts w:ascii="Times New Roman" w:eastAsia="Times New Roman" w:hAnsi="Times New Roman" w:cs="Times New Roman"/>
            <w:spacing w:val="-3"/>
            <w:sz w:val="20"/>
          </w:rPr>
          <w:delText xml:space="preserve"> </w:delText>
        </w:r>
        <w:r w:rsidRPr="00AB1791" w:rsidDel="002A097A">
          <w:rPr>
            <w:rFonts w:ascii="Times New Roman" w:eastAsia="Times New Roman" w:hAnsi="Times New Roman" w:cs="Times New Roman"/>
            <w:sz w:val="20"/>
          </w:rPr>
          <w:delText>addressed</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to</w:delText>
        </w:r>
        <w:r w:rsidRPr="00AB1791" w:rsidDel="002A097A">
          <w:rPr>
            <w:rFonts w:ascii="Times New Roman" w:eastAsia="Times New Roman" w:hAnsi="Times New Roman" w:cs="Times New Roman"/>
            <w:spacing w:val="-2"/>
            <w:sz w:val="20"/>
          </w:rPr>
          <w:delText xml:space="preserve"> </w:delText>
        </w:r>
        <w:r w:rsidRPr="00AB1791" w:rsidDel="002A097A">
          <w:rPr>
            <w:rFonts w:ascii="Times New Roman" w:eastAsia="Times New Roman" w:hAnsi="Times New Roman" w:cs="Times New Roman"/>
            <w:sz w:val="20"/>
          </w:rPr>
          <w:delText>a single</w:delText>
        </w:r>
        <w:r w:rsidRPr="00AB1791" w:rsidDel="002A097A">
          <w:rPr>
            <w:rFonts w:ascii="Times New Roman" w:eastAsia="Times New Roman" w:hAnsi="Times New Roman" w:cs="Times New Roman"/>
            <w:spacing w:val="-7"/>
            <w:sz w:val="20"/>
          </w:rPr>
          <w:delText xml:space="preserve"> </w:delText>
        </w:r>
        <w:r w:rsidRPr="00AB1791" w:rsidDel="002A097A">
          <w:rPr>
            <w:rFonts w:ascii="Times New Roman" w:eastAsia="Times New Roman" w:hAnsi="Times New Roman" w:cs="Times New Roman"/>
            <w:sz w:val="20"/>
          </w:rPr>
          <w:delText>STA</w:delText>
        </w:r>
      </w:del>
      <w:ins w:id="26" w:author="George Cherian" w:date="2023-06-25T21:55:00Z">
        <w:r w:rsidR="002A097A" w:rsidRPr="00B05A20">
          <w:rPr>
            <w:rFonts w:ascii="Times New Roman" w:eastAsia="Times New Roman" w:hAnsi="Times New Roman" w:cs="Times New Roman"/>
            <w:i/>
            <w:iCs/>
            <w:sz w:val="20"/>
            <w:szCs w:val="20"/>
            <w:highlight w:val="yellow"/>
          </w:rPr>
          <w:t>(#1</w:t>
        </w:r>
        <w:r w:rsidR="002A097A">
          <w:rPr>
            <w:rFonts w:ascii="Times New Roman" w:eastAsia="Times New Roman" w:hAnsi="Times New Roman" w:cs="Times New Roman"/>
            <w:i/>
            <w:iCs/>
            <w:sz w:val="20"/>
            <w:szCs w:val="20"/>
            <w:highlight w:val="yellow"/>
          </w:rPr>
          <w:t>5169, 16343, 16888</w:t>
        </w:r>
      </w:ins>
      <w:ins w:id="27" w:author="Alfred Aster" w:date="2023-06-19T11:28:00Z">
        <w:r w:rsidR="000735E1" w:rsidRPr="00B05A20">
          <w:rPr>
            <w:rFonts w:ascii="Times New Roman" w:eastAsia="Times New Roman" w:hAnsi="Times New Roman" w:cs="Times New Roman"/>
            <w:i/>
            <w:iCs/>
            <w:sz w:val="20"/>
            <w:szCs w:val="20"/>
            <w:highlight w:val="yellow"/>
          </w:rPr>
          <w:t>)</w:t>
        </w:r>
      </w:ins>
      <w:r w:rsidRPr="00AB1791">
        <w:rPr>
          <w:rFonts w:ascii="Times New Roman" w:eastAsia="Times New Roman" w:hAnsi="Times New Roman" w:cs="Times New Roman"/>
          <w:sz w:val="20"/>
        </w:rPr>
        <w:t>.</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If</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PSDU</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carried</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in</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response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PPDU</w:t>
      </w:r>
      <w:r w:rsidRPr="00AB1791">
        <w:rPr>
          <w:rFonts w:ascii="Times New Roman" w:eastAsia="Times New Roman" w:hAnsi="Times New Roman" w:cs="Times New Roman"/>
          <w:spacing w:val="-8"/>
          <w:sz w:val="20"/>
        </w:rPr>
        <w:t xml:space="preserve"> </w:t>
      </w:r>
      <w:r w:rsidRPr="00AB1791">
        <w:rPr>
          <w:rFonts w:ascii="Times New Roman" w:eastAsia="Times New Roman" w:hAnsi="Times New Roman" w:cs="Times New Roman"/>
          <w:sz w:val="20"/>
        </w:rPr>
        <w:t>contains</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an</w:t>
      </w:r>
      <w:r w:rsidRPr="00AB1791">
        <w:rPr>
          <w:rFonts w:ascii="Times New Roman" w:eastAsia="Times New Roman" w:hAnsi="Times New Roman" w:cs="Times New Roman"/>
          <w:spacing w:val="-6"/>
          <w:sz w:val="20"/>
        </w:rPr>
        <w:t xml:space="preserve"> </w:t>
      </w:r>
      <w:r w:rsidRPr="00AB1791">
        <w:rPr>
          <w:rFonts w:ascii="Times New Roman" w:eastAsia="Times New Roman" w:hAnsi="Times New Roman" w:cs="Times New Roman"/>
          <w:sz w:val="20"/>
        </w:rPr>
        <w:t>A-MPDU</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then</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contents</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of</w:t>
      </w:r>
      <w:r w:rsidRPr="00AB1791">
        <w:rPr>
          <w:rFonts w:ascii="Times New Roman" w:eastAsia="Times New Roman" w:hAnsi="Times New Roman" w:cs="Times New Roman"/>
          <w:spacing w:val="-7"/>
          <w:sz w:val="20"/>
        </w:rPr>
        <w:t xml:space="preserve"> </w:t>
      </w:r>
      <w:r w:rsidRPr="00AB1791">
        <w:rPr>
          <w:rFonts w:ascii="Times New Roman" w:eastAsia="Times New Roman" w:hAnsi="Times New Roman" w:cs="Times New Roman"/>
          <w:sz w:val="20"/>
        </w:rPr>
        <w:t>the A-MPDU shall be as defined in Table</w:t>
      </w:r>
      <w:r w:rsidRPr="00AB1791">
        <w:rPr>
          <w:rFonts w:ascii="Times New Roman" w:eastAsia="Times New Roman" w:hAnsi="Times New Roman" w:cs="Times New Roman"/>
          <w:spacing w:val="-2"/>
          <w:sz w:val="20"/>
        </w:rPr>
        <w:t xml:space="preserve"> </w:t>
      </w:r>
      <w:r w:rsidRPr="00AB1791">
        <w:rPr>
          <w:rFonts w:ascii="Times New Roman" w:eastAsia="Times New Roman" w:hAnsi="Times New Roman" w:cs="Times New Roman"/>
          <w:sz w:val="20"/>
        </w:rPr>
        <w:t>9-</w:t>
      </w:r>
      <w:del w:id="28" w:author="George Cherian" w:date="2023-06-25T21:59:00Z">
        <w:r w:rsidRPr="00AB1791" w:rsidDel="000C3928">
          <w:rPr>
            <w:rFonts w:ascii="Times New Roman" w:eastAsia="Times New Roman" w:hAnsi="Times New Roman" w:cs="Times New Roman"/>
            <w:sz w:val="20"/>
          </w:rPr>
          <w:delText>533</w:delText>
        </w:r>
      </w:del>
      <w:proofErr w:type="gramStart"/>
      <w:ins w:id="29" w:author="George Cherian" w:date="2023-06-25T21:59:00Z">
        <w:r w:rsidR="000C3928">
          <w:rPr>
            <w:rFonts w:ascii="Times New Roman" w:eastAsia="Times New Roman" w:hAnsi="Times New Roman" w:cs="Times New Roman"/>
            <w:sz w:val="20"/>
          </w:rPr>
          <w:t>6</w:t>
        </w:r>
        <w:r w:rsidR="000C3928" w:rsidRPr="00AB1791">
          <w:rPr>
            <w:rFonts w:ascii="Times New Roman" w:eastAsia="Times New Roman" w:hAnsi="Times New Roman" w:cs="Times New Roman"/>
            <w:sz w:val="20"/>
          </w:rPr>
          <w:t>33</w:t>
        </w:r>
        <w:r w:rsidR="000C3928" w:rsidRPr="00AB1791">
          <w:rPr>
            <w:rFonts w:ascii="Times New Roman" w:eastAsia="Times New Roman" w:hAnsi="Times New Roman" w:cs="Times New Roman"/>
            <w:spacing w:val="-3"/>
            <w:sz w:val="20"/>
          </w:rPr>
          <w:t xml:space="preserve"> </w:t>
        </w:r>
      </w:ins>
      <w:ins w:id="30" w:author="Alfred Aster" w:date="2023-06-19T11:31:00Z">
        <w:r w:rsidR="00C83C90" w:rsidRPr="00AB1791">
          <w:rPr>
            <w:rFonts w:ascii="Times New Roman" w:eastAsia="Times New Roman" w:hAnsi="Times New Roman" w:cs="Times New Roman"/>
            <w:spacing w:val="-3"/>
            <w:sz w:val="20"/>
          </w:rPr>
          <w:t xml:space="preserve"> </w:t>
        </w:r>
      </w:ins>
      <w:r w:rsidRPr="00AB1791">
        <w:rPr>
          <w:rFonts w:ascii="Times New Roman" w:eastAsia="Times New Roman" w:hAnsi="Times New Roman" w:cs="Times New Roman"/>
          <w:sz w:val="20"/>
        </w:rPr>
        <w:t>(</w:t>
      </w:r>
      <w:proofErr w:type="gramEnd"/>
      <w:r w:rsidRPr="00AB1791">
        <w:rPr>
          <w:rFonts w:ascii="Times New Roman" w:eastAsia="Times New Roman" w:hAnsi="Times New Roman" w:cs="Times New Roman"/>
          <w:sz w:val="20"/>
        </w:rPr>
        <w:t>A-MPDU contents in the control response context)</w:t>
      </w:r>
      <w:r w:rsidR="00C83C90" w:rsidRPr="00C83C90">
        <w:rPr>
          <w:rFonts w:ascii="Times New Roman" w:eastAsia="Times New Roman" w:hAnsi="Times New Roman" w:cs="Times New Roman"/>
          <w:i/>
          <w:iCs/>
          <w:sz w:val="20"/>
          <w:szCs w:val="20"/>
          <w:highlight w:val="yellow"/>
        </w:rPr>
        <w:t xml:space="preserve"> </w:t>
      </w:r>
      <w:ins w:id="31" w:author="Alfred Aster" w:date="2023-06-19T11:28:00Z">
        <w:r w:rsidR="00C83C90" w:rsidRPr="00B05A20">
          <w:rPr>
            <w:rFonts w:ascii="Times New Roman" w:eastAsia="Times New Roman" w:hAnsi="Times New Roman" w:cs="Times New Roman"/>
            <w:i/>
            <w:iCs/>
            <w:sz w:val="20"/>
            <w:szCs w:val="20"/>
            <w:highlight w:val="yellow"/>
          </w:rPr>
          <w:t>(#1</w:t>
        </w:r>
        <w:r w:rsidR="00C83C90">
          <w:rPr>
            <w:rFonts w:ascii="Times New Roman" w:eastAsia="Times New Roman" w:hAnsi="Times New Roman" w:cs="Times New Roman"/>
            <w:i/>
            <w:iCs/>
            <w:sz w:val="20"/>
            <w:szCs w:val="20"/>
            <w:highlight w:val="yellow"/>
          </w:rPr>
          <w:t>5</w:t>
        </w:r>
      </w:ins>
      <w:ins w:id="32" w:author="Alfred Aster" w:date="2023-06-19T11:31:00Z">
        <w:r w:rsidR="00C83C90">
          <w:rPr>
            <w:rFonts w:ascii="Times New Roman" w:eastAsia="Times New Roman" w:hAnsi="Times New Roman" w:cs="Times New Roman"/>
            <w:i/>
            <w:iCs/>
            <w:sz w:val="20"/>
            <w:szCs w:val="20"/>
            <w:highlight w:val="yellow"/>
          </w:rPr>
          <w:t>812</w:t>
        </w:r>
      </w:ins>
      <w:ins w:id="33" w:author="Alfred Aster" w:date="2023-06-19T11:28:00Z">
        <w:r w:rsidR="00C83C90" w:rsidRPr="00B05A20">
          <w:rPr>
            <w:rFonts w:ascii="Times New Roman" w:eastAsia="Times New Roman" w:hAnsi="Times New Roman" w:cs="Times New Roman"/>
            <w:i/>
            <w:iCs/>
            <w:sz w:val="20"/>
            <w:szCs w:val="20"/>
            <w:highlight w:val="yellow"/>
          </w:rPr>
          <w:t>)</w:t>
        </w:r>
      </w:ins>
      <w:r w:rsidRPr="00AB1791">
        <w:rPr>
          <w:rFonts w:ascii="Times New Roman" w:eastAsia="Times New Roman" w:hAnsi="Times New Roman" w:cs="Times New Roman"/>
          <w:sz w:val="20"/>
        </w:rPr>
        <w:t>. If the PPDU is an HE SU PPDU then it shall not use DCM encoding</w:t>
      </w:r>
    </w:p>
    <w:p w14:paraId="2D0C6335" w14:textId="4E07EFCA" w:rsidR="00AB1791" w:rsidRDefault="00AB1791" w:rsidP="00AB1791">
      <w:pPr>
        <w:widowControl w:val="0"/>
        <w:autoSpaceDE w:val="0"/>
        <w:autoSpaceDN w:val="0"/>
        <w:spacing w:before="134" w:after="0" w:line="232" w:lineRule="auto"/>
        <w:ind w:left="159" w:right="155"/>
        <w:jc w:val="both"/>
        <w:rPr>
          <w:rFonts w:ascii="Times New Roman" w:eastAsia="Times New Roman" w:hAnsi="Times New Roman" w:cs="Times New Roman"/>
          <w:sz w:val="18"/>
        </w:rPr>
      </w:pPr>
      <w:r w:rsidRPr="00AB1791">
        <w:rPr>
          <w:rFonts w:ascii="Times New Roman" w:eastAsia="Times New Roman" w:hAnsi="Times New Roman" w:cs="Times New Roman"/>
          <w:sz w:val="18"/>
        </w:rPr>
        <w:t>NOTE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2—If</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PPDU</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carrying</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response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is</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an</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HE</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SU</w:t>
      </w:r>
      <w:r w:rsidRPr="00AB1791">
        <w:rPr>
          <w:rFonts w:ascii="Times New Roman" w:eastAsia="Times New Roman" w:hAnsi="Times New Roman" w:cs="Times New Roman"/>
          <w:spacing w:val="-3"/>
          <w:sz w:val="18"/>
        </w:rPr>
        <w:t xml:space="preserve"> </w:t>
      </w:r>
      <w:r w:rsidRPr="00AB1791">
        <w:rPr>
          <w:rFonts w:ascii="Times New Roman" w:eastAsia="Times New Roman" w:hAnsi="Times New Roman" w:cs="Times New Roman"/>
          <w:sz w:val="18"/>
        </w:rPr>
        <w:t>PPDU</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or</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an</w:t>
      </w:r>
      <w:r w:rsidRPr="00AB1791">
        <w:rPr>
          <w:rFonts w:ascii="Times New Roman" w:eastAsia="Times New Roman" w:hAnsi="Times New Roman" w:cs="Times New Roman"/>
          <w:spacing w:val="-2"/>
          <w:sz w:val="18"/>
        </w:rPr>
        <w:t xml:space="preserve"> </w:t>
      </w:r>
      <w:r w:rsidRPr="00AB1791">
        <w:rPr>
          <w:rFonts w:ascii="Times New Roman" w:eastAsia="Times New Roman" w:hAnsi="Times New Roman" w:cs="Times New Roman"/>
          <w:sz w:val="18"/>
        </w:rPr>
        <w:t>EHT</w:t>
      </w:r>
      <w:r w:rsidRPr="00AB1791">
        <w:rPr>
          <w:rFonts w:ascii="Times New Roman" w:eastAsia="Times New Roman" w:hAnsi="Times New Roman" w:cs="Times New Roman"/>
          <w:spacing w:val="-2"/>
          <w:sz w:val="18"/>
        </w:rPr>
        <w:t xml:space="preserve"> </w:t>
      </w:r>
      <w:del w:id="34" w:author="George Cherian" w:date="2023-06-25T22:00:00Z">
        <w:r w:rsidRPr="00AB1791" w:rsidDel="000C3928">
          <w:rPr>
            <w:rFonts w:ascii="Times New Roman" w:eastAsia="Times New Roman" w:hAnsi="Times New Roman" w:cs="Times New Roman"/>
            <w:sz w:val="18"/>
          </w:rPr>
          <w:delText>MU</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PPDU</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addressed</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to</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one</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non-AP</w:delText>
        </w:r>
        <w:r w:rsidRPr="00AB1791" w:rsidDel="000C3928">
          <w:rPr>
            <w:rFonts w:ascii="Times New Roman" w:eastAsia="Times New Roman" w:hAnsi="Times New Roman" w:cs="Times New Roman"/>
            <w:spacing w:val="-2"/>
            <w:sz w:val="18"/>
          </w:rPr>
          <w:delText xml:space="preserve"> </w:delText>
        </w:r>
        <w:r w:rsidRPr="00AB1791" w:rsidDel="000C3928">
          <w:rPr>
            <w:rFonts w:ascii="Times New Roman" w:eastAsia="Times New Roman" w:hAnsi="Times New Roman" w:cs="Times New Roman"/>
            <w:sz w:val="18"/>
          </w:rPr>
          <w:delText>STA</w:delText>
        </w:r>
      </w:del>
      <w:ins w:id="35" w:author="George Cherian" w:date="2023-06-25T21:59:00Z">
        <w:r w:rsidR="000C3928">
          <w:rPr>
            <w:rFonts w:ascii="Times New Roman" w:eastAsia="Times New Roman" w:hAnsi="Times New Roman" w:cs="Times New Roman"/>
            <w:sz w:val="18"/>
          </w:rPr>
          <w:t>SU transmission</w:t>
        </w:r>
        <w:r w:rsidR="000C3928" w:rsidRPr="00B05A20">
          <w:rPr>
            <w:rFonts w:ascii="Times New Roman" w:eastAsia="Times New Roman" w:hAnsi="Times New Roman" w:cs="Times New Roman"/>
            <w:i/>
            <w:iCs/>
            <w:sz w:val="20"/>
            <w:szCs w:val="20"/>
            <w:highlight w:val="yellow"/>
          </w:rPr>
          <w:t>(#</w:t>
        </w:r>
        <w:r w:rsidR="000C3928">
          <w:rPr>
            <w:rFonts w:ascii="Times New Roman" w:eastAsia="Times New Roman" w:hAnsi="Times New Roman" w:cs="Times New Roman"/>
            <w:i/>
            <w:iCs/>
            <w:sz w:val="20"/>
            <w:szCs w:val="20"/>
            <w:highlight w:val="yellow"/>
          </w:rPr>
          <w:t>16343</w:t>
        </w:r>
        <w:r w:rsidR="000C3928" w:rsidRPr="00B05A20">
          <w:rPr>
            <w:rFonts w:ascii="Times New Roman" w:eastAsia="Times New Roman" w:hAnsi="Times New Roman" w:cs="Times New Roman"/>
            <w:i/>
            <w:iCs/>
            <w:sz w:val="20"/>
            <w:szCs w:val="20"/>
            <w:highlight w:val="yellow"/>
          </w:rPr>
          <w:t>)</w:t>
        </w:r>
      </w:ins>
      <w:r w:rsidRPr="00AB1791">
        <w:rPr>
          <w:rFonts w:ascii="Times New Roman" w:eastAsia="Times New Roman" w:hAnsi="Times New Roman" w:cs="Times New Roman"/>
          <w:sz w:val="18"/>
        </w:rPr>
        <w:t>, then the AP might use any type of padding to ensure that the duration of the PPDU is equal to the duration that is specified in the PPDU Response Duration subfield of the soliciting SRS Control subfield.</w:t>
      </w:r>
    </w:p>
    <w:p w14:paraId="3F722CC6" w14:textId="0B8B8849" w:rsidR="00023339" w:rsidRDefault="00023339" w:rsidP="0002333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table </w:t>
      </w:r>
      <w:r w:rsidRPr="00EC44AC">
        <w:rPr>
          <w:b/>
          <w:i/>
          <w:iCs/>
          <w:highlight w:val="yellow"/>
        </w:rPr>
        <w:t>as shown below:</w:t>
      </w:r>
      <w:r>
        <w:rPr>
          <w:b/>
          <w:i/>
          <w:iCs/>
        </w:rPr>
        <w:t xml:space="preserve"> </w:t>
      </w:r>
    </w:p>
    <w:p w14:paraId="090F944D" w14:textId="77777777" w:rsidR="00B92F34" w:rsidRPr="00B92F34" w:rsidRDefault="00B92F34" w:rsidP="00B92F34">
      <w:pPr>
        <w:widowControl w:val="0"/>
        <w:autoSpaceDE w:val="0"/>
        <w:autoSpaceDN w:val="0"/>
        <w:spacing w:before="441" w:after="0" w:line="240" w:lineRule="auto"/>
        <w:ind w:left="968" w:right="1022"/>
        <w:jc w:val="center"/>
        <w:rPr>
          <w:rFonts w:ascii="Arial" w:eastAsia="Times New Roman" w:hAnsi="Arial" w:cs="Times New Roman"/>
          <w:b/>
          <w:sz w:val="20"/>
        </w:rPr>
      </w:pPr>
      <w:r w:rsidRPr="00B92F34">
        <w:rPr>
          <w:rFonts w:ascii="Arial" w:eastAsia="Times New Roman" w:hAnsi="Arial" w:cs="Times New Roman"/>
          <w:b/>
          <w:sz w:val="20"/>
        </w:rPr>
        <w:t>Table</w:t>
      </w:r>
      <w:r w:rsidRPr="00B92F34">
        <w:rPr>
          <w:rFonts w:ascii="Arial" w:eastAsia="Times New Roman" w:hAnsi="Arial" w:cs="Times New Roman"/>
          <w:b/>
          <w:spacing w:val="-9"/>
          <w:sz w:val="20"/>
        </w:rPr>
        <w:t xml:space="preserve"> </w:t>
      </w:r>
      <w:r w:rsidRPr="00B92F34">
        <w:rPr>
          <w:rFonts w:ascii="Arial" w:eastAsia="Times New Roman" w:hAnsi="Arial" w:cs="Times New Roman"/>
          <w:b/>
          <w:sz w:val="20"/>
        </w:rPr>
        <w:t>9-404i—Subfields</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of</w:t>
      </w:r>
      <w:r w:rsidRPr="00B92F34">
        <w:rPr>
          <w:rFonts w:ascii="Arial" w:eastAsia="Times New Roman" w:hAnsi="Arial" w:cs="Times New Roman"/>
          <w:b/>
          <w:spacing w:val="-9"/>
          <w:sz w:val="20"/>
        </w:rPr>
        <w:t xml:space="preserve"> </w:t>
      </w:r>
      <w:r w:rsidRPr="00B92F34">
        <w:rPr>
          <w:rFonts w:ascii="Arial" w:eastAsia="Times New Roman" w:hAnsi="Arial" w:cs="Times New Roman"/>
          <w:b/>
          <w:sz w:val="20"/>
        </w:rPr>
        <w:t>the</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MLD</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Capabilities</w:t>
      </w:r>
      <w:r w:rsidRPr="00B92F34">
        <w:rPr>
          <w:rFonts w:ascii="Arial" w:eastAsia="Times New Roman" w:hAnsi="Arial" w:cs="Times New Roman"/>
          <w:b/>
          <w:spacing w:val="-10"/>
          <w:sz w:val="20"/>
        </w:rPr>
        <w:t xml:space="preserve"> </w:t>
      </w:r>
      <w:r w:rsidRPr="00B92F34">
        <w:rPr>
          <w:rFonts w:ascii="Arial" w:eastAsia="Times New Roman" w:hAnsi="Arial" w:cs="Times New Roman"/>
          <w:b/>
          <w:sz w:val="20"/>
        </w:rPr>
        <w:t>And</w:t>
      </w:r>
      <w:r w:rsidRPr="00B92F34">
        <w:rPr>
          <w:rFonts w:ascii="Arial" w:eastAsia="Times New Roman" w:hAnsi="Arial" w:cs="Times New Roman"/>
          <w:b/>
          <w:spacing w:val="-8"/>
          <w:sz w:val="20"/>
        </w:rPr>
        <w:t xml:space="preserve"> </w:t>
      </w:r>
      <w:r w:rsidRPr="00B92F34">
        <w:rPr>
          <w:rFonts w:ascii="Arial" w:eastAsia="Times New Roman" w:hAnsi="Arial" w:cs="Times New Roman"/>
          <w:b/>
          <w:sz w:val="20"/>
        </w:rPr>
        <w:t>Operations</w:t>
      </w:r>
      <w:r w:rsidRPr="00B92F34">
        <w:rPr>
          <w:rFonts w:ascii="Arial" w:eastAsia="Times New Roman" w:hAnsi="Arial" w:cs="Times New Roman"/>
          <w:b/>
          <w:spacing w:val="-8"/>
          <w:sz w:val="20"/>
        </w:rPr>
        <w:t xml:space="preserve"> </w:t>
      </w:r>
      <w:proofErr w:type="gramStart"/>
      <w:r w:rsidRPr="00B92F34">
        <w:rPr>
          <w:rFonts w:ascii="Arial" w:eastAsia="Times New Roman" w:hAnsi="Arial" w:cs="Times New Roman"/>
          <w:b/>
          <w:spacing w:val="-2"/>
          <w:sz w:val="20"/>
        </w:rPr>
        <w:t>subfield</w:t>
      </w:r>
      <w:r w:rsidRPr="00B92F34">
        <w:rPr>
          <w:rFonts w:ascii="Arial" w:eastAsia="Times New Roman" w:hAnsi="Arial" w:cs="Times New Roman"/>
          <w:b/>
          <w:color w:val="208A20"/>
          <w:spacing w:val="-2"/>
          <w:sz w:val="20"/>
          <w:u w:val="thick" w:color="208A20"/>
        </w:rPr>
        <w:t>(</w:t>
      </w:r>
      <w:proofErr w:type="gramEnd"/>
      <w:r w:rsidRPr="00B92F34">
        <w:rPr>
          <w:rFonts w:ascii="Arial" w:eastAsia="Times New Roman" w:hAnsi="Arial" w:cs="Times New Roman"/>
          <w:b/>
          <w:color w:val="208A20"/>
          <w:spacing w:val="-2"/>
          <w:sz w:val="20"/>
          <w:u w:val="thick" w:color="208A20"/>
        </w:rPr>
        <w:t>#16582)</w:t>
      </w:r>
    </w:p>
    <w:p w14:paraId="35B8FA08" w14:textId="77777777" w:rsidR="00B92F34" w:rsidRPr="00B92F34" w:rsidRDefault="00B92F34" w:rsidP="00B92F34">
      <w:pPr>
        <w:widowControl w:val="0"/>
        <w:autoSpaceDE w:val="0"/>
        <w:autoSpaceDN w:val="0"/>
        <w:spacing w:before="10" w:after="1" w:line="240" w:lineRule="auto"/>
        <w:rPr>
          <w:rFonts w:ascii="Arial" w:eastAsia="Times New Roman" w:hAnsi="Times New Roman" w:cs="Times New Roman"/>
          <w:b/>
          <w:sz w:val="21"/>
          <w:szCs w:val="20"/>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0"/>
        <w:gridCol w:w="3000"/>
        <w:gridCol w:w="3601"/>
      </w:tblGrid>
      <w:tr w:rsidR="00B92F34" w:rsidRPr="00B92F34" w14:paraId="0BA0790F" w14:textId="77777777" w:rsidTr="009D2DDD">
        <w:trPr>
          <w:trHeight w:val="380"/>
        </w:trPr>
        <w:tc>
          <w:tcPr>
            <w:tcW w:w="1900" w:type="dxa"/>
            <w:tcBorders>
              <w:right w:val="single" w:sz="2" w:space="0" w:color="000000"/>
            </w:tcBorders>
          </w:tcPr>
          <w:p w14:paraId="145CD741" w14:textId="77777777" w:rsidR="00B92F34" w:rsidRPr="00B92F34" w:rsidRDefault="00B92F34" w:rsidP="00B92F34">
            <w:pPr>
              <w:widowControl w:val="0"/>
              <w:autoSpaceDE w:val="0"/>
              <w:autoSpaceDN w:val="0"/>
              <w:spacing w:before="76" w:after="0" w:line="240" w:lineRule="auto"/>
              <w:ind w:left="627"/>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Subfield</w:t>
            </w:r>
          </w:p>
        </w:tc>
        <w:tc>
          <w:tcPr>
            <w:tcW w:w="3000" w:type="dxa"/>
            <w:tcBorders>
              <w:left w:val="single" w:sz="2" w:space="0" w:color="000000"/>
              <w:right w:val="single" w:sz="2" w:space="0" w:color="000000"/>
            </w:tcBorders>
          </w:tcPr>
          <w:p w14:paraId="48BAA3FE" w14:textId="77777777" w:rsidR="00B92F34" w:rsidRPr="00B92F34" w:rsidRDefault="00B92F34" w:rsidP="00B92F34">
            <w:pPr>
              <w:widowControl w:val="0"/>
              <w:autoSpaceDE w:val="0"/>
              <w:autoSpaceDN w:val="0"/>
              <w:spacing w:before="76" w:after="0" w:line="240" w:lineRule="auto"/>
              <w:ind w:left="453" w:right="429"/>
              <w:jc w:val="center"/>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Definition</w:t>
            </w:r>
          </w:p>
        </w:tc>
        <w:tc>
          <w:tcPr>
            <w:tcW w:w="3601" w:type="dxa"/>
            <w:tcBorders>
              <w:left w:val="single" w:sz="2" w:space="0" w:color="000000"/>
            </w:tcBorders>
          </w:tcPr>
          <w:p w14:paraId="3B3216C6" w14:textId="77777777" w:rsidR="00B92F34" w:rsidRPr="00B92F34" w:rsidRDefault="00B92F34" w:rsidP="00B92F34">
            <w:pPr>
              <w:widowControl w:val="0"/>
              <w:autoSpaceDE w:val="0"/>
              <w:autoSpaceDN w:val="0"/>
              <w:spacing w:before="76" w:after="0" w:line="240" w:lineRule="auto"/>
              <w:ind w:left="1432" w:right="1395"/>
              <w:jc w:val="center"/>
              <w:rPr>
                <w:rFonts w:ascii="Times New Roman" w:eastAsia="Times New Roman" w:hAnsi="Times New Roman" w:cs="Times New Roman"/>
                <w:b/>
                <w:sz w:val="18"/>
              </w:rPr>
            </w:pPr>
            <w:r w:rsidRPr="00B92F34">
              <w:rPr>
                <w:rFonts w:ascii="Times New Roman" w:eastAsia="Times New Roman" w:hAnsi="Times New Roman" w:cs="Times New Roman"/>
                <w:b/>
                <w:spacing w:val="-2"/>
                <w:sz w:val="18"/>
              </w:rPr>
              <w:t>Encoding</w:t>
            </w:r>
          </w:p>
        </w:tc>
      </w:tr>
      <w:tr w:rsidR="00B92F34" w:rsidRPr="00B92F34" w14:paraId="3BC47E3B" w14:textId="77777777" w:rsidTr="009D2DDD">
        <w:trPr>
          <w:trHeight w:val="1909"/>
        </w:trPr>
        <w:tc>
          <w:tcPr>
            <w:tcW w:w="1900" w:type="dxa"/>
            <w:tcBorders>
              <w:bottom w:val="single" w:sz="4" w:space="0" w:color="000000"/>
              <w:right w:val="single" w:sz="2" w:space="0" w:color="000000"/>
            </w:tcBorders>
          </w:tcPr>
          <w:p w14:paraId="2650E0BC" w14:textId="77777777" w:rsidR="00B92F34" w:rsidRPr="00B92F34" w:rsidRDefault="00B92F34" w:rsidP="00B92F34">
            <w:pPr>
              <w:widowControl w:val="0"/>
              <w:autoSpaceDE w:val="0"/>
              <w:autoSpaceDN w:val="0"/>
              <w:spacing w:before="41" w:after="0" w:line="232" w:lineRule="auto"/>
              <w:ind w:left="117"/>
              <w:rPr>
                <w:rFonts w:ascii="Times New Roman" w:eastAsia="Times New Roman" w:hAnsi="Times New Roman" w:cs="Times New Roman"/>
                <w:sz w:val="18"/>
              </w:rPr>
            </w:pPr>
            <w:r w:rsidRPr="00B92F34">
              <w:rPr>
                <w:rFonts w:ascii="Times New Roman" w:eastAsia="Times New Roman" w:hAnsi="Times New Roman" w:cs="Times New Roman"/>
                <w:sz w:val="18"/>
              </w:rPr>
              <w:t>Maximum</w:t>
            </w:r>
            <w:r w:rsidRPr="00B92F34">
              <w:rPr>
                <w:rFonts w:ascii="Times New Roman" w:eastAsia="Times New Roman" w:hAnsi="Times New Roman" w:cs="Times New Roman"/>
                <w:spacing w:val="-12"/>
                <w:sz w:val="18"/>
              </w:rPr>
              <w:t xml:space="preserve"> </w:t>
            </w:r>
            <w:r w:rsidRPr="00B92F34">
              <w:rPr>
                <w:rFonts w:ascii="Times New Roman" w:eastAsia="Times New Roman" w:hAnsi="Times New Roman" w:cs="Times New Roman"/>
                <w:sz w:val="18"/>
              </w:rPr>
              <w:t>Number</w:t>
            </w:r>
            <w:r w:rsidRPr="00B92F34">
              <w:rPr>
                <w:rFonts w:ascii="Times New Roman" w:eastAsia="Times New Roman" w:hAnsi="Times New Roman" w:cs="Times New Roman"/>
                <w:spacing w:val="-11"/>
                <w:sz w:val="18"/>
              </w:rPr>
              <w:t xml:space="preserve"> </w:t>
            </w:r>
            <w:proofErr w:type="gramStart"/>
            <w:r w:rsidRPr="00B92F34">
              <w:rPr>
                <w:rFonts w:ascii="Times New Roman" w:eastAsia="Times New Roman" w:hAnsi="Times New Roman" w:cs="Times New Roman"/>
                <w:sz w:val="18"/>
              </w:rPr>
              <w:t>Of</w:t>
            </w:r>
            <w:proofErr w:type="gramEnd"/>
            <w:r w:rsidRPr="00B92F34">
              <w:rPr>
                <w:rFonts w:ascii="Times New Roman" w:eastAsia="Times New Roman" w:hAnsi="Times New Roman" w:cs="Times New Roman"/>
                <w:sz w:val="18"/>
              </w:rPr>
              <w:t xml:space="preserve"> Simultaneous Links</w:t>
            </w:r>
          </w:p>
        </w:tc>
        <w:tc>
          <w:tcPr>
            <w:tcW w:w="3000" w:type="dxa"/>
            <w:tcBorders>
              <w:left w:val="single" w:sz="2" w:space="0" w:color="000000"/>
              <w:bottom w:val="single" w:sz="4" w:space="0" w:color="000000"/>
              <w:right w:val="single" w:sz="2" w:space="0" w:color="000000"/>
            </w:tcBorders>
          </w:tcPr>
          <w:p w14:paraId="07CA4D30" w14:textId="77777777" w:rsidR="00B92F34" w:rsidRPr="00B92F34" w:rsidRDefault="00B92F34" w:rsidP="00B92F34">
            <w:pPr>
              <w:widowControl w:val="0"/>
              <w:autoSpaceDE w:val="0"/>
              <w:autoSpaceDN w:val="0"/>
              <w:spacing w:before="41" w:after="0" w:line="232" w:lineRule="auto"/>
              <w:ind w:left="130"/>
              <w:rPr>
                <w:rFonts w:ascii="Times New Roman" w:eastAsia="Times New Roman" w:hAnsi="Times New Roman" w:cs="Times New Roman"/>
                <w:sz w:val="18"/>
              </w:rPr>
            </w:pPr>
            <w:r w:rsidRPr="00B92F34">
              <w:rPr>
                <w:rFonts w:ascii="Times New Roman" w:eastAsia="Times New Roman" w:hAnsi="Times New Roman" w:cs="Times New Roman"/>
                <w:sz w:val="18"/>
              </w:rPr>
              <w:t>Indicates the maximum number of STAs affiliated with the MLD that support</w:t>
            </w:r>
            <w:r w:rsidRPr="00B92F34">
              <w:rPr>
                <w:rFonts w:ascii="Times New Roman" w:eastAsia="Times New Roman" w:hAnsi="Times New Roman" w:cs="Times New Roman"/>
                <w:spacing w:val="-12"/>
                <w:sz w:val="18"/>
              </w:rPr>
              <w:t xml:space="preserve"> </w:t>
            </w:r>
            <w:r w:rsidRPr="00B92F34">
              <w:rPr>
                <w:rFonts w:ascii="Times New Roman" w:eastAsia="Times New Roman" w:hAnsi="Times New Roman" w:cs="Times New Roman"/>
                <w:sz w:val="18"/>
              </w:rPr>
              <w:t>simultaneous</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transmission</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or reception</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frames</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on</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 xml:space="preserve">respective </w:t>
            </w:r>
            <w:r w:rsidRPr="00B92F34">
              <w:rPr>
                <w:rFonts w:ascii="Times New Roman" w:eastAsia="Times New Roman" w:hAnsi="Times New Roman" w:cs="Times New Roman"/>
                <w:spacing w:val="-2"/>
                <w:sz w:val="18"/>
              </w:rPr>
              <w:t>links.</w:t>
            </w:r>
          </w:p>
        </w:tc>
        <w:tc>
          <w:tcPr>
            <w:tcW w:w="3601" w:type="dxa"/>
            <w:tcBorders>
              <w:left w:val="single" w:sz="2" w:space="0" w:color="000000"/>
              <w:bottom w:val="single" w:sz="4" w:space="0" w:color="000000"/>
            </w:tcBorders>
          </w:tcPr>
          <w:p w14:paraId="76FFE973" w14:textId="77777777" w:rsidR="00B92F34" w:rsidRPr="00B92F34" w:rsidRDefault="00B92F34" w:rsidP="00B92F34">
            <w:pPr>
              <w:widowControl w:val="0"/>
              <w:autoSpaceDE w:val="0"/>
              <w:autoSpaceDN w:val="0"/>
              <w:spacing w:before="41" w:after="0" w:line="232" w:lineRule="auto"/>
              <w:ind w:left="148" w:right="162"/>
              <w:rPr>
                <w:rFonts w:ascii="Times New Roman" w:eastAsia="Times New Roman" w:hAnsi="Times New Roman" w:cs="Times New Roman"/>
                <w:sz w:val="18"/>
              </w:rPr>
            </w:pPr>
            <w:r w:rsidRPr="00B92F34">
              <w:rPr>
                <w:rFonts w:ascii="Times New Roman" w:eastAsia="Times New Roman" w:hAnsi="Times New Roman" w:cs="Times New Roman"/>
                <w:color w:val="208A20"/>
                <w:sz w:val="18"/>
                <w:u w:val="single" w:color="208A20"/>
              </w:rPr>
              <w:t>(#</w:t>
            </w:r>
            <w:proofErr w:type="gramStart"/>
            <w:r w:rsidRPr="00B92F34">
              <w:rPr>
                <w:rFonts w:ascii="Times New Roman" w:eastAsia="Times New Roman" w:hAnsi="Times New Roman" w:cs="Times New Roman"/>
                <w:color w:val="208A20"/>
                <w:sz w:val="18"/>
                <w:u w:val="single" w:color="208A20"/>
              </w:rPr>
              <w:t>16858)</w:t>
            </w:r>
            <w:r w:rsidRPr="00B92F34">
              <w:rPr>
                <w:rFonts w:ascii="Times New Roman" w:eastAsia="Times New Roman" w:hAnsi="Times New Roman" w:cs="Times New Roman"/>
                <w:sz w:val="18"/>
              </w:rPr>
              <w:t>Set</w:t>
            </w:r>
            <w:proofErr w:type="gramEnd"/>
            <w:r w:rsidRPr="00B92F34">
              <w:rPr>
                <w:rFonts w:ascii="Times New Roman" w:eastAsia="Times New Roman" w:hAnsi="Times New Roman" w:cs="Times New Roman"/>
                <w:sz w:val="18"/>
              </w:rPr>
              <w:t xml:space="preserve"> to a value between 0 and 14, which is the maximum number of affiliated STAs</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MLD</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that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support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simultaneous transmission</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or</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reception</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of</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frames</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minus</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pacing w:val="-5"/>
                <w:sz w:val="18"/>
              </w:rPr>
              <w:t>1.</w:t>
            </w:r>
          </w:p>
          <w:p w14:paraId="52ABD7C3" w14:textId="77777777" w:rsidR="00B92F34" w:rsidRPr="00B92F34" w:rsidRDefault="00B92F34" w:rsidP="00B92F34">
            <w:pPr>
              <w:widowControl w:val="0"/>
              <w:autoSpaceDE w:val="0"/>
              <w:autoSpaceDN w:val="0"/>
              <w:spacing w:before="8" w:after="0" w:line="240" w:lineRule="auto"/>
              <w:rPr>
                <w:rFonts w:ascii="Arial" w:eastAsia="Times New Roman" w:hAnsi="Times New Roman" w:cs="Times New Roman"/>
                <w:b/>
                <w:sz w:val="16"/>
              </w:rPr>
            </w:pPr>
          </w:p>
          <w:p w14:paraId="25813EC4" w14:textId="77777777" w:rsidR="00B92F34" w:rsidRPr="00B92F34" w:rsidRDefault="00B92F34" w:rsidP="00B92F34">
            <w:pPr>
              <w:widowControl w:val="0"/>
              <w:autoSpaceDE w:val="0"/>
              <w:autoSpaceDN w:val="0"/>
              <w:spacing w:after="0" w:line="240" w:lineRule="auto"/>
              <w:ind w:left="148"/>
              <w:rPr>
                <w:rFonts w:ascii="Times New Roman" w:eastAsia="Times New Roman" w:hAnsi="Times New Roman" w:cs="Times New Roman"/>
                <w:sz w:val="18"/>
              </w:rPr>
            </w:pPr>
            <w:r w:rsidRPr="00B92F34">
              <w:rPr>
                <w:rFonts w:ascii="Times New Roman" w:eastAsia="Times New Roman" w:hAnsi="Times New Roman" w:cs="Times New Roman"/>
                <w:color w:val="208A20"/>
                <w:sz w:val="18"/>
                <w:u w:val="single" w:color="208A20"/>
              </w:rPr>
              <w:t>(#</w:t>
            </w:r>
            <w:proofErr w:type="gramStart"/>
            <w:r w:rsidRPr="00B92F34">
              <w:rPr>
                <w:rFonts w:ascii="Times New Roman" w:eastAsia="Times New Roman" w:hAnsi="Times New Roman" w:cs="Times New Roman"/>
                <w:color w:val="208A20"/>
                <w:sz w:val="18"/>
                <w:u w:val="single" w:color="208A20"/>
              </w:rPr>
              <w:t>16859)</w:t>
            </w:r>
            <w:r w:rsidRPr="00B92F34">
              <w:rPr>
                <w:rFonts w:ascii="Times New Roman" w:eastAsia="Times New Roman" w:hAnsi="Times New Roman" w:cs="Times New Roman"/>
                <w:sz w:val="18"/>
              </w:rPr>
              <w:t>The</w:t>
            </w:r>
            <w:proofErr w:type="gramEnd"/>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value</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15</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is</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pacing w:val="-2"/>
                <w:sz w:val="18"/>
              </w:rPr>
              <w:t>reserved.</w:t>
            </w:r>
          </w:p>
          <w:p w14:paraId="6A51A065" w14:textId="77777777" w:rsidR="00B92F34" w:rsidRPr="00B92F34" w:rsidRDefault="00B92F34" w:rsidP="00B92F34">
            <w:pPr>
              <w:widowControl w:val="0"/>
              <w:autoSpaceDE w:val="0"/>
              <w:autoSpaceDN w:val="0"/>
              <w:spacing w:before="2" w:after="0" w:line="240" w:lineRule="auto"/>
              <w:rPr>
                <w:rFonts w:ascii="Arial" w:eastAsia="Times New Roman" w:hAnsi="Times New Roman" w:cs="Times New Roman"/>
                <w:b/>
                <w:sz w:val="17"/>
              </w:rPr>
            </w:pPr>
          </w:p>
          <w:p w14:paraId="58832F90" w14:textId="77777777" w:rsidR="00B92F34" w:rsidRPr="00B92F34" w:rsidRDefault="00B92F34" w:rsidP="00B92F34">
            <w:pPr>
              <w:widowControl w:val="0"/>
              <w:autoSpaceDE w:val="0"/>
              <w:autoSpaceDN w:val="0"/>
              <w:spacing w:before="1" w:after="0" w:line="232" w:lineRule="auto"/>
              <w:ind w:left="130" w:right="162"/>
              <w:rPr>
                <w:rFonts w:ascii="Times New Roman" w:eastAsia="Times New Roman" w:hAnsi="Times New Roman" w:cs="Times New Roman"/>
                <w:sz w:val="18"/>
              </w:rPr>
            </w:pPr>
            <w:r w:rsidRPr="00B92F34">
              <w:rPr>
                <w:rFonts w:ascii="Times New Roman" w:eastAsia="Times New Roman" w:hAnsi="Times New Roman" w:cs="Times New Roman"/>
                <w:sz w:val="18"/>
              </w:rPr>
              <w:t>See</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35.3.16.2</w:t>
            </w:r>
            <w:r w:rsidRPr="00B92F34">
              <w:rPr>
                <w:rFonts w:ascii="Times New Roman" w:eastAsia="Times New Roman" w:hAnsi="Times New Roman" w:cs="Times New Roman"/>
                <w:spacing w:val="-10"/>
                <w:sz w:val="18"/>
              </w:rPr>
              <w:t xml:space="preserve"> </w:t>
            </w:r>
            <w:r w:rsidRPr="00B92F34">
              <w:rPr>
                <w:rFonts w:ascii="Times New Roman" w:eastAsia="Times New Roman" w:hAnsi="Times New Roman" w:cs="Times New Roman"/>
                <w:sz w:val="18"/>
              </w:rPr>
              <w:t>(</w:t>
            </w:r>
            <w:proofErr w:type="gramStart"/>
            <w:r w:rsidRPr="00B92F34">
              <w:rPr>
                <w:rFonts w:ascii="Times New Roman" w:eastAsia="Times New Roman" w:hAnsi="Times New Roman" w:cs="Times New Roman"/>
                <w:sz w:val="18"/>
              </w:rPr>
              <w:t>Multi-link</w:t>
            </w:r>
            <w:proofErr w:type="gramEnd"/>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device</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capability and operation signaling).</w:t>
            </w:r>
          </w:p>
        </w:tc>
      </w:tr>
      <w:tr w:rsidR="00B92F34" w:rsidRPr="00B92F34" w14:paraId="225AE67D" w14:textId="77777777" w:rsidTr="009D2DDD">
        <w:trPr>
          <w:trHeight w:val="2720"/>
        </w:trPr>
        <w:tc>
          <w:tcPr>
            <w:tcW w:w="1900" w:type="dxa"/>
            <w:tcBorders>
              <w:top w:val="single" w:sz="4" w:space="0" w:color="000000"/>
              <w:bottom w:val="single" w:sz="4" w:space="0" w:color="000000"/>
              <w:right w:val="single" w:sz="2" w:space="0" w:color="000000"/>
            </w:tcBorders>
          </w:tcPr>
          <w:p w14:paraId="7C2B6BE1" w14:textId="77777777" w:rsidR="00B92F34" w:rsidRPr="00B92F34" w:rsidRDefault="00B92F34" w:rsidP="00B92F34">
            <w:pPr>
              <w:widowControl w:val="0"/>
              <w:autoSpaceDE w:val="0"/>
              <w:autoSpaceDN w:val="0"/>
              <w:spacing w:before="47" w:after="0" w:line="240" w:lineRule="auto"/>
              <w:ind w:left="117"/>
              <w:rPr>
                <w:rFonts w:ascii="Times New Roman" w:eastAsia="Times New Roman" w:hAnsi="Times New Roman" w:cs="Times New Roman"/>
                <w:sz w:val="18"/>
              </w:rPr>
            </w:pPr>
            <w:r w:rsidRPr="00B92F34">
              <w:rPr>
                <w:rFonts w:ascii="Times New Roman" w:eastAsia="Times New Roman" w:hAnsi="Times New Roman" w:cs="Times New Roman"/>
                <w:sz w:val="18"/>
              </w:rPr>
              <w:t>SRS</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pacing w:val="-2"/>
                <w:sz w:val="18"/>
              </w:rPr>
              <w:t>Support</w:t>
            </w:r>
          </w:p>
        </w:tc>
        <w:tc>
          <w:tcPr>
            <w:tcW w:w="3000" w:type="dxa"/>
            <w:tcBorders>
              <w:top w:val="single" w:sz="4" w:space="0" w:color="000000"/>
              <w:left w:val="single" w:sz="2" w:space="0" w:color="000000"/>
              <w:bottom w:val="single" w:sz="4" w:space="0" w:color="000000"/>
              <w:right w:val="single" w:sz="2" w:space="0" w:color="000000"/>
            </w:tcBorders>
          </w:tcPr>
          <w:p w14:paraId="28D69DC3" w14:textId="7227AF89" w:rsidR="00B92F34" w:rsidRPr="00B92F34" w:rsidRDefault="00B92F34" w:rsidP="00B92F34">
            <w:pPr>
              <w:widowControl w:val="0"/>
              <w:autoSpaceDE w:val="0"/>
              <w:autoSpaceDN w:val="0"/>
              <w:spacing w:before="52" w:after="0" w:line="232" w:lineRule="auto"/>
              <w:ind w:left="130" w:right="102"/>
              <w:jc w:val="both"/>
              <w:rPr>
                <w:rFonts w:ascii="Times New Roman" w:eastAsia="Times New Roman" w:hAnsi="Times New Roman" w:cs="Times New Roman"/>
                <w:sz w:val="18"/>
              </w:rPr>
            </w:pPr>
            <w:r w:rsidRPr="00B92F34">
              <w:rPr>
                <w:rFonts w:ascii="Times New Roman" w:eastAsia="Times New Roman" w:hAnsi="Times New Roman" w:cs="Times New Roman"/>
                <w:sz w:val="18"/>
              </w:rPr>
              <w:t>Indicates</w:t>
            </w:r>
            <w:r w:rsidRPr="00B92F34">
              <w:rPr>
                <w:rFonts w:ascii="Times New Roman" w:eastAsia="Times New Roman" w:hAnsi="Times New Roman" w:cs="Times New Roman"/>
                <w:spacing w:val="-12"/>
                <w:sz w:val="18"/>
              </w:rPr>
              <w:t xml:space="preserve"> </w:t>
            </w:r>
            <w:r w:rsidRPr="00B92F34">
              <w:rPr>
                <w:rFonts w:ascii="Times New Roman" w:eastAsia="Times New Roman" w:hAnsi="Times New Roman" w:cs="Times New Roman"/>
                <w:sz w:val="18"/>
              </w:rPr>
              <w:t>support</w:t>
            </w:r>
            <w:r w:rsidRPr="00B92F34">
              <w:rPr>
                <w:rFonts w:ascii="Times New Roman" w:eastAsia="Times New Roman" w:hAnsi="Times New Roman" w:cs="Times New Roman"/>
                <w:spacing w:val="-11"/>
                <w:sz w:val="18"/>
              </w:rPr>
              <w:t xml:space="preserve"> </w:t>
            </w:r>
            <w:proofErr w:type="spellStart"/>
            <w:r w:rsidRPr="00B92F34">
              <w:rPr>
                <w:rFonts w:ascii="Times New Roman" w:eastAsia="Times New Roman" w:hAnsi="Times New Roman" w:cs="Times New Roman"/>
                <w:sz w:val="18"/>
              </w:rPr>
              <w:t>for</w:t>
            </w:r>
            <w:del w:id="36" w:author="Alfred Aster" w:date="2023-06-19T11:41:00Z">
              <w:r w:rsidRPr="00B92F34" w:rsidDel="002A2676">
                <w:rPr>
                  <w:rFonts w:ascii="Times New Roman" w:eastAsia="Times New Roman" w:hAnsi="Times New Roman" w:cs="Times New Roman"/>
                  <w:spacing w:val="-11"/>
                  <w:sz w:val="18"/>
                </w:rPr>
                <w:delText xml:space="preserve"> </w:delText>
              </w:r>
            </w:del>
            <w:del w:id="37" w:author="George Cherian" w:date="2023-06-25T22:01:00Z">
              <w:r w:rsidRPr="00B92F34" w:rsidDel="00012DF0">
                <w:rPr>
                  <w:rFonts w:ascii="Times New Roman" w:eastAsia="Times New Roman" w:hAnsi="Times New Roman" w:cs="Times New Roman"/>
                  <w:sz w:val="18"/>
                </w:rPr>
                <w:delText>the</w:delText>
              </w:r>
              <w:r w:rsidRPr="00B92F34" w:rsidDel="00012DF0">
                <w:rPr>
                  <w:rFonts w:ascii="Times New Roman" w:eastAsia="Times New Roman" w:hAnsi="Times New Roman" w:cs="Times New Roman"/>
                  <w:spacing w:val="-11"/>
                  <w:sz w:val="18"/>
                </w:rPr>
                <w:delText xml:space="preserve"> </w:delText>
              </w:r>
              <w:r w:rsidRPr="00B92F34" w:rsidDel="00012DF0">
                <w:rPr>
                  <w:rFonts w:ascii="Times New Roman" w:eastAsia="Times New Roman" w:hAnsi="Times New Roman" w:cs="Times New Roman"/>
                  <w:sz w:val="18"/>
                </w:rPr>
                <w:delText>reception</w:delText>
              </w:r>
              <w:r w:rsidRPr="00B92F34" w:rsidDel="00012DF0">
                <w:rPr>
                  <w:rFonts w:ascii="Times New Roman" w:eastAsia="Times New Roman" w:hAnsi="Times New Roman" w:cs="Times New Roman"/>
                  <w:spacing w:val="-12"/>
                  <w:sz w:val="18"/>
                </w:rPr>
                <w:delText xml:space="preserve"> </w:delText>
              </w:r>
              <w:r w:rsidRPr="00B92F34" w:rsidDel="00012DF0">
                <w:rPr>
                  <w:rFonts w:ascii="Times New Roman" w:eastAsia="Times New Roman" w:hAnsi="Times New Roman" w:cs="Times New Roman"/>
                  <w:sz w:val="18"/>
                </w:rPr>
                <w:delText>of</w:delText>
              </w:r>
              <w:r w:rsidRPr="00B92F34" w:rsidDel="00012DF0">
                <w:rPr>
                  <w:rFonts w:ascii="Times New Roman" w:eastAsia="Times New Roman" w:hAnsi="Times New Roman" w:cs="Times New Roman"/>
                  <w:spacing w:val="-11"/>
                  <w:sz w:val="18"/>
                </w:rPr>
                <w:delText xml:space="preserve"> </w:delText>
              </w:r>
              <w:r w:rsidRPr="00B92F34" w:rsidDel="00012DF0">
                <w:rPr>
                  <w:rFonts w:ascii="Times New Roman" w:eastAsia="Times New Roman" w:hAnsi="Times New Roman" w:cs="Times New Roman"/>
                  <w:sz w:val="18"/>
                </w:rPr>
                <w:delText xml:space="preserve">a </w:delText>
              </w:r>
            </w:del>
            <w:r w:rsidRPr="00B92F34">
              <w:rPr>
                <w:rFonts w:ascii="Times New Roman" w:eastAsia="Times New Roman" w:hAnsi="Times New Roman" w:cs="Times New Roman"/>
                <w:sz w:val="18"/>
              </w:rPr>
              <w:t>frame</w:t>
            </w:r>
            <w:ins w:id="38" w:author="Alfred Aster" w:date="2023-06-19T11:41:00Z">
              <w:r w:rsidR="002A2676">
                <w:rPr>
                  <w:rFonts w:ascii="Times New Roman" w:eastAsia="Times New Roman" w:hAnsi="Times New Roman" w:cs="Times New Roman"/>
                  <w:sz w:val="18"/>
                </w:rPr>
                <w:t>s</w:t>
              </w:r>
            </w:ins>
            <w:proofErr w:type="spellEnd"/>
            <w:r w:rsidRPr="00B92F34">
              <w:rPr>
                <w:rFonts w:ascii="Times New Roman" w:eastAsia="Times New Roman" w:hAnsi="Times New Roman" w:cs="Times New Roman"/>
                <w:spacing w:val="-12"/>
                <w:sz w:val="18"/>
              </w:rPr>
              <w:t xml:space="preserve"> </w:t>
            </w:r>
            <w:r w:rsidRPr="00B92F34">
              <w:rPr>
                <w:rFonts w:ascii="Times New Roman" w:eastAsia="Times New Roman" w:hAnsi="Times New Roman" w:cs="Times New Roman"/>
                <w:sz w:val="18"/>
              </w:rPr>
              <w:t>that</w:t>
            </w:r>
            <w:r w:rsidRPr="00B92F34">
              <w:rPr>
                <w:rFonts w:ascii="Times New Roman" w:eastAsia="Times New Roman" w:hAnsi="Times New Roman" w:cs="Times New Roman"/>
                <w:spacing w:val="-11"/>
                <w:sz w:val="18"/>
              </w:rPr>
              <w:t xml:space="preserve"> </w:t>
            </w:r>
            <w:del w:id="39" w:author="George Cherian" w:date="2023-06-25T22:02:00Z">
              <w:r w:rsidRPr="00B92F34" w:rsidDel="009C71B3">
                <w:rPr>
                  <w:rFonts w:ascii="Times New Roman" w:eastAsia="Times New Roman" w:hAnsi="Times New Roman" w:cs="Times New Roman"/>
                  <w:sz w:val="18"/>
                </w:rPr>
                <w:delText>carries</w:delText>
              </w:r>
              <w:r w:rsidRPr="00B92F34" w:rsidDel="009C71B3">
                <w:rPr>
                  <w:rFonts w:ascii="Times New Roman" w:eastAsia="Times New Roman" w:hAnsi="Times New Roman" w:cs="Times New Roman"/>
                  <w:spacing w:val="-11"/>
                  <w:sz w:val="18"/>
                </w:rPr>
                <w:delText xml:space="preserve"> </w:delText>
              </w:r>
            </w:del>
            <w:ins w:id="40" w:author="George Cherian" w:date="2023-06-25T22:01:00Z">
              <w:r w:rsidR="00012DF0" w:rsidRPr="00B92F34">
                <w:rPr>
                  <w:rFonts w:ascii="Times New Roman" w:eastAsia="Times New Roman" w:hAnsi="Times New Roman" w:cs="Times New Roman"/>
                  <w:sz w:val="18"/>
                </w:rPr>
                <w:t>carr</w:t>
              </w:r>
              <w:r w:rsidR="00012DF0">
                <w:rPr>
                  <w:rFonts w:ascii="Times New Roman" w:eastAsia="Times New Roman" w:hAnsi="Times New Roman" w:cs="Times New Roman"/>
                  <w:sz w:val="18"/>
                </w:rPr>
                <w:t>y</w:t>
              </w:r>
              <w:r w:rsidR="00012DF0" w:rsidRPr="00B92F34">
                <w:rPr>
                  <w:rFonts w:ascii="Times New Roman" w:eastAsia="Times New Roman" w:hAnsi="Times New Roman" w:cs="Times New Roman"/>
                  <w:spacing w:val="-11"/>
                  <w:sz w:val="18"/>
                </w:rPr>
                <w:t xml:space="preserve"> </w:t>
              </w:r>
            </w:ins>
            <w:r w:rsidRPr="00B92F34">
              <w:rPr>
                <w:rFonts w:ascii="Times New Roman" w:eastAsia="Times New Roman" w:hAnsi="Times New Roman" w:cs="Times New Roman"/>
                <w:sz w:val="18"/>
              </w:rPr>
              <w:t>an</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SRS</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Control</w:t>
            </w:r>
            <w:r w:rsidRPr="00B92F34">
              <w:rPr>
                <w:rFonts w:ascii="Times New Roman" w:eastAsia="Times New Roman" w:hAnsi="Times New Roman" w:cs="Times New Roman"/>
                <w:spacing w:val="-11"/>
                <w:sz w:val="18"/>
              </w:rPr>
              <w:t xml:space="preserve"> </w:t>
            </w:r>
            <w:r w:rsidRPr="00B92F34">
              <w:rPr>
                <w:rFonts w:ascii="Times New Roman" w:eastAsia="Times New Roman" w:hAnsi="Times New Roman" w:cs="Times New Roman"/>
                <w:sz w:val="18"/>
              </w:rPr>
              <w:t xml:space="preserve">sub- </w:t>
            </w:r>
            <w:r w:rsidRPr="00B92F34">
              <w:rPr>
                <w:rFonts w:ascii="Times New Roman" w:eastAsia="Times New Roman" w:hAnsi="Times New Roman" w:cs="Times New Roman"/>
                <w:spacing w:val="-2"/>
                <w:sz w:val="18"/>
              </w:rPr>
              <w:t>field.</w:t>
            </w:r>
          </w:p>
        </w:tc>
        <w:tc>
          <w:tcPr>
            <w:tcW w:w="3601" w:type="dxa"/>
            <w:tcBorders>
              <w:top w:val="single" w:sz="4" w:space="0" w:color="000000"/>
              <w:left w:val="single" w:sz="2" w:space="0" w:color="000000"/>
              <w:bottom w:val="single" w:sz="4" w:space="0" w:color="000000"/>
            </w:tcBorders>
          </w:tcPr>
          <w:p w14:paraId="4C6F019A" w14:textId="4660C4D6" w:rsidR="00B92F34" w:rsidRPr="00B92F34" w:rsidRDefault="00B92F34" w:rsidP="00B92F34">
            <w:pPr>
              <w:widowControl w:val="0"/>
              <w:autoSpaceDE w:val="0"/>
              <w:autoSpaceDN w:val="0"/>
              <w:spacing w:before="47" w:after="0" w:line="203" w:lineRule="exact"/>
              <w:ind w:left="130"/>
              <w:rPr>
                <w:rFonts w:ascii="Times New Roman" w:eastAsia="Times New Roman" w:hAnsi="Times New Roman" w:cs="Times New Roman"/>
                <w:sz w:val="18"/>
              </w:rPr>
            </w:pPr>
            <w:r w:rsidRPr="00B92F34">
              <w:rPr>
                <w:rFonts w:ascii="Times New Roman" w:eastAsia="Times New Roman" w:hAnsi="Times New Roman" w:cs="Times New Roman"/>
                <w:sz w:val="18"/>
              </w:rPr>
              <w:t>For</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an</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z w:val="18"/>
              </w:rPr>
              <w:t>AP</w:t>
            </w:r>
            <w:r w:rsidRPr="00B92F34">
              <w:rPr>
                <w:rFonts w:ascii="Times New Roman" w:eastAsia="Times New Roman" w:hAnsi="Times New Roman" w:cs="Times New Roman"/>
                <w:spacing w:val="-1"/>
                <w:sz w:val="18"/>
              </w:rPr>
              <w:t xml:space="preserve"> </w:t>
            </w:r>
            <w:r w:rsidRPr="00B92F34">
              <w:rPr>
                <w:rFonts w:ascii="Times New Roman" w:eastAsia="Times New Roman" w:hAnsi="Times New Roman" w:cs="Times New Roman"/>
                <w:spacing w:val="-4"/>
                <w:sz w:val="18"/>
              </w:rPr>
              <w:t>MLD</w:t>
            </w:r>
            <w:ins w:id="41" w:author="George Cherian" w:date="2023-06-25T22:02:00Z">
              <w:r w:rsidR="009C71B3">
                <w:rPr>
                  <w:rFonts w:ascii="Times New Roman" w:eastAsia="Times New Roman" w:hAnsi="Times New Roman" w:cs="Times New Roman"/>
                  <w:spacing w:val="-4"/>
                  <w:sz w:val="18"/>
                </w:rPr>
                <w:t xml:space="preserve"> that is not an NSTR mobile AP MLD</w:t>
              </w:r>
            </w:ins>
            <w:r w:rsidRPr="00B92F34">
              <w:rPr>
                <w:rFonts w:ascii="Times New Roman" w:eastAsia="Times New Roman" w:hAnsi="Times New Roman" w:cs="Times New Roman"/>
                <w:spacing w:val="-4"/>
                <w:sz w:val="18"/>
              </w:rPr>
              <w:t>:</w:t>
            </w:r>
          </w:p>
          <w:p w14:paraId="599D60E3" w14:textId="74C76385" w:rsidR="00B92F34" w:rsidRPr="00B92F34" w:rsidRDefault="00B92F34" w:rsidP="00B92F34">
            <w:pPr>
              <w:widowControl w:val="0"/>
              <w:autoSpaceDE w:val="0"/>
              <w:autoSpaceDN w:val="0"/>
              <w:spacing w:before="2" w:after="0" w:line="232" w:lineRule="auto"/>
              <w:ind w:left="391" w:right="162"/>
              <w:rPr>
                <w:rFonts w:ascii="Times New Roman" w:eastAsia="Times New Roman" w:hAnsi="Times New Roman" w:cs="Times New Roman"/>
                <w:sz w:val="18"/>
              </w:rPr>
            </w:pPr>
            <w:r w:rsidRPr="00B92F34">
              <w:rPr>
                <w:rFonts w:ascii="Times New Roman" w:eastAsia="Times New Roman" w:hAnsi="Times New Roman" w:cs="Times New Roman"/>
                <w:sz w:val="18"/>
              </w:rPr>
              <w:t>Set</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to</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1</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to</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indicate</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that</w:t>
            </w:r>
            <w:r w:rsidRPr="00B92F34">
              <w:rPr>
                <w:rFonts w:ascii="Times New Roman" w:eastAsia="Times New Roman" w:hAnsi="Times New Roman" w:cs="Times New Roman"/>
                <w:spacing w:val="-5"/>
                <w:sz w:val="18"/>
              </w:rPr>
              <w:t xml:space="preserve"> </w:t>
            </w:r>
            <w:del w:id="42" w:author="George Cherian" w:date="2023-06-29T16:17:00Z">
              <w:r w:rsidRPr="00B92F34" w:rsidDel="001D4BC5">
                <w:rPr>
                  <w:rFonts w:ascii="Times New Roman" w:eastAsia="Times New Roman" w:hAnsi="Times New Roman" w:cs="Times New Roman"/>
                  <w:sz w:val="18"/>
                </w:rPr>
                <w:delText>an</w:delText>
              </w:r>
              <w:r w:rsidRPr="00B92F34" w:rsidDel="001D4BC5">
                <w:rPr>
                  <w:rFonts w:ascii="Times New Roman" w:eastAsia="Times New Roman" w:hAnsi="Times New Roman" w:cs="Times New Roman"/>
                  <w:spacing w:val="-5"/>
                  <w:sz w:val="18"/>
                </w:rPr>
                <w:delText xml:space="preserve"> </w:delText>
              </w:r>
            </w:del>
            <w:ins w:id="43" w:author="George Cherian" w:date="2023-06-29T16:17:00Z">
              <w:r w:rsidR="001D4BC5">
                <w:rPr>
                  <w:rFonts w:ascii="Times New Roman" w:eastAsia="Times New Roman" w:hAnsi="Times New Roman" w:cs="Times New Roman"/>
                  <w:sz w:val="18"/>
                </w:rPr>
                <w:t>the</w:t>
              </w:r>
              <w:r w:rsidR="001D4BC5" w:rsidRPr="00B92F34">
                <w:rPr>
                  <w:rFonts w:ascii="Times New Roman" w:eastAsia="Times New Roman" w:hAnsi="Times New Roman" w:cs="Times New Roman"/>
                  <w:spacing w:val="-5"/>
                  <w:sz w:val="18"/>
                </w:rPr>
                <w:t xml:space="preserve"> </w:t>
              </w:r>
            </w:ins>
            <w:r w:rsidRPr="00B92F34">
              <w:rPr>
                <w:rFonts w:ascii="Times New Roman" w:eastAsia="Times New Roman" w:hAnsi="Times New Roman" w:cs="Times New Roman"/>
                <w:sz w:val="18"/>
              </w:rPr>
              <w:t>AP</w:t>
            </w:r>
            <w:r w:rsidRPr="00B92F34">
              <w:rPr>
                <w:rFonts w:ascii="Times New Roman" w:eastAsia="Times New Roman" w:hAnsi="Times New Roman" w:cs="Times New Roman"/>
                <w:spacing w:val="-5"/>
                <w:sz w:val="18"/>
              </w:rPr>
              <w:t xml:space="preserve"> </w:t>
            </w:r>
            <w:r w:rsidRPr="00B92F34">
              <w:rPr>
                <w:rFonts w:ascii="Times New Roman" w:eastAsia="Times New Roman" w:hAnsi="Times New Roman" w:cs="Times New Roman"/>
                <w:sz w:val="18"/>
              </w:rPr>
              <w:t>MLD</w:t>
            </w:r>
            <w:ins w:id="44" w:author="Alfred Aster" w:date="2023-06-19T11:45:00Z">
              <w:r w:rsidR="00716DCA">
                <w:rPr>
                  <w:rFonts w:ascii="Times New Roman" w:eastAsia="Times New Roman" w:hAnsi="Times New Roman" w:cs="Times New Roman"/>
                  <w:sz w:val="18"/>
                </w:rPr>
                <w:t>,</w:t>
              </w:r>
            </w:ins>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with which the AP is affiliated</w:t>
            </w:r>
            <w:ins w:id="45" w:author="Alfred Aster" w:date="2023-06-19T11:45:00Z">
              <w:r w:rsidR="00716DCA">
                <w:rPr>
                  <w:rFonts w:ascii="Times New Roman" w:eastAsia="Times New Roman" w:hAnsi="Times New Roman" w:cs="Times New Roman"/>
                  <w:sz w:val="18"/>
                </w:rPr>
                <w:t>,</w:t>
              </w:r>
            </w:ins>
            <w:r w:rsidRPr="00B92F34">
              <w:rPr>
                <w:rFonts w:ascii="Times New Roman" w:eastAsia="Times New Roman" w:hAnsi="Times New Roman" w:cs="Times New Roman"/>
                <w:sz w:val="18"/>
              </w:rPr>
              <w:t xml:space="preserve"> </w:t>
            </w:r>
            <w:proofErr w:type="gramStart"/>
            <w:r w:rsidRPr="00B92F34">
              <w:rPr>
                <w:rFonts w:ascii="Times New Roman" w:eastAsia="Times New Roman" w:hAnsi="Times New Roman" w:cs="Times New Roman"/>
                <w:sz w:val="18"/>
              </w:rPr>
              <w:t>is capable of receiving</w:t>
            </w:r>
            <w:proofErr w:type="gramEnd"/>
            <w:r w:rsidRPr="00B92F34">
              <w:rPr>
                <w:rFonts w:ascii="Times New Roman" w:eastAsia="Times New Roman" w:hAnsi="Times New Roman" w:cs="Times New Roman"/>
                <w:sz w:val="18"/>
              </w:rPr>
              <w:t xml:space="preserve"> </w:t>
            </w:r>
            <w:del w:id="46" w:author="George Cherian" w:date="2023-06-29T16:18:00Z">
              <w:r w:rsidRPr="00B92F34" w:rsidDel="001D4BC5">
                <w:rPr>
                  <w:rFonts w:ascii="Times New Roman" w:eastAsia="Times New Roman" w:hAnsi="Times New Roman" w:cs="Times New Roman"/>
                  <w:sz w:val="18"/>
                </w:rPr>
                <w:delText xml:space="preserve">a </w:delText>
              </w:r>
            </w:del>
            <w:r w:rsidRPr="00B92F34">
              <w:rPr>
                <w:rFonts w:ascii="Times New Roman" w:eastAsia="Times New Roman" w:hAnsi="Times New Roman" w:cs="Times New Roman"/>
                <w:sz w:val="18"/>
              </w:rPr>
              <w:t>frame</w:t>
            </w:r>
            <w:ins w:id="47" w:author="George Cherian" w:date="2023-06-29T16:18:00Z">
              <w:r w:rsidR="001D4BC5">
                <w:rPr>
                  <w:rFonts w:ascii="Times New Roman" w:eastAsia="Times New Roman" w:hAnsi="Times New Roman" w:cs="Times New Roman"/>
                  <w:sz w:val="18"/>
                </w:rPr>
                <w:t>s</w:t>
              </w:r>
            </w:ins>
            <w:r w:rsidRPr="00B92F34">
              <w:rPr>
                <w:rFonts w:ascii="Times New Roman" w:eastAsia="Times New Roman" w:hAnsi="Times New Roman" w:cs="Times New Roman"/>
                <w:sz w:val="18"/>
              </w:rPr>
              <w:t xml:space="preserve"> with an SRS Control subfield. Set to 0 otherwise.</w:t>
            </w:r>
          </w:p>
          <w:p w14:paraId="2E4D6DEB" w14:textId="77777777" w:rsidR="009C71B3" w:rsidRPr="00B92F34" w:rsidRDefault="009C71B3" w:rsidP="009C71B3">
            <w:pPr>
              <w:widowControl w:val="0"/>
              <w:autoSpaceDE w:val="0"/>
              <w:autoSpaceDN w:val="0"/>
              <w:spacing w:after="0" w:line="196" w:lineRule="exact"/>
              <w:ind w:left="130"/>
              <w:rPr>
                <w:ins w:id="48" w:author="George Cherian" w:date="2023-06-25T22:02:00Z"/>
                <w:rFonts w:ascii="Times New Roman" w:eastAsia="Times New Roman" w:hAnsi="Times New Roman" w:cs="Times New Roman"/>
                <w:sz w:val="18"/>
              </w:rPr>
            </w:pPr>
            <w:ins w:id="49" w:author="George Cherian" w:date="2023-06-25T22:02:00Z">
              <w:r w:rsidRPr="00B92F34">
                <w:rPr>
                  <w:rFonts w:ascii="Times New Roman" w:eastAsia="Times New Roman" w:hAnsi="Times New Roman" w:cs="Times New Roman"/>
                  <w:sz w:val="18"/>
                </w:rPr>
                <w:t>For</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a</w:t>
              </w:r>
              <w:r>
                <w:rPr>
                  <w:rFonts w:ascii="Times New Roman" w:eastAsia="Times New Roman" w:hAnsi="Times New Roman" w:cs="Times New Roman"/>
                  <w:sz w:val="18"/>
                </w:rPr>
                <w:t>n</w:t>
              </w:r>
              <w:r w:rsidRPr="00B92F34">
                <w:rPr>
                  <w:rFonts w:ascii="Times New Roman" w:eastAsia="Times New Roman" w:hAnsi="Times New Roman" w:cs="Times New Roman"/>
                  <w:spacing w:val="-3"/>
                  <w:sz w:val="18"/>
                </w:rPr>
                <w:t xml:space="preserve"> </w:t>
              </w:r>
              <w:r>
                <w:rPr>
                  <w:rFonts w:ascii="Times New Roman" w:eastAsia="Times New Roman" w:hAnsi="Times New Roman" w:cs="Times New Roman"/>
                  <w:sz w:val="18"/>
                </w:rPr>
                <w:t>NSTR mobile AP</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pacing w:val="-4"/>
                  <w:sz w:val="18"/>
                </w:rPr>
                <w:t>MLD:</w:t>
              </w:r>
            </w:ins>
          </w:p>
          <w:p w14:paraId="13C97629" w14:textId="6B7EA4F6" w:rsidR="009E5E8E" w:rsidRDefault="009C71B3" w:rsidP="009C71B3">
            <w:pPr>
              <w:widowControl w:val="0"/>
              <w:autoSpaceDE w:val="0"/>
              <w:autoSpaceDN w:val="0"/>
              <w:spacing w:before="1" w:after="0" w:line="232" w:lineRule="auto"/>
              <w:ind w:left="370" w:right="128" w:firstLine="7"/>
              <w:rPr>
                <w:ins w:id="50" w:author="Alfred Aster" w:date="2023-06-19T11:43:00Z"/>
                <w:rFonts w:ascii="Times New Roman" w:eastAsia="Times New Roman" w:hAnsi="Times New Roman" w:cs="Times New Roman"/>
                <w:sz w:val="18"/>
              </w:rPr>
            </w:pPr>
            <w:ins w:id="51" w:author="George Cherian" w:date="2023-06-25T22:02:00Z">
              <w:r w:rsidRPr="00B92F34">
                <w:rPr>
                  <w:rFonts w:ascii="Times New Roman" w:eastAsia="Times New Roman" w:hAnsi="Times New Roman" w:cs="Times New Roman"/>
                  <w:sz w:val="18"/>
                </w:rPr>
                <w:t xml:space="preserve">Set to 1 to indicate that </w:t>
              </w:r>
              <w:r>
                <w:rPr>
                  <w:rFonts w:ascii="Times New Roman" w:eastAsia="Times New Roman" w:hAnsi="Times New Roman" w:cs="Times New Roman"/>
                  <w:sz w:val="18"/>
                </w:rPr>
                <w:t>the</w:t>
              </w:r>
              <w:r w:rsidRPr="00B92F34">
                <w:rPr>
                  <w:rFonts w:ascii="Times New Roman" w:eastAsia="Times New Roman" w:hAnsi="Times New Roman" w:cs="Times New Roman"/>
                  <w:sz w:val="18"/>
                </w:rPr>
                <w:t xml:space="preserve"> AP MLD, with</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which</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AP</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is</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 xml:space="preserve">affiliated, </w:t>
              </w:r>
              <w:proofErr w:type="gramStart"/>
              <w:r w:rsidRPr="00B92F34">
                <w:rPr>
                  <w:rFonts w:ascii="Times New Roman" w:eastAsia="Times New Roman" w:hAnsi="Times New Roman" w:cs="Times New Roman"/>
                  <w:sz w:val="18"/>
                </w:rPr>
                <w:t>is capable of</w:t>
              </w:r>
              <w:r>
                <w:rPr>
                  <w:rFonts w:ascii="Times New Roman" w:eastAsia="Times New Roman" w:hAnsi="Times New Roman" w:cs="Times New Roman"/>
                  <w:sz w:val="18"/>
                </w:rPr>
                <w:t xml:space="preserve"> receiving</w:t>
              </w:r>
              <w:proofErr w:type="gramEnd"/>
              <w:r>
                <w:rPr>
                  <w:rFonts w:ascii="Times New Roman" w:eastAsia="Times New Roman" w:hAnsi="Times New Roman" w:cs="Times New Roman"/>
                  <w:sz w:val="18"/>
                </w:rPr>
                <w:t xml:space="preserve"> and</w:t>
              </w:r>
              <w:r w:rsidRPr="00B92F34">
                <w:rPr>
                  <w:rFonts w:ascii="Times New Roman" w:eastAsia="Times New Roman" w:hAnsi="Times New Roman" w:cs="Times New Roman"/>
                  <w:sz w:val="18"/>
                </w:rPr>
                <w:t xml:space="preserve"> generating frames with an SRS Control subfield. Set to 0 </w:t>
              </w:r>
              <w:proofErr w:type="gramStart"/>
              <w:r w:rsidRPr="00B92F34">
                <w:rPr>
                  <w:rFonts w:ascii="Times New Roman" w:eastAsia="Times New Roman" w:hAnsi="Times New Roman" w:cs="Times New Roman"/>
                  <w:sz w:val="18"/>
                </w:rPr>
                <w:t>otherwise</w:t>
              </w:r>
              <w:r>
                <w:rPr>
                  <w:rFonts w:ascii="Times New Roman" w:eastAsia="Times New Roman" w:hAnsi="Times New Roman" w:cs="Times New Roman"/>
                  <w:sz w:val="18"/>
                </w:rPr>
                <w:t>.</w:t>
              </w:r>
              <w:r w:rsidRPr="00B05A20">
                <w:rPr>
                  <w:rFonts w:ascii="Times New Roman" w:eastAsia="Times New Roman" w:hAnsi="Times New Roman" w:cs="Times New Roman"/>
                  <w:i/>
                  <w:iCs/>
                  <w:sz w:val="20"/>
                  <w:szCs w:val="20"/>
                  <w:highlight w:val="yellow"/>
                </w:rPr>
                <w:t>(</w:t>
              </w:r>
              <w:proofErr w:type="gramEnd"/>
              <w:r w:rsidRPr="00B05A20">
                <w:rPr>
                  <w:rFonts w:ascii="Times New Roman" w:eastAsia="Times New Roman" w:hAnsi="Times New Roman" w:cs="Times New Roman"/>
                  <w:i/>
                  <w:iCs/>
                  <w:sz w:val="20"/>
                  <w:szCs w:val="20"/>
                  <w:highlight w:val="yellow"/>
                </w:rPr>
                <w:t>#1</w:t>
              </w:r>
              <w:r>
                <w:rPr>
                  <w:rFonts w:ascii="Times New Roman" w:eastAsia="Times New Roman" w:hAnsi="Times New Roman" w:cs="Times New Roman"/>
                  <w:i/>
                  <w:iCs/>
                  <w:sz w:val="20"/>
                  <w:szCs w:val="20"/>
                  <w:highlight w:val="yellow"/>
                </w:rPr>
                <w:t>5926, 16433</w:t>
              </w:r>
              <w:r w:rsidRPr="00B05A20">
                <w:rPr>
                  <w:rFonts w:ascii="Times New Roman" w:eastAsia="Times New Roman" w:hAnsi="Times New Roman" w:cs="Times New Roman"/>
                  <w:i/>
                  <w:iCs/>
                  <w:sz w:val="20"/>
                  <w:szCs w:val="20"/>
                  <w:highlight w:val="yellow"/>
                </w:rPr>
                <w:t>)</w:t>
              </w:r>
            </w:ins>
          </w:p>
          <w:p w14:paraId="059ACC8B" w14:textId="745FA1A7" w:rsidR="00B92F34" w:rsidRPr="00B92F34" w:rsidRDefault="00B92F34" w:rsidP="00B92F34">
            <w:pPr>
              <w:widowControl w:val="0"/>
              <w:autoSpaceDE w:val="0"/>
              <w:autoSpaceDN w:val="0"/>
              <w:spacing w:after="0" w:line="196" w:lineRule="exact"/>
              <w:ind w:left="130"/>
              <w:rPr>
                <w:rFonts w:ascii="Times New Roman" w:eastAsia="Times New Roman" w:hAnsi="Times New Roman" w:cs="Times New Roman"/>
                <w:sz w:val="18"/>
              </w:rPr>
            </w:pPr>
            <w:r w:rsidRPr="00B92F34">
              <w:rPr>
                <w:rFonts w:ascii="Times New Roman" w:eastAsia="Times New Roman" w:hAnsi="Times New Roman" w:cs="Times New Roman"/>
                <w:sz w:val="18"/>
              </w:rPr>
              <w:t>For</w:t>
            </w:r>
            <w:r w:rsidRPr="00B92F34">
              <w:rPr>
                <w:rFonts w:ascii="Times New Roman" w:eastAsia="Times New Roman" w:hAnsi="Times New Roman" w:cs="Times New Roman"/>
                <w:spacing w:val="-4"/>
                <w:sz w:val="18"/>
              </w:rPr>
              <w:t xml:space="preserve"> </w:t>
            </w:r>
            <w:r w:rsidRPr="00B92F34">
              <w:rPr>
                <w:rFonts w:ascii="Times New Roman" w:eastAsia="Times New Roman" w:hAnsi="Times New Roman" w:cs="Times New Roman"/>
                <w:sz w:val="18"/>
              </w:rPr>
              <w:t>a</w:t>
            </w:r>
            <w:r w:rsidRPr="00B92F34">
              <w:rPr>
                <w:rFonts w:ascii="Times New Roman" w:eastAsia="Times New Roman" w:hAnsi="Times New Roman" w:cs="Times New Roman"/>
                <w:spacing w:val="-3"/>
                <w:sz w:val="18"/>
              </w:rPr>
              <w:t xml:space="preserve"> </w:t>
            </w:r>
            <w:r w:rsidRPr="00B92F34">
              <w:rPr>
                <w:rFonts w:ascii="Times New Roman" w:eastAsia="Times New Roman" w:hAnsi="Times New Roman" w:cs="Times New Roman"/>
                <w:sz w:val="18"/>
              </w:rPr>
              <w:t>non-AP</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pacing w:val="-4"/>
                <w:sz w:val="18"/>
              </w:rPr>
              <w:t>MLD:</w:t>
            </w:r>
          </w:p>
          <w:p w14:paraId="1EA5AF70" w14:textId="77777777" w:rsidR="00B92F34" w:rsidRPr="00B92F34" w:rsidRDefault="00B92F34" w:rsidP="00B92F34">
            <w:pPr>
              <w:widowControl w:val="0"/>
              <w:autoSpaceDE w:val="0"/>
              <w:autoSpaceDN w:val="0"/>
              <w:spacing w:before="1" w:after="0" w:line="232" w:lineRule="auto"/>
              <w:ind w:left="370" w:right="128" w:firstLine="7"/>
              <w:rPr>
                <w:rFonts w:ascii="Times New Roman" w:eastAsia="Times New Roman" w:hAnsi="Times New Roman" w:cs="Times New Roman"/>
                <w:sz w:val="18"/>
              </w:rPr>
            </w:pPr>
            <w:r w:rsidRPr="00B92F34">
              <w:rPr>
                <w:rFonts w:ascii="Times New Roman" w:eastAsia="Times New Roman" w:hAnsi="Times New Roman" w:cs="Times New Roman"/>
                <w:sz w:val="18"/>
              </w:rPr>
              <w:t>Set to 1 to indicate that a non-AP MLD, with</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which</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the</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non-AP</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EHT</w:t>
            </w:r>
            <w:r w:rsidRPr="00B92F34">
              <w:rPr>
                <w:rFonts w:ascii="Times New Roman" w:eastAsia="Times New Roman" w:hAnsi="Times New Roman" w:cs="Times New Roman"/>
                <w:spacing w:val="-8"/>
                <w:sz w:val="18"/>
              </w:rPr>
              <w:t xml:space="preserve"> </w:t>
            </w:r>
            <w:r w:rsidRPr="00B92F34">
              <w:rPr>
                <w:rFonts w:ascii="Times New Roman" w:eastAsia="Times New Roman" w:hAnsi="Times New Roman" w:cs="Times New Roman"/>
                <w:sz w:val="18"/>
              </w:rPr>
              <w:t>STA</w:t>
            </w:r>
            <w:r w:rsidRPr="00B92F34">
              <w:rPr>
                <w:rFonts w:ascii="Times New Roman" w:eastAsia="Times New Roman" w:hAnsi="Times New Roman" w:cs="Times New Roman"/>
                <w:spacing w:val="-9"/>
                <w:sz w:val="18"/>
              </w:rPr>
              <w:t xml:space="preserve"> </w:t>
            </w:r>
            <w:r w:rsidRPr="00B92F34">
              <w:rPr>
                <w:rFonts w:ascii="Times New Roman" w:eastAsia="Times New Roman" w:hAnsi="Times New Roman" w:cs="Times New Roman"/>
                <w:sz w:val="18"/>
              </w:rPr>
              <w:t>is</w:t>
            </w:r>
            <w:r w:rsidRPr="00B92F34">
              <w:rPr>
                <w:rFonts w:ascii="Times New Roman" w:eastAsia="Times New Roman" w:hAnsi="Times New Roman" w:cs="Times New Roman"/>
                <w:spacing w:val="-9"/>
                <w:sz w:val="18"/>
              </w:rPr>
              <w:t xml:space="preserve"> </w:t>
            </w:r>
            <w:proofErr w:type="spellStart"/>
            <w:r w:rsidRPr="00B92F34">
              <w:rPr>
                <w:rFonts w:ascii="Times New Roman" w:eastAsia="Times New Roman" w:hAnsi="Times New Roman" w:cs="Times New Roman"/>
                <w:sz w:val="18"/>
              </w:rPr>
              <w:t>affili</w:t>
            </w:r>
            <w:proofErr w:type="spellEnd"/>
            <w:r w:rsidRPr="00B92F34">
              <w:rPr>
                <w:rFonts w:ascii="Times New Roman" w:eastAsia="Times New Roman" w:hAnsi="Times New Roman" w:cs="Times New Roman"/>
                <w:sz w:val="18"/>
              </w:rPr>
              <w:t xml:space="preserve">- </w:t>
            </w:r>
            <w:proofErr w:type="spellStart"/>
            <w:r w:rsidRPr="00B92F34">
              <w:rPr>
                <w:rFonts w:ascii="Times New Roman" w:eastAsia="Times New Roman" w:hAnsi="Times New Roman" w:cs="Times New Roman"/>
                <w:sz w:val="18"/>
              </w:rPr>
              <w:t>ated</w:t>
            </w:r>
            <w:proofErr w:type="spellEnd"/>
            <w:r w:rsidRPr="00B92F34">
              <w:rPr>
                <w:rFonts w:ascii="Times New Roman" w:eastAsia="Times New Roman" w:hAnsi="Times New Roman" w:cs="Times New Roman"/>
                <w:sz w:val="18"/>
              </w:rPr>
              <w:t xml:space="preserve">, </w:t>
            </w:r>
            <w:proofErr w:type="gramStart"/>
            <w:r w:rsidRPr="00B92F34">
              <w:rPr>
                <w:rFonts w:ascii="Times New Roman" w:eastAsia="Times New Roman" w:hAnsi="Times New Roman" w:cs="Times New Roman"/>
                <w:sz w:val="18"/>
              </w:rPr>
              <w:t>is capable of generating</w:t>
            </w:r>
            <w:proofErr w:type="gramEnd"/>
            <w:r w:rsidRPr="00B92F34">
              <w:rPr>
                <w:rFonts w:ascii="Times New Roman" w:eastAsia="Times New Roman" w:hAnsi="Times New Roman" w:cs="Times New Roman"/>
                <w:sz w:val="18"/>
              </w:rPr>
              <w:t xml:space="preserve"> frames with an SRS Control subfield.</w:t>
            </w:r>
          </w:p>
          <w:p w14:paraId="55482557" w14:textId="77777777" w:rsidR="00B92F34" w:rsidRPr="00B92F34" w:rsidRDefault="00B92F34" w:rsidP="00B92F34">
            <w:pPr>
              <w:widowControl w:val="0"/>
              <w:autoSpaceDE w:val="0"/>
              <w:autoSpaceDN w:val="0"/>
              <w:spacing w:after="0" w:line="195" w:lineRule="exact"/>
              <w:ind w:left="377"/>
              <w:rPr>
                <w:rFonts w:ascii="Times New Roman" w:eastAsia="Times New Roman" w:hAnsi="Times New Roman" w:cs="Times New Roman"/>
                <w:sz w:val="18"/>
              </w:rPr>
            </w:pPr>
            <w:r w:rsidRPr="00B92F34">
              <w:rPr>
                <w:rFonts w:ascii="Times New Roman" w:eastAsia="Times New Roman" w:hAnsi="Times New Roman" w:cs="Times New Roman"/>
                <w:sz w:val="18"/>
              </w:rPr>
              <w:lastRenderedPageBreak/>
              <w:t>Set</w:t>
            </w:r>
            <w:r w:rsidRPr="00B92F34">
              <w:rPr>
                <w:rFonts w:ascii="Times New Roman" w:eastAsia="Times New Roman" w:hAnsi="Times New Roman" w:cs="Times New Roman"/>
                <w:spacing w:val="-1"/>
                <w:sz w:val="18"/>
              </w:rPr>
              <w:t xml:space="preserve"> </w:t>
            </w:r>
            <w:r w:rsidRPr="00B92F34">
              <w:rPr>
                <w:rFonts w:ascii="Times New Roman" w:eastAsia="Times New Roman" w:hAnsi="Times New Roman" w:cs="Times New Roman"/>
                <w:sz w:val="18"/>
              </w:rPr>
              <w:t>to</w:t>
            </w:r>
            <w:r w:rsidRPr="00B92F34">
              <w:rPr>
                <w:rFonts w:ascii="Times New Roman" w:eastAsia="Times New Roman" w:hAnsi="Times New Roman" w:cs="Times New Roman"/>
                <w:spacing w:val="-2"/>
                <w:sz w:val="18"/>
              </w:rPr>
              <w:t xml:space="preserve"> </w:t>
            </w:r>
            <w:r w:rsidRPr="00B92F34">
              <w:rPr>
                <w:rFonts w:ascii="Times New Roman" w:eastAsia="Times New Roman" w:hAnsi="Times New Roman" w:cs="Times New Roman"/>
                <w:sz w:val="18"/>
              </w:rPr>
              <w:t>0</w:t>
            </w:r>
            <w:r w:rsidRPr="00B92F34">
              <w:rPr>
                <w:rFonts w:ascii="Times New Roman" w:eastAsia="Times New Roman" w:hAnsi="Times New Roman" w:cs="Times New Roman"/>
                <w:spacing w:val="-1"/>
                <w:sz w:val="18"/>
              </w:rPr>
              <w:t xml:space="preserve"> </w:t>
            </w:r>
            <w:r w:rsidRPr="00B92F34">
              <w:rPr>
                <w:rFonts w:ascii="Times New Roman" w:eastAsia="Times New Roman" w:hAnsi="Times New Roman" w:cs="Times New Roman"/>
                <w:spacing w:val="-2"/>
                <w:sz w:val="18"/>
              </w:rPr>
              <w:t>otherwise.</w:t>
            </w:r>
          </w:p>
          <w:p w14:paraId="4BCD69A6" w14:textId="77777777" w:rsidR="00B92F34" w:rsidRPr="00B92F34" w:rsidRDefault="00B92F34" w:rsidP="00B92F34">
            <w:pPr>
              <w:widowControl w:val="0"/>
              <w:autoSpaceDE w:val="0"/>
              <w:autoSpaceDN w:val="0"/>
              <w:spacing w:before="2" w:after="0" w:line="232" w:lineRule="auto"/>
              <w:ind w:left="137" w:right="162" w:hanging="8"/>
              <w:rPr>
                <w:rFonts w:ascii="Times New Roman" w:eastAsia="Times New Roman" w:hAnsi="Times New Roman" w:cs="Times New Roman"/>
                <w:sz w:val="18"/>
              </w:rPr>
            </w:pPr>
            <w:r w:rsidRPr="00B92F34">
              <w:rPr>
                <w:rFonts w:ascii="Times New Roman" w:eastAsia="Times New Roman" w:hAnsi="Times New Roman" w:cs="Times New Roman"/>
                <w:sz w:val="18"/>
              </w:rPr>
              <w:t>See</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35.3.16.5</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(PPDU</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end</w:t>
            </w:r>
            <w:r w:rsidRPr="00B92F34">
              <w:rPr>
                <w:rFonts w:ascii="Times New Roman" w:eastAsia="Times New Roman" w:hAnsi="Times New Roman" w:cs="Times New Roman"/>
                <w:spacing w:val="-6"/>
                <w:sz w:val="18"/>
              </w:rPr>
              <w:t xml:space="preserve"> </w:t>
            </w:r>
            <w:r w:rsidRPr="00B92F34">
              <w:rPr>
                <w:rFonts w:ascii="Times New Roman" w:eastAsia="Times New Roman" w:hAnsi="Times New Roman" w:cs="Times New Roman"/>
                <w:sz w:val="18"/>
              </w:rPr>
              <w:t>time</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alignment</w:t>
            </w:r>
            <w:r w:rsidRPr="00B92F34">
              <w:rPr>
                <w:rFonts w:ascii="Times New Roman" w:eastAsia="Times New Roman" w:hAnsi="Times New Roman" w:cs="Times New Roman"/>
                <w:spacing w:val="-7"/>
                <w:sz w:val="18"/>
              </w:rPr>
              <w:t xml:space="preserve"> </w:t>
            </w:r>
            <w:r w:rsidRPr="00B92F34">
              <w:rPr>
                <w:rFonts w:ascii="Times New Roman" w:eastAsia="Times New Roman" w:hAnsi="Times New Roman" w:cs="Times New Roman"/>
                <w:sz w:val="18"/>
              </w:rPr>
              <w:t xml:space="preserve">on an NSTR link </w:t>
            </w:r>
            <w:proofErr w:type="gramStart"/>
            <w:r w:rsidRPr="00B92F34">
              <w:rPr>
                <w:rFonts w:ascii="Times New Roman" w:eastAsia="Times New Roman" w:hAnsi="Times New Roman" w:cs="Times New Roman"/>
                <w:sz w:val="18"/>
              </w:rPr>
              <w:t>pair(</w:t>
            </w:r>
            <w:proofErr w:type="gramEnd"/>
            <w:r w:rsidRPr="00B92F34">
              <w:rPr>
                <w:rFonts w:ascii="Times New Roman" w:eastAsia="Times New Roman" w:hAnsi="Times New Roman" w:cs="Times New Roman"/>
                <w:sz w:val="18"/>
              </w:rPr>
              <w:t>#16247)).</w:t>
            </w:r>
          </w:p>
        </w:tc>
      </w:tr>
    </w:tbl>
    <w:p w14:paraId="671A03D0" w14:textId="1FAA5969" w:rsidR="00C25970" w:rsidRDefault="00C25970" w:rsidP="00C25970">
      <w:pPr>
        <w:pStyle w:val="T"/>
        <w:spacing w:before="120" w:after="120" w:line="240" w:lineRule="auto"/>
        <w:rPr>
          <w:b/>
          <w:i/>
          <w:iCs/>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these paragraphs in this</w:t>
      </w:r>
      <w:r w:rsidRPr="00EC44AC">
        <w:rPr>
          <w:b/>
          <w:i/>
          <w:iCs/>
          <w:highlight w:val="yellow"/>
        </w:rPr>
        <w:t xml:space="preserve"> subclause as shown below:</w:t>
      </w:r>
    </w:p>
    <w:p w14:paraId="08F195A0" w14:textId="0B9603D3" w:rsidR="008211CA" w:rsidRPr="008F5DC4" w:rsidDel="004C0866" w:rsidRDefault="008F5DC4" w:rsidP="008F5DC4">
      <w:pPr>
        <w:pStyle w:val="ListParagraph"/>
        <w:widowControl w:val="0"/>
        <w:numPr>
          <w:ilvl w:val="4"/>
          <w:numId w:val="15"/>
        </w:numPr>
        <w:tabs>
          <w:tab w:val="left" w:pos="1108"/>
        </w:tabs>
        <w:autoSpaceDE w:val="0"/>
        <w:autoSpaceDN w:val="0"/>
        <w:spacing w:before="1" w:after="0" w:line="240" w:lineRule="auto"/>
        <w:outlineLvl w:val="1"/>
        <w:rPr>
          <w:del w:id="52" w:author="George Cherian" w:date="2023-06-25T22:10:00Z"/>
          <w:rFonts w:ascii="Arial" w:eastAsia="Arial" w:hAnsi="Arial" w:cs="Arial"/>
          <w:b/>
          <w:bCs/>
          <w:sz w:val="20"/>
          <w:szCs w:val="20"/>
        </w:rPr>
      </w:pPr>
      <w:del w:id="53" w:author="George Cherian" w:date="2023-06-25T22:10:00Z">
        <w:r w:rsidDel="004C0866">
          <w:rPr>
            <w:rFonts w:ascii="Arial" w:eastAsia="Arial" w:hAnsi="Arial" w:cs="Arial"/>
            <w:b/>
            <w:bCs/>
            <w:sz w:val="20"/>
            <w:szCs w:val="20"/>
          </w:rPr>
          <w:delText xml:space="preserve"> </w:delText>
        </w:r>
        <w:r w:rsidR="008211CA" w:rsidRPr="008F5DC4" w:rsidDel="004C0866">
          <w:rPr>
            <w:rFonts w:ascii="Arial" w:eastAsia="Arial" w:hAnsi="Arial" w:cs="Arial"/>
            <w:b/>
            <w:bCs/>
            <w:sz w:val="20"/>
            <w:szCs w:val="20"/>
          </w:rPr>
          <w:delText>Association</w:delText>
        </w:r>
        <w:r w:rsidR="008211CA" w:rsidRPr="008F5DC4" w:rsidDel="004C0866">
          <w:rPr>
            <w:rFonts w:ascii="Arial" w:eastAsia="Arial" w:hAnsi="Arial" w:cs="Arial"/>
            <w:b/>
            <w:bCs/>
            <w:spacing w:val="-11"/>
            <w:sz w:val="20"/>
            <w:szCs w:val="20"/>
          </w:rPr>
          <w:delText xml:space="preserve"> </w:delText>
        </w:r>
        <w:r w:rsidR="008211CA" w:rsidRPr="008F5DC4" w:rsidDel="004C0866">
          <w:rPr>
            <w:rFonts w:ascii="Arial" w:eastAsia="Arial" w:hAnsi="Arial" w:cs="Arial"/>
            <w:b/>
            <w:bCs/>
            <w:sz w:val="20"/>
            <w:szCs w:val="20"/>
          </w:rPr>
          <w:delText>procedures</w:delText>
        </w:r>
        <w:r w:rsidR="008211CA" w:rsidRPr="008F5DC4" w:rsidDel="004C0866">
          <w:rPr>
            <w:rFonts w:ascii="Arial" w:eastAsia="Arial" w:hAnsi="Arial" w:cs="Arial"/>
            <w:b/>
            <w:bCs/>
            <w:spacing w:val="-11"/>
            <w:sz w:val="20"/>
            <w:szCs w:val="20"/>
          </w:rPr>
          <w:delText xml:space="preserve"> </w:delText>
        </w:r>
        <w:r w:rsidR="008211CA" w:rsidRPr="008F5DC4" w:rsidDel="004C0866">
          <w:rPr>
            <w:rFonts w:ascii="Arial" w:eastAsia="Arial" w:hAnsi="Arial" w:cs="Arial"/>
            <w:b/>
            <w:bCs/>
            <w:sz w:val="20"/>
            <w:szCs w:val="20"/>
          </w:rPr>
          <w:delText>for</w:delText>
        </w:r>
        <w:r w:rsidR="008211CA" w:rsidRPr="008F5DC4" w:rsidDel="004C0866">
          <w:rPr>
            <w:rFonts w:ascii="Arial" w:eastAsia="Arial" w:hAnsi="Arial" w:cs="Arial"/>
            <w:b/>
            <w:bCs/>
            <w:spacing w:val="-12"/>
            <w:sz w:val="20"/>
            <w:szCs w:val="20"/>
          </w:rPr>
          <w:delText xml:space="preserve"> </w:delText>
        </w:r>
        <w:r w:rsidR="008211CA" w:rsidRPr="008F5DC4" w:rsidDel="004C0866">
          <w:rPr>
            <w:rFonts w:ascii="Arial" w:eastAsia="Arial" w:hAnsi="Arial" w:cs="Arial"/>
            <w:b/>
            <w:bCs/>
            <w:sz w:val="20"/>
            <w:szCs w:val="20"/>
          </w:rPr>
          <w:delText>TID-to-link</w:delText>
        </w:r>
        <w:r w:rsidR="008211CA" w:rsidRPr="008F5DC4" w:rsidDel="004C0866">
          <w:rPr>
            <w:rFonts w:ascii="Arial" w:eastAsia="Arial" w:hAnsi="Arial" w:cs="Arial"/>
            <w:b/>
            <w:bCs/>
            <w:spacing w:val="-11"/>
            <w:sz w:val="20"/>
            <w:szCs w:val="20"/>
          </w:rPr>
          <w:delText xml:space="preserve"> </w:delText>
        </w:r>
        <w:r w:rsidR="008211CA" w:rsidRPr="008F5DC4" w:rsidDel="004C0866">
          <w:rPr>
            <w:rFonts w:ascii="Arial" w:eastAsia="Arial" w:hAnsi="Arial" w:cs="Arial"/>
            <w:b/>
            <w:bCs/>
            <w:spacing w:val="-2"/>
            <w:sz w:val="20"/>
            <w:szCs w:val="20"/>
          </w:rPr>
          <w:delText>mapping</w:delText>
        </w:r>
      </w:del>
    </w:p>
    <w:p w14:paraId="77DBD8B2" w14:textId="29535C9F" w:rsidR="008211CA" w:rsidRPr="008211CA" w:rsidDel="004C0866" w:rsidRDefault="008211CA" w:rsidP="008211CA">
      <w:pPr>
        <w:widowControl w:val="0"/>
        <w:autoSpaceDE w:val="0"/>
        <w:autoSpaceDN w:val="0"/>
        <w:spacing w:after="0" w:line="249" w:lineRule="auto"/>
        <w:ind w:left="160" w:right="157"/>
        <w:jc w:val="both"/>
        <w:rPr>
          <w:del w:id="54" w:author="George Cherian" w:date="2023-06-25T22:10:00Z"/>
          <w:rFonts w:ascii="Times New Roman" w:eastAsia="Times New Roman" w:hAnsi="Times New Roman" w:cs="Times New Roman"/>
          <w:sz w:val="20"/>
          <w:szCs w:val="20"/>
        </w:rPr>
      </w:pPr>
      <w:del w:id="55" w:author="George Cherian" w:date="2023-06-25T22:10:00Z">
        <w:r w:rsidRPr="008211CA" w:rsidDel="004C0866">
          <w:rPr>
            <w:rFonts w:ascii="Times New Roman" w:eastAsia="Times New Roman" w:hAnsi="Times New Roman" w:cs="Times New Roman"/>
            <w:sz w:val="20"/>
            <w:szCs w:val="20"/>
          </w:rPr>
          <w:delText>During a ML (re)setup procedure, a non-AP MLD may initiate a TID-to-link mapping negotiation by including the TID-to-link Mapping element in the (Re)Association Request frame if an AP MLD has indicated a support of TID-to-link mapping negotiation.</w:delText>
        </w:r>
        <w:r w:rsidR="006F4624" w:rsidDel="004C0866">
          <w:rPr>
            <w:rFonts w:ascii="Times New Roman" w:eastAsia="Times New Roman" w:hAnsi="Times New Roman" w:cs="Times New Roman"/>
            <w:sz w:val="20"/>
            <w:szCs w:val="20"/>
          </w:rPr>
          <w:delText xml:space="preserve"> </w:delText>
        </w:r>
      </w:del>
    </w:p>
    <w:p w14:paraId="6E1D2B6D" w14:textId="17920C9B" w:rsidR="008211CA" w:rsidRPr="008211CA" w:rsidDel="004C0866" w:rsidRDefault="008211CA" w:rsidP="008211CA">
      <w:pPr>
        <w:widowControl w:val="0"/>
        <w:autoSpaceDE w:val="0"/>
        <w:autoSpaceDN w:val="0"/>
        <w:spacing w:before="103" w:after="0" w:line="249" w:lineRule="auto"/>
        <w:ind w:left="160" w:right="157"/>
        <w:jc w:val="both"/>
        <w:rPr>
          <w:del w:id="56" w:author="George Cherian" w:date="2023-06-25T22:10:00Z"/>
          <w:rFonts w:ascii="Times New Roman" w:eastAsia="Times New Roman" w:hAnsi="Times New Roman" w:cs="Times New Roman"/>
          <w:sz w:val="20"/>
          <w:szCs w:val="20"/>
        </w:rPr>
      </w:pPr>
      <w:del w:id="57" w:author="George Cherian" w:date="2023-06-25T22:10:00Z">
        <w:r w:rsidRPr="008211CA" w:rsidDel="004C0866">
          <w:rPr>
            <w:rFonts w:ascii="Times New Roman" w:eastAsia="Times New Roman" w:hAnsi="Times New Roman" w:cs="Times New Roman"/>
            <w:sz w:val="20"/>
            <w:szCs w:val="20"/>
          </w:rPr>
          <w:delText>An MLD that includes two TID-To-Link Mapping elements in a (Re)Association Request frame or a (Re)Association Response frame shall set the Direction subfield in one of the TID-To-Link Mapping elements to 0 and the Direction subfield in the other TID-To- Link Mapping element to 1.</w:delText>
        </w:r>
      </w:del>
    </w:p>
    <w:p w14:paraId="7017F5EC" w14:textId="58FA52C6" w:rsidR="008211CA" w:rsidRPr="008211CA" w:rsidDel="004C0866" w:rsidRDefault="008211CA" w:rsidP="008211CA">
      <w:pPr>
        <w:widowControl w:val="0"/>
        <w:autoSpaceDE w:val="0"/>
        <w:autoSpaceDN w:val="0"/>
        <w:spacing w:before="1" w:after="0" w:line="240" w:lineRule="auto"/>
        <w:rPr>
          <w:del w:id="58" w:author="George Cherian" w:date="2023-06-25T22:10:00Z"/>
          <w:rFonts w:ascii="Times New Roman" w:eastAsia="Times New Roman" w:hAnsi="Times New Roman" w:cs="Times New Roman"/>
          <w:sz w:val="21"/>
          <w:szCs w:val="20"/>
        </w:rPr>
      </w:pPr>
    </w:p>
    <w:p w14:paraId="62424C5A" w14:textId="6FD1DBFC" w:rsidR="008211CA" w:rsidRPr="008211CA" w:rsidDel="004C0866" w:rsidRDefault="008211CA" w:rsidP="008211CA">
      <w:pPr>
        <w:widowControl w:val="0"/>
        <w:autoSpaceDE w:val="0"/>
        <w:autoSpaceDN w:val="0"/>
        <w:spacing w:after="0" w:line="249" w:lineRule="auto"/>
        <w:ind w:left="160" w:right="156"/>
        <w:jc w:val="both"/>
        <w:rPr>
          <w:del w:id="59" w:author="George Cherian" w:date="2023-06-25T22:10:00Z"/>
          <w:rFonts w:ascii="Times New Roman" w:eastAsia="Times New Roman" w:hAnsi="Times New Roman" w:cs="Times New Roman"/>
          <w:sz w:val="20"/>
          <w:szCs w:val="20"/>
        </w:rPr>
      </w:pPr>
      <w:del w:id="60" w:author="George Cherian" w:date="2023-06-25T22:10:00Z">
        <w:r w:rsidRPr="008211CA" w:rsidDel="004C0866">
          <w:rPr>
            <w:rFonts w:ascii="Times New Roman" w:eastAsia="Times New Roman" w:hAnsi="Times New Roman" w:cs="Times New Roman"/>
            <w:sz w:val="20"/>
            <w:szCs w:val="20"/>
          </w:rPr>
          <w:delText>After</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receiving</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(Re)Association</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Request</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frame,</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AP</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MLD</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shall</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reply</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to</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(Re)Association</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 xml:space="preserve">Request frame according to 11.3.5.3 (Authentication—destination STA or MLD), 11.3.5.5 (Deauthentication— destination STA or MLD), and </w:delText>
        </w:r>
        <w:r w:rsidRPr="008211CA" w:rsidDel="004C0866">
          <w:rPr>
            <w:rFonts w:ascii="Times New Roman" w:eastAsia="Times New Roman" w:hAnsi="Times New Roman" w:cs="Times New Roman"/>
            <w:sz w:val="20"/>
            <w:szCs w:val="20"/>
          </w:rPr>
          <w:fldChar w:fldCharType="begin"/>
        </w:r>
        <w:r w:rsidRPr="008211CA" w:rsidDel="004C0866">
          <w:rPr>
            <w:rFonts w:ascii="Times New Roman" w:eastAsia="Times New Roman" w:hAnsi="Times New Roman" w:cs="Times New Roman"/>
            <w:sz w:val="20"/>
            <w:szCs w:val="20"/>
          </w:rPr>
          <w:delInstrText>HYPERLINK \l "_bookmark27"</w:delInstrText>
        </w:r>
        <w:r w:rsidRPr="008211CA" w:rsidDel="004C0866">
          <w:rPr>
            <w:rFonts w:ascii="Times New Roman" w:eastAsia="Times New Roman" w:hAnsi="Times New Roman" w:cs="Times New Roman"/>
            <w:sz w:val="20"/>
            <w:szCs w:val="20"/>
          </w:rPr>
          <w:fldChar w:fldCharType="separate"/>
        </w:r>
        <w:r w:rsidRPr="008211CA" w:rsidDel="004C0866">
          <w:rPr>
            <w:rFonts w:ascii="Times New Roman" w:eastAsia="Times New Roman" w:hAnsi="Times New Roman" w:cs="Times New Roman"/>
            <w:sz w:val="20"/>
            <w:szCs w:val="20"/>
          </w:rPr>
          <w:delText>35.3.5 (ML (re)setup)</w:delText>
        </w:r>
        <w:r w:rsidRPr="008211CA" w:rsidDel="004C0866">
          <w:rPr>
            <w:rFonts w:ascii="Times New Roman" w:eastAsia="Times New Roman" w:hAnsi="Times New Roman" w:cs="Times New Roman"/>
            <w:sz w:val="20"/>
            <w:szCs w:val="20"/>
          </w:rPr>
          <w:fldChar w:fldCharType="end"/>
        </w:r>
        <w:r w:rsidRPr="008211CA" w:rsidDel="004C0866">
          <w:rPr>
            <w:rFonts w:ascii="Times New Roman" w:eastAsia="Times New Roman" w:hAnsi="Times New Roman" w:cs="Times New Roman"/>
            <w:sz w:val="20"/>
            <w:szCs w:val="20"/>
          </w:rPr>
          <w:delText>, and perform the following TID-to-link mapping negotiation procedure:</w:delText>
        </w:r>
      </w:del>
    </w:p>
    <w:p w14:paraId="24780F02" w14:textId="3AADBBF4" w:rsidR="008211CA" w:rsidRPr="008211CA" w:rsidDel="004C0866" w:rsidRDefault="008211CA" w:rsidP="008211CA">
      <w:pPr>
        <w:widowControl w:val="0"/>
        <w:numPr>
          <w:ilvl w:val="0"/>
          <w:numId w:val="14"/>
        </w:numPr>
        <w:tabs>
          <w:tab w:val="left" w:pos="760"/>
        </w:tabs>
        <w:autoSpaceDE w:val="0"/>
        <w:autoSpaceDN w:val="0"/>
        <w:spacing w:before="64" w:after="0" w:line="240" w:lineRule="auto"/>
        <w:ind w:left="760"/>
        <w:jc w:val="both"/>
        <w:rPr>
          <w:del w:id="61" w:author="George Cherian" w:date="2023-06-25T22:10:00Z"/>
          <w:rFonts w:ascii="Times New Roman" w:eastAsia="Times New Roman" w:hAnsi="Times New Roman" w:cs="Times New Roman"/>
          <w:sz w:val="20"/>
        </w:rPr>
      </w:pPr>
      <w:del w:id="62" w:author="George Cherian" w:date="2023-06-25T22:10:00Z">
        <w:r w:rsidRPr="008211CA" w:rsidDel="004C0866">
          <w:rPr>
            <w:rFonts w:ascii="Times New Roman" w:eastAsia="Times New Roman" w:hAnsi="Times New Roman" w:cs="Times New Roman"/>
            <w:sz w:val="20"/>
          </w:rPr>
          <w:delText>Where</w:delText>
        </w:r>
        <w:r w:rsidRPr="008211CA" w:rsidDel="004C0866">
          <w:rPr>
            <w:rFonts w:ascii="Times New Roman" w:eastAsia="Times New Roman" w:hAnsi="Times New Roman" w:cs="Times New Roman"/>
            <w:spacing w:val="35"/>
            <w:sz w:val="20"/>
          </w:rPr>
          <w:delText xml:space="preserve"> </w:delText>
        </w:r>
        <w:r w:rsidRPr="008211CA" w:rsidDel="004C0866">
          <w:rPr>
            <w:rFonts w:ascii="Times New Roman" w:eastAsia="Times New Roman" w:hAnsi="Times New Roman" w:cs="Times New Roman"/>
            <w:sz w:val="20"/>
          </w:rPr>
          <w:delText>the</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AP</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MLD</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advertises</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a</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TID-to-link</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mapping</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that</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is</w:delText>
        </w:r>
        <w:r w:rsidRPr="008211CA" w:rsidDel="004C0866">
          <w:rPr>
            <w:rFonts w:ascii="Times New Roman" w:eastAsia="Times New Roman" w:hAnsi="Times New Roman" w:cs="Times New Roman"/>
            <w:spacing w:val="34"/>
            <w:sz w:val="20"/>
          </w:rPr>
          <w:delText xml:space="preserve"> </w:delText>
        </w:r>
        <w:r w:rsidRPr="008211CA" w:rsidDel="004C0866">
          <w:rPr>
            <w:rFonts w:ascii="Times New Roman" w:eastAsia="Times New Roman" w:hAnsi="Times New Roman" w:cs="Times New Roman"/>
            <w:sz w:val="20"/>
          </w:rPr>
          <w:delText>already</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established</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z w:val="20"/>
          </w:rPr>
          <w:delText>according</w:delText>
        </w:r>
        <w:r w:rsidRPr="008211CA" w:rsidDel="004C0866">
          <w:rPr>
            <w:rFonts w:ascii="Times New Roman" w:eastAsia="Times New Roman" w:hAnsi="Times New Roman" w:cs="Times New Roman"/>
            <w:spacing w:val="36"/>
            <w:sz w:val="20"/>
          </w:rPr>
          <w:delText xml:space="preserve"> </w:delText>
        </w:r>
        <w:r w:rsidRPr="008211CA" w:rsidDel="004C0866">
          <w:rPr>
            <w:rFonts w:ascii="Times New Roman" w:eastAsia="Times New Roman" w:hAnsi="Times New Roman" w:cs="Times New Roman"/>
            <w:spacing w:val="-5"/>
            <w:sz w:val="20"/>
          </w:rPr>
          <w:delText>to</w:delText>
        </w:r>
      </w:del>
    </w:p>
    <w:p w14:paraId="2CE4924D" w14:textId="3F5A9527" w:rsidR="008211CA" w:rsidRPr="008211CA" w:rsidDel="004C0866" w:rsidRDefault="008211CA" w:rsidP="008211CA">
      <w:pPr>
        <w:widowControl w:val="0"/>
        <w:autoSpaceDE w:val="0"/>
        <w:autoSpaceDN w:val="0"/>
        <w:spacing w:before="10" w:after="0" w:line="249" w:lineRule="auto"/>
        <w:ind w:left="760" w:right="154"/>
        <w:jc w:val="both"/>
        <w:rPr>
          <w:del w:id="63" w:author="George Cherian" w:date="2023-06-25T22:10:00Z"/>
          <w:rFonts w:ascii="Times New Roman" w:eastAsia="Times New Roman" w:hAnsi="Times New Roman" w:cs="Times New Roman"/>
          <w:sz w:val="20"/>
          <w:szCs w:val="20"/>
        </w:rPr>
      </w:pPr>
      <w:del w:id="64" w:author="George Cherian" w:date="2023-06-25T22:10:00Z">
        <w:r w:rsidRPr="008211CA" w:rsidDel="004C0866">
          <w:rPr>
            <w:rFonts w:ascii="Times New Roman" w:eastAsia="Times New Roman" w:hAnsi="Times New Roman" w:cs="Times New Roman"/>
            <w:sz w:val="20"/>
            <w:szCs w:val="20"/>
          </w:rPr>
          <w:fldChar w:fldCharType="begin"/>
        </w:r>
        <w:r w:rsidRPr="008211CA" w:rsidDel="004C0866">
          <w:rPr>
            <w:rFonts w:ascii="Times New Roman" w:eastAsia="Times New Roman" w:hAnsi="Times New Roman" w:cs="Times New Roman"/>
            <w:sz w:val="20"/>
            <w:szCs w:val="20"/>
          </w:rPr>
          <w:delInstrText>HYPERLINK \l "_bookmark39"</w:delInstrText>
        </w:r>
        <w:r w:rsidRPr="008211CA" w:rsidDel="004C0866">
          <w:rPr>
            <w:rFonts w:ascii="Times New Roman" w:eastAsia="Times New Roman" w:hAnsi="Times New Roman" w:cs="Times New Roman"/>
            <w:sz w:val="20"/>
            <w:szCs w:val="20"/>
          </w:rPr>
          <w:fldChar w:fldCharType="separate"/>
        </w:r>
        <w:r w:rsidRPr="008211CA" w:rsidDel="004C0866">
          <w:rPr>
            <w:rFonts w:ascii="Times New Roman" w:eastAsia="Times New Roman" w:hAnsi="Times New Roman" w:cs="Times New Roman"/>
            <w:sz w:val="20"/>
            <w:szCs w:val="20"/>
          </w:rPr>
          <w:delText>35.3.7.2.4 (Advertised TID-to-link mapping in Beacon and Probe Response frames)</w:delText>
        </w:r>
        <w:r w:rsidRPr="008211CA" w:rsidDel="004C0866">
          <w:rPr>
            <w:rFonts w:ascii="Times New Roman" w:eastAsia="Times New Roman" w:hAnsi="Times New Roman" w:cs="Times New Roman"/>
            <w:sz w:val="20"/>
            <w:szCs w:val="20"/>
          </w:rPr>
          <w:fldChar w:fldCharType="end"/>
        </w:r>
        <w:r w:rsidRPr="008211CA" w:rsidDel="004C0866">
          <w:rPr>
            <w:rFonts w:ascii="Times New Roman" w:eastAsia="Times New Roman" w:hAnsi="Times New Roman" w:cs="Times New Roman"/>
            <w:sz w:val="20"/>
            <w:szCs w:val="20"/>
          </w:rPr>
          <w:delText>, if the non-AP MLD</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does</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not</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include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at</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least</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one</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TID-to-link</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Mapping</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Request</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element</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or</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requests</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mapping</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that maps</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TIDs</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to</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link</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in</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direction</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that</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is</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not</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enabled</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in</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advertised</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mapping,</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AP</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shall</w:delText>
        </w:r>
        <w:r w:rsidRPr="008211CA" w:rsidDel="004C0866">
          <w:rPr>
            <w:rFonts w:ascii="Times New Roman" w:eastAsia="Times New Roman" w:hAnsi="Times New Roman" w:cs="Times New Roman"/>
            <w:spacing w:val="-2"/>
            <w:sz w:val="20"/>
            <w:szCs w:val="20"/>
          </w:rPr>
          <w:delText xml:space="preserve"> </w:delText>
        </w:r>
        <w:r w:rsidRPr="008211CA" w:rsidDel="004C0866">
          <w:rPr>
            <w:rFonts w:ascii="Times New Roman" w:eastAsia="Times New Roman" w:hAnsi="Times New Roman" w:cs="Times New Roman"/>
            <w:sz w:val="20"/>
            <w:szCs w:val="20"/>
          </w:rPr>
          <w:delText xml:space="preserve">include in the (Re)Association Response frame a TID-To-Link Mapping element with the Mapping Switch Time Present subfield equal to 0 and indicating the TID-to-link mapping that is advertised in Beacons for each of the links accepted in the association procedure. After the transmission of the (Re)Association Response frame the TID-to-link mapping included in that frame is established and shall be used during the association unless and until a new TID-to-link mapping is advertised or </w:delText>
        </w:r>
        <w:r w:rsidRPr="008211CA" w:rsidDel="004C0866">
          <w:rPr>
            <w:rFonts w:ascii="Times New Roman" w:eastAsia="Times New Roman" w:hAnsi="Times New Roman" w:cs="Times New Roman"/>
            <w:spacing w:val="-2"/>
            <w:sz w:val="20"/>
            <w:szCs w:val="20"/>
          </w:rPr>
          <w:delText>negotiated.</w:delText>
        </w:r>
      </w:del>
    </w:p>
    <w:p w14:paraId="57CD4DE4" w14:textId="21477305" w:rsidR="008211CA" w:rsidRPr="008211CA" w:rsidDel="004C0866" w:rsidRDefault="008211CA" w:rsidP="008211CA">
      <w:pPr>
        <w:widowControl w:val="0"/>
        <w:numPr>
          <w:ilvl w:val="0"/>
          <w:numId w:val="14"/>
        </w:numPr>
        <w:tabs>
          <w:tab w:val="left" w:pos="760"/>
        </w:tabs>
        <w:autoSpaceDE w:val="0"/>
        <w:autoSpaceDN w:val="0"/>
        <w:spacing w:before="67" w:after="0" w:line="249" w:lineRule="auto"/>
        <w:ind w:right="155"/>
        <w:jc w:val="both"/>
        <w:rPr>
          <w:del w:id="65" w:author="George Cherian" w:date="2023-06-25T22:10:00Z"/>
          <w:rFonts w:ascii="Times New Roman" w:eastAsia="Times New Roman" w:hAnsi="Times New Roman" w:cs="Times New Roman"/>
          <w:sz w:val="20"/>
        </w:rPr>
      </w:pPr>
      <w:del w:id="66" w:author="George Cherian" w:date="2023-06-25T22:10:00Z">
        <w:r w:rsidRPr="008211CA" w:rsidDel="004C0866">
          <w:rPr>
            <w:rFonts w:ascii="Times New Roman" w:eastAsia="Times New Roman" w:hAnsi="Times New Roman" w:cs="Times New Roman"/>
            <w:sz w:val="20"/>
          </w:rPr>
          <w:delText>Otherwise, if the AP MLD does not accept an individually requested TID-to-link mapping in an Association Request frame, the AP MLD shall indicate rejection of the proposed TID-to-link mapping</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by</w:delText>
        </w:r>
        <w:r w:rsidRPr="008211CA" w:rsidDel="004C0866">
          <w:rPr>
            <w:rFonts w:ascii="Times New Roman" w:eastAsia="Times New Roman" w:hAnsi="Times New Roman" w:cs="Times New Roman"/>
            <w:spacing w:val="-1"/>
            <w:sz w:val="20"/>
          </w:rPr>
          <w:delText xml:space="preserve"> </w:delText>
        </w:r>
        <w:r w:rsidRPr="008211CA" w:rsidDel="004C0866">
          <w:rPr>
            <w:rFonts w:ascii="Times New Roman" w:eastAsia="Times New Roman" w:hAnsi="Times New Roman" w:cs="Times New Roman"/>
            <w:sz w:val="20"/>
          </w:rPr>
          <w:delText>including</w:delText>
        </w:r>
        <w:r w:rsidRPr="008211CA" w:rsidDel="004C0866">
          <w:rPr>
            <w:rFonts w:ascii="Times New Roman" w:eastAsia="Times New Roman" w:hAnsi="Times New Roman" w:cs="Times New Roman"/>
            <w:spacing w:val="-1"/>
            <w:sz w:val="20"/>
          </w:rPr>
          <w:delText xml:space="preserve"> </w:delText>
        </w:r>
        <w:r w:rsidRPr="008211CA" w:rsidDel="004C0866">
          <w:rPr>
            <w:rFonts w:ascii="Times New Roman" w:eastAsia="Times New Roman" w:hAnsi="Times New Roman" w:cs="Times New Roman"/>
            <w:sz w:val="20"/>
          </w:rPr>
          <w:delText>in</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the</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(Re)Association</w:delText>
        </w:r>
        <w:r w:rsidRPr="008211CA" w:rsidDel="004C0866">
          <w:rPr>
            <w:rFonts w:ascii="Times New Roman" w:eastAsia="Times New Roman" w:hAnsi="Times New Roman" w:cs="Times New Roman"/>
            <w:spacing w:val="-1"/>
            <w:sz w:val="20"/>
          </w:rPr>
          <w:delText xml:space="preserve"> </w:delText>
        </w:r>
        <w:r w:rsidRPr="008211CA" w:rsidDel="004C0866">
          <w:rPr>
            <w:rFonts w:ascii="Times New Roman" w:eastAsia="Times New Roman" w:hAnsi="Times New Roman" w:cs="Times New Roman"/>
            <w:sz w:val="20"/>
          </w:rPr>
          <w:delText>Response</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frame</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the</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TID-to-link</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Mapping element</w:delText>
        </w:r>
        <w:r w:rsidRPr="008211CA" w:rsidDel="004C0866">
          <w:rPr>
            <w:rFonts w:ascii="Times New Roman" w:eastAsia="Times New Roman" w:hAnsi="Times New Roman" w:cs="Times New Roman"/>
            <w:spacing w:val="-2"/>
            <w:sz w:val="20"/>
          </w:rPr>
          <w:delText xml:space="preserve"> </w:delText>
        </w:r>
        <w:r w:rsidRPr="008211CA" w:rsidDel="004C0866">
          <w:rPr>
            <w:rFonts w:ascii="Times New Roman" w:eastAsia="Times New Roman" w:hAnsi="Times New Roman" w:cs="Times New Roman"/>
            <w:sz w:val="20"/>
          </w:rPr>
          <w:delText>that suggests a preferred TID-to-link mapping, and the default TID-to-link mapping remains established until a new TID-to-link mapping is advertised or negotiated.</w:delText>
        </w:r>
      </w:del>
    </w:p>
    <w:p w14:paraId="7A320D53" w14:textId="776B78A3" w:rsidR="008211CA" w:rsidRPr="008211CA" w:rsidDel="004C0866" w:rsidRDefault="008211CA" w:rsidP="008211CA">
      <w:pPr>
        <w:widowControl w:val="0"/>
        <w:autoSpaceDE w:val="0"/>
        <w:autoSpaceDN w:val="0"/>
        <w:spacing w:before="64" w:after="0" w:line="249" w:lineRule="auto"/>
        <w:ind w:left="769" w:right="157" w:hanging="10"/>
        <w:jc w:val="both"/>
        <w:rPr>
          <w:del w:id="67" w:author="George Cherian" w:date="2023-06-25T22:10:00Z"/>
          <w:rFonts w:ascii="Times New Roman" w:eastAsia="Times New Roman" w:hAnsi="Times New Roman" w:cs="Times New Roman"/>
          <w:sz w:val="20"/>
          <w:szCs w:val="20"/>
        </w:rPr>
      </w:pPr>
      <w:del w:id="68" w:author="George Cherian" w:date="2023-06-25T22:10:00Z">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AP</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MLD</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that</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rejects</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(Re)Association</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Request</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may</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include</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TID-to-link</w:delText>
        </w:r>
        <w:r w:rsidRPr="008211CA" w:rsidDel="004C0866">
          <w:rPr>
            <w:rFonts w:ascii="Times New Roman" w:eastAsia="Times New Roman" w:hAnsi="Times New Roman" w:cs="Times New Roman"/>
            <w:spacing w:val="-6"/>
            <w:sz w:val="20"/>
            <w:szCs w:val="20"/>
          </w:rPr>
          <w:delText xml:space="preserve"> </w:delText>
        </w:r>
        <w:r w:rsidRPr="008211CA" w:rsidDel="004C0866">
          <w:rPr>
            <w:rFonts w:ascii="Times New Roman" w:eastAsia="Times New Roman" w:hAnsi="Times New Roman" w:cs="Times New Roman"/>
            <w:sz w:val="20"/>
            <w:szCs w:val="20"/>
          </w:rPr>
          <w:delText>mapping-related</w:delText>
        </w:r>
        <w:r w:rsidRPr="008211CA" w:rsidDel="004C0866">
          <w:rPr>
            <w:rFonts w:ascii="Times New Roman" w:eastAsia="Times New Roman" w:hAnsi="Times New Roman" w:cs="Times New Roman"/>
            <w:spacing w:val="-5"/>
            <w:sz w:val="20"/>
            <w:szCs w:val="20"/>
          </w:rPr>
          <w:delText xml:space="preserve"> </w:delText>
        </w:r>
        <w:r w:rsidRPr="008211CA" w:rsidDel="004C0866">
          <w:rPr>
            <w:rFonts w:ascii="Times New Roman" w:eastAsia="Times New Roman" w:hAnsi="Times New Roman" w:cs="Times New Roman"/>
            <w:sz w:val="20"/>
            <w:szCs w:val="20"/>
          </w:rPr>
          <w:delText>sta- tus</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code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in</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(Re)Association</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Response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frame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even</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if</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the</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non-AP</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MLD</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does</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not</w:delText>
        </w:r>
        <w:r w:rsidRPr="008211CA" w:rsidDel="004C0866">
          <w:rPr>
            <w:rFonts w:ascii="Times New Roman" w:eastAsia="Times New Roman" w:hAnsi="Times New Roman" w:cs="Times New Roman"/>
            <w:spacing w:val="-3"/>
            <w:sz w:val="20"/>
            <w:szCs w:val="20"/>
          </w:rPr>
          <w:delText xml:space="preserve"> </w:delText>
        </w:r>
        <w:r w:rsidRPr="008211CA" w:rsidDel="004C0866">
          <w:rPr>
            <w:rFonts w:ascii="Times New Roman" w:eastAsia="Times New Roman" w:hAnsi="Times New Roman" w:cs="Times New Roman"/>
            <w:sz w:val="20"/>
            <w:szCs w:val="20"/>
          </w:rPr>
          <w:delText>initiate</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a</w:delText>
        </w:r>
        <w:r w:rsidRPr="008211CA" w:rsidDel="004C0866">
          <w:rPr>
            <w:rFonts w:ascii="Times New Roman" w:eastAsia="Times New Roman" w:hAnsi="Times New Roman" w:cs="Times New Roman"/>
            <w:spacing w:val="-4"/>
            <w:sz w:val="20"/>
            <w:szCs w:val="20"/>
          </w:rPr>
          <w:delText xml:space="preserve"> </w:delText>
        </w:r>
        <w:r w:rsidRPr="008211CA" w:rsidDel="004C0866">
          <w:rPr>
            <w:rFonts w:ascii="Times New Roman" w:eastAsia="Times New Roman" w:hAnsi="Times New Roman" w:cs="Times New Roman"/>
            <w:sz w:val="20"/>
            <w:szCs w:val="20"/>
          </w:rPr>
          <w:delText>TID-to- link mapping negotiation. Status code 134 (PREFERRED_TID_TO_LINK_MAPPING_SUG- GESTED) may be used.</w:delText>
        </w:r>
      </w:del>
    </w:p>
    <w:p w14:paraId="6D361FC3" w14:textId="7CCFC08F" w:rsidR="008211CA" w:rsidRPr="008211CA" w:rsidDel="004C0866" w:rsidRDefault="008211CA" w:rsidP="008211CA">
      <w:pPr>
        <w:widowControl w:val="0"/>
        <w:numPr>
          <w:ilvl w:val="0"/>
          <w:numId w:val="14"/>
        </w:numPr>
        <w:tabs>
          <w:tab w:val="left" w:pos="760"/>
        </w:tabs>
        <w:autoSpaceDE w:val="0"/>
        <w:autoSpaceDN w:val="0"/>
        <w:spacing w:before="63" w:after="0" w:line="249" w:lineRule="auto"/>
        <w:ind w:right="156"/>
        <w:jc w:val="both"/>
        <w:rPr>
          <w:del w:id="69" w:author="George Cherian" w:date="2023-06-25T22:10:00Z"/>
          <w:rFonts w:ascii="Times New Roman" w:eastAsia="Times New Roman" w:hAnsi="Times New Roman" w:cs="Times New Roman"/>
          <w:sz w:val="20"/>
        </w:rPr>
      </w:pPr>
      <w:del w:id="70" w:author="George Cherian" w:date="2023-06-25T22:10:00Z">
        <w:r w:rsidRPr="008211CA" w:rsidDel="004C0866">
          <w:rPr>
            <w:rFonts w:ascii="Times New Roman" w:eastAsia="Times New Roman" w:hAnsi="Times New Roman" w:cs="Times New Roman"/>
            <w:sz w:val="20"/>
          </w:rPr>
          <w:delText>Otherwise, the AP MLD can accept the requested TID-to-link mapping in the TID-to-link Mapping element in the received (Re)Association Request frame only if it accepts the ML (re)setup for all links to which at least one TID is requested to be mapped. The AP MLD that accepts the requested TID-to-link mapping shall not include in the (Re)Association Response frame the TID-to-link Mapping element.</w:delText>
        </w:r>
      </w:del>
    </w:p>
    <w:p w14:paraId="506D6A5C" w14:textId="491B290E" w:rsidR="008211CA" w:rsidRPr="008211CA" w:rsidDel="004C0866" w:rsidRDefault="008211CA" w:rsidP="008211CA">
      <w:pPr>
        <w:widowControl w:val="0"/>
        <w:autoSpaceDE w:val="0"/>
        <w:autoSpaceDN w:val="0"/>
        <w:spacing w:before="11" w:after="0" w:line="240" w:lineRule="auto"/>
        <w:rPr>
          <w:del w:id="71" w:author="George Cherian" w:date="2023-06-25T22:10:00Z"/>
          <w:rFonts w:ascii="Times New Roman" w:eastAsia="Times New Roman" w:hAnsi="Times New Roman" w:cs="Times New Roman"/>
          <w:sz w:val="19"/>
          <w:szCs w:val="20"/>
        </w:rPr>
      </w:pPr>
    </w:p>
    <w:p w14:paraId="7124C825" w14:textId="4BD547B6" w:rsidR="002504BA" w:rsidDel="004C0866" w:rsidRDefault="008211CA" w:rsidP="008211CA">
      <w:pPr>
        <w:widowControl w:val="0"/>
        <w:autoSpaceDE w:val="0"/>
        <w:autoSpaceDN w:val="0"/>
        <w:spacing w:after="0" w:line="256" w:lineRule="auto"/>
        <w:ind w:left="160" w:right="157"/>
        <w:jc w:val="both"/>
        <w:rPr>
          <w:del w:id="72" w:author="George Cherian" w:date="2023-06-25T22:10:00Z"/>
          <w:rFonts w:ascii="Times New Roman" w:eastAsia="Times New Roman" w:hAnsi="Times New Roman" w:cs="Times New Roman"/>
          <w:sz w:val="18"/>
        </w:rPr>
      </w:pPr>
      <w:del w:id="73" w:author="George Cherian" w:date="2023-06-25T22:10:00Z">
        <w:r w:rsidRPr="008211CA" w:rsidDel="004C0866">
          <w:rPr>
            <w:rFonts w:ascii="Times New Roman" w:eastAsia="Times New Roman" w:hAnsi="Times New Roman" w:cs="Times New Roman"/>
            <w:sz w:val="18"/>
          </w:rPr>
          <w:delText>NOTE—A ML (re)setup can be successful even if the TID-to-link mapping negotiation embedded in the ML (re)setup procedure is not successful.</w:delText>
        </w:r>
      </w:del>
      <w:ins w:id="74" w:author="George Cherian" w:date="2023-06-25T22:11:00Z">
        <w:r w:rsidR="0099226D" w:rsidRPr="0099226D">
          <w:rPr>
            <w:rFonts w:ascii="Times New Roman" w:eastAsia="Times New Roman" w:hAnsi="Times New Roman" w:cs="Times New Roman"/>
            <w:i/>
            <w:iCs/>
            <w:sz w:val="20"/>
            <w:szCs w:val="20"/>
            <w:highlight w:val="yellow"/>
          </w:rPr>
          <w:t xml:space="preserve"> </w:t>
        </w:r>
        <w:r w:rsidR="0099226D" w:rsidRPr="00B05A20">
          <w:rPr>
            <w:rFonts w:ascii="Times New Roman" w:eastAsia="Times New Roman" w:hAnsi="Times New Roman" w:cs="Times New Roman"/>
            <w:i/>
            <w:iCs/>
            <w:sz w:val="20"/>
            <w:szCs w:val="20"/>
            <w:highlight w:val="yellow"/>
          </w:rPr>
          <w:t>(#</w:t>
        </w:r>
        <w:r w:rsidR="0099226D">
          <w:rPr>
            <w:rFonts w:ascii="Times New Roman" w:eastAsia="Times New Roman" w:hAnsi="Times New Roman" w:cs="Times New Roman"/>
            <w:i/>
            <w:iCs/>
            <w:sz w:val="20"/>
            <w:szCs w:val="20"/>
            <w:highlight w:val="yellow"/>
          </w:rPr>
          <w:t>18147</w:t>
        </w:r>
        <w:r w:rsidR="0099226D" w:rsidRPr="00B05A20">
          <w:rPr>
            <w:rFonts w:ascii="Times New Roman" w:eastAsia="Times New Roman" w:hAnsi="Times New Roman" w:cs="Times New Roman"/>
            <w:i/>
            <w:iCs/>
            <w:sz w:val="20"/>
            <w:szCs w:val="20"/>
            <w:highlight w:val="yellow"/>
          </w:rPr>
          <w:t>)</w:t>
        </w:r>
      </w:ins>
    </w:p>
    <w:p w14:paraId="4491979F" w14:textId="77777777" w:rsidR="00460325" w:rsidRDefault="00460325" w:rsidP="008211CA">
      <w:pPr>
        <w:widowControl w:val="0"/>
        <w:autoSpaceDE w:val="0"/>
        <w:autoSpaceDN w:val="0"/>
        <w:spacing w:after="0" w:line="256" w:lineRule="auto"/>
        <w:ind w:left="160" w:right="157"/>
        <w:jc w:val="both"/>
        <w:rPr>
          <w:rFonts w:ascii="Times New Roman" w:eastAsia="Times New Roman" w:hAnsi="Times New Roman" w:cs="Times New Roman"/>
          <w:sz w:val="18"/>
        </w:rPr>
      </w:pPr>
    </w:p>
    <w:p w14:paraId="37CF772D" w14:textId="29A62DD6" w:rsidR="00E84FB3" w:rsidRPr="00141DAC" w:rsidRDefault="00C6772E" w:rsidP="00141DAC">
      <w:pPr>
        <w:pStyle w:val="ListParagraph"/>
        <w:widowControl w:val="0"/>
        <w:numPr>
          <w:ilvl w:val="4"/>
          <w:numId w:val="17"/>
        </w:numPr>
        <w:tabs>
          <w:tab w:val="left" w:pos="1105"/>
        </w:tabs>
        <w:autoSpaceDE w:val="0"/>
        <w:autoSpaceDN w:val="0"/>
        <w:spacing w:after="0" w:line="240" w:lineRule="auto"/>
        <w:outlineLvl w:val="1"/>
        <w:rPr>
          <w:rFonts w:ascii="Arial" w:eastAsia="Arial" w:hAnsi="Arial" w:cs="Arial"/>
          <w:b/>
          <w:bCs/>
          <w:sz w:val="20"/>
          <w:szCs w:val="20"/>
        </w:rPr>
      </w:pPr>
      <w:r>
        <w:rPr>
          <w:rFonts w:ascii="Arial" w:eastAsia="Arial" w:hAnsi="Arial" w:cs="Arial"/>
          <w:b/>
          <w:bCs/>
          <w:sz w:val="20"/>
          <w:szCs w:val="20"/>
        </w:rPr>
        <w:t xml:space="preserve"> </w:t>
      </w:r>
      <w:r w:rsidR="00460325" w:rsidRPr="00C6772E">
        <w:rPr>
          <w:rFonts w:ascii="Arial" w:eastAsia="Arial" w:hAnsi="Arial" w:cs="Arial"/>
          <w:b/>
          <w:bCs/>
          <w:sz w:val="20"/>
          <w:szCs w:val="20"/>
        </w:rPr>
        <w:t>Negotiation</w:t>
      </w:r>
      <w:r w:rsidR="00460325" w:rsidRPr="00C6772E">
        <w:rPr>
          <w:rFonts w:ascii="Arial" w:eastAsia="Arial" w:hAnsi="Arial" w:cs="Arial"/>
          <w:b/>
          <w:bCs/>
          <w:spacing w:val="-7"/>
          <w:sz w:val="20"/>
          <w:szCs w:val="20"/>
        </w:rPr>
        <w:t xml:space="preserve"> </w:t>
      </w:r>
      <w:r w:rsidR="00460325" w:rsidRPr="00C6772E">
        <w:rPr>
          <w:rFonts w:ascii="Arial" w:eastAsia="Arial" w:hAnsi="Arial" w:cs="Arial"/>
          <w:b/>
          <w:bCs/>
          <w:sz w:val="20"/>
          <w:szCs w:val="20"/>
        </w:rPr>
        <w:t>of</w:t>
      </w:r>
      <w:r w:rsidR="00460325" w:rsidRPr="00C6772E">
        <w:rPr>
          <w:rFonts w:ascii="Arial" w:eastAsia="Arial" w:hAnsi="Arial" w:cs="Arial"/>
          <w:b/>
          <w:bCs/>
          <w:spacing w:val="-7"/>
          <w:sz w:val="20"/>
          <w:szCs w:val="20"/>
        </w:rPr>
        <w:t xml:space="preserve"> </w:t>
      </w:r>
      <w:r w:rsidR="00460325" w:rsidRPr="00C6772E">
        <w:rPr>
          <w:rFonts w:ascii="Arial" w:eastAsia="Arial" w:hAnsi="Arial" w:cs="Arial"/>
          <w:b/>
          <w:bCs/>
          <w:sz w:val="20"/>
          <w:szCs w:val="20"/>
        </w:rPr>
        <w:t>TID-to-link</w:t>
      </w:r>
      <w:r w:rsidR="00460325" w:rsidRPr="00C6772E">
        <w:rPr>
          <w:rFonts w:ascii="Arial" w:eastAsia="Arial" w:hAnsi="Arial" w:cs="Arial"/>
          <w:b/>
          <w:bCs/>
          <w:spacing w:val="-8"/>
          <w:sz w:val="20"/>
          <w:szCs w:val="20"/>
        </w:rPr>
        <w:t xml:space="preserve"> </w:t>
      </w:r>
      <w:r w:rsidR="00460325" w:rsidRPr="00C6772E">
        <w:rPr>
          <w:rFonts w:ascii="Arial" w:eastAsia="Arial" w:hAnsi="Arial" w:cs="Arial"/>
          <w:b/>
          <w:bCs/>
          <w:spacing w:val="-2"/>
          <w:sz w:val="20"/>
          <w:szCs w:val="20"/>
        </w:rPr>
        <w:t>mapping</w:t>
      </w:r>
    </w:p>
    <w:p w14:paraId="122A4CD1" w14:textId="77777777" w:rsidR="0076140F" w:rsidRDefault="0076140F" w:rsidP="0076140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these paragraphs in this</w:t>
      </w:r>
      <w:r w:rsidRPr="00EC44AC">
        <w:rPr>
          <w:b/>
          <w:i/>
          <w:iCs/>
          <w:highlight w:val="yellow"/>
        </w:rPr>
        <w:t xml:space="preserve"> subclause as shown below:</w:t>
      </w:r>
      <w:r>
        <w:rPr>
          <w:b/>
          <w:i/>
          <w:iCs/>
        </w:rPr>
        <w:t xml:space="preserve"> </w:t>
      </w:r>
    </w:p>
    <w:p w14:paraId="2B60E762" w14:textId="28E0943C" w:rsidR="00460325" w:rsidRPr="00460325" w:rsidRDefault="00460325" w:rsidP="00C6772E">
      <w:pPr>
        <w:widowControl w:val="0"/>
        <w:autoSpaceDE w:val="0"/>
        <w:autoSpaceDN w:val="0"/>
        <w:spacing w:after="0" w:line="249" w:lineRule="auto"/>
        <w:ind w:left="159"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 xml:space="preserve">An MLD that supports TID-to-link mapping negotiation has dot11TIDtoLinkMappingActivated equal to true and shall set to a nonzero value the TID-to-link Mapping Negotiation Support subfield in the </w:t>
      </w:r>
      <w:r w:rsidRPr="00460325">
        <w:rPr>
          <w:rFonts w:ascii="Times New Roman" w:eastAsia="Times New Roman" w:hAnsi="Times New Roman" w:cs="Times New Roman"/>
          <w:color w:val="208A20"/>
          <w:sz w:val="20"/>
          <w:szCs w:val="20"/>
          <w:u w:val="single" w:color="208A20"/>
        </w:rPr>
        <w:t>(#</w:t>
      </w:r>
      <w:proofErr w:type="gramStart"/>
      <w:r w:rsidRPr="00460325">
        <w:rPr>
          <w:rFonts w:ascii="Times New Roman" w:eastAsia="Times New Roman" w:hAnsi="Times New Roman" w:cs="Times New Roman"/>
          <w:color w:val="208A20"/>
          <w:sz w:val="20"/>
          <w:szCs w:val="20"/>
          <w:u w:val="single" w:color="208A20"/>
        </w:rPr>
        <w:t>16582)(</w:t>
      </w:r>
      <w:proofErr w:type="gramEnd"/>
      <w:r w:rsidRPr="00460325">
        <w:rPr>
          <w:rFonts w:ascii="Times New Roman" w:eastAsia="Times New Roman" w:hAnsi="Times New Roman" w:cs="Times New Roman"/>
          <w:color w:val="208A20"/>
          <w:sz w:val="20"/>
          <w:szCs w:val="20"/>
          <w:u w:val="single" w:color="208A20"/>
        </w:rPr>
        <w:t>#16857)</w:t>
      </w:r>
      <w:r w:rsidRPr="00460325">
        <w:rPr>
          <w:rFonts w:ascii="Times New Roman" w:eastAsia="Times New Roman" w:hAnsi="Times New Roman" w:cs="Times New Roman"/>
          <w:sz w:val="20"/>
          <w:szCs w:val="20"/>
        </w:rPr>
        <w:t>MLD Capabilities And Operations subfield of the Basic Multi-Link element that it transmits. An MLD that does not support TID-to-link mapping negotiation has dot11TIDtoLinkMappingActivated</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equal</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false</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and</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shall</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set</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10"/>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9"/>
          <w:sz w:val="20"/>
          <w:szCs w:val="20"/>
        </w:rPr>
        <w:t xml:space="preserve"> </w:t>
      </w:r>
      <w:r w:rsidRPr="00460325">
        <w:rPr>
          <w:rFonts w:ascii="Times New Roman" w:eastAsia="Times New Roman" w:hAnsi="Times New Roman" w:cs="Times New Roman"/>
          <w:sz w:val="20"/>
          <w:szCs w:val="20"/>
        </w:rPr>
        <w:t>Support subfield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0.</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Support</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subfield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value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received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from</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pacing w:val="-5"/>
          <w:sz w:val="20"/>
          <w:szCs w:val="20"/>
        </w:rPr>
        <w:t>is</w:t>
      </w:r>
      <w:r w:rsidR="00C6772E">
        <w:rPr>
          <w:rFonts w:ascii="Times New Roman" w:eastAsia="Times New Roman" w:hAnsi="Times New Roman" w:cs="Times New Roman"/>
          <w:sz w:val="20"/>
          <w:szCs w:val="20"/>
        </w:rPr>
        <w:t xml:space="preserve"> </w:t>
      </w:r>
      <w:r w:rsidRPr="00460325">
        <w:rPr>
          <w:rFonts w:ascii="Times New Roman" w:eastAsia="Times New Roman" w:hAnsi="Times New Roman" w:cs="Times New Roman"/>
          <w:sz w:val="20"/>
          <w:szCs w:val="20"/>
        </w:rPr>
        <w:t>equal to</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1,</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that initiates</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TID-</w:t>
      </w:r>
      <w:r w:rsidRPr="00460325">
        <w:rPr>
          <w:rFonts w:ascii="Times New Roman" w:eastAsia="Times New Roman" w:hAnsi="Times New Roman" w:cs="Times New Roman"/>
          <w:sz w:val="20"/>
          <w:szCs w:val="20"/>
        </w:rPr>
        <w:lastRenderedPageBreak/>
        <w:t>to-link</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shall</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send</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only the TID-to-link Mapping element where all TIDs are mapped to the same link set. If the TID-to-link Mapping Negotiation</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Support</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subfield</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value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received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from</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is</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equal</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3,</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that</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initiates</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TID-to- link</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shall</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send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element</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where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each</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TID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is mapped to the same or different link set.</w:t>
      </w:r>
      <w:ins w:id="75" w:author="Alfred Aster" w:date="2023-06-19T14:16:00Z">
        <w:r w:rsidR="00481DFC" w:rsidRPr="00481DFC">
          <w:rPr>
            <w:rFonts w:ascii="Times New Roman" w:eastAsia="Times New Roman" w:hAnsi="Times New Roman" w:cs="Times New Roman"/>
            <w:sz w:val="20"/>
            <w:szCs w:val="20"/>
          </w:rPr>
          <w:t xml:space="preserve"> </w:t>
        </w:r>
      </w:ins>
      <w:ins w:id="76" w:author="George Cherian" w:date="2023-06-25T22:13:00Z">
        <w:r w:rsidR="00CA3AE9" w:rsidRPr="008211CA">
          <w:rPr>
            <w:rFonts w:ascii="Times New Roman" w:eastAsia="Times New Roman" w:hAnsi="Times New Roman" w:cs="Times New Roman"/>
            <w:sz w:val="20"/>
            <w:szCs w:val="20"/>
          </w:rPr>
          <w:t>An MLD that includes two TID-To-Link Mapping elements in a frame shall set the Direction subfield in one of the TID-To-Link Mapping elements to 0 and the Direction subfield in the other TID-To- Link Mapping element to 1</w:t>
        </w:r>
        <w:r w:rsidR="00CA3AE9" w:rsidRPr="00B05A20">
          <w:rPr>
            <w:rFonts w:ascii="Times New Roman" w:eastAsia="Times New Roman" w:hAnsi="Times New Roman" w:cs="Times New Roman"/>
            <w:i/>
            <w:iCs/>
            <w:sz w:val="20"/>
            <w:szCs w:val="20"/>
            <w:highlight w:val="yellow"/>
          </w:rPr>
          <w:t xml:space="preserve"> </w:t>
        </w:r>
      </w:ins>
      <w:ins w:id="77" w:author="George Cherian" w:date="2023-06-29T16:19:00Z">
        <w:r w:rsidR="00590D18" w:rsidRPr="00590D18">
          <w:rPr>
            <w:rFonts w:ascii="Times New Roman" w:eastAsia="Times New Roman" w:hAnsi="Times New Roman" w:cs="Times New Roman"/>
            <w:i/>
            <w:iCs/>
            <w:sz w:val="20"/>
            <w:szCs w:val="20"/>
            <w:highlight w:val="yellow"/>
          </w:rPr>
          <w:t>(#18147)</w:t>
        </w:r>
      </w:ins>
    </w:p>
    <w:p w14:paraId="3F9967DA" w14:textId="77777777" w:rsidR="00460325" w:rsidRPr="00460325" w:rsidRDefault="00460325" w:rsidP="00460325">
      <w:pPr>
        <w:widowControl w:val="0"/>
        <w:autoSpaceDE w:val="0"/>
        <w:autoSpaceDN w:val="0"/>
        <w:spacing w:before="3" w:after="0" w:line="240" w:lineRule="auto"/>
        <w:rPr>
          <w:rFonts w:ascii="Times New Roman" w:eastAsia="Times New Roman" w:hAnsi="Times New Roman" w:cs="Times New Roman"/>
          <w:sz w:val="21"/>
          <w:szCs w:val="20"/>
        </w:rPr>
      </w:pPr>
    </w:p>
    <w:p w14:paraId="50A09653" w14:textId="52658D98" w:rsidR="00A519B6" w:rsidRDefault="00460325" w:rsidP="00BB3F85">
      <w:pPr>
        <w:widowControl w:val="0"/>
        <w:autoSpaceDE w:val="0"/>
        <w:autoSpaceDN w:val="0"/>
        <w:spacing w:after="0" w:line="249" w:lineRule="auto"/>
        <w:ind w:left="160" w:right="157"/>
        <w:jc w:val="both"/>
        <w:rPr>
          <w:ins w:id="78" w:author="George Cherian" w:date="2023-06-25T22:14:00Z"/>
          <w:rFonts w:ascii="Times New Roman" w:eastAsia="Times New Roman" w:hAnsi="Times New Roman" w:cs="Times New Roman"/>
          <w:i/>
          <w:iCs/>
          <w:sz w:val="20"/>
          <w:szCs w:val="20"/>
        </w:rPr>
      </w:pPr>
      <w:r w:rsidRPr="00460325">
        <w:rPr>
          <w:rFonts w:ascii="Times New Roman" w:eastAsia="Times New Roman" w:hAnsi="Times New Roman" w:cs="Times New Roman"/>
          <w:sz w:val="20"/>
          <w:szCs w:val="20"/>
        </w:rPr>
        <w:t xml:space="preserve">During a ML (re)setup procedure, a non-AP MLD may initiate a TID-to-link mapping negotiation by including </w:t>
      </w:r>
      <w:del w:id="79" w:author="George Cherian" w:date="2023-06-25T22:28:00Z">
        <w:r w:rsidRPr="00460325" w:rsidDel="009B17B6">
          <w:rPr>
            <w:rFonts w:ascii="Times New Roman" w:eastAsia="Times New Roman" w:hAnsi="Times New Roman" w:cs="Times New Roman"/>
            <w:sz w:val="20"/>
            <w:szCs w:val="20"/>
          </w:rPr>
          <w:delText xml:space="preserve">the </w:delText>
        </w:r>
      </w:del>
      <w:ins w:id="80" w:author="George Cherian" w:date="2023-06-25T22:28:00Z">
        <w:r w:rsidR="009B17B6">
          <w:rPr>
            <w:rFonts w:ascii="Times New Roman" w:eastAsia="Times New Roman" w:hAnsi="Times New Roman" w:cs="Times New Roman"/>
            <w:sz w:val="20"/>
            <w:szCs w:val="20"/>
          </w:rPr>
          <w:t xml:space="preserve">one or </w:t>
        </w:r>
        <w:proofErr w:type="gramStart"/>
        <w:r w:rsidR="009B17B6">
          <w:rPr>
            <w:rFonts w:ascii="Times New Roman" w:eastAsia="Times New Roman" w:hAnsi="Times New Roman" w:cs="Times New Roman"/>
            <w:sz w:val="20"/>
            <w:szCs w:val="20"/>
          </w:rPr>
          <w:t xml:space="preserve">two </w:t>
        </w:r>
        <w:r w:rsidR="009B17B6" w:rsidRPr="00460325">
          <w:rPr>
            <w:rFonts w:ascii="Times New Roman" w:eastAsia="Times New Roman" w:hAnsi="Times New Roman" w:cs="Times New Roman"/>
            <w:sz w:val="20"/>
            <w:szCs w:val="20"/>
          </w:rPr>
          <w:t xml:space="preserve"> </w:t>
        </w:r>
      </w:ins>
      <w:r w:rsidRPr="00460325">
        <w:rPr>
          <w:rFonts w:ascii="Times New Roman" w:eastAsia="Times New Roman" w:hAnsi="Times New Roman" w:cs="Times New Roman"/>
          <w:sz w:val="20"/>
          <w:szCs w:val="20"/>
        </w:rPr>
        <w:t>TID</w:t>
      </w:r>
      <w:proofErr w:type="gramEnd"/>
      <w:r w:rsidRPr="00460325">
        <w:rPr>
          <w:rFonts w:ascii="Times New Roman" w:eastAsia="Times New Roman" w:hAnsi="Times New Roman" w:cs="Times New Roman"/>
          <w:sz w:val="20"/>
          <w:szCs w:val="20"/>
        </w:rPr>
        <w:t>-</w:t>
      </w:r>
      <w:del w:id="81" w:author="George Cherian" w:date="2023-06-25T22:33:00Z">
        <w:r w:rsidRPr="00460325" w:rsidDel="00180104">
          <w:rPr>
            <w:rFonts w:ascii="Times New Roman" w:eastAsia="Times New Roman" w:hAnsi="Times New Roman" w:cs="Times New Roman"/>
            <w:sz w:val="20"/>
            <w:szCs w:val="20"/>
          </w:rPr>
          <w:delText>to</w:delText>
        </w:r>
      </w:del>
      <w:ins w:id="82" w:author="George Cherian" w:date="2023-06-25T22:33:00Z">
        <w:r w:rsidR="00180104">
          <w:rPr>
            <w:rFonts w:ascii="Times New Roman" w:eastAsia="Times New Roman" w:hAnsi="Times New Roman" w:cs="Times New Roman"/>
            <w:sz w:val="20"/>
            <w:szCs w:val="20"/>
          </w:rPr>
          <w:t>To</w:t>
        </w:r>
      </w:ins>
      <w:r w:rsidRPr="00460325">
        <w:rPr>
          <w:rFonts w:ascii="Times New Roman" w:eastAsia="Times New Roman" w:hAnsi="Times New Roman" w:cs="Times New Roman"/>
          <w:sz w:val="20"/>
          <w:szCs w:val="20"/>
        </w:rPr>
        <w:t>-link Mapping element</w:t>
      </w:r>
      <w:ins w:id="83" w:author="George Cherian" w:date="2023-06-29T16:20:00Z">
        <w:r w:rsidR="00590D18">
          <w:rPr>
            <w:rFonts w:ascii="Times New Roman" w:eastAsia="Times New Roman" w:hAnsi="Times New Roman" w:cs="Times New Roman"/>
            <w:sz w:val="20"/>
            <w:szCs w:val="20"/>
          </w:rPr>
          <w:t>s</w:t>
        </w:r>
      </w:ins>
      <w:r w:rsidRPr="00460325">
        <w:rPr>
          <w:rFonts w:ascii="Times New Roman" w:eastAsia="Times New Roman" w:hAnsi="Times New Roman" w:cs="Times New Roman"/>
          <w:sz w:val="20"/>
          <w:szCs w:val="20"/>
        </w:rPr>
        <w:t xml:space="preserve"> in the (Re)Association Request frame if </w:t>
      </w:r>
      <w:del w:id="84" w:author="George Cherian" w:date="2023-06-25T22:28:00Z">
        <w:r w:rsidRPr="00460325" w:rsidDel="009B17B6">
          <w:rPr>
            <w:rFonts w:ascii="Times New Roman" w:eastAsia="Times New Roman" w:hAnsi="Times New Roman" w:cs="Times New Roman"/>
            <w:sz w:val="20"/>
            <w:szCs w:val="20"/>
          </w:rPr>
          <w:delText xml:space="preserve">an </w:delText>
        </w:r>
      </w:del>
      <w:ins w:id="85" w:author="George Cherian" w:date="2023-06-25T22:28:00Z">
        <w:r w:rsidR="009B17B6">
          <w:rPr>
            <w:rFonts w:ascii="Times New Roman" w:eastAsia="Times New Roman" w:hAnsi="Times New Roman" w:cs="Times New Roman"/>
            <w:sz w:val="20"/>
            <w:szCs w:val="20"/>
          </w:rPr>
          <w:t>the</w:t>
        </w:r>
        <w:r w:rsidR="009B17B6" w:rsidRPr="00460325">
          <w:rPr>
            <w:rFonts w:ascii="Times New Roman" w:eastAsia="Times New Roman" w:hAnsi="Times New Roman" w:cs="Times New Roman"/>
            <w:sz w:val="20"/>
            <w:szCs w:val="20"/>
          </w:rPr>
          <w:t xml:space="preserve"> </w:t>
        </w:r>
      </w:ins>
      <w:r w:rsidRPr="00460325">
        <w:rPr>
          <w:rFonts w:ascii="Times New Roman" w:eastAsia="Times New Roman" w:hAnsi="Times New Roman" w:cs="Times New Roman"/>
          <w:sz w:val="20"/>
          <w:szCs w:val="20"/>
        </w:rPr>
        <w:t xml:space="preserve">AP MLD has indicated </w:t>
      </w:r>
      <w:del w:id="86" w:author="George Cherian" w:date="2023-06-29T16:19:00Z">
        <w:r w:rsidRPr="00460325" w:rsidDel="00590D18">
          <w:rPr>
            <w:rFonts w:ascii="Times New Roman" w:eastAsia="Times New Roman" w:hAnsi="Times New Roman" w:cs="Times New Roman"/>
            <w:sz w:val="20"/>
            <w:szCs w:val="20"/>
          </w:rPr>
          <w:delText xml:space="preserve">a </w:delText>
        </w:r>
      </w:del>
      <w:r w:rsidRPr="00460325">
        <w:rPr>
          <w:rFonts w:ascii="Times New Roman" w:eastAsia="Times New Roman" w:hAnsi="Times New Roman" w:cs="Times New Roman"/>
          <w:sz w:val="20"/>
          <w:szCs w:val="20"/>
        </w:rPr>
        <w:t xml:space="preserve">support </w:t>
      </w:r>
      <w:del w:id="87" w:author="George Cherian" w:date="2023-06-25T22:33:00Z">
        <w:r w:rsidRPr="00460325" w:rsidDel="00180104">
          <w:rPr>
            <w:rFonts w:ascii="Times New Roman" w:eastAsia="Times New Roman" w:hAnsi="Times New Roman" w:cs="Times New Roman"/>
            <w:sz w:val="20"/>
            <w:szCs w:val="20"/>
          </w:rPr>
          <w:delText xml:space="preserve">of </w:delText>
        </w:r>
      </w:del>
      <w:ins w:id="88" w:author="George Cherian" w:date="2023-06-25T22:33:00Z">
        <w:r w:rsidR="00180104">
          <w:rPr>
            <w:rFonts w:ascii="Times New Roman" w:eastAsia="Times New Roman" w:hAnsi="Times New Roman" w:cs="Times New Roman"/>
            <w:sz w:val="20"/>
            <w:szCs w:val="20"/>
          </w:rPr>
          <w:t>for</w:t>
        </w:r>
        <w:r w:rsidR="00180104" w:rsidRPr="00460325">
          <w:rPr>
            <w:rFonts w:ascii="Times New Roman" w:eastAsia="Times New Roman" w:hAnsi="Times New Roman" w:cs="Times New Roman"/>
            <w:sz w:val="20"/>
            <w:szCs w:val="20"/>
          </w:rPr>
          <w:t xml:space="preserve"> </w:t>
        </w:r>
      </w:ins>
      <w:r w:rsidRPr="00460325">
        <w:rPr>
          <w:rFonts w:ascii="Times New Roman" w:eastAsia="Times New Roman" w:hAnsi="Times New Roman" w:cs="Times New Roman"/>
          <w:sz w:val="20"/>
          <w:szCs w:val="20"/>
        </w:rPr>
        <w:t xml:space="preserve">TID-to-link mapping negotiation. Otherwise, the non-AP MLD shall not include </w:t>
      </w:r>
      <w:del w:id="89" w:author="George Cherian" w:date="2023-06-25T22:33:00Z">
        <w:r w:rsidRPr="00460325" w:rsidDel="00180104">
          <w:rPr>
            <w:rFonts w:ascii="Times New Roman" w:eastAsia="Times New Roman" w:hAnsi="Times New Roman" w:cs="Times New Roman"/>
            <w:sz w:val="20"/>
            <w:szCs w:val="20"/>
          </w:rPr>
          <w:delText xml:space="preserve">the </w:delText>
        </w:r>
      </w:del>
      <w:ins w:id="90" w:author="George Cherian" w:date="2023-06-25T22:33:00Z">
        <w:r w:rsidR="00180104">
          <w:rPr>
            <w:rFonts w:ascii="Times New Roman" w:eastAsia="Times New Roman" w:hAnsi="Times New Roman" w:cs="Times New Roman"/>
            <w:sz w:val="20"/>
            <w:szCs w:val="20"/>
          </w:rPr>
          <w:t>any</w:t>
        </w:r>
        <w:r w:rsidR="00180104" w:rsidRPr="00460325">
          <w:rPr>
            <w:rFonts w:ascii="Times New Roman" w:eastAsia="Times New Roman" w:hAnsi="Times New Roman" w:cs="Times New Roman"/>
            <w:sz w:val="20"/>
            <w:szCs w:val="20"/>
          </w:rPr>
          <w:t xml:space="preserve"> </w:t>
        </w:r>
      </w:ins>
      <w:r w:rsidRPr="00460325">
        <w:rPr>
          <w:rFonts w:ascii="Times New Roman" w:eastAsia="Times New Roman" w:hAnsi="Times New Roman" w:cs="Times New Roman"/>
          <w:sz w:val="20"/>
          <w:szCs w:val="20"/>
        </w:rPr>
        <w:t>TID-</w:t>
      </w:r>
      <w:del w:id="91" w:author="George Cherian" w:date="2023-06-25T22:33:00Z">
        <w:r w:rsidRPr="00460325" w:rsidDel="00180104">
          <w:rPr>
            <w:rFonts w:ascii="Times New Roman" w:eastAsia="Times New Roman" w:hAnsi="Times New Roman" w:cs="Times New Roman"/>
            <w:sz w:val="20"/>
            <w:szCs w:val="20"/>
          </w:rPr>
          <w:delText>to</w:delText>
        </w:r>
      </w:del>
      <w:ins w:id="92" w:author="George Cherian" w:date="2023-06-25T22:33:00Z">
        <w:r w:rsidR="00180104">
          <w:rPr>
            <w:rFonts w:ascii="Times New Roman" w:eastAsia="Times New Roman" w:hAnsi="Times New Roman" w:cs="Times New Roman"/>
            <w:sz w:val="20"/>
            <w:szCs w:val="20"/>
          </w:rPr>
          <w:t>To</w:t>
        </w:r>
      </w:ins>
      <w:r w:rsidRPr="00460325">
        <w:rPr>
          <w:rFonts w:ascii="Times New Roman" w:eastAsia="Times New Roman" w:hAnsi="Times New Roman" w:cs="Times New Roman"/>
          <w:sz w:val="20"/>
          <w:szCs w:val="20"/>
        </w:rPr>
        <w:t>-link Mapping element</w:t>
      </w:r>
      <w:ins w:id="93" w:author="George Cherian" w:date="2023-06-29T16:19:00Z">
        <w:r w:rsidR="00590D18">
          <w:rPr>
            <w:rFonts w:ascii="Times New Roman" w:eastAsia="Times New Roman" w:hAnsi="Times New Roman" w:cs="Times New Roman"/>
            <w:sz w:val="20"/>
            <w:szCs w:val="20"/>
          </w:rPr>
          <w:t>(s)</w:t>
        </w:r>
      </w:ins>
      <w:r w:rsidRPr="00460325">
        <w:rPr>
          <w:rFonts w:ascii="Times New Roman" w:eastAsia="Times New Roman" w:hAnsi="Times New Roman" w:cs="Times New Roman"/>
          <w:sz w:val="20"/>
          <w:szCs w:val="20"/>
        </w:rPr>
        <w:t xml:space="preserve"> in the (Re)Association Request </w:t>
      </w:r>
      <w:proofErr w:type="gramStart"/>
      <w:r w:rsidRPr="00460325">
        <w:rPr>
          <w:rFonts w:ascii="Times New Roman" w:eastAsia="Times New Roman" w:hAnsi="Times New Roman" w:cs="Times New Roman"/>
          <w:sz w:val="20"/>
          <w:szCs w:val="20"/>
        </w:rPr>
        <w:t>frame</w:t>
      </w:r>
      <w:ins w:id="94" w:author="George Cherian" w:date="2023-06-29T16:18:00Z">
        <w:r w:rsidR="001D4BC5" w:rsidRPr="00460325">
          <w:rPr>
            <w:rFonts w:ascii="Times New Roman" w:eastAsia="Times New Roman" w:hAnsi="Times New Roman" w:cs="Times New Roman"/>
            <w:sz w:val="20"/>
            <w:szCs w:val="20"/>
          </w:rPr>
          <w:t>.</w:t>
        </w:r>
        <w:r w:rsidR="001D4BC5" w:rsidRPr="00B05A20">
          <w:rPr>
            <w:rFonts w:ascii="Times New Roman" w:eastAsia="Times New Roman" w:hAnsi="Times New Roman" w:cs="Times New Roman"/>
            <w:i/>
            <w:iCs/>
            <w:sz w:val="20"/>
            <w:szCs w:val="20"/>
            <w:highlight w:val="yellow"/>
          </w:rPr>
          <w:t>(</w:t>
        </w:r>
        <w:proofErr w:type="gramEnd"/>
        <w:r w:rsidR="001D4BC5" w:rsidRPr="00B05A20">
          <w:rPr>
            <w:rFonts w:ascii="Times New Roman" w:eastAsia="Times New Roman" w:hAnsi="Times New Roman" w:cs="Times New Roman"/>
            <w:i/>
            <w:iCs/>
            <w:sz w:val="20"/>
            <w:szCs w:val="20"/>
            <w:highlight w:val="yellow"/>
          </w:rPr>
          <w:t>#</w:t>
        </w:r>
        <w:r w:rsidR="001D4BC5">
          <w:rPr>
            <w:rFonts w:ascii="Times New Roman" w:eastAsia="Times New Roman" w:hAnsi="Times New Roman" w:cs="Times New Roman"/>
            <w:i/>
            <w:iCs/>
            <w:sz w:val="20"/>
            <w:szCs w:val="20"/>
            <w:highlight w:val="yellow"/>
          </w:rPr>
          <w:t>18147</w:t>
        </w:r>
        <w:r w:rsidR="001D4BC5" w:rsidRPr="00B05A20">
          <w:rPr>
            <w:rFonts w:ascii="Times New Roman" w:eastAsia="Times New Roman" w:hAnsi="Times New Roman" w:cs="Times New Roman"/>
            <w:i/>
            <w:iCs/>
            <w:sz w:val="20"/>
            <w:szCs w:val="20"/>
            <w:highlight w:val="yellow"/>
          </w:rPr>
          <w:t>)</w:t>
        </w:r>
      </w:ins>
    </w:p>
    <w:p w14:paraId="3A0E1AE2" w14:textId="77777777" w:rsidR="008679C3" w:rsidRDefault="008679C3" w:rsidP="00BB3F85">
      <w:pPr>
        <w:widowControl w:val="0"/>
        <w:autoSpaceDE w:val="0"/>
        <w:autoSpaceDN w:val="0"/>
        <w:spacing w:after="0" w:line="249" w:lineRule="auto"/>
        <w:ind w:left="160" w:right="157"/>
        <w:jc w:val="both"/>
        <w:rPr>
          <w:ins w:id="95" w:author="George Cherian" w:date="2023-06-29T17:10:00Z"/>
          <w:rFonts w:ascii="Times New Roman" w:eastAsia="Times New Roman" w:hAnsi="Times New Roman" w:cs="Times New Roman"/>
          <w:i/>
          <w:iCs/>
          <w:sz w:val="20"/>
          <w:szCs w:val="20"/>
        </w:rPr>
      </w:pPr>
    </w:p>
    <w:p w14:paraId="1BB192CA" w14:textId="77777777" w:rsidR="006E0953" w:rsidRPr="008211CA" w:rsidRDefault="006E0953" w:rsidP="006E0953">
      <w:pPr>
        <w:widowControl w:val="0"/>
        <w:autoSpaceDE w:val="0"/>
        <w:autoSpaceDN w:val="0"/>
        <w:spacing w:after="0" w:line="249" w:lineRule="auto"/>
        <w:ind w:left="160" w:right="157"/>
        <w:jc w:val="both"/>
        <w:rPr>
          <w:ins w:id="96" w:author="George Cherian" w:date="2023-06-29T17:10:00Z"/>
          <w:rFonts w:ascii="Times New Roman" w:eastAsia="Times New Roman" w:hAnsi="Times New Roman" w:cs="Times New Roman"/>
          <w:sz w:val="20"/>
          <w:szCs w:val="20"/>
        </w:rPr>
      </w:pPr>
      <w:ins w:id="97" w:author="George Cherian" w:date="2023-06-29T17:10:00Z">
        <w:r>
          <w:rPr>
            <w:rFonts w:ascii="Times New Roman" w:eastAsia="Times New Roman" w:hAnsi="Times New Roman" w:cs="Times New Roman"/>
            <w:sz w:val="20"/>
            <w:szCs w:val="20"/>
          </w:rPr>
          <w:t>The</w:t>
        </w:r>
        <w:r w:rsidRPr="008211CA">
          <w:rPr>
            <w:rFonts w:ascii="Times New Roman" w:eastAsia="Times New Roman" w:hAnsi="Times New Roman" w:cs="Times New Roman"/>
            <w:spacing w:val="-3"/>
            <w:sz w:val="20"/>
            <w:szCs w:val="20"/>
          </w:rPr>
          <w:t xml:space="preserve"> </w:t>
        </w:r>
        <w:r w:rsidRPr="008211CA">
          <w:rPr>
            <w:rFonts w:ascii="Times New Roman" w:eastAsia="Times New Roman" w:hAnsi="Times New Roman" w:cs="Times New Roman"/>
            <w:sz w:val="20"/>
            <w:szCs w:val="20"/>
          </w:rPr>
          <w:t>AP</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MLD</w:t>
        </w:r>
        <w:r w:rsidRPr="008211CA">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 xml:space="preserve">that receives a </w:t>
        </w:r>
        <w:bookmarkStart w:id="98" w:name="_Hlk138853734"/>
        <w:r>
          <w:rPr>
            <w:rFonts w:ascii="Times New Roman" w:eastAsia="Times New Roman" w:hAnsi="Times New Roman" w:cs="Times New Roman"/>
            <w:spacing w:val="-3"/>
            <w:sz w:val="20"/>
            <w:szCs w:val="20"/>
          </w:rPr>
          <w:t xml:space="preserve">(Re)Association Request frame </w:t>
        </w:r>
        <w:bookmarkEnd w:id="98"/>
        <w:r>
          <w:rPr>
            <w:rFonts w:ascii="Times New Roman" w:eastAsia="Times New Roman" w:hAnsi="Times New Roman" w:cs="Times New Roman"/>
            <w:spacing w:val="-3"/>
            <w:sz w:val="20"/>
            <w:szCs w:val="20"/>
          </w:rPr>
          <w:t xml:space="preserve">from a non-AP MLD </w:t>
        </w:r>
        <w:r w:rsidRPr="008211CA">
          <w:rPr>
            <w:rFonts w:ascii="Times New Roman" w:eastAsia="Times New Roman" w:hAnsi="Times New Roman" w:cs="Times New Roman"/>
            <w:sz w:val="20"/>
            <w:szCs w:val="20"/>
          </w:rPr>
          <w:t>shall</w:t>
        </w:r>
        <w:r w:rsidRPr="008211CA">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respond with (Re)Association Response frame by following the rules in</w:t>
        </w:r>
        <w:r w:rsidRPr="008211CA">
          <w:rPr>
            <w:rFonts w:ascii="Times New Roman" w:eastAsia="Times New Roman" w:hAnsi="Times New Roman" w:cs="Times New Roman"/>
            <w:sz w:val="20"/>
            <w:szCs w:val="20"/>
          </w:rPr>
          <w:t xml:space="preserve"> 11.3.5.3 (Authentication—destination STA or MLD), 11.3.5.5 (</w:t>
        </w:r>
        <w:proofErr w:type="spellStart"/>
        <w:r w:rsidRPr="008211CA">
          <w:rPr>
            <w:rFonts w:ascii="Times New Roman" w:eastAsia="Times New Roman" w:hAnsi="Times New Roman" w:cs="Times New Roman"/>
            <w:sz w:val="20"/>
            <w:szCs w:val="20"/>
          </w:rPr>
          <w:t>Deauthentication</w:t>
        </w:r>
        <w:proofErr w:type="spellEnd"/>
        <w:r w:rsidRPr="008211CA">
          <w:rPr>
            <w:rFonts w:ascii="Times New Roman" w:eastAsia="Times New Roman" w:hAnsi="Times New Roman" w:cs="Times New Roman"/>
            <w:sz w:val="20"/>
            <w:szCs w:val="20"/>
          </w:rPr>
          <w:t xml:space="preserve">— destination STA or MLD), and </w:t>
        </w:r>
        <w:r>
          <w:fldChar w:fldCharType="begin"/>
        </w:r>
        <w:r>
          <w:instrText xml:space="preserve"> HYPERLINK \l "_bookmark27" </w:instrText>
        </w:r>
        <w:r>
          <w:fldChar w:fldCharType="separate"/>
        </w:r>
        <w:r w:rsidRPr="008211CA">
          <w:rPr>
            <w:rFonts w:ascii="Times New Roman" w:eastAsia="Times New Roman" w:hAnsi="Times New Roman" w:cs="Times New Roman"/>
            <w:sz w:val="20"/>
            <w:szCs w:val="20"/>
          </w:rPr>
          <w:t>35.3.5 (ML (re)setup)</w:t>
        </w:r>
        <w:r>
          <w:rPr>
            <w:rFonts w:ascii="Times New Roman" w:eastAsia="Times New Roman" w:hAnsi="Times New Roman" w:cs="Times New Roman"/>
            <w:sz w:val="20"/>
            <w:szCs w:val="20"/>
          </w:rPr>
          <w:fldChar w:fldCharType="end"/>
        </w:r>
        <w:r w:rsidRPr="008211CA">
          <w:rPr>
            <w:rFonts w:ascii="Times New Roman" w:eastAsia="Times New Roman" w:hAnsi="Times New Roman" w:cs="Times New Roman"/>
            <w:sz w:val="20"/>
            <w:szCs w:val="20"/>
          </w:rPr>
          <w:t>, and perform the following:</w:t>
        </w:r>
      </w:ins>
    </w:p>
    <w:p w14:paraId="065920FC" w14:textId="77777777" w:rsidR="006E0953" w:rsidRDefault="006E0953" w:rsidP="006E0953">
      <w:pPr>
        <w:widowControl w:val="0"/>
        <w:numPr>
          <w:ilvl w:val="0"/>
          <w:numId w:val="14"/>
        </w:numPr>
        <w:tabs>
          <w:tab w:val="left" w:pos="760"/>
        </w:tabs>
        <w:autoSpaceDE w:val="0"/>
        <w:autoSpaceDN w:val="0"/>
        <w:spacing w:before="10" w:after="0" w:line="249" w:lineRule="auto"/>
        <w:ind w:left="760" w:right="154"/>
        <w:jc w:val="both"/>
        <w:rPr>
          <w:ins w:id="99" w:author="George Cherian" w:date="2023-06-29T17:10:00Z"/>
          <w:rFonts w:ascii="Times New Roman" w:eastAsia="Times New Roman" w:hAnsi="Times New Roman" w:cs="Times New Roman"/>
          <w:sz w:val="20"/>
          <w:szCs w:val="20"/>
        </w:rPr>
      </w:pPr>
      <w:ins w:id="100" w:author="George Cherian" w:date="2023-06-29T17:10:00Z">
        <w:r>
          <w:rPr>
            <w:rFonts w:ascii="Times New Roman" w:eastAsia="Times New Roman" w:hAnsi="Times New Roman" w:cs="Times New Roman"/>
            <w:sz w:val="20"/>
          </w:rPr>
          <w:t xml:space="preserve">If </w:t>
        </w:r>
        <w:r w:rsidRPr="00E66222">
          <w:rPr>
            <w:rFonts w:ascii="Times New Roman" w:eastAsia="Times New Roman" w:hAnsi="Times New Roman" w:cs="Times New Roman"/>
            <w:i/>
            <w:iCs/>
            <w:sz w:val="20"/>
            <w:szCs w:val="20"/>
            <w:highlight w:val="yellow"/>
          </w:rPr>
          <w:t>(#17949)</w:t>
        </w:r>
        <w:r w:rsidRPr="008211CA">
          <w:rPr>
            <w:rFonts w:ascii="Times New Roman" w:eastAsia="Times New Roman" w:hAnsi="Times New Roman" w:cs="Times New Roman"/>
            <w:spacing w:val="35"/>
            <w:sz w:val="20"/>
          </w:rPr>
          <w:t xml:space="preserve"> </w:t>
        </w:r>
        <w:r w:rsidRPr="008211CA">
          <w:rPr>
            <w:rFonts w:ascii="Times New Roman" w:eastAsia="Times New Roman" w:hAnsi="Times New Roman" w:cs="Times New Roman"/>
            <w:sz w:val="20"/>
          </w:rPr>
          <w:t>the</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AP</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MLD</w:t>
        </w:r>
        <w:r w:rsidRPr="008211CA">
          <w:rPr>
            <w:rFonts w:ascii="Times New Roman" w:eastAsia="Times New Roman" w:hAnsi="Times New Roman" w:cs="Times New Roman"/>
            <w:spacing w:val="36"/>
            <w:sz w:val="20"/>
          </w:rPr>
          <w:t xml:space="preserve"> </w:t>
        </w:r>
        <w:r>
          <w:rPr>
            <w:rFonts w:ascii="Times New Roman" w:eastAsia="Times New Roman" w:hAnsi="Times New Roman" w:cs="Times New Roman"/>
            <w:spacing w:val="36"/>
            <w:sz w:val="20"/>
          </w:rPr>
          <w:t xml:space="preserve">is </w:t>
        </w:r>
        <w:r w:rsidRPr="008211CA">
          <w:rPr>
            <w:rFonts w:ascii="Times New Roman" w:eastAsia="Times New Roman" w:hAnsi="Times New Roman" w:cs="Times New Roman"/>
            <w:sz w:val="20"/>
          </w:rPr>
          <w:t>advertis</w:t>
        </w:r>
        <w:r>
          <w:rPr>
            <w:rFonts w:ascii="Times New Roman" w:eastAsia="Times New Roman" w:hAnsi="Times New Roman" w:cs="Times New Roman"/>
            <w:sz w:val="20"/>
          </w:rPr>
          <w:t>ing</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a</w:t>
        </w:r>
        <w:r w:rsidRPr="00E66222">
          <w:rPr>
            <w:rFonts w:ascii="Times New Roman" w:eastAsia="Times New Roman" w:hAnsi="Times New Roman" w:cs="Times New Roman"/>
            <w:sz w:val="20"/>
          </w:rPr>
          <w:t>n established</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TID-to-link</w:t>
        </w:r>
        <w:r w:rsidRPr="008211CA">
          <w:rPr>
            <w:rFonts w:ascii="Times New Roman" w:eastAsia="Times New Roman" w:hAnsi="Times New Roman" w:cs="Times New Roman"/>
            <w:spacing w:val="36"/>
            <w:sz w:val="20"/>
          </w:rPr>
          <w:t xml:space="preserve"> </w:t>
        </w:r>
        <w:r w:rsidRPr="008211CA">
          <w:rPr>
            <w:rFonts w:ascii="Times New Roman" w:eastAsia="Times New Roman" w:hAnsi="Times New Roman" w:cs="Times New Roman"/>
            <w:sz w:val="20"/>
          </w:rPr>
          <w:t>mapping</w:t>
        </w:r>
        <w:r w:rsidRPr="008211CA">
          <w:rPr>
            <w:rFonts w:ascii="Times New Roman" w:eastAsia="Times New Roman" w:hAnsi="Times New Roman" w:cs="Times New Roman"/>
            <w:spacing w:val="36"/>
            <w:sz w:val="20"/>
          </w:rPr>
          <w:t xml:space="preserve"> </w:t>
        </w:r>
        <w:r w:rsidRPr="00E66222">
          <w:rPr>
            <w:rFonts w:ascii="Times New Roman" w:eastAsia="Times New Roman" w:hAnsi="Times New Roman" w:cs="Times New Roman"/>
            <w:spacing w:val="36"/>
            <w:sz w:val="20"/>
          </w:rPr>
          <w:t>(see</w:t>
        </w:r>
        <w:r w:rsidRPr="00E66222">
          <w:rPr>
            <w:rFonts w:ascii="Times New Roman" w:eastAsia="Times New Roman" w:hAnsi="Times New Roman" w:cs="Times New Roman"/>
            <w:spacing w:val="-5"/>
            <w:sz w:val="20"/>
          </w:rPr>
          <w:t xml:space="preserve"> </w:t>
        </w:r>
        <w:r>
          <w:fldChar w:fldCharType="begin"/>
        </w:r>
        <w:r>
          <w:instrText xml:space="preserve"> HYPERLINK \l "_bookmark39" </w:instrText>
        </w:r>
        <w:r>
          <w:fldChar w:fldCharType="separate"/>
        </w:r>
        <w:r w:rsidRPr="008211CA">
          <w:rPr>
            <w:rFonts w:ascii="Times New Roman" w:eastAsia="Times New Roman" w:hAnsi="Times New Roman" w:cs="Times New Roman"/>
            <w:sz w:val="20"/>
            <w:szCs w:val="20"/>
          </w:rPr>
          <w:t>35.3.7.2.4 (Advertised TID-to-link mapping in Beacon and Probe Response frames)</w:t>
        </w:r>
        <w:r>
          <w:rPr>
            <w:rFonts w:ascii="Times New Roman" w:eastAsia="Times New Roman" w:hAnsi="Times New Roman" w:cs="Times New Roman"/>
            <w:sz w:val="20"/>
            <w:szCs w:val="20"/>
          </w:rPr>
          <w:fldChar w:fldCharType="end"/>
        </w:r>
        <w:r w:rsidRPr="00E6622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w:t>
        </w:r>
        <w:r w:rsidRPr="008211CA">
          <w:rPr>
            <w:rFonts w:ascii="Times New Roman" w:eastAsia="Times New Roman" w:hAnsi="Times New Roman" w:cs="Times New Roman"/>
            <w:sz w:val="20"/>
            <w:szCs w:val="20"/>
          </w:rPr>
          <w:t xml:space="preserve"> </w:t>
        </w:r>
      </w:ins>
    </w:p>
    <w:p w14:paraId="24530F9B" w14:textId="77777777" w:rsidR="006E0953" w:rsidRPr="00170F06" w:rsidRDefault="006E0953" w:rsidP="006E0953">
      <w:pPr>
        <w:widowControl w:val="0"/>
        <w:numPr>
          <w:ilvl w:val="1"/>
          <w:numId w:val="14"/>
        </w:numPr>
        <w:tabs>
          <w:tab w:val="left" w:pos="760"/>
        </w:tabs>
        <w:autoSpaceDE w:val="0"/>
        <w:autoSpaceDN w:val="0"/>
        <w:spacing w:before="10" w:after="0" w:line="249" w:lineRule="auto"/>
        <w:ind w:right="154"/>
        <w:jc w:val="both"/>
        <w:rPr>
          <w:ins w:id="101" w:author="George Cherian" w:date="2023-06-29T17:10:00Z"/>
          <w:rFonts w:ascii="Times New Roman" w:eastAsia="Times New Roman" w:hAnsi="Times New Roman" w:cs="Times New Roman"/>
          <w:sz w:val="20"/>
          <w:szCs w:val="20"/>
        </w:rPr>
      </w:pPr>
      <w:ins w:id="102" w:author="George Cherian" w:date="2023-06-29T17:10:00Z">
        <w:r>
          <w:rPr>
            <w:rFonts w:ascii="Times New Roman" w:eastAsia="Times New Roman" w:hAnsi="Times New Roman" w:cs="Times New Roman"/>
            <w:sz w:val="20"/>
            <w:szCs w:val="20"/>
          </w:rPr>
          <w:t xml:space="preserve">If </w:t>
        </w:r>
        <w:r w:rsidRPr="008211CA">
          <w:rPr>
            <w:rFonts w:ascii="Times New Roman" w:eastAsia="Times New Roman" w:hAnsi="Times New Roman" w:cs="Times New Roman"/>
            <w:sz w:val="20"/>
            <w:szCs w:val="20"/>
          </w:rPr>
          <w:t>the non-AP MLD</w:t>
        </w:r>
        <w:r w:rsidRPr="008211CA">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did</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not</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include</w:t>
        </w:r>
        <w:r w:rsidRPr="008211CA">
          <w:rPr>
            <w:rFonts w:ascii="Times New Roman" w:eastAsia="Times New Roman" w:hAnsi="Times New Roman" w:cs="Times New Roman"/>
            <w:spacing w:val="-4"/>
            <w:sz w:val="20"/>
            <w:szCs w:val="20"/>
          </w:rPr>
          <w:t xml:space="preserve"> </w:t>
        </w:r>
        <w:r w:rsidRPr="00E66222">
          <w:rPr>
            <w:rFonts w:ascii="Times New Roman" w:eastAsia="Times New Roman" w:hAnsi="Times New Roman" w:cs="Times New Roman"/>
            <w:sz w:val="20"/>
            <w:szCs w:val="20"/>
          </w:rPr>
          <w:t>a</w:t>
        </w:r>
        <w:r w:rsidRPr="008211CA">
          <w:rPr>
            <w:rFonts w:ascii="Times New Roman" w:eastAsia="Times New Roman" w:hAnsi="Times New Roman" w:cs="Times New Roman"/>
            <w:spacing w:val="-2"/>
            <w:sz w:val="20"/>
            <w:szCs w:val="20"/>
          </w:rPr>
          <w:t xml:space="preserve"> </w:t>
        </w:r>
        <w:r w:rsidRPr="008211CA">
          <w:rPr>
            <w:rFonts w:ascii="Times New Roman" w:eastAsia="Times New Roman" w:hAnsi="Times New Roman" w:cs="Times New Roman"/>
            <w:sz w:val="20"/>
            <w:szCs w:val="20"/>
          </w:rPr>
          <w:t>TID-</w:t>
        </w:r>
        <w:r>
          <w:rPr>
            <w:rFonts w:ascii="Times New Roman" w:eastAsia="Times New Roman" w:hAnsi="Times New Roman" w:cs="Times New Roman"/>
            <w:sz w:val="20"/>
            <w:szCs w:val="20"/>
          </w:rPr>
          <w:t>T</w:t>
        </w:r>
        <w:r w:rsidRPr="008211CA">
          <w:rPr>
            <w:rFonts w:ascii="Times New Roman" w:eastAsia="Times New Roman" w:hAnsi="Times New Roman" w:cs="Times New Roman"/>
            <w:sz w:val="20"/>
            <w:szCs w:val="20"/>
          </w:rPr>
          <w:t>o-link</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Mapping</w:t>
        </w:r>
        <w:r w:rsidRPr="008211CA">
          <w:rPr>
            <w:rFonts w:ascii="Times New Roman" w:eastAsia="Times New Roman" w:hAnsi="Times New Roman" w:cs="Times New Roman"/>
            <w:spacing w:val="-3"/>
            <w:sz w:val="20"/>
            <w:szCs w:val="20"/>
          </w:rPr>
          <w:t xml:space="preserve"> </w:t>
        </w:r>
        <w:r w:rsidRPr="00E66222">
          <w:rPr>
            <w:rFonts w:ascii="Times New Roman" w:eastAsia="Times New Roman" w:hAnsi="Times New Roman" w:cs="Times New Roman"/>
            <w:i/>
            <w:iCs/>
            <w:sz w:val="20"/>
            <w:szCs w:val="20"/>
            <w:highlight w:val="yellow"/>
          </w:rPr>
          <w:t>(#18149, 16508</w:t>
        </w:r>
        <w:r>
          <w:rPr>
            <w:rFonts w:ascii="Times New Roman" w:eastAsia="Times New Roman" w:hAnsi="Times New Roman" w:cs="Times New Roman"/>
            <w:i/>
            <w:iCs/>
            <w:sz w:val="20"/>
            <w:szCs w:val="20"/>
            <w:highlight w:val="yellow"/>
          </w:rPr>
          <w:t>, 15470</w:t>
        </w:r>
        <w:r w:rsidRPr="00E66222">
          <w:rPr>
            <w:rFonts w:ascii="Times New Roman" w:eastAsia="Times New Roman" w:hAnsi="Times New Roman" w:cs="Times New Roman"/>
            <w:i/>
            <w:iCs/>
            <w:sz w:val="20"/>
            <w:szCs w:val="20"/>
            <w:highlight w:val="yellow"/>
          </w:rPr>
          <w:t>)</w:t>
        </w:r>
        <w:r w:rsidRPr="00E66222">
          <w:rPr>
            <w:rFonts w:ascii="Times New Roman" w:eastAsia="Times New Roman" w:hAnsi="Times New Roman" w:cs="Times New Roman"/>
            <w:i/>
            <w:iCs/>
            <w:sz w:val="20"/>
            <w:szCs w:val="20"/>
          </w:rPr>
          <w:t xml:space="preserve"> </w:t>
        </w:r>
        <w:r w:rsidRPr="008211CA">
          <w:rPr>
            <w:rFonts w:ascii="Times New Roman" w:eastAsia="Times New Roman" w:hAnsi="Times New Roman" w:cs="Times New Roman"/>
            <w:sz w:val="20"/>
            <w:szCs w:val="20"/>
          </w:rPr>
          <w:t>element</w:t>
        </w:r>
        <w:r>
          <w:rPr>
            <w:rFonts w:ascii="Times New Roman" w:eastAsia="Times New Roman" w:hAnsi="Times New Roman" w:cs="Times New Roman"/>
            <w:sz w:val="20"/>
            <w:szCs w:val="20"/>
          </w:rPr>
          <w:t xml:space="preserve"> in the </w:t>
        </w:r>
        <w:r>
          <w:rPr>
            <w:rFonts w:ascii="Times New Roman" w:eastAsia="Times New Roman" w:hAnsi="Times New Roman" w:cs="Times New Roman"/>
            <w:spacing w:val="-3"/>
            <w:sz w:val="20"/>
            <w:szCs w:val="20"/>
          </w:rPr>
          <w:t xml:space="preserve">(Re)Association Request frame, then </w:t>
        </w:r>
      </w:ins>
    </w:p>
    <w:p w14:paraId="218A7FA8" w14:textId="77777777" w:rsidR="006E0953" w:rsidRDefault="006E0953" w:rsidP="006E0953">
      <w:pPr>
        <w:widowControl w:val="0"/>
        <w:numPr>
          <w:ilvl w:val="2"/>
          <w:numId w:val="14"/>
        </w:numPr>
        <w:tabs>
          <w:tab w:val="left" w:pos="760"/>
        </w:tabs>
        <w:autoSpaceDE w:val="0"/>
        <w:autoSpaceDN w:val="0"/>
        <w:spacing w:before="10" w:after="0" w:line="249" w:lineRule="auto"/>
        <w:ind w:right="154"/>
        <w:jc w:val="both"/>
        <w:rPr>
          <w:ins w:id="103" w:author="George Cherian" w:date="2023-06-29T17:10:00Z"/>
          <w:rFonts w:ascii="Times New Roman" w:eastAsia="Times New Roman" w:hAnsi="Times New Roman" w:cs="Times New Roman"/>
          <w:sz w:val="20"/>
          <w:szCs w:val="20"/>
        </w:rPr>
      </w:pPr>
      <w:ins w:id="104" w:author="George Cherian" w:date="2023-06-29T17:10:00Z">
        <w:r>
          <w:rPr>
            <w:rFonts w:ascii="Times New Roman" w:eastAsia="Times New Roman" w:hAnsi="Times New Roman" w:cs="Times New Roman"/>
            <w:spacing w:val="-3"/>
            <w:sz w:val="20"/>
            <w:szCs w:val="20"/>
          </w:rPr>
          <w:t xml:space="preserve">The AP MLD shall not include the </w:t>
        </w:r>
        <w:r w:rsidRPr="008211CA">
          <w:rPr>
            <w:rFonts w:ascii="Times New Roman" w:eastAsia="Times New Roman" w:hAnsi="Times New Roman" w:cs="Times New Roman"/>
            <w:sz w:val="20"/>
            <w:szCs w:val="20"/>
          </w:rPr>
          <w:t>TID-</w:t>
        </w:r>
        <w:r>
          <w:rPr>
            <w:rFonts w:ascii="Times New Roman" w:eastAsia="Times New Roman" w:hAnsi="Times New Roman" w:cs="Times New Roman"/>
            <w:sz w:val="20"/>
            <w:szCs w:val="20"/>
          </w:rPr>
          <w:t>T</w:t>
        </w:r>
        <w:r w:rsidRPr="008211CA">
          <w:rPr>
            <w:rFonts w:ascii="Times New Roman" w:eastAsia="Times New Roman" w:hAnsi="Times New Roman" w:cs="Times New Roman"/>
            <w:sz w:val="20"/>
            <w:szCs w:val="20"/>
          </w:rPr>
          <w:t>o-Link Mapping element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in the (Re)Assoc Resp frame.</w:t>
        </w:r>
        <w:r w:rsidRPr="005C4598">
          <w:rPr>
            <w:rFonts w:ascii="Times New Roman" w:eastAsia="Times New Roman" w:hAnsi="Times New Roman" w:cs="Times New Roman"/>
            <w:sz w:val="20"/>
            <w:szCs w:val="20"/>
          </w:rPr>
          <w:t xml:space="preserve"> </w:t>
        </w:r>
      </w:ins>
    </w:p>
    <w:p w14:paraId="59501B68" w14:textId="77777777"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05" w:author="George Cherian" w:date="2023-06-29T17:10:00Z"/>
          <w:rFonts w:ascii="Times New Roman" w:eastAsia="Times New Roman" w:hAnsi="Times New Roman" w:cs="Times New Roman"/>
          <w:sz w:val="20"/>
          <w:szCs w:val="20"/>
        </w:rPr>
      </w:pPr>
      <w:ins w:id="106" w:author="George Cherian" w:date="2023-06-29T17:10:00Z">
        <w:r w:rsidRPr="00E66222">
          <w:rPr>
            <w:rFonts w:ascii="Times New Roman" w:eastAsia="Times New Roman" w:hAnsi="Times New Roman" w:cs="Times New Roman"/>
            <w:sz w:val="20"/>
            <w:szCs w:val="20"/>
          </w:rPr>
          <w:t>T</w:t>
        </w:r>
        <w:r w:rsidRPr="008211CA">
          <w:rPr>
            <w:rFonts w:ascii="Times New Roman" w:eastAsia="Times New Roman" w:hAnsi="Times New Roman" w:cs="Times New Roman"/>
            <w:sz w:val="20"/>
            <w:szCs w:val="20"/>
          </w:rPr>
          <w:t xml:space="preserve">he TID-to-link mapping </w:t>
        </w:r>
        <w:r w:rsidRPr="00E66222">
          <w:rPr>
            <w:rFonts w:ascii="Times New Roman" w:eastAsia="Times New Roman" w:hAnsi="Times New Roman" w:cs="Times New Roman"/>
            <w:sz w:val="20"/>
            <w:szCs w:val="20"/>
          </w:rPr>
          <w:t xml:space="preserve">that is advertised in </w:t>
        </w:r>
        <w:r>
          <w:rPr>
            <w:rFonts w:ascii="Times New Roman" w:eastAsia="Times New Roman" w:hAnsi="Times New Roman" w:cs="Times New Roman"/>
            <w:sz w:val="20"/>
            <w:szCs w:val="20"/>
          </w:rPr>
          <w:t>the Beacon frame</w:t>
        </w:r>
        <w:r w:rsidRPr="00E66222">
          <w:rPr>
            <w:rFonts w:ascii="Times New Roman" w:eastAsia="Times New Roman" w:hAnsi="Times New Roman" w:cs="Times New Roman"/>
            <w:sz w:val="20"/>
            <w:szCs w:val="20"/>
          </w:rPr>
          <w:t xml:space="preserve"> shall be considered as</w:t>
        </w:r>
        <w:r w:rsidRPr="008211CA">
          <w:rPr>
            <w:rFonts w:ascii="Times New Roman" w:eastAsia="Times New Roman" w:hAnsi="Times New Roman" w:cs="Times New Roman"/>
            <w:sz w:val="20"/>
            <w:szCs w:val="20"/>
          </w:rPr>
          <w:t xml:space="preserve"> established and shall be used during the association unless and until a new TID-to-link mapping is advertised or </w:t>
        </w:r>
        <w:r w:rsidRPr="00E66222">
          <w:rPr>
            <w:rFonts w:ascii="Times New Roman" w:eastAsia="Times New Roman" w:hAnsi="Times New Roman" w:cs="Times New Roman"/>
            <w:sz w:val="20"/>
            <w:szCs w:val="20"/>
          </w:rPr>
          <w:t>successfully</w:t>
        </w:r>
        <w:r>
          <w:rPr>
            <w:rFonts w:ascii="Times New Roman" w:eastAsia="Times New Roman" w:hAnsi="Times New Roman" w:cs="Times New Roman"/>
            <w:sz w:val="20"/>
            <w:szCs w:val="20"/>
          </w:rPr>
          <w:t xml:space="preserve"> </w:t>
        </w:r>
        <w:r w:rsidRPr="008211CA">
          <w:rPr>
            <w:rFonts w:ascii="Times New Roman" w:eastAsia="Times New Roman" w:hAnsi="Times New Roman" w:cs="Times New Roman"/>
            <w:spacing w:val="-2"/>
            <w:sz w:val="20"/>
            <w:szCs w:val="20"/>
          </w:rPr>
          <w:t>negotiated.</w:t>
        </w:r>
      </w:ins>
    </w:p>
    <w:p w14:paraId="71385AA4" w14:textId="77777777" w:rsidR="006E0953" w:rsidRDefault="006E0953" w:rsidP="006E0953">
      <w:pPr>
        <w:widowControl w:val="0"/>
        <w:numPr>
          <w:ilvl w:val="1"/>
          <w:numId w:val="14"/>
        </w:numPr>
        <w:tabs>
          <w:tab w:val="left" w:pos="760"/>
        </w:tabs>
        <w:autoSpaceDE w:val="0"/>
        <w:autoSpaceDN w:val="0"/>
        <w:spacing w:before="10" w:after="0" w:line="249" w:lineRule="auto"/>
        <w:ind w:right="154"/>
        <w:jc w:val="both"/>
        <w:rPr>
          <w:ins w:id="107" w:author="George Cherian" w:date="2023-06-29T17:10:00Z"/>
          <w:rFonts w:ascii="Times New Roman" w:eastAsia="Times New Roman" w:hAnsi="Times New Roman" w:cs="Times New Roman"/>
          <w:sz w:val="20"/>
          <w:szCs w:val="20"/>
        </w:rPr>
      </w:pPr>
      <w:ins w:id="108" w:author="George Cherian" w:date="2023-06-29T17:10:00Z">
        <w:r>
          <w:rPr>
            <w:rFonts w:ascii="Times New Roman" w:eastAsia="Times New Roman" w:hAnsi="Times New Roman" w:cs="Times New Roman"/>
            <w:sz w:val="20"/>
            <w:szCs w:val="20"/>
          </w:rPr>
          <w:t xml:space="preserve">Otherwise, if </w:t>
        </w:r>
        <w:r w:rsidRPr="008211CA">
          <w:rPr>
            <w:rFonts w:ascii="Times New Roman" w:eastAsia="Times New Roman" w:hAnsi="Times New Roman" w:cs="Times New Roman"/>
            <w:sz w:val="20"/>
            <w:szCs w:val="20"/>
          </w:rPr>
          <w:t>the non-AP MLD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 xml:space="preserve">includes a TID-To-Link Mapping element in </w:t>
        </w:r>
        <w:r>
          <w:rPr>
            <w:rFonts w:ascii="Times New Roman" w:eastAsia="Times New Roman" w:hAnsi="Times New Roman" w:cs="Times New Roman"/>
            <w:sz w:val="20"/>
            <w:szCs w:val="20"/>
          </w:rPr>
          <w:t xml:space="preserve">the </w:t>
        </w:r>
        <w:r>
          <w:rPr>
            <w:rFonts w:ascii="Times New Roman" w:eastAsia="Times New Roman" w:hAnsi="Times New Roman" w:cs="Times New Roman"/>
            <w:spacing w:val="-3"/>
            <w:sz w:val="20"/>
            <w:szCs w:val="20"/>
          </w:rPr>
          <w:t>(Re)Association Request frame</w:t>
        </w:r>
        <w:r>
          <w:rPr>
            <w:rFonts w:ascii="Times New Roman" w:eastAsia="Times New Roman" w:hAnsi="Times New Roman" w:cs="Times New Roman"/>
            <w:spacing w:val="-4"/>
            <w:sz w:val="20"/>
            <w:szCs w:val="20"/>
          </w:rPr>
          <w:t xml:space="preserve"> which indicates a subset of the </w:t>
        </w:r>
        <w:r w:rsidRPr="008211CA">
          <w:rPr>
            <w:rFonts w:ascii="Times New Roman" w:eastAsia="Times New Roman" w:hAnsi="Times New Roman" w:cs="Times New Roman"/>
            <w:sz w:val="20"/>
            <w:szCs w:val="20"/>
          </w:rPr>
          <w:t>TID-</w:t>
        </w:r>
        <w:r>
          <w:rPr>
            <w:rFonts w:ascii="Times New Roman" w:eastAsia="Times New Roman" w:hAnsi="Times New Roman" w:cs="Times New Roman"/>
            <w:sz w:val="20"/>
            <w:szCs w:val="20"/>
          </w:rPr>
          <w:t>T</w:t>
        </w:r>
        <w:r w:rsidRPr="008211CA">
          <w:rPr>
            <w:rFonts w:ascii="Times New Roman" w:eastAsia="Times New Roman" w:hAnsi="Times New Roman" w:cs="Times New Roman"/>
            <w:sz w:val="20"/>
            <w:szCs w:val="20"/>
          </w:rPr>
          <w:t xml:space="preserve">o-Link Mapping </w:t>
        </w:r>
        <w:r>
          <w:rPr>
            <w:rFonts w:ascii="Times New Roman" w:eastAsia="Times New Roman" w:hAnsi="Times New Roman" w:cs="Times New Roman"/>
            <w:sz w:val="20"/>
            <w:szCs w:val="20"/>
          </w:rPr>
          <w:t xml:space="preserve">advertised </w:t>
        </w:r>
        <w:r w:rsidRPr="00CD3E00">
          <w:rPr>
            <w:rFonts w:ascii="Times New Roman" w:eastAsia="Times New Roman" w:hAnsi="Times New Roman" w:cs="Times New Roman"/>
            <w:sz w:val="20"/>
            <w:szCs w:val="20"/>
          </w:rPr>
          <w:t>in Beacon and Probe Response frames</w:t>
        </w:r>
        <w:r>
          <w:rPr>
            <w:rFonts w:ascii="Times New Roman" w:eastAsia="Times New Roman" w:hAnsi="Times New Roman" w:cs="Times New Roman"/>
            <w:sz w:val="20"/>
            <w:szCs w:val="20"/>
          </w:rPr>
          <w:t>, then</w:t>
        </w:r>
      </w:ins>
    </w:p>
    <w:p w14:paraId="19FA3B11" w14:textId="77777777"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09" w:author="George Cherian" w:date="2023-06-29T17:10:00Z"/>
          <w:rFonts w:ascii="Times New Roman" w:eastAsia="Times New Roman" w:hAnsi="Times New Roman" w:cs="Times New Roman"/>
          <w:sz w:val="20"/>
          <w:szCs w:val="20"/>
        </w:rPr>
      </w:pPr>
      <w:ins w:id="110" w:author="George Cherian" w:date="2023-06-29T17:10:00Z">
        <w:r>
          <w:rPr>
            <w:rFonts w:ascii="Times New Roman" w:eastAsia="Times New Roman" w:hAnsi="Times New Roman" w:cs="Times New Roman"/>
            <w:spacing w:val="-3"/>
            <w:sz w:val="20"/>
            <w:szCs w:val="20"/>
          </w:rPr>
          <w:t xml:space="preserve">The AP MLD shall not include the </w:t>
        </w:r>
        <w:r w:rsidRPr="008211CA">
          <w:rPr>
            <w:rFonts w:ascii="Times New Roman" w:eastAsia="Times New Roman" w:hAnsi="Times New Roman" w:cs="Times New Roman"/>
            <w:sz w:val="20"/>
            <w:szCs w:val="20"/>
          </w:rPr>
          <w:t>TID-</w:t>
        </w:r>
        <w:r>
          <w:rPr>
            <w:rFonts w:ascii="Times New Roman" w:eastAsia="Times New Roman" w:hAnsi="Times New Roman" w:cs="Times New Roman"/>
            <w:sz w:val="20"/>
            <w:szCs w:val="20"/>
          </w:rPr>
          <w:t>T</w:t>
        </w:r>
        <w:r w:rsidRPr="008211CA">
          <w:rPr>
            <w:rFonts w:ascii="Times New Roman" w:eastAsia="Times New Roman" w:hAnsi="Times New Roman" w:cs="Times New Roman"/>
            <w:sz w:val="20"/>
            <w:szCs w:val="20"/>
          </w:rPr>
          <w:t>o-Link Mapping element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in the (Re)Assoc Resp frame.</w:t>
        </w:r>
      </w:ins>
    </w:p>
    <w:p w14:paraId="2FB8CDD3" w14:textId="77777777"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11" w:author="George Cherian" w:date="2023-06-29T17:10:00Z"/>
          <w:rFonts w:ascii="Times New Roman" w:eastAsia="Times New Roman" w:hAnsi="Times New Roman" w:cs="Times New Roman"/>
          <w:sz w:val="20"/>
          <w:szCs w:val="20"/>
        </w:rPr>
      </w:pPr>
      <w:ins w:id="112" w:author="George Cherian" w:date="2023-06-29T17:10:00Z">
        <w:r w:rsidRPr="00E66222">
          <w:rPr>
            <w:rFonts w:ascii="Times New Roman" w:eastAsia="Times New Roman" w:hAnsi="Times New Roman" w:cs="Times New Roman"/>
            <w:sz w:val="20"/>
            <w:szCs w:val="20"/>
          </w:rPr>
          <w:t>T</w:t>
        </w:r>
        <w:r w:rsidRPr="008211CA">
          <w:rPr>
            <w:rFonts w:ascii="Times New Roman" w:eastAsia="Times New Roman" w:hAnsi="Times New Roman" w:cs="Times New Roman"/>
            <w:sz w:val="20"/>
            <w:szCs w:val="20"/>
          </w:rPr>
          <w:t xml:space="preserve">he TID-to-link mapping </w:t>
        </w:r>
        <w:r w:rsidRPr="00E66222">
          <w:rPr>
            <w:rFonts w:ascii="Times New Roman" w:eastAsia="Times New Roman" w:hAnsi="Times New Roman" w:cs="Times New Roman"/>
            <w:sz w:val="20"/>
            <w:szCs w:val="20"/>
          </w:rPr>
          <w:t xml:space="preserve">that is </w:t>
        </w:r>
        <w:r>
          <w:rPr>
            <w:rFonts w:ascii="Times New Roman" w:eastAsia="Times New Roman" w:hAnsi="Times New Roman" w:cs="Times New Roman"/>
            <w:sz w:val="20"/>
            <w:szCs w:val="20"/>
          </w:rPr>
          <w:t xml:space="preserve">included in the </w:t>
        </w:r>
        <w:r>
          <w:rPr>
            <w:rFonts w:ascii="Times New Roman" w:eastAsia="Times New Roman" w:hAnsi="Times New Roman" w:cs="Times New Roman"/>
            <w:spacing w:val="-3"/>
            <w:sz w:val="20"/>
            <w:szCs w:val="20"/>
          </w:rPr>
          <w:t xml:space="preserve">(Re)Association Request frame </w:t>
        </w:r>
        <w:r w:rsidRPr="00E66222">
          <w:rPr>
            <w:rFonts w:ascii="Times New Roman" w:eastAsia="Times New Roman" w:hAnsi="Times New Roman" w:cs="Times New Roman"/>
            <w:sz w:val="20"/>
            <w:szCs w:val="20"/>
          </w:rPr>
          <w:t>shall be considered as</w:t>
        </w:r>
        <w:r w:rsidRPr="008211CA">
          <w:rPr>
            <w:rFonts w:ascii="Times New Roman" w:eastAsia="Times New Roman" w:hAnsi="Times New Roman" w:cs="Times New Roman"/>
            <w:sz w:val="20"/>
            <w:szCs w:val="20"/>
          </w:rPr>
          <w:t xml:space="preserve"> established and shall be used during the association unless and until a new TID-to-link mapping is advertised or </w:t>
        </w:r>
        <w:r w:rsidRPr="00E66222">
          <w:rPr>
            <w:rFonts w:ascii="Times New Roman" w:eastAsia="Times New Roman" w:hAnsi="Times New Roman" w:cs="Times New Roman"/>
            <w:sz w:val="20"/>
            <w:szCs w:val="20"/>
          </w:rPr>
          <w:t>successfully</w:t>
        </w:r>
        <w:r>
          <w:rPr>
            <w:rFonts w:ascii="Times New Roman" w:eastAsia="Times New Roman" w:hAnsi="Times New Roman" w:cs="Times New Roman"/>
            <w:sz w:val="20"/>
            <w:szCs w:val="20"/>
          </w:rPr>
          <w:t xml:space="preserve"> </w:t>
        </w:r>
        <w:r w:rsidRPr="008211CA">
          <w:rPr>
            <w:rFonts w:ascii="Times New Roman" w:eastAsia="Times New Roman" w:hAnsi="Times New Roman" w:cs="Times New Roman"/>
            <w:spacing w:val="-2"/>
            <w:sz w:val="20"/>
            <w:szCs w:val="20"/>
          </w:rPr>
          <w:t>negotiated</w:t>
        </w:r>
      </w:ins>
    </w:p>
    <w:p w14:paraId="5FBCD88A" w14:textId="77777777" w:rsidR="006E0953" w:rsidRPr="00170F06" w:rsidRDefault="006E0953" w:rsidP="006E0953">
      <w:pPr>
        <w:widowControl w:val="0"/>
        <w:numPr>
          <w:ilvl w:val="1"/>
          <w:numId w:val="14"/>
        </w:numPr>
        <w:tabs>
          <w:tab w:val="left" w:pos="760"/>
        </w:tabs>
        <w:autoSpaceDE w:val="0"/>
        <w:autoSpaceDN w:val="0"/>
        <w:spacing w:before="10" w:after="0" w:line="249" w:lineRule="auto"/>
        <w:ind w:right="154"/>
        <w:jc w:val="both"/>
        <w:rPr>
          <w:ins w:id="113" w:author="George Cherian" w:date="2023-06-29T17:10:00Z"/>
          <w:rFonts w:ascii="Times New Roman" w:eastAsia="Times New Roman" w:hAnsi="Times New Roman" w:cs="Times New Roman"/>
          <w:sz w:val="20"/>
          <w:szCs w:val="20"/>
        </w:rPr>
      </w:pPr>
      <w:ins w:id="114" w:author="George Cherian" w:date="2023-06-29T17:10:00Z">
        <w:r w:rsidRPr="00CD3E00">
          <w:rPr>
            <w:rFonts w:ascii="Times New Roman" w:eastAsia="Times New Roman" w:hAnsi="Times New Roman" w:cs="Times New Roman"/>
            <w:spacing w:val="-2"/>
            <w:sz w:val="20"/>
            <w:szCs w:val="20"/>
          </w:rPr>
          <w:t xml:space="preserve">Otherwise, </w:t>
        </w:r>
      </w:ins>
    </w:p>
    <w:p w14:paraId="6ACC0B82" w14:textId="77777777" w:rsidR="006E0953" w:rsidRDefault="006E0953" w:rsidP="006E0953">
      <w:pPr>
        <w:widowControl w:val="0"/>
        <w:numPr>
          <w:ilvl w:val="2"/>
          <w:numId w:val="14"/>
        </w:numPr>
        <w:tabs>
          <w:tab w:val="left" w:pos="760"/>
        </w:tabs>
        <w:autoSpaceDE w:val="0"/>
        <w:autoSpaceDN w:val="0"/>
        <w:spacing w:before="10" w:after="0" w:line="249" w:lineRule="auto"/>
        <w:ind w:right="154"/>
        <w:jc w:val="both"/>
        <w:rPr>
          <w:ins w:id="115" w:author="George Cherian" w:date="2023-06-29T17:10:00Z"/>
          <w:rFonts w:ascii="Times New Roman" w:eastAsia="Times New Roman" w:hAnsi="Times New Roman" w:cs="Times New Roman"/>
          <w:sz w:val="20"/>
          <w:szCs w:val="20"/>
        </w:rPr>
      </w:pPr>
      <w:ins w:id="116" w:author="George Cherian" w:date="2023-06-29T17:10:00Z">
        <w:r w:rsidRPr="00CD3E00">
          <w:rPr>
            <w:rFonts w:ascii="Times New Roman" w:eastAsia="Times New Roman" w:hAnsi="Times New Roman" w:cs="Times New Roman"/>
            <w:sz w:val="20"/>
            <w:szCs w:val="20"/>
          </w:rPr>
          <w:t>the</w:t>
        </w:r>
        <w:r w:rsidRPr="00CD3E00">
          <w:rPr>
            <w:rFonts w:ascii="Times New Roman" w:eastAsia="Times New Roman" w:hAnsi="Times New Roman" w:cs="Times New Roman"/>
            <w:spacing w:val="-2"/>
            <w:sz w:val="20"/>
            <w:szCs w:val="20"/>
          </w:rPr>
          <w:t xml:space="preserve"> </w:t>
        </w:r>
        <w:r w:rsidRPr="00CD3E00">
          <w:rPr>
            <w:rFonts w:ascii="Times New Roman" w:eastAsia="Times New Roman" w:hAnsi="Times New Roman" w:cs="Times New Roman"/>
            <w:sz w:val="20"/>
            <w:szCs w:val="20"/>
          </w:rPr>
          <w:t>AP</w:t>
        </w:r>
        <w:r w:rsidRPr="00CD3E00">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 xml:space="preserve">MLD shall include </w:t>
        </w:r>
        <w:r w:rsidRPr="00CD3E00">
          <w:rPr>
            <w:rFonts w:ascii="Times New Roman" w:eastAsia="Times New Roman" w:hAnsi="Times New Roman" w:cs="Times New Roman"/>
            <w:sz w:val="20"/>
            <w:szCs w:val="20"/>
          </w:rPr>
          <w:t>in the (Re)Association Response frame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the same </w:t>
        </w:r>
        <w:r w:rsidRPr="00CD3E00">
          <w:rPr>
            <w:rFonts w:ascii="Times New Roman" w:eastAsia="Times New Roman" w:hAnsi="Times New Roman" w:cs="Times New Roman"/>
            <w:sz w:val="20"/>
            <w:szCs w:val="20"/>
          </w:rPr>
          <w:t>TID-to-link mapping</w:t>
        </w:r>
        <w:r>
          <w:rPr>
            <w:rFonts w:ascii="Times New Roman" w:eastAsia="Times New Roman" w:hAnsi="Times New Roman" w:cs="Times New Roman"/>
            <w:sz w:val="20"/>
            <w:szCs w:val="20"/>
          </w:rPr>
          <w:t xml:space="preserve"> element(s) that is </w:t>
        </w:r>
        <w:r w:rsidRPr="00CD3E00">
          <w:rPr>
            <w:rFonts w:ascii="Times New Roman" w:eastAsia="Times New Roman" w:hAnsi="Times New Roman" w:cs="Times New Roman"/>
            <w:sz w:val="20"/>
            <w:szCs w:val="20"/>
          </w:rPr>
          <w:t>advertised in Beacon and Probe Response frames</w:t>
        </w:r>
        <w:r>
          <w:rPr>
            <w:rFonts w:ascii="Times New Roman" w:eastAsia="Times New Roman" w:hAnsi="Times New Roman" w:cs="Times New Roman"/>
            <w:sz w:val="20"/>
            <w:szCs w:val="20"/>
          </w:rPr>
          <w:t xml:space="preserve">, with </w:t>
        </w:r>
        <w:r w:rsidRPr="00CD3E00">
          <w:rPr>
            <w:rFonts w:ascii="Times New Roman" w:eastAsia="Times New Roman" w:hAnsi="Times New Roman" w:cs="Times New Roman"/>
            <w:sz w:val="20"/>
            <w:szCs w:val="20"/>
          </w:rPr>
          <w:t xml:space="preserve">the Mapping Switch Time Present subfield </w:t>
        </w:r>
        <w:r>
          <w:rPr>
            <w:rFonts w:ascii="Times New Roman" w:eastAsia="Times New Roman" w:hAnsi="Times New Roman" w:cs="Times New Roman"/>
            <w:sz w:val="20"/>
            <w:szCs w:val="20"/>
          </w:rPr>
          <w:t>set to</w:t>
        </w:r>
        <w:r w:rsidRPr="00CD3E00">
          <w:rPr>
            <w:rFonts w:ascii="Times New Roman" w:eastAsia="Times New Roman" w:hAnsi="Times New Roman" w:cs="Times New Roman"/>
            <w:sz w:val="20"/>
            <w:szCs w:val="20"/>
          </w:rPr>
          <w:t xml:space="preserve"> 0</w:t>
        </w:r>
        <w:r>
          <w:rPr>
            <w:rFonts w:ascii="Times New Roman" w:eastAsia="Times New Roman" w:hAnsi="Times New Roman" w:cs="Times New Roman"/>
            <w:sz w:val="20"/>
            <w:szCs w:val="20"/>
          </w:rPr>
          <w:t>.</w:t>
        </w:r>
      </w:ins>
    </w:p>
    <w:p w14:paraId="30E27137" w14:textId="77777777"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17" w:author="George Cherian" w:date="2023-06-29T17:10:00Z"/>
          <w:rFonts w:ascii="Times New Roman" w:eastAsia="Times New Roman" w:hAnsi="Times New Roman" w:cs="Times New Roman"/>
          <w:sz w:val="20"/>
          <w:szCs w:val="20"/>
        </w:rPr>
      </w:pPr>
      <w:ins w:id="118" w:author="George Cherian" w:date="2023-06-29T17:10:00Z">
        <w:r w:rsidRPr="00CB3DB2">
          <w:rPr>
            <w:rFonts w:ascii="Times New Roman" w:eastAsia="Times New Roman" w:hAnsi="Times New Roman" w:cs="Times New Roman"/>
            <w:sz w:val="20"/>
            <w:szCs w:val="20"/>
          </w:rPr>
          <w:t xml:space="preserve">The TID-to-link mapping that is advertised in </w:t>
        </w:r>
        <w:r>
          <w:rPr>
            <w:rFonts w:ascii="Times New Roman" w:eastAsia="Times New Roman" w:hAnsi="Times New Roman" w:cs="Times New Roman"/>
            <w:sz w:val="20"/>
            <w:szCs w:val="20"/>
          </w:rPr>
          <w:t>the</w:t>
        </w:r>
        <w:r w:rsidRPr="00CB3DB2">
          <w:rPr>
            <w:rFonts w:ascii="Times New Roman" w:eastAsia="Times New Roman" w:hAnsi="Times New Roman" w:cs="Times New Roman"/>
            <w:sz w:val="20"/>
            <w:szCs w:val="20"/>
          </w:rPr>
          <w:t xml:space="preserve"> (Re)Association Response frame shall be considered as established and shall be used during the association unless and until a new TID-to-link mapping is advertised or </w:t>
        </w:r>
        <w:proofErr w:type="gramStart"/>
        <w:r w:rsidRPr="00CB3DB2">
          <w:rPr>
            <w:rFonts w:ascii="Times New Roman" w:eastAsia="Times New Roman" w:hAnsi="Times New Roman" w:cs="Times New Roman"/>
            <w:sz w:val="20"/>
            <w:szCs w:val="20"/>
          </w:rPr>
          <w:t>successfully(</w:t>
        </w:r>
        <w:proofErr w:type="gramEnd"/>
        <w:r w:rsidRPr="00CB3DB2">
          <w:rPr>
            <w:rFonts w:ascii="Times New Roman" w:eastAsia="Times New Roman" w:hAnsi="Times New Roman" w:cs="Times New Roman"/>
            <w:sz w:val="20"/>
            <w:szCs w:val="20"/>
          </w:rPr>
          <w:t>#16509) negotiated</w:t>
        </w:r>
        <w:r w:rsidRPr="00170F06">
          <w:rPr>
            <w:rFonts w:ascii="Times New Roman" w:eastAsia="Times New Roman" w:hAnsi="Times New Roman" w:cs="Times New Roman"/>
            <w:sz w:val="20"/>
            <w:szCs w:val="20"/>
            <w:highlight w:val="yellow"/>
          </w:rPr>
          <w:t>.(#18204, 18148)</w:t>
        </w:r>
      </w:ins>
    </w:p>
    <w:p w14:paraId="6E4702B0" w14:textId="77777777" w:rsidR="006E0953" w:rsidRDefault="006E0953" w:rsidP="006E0953">
      <w:pPr>
        <w:rPr>
          <w:ins w:id="119" w:author="George Cherian" w:date="2023-06-29T17:10:00Z"/>
        </w:rPr>
      </w:pPr>
    </w:p>
    <w:p w14:paraId="353F06F6" w14:textId="77777777" w:rsidR="006E0953" w:rsidRPr="00922A27" w:rsidRDefault="006E0953" w:rsidP="006E0953">
      <w:pPr>
        <w:widowControl w:val="0"/>
        <w:numPr>
          <w:ilvl w:val="0"/>
          <w:numId w:val="14"/>
        </w:numPr>
        <w:tabs>
          <w:tab w:val="left" w:pos="760"/>
        </w:tabs>
        <w:autoSpaceDE w:val="0"/>
        <w:autoSpaceDN w:val="0"/>
        <w:spacing w:before="64" w:after="0" w:line="249" w:lineRule="auto"/>
        <w:ind w:right="157"/>
        <w:jc w:val="both"/>
        <w:rPr>
          <w:ins w:id="120" w:author="George Cherian" w:date="2023-06-29T17:10:00Z"/>
          <w:rFonts w:ascii="Times New Roman" w:eastAsia="Times New Roman" w:hAnsi="Times New Roman" w:cs="Times New Roman"/>
          <w:sz w:val="20"/>
          <w:szCs w:val="20"/>
        </w:rPr>
      </w:pPr>
      <w:ins w:id="121" w:author="George Cherian" w:date="2023-06-29T17:10:00Z">
        <w:r w:rsidRPr="00E77C9F">
          <w:rPr>
            <w:rFonts w:ascii="Times New Roman" w:eastAsia="Times New Roman" w:hAnsi="Times New Roman" w:cs="Times New Roman"/>
            <w:sz w:val="20"/>
          </w:rPr>
          <w:t xml:space="preserve">Otherwise, </w:t>
        </w:r>
      </w:ins>
    </w:p>
    <w:p w14:paraId="4DFAC9EF" w14:textId="77777777" w:rsidR="006E0953" w:rsidRPr="00922A27" w:rsidRDefault="006E0953" w:rsidP="006E0953">
      <w:pPr>
        <w:widowControl w:val="0"/>
        <w:numPr>
          <w:ilvl w:val="1"/>
          <w:numId w:val="14"/>
        </w:numPr>
        <w:tabs>
          <w:tab w:val="left" w:pos="760"/>
        </w:tabs>
        <w:autoSpaceDE w:val="0"/>
        <w:autoSpaceDN w:val="0"/>
        <w:spacing w:before="64" w:after="0" w:line="249" w:lineRule="auto"/>
        <w:ind w:right="157"/>
        <w:jc w:val="both"/>
        <w:rPr>
          <w:ins w:id="122" w:author="George Cherian" w:date="2023-06-29T17:10:00Z"/>
          <w:rFonts w:ascii="Times New Roman" w:eastAsia="Times New Roman" w:hAnsi="Times New Roman" w:cs="Times New Roman"/>
          <w:sz w:val="20"/>
          <w:szCs w:val="20"/>
        </w:rPr>
      </w:pPr>
      <w:ins w:id="123" w:author="George Cherian" w:date="2023-06-29T17:10:00Z">
        <w:r w:rsidRPr="00922A27">
          <w:rPr>
            <w:rFonts w:ascii="Times New Roman" w:eastAsia="Times New Roman" w:hAnsi="Times New Roman" w:cs="Times New Roman"/>
            <w:sz w:val="20"/>
          </w:rPr>
          <w:t>if the TID-To-link Mapping element</w:t>
        </w:r>
        <w:r>
          <w:rPr>
            <w:rFonts w:ascii="Times New Roman" w:eastAsia="Times New Roman" w:hAnsi="Times New Roman" w:cs="Times New Roman"/>
            <w:sz w:val="20"/>
          </w:rPr>
          <w:t>(s)</w:t>
        </w:r>
        <w:r w:rsidRPr="00922A27">
          <w:rPr>
            <w:rFonts w:ascii="Times New Roman" w:eastAsia="Times New Roman" w:hAnsi="Times New Roman" w:cs="Times New Roman"/>
            <w:sz w:val="20"/>
          </w:rPr>
          <w:t xml:space="preserve"> i</w:t>
        </w:r>
        <w:r>
          <w:rPr>
            <w:rFonts w:ascii="Times New Roman" w:eastAsia="Times New Roman" w:hAnsi="Times New Roman" w:cs="Times New Roman"/>
            <w:sz w:val="20"/>
          </w:rPr>
          <w:t>s</w:t>
        </w:r>
        <w:r w:rsidRPr="00922A27">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included </w:t>
        </w:r>
        <w:r w:rsidRPr="00922A27">
          <w:rPr>
            <w:rFonts w:ascii="Times New Roman" w:eastAsia="Times New Roman" w:hAnsi="Times New Roman" w:cs="Times New Roman"/>
            <w:sz w:val="20"/>
          </w:rPr>
          <w:t xml:space="preserve">the received (Re)Association Request frame, </w:t>
        </w:r>
        <w:r>
          <w:rPr>
            <w:rFonts w:ascii="Times New Roman" w:eastAsia="Times New Roman" w:hAnsi="Times New Roman" w:cs="Times New Roman"/>
            <w:sz w:val="20"/>
          </w:rPr>
          <w:t>then:</w:t>
        </w:r>
      </w:ins>
    </w:p>
    <w:p w14:paraId="2921A301" w14:textId="13A11046" w:rsidR="006E0953" w:rsidRPr="00170F06" w:rsidRDefault="006E0953" w:rsidP="006E0953">
      <w:pPr>
        <w:widowControl w:val="0"/>
        <w:numPr>
          <w:ilvl w:val="2"/>
          <w:numId w:val="14"/>
        </w:numPr>
        <w:tabs>
          <w:tab w:val="left" w:pos="760"/>
        </w:tabs>
        <w:autoSpaceDE w:val="0"/>
        <w:autoSpaceDN w:val="0"/>
        <w:spacing w:before="10" w:after="0" w:line="249" w:lineRule="auto"/>
        <w:ind w:right="154"/>
        <w:jc w:val="both"/>
        <w:rPr>
          <w:ins w:id="124" w:author="George Cherian" w:date="2023-06-29T17:10:00Z"/>
          <w:rFonts w:ascii="Times New Roman" w:eastAsia="Times New Roman" w:hAnsi="Times New Roman" w:cs="Times New Roman"/>
          <w:sz w:val="20"/>
          <w:szCs w:val="20"/>
        </w:rPr>
      </w:pPr>
      <w:ins w:id="125" w:author="George Cherian" w:date="2023-06-29T17:10:00Z">
        <w:r>
          <w:rPr>
            <w:rFonts w:ascii="Times New Roman" w:eastAsia="Times New Roman" w:hAnsi="Times New Roman" w:cs="Times New Roman"/>
            <w:sz w:val="20"/>
          </w:rPr>
          <w:t>I</w:t>
        </w:r>
        <w:r w:rsidRPr="00922A27">
          <w:rPr>
            <w:rFonts w:ascii="Times New Roman" w:eastAsia="Times New Roman" w:hAnsi="Times New Roman" w:cs="Times New Roman"/>
            <w:sz w:val="20"/>
          </w:rPr>
          <w:t xml:space="preserve">f the AP MLD accepts the requested TID-to-link mapping, then the AP MLD shall not include the </w:t>
        </w:r>
        <w:r w:rsidRPr="00922A27">
          <w:rPr>
            <w:rFonts w:ascii="Times New Roman" w:eastAsia="Times New Roman" w:hAnsi="Times New Roman" w:cs="Times New Roman"/>
            <w:sz w:val="20"/>
            <w:szCs w:val="20"/>
          </w:rPr>
          <w:t>TID-to-link mapping</w:t>
        </w:r>
        <w:r>
          <w:rPr>
            <w:rFonts w:ascii="Times New Roman" w:eastAsia="Times New Roman" w:hAnsi="Times New Roman" w:cs="Times New Roman"/>
            <w:sz w:val="20"/>
            <w:szCs w:val="20"/>
          </w:rPr>
          <w:t xml:space="preserve"> element(s) in the </w:t>
        </w:r>
        <w:r w:rsidRPr="00CD3E00">
          <w:rPr>
            <w:rFonts w:ascii="Times New Roman" w:eastAsia="Times New Roman" w:hAnsi="Times New Roman" w:cs="Times New Roman"/>
            <w:sz w:val="20"/>
            <w:szCs w:val="20"/>
          </w:rPr>
          <w:t>(Re)Association Response frame</w:t>
        </w:r>
        <w:r w:rsidRPr="00922A27">
          <w:rPr>
            <w:rFonts w:ascii="Times New Roman" w:eastAsia="Times New Roman" w:hAnsi="Times New Roman" w:cs="Times New Roman"/>
            <w:sz w:val="20"/>
            <w:szCs w:val="20"/>
          </w:rPr>
          <w:t xml:space="preserve">. The TID-to-link mapping that is included in the </w:t>
        </w:r>
        <w:r w:rsidRPr="00922A27">
          <w:rPr>
            <w:rFonts w:ascii="Times New Roman" w:eastAsia="Times New Roman" w:hAnsi="Times New Roman" w:cs="Times New Roman"/>
            <w:spacing w:val="-3"/>
            <w:sz w:val="20"/>
            <w:szCs w:val="20"/>
          </w:rPr>
          <w:t xml:space="preserve">(Re)Association Request frame </w:t>
        </w:r>
        <w:r w:rsidRPr="00922A27">
          <w:rPr>
            <w:rFonts w:ascii="Times New Roman" w:eastAsia="Times New Roman" w:hAnsi="Times New Roman" w:cs="Times New Roman"/>
            <w:sz w:val="20"/>
            <w:szCs w:val="20"/>
          </w:rPr>
          <w:t xml:space="preserve">shall be considered as established and shall be used during the association unless and until a new TID-to-link mapping is advertised or successfully </w:t>
        </w:r>
        <w:proofErr w:type="gramStart"/>
        <w:r w:rsidRPr="00922A27">
          <w:rPr>
            <w:rFonts w:ascii="Times New Roman" w:eastAsia="Times New Roman" w:hAnsi="Times New Roman" w:cs="Times New Roman"/>
            <w:spacing w:val="-2"/>
            <w:sz w:val="20"/>
            <w:szCs w:val="20"/>
          </w:rPr>
          <w:t>negotiated</w:t>
        </w:r>
      </w:ins>
      <w:ins w:id="126" w:author="George Cherian" w:date="2023-06-29T17:11:00Z">
        <w:r w:rsidR="00A965A3" w:rsidRPr="00B05A20">
          <w:rPr>
            <w:rFonts w:ascii="Times New Roman" w:eastAsia="Times New Roman" w:hAnsi="Times New Roman" w:cs="Times New Roman"/>
            <w:i/>
            <w:iCs/>
            <w:sz w:val="20"/>
            <w:szCs w:val="20"/>
            <w:highlight w:val="yellow"/>
          </w:rPr>
          <w:t>(</w:t>
        </w:r>
        <w:proofErr w:type="gramEnd"/>
        <w:r w:rsidR="00A965A3" w:rsidRPr="00B05A20">
          <w:rPr>
            <w:rFonts w:ascii="Times New Roman" w:eastAsia="Times New Roman" w:hAnsi="Times New Roman" w:cs="Times New Roman"/>
            <w:i/>
            <w:iCs/>
            <w:sz w:val="20"/>
            <w:szCs w:val="20"/>
            <w:highlight w:val="yellow"/>
          </w:rPr>
          <w:t>#</w:t>
        </w:r>
        <w:r w:rsidR="00A965A3" w:rsidRPr="00A965A3">
          <w:rPr>
            <w:rFonts w:ascii="Times New Roman" w:eastAsia="Times New Roman" w:hAnsi="Times New Roman" w:cs="Times New Roman"/>
            <w:i/>
            <w:iCs/>
            <w:sz w:val="20"/>
            <w:szCs w:val="20"/>
            <w:highlight w:val="yellow"/>
          </w:rPr>
          <w:t>15527, #15529)</w:t>
        </w:r>
      </w:ins>
    </w:p>
    <w:p w14:paraId="0A77144A" w14:textId="77777777" w:rsidR="006E0953" w:rsidRDefault="006E0953" w:rsidP="006E0953">
      <w:pPr>
        <w:widowControl w:val="0"/>
        <w:numPr>
          <w:ilvl w:val="2"/>
          <w:numId w:val="14"/>
        </w:numPr>
        <w:tabs>
          <w:tab w:val="left" w:pos="760"/>
        </w:tabs>
        <w:autoSpaceDE w:val="0"/>
        <w:autoSpaceDN w:val="0"/>
        <w:spacing w:before="64" w:after="0" w:line="249" w:lineRule="auto"/>
        <w:ind w:right="157"/>
        <w:jc w:val="both"/>
        <w:rPr>
          <w:ins w:id="127" w:author="George Cherian" w:date="2023-06-29T17:10:00Z"/>
          <w:rFonts w:ascii="Times New Roman" w:eastAsia="Times New Roman" w:hAnsi="Times New Roman" w:cs="Times New Roman"/>
          <w:sz w:val="20"/>
          <w:szCs w:val="20"/>
        </w:rPr>
      </w:pPr>
      <w:ins w:id="128" w:author="George Cherian" w:date="2023-06-29T17:10:00Z">
        <w:r w:rsidRPr="00E77C9F">
          <w:rPr>
            <w:rFonts w:ascii="Times New Roman" w:eastAsia="Times New Roman" w:hAnsi="Times New Roman" w:cs="Times New Roman"/>
            <w:spacing w:val="-2"/>
            <w:sz w:val="20"/>
            <w:szCs w:val="20"/>
          </w:rPr>
          <w:t xml:space="preserve">Otherwise, </w:t>
        </w:r>
        <w:r>
          <w:rPr>
            <w:rFonts w:ascii="Times New Roman" w:eastAsia="Times New Roman" w:hAnsi="Times New Roman" w:cs="Times New Roman"/>
            <w:spacing w:val="-2"/>
            <w:sz w:val="20"/>
            <w:szCs w:val="20"/>
          </w:rPr>
          <w:t xml:space="preserve">the </w:t>
        </w:r>
        <w:r w:rsidRPr="008211CA">
          <w:rPr>
            <w:rFonts w:ascii="Times New Roman" w:eastAsia="Times New Roman" w:hAnsi="Times New Roman" w:cs="Times New Roman"/>
            <w:sz w:val="20"/>
          </w:rPr>
          <w:t>AP MLD shall indicate rejection of the proposed TID-to-link mapping</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by</w:t>
        </w:r>
        <w:r w:rsidRPr="008211CA">
          <w:rPr>
            <w:rFonts w:ascii="Times New Roman" w:eastAsia="Times New Roman" w:hAnsi="Times New Roman" w:cs="Times New Roman"/>
            <w:spacing w:val="-1"/>
            <w:sz w:val="20"/>
          </w:rPr>
          <w:t xml:space="preserve"> </w:t>
        </w:r>
        <w:r w:rsidRPr="008211CA">
          <w:rPr>
            <w:rFonts w:ascii="Times New Roman" w:eastAsia="Times New Roman" w:hAnsi="Times New Roman" w:cs="Times New Roman"/>
            <w:sz w:val="20"/>
          </w:rPr>
          <w:t>including</w:t>
        </w:r>
        <w:r w:rsidRPr="008211CA">
          <w:rPr>
            <w:rFonts w:ascii="Times New Roman" w:eastAsia="Times New Roman" w:hAnsi="Times New Roman" w:cs="Times New Roman"/>
            <w:spacing w:val="-1"/>
            <w:sz w:val="20"/>
          </w:rPr>
          <w:t xml:space="preserve"> </w:t>
        </w:r>
        <w:r w:rsidRPr="008211CA">
          <w:rPr>
            <w:rFonts w:ascii="Times New Roman" w:eastAsia="Times New Roman" w:hAnsi="Times New Roman" w:cs="Times New Roman"/>
            <w:sz w:val="20"/>
          </w:rPr>
          <w:t>in</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the</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(Re)Association</w:t>
        </w:r>
        <w:r w:rsidRPr="008211CA">
          <w:rPr>
            <w:rFonts w:ascii="Times New Roman" w:eastAsia="Times New Roman" w:hAnsi="Times New Roman" w:cs="Times New Roman"/>
            <w:spacing w:val="-1"/>
            <w:sz w:val="20"/>
          </w:rPr>
          <w:t xml:space="preserve"> </w:t>
        </w:r>
        <w:r w:rsidRPr="008211CA">
          <w:rPr>
            <w:rFonts w:ascii="Times New Roman" w:eastAsia="Times New Roman" w:hAnsi="Times New Roman" w:cs="Times New Roman"/>
            <w:sz w:val="20"/>
          </w:rPr>
          <w:t>Response</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frame</w:t>
        </w:r>
        <w:r w:rsidRPr="008211CA">
          <w:rPr>
            <w:rFonts w:ascii="Times New Roman" w:eastAsia="Times New Roman" w:hAnsi="Times New Roman" w:cs="Times New Roman"/>
            <w:spacing w:val="-2"/>
            <w:sz w:val="20"/>
          </w:rPr>
          <w:t xml:space="preserve"> </w:t>
        </w:r>
        <w:r w:rsidRPr="002E10E6">
          <w:rPr>
            <w:rFonts w:ascii="Times New Roman" w:eastAsia="Times New Roman" w:hAnsi="Times New Roman" w:cs="Times New Roman"/>
            <w:sz w:val="20"/>
          </w:rPr>
          <w:t>a</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TID-</w:t>
        </w:r>
        <w:r>
          <w:rPr>
            <w:rFonts w:ascii="Times New Roman" w:eastAsia="Times New Roman" w:hAnsi="Times New Roman" w:cs="Times New Roman"/>
            <w:sz w:val="20"/>
          </w:rPr>
          <w:t>T</w:t>
        </w:r>
        <w:r w:rsidRPr="008211CA">
          <w:rPr>
            <w:rFonts w:ascii="Times New Roman" w:eastAsia="Times New Roman" w:hAnsi="Times New Roman" w:cs="Times New Roman"/>
            <w:sz w:val="20"/>
          </w:rPr>
          <w:t>o-link</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Mapping element</w:t>
        </w:r>
        <w:r w:rsidRPr="008211CA">
          <w:rPr>
            <w:rFonts w:ascii="Times New Roman" w:eastAsia="Times New Roman" w:hAnsi="Times New Roman" w:cs="Times New Roman"/>
            <w:spacing w:val="-2"/>
            <w:sz w:val="20"/>
          </w:rPr>
          <w:t xml:space="preserve"> </w:t>
        </w:r>
        <w:r w:rsidRPr="008211CA">
          <w:rPr>
            <w:rFonts w:ascii="Times New Roman" w:eastAsia="Times New Roman" w:hAnsi="Times New Roman" w:cs="Times New Roman"/>
            <w:sz w:val="20"/>
          </w:rPr>
          <w:t>that suggests a preferred TID-to-link mapping</w:t>
        </w:r>
        <w:r>
          <w:rPr>
            <w:rFonts w:ascii="Times New Roman" w:eastAsia="Times New Roman" w:hAnsi="Times New Roman" w:cs="Times New Roman"/>
            <w:sz w:val="20"/>
          </w:rPr>
          <w:t>. T</w:t>
        </w:r>
        <w:r w:rsidRPr="008211CA">
          <w:rPr>
            <w:rFonts w:ascii="Times New Roman" w:eastAsia="Times New Roman" w:hAnsi="Times New Roman" w:cs="Times New Roman"/>
            <w:sz w:val="20"/>
          </w:rPr>
          <w:t xml:space="preserve">he default TID-to-link mapping </w:t>
        </w:r>
        <w:r>
          <w:rPr>
            <w:rFonts w:ascii="Times New Roman" w:eastAsia="Times New Roman" w:hAnsi="Times New Roman" w:cs="Times New Roman"/>
            <w:sz w:val="20"/>
          </w:rPr>
          <w:t xml:space="preserve">shall be used during the association </w:t>
        </w:r>
        <w:r w:rsidRPr="00CB3DB2">
          <w:rPr>
            <w:rFonts w:ascii="Times New Roman" w:eastAsia="Times New Roman" w:hAnsi="Times New Roman" w:cs="Times New Roman"/>
            <w:sz w:val="20"/>
            <w:szCs w:val="20"/>
          </w:rPr>
          <w:t xml:space="preserve">unless and until </w:t>
        </w:r>
        <w:r w:rsidRPr="008211CA">
          <w:rPr>
            <w:rFonts w:ascii="Times New Roman" w:eastAsia="Times New Roman" w:hAnsi="Times New Roman" w:cs="Times New Roman"/>
            <w:sz w:val="20"/>
          </w:rPr>
          <w:t xml:space="preserve">a new TID-to-link mapping is advertised or </w:t>
        </w:r>
        <w:proofErr w:type="gramStart"/>
        <w:r>
          <w:rPr>
            <w:rFonts w:ascii="Times New Roman" w:eastAsia="Times New Roman" w:hAnsi="Times New Roman" w:cs="Times New Roman"/>
            <w:sz w:val="20"/>
          </w:rPr>
          <w:t>successfully</w:t>
        </w:r>
        <w:r w:rsidRPr="00B05A20">
          <w:rPr>
            <w:rFonts w:ascii="Times New Roman" w:eastAsia="Times New Roman" w:hAnsi="Times New Roman" w:cs="Times New Roman"/>
            <w:i/>
            <w:iCs/>
            <w:sz w:val="20"/>
            <w:szCs w:val="20"/>
            <w:highlight w:val="yellow"/>
          </w:rPr>
          <w:t>(</w:t>
        </w:r>
        <w:proofErr w:type="gramEnd"/>
        <w:r w:rsidRPr="00B05A20">
          <w:rPr>
            <w:rFonts w:ascii="Times New Roman" w:eastAsia="Times New Roman" w:hAnsi="Times New Roman" w:cs="Times New Roman"/>
            <w:i/>
            <w:iCs/>
            <w:sz w:val="20"/>
            <w:szCs w:val="20"/>
            <w:highlight w:val="yellow"/>
          </w:rPr>
          <w:t>#</w:t>
        </w:r>
        <w:r>
          <w:rPr>
            <w:rFonts w:ascii="Times New Roman" w:eastAsia="Times New Roman" w:hAnsi="Times New Roman" w:cs="Times New Roman"/>
            <w:i/>
            <w:iCs/>
            <w:sz w:val="20"/>
            <w:szCs w:val="20"/>
            <w:highlight w:val="yellow"/>
          </w:rPr>
          <w:t>16509</w:t>
        </w:r>
        <w:r w:rsidRPr="00B05A20">
          <w:rPr>
            <w:rFonts w:ascii="Times New Roman" w:eastAsia="Times New Roman" w:hAnsi="Times New Roman" w:cs="Times New Roman"/>
            <w:i/>
            <w:iCs/>
            <w:sz w:val="20"/>
            <w:szCs w:val="20"/>
            <w:highlight w:val="yellow"/>
          </w:rPr>
          <w:t>)</w:t>
        </w:r>
        <w:r>
          <w:rPr>
            <w:rFonts w:ascii="Times New Roman" w:eastAsia="Times New Roman" w:hAnsi="Times New Roman" w:cs="Times New Roman"/>
            <w:sz w:val="20"/>
          </w:rPr>
          <w:t xml:space="preserve"> </w:t>
        </w:r>
        <w:r w:rsidRPr="008211CA">
          <w:rPr>
            <w:rFonts w:ascii="Times New Roman" w:eastAsia="Times New Roman" w:hAnsi="Times New Roman" w:cs="Times New Roman"/>
            <w:sz w:val="20"/>
          </w:rPr>
          <w:t>negotiated.</w:t>
        </w:r>
        <w:r w:rsidRPr="002E10E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Additionally, an </w:t>
        </w:r>
        <w:r w:rsidRPr="008211CA">
          <w:rPr>
            <w:rFonts w:ascii="Times New Roman" w:eastAsia="Times New Roman" w:hAnsi="Times New Roman" w:cs="Times New Roman"/>
            <w:sz w:val="20"/>
            <w:szCs w:val="20"/>
          </w:rPr>
          <w:t>AP</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MLD</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that</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rejects</w:t>
        </w:r>
        <w:r w:rsidRPr="008211CA">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(Re)Association</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Request</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may</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include</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a</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TID-to-link</w:t>
        </w:r>
        <w:r w:rsidRPr="008211CA">
          <w:rPr>
            <w:rFonts w:ascii="Times New Roman" w:eastAsia="Times New Roman" w:hAnsi="Times New Roman" w:cs="Times New Roman"/>
            <w:spacing w:val="-6"/>
            <w:sz w:val="20"/>
            <w:szCs w:val="20"/>
          </w:rPr>
          <w:t xml:space="preserve"> </w:t>
        </w:r>
        <w:r w:rsidRPr="008211CA">
          <w:rPr>
            <w:rFonts w:ascii="Times New Roman" w:eastAsia="Times New Roman" w:hAnsi="Times New Roman" w:cs="Times New Roman"/>
            <w:sz w:val="20"/>
            <w:szCs w:val="20"/>
          </w:rPr>
          <w:t>mapping-related</w:t>
        </w:r>
        <w:r w:rsidRPr="008211CA">
          <w:rPr>
            <w:rFonts w:ascii="Times New Roman" w:eastAsia="Times New Roman" w:hAnsi="Times New Roman" w:cs="Times New Roman"/>
            <w:spacing w:val="-5"/>
            <w:sz w:val="20"/>
            <w:szCs w:val="20"/>
          </w:rPr>
          <w:t xml:space="preserve"> </w:t>
        </w:r>
        <w:r w:rsidRPr="008211CA">
          <w:rPr>
            <w:rFonts w:ascii="Times New Roman" w:eastAsia="Times New Roman" w:hAnsi="Times New Roman" w:cs="Times New Roman"/>
            <w:sz w:val="20"/>
            <w:szCs w:val="20"/>
          </w:rPr>
          <w:t>status</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code</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in</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the</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(Re)Association</w:t>
        </w:r>
        <w:r w:rsidRPr="008211CA">
          <w:rPr>
            <w:rFonts w:ascii="Times New Roman" w:eastAsia="Times New Roman" w:hAnsi="Times New Roman" w:cs="Times New Roman"/>
            <w:spacing w:val="-3"/>
            <w:sz w:val="20"/>
            <w:szCs w:val="20"/>
          </w:rPr>
          <w:t xml:space="preserve"> </w:t>
        </w:r>
        <w:r w:rsidRPr="008211CA">
          <w:rPr>
            <w:rFonts w:ascii="Times New Roman" w:eastAsia="Times New Roman" w:hAnsi="Times New Roman" w:cs="Times New Roman"/>
            <w:sz w:val="20"/>
            <w:szCs w:val="20"/>
          </w:rPr>
          <w:t>Response</w:t>
        </w:r>
        <w:r w:rsidRPr="008211CA">
          <w:rPr>
            <w:rFonts w:ascii="Times New Roman" w:eastAsia="Times New Roman" w:hAnsi="Times New Roman" w:cs="Times New Roman"/>
            <w:spacing w:val="-4"/>
            <w:sz w:val="20"/>
            <w:szCs w:val="20"/>
          </w:rPr>
          <w:t xml:space="preserve"> </w:t>
        </w:r>
        <w:r w:rsidRPr="008211CA">
          <w:rPr>
            <w:rFonts w:ascii="Times New Roman" w:eastAsia="Times New Roman" w:hAnsi="Times New Roman" w:cs="Times New Roman"/>
            <w:sz w:val="20"/>
            <w:szCs w:val="20"/>
          </w:rPr>
          <w:t>frame. Status code 134 (PREFERRED_TID_TO_LINK_MAPPING_SUGGESTED) may be used</w:t>
        </w:r>
      </w:ins>
    </w:p>
    <w:p w14:paraId="155213D5" w14:textId="77777777" w:rsidR="006E0953" w:rsidRDefault="006E0953" w:rsidP="006E0953">
      <w:pPr>
        <w:widowControl w:val="0"/>
        <w:numPr>
          <w:ilvl w:val="1"/>
          <w:numId w:val="14"/>
        </w:numPr>
        <w:tabs>
          <w:tab w:val="left" w:pos="760"/>
        </w:tabs>
        <w:autoSpaceDE w:val="0"/>
        <w:autoSpaceDN w:val="0"/>
        <w:spacing w:before="64" w:after="0" w:line="249" w:lineRule="auto"/>
        <w:ind w:right="157"/>
        <w:jc w:val="both"/>
        <w:rPr>
          <w:ins w:id="129" w:author="George Cherian" w:date="2023-06-29T17:10:00Z"/>
          <w:rFonts w:ascii="Times New Roman" w:eastAsia="Times New Roman" w:hAnsi="Times New Roman" w:cs="Times New Roman"/>
          <w:sz w:val="20"/>
          <w:szCs w:val="20"/>
        </w:rPr>
      </w:pPr>
      <w:ins w:id="130" w:author="George Cherian" w:date="2023-06-29T17:10:00Z">
        <w:r>
          <w:rPr>
            <w:rFonts w:ascii="Times New Roman" w:eastAsia="Times New Roman" w:hAnsi="Times New Roman" w:cs="Times New Roman"/>
            <w:sz w:val="20"/>
            <w:szCs w:val="20"/>
          </w:rPr>
          <w:t>Otherwise</w:t>
        </w:r>
      </w:ins>
    </w:p>
    <w:p w14:paraId="08CF87A8" w14:textId="77777777" w:rsidR="006E0953" w:rsidRPr="00170F06" w:rsidRDefault="006E0953" w:rsidP="006E0953">
      <w:pPr>
        <w:widowControl w:val="0"/>
        <w:numPr>
          <w:ilvl w:val="2"/>
          <w:numId w:val="14"/>
        </w:numPr>
        <w:tabs>
          <w:tab w:val="left" w:pos="760"/>
        </w:tabs>
        <w:autoSpaceDE w:val="0"/>
        <w:autoSpaceDN w:val="0"/>
        <w:spacing w:before="64" w:after="0" w:line="249" w:lineRule="auto"/>
        <w:ind w:right="157"/>
        <w:jc w:val="both"/>
        <w:rPr>
          <w:ins w:id="131" w:author="George Cherian" w:date="2023-06-29T17:10:00Z"/>
          <w:rFonts w:ascii="Times New Roman" w:eastAsia="Times New Roman" w:hAnsi="Times New Roman" w:cs="Times New Roman"/>
          <w:sz w:val="20"/>
          <w:szCs w:val="20"/>
        </w:rPr>
      </w:pPr>
      <w:ins w:id="132" w:author="George Cherian" w:date="2023-06-29T17:10:00Z">
        <w:r w:rsidRPr="00113632">
          <w:rPr>
            <w:rFonts w:ascii="Times New Roman" w:eastAsia="Times New Roman" w:hAnsi="Times New Roman" w:cs="Times New Roman"/>
            <w:spacing w:val="-2"/>
            <w:sz w:val="20"/>
            <w:szCs w:val="20"/>
          </w:rPr>
          <w:t xml:space="preserve">the </w:t>
        </w:r>
        <w:r w:rsidRPr="00113632">
          <w:rPr>
            <w:rFonts w:ascii="Times New Roman" w:eastAsia="Times New Roman" w:hAnsi="Times New Roman" w:cs="Times New Roman"/>
            <w:sz w:val="20"/>
          </w:rPr>
          <w:t>AP MLD may include TID-to-link mapping</w:t>
        </w:r>
        <w:r w:rsidRPr="00113632">
          <w:rPr>
            <w:rFonts w:ascii="Times New Roman" w:eastAsia="Times New Roman" w:hAnsi="Times New Roman" w:cs="Times New Roman"/>
            <w:spacing w:val="-2"/>
            <w:sz w:val="20"/>
          </w:rPr>
          <w:t xml:space="preserve"> element(s) </w:t>
        </w:r>
        <w:r w:rsidRPr="00113632">
          <w:rPr>
            <w:rFonts w:ascii="Times New Roman" w:eastAsia="Times New Roman" w:hAnsi="Times New Roman" w:cs="Times New Roman"/>
            <w:sz w:val="20"/>
          </w:rPr>
          <w:t>in</w:t>
        </w:r>
        <w:r w:rsidRPr="00113632">
          <w:rPr>
            <w:rFonts w:ascii="Times New Roman" w:eastAsia="Times New Roman" w:hAnsi="Times New Roman" w:cs="Times New Roman"/>
            <w:spacing w:val="-2"/>
            <w:sz w:val="20"/>
          </w:rPr>
          <w:t xml:space="preserve"> </w:t>
        </w:r>
        <w:r w:rsidRPr="00113632">
          <w:rPr>
            <w:rFonts w:ascii="Times New Roman" w:eastAsia="Times New Roman" w:hAnsi="Times New Roman" w:cs="Times New Roman"/>
            <w:sz w:val="20"/>
          </w:rPr>
          <w:t>the</w:t>
        </w:r>
        <w:r w:rsidRPr="00113632">
          <w:rPr>
            <w:rFonts w:ascii="Times New Roman" w:eastAsia="Times New Roman" w:hAnsi="Times New Roman" w:cs="Times New Roman"/>
            <w:spacing w:val="-2"/>
            <w:sz w:val="20"/>
          </w:rPr>
          <w:t xml:space="preserve"> </w:t>
        </w:r>
        <w:r w:rsidRPr="00113632">
          <w:rPr>
            <w:rFonts w:ascii="Times New Roman" w:eastAsia="Times New Roman" w:hAnsi="Times New Roman" w:cs="Times New Roman"/>
            <w:sz w:val="20"/>
          </w:rPr>
          <w:t>(Re)Association</w:t>
        </w:r>
        <w:r w:rsidRPr="00113632">
          <w:rPr>
            <w:rFonts w:ascii="Times New Roman" w:eastAsia="Times New Roman" w:hAnsi="Times New Roman" w:cs="Times New Roman"/>
            <w:spacing w:val="-1"/>
            <w:sz w:val="20"/>
          </w:rPr>
          <w:t xml:space="preserve"> </w:t>
        </w:r>
        <w:r w:rsidRPr="00113632">
          <w:rPr>
            <w:rFonts w:ascii="Times New Roman" w:eastAsia="Times New Roman" w:hAnsi="Times New Roman" w:cs="Times New Roman"/>
            <w:sz w:val="20"/>
          </w:rPr>
          <w:t>Response</w:t>
        </w:r>
        <w:r w:rsidRPr="00113632">
          <w:rPr>
            <w:rFonts w:ascii="Times New Roman" w:eastAsia="Times New Roman" w:hAnsi="Times New Roman" w:cs="Times New Roman"/>
            <w:spacing w:val="-2"/>
            <w:sz w:val="20"/>
          </w:rPr>
          <w:t xml:space="preserve"> </w:t>
        </w:r>
        <w:r w:rsidRPr="00113632">
          <w:rPr>
            <w:rFonts w:ascii="Times New Roman" w:eastAsia="Times New Roman" w:hAnsi="Times New Roman" w:cs="Times New Roman"/>
            <w:sz w:val="20"/>
          </w:rPr>
          <w:t>frame</w:t>
        </w:r>
        <w:r w:rsidRPr="00113632">
          <w:rPr>
            <w:rFonts w:ascii="Times New Roman" w:eastAsia="Times New Roman" w:hAnsi="Times New Roman" w:cs="Times New Roman"/>
            <w:spacing w:val="-2"/>
            <w:sz w:val="20"/>
          </w:rPr>
          <w:t xml:space="preserve"> </w:t>
        </w:r>
        <w:r w:rsidRPr="00113632">
          <w:rPr>
            <w:rFonts w:ascii="Times New Roman" w:eastAsia="Times New Roman" w:hAnsi="Times New Roman" w:cs="Times New Roman"/>
            <w:sz w:val="20"/>
          </w:rPr>
          <w:t>suggesting a preferred TID-to-link mapping</w:t>
        </w:r>
        <w:r>
          <w:rPr>
            <w:rFonts w:ascii="Times New Roman" w:eastAsia="Times New Roman" w:hAnsi="Times New Roman" w:cs="Times New Roman"/>
            <w:sz w:val="20"/>
          </w:rPr>
          <w:t xml:space="preserve"> even if the non-AP MLD has not </w:t>
        </w:r>
        <w:proofErr w:type="gramStart"/>
        <w:r>
          <w:rPr>
            <w:rFonts w:ascii="Times New Roman" w:eastAsia="Times New Roman" w:hAnsi="Times New Roman" w:cs="Times New Roman"/>
            <w:sz w:val="20"/>
          </w:rPr>
          <w:t>include</w:t>
        </w:r>
        <w:proofErr w:type="gramEnd"/>
        <w:r>
          <w:rPr>
            <w:rFonts w:ascii="Times New Roman" w:eastAsia="Times New Roman" w:hAnsi="Times New Roman" w:cs="Times New Roman"/>
            <w:sz w:val="20"/>
          </w:rPr>
          <w:t xml:space="preserve"> the </w:t>
        </w:r>
        <w:r w:rsidRPr="00922A27">
          <w:rPr>
            <w:rFonts w:ascii="Times New Roman" w:eastAsia="Times New Roman" w:hAnsi="Times New Roman" w:cs="Times New Roman"/>
            <w:sz w:val="20"/>
          </w:rPr>
          <w:t xml:space="preserve">TID-To-link </w:t>
        </w:r>
        <w:r w:rsidRPr="00922A27">
          <w:rPr>
            <w:rFonts w:ascii="Times New Roman" w:eastAsia="Times New Roman" w:hAnsi="Times New Roman" w:cs="Times New Roman"/>
            <w:sz w:val="20"/>
          </w:rPr>
          <w:lastRenderedPageBreak/>
          <w:t>Mapping element</w:t>
        </w:r>
        <w:r>
          <w:rPr>
            <w:rFonts w:ascii="Times New Roman" w:eastAsia="Times New Roman" w:hAnsi="Times New Roman" w:cs="Times New Roman"/>
            <w:sz w:val="20"/>
          </w:rPr>
          <w:t>(s)</w:t>
        </w:r>
        <w:r w:rsidRPr="00922A27">
          <w:rPr>
            <w:rFonts w:ascii="Times New Roman" w:eastAsia="Times New Roman" w:hAnsi="Times New Roman" w:cs="Times New Roman"/>
            <w:sz w:val="20"/>
          </w:rPr>
          <w:t xml:space="preserve"> i</w:t>
        </w:r>
        <w:r>
          <w:rPr>
            <w:rFonts w:ascii="Times New Roman" w:eastAsia="Times New Roman" w:hAnsi="Times New Roman" w:cs="Times New Roman"/>
            <w:sz w:val="20"/>
          </w:rPr>
          <w:t>s</w:t>
        </w:r>
        <w:r w:rsidRPr="00922A27">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included </w:t>
        </w:r>
        <w:r w:rsidRPr="00922A27">
          <w:rPr>
            <w:rFonts w:ascii="Times New Roman" w:eastAsia="Times New Roman" w:hAnsi="Times New Roman" w:cs="Times New Roman"/>
            <w:sz w:val="20"/>
          </w:rPr>
          <w:t>the received (Re)Association Request frame</w:t>
        </w:r>
        <w:r w:rsidRPr="0011363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113632">
          <w:rPr>
            <w:rFonts w:ascii="Times New Roman" w:eastAsia="Times New Roman" w:hAnsi="Times New Roman" w:cs="Times New Roman"/>
            <w:sz w:val="20"/>
          </w:rPr>
          <w:t xml:space="preserve">he default TID-to-link mapping shall be used during the association </w:t>
        </w:r>
        <w:r w:rsidRPr="00113632">
          <w:rPr>
            <w:rFonts w:ascii="Times New Roman" w:eastAsia="Times New Roman" w:hAnsi="Times New Roman" w:cs="Times New Roman"/>
            <w:sz w:val="20"/>
            <w:szCs w:val="20"/>
          </w:rPr>
          <w:t xml:space="preserve">unless and until </w:t>
        </w:r>
        <w:r w:rsidRPr="00113632">
          <w:rPr>
            <w:rFonts w:ascii="Times New Roman" w:eastAsia="Times New Roman" w:hAnsi="Times New Roman" w:cs="Times New Roman"/>
            <w:sz w:val="20"/>
          </w:rPr>
          <w:t xml:space="preserve">a new TID-to-link mapping is advertised or </w:t>
        </w:r>
        <w:proofErr w:type="gramStart"/>
        <w:r w:rsidRPr="00113632">
          <w:rPr>
            <w:rFonts w:ascii="Times New Roman" w:eastAsia="Times New Roman" w:hAnsi="Times New Roman" w:cs="Times New Roman"/>
            <w:sz w:val="20"/>
          </w:rPr>
          <w:t>successfully</w:t>
        </w:r>
        <w:r w:rsidRPr="00113632">
          <w:rPr>
            <w:rFonts w:ascii="Times New Roman" w:eastAsia="Times New Roman" w:hAnsi="Times New Roman" w:cs="Times New Roman"/>
            <w:i/>
            <w:iCs/>
            <w:sz w:val="20"/>
            <w:szCs w:val="20"/>
            <w:highlight w:val="yellow"/>
          </w:rPr>
          <w:t>(</w:t>
        </w:r>
        <w:proofErr w:type="gramEnd"/>
        <w:r w:rsidRPr="00113632">
          <w:rPr>
            <w:rFonts w:ascii="Times New Roman" w:eastAsia="Times New Roman" w:hAnsi="Times New Roman" w:cs="Times New Roman"/>
            <w:i/>
            <w:iCs/>
            <w:sz w:val="20"/>
            <w:szCs w:val="20"/>
            <w:highlight w:val="yellow"/>
          </w:rPr>
          <w:t>#16509)</w:t>
        </w:r>
        <w:r w:rsidRPr="00113632">
          <w:rPr>
            <w:rFonts w:ascii="Times New Roman" w:eastAsia="Times New Roman" w:hAnsi="Times New Roman" w:cs="Times New Roman"/>
            <w:sz w:val="20"/>
          </w:rPr>
          <w:t xml:space="preserve"> negotiated.</w:t>
        </w:r>
      </w:ins>
    </w:p>
    <w:p w14:paraId="464462BD" w14:textId="77777777" w:rsidR="006E0953" w:rsidRDefault="006E0953" w:rsidP="00BB3F85">
      <w:pPr>
        <w:widowControl w:val="0"/>
        <w:autoSpaceDE w:val="0"/>
        <w:autoSpaceDN w:val="0"/>
        <w:spacing w:after="0" w:line="249" w:lineRule="auto"/>
        <w:ind w:left="160" w:right="157"/>
        <w:jc w:val="both"/>
        <w:rPr>
          <w:ins w:id="133" w:author="George Cherian" w:date="2023-06-25T22:14:00Z"/>
          <w:rFonts w:ascii="Times New Roman" w:eastAsia="Times New Roman" w:hAnsi="Times New Roman" w:cs="Times New Roman"/>
          <w:i/>
          <w:iCs/>
          <w:sz w:val="20"/>
          <w:szCs w:val="20"/>
        </w:rPr>
      </w:pPr>
    </w:p>
    <w:p w14:paraId="7D3B646E" w14:textId="3A18023D" w:rsidR="008679C3" w:rsidRPr="008211CA" w:rsidRDefault="008679C3" w:rsidP="008679C3">
      <w:pPr>
        <w:widowControl w:val="0"/>
        <w:autoSpaceDE w:val="0"/>
        <w:autoSpaceDN w:val="0"/>
        <w:spacing w:before="11" w:after="0" w:line="240" w:lineRule="auto"/>
        <w:rPr>
          <w:rFonts w:ascii="Times New Roman" w:eastAsia="Times New Roman" w:hAnsi="Times New Roman" w:cs="Times New Roman"/>
          <w:sz w:val="19"/>
          <w:szCs w:val="20"/>
        </w:rPr>
      </w:pPr>
    </w:p>
    <w:p w14:paraId="6A88CF69" w14:textId="77777777" w:rsidR="008679C3" w:rsidRDefault="008679C3" w:rsidP="008679C3">
      <w:pPr>
        <w:widowControl w:val="0"/>
        <w:autoSpaceDE w:val="0"/>
        <w:autoSpaceDN w:val="0"/>
        <w:spacing w:after="0" w:line="256" w:lineRule="auto"/>
        <w:ind w:left="160" w:right="157"/>
        <w:jc w:val="both"/>
        <w:rPr>
          <w:ins w:id="134" w:author="George Cherian" w:date="2023-06-25T22:14:00Z"/>
          <w:rFonts w:ascii="Times New Roman" w:eastAsia="Times New Roman" w:hAnsi="Times New Roman" w:cs="Times New Roman"/>
          <w:sz w:val="18"/>
        </w:rPr>
      </w:pPr>
      <w:ins w:id="135" w:author="George Cherian" w:date="2023-06-25T22:14:00Z">
        <w:r w:rsidRPr="008211CA">
          <w:rPr>
            <w:rFonts w:ascii="Times New Roman" w:eastAsia="Times New Roman" w:hAnsi="Times New Roman" w:cs="Times New Roman"/>
            <w:sz w:val="18"/>
          </w:rPr>
          <w:t xml:space="preserve">NOTE—A ML (re)setup can be successful even if the TID-to-link mapping negotiation embedded in the ML (re)setup procedure is not </w:t>
        </w:r>
        <w:proofErr w:type="gramStart"/>
        <w:r w:rsidRPr="008211CA">
          <w:rPr>
            <w:rFonts w:ascii="Times New Roman" w:eastAsia="Times New Roman" w:hAnsi="Times New Roman" w:cs="Times New Roman"/>
            <w:sz w:val="18"/>
          </w:rPr>
          <w:t>successful.</w:t>
        </w:r>
        <w:r w:rsidRPr="00B05A20">
          <w:rPr>
            <w:rFonts w:ascii="Times New Roman" w:eastAsia="Times New Roman" w:hAnsi="Times New Roman" w:cs="Times New Roman"/>
            <w:i/>
            <w:iCs/>
            <w:sz w:val="20"/>
            <w:szCs w:val="20"/>
            <w:highlight w:val="yellow"/>
          </w:rPr>
          <w:t>(</w:t>
        </w:r>
        <w:proofErr w:type="gramEnd"/>
        <w:r w:rsidRPr="00B05A20">
          <w:rPr>
            <w:rFonts w:ascii="Times New Roman" w:eastAsia="Times New Roman" w:hAnsi="Times New Roman" w:cs="Times New Roman"/>
            <w:i/>
            <w:iCs/>
            <w:sz w:val="20"/>
            <w:szCs w:val="20"/>
            <w:highlight w:val="yellow"/>
          </w:rPr>
          <w:t>#</w:t>
        </w:r>
        <w:r>
          <w:rPr>
            <w:rFonts w:ascii="Times New Roman" w:eastAsia="Times New Roman" w:hAnsi="Times New Roman" w:cs="Times New Roman"/>
            <w:i/>
            <w:iCs/>
            <w:sz w:val="20"/>
            <w:szCs w:val="20"/>
            <w:highlight w:val="yellow"/>
          </w:rPr>
          <w:t>18147</w:t>
        </w:r>
        <w:r w:rsidRPr="00B05A20">
          <w:rPr>
            <w:rFonts w:ascii="Times New Roman" w:eastAsia="Times New Roman" w:hAnsi="Times New Roman" w:cs="Times New Roman"/>
            <w:i/>
            <w:iCs/>
            <w:sz w:val="20"/>
            <w:szCs w:val="20"/>
            <w:highlight w:val="yellow"/>
          </w:rPr>
          <w:t>)</w:t>
        </w:r>
      </w:ins>
    </w:p>
    <w:p w14:paraId="18B751BE" w14:textId="77777777" w:rsidR="008679C3" w:rsidRDefault="008679C3" w:rsidP="00BB3F85">
      <w:pPr>
        <w:widowControl w:val="0"/>
        <w:autoSpaceDE w:val="0"/>
        <w:autoSpaceDN w:val="0"/>
        <w:spacing w:after="0" w:line="249" w:lineRule="auto"/>
        <w:ind w:left="160" w:right="157"/>
        <w:jc w:val="both"/>
        <w:rPr>
          <w:ins w:id="136" w:author="Alfred Aster" w:date="2023-06-19T14:19:00Z"/>
          <w:rFonts w:ascii="Times New Roman" w:eastAsia="Times New Roman" w:hAnsi="Times New Roman" w:cs="Times New Roman"/>
          <w:sz w:val="20"/>
          <w:szCs w:val="20"/>
        </w:rPr>
      </w:pPr>
    </w:p>
    <w:p w14:paraId="027DBD1E" w14:textId="77777777" w:rsidR="00A519B6" w:rsidRDefault="00A519B6" w:rsidP="00BB3F85">
      <w:pPr>
        <w:widowControl w:val="0"/>
        <w:autoSpaceDE w:val="0"/>
        <w:autoSpaceDN w:val="0"/>
        <w:spacing w:after="0" w:line="249" w:lineRule="auto"/>
        <w:ind w:left="160" w:right="157"/>
        <w:jc w:val="both"/>
        <w:rPr>
          <w:ins w:id="137" w:author="Alfred Aster" w:date="2023-06-19T14:19:00Z"/>
          <w:rFonts w:ascii="Times New Roman" w:eastAsia="Times New Roman" w:hAnsi="Times New Roman" w:cs="Times New Roman"/>
          <w:sz w:val="20"/>
          <w:szCs w:val="20"/>
        </w:rPr>
      </w:pPr>
    </w:p>
    <w:p w14:paraId="4761E8F7" w14:textId="77777777" w:rsidR="00460325" w:rsidRPr="00460325" w:rsidRDefault="00460325" w:rsidP="00460325">
      <w:pPr>
        <w:widowControl w:val="0"/>
        <w:autoSpaceDE w:val="0"/>
        <w:autoSpaceDN w:val="0"/>
        <w:spacing w:before="1" w:after="0" w:line="240" w:lineRule="auto"/>
        <w:rPr>
          <w:rFonts w:ascii="Times New Roman" w:eastAsia="Times New Roman" w:hAnsi="Times New Roman" w:cs="Times New Roman"/>
          <w:sz w:val="21"/>
          <w:szCs w:val="20"/>
        </w:rPr>
      </w:pPr>
    </w:p>
    <w:p w14:paraId="123327D2" w14:textId="77777777" w:rsidR="00460325" w:rsidRPr="00460325" w:rsidRDefault="00460325" w:rsidP="00460325">
      <w:pPr>
        <w:widowControl w:val="0"/>
        <w:autoSpaceDE w:val="0"/>
        <w:autoSpaceDN w:val="0"/>
        <w:spacing w:before="1" w:after="0" w:line="249" w:lineRule="auto"/>
        <w:ind w:left="160"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After the ML (re)setup</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is successful and 4-way handshake is complete</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RSNA</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is required), to negotiate a new</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initiating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non-AP</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dot11TIDtoLinkMappingActivated</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equal</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true shall send an individually addressed TID-to-link Mapping Request frame to a responding MLD that has indicated support of TID-to-link mapping negotiation.</w:t>
      </w:r>
    </w:p>
    <w:p w14:paraId="30E83F3A" w14:textId="77777777" w:rsidR="00460325" w:rsidRPr="00460325" w:rsidRDefault="00460325" w:rsidP="00460325">
      <w:pPr>
        <w:widowControl w:val="0"/>
        <w:autoSpaceDE w:val="0"/>
        <w:autoSpaceDN w:val="0"/>
        <w:spacing w:after="0" w:line="249" w:lineRule="auto"/>
        <w:ind w:left="160" w:right="159"/>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An AP MLD with dot11TIDtoLinkMappingActivated equal to true that initiates a TID-to-link mapping negotiation may perform one of the following:</w:t>
      </w:r>
    </w:p>
    <w:p w14:paraId="58CE6D89" w14:textId="77777777" w:rsidR="00460325" w:rsidRPr="00460325" w:rsidRDefault="00460325" w:rsidP="00460325">
      <w:pPr>
        <w:widowControl w:val="0"/>
        <w:numPr>
          <w:ilvl w:val="0"/>
          <w:numId w:val="16"/>
        </w:numPr>
        <w:tabs>
          <w:tab w:val="left" w:pos="760"/>
        </w:tabs>
        <w:autoSpaceDE w:val="0"/>
        <w:autoSpaceDN w:val="0"/>
        <w:spacing w:before="62" w:after="0" w:line="240" w:lineRule="auto"/>
        <w:jc w:val="both"/>
        <w:rPr>
          <w:rFonts w:ascii="Times New Roman" w:eastAsia="Times New Roman" w:hAnsi="Times New Roman" w:cs="Times New Roman"/>
          <w:sz w:val="20"/>
        </w:rPr>
      </w:pPr>
      <w:r w:rsidRPr="00460325">
        <w:rPr>
          <w:rFonts w:ascii="Times New Roman" w:eastAsia="Times New Roman" w:hAnsi="Times New Roman" w:cs="Times New Roman"/>
          <w:sz w:val="20"/>
        </w:rPr>
        <w:t>Send</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an</w:t>
      </w:r>
      <w:r w:rsidRPr="00460325">
        <w:rPr>
          <w:rFonts w:ascii="Times New Roman" w:eastAsia="Times New Roman" w:hAnsi="Times New Roman" w:cs="Times New Roman"/>
          <w:spacing w:val="-4"/>
          <w:sz w:val="20"/>
        </w:rPr>
        <w:t xml:space="preserve"> </w:t>
      </w:r>
      <w:r w:rsidRPr="00460325">
        <w:rPr>
          <w:rFonts w:ascii="Times New Roman" w:eastAsia="Times New Roman" w:hAnsi="Times New Roman" w:cs="Times New Roman"/>
          <w:sz w:val="20"/>
        </w:rPr>
        <w:t>individually</w:t>
      </w:r>
      <w:r w:rsidRPr="00460325">
        <w:rPr>
          <w:rFonts w:ascii="Times New Roman" w:eastAsia="Times New Roman" w:hAnsi="Times New Roman" w:cs="Times New Roman"/>
          <w:spacing w:val="-6"/>
          <w:sz w:val="20"/>
        </w:rPr>
        <w:t xml:space="preserve"> </w:t>
      </w:r>
      <w:r w:rsidRPr="00460325">
        <w:rPr>
          <w:rFonts w:ascii="Times New Roman" w:eastAsia="Times New Roman" w:hAnsi="Times New Roman" w:cs="Times New Roman"/>
          <w:sz w:val="20"/>
        </w:rPr>
        <w:t>addressed</w:t>
      </w:r>
      <w:r w:rsidRPr="00460325">
        <w:rPr>
          <w:rFonts w:ascii="Times New Roman" w:eastAsia="Times New Roman" w:hAnsi="Times New Roman" w:cs="Times New Roman"/>
          <w:spacing w:val="-4"/>
          <w:sz w:val="20"/>
        </w:rPr>
        <w:t xml:space="preserve"> </w:t>
      </w:r>
      <w:r w:rsidRPr="00460325">
        <w:rPr>
          <w:rFonts w:ascii="Times New Roman" w:eastAsia="Times New Roman" w:hAnsi="Times New Roman" w:cs="Times New Roman"/>
          <w:sz w:val="20"/>
        </w:rPr>
        <w:t>TID-to-link</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Mapping</w:t>
      </w:r>
      <w:r w:rsidRPr="00460325">
        <w:rPr>
          <w:rFonts w:ascii="Times New Roman" w:eastAsia="Times New Roman" w:hAnsi="Times New Roman" w:cs="Times New Roman"/>
          <w:spacing w:val="-4"/>
          <w:sz w:val="20"/>
        </w:rPr>
        <w:t xml:space="preserve"> </w:t>
      </w:r>
      <w:r w:rsidRPr="00460325">
        <w:rPr>
          <w:rFonts w:ascii="Times New Roman" w:eastAsia="Times New Roman" w:hAnsi="Times New Roman" w:cs="Times New Roman"/>
          <w:sz w:val="20"/>
        </w:rPr>
        <w:t>Request</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frame</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to</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a</w:t>
      </w:r>
      <w:r w:rsidRPr="00460325">
        <w:rPr>
          <w:rFonts w:ascii="Times New Roman" w:eastAsia="Times New Roman" w:hAnsi="Times New Roman" w:cs="Times New Roman"/>
          <w:spacing w:val="-5"/>
          <w:sz w:val="20"/>
        </w:rPr>
        <w:t xml:space="preserve"> </w:t>
      </w:r>
      <w:r w:rsidRPr="00460325">
        <w:rPr>
          <w:rFonts w:ascii="Times New Roman" w:eastAsia="Times New Roman" w:hAnsi="Times New Roman" w:cs="Times New Roman"/>
          <w:sz w:val="20"/>
        </w:rPr>
        <w:t>non-AP</w:t>
      </w:r>
      <w:r w:rsidRPr="00460325">
        <w:rPr>
          <w:rFonts w:ascii="Times New Roman" w:eastAsia="Times New Roman" w:hAnsi="Times New Roman" w:cs="Times New Roman"/>
          <w:spacing w:val="-5"/>
          <w:sz w:val="20"/>
        </w:rPr>
        <w:t xml:space="preserve"> MLD</w:t>
      </w:r>
    </w:p>
    <w:p w14:paraId="024CF5F8" w14:textId="77777777" w:rsidR="00460325" w:rsidRPr="00460325" w:rsidRDefault="00460325" w:rsidP="00460325">
      <w:pPr>
        <w:widowControl w:val="0"/>
        <w:numPr>
          <w:ilvl w:val="0"/>
          <w:numId w:val="16"/>
        </w:numPr>
        <w:tabs>
          <w:tab w:val="left" w:pos="760"/>
        </w:tabs>
        <w:autoSpaceDE w:val="0"/>
        <w:autoSpaceDN w:val="0"/>
        <w:spacing w:before="70" w:after="0" w:line="249" w:lineRule="auto"/>
        <w:ind w:left="759" w:right="156"/>
        <w:jc w:val="both"/>
        <w:rPr>
          <w:rFonts w:ascii="Times New Roman" w:eastAsia="Times New Roman" w:hAnsi="Times New Roman" w:cs="Times New Roman"/>
          <w:sz w:val="20"/>
        </w:rPr>
      </w:pPr>
      <w:r w:rsidRPr="00460325">
        <w:rPr>
          <w:rFonts w:ascii="Times New Roman" w:eastAsia="Times New Roman" w:hAnsi="Times New Roman" w:cs="Times New Roman"/>
          <w:sz w:val="20"/>
        </w:rPr>
        <w:t xml:space="preserve">Advertise a TID-to-link mapping by including a TID-To-Link Mapping element in Beacon and Probe Response frames as defined in </w:t>
      </w:r>
      <w:hyperlink w:anchor="_bookmark39" w:history="1">
        <w:r w:rsidRPr="00460325">
          <w:rPr>
            <w:rFonts w:ascii="Times New Roman" w:eastAsia="Times New Roman" w:hAnsi="Times New Roman" w:cs="Times New Roman"/>
            <w:sz w:val="20"/>
          </w:rPr>
          <w:t>35.3.7.2.4 (Advertised TID-to-link mapping in Beacon and</w:t>
        </w:r>
      </w:hyperlink>
      <w:r w:rsidRPr="00460325">
        <w:rPr>
          <w:rFonts w:ascii="Times New Roman" w:eastAsia="Times New Roman" w:hAnsi="Times New Roman" w:cs="Times New Roman"/>
          <w:sz w:val="20"/>
        </w:rPr>
        <w:t xml:space="preserve"> </w:t>
      </w:r>
      <w:hyperlink w:anchor="_bookmark39" w:history="1">
        <w:r w:rsidRPr="00460325">
          <w:rPr>
            <w:rFonts w:ascii="Times New Roman" w:eastAsia="Times New Roman" w:hAnsi="Times New Roman" w:cs="Times New Roman"/>
            <w:sz w:val="20"/>
          </w:rPr>
          <w:t>Probe Response frames)</w:t>
        </w:r>
      </w:hyperlink>
      <w:r w:rsidRPr="00460325">
        <w:rPr>
          <w:rFonts w:ascii="Times New Roman" w:eastAsia="Times New Roman" w:hAnsi="Times New Roman" w:cs="Times New Roman"/>
          <w:sz w:val="20"/>
        </w:rPr>
        <w:t>.</w:t>
      </w:r>
    </w:p>
    <w:p w14:paraId="4AA0D824" w14:textId="77777777" w:rsidR="00460325" w:rsidRPr="00460325" w:rsidRDefault="00460325" w:rsidP="00460325">
      <w:pPr>
        <w:widowControl w:val="0"/>
        <w:autoSpaceDE w:val="0"/>
        <w:autoSpaceDN w:val="0"/>
        <w:spacing w:after="0" w:line="249" w:lineRule="auto"/>
        <w:ind w:left="159" w:right="157"/>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Upon receiving the individually addressed TID-to-link Mapping Request frame, the responding MLD shall send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individually</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addressed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Response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frame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initiating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according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to</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 following rules:</w:t>
      </w:r>
    </w:p>
    <w:p w14:paraId="1790AB15" w14:textId="77777777" w:rsidR="00460325" w:rsidRPr="00460325" w:rsidRDefault="00460325" w:rsidP="00460325">
      <w:pPr>
        <w:widowControl w:val="0"/>
        <w:numPr>
          <w:ilvl w:val="0"/>
          <w:numId w:val="16"/>
        </w:numPr>
        <w:tabs>
          <w:tab w:val="left" w:pos="760"/>
        </w:tabs>
        <w:autoSpaceDE w:val="0"/>
        <w:autoSpaceDN w:val="0"/>
        <w:spacing w:before="63" w:after="0" w:line="249" w:lineRule="auto"/>
        <w:ind w:left="759" w:right="157"/>
        <w:jc w:val="both"/>
        <w:rPr>
          <w:rFonts w:ascii="Times New Roman" w:eastAsia="Times New Roman" w:hAnsi="Times New Roman" w:cs="Times New Roman"/>
          <w:sz w:val="20"/>
        </w:rPr>
      </w:pPr>
      <w:r w:rsidRPr="00460325">
        <w:rPr>
          <w:rFonts w:ascii="Times New Roman" w:eastAsia="Times New Roman" w:hAnsi="Times New Roman" w:cs="Times New Roman"/>
          <w:sz w:val="20"/>
        </w:rPr>
        <w:t>If the responding MLD accepts the requested TID-to-link mapping in the TID-to-link Mapping element in the received TID-to-link Mapping Request frame, it shall set to 0 (SUCCESS) the Status Code in the TID-to-link Mapping Response frame.</w:t>
      </w:r>
    </w:p>
    <w:p w14:paraId="23FFFB7A" w14:textId="77777777" w:rsidR="00460325" w:rsidRPr="00460325" w:rsidRDefault="00460325" w:rsidP="00460325">
      <w:pPr>
        <w:widowControl w:val="0"/>
        <w:numPr>
          <w:ilvl w:val="0"/>
          <w:numId w:val="16"/>
        </w:numPr>
        <w:tabs>
          <w:tab w:val="left" w:pos="760"/>
          <w:tab w:val="left" w:pos="2074"/>
          <w:tab w:val="left" w:pos="3011"/>
          <w:tab w:val="left" w:pos="4248"/>
          <w:tab w:val="left" w:pos="8631"/>
        </w:tabs>
        <w:autoSpaceDE w:val="0"/>
        <w:autoSpaceDN w:val="0"/>
        <w:spacing w:before="62" w:after="0" w:line="249" w:lineRule="auto"/>
        <w:ind w:left="759" w:right="157"/>
        <w:jc w:val="both"/>
        <w:rPr>
          <w:rFonts w:ascii="Times New Roman" w:eastAsia="Times New Roman" w:hAnsi="Times New Roman" w:cs="Times New Roman"/>
          <w:sz w:val="20"/>
        </w:rPr>
      </w:pPr>
      <w:r w:rsidRPr="00460325">
        <w:rPr>
          <w:rFonts w:ascii="Times New Roman" w:eastAsia="Times New Roman" w:hAnsi="Times New Roman" w:cs="Times New Roman"/>
          <w:sz w:val="20"/>
        </w:rPr>
        <w:t xml:space="preserve">Otherwise, the responding MLD shall indicate rejection of the proposed TID-to-link mapping by </w:t>
      </w:r>
      <w:r w:rsidRPr="00460325">
        <w:rPr>
          <w:rFonts w:ascii="Times New Roman" w:eastAsia="Times New Roman" w:hAnsi="Times New Roman" w:cs="Times New Roman"/>
          <w:spacing w:val="-2"/>
          <w:sz w:val="20"/>
        </w:rPr>
        <w:t>setting</w:t>
      </w:r>
      <w:r w:rsidRPr="00460325">
        <w:rPr>
          <w:rFonts w:ascii="Times New Roman" w:eastAsia="Times New Roman" w:hAnsi="Times New Roman" w:cs="Times New Roman"/>
          <w:sz w:val="20"/>
        </w:rPr>
        <w:tab/>
      </w:r>
      <w:r w:rsidRPr="00460325">
        <w:rPr>
          <w:rFonts w:ascii="Times New Roman" w:eastAsia="Times New Roman" w:hAnsi="Times New Roman" w:cs="Times New Roman"/>
          <w:spacing w:val="-6"/>
          <w:sz w:val="20"/>
        </w:rPr>
        <w:t>to</w:t>
      </w:r>
      <w:r w:rsidRPr="00460325">
        <w:rPr>
          <w:rFonts w:ascii="Times New Roman" w:eastAsia="Times New Roman" w:hAnsi="Times New Roman" w:cs="Times New Roman"/>
          <w:sz w:val="20"/>
        </w:rPr>
        <w:tab/>
      </w:r>
      <w:r w:rsidRPr="00460325">
        <w:rPr>
          <w:rFonts w:ascii="Times New Roman" w:eastAsia="Times New Roman" w:hAnsi="Times New Roman" w:cs="Times New Roman"/>
          <w:spacing w:val="-2"/>
          <w:sz w:val="20"/>
        </w:rPr>
        <w:t>either</w:t>
      </w:r>
      <w:r w:rsidRPr="00460325">
        <w:rPr>
          <w:rFonts w:ascii="Times New Roman" w:eastAsia="Times New Roman" w:hAnsi="Times New Roman" w:cs="Times New Roman"/>
          <w:sz w:val="20"/>
        </w:rPr>
        <w:tab/>
        <w:t>133 (DENIED_TID_TO_LINK_MAPPING)</w:t>
      </w:r>
      <w:r w:rsidRPr="00460325">
        <w:rPr>
          <w:rFonts w:ascii="Times New Roman" w:eastAsia="Times New Roman" w:hAnsi="Times New Roman" w:cs="Times New Roman"/>
          <w:sz w:val="20"/>
        </w:rPr>
        <w:tab/>
      </w:r>
      <w:r w:rsidRPr="00460325">
        <w:rPr>
          <w:rFonts w:ascii="Times New Roman" w:eastAsia="Times New Roman" w:hAnsi="Times New Roman" w:cs="Times New Roman"/>
          <w:spacing w:val="-6"/>
          <w:sz w:val="20"/>
        </w:rPr>
        <w:t xml:space="preserve">or </w:t>
      </w:r>
      <w:r w:rsidRPr="00460325">
        <w:rPr>
          <w:rFonts w:ascii="Times New Roman" w:eastAsia="Times New Roman" w:hAnsi="Times New Roman" w:cs="Times New Roman"/>
          <w:sz w:val="20"/>
        </w:rPr>
        <w:t>134</w:t>
      </w:r>
      <w:r w:rsidRPr="00460325">
        <w:rPr>
          <w:rFonts w:ascii="Times New Roman" w:eastAsia="Times New Roman" w:hAnsi="Times New Roman" w:cs="Times New Roman"/>
          <w:spacing w:val="-6"/>
          <w:sz w:val="20"/>
        </w:rPr>
        <w:t xml:space="preserve"> </w:t>
      </w:r>
      <w:r w:rsidRPr="00460325">
        <w:rPr>
          <w:rFonts w:ascii="Times New Roman" w:eastAsia="Times New Roman" w:hAnsi="Times New Roman" w:cs="Times New Roman"/>
          <w:sz w:val="20"/>
        </w:rPr>
        <w:t>(PREFERRED_TID_TO_LINK_MAPPING_SUGGESTED)</w:t>
      </w:r>
      <w:r w:rsidRPr="00460325">
        <w:rPr>
          <w:rFonts w:ascii="Times New Roman" w:eastAsia="Times New Roman" w:hAnsi="Times New Roman" w:cs="Times New Roman"/>
          <w:spacing w:val="-6"/>
          <w:sz w:val="20"/>
        </w:rPr>
        <w:t xml:space="preserve"> </w:t>
      </w:r>
      <w:r w:rsidRPr="00460325">
        <w:rPr>
          <w:rFonts w:ascii="Times New Roman" w:eastAsia="Times New Roman" w:hAnsi="Times New Roman" w:cs="Times New Roman"/>
          <w:sz w:val="20"/>
        </w:rPr>
        <w:t>the</w:t>
      </w:r>
      <w:r w:rsidRPr="00460325">
        <w:rPr>
          <w:rFonts w:ascii="Times New Roman" w:eastAsia="Times New Roman" w:hAnsi="Times New Roman" w:cs="Times New Roman"/>
          <w:spacing w:val="-7"/>
          <w:sz w:val="20"/>
        </w:rPr>
        <w:t xml:space="preserve"> </w:t>
      </w:r>
      <w:r w:rsidRPr="00460325">
        <w:rPr>
          <w:rFonts w:ascii="Times New Roman" w:eastAsia="Times New Roman" w:hAnsi="Times New Roman" w:cs="Times New Roman"/>
          <w:sz w:val="20"/>
        </w:rPr>
        <w:t>Status</w:t>
      </w:r>
      <w:r w:rsidRPr="00460325">
        <w:rPr>
          <w:rFonts w:ascii="Times New Roman" w:eastAsia="Times New Roman" w:hAnsi="Times New Roman" w:cs="Times New Roman"/>
          <w:spacing w:val="-8"/>
          <w:sz w:val="20"/>
        </w:rPr>
        <w:t xml:space="preserve"> </w:t>
      </w:r>
      <w:r w:rsidRPr="00460325">
        <w:rPr>
          <w:rFonts w:ascii="Times New Roman" w:eastAsia="Times New Roman" w:hAnsi="Times New Roman" w:cs="Times New Roman"/>
          <w:sz w:val="20"/>
        </w:rPr>
        <w:t>Code</w:t>
      </w:r>
      <w:r w:rsidRPr="00460325">
        <w:rPr>
          <w:rFonts w:ascii="Times New Roman" w:eastAsia="Times New Roman" w:hAnsi="Times New Roman" w:cs="Times New Roman"/>
          <w:spacing w:val="-7"/>
          <w:sz w:val="20"/>
        </w:rPr>
        <w:t xml:space="preserve"> </w:t>
      </w:r>
      <w:r w:rsidRPr="00460325">
        <w:rPr>
          <w:rFonts w:ascii="Times New Roman" w:eastAsia="Times New Roman" w:hAnsi="Times New Roman" w:cs="Times New Roman"/>
          <w:sz w:val="20"/>
        </w:rPr>
        <w:t>in</w:t>
      </w:r>
      <w:r w:rsidRPr="00460325">
        <w:rPr>
          <w:rFonts w:ascii="Times New Roman" w:eastAsia="Times New Roman" w:hAnsi="Times New Roman" w:cs="Times New Roman"/>
          <w:spacing w:val="-7"/>
          <w:sz w:val="20"/>
        </w:rPr>
        <w:t xml:space="preserve"> </w:t>
      </w:r>
      <w:r w:rsidRPr="00460325">
        <w:rPr>
          <w:rFonts w:ascii="Times New Roman" w:eastAsia="Times New Roman" w:hAnsi="Times New Roman" w:cs="Times New Roman"/>
          <w:sz w:val="20"/>
        </w:rPr>
        <w:t>the</w:t>
      </w:r>
      <w:r w:rsidRPr="00460325">
        <w:rPr>
          <w:rFonts w:ascii="Times New Roman" w:eastAsia="Times New Roman" w:hAnsi="Times New Roman" w:cs="Times New Roman"/>
          <w:spacing w:val="-7"/>
          <w:sz w:val="20"/>
        </w:rPr>
        <w:t xml:space="preserve"> </w:t>
      </w:r>
      <w:r w:rsidRPr="00460325">
        <w:rPr>
          <w:rFonts w:ascii="Times New Roman" w:eastAsia="Times New Roman" w:hAnsi="Times New Roman" w:cs="Times New Roman"/>
          <w:sz w:val="20"/>
        </w:rPr>
        <w:t>TID-to-link Mapping Response frame. When the Status Code in the TID-to-link Mapping Response frame is</w:t>
      </w:r>
      <w:r w:rsidRPr="00460325">
        <w:rPr>
          <w:rFonts w:ascii="Times New Roman" w:eastAsia="Times New Roman" w:hAnsi="Times New Roman" w:cs="Times New Roman"/>
          <w:spacing w:val="40"/>
          <w:sz w:val="20"/>
        </w:rPr>
        <w:t xml:space="preserve"> </w:t>
      </w:r>
      <w:r w:rsidRPr="00460325">
        <w:rPr>
          <w:rFonts w:ascii="Times New Roman" w:eastAsia="Times New Roman" w:hAnsi="Times New Roman" w:cs="Times New Roman"/>
          <w:sz w:val="20"/>
        </w:rPr>
        <w:t>134</w:t>
      </w:r>
      <w:r w:rsidRPr="00460325">
        <w:rPr>
          <w:rFonts w:ascii="Times New Roman" w:eastAsia="Times New Roman" w:hAnsi="Times New Roman" w:cs="Times New Roman"/>
          <w:spacing w:val="-2"/>
          <w:sz w:val="20"/>
        </w:rPr>
        <w:t xml:space="preserve"> </w:t>
      </w:r>
      <w:r w:rsidRPr="00460325">
        <w:rPr>
          <w:rFonts w:ascii="Times New Roman" w:eastAsia="Times New Roman" w:hAnsi="Times New Roman" w:cs="Times New Roman"/>
          <w:sz w:val="20"/>
        </w:rPr>
        <w:t xml:space="preserve">(PREFERRED_TID_TO_LINK_MAPPING_SUGGESTED), the responding MLD is suggesting a preferred mapping as indicated in the TID-to-link Mapping element included in the </w:t>
      </w:r>
      <w:r w:rsidRPr="00460325">
        <w:rPr>
          <w:rFonts w:ascii="Times New Roman" w:eastAsia="Times New Roman" w:hAnsi="Times New Roman" w:cs="Times New Roman"/>
          <w:spacing w:val="-2"/>
          <w:sz w:val="20"/>
        </w:rPr>
        <w:t>frame.</w:t>
      </w:r>
    </w:p>
    <w:p w14:paraId="197FE628" w14:textId="77777777" w:rsidR="00460325" w:rsidRPr="00460325" w:rsidRDefault="00460325" w:rsidP="00460325">
      <w:pPr>
        <w:widowControl w:val="0"/>
        <w:autoSpaceDE w:val="0"/>
        <w:autoSpaceDN w:val="0"/>
        <w:spacing w:after="0" w:line="249" w:lineRule="auto"/>
        <w:ind w:left="159"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An MLD may suggest a preferred TID-to-link mapping to a peer MLD by sending an unsolicited TID-to- link Mapping Response frame with the Dialog Token field set to 0 that includes the TID-to-link Mapping element and sets the Status Code to 134</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(PREFERRED_TID_TO_LINK_MAPPING_SUGGESTED). An MLD shall not send an unsolicited TID-to-link Mapping Response frame that includes the TID-to-link Mapping element and sets the Status Code to either 0</w:t>
      </w:r>
      <w:r w:rsidRPr="00460325">
        <w:rPr>
          <w:rFonts w:ascii="Times New Roman" w:eastAsia="Times New Roman" w:hAnsi="Times New Roman" w:cs="Times New Roman"/>
          <w:spacing w:val="-1"/>
          <w:sz w:val="20"/>
          <w:szCs w:val="20"/>
        </w:rPr>
        <w:t xml:space="preserve"> </w:t>
      </w:r>
      <w:r w:rsidRPr="00460325">
        <w:rPr>
          <w:rFonts w:ascii="Times New Roman" w:eastAsia="Times New Roman" w:hAnsi="Times New Roman" w:cs="Times New Roman"/>
          <w:sz w:val="20"/>
          <w:szCs w:val="20"/>
        </w:rPr>
        <w:t xml:space="preserve">(SUCCESS) or 133 </w:t>
      </w:r>
      <w:r w:rsidRPr="00460325">
        <w:rPr>
          <w:rFonts w:ascii="Times New Roman" w:eastAsia="Times New Roman" w:hAnsi="Times New Roman" w:cs="Times New Roman"/>
          <w:spacing w:val="-2"/>
          <w:sz w:val="20"/>
          <w:szCs w:val="20"/>
        </w:rPr>
        <w:t>(DENIED_TID_TO_LINK_MAPPING).</w:t>
      </w:r>
    </w:p>
    <w:p w14:paraId="44469558" w14:textId="77777777" w:rsidR="00460325" w:rsidRPr="00460325" w:rsidRDefault="00460325" w:rsidP="00460325">
      <w:pPr>
        <w:widowControl w:val="0"/>
        <w:autoSpaceDE w:val="0"/>
        <w:autoSpaceDN w:val="0"/>
        <w:spacing w:after="0" w:line="249" w:lineRule="auto"/>
        <w:ind w:left="160" w:right="157"/>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When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initiating</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new</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negotiation</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should</w:t>
      </w:r>
      <w:r w:rsidRPr="00460325">
        <w:rPr>
          <w:rFonts w:ascii="Times New Roman" w:eastAsia="Times New Roman" w:hAnsi="Times New Roman" w:cs="Times New Roman"/>
          <w:spacing w:val="-4"/>
          <w:sz w:val="20"/>
          <w:szCs w:val="20"/>
        </w:rPr>
        <w:t xml:space="preserve"> </w:t>
      </w:r>
      <w:proofErr w:type="gramStart"/>
      <w:r w:rsidRPr="00460325">
        <w:rPr>
          <w:rFonts w:ascii="Times New Roman" w:eastAsia="Times New Roman" w:hAnsi="Times New Roman" w:cs="Times New Roman"/>
          <w:sz w:val="20"/>
          <w:szCs w:val="20"/>
        </w:rPr>
        <w:t>take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into</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account</w:t>
      </w:r>
      <w:proofErr w:type="gramEnd"/>
      <w:r w:rsidRPr="00460325">
        <w:rPr>
          <w:rFonts w:ascii="Times New Roman" w:eastAsia="Times New Roman" w:hAnsi="Times New Roman" w:cs="Times New Roman"/>
          <w:sz w:val="20"/>
          <w:szCs w:val="20"/>
        </w:rPr>
        <w:t xml:space="preserve"> the preferred TID-to-link mapping of the peer MLD if it has indicated one. In addition, an AP MLD should </w:t>
      </w:r>
      <w:proofErr w:type="gramStart"/>
      <w:r w:rsidRPr="00460325">
        <w:rPr>
          <w:rFonts w:ascii="Times New Roman" w:eastAsia="Times New Roman" w:hAnsi="Times New Roman" w:cs="Times New Roman"/>
          <w:sz w:val="20"/>
          <w:szCs w:val="20"/>
        </w:rPr>
        <w:t>take into account</w:t>
      </w:r>
      <w:proofErr w:type="gramEnd"/>
      <w:r w:rsidRPr="00460325">
        <w:rPr>
          <w:rFonts w:ascii="Times New Roman" w:eastAsia="Times New Roman" w:hAnsi="Times New Roman" w:cs="Times New Roman"/>
          <w:sz w:val="20"/>
          <w:szCs w:val="20"/>
        </w:rPr>
        <w:t xml:space="preserve"> the traffic flow(s) from the non-AP MLD and the capabilities and constraints (e.g., single radio</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operation),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any,</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non-AP</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when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providing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preferred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or</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initiating</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a new TID-to-link mapping negotiation with the non-AP MLD.</w:t>
      </w:r>
    </w:p>
    <w:p w14:paraId="3614F9D5" w14:textId="77777777" w:rsidR="00460325" w:rsidRPr="00460325" w:rsidRDefault="00460325" w:rsidP="00460325">
      <w:pPr>
        <w:widowControl w:val="0"/>
        <w:autoSpaceDE w:val="0"/>
        <w:autoSpaceDN w:val="0"/>
        <w:spacing w:after="0" w:line="249" w:lineRule="auto"/>
        <w:ind w:left="160"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A multi-radio non-AP MLD should accept a TID-to-link mapping initiated by its associated AP MLD. A TID-to-link mapping negotiation is successful if a MLD successfully transmits or receives a TID-to-link Mapping Response frame with the value of the Status Code field equal to 0 (SUCCESS).</w:t>
      </w:r>
    </w:p>
    <w:p w14:paraId="5A13FA4E" w14:textId="77777777" w:rsidR="00460325" w:rsidRPr="00460325" w:rsidRDefault="00460325" w:rsidP="00460325">
      <w:pPr>
        <w:widowControl w:val="0"/>
        <w:autoSpaceDE w:val="0"/>
        <w:autoSpaceDN w:val="0"/>
        <w:spacing w:before="103" w:after="0" w:line="249" w:lineRule="auto"/>
        <w:ind w:left="160" w:right="156"/>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 xml:space="preserve">When two MLDs have negotiated a TID-to-link mapping, </w:t>
      </w:r>
      <w:proofErr w:type="gramStart"/>
      <w:r w:rsidRPr="00460325">
        <w:rPr>
          <w:rFonts w:ascii="Times New Roman" w:eastAsia="Times New Roman" w:hAnsi="Times New Roman" w:cs="Times New Roman"/>
          <w:sz w:val="20"/>
          <w:szCs w:val="20"/>
        </w:rPr>
        <w:t>either MLD</w:t>
      </w:r>
      <w:proofErr w:type="gramEnd"/>
      <w:r w:rsidRPr="00460325">
        <w:rPr>
          <w:rFonts w:ascii="Times New Roman" w:eastAsia="Times New Roman" w:hAnsi="Times New Roman" w:cs="Times New Roman"/>
          <w:sz w:val="20"/>
          <w:szCs w:val="20"/>
        </w:rPr>
        <w:t xml:space="preserve"> may tear down the negotiated TID- to-link mapping by sending an individually addressed TID-To-Link Mapping Teardown frame, except a non-AP</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shall</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not</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tear</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down</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negotiated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current</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was established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by</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advertisement</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After</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teardown,</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if</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scheme</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is</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advertised by</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AP</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as</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described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2"/>
          <w:sz w:val="20"/>
          <w:szCs w:val="20"/>
        </w:rPr>
        <w:t xml:space="preserve"> </w:t>
      </w:r>
      <w:hyperlink w:anchor="_bookmark39" w:history="1">
        <w:r w:rsidRPr="00460325">
          <w:rPr>
            <w:rFonts w:ascii="Times New Roman" w:eastAsia="Times New Roman" w:hAnsi="Times New Roman" w:cs="Times New Roman"/>
            <w:sz w:val="20"/>
            <w:szCs w:val="20"/>
          </w:rPr>
          <w:t>35.3.7.2.4</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(Advertised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sz w:val="20"/>
            <w:szCs w:val="20"/>
          </w:rPr>
          <w:t>Beacon</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and</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Probe</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Response</w:t>
        </w:r>
      </w:hyperlink>
      <w:r w:rsidRPr="00460325">
        <w:rPr>
          <w:rFonts w:ascii="Times New Roman" w:eastAsia="Times New Roman" w:hAnsi="Times New Roman" w:cs="Times New Roman"/>
          <w:sz w:val="20"/>
          <w:szCs w:val="20"/>
        </w:rPr>
        <w:t xml:space="preserve"> </w:t>
      </w:r>
      <w:hyperlink w:anchor="_bookmark39" w:history="1">
        <w:r w:rsidRPr="00460325">
          <w:rPr>
            <w:rFonts w:ascii="Times New Roman" w:eastAsia="Times New Roman" w:hAnsi="Times New Roman" w:cs="Times New Roman"/>
            <w:sz w:val="20"/>
            <w:szCs w:val="20"/>
          </w:rPr>
          <w:t>frames)</w:t>
        </w:r>
      </w:hyperlink>
      <w:r w:rsidRPr="00460325">
        <w:rPr>
          <w:rFonts w:ascii="Times New Roman" w:eastAsia="Times New Roman" w:hAnsi="Times New Roman" w:cs="Times New Roman"/>
          <w:sz w:val="20"/>
          <w:szCs w:val="20"/>
        </w:rPr>
        <w:t xml:space="preserve">, the MLDs shall operate in the established mode as described in </w:t>
      </w:r>
      <w:hyperlink w:anchor="_bookmark39" w:history="1">
        <w:r w:rsidRPr="00460325">
          <w:rPr>
            <w:rFonts w:ascii="Times New Roman" w:eastAsia="Times New Roman" w:hAnsi="Times New Roman" w:cs="Times New Roman"/>
            <w:sz w:val="20"/>
            <w:szCs w:val="20"/>
          </w:rPr>
          <w:t>35.3.7.2.4 (Advertised TID-to-link</w:t>
        </w:r>
      </w:hyperlink>
      <w:r w:rsidRPr="00460325">
        <w:rPr>
          <w:rFonts w:ascii="Times New Roman" w:eastAsia="Times New Roman" w:hAnsi="Times New Roman" w:cs="Times New Roman"/>
          <w:sz w:val="20"/>
          <w:szCs w:val="20"/>
        </w:rPr>
        <w:t xml:space="preserve"> </w:t>
      </w:r>
      <w:hyperlink w:anchor="_bookmark39" w:history="1">
        <w:r w:rsidRPr="00460325">
          <w:rPr>
            <w:rFonts w:ascii="Times New Roman" w:eastAsia="Times New Roman" w:hAnsi="Times New Roman" w:cs="Times New Roman"/>
            <w:sz w:val="20"/>
            <w:szCs w:val="20"/>
          </w:rPr>
          <w:t>mapping in Beacon and Probe Response frames)</w:t>
        </w:r>
      </w:hyperlink>
      <w:r w:rsidRPr="00460325">
        <w:rPr>
          <w:rFonts w:ascii="Times New Roman" w:eastAsia="Times New Roman" w:hAnsi="Times New Roman" w:cs="Times New Roman"/>
          <w:sz w:val="20"/>
          <w:szCs w:val="20"/>
        </w:rPr>
        <w:t xml:space="preserve">, otherwise they shall operate in the default mapping mode (see </w:t>
      </w:r>
      <w:hyperlink w:anchor="_bookmark37" w:history="1">
        <w:r w:rsidRPr="00460325">
          <w:rPr>
            <w:rFonts w:ascii="Times New Roman" w:eastAsia="Times New Roman" w:hAnsi="Times New Roman" w:cs="Times New Roman"/>
            <w:sz w:val="20"/>
            <w:szCs w:val="20"/>
          </w:rPr>
          <w:t>35.3.7.2.2 (Default mapping mode)</w:t>
        </w:r>
      </w:hyperlink>
      <w:r w:rsidRPr="00460325">
        <w:rPr>
          <w:rFonts w:ascii="Times New Roman" w:eastAsia="Times New Roman" w:hAnsi="Times New Roman" w:cs="Times New Roman"/>
          <w:sz w:val="20"/>
          <w:szCs w:val="20"/>
        </w:rPr>
        <w:t>).</w:t>
      </w:r>
    </w:p>
    <w:p w14:paraId="1A305431" w14:textId="77777777" w:rsidR="00460325" w:rsidRPr="00460325" w:rsidRDefault="00460325" w:rsidP="00460325">
      <w:pPr>
        <w:widowControl w:val="0"/>
        <w:autoSpaceDE w:val="0"/>
        <w:autoSpaceDN w:val="0"/>
        <w:spacing w:after="0" w:line="249" w:lineRule="auto"/>
        <w:ind w:left="159" w:right="155"/>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Once</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an</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8"/>
          <w:sz w:val="20"/>
          <w:szCs w:val="20"/>
        </w:rPr>
        <w:t xml:space="preserve"> </w:t>
      </w:r>
      <w:r w:rsidRPr="00460325">
        <w:rPr>
          <w:rFonts w:ascii="Times New Roman" w:eastAsia="Times New Roman" w:hAnsi="Times New Roman" w:cs="Times New Roman"/>
          <w:sz w:val="20"/>
          <w:szCs w:val="20"/>
        </w:rPr>
        <w:t>has</w:t>
      </w:r>
      <w:r w:rsidRPr="00460325">
        <w:rPr>
          <w:rFonts w:ascii="Times New Roman" w:eastAsia="Times New Roman" w:hAnsi="Times New Roman" w:cs="Times New Roman"/>
          <w:spacing w:val="-8"/>
          <w:sz w:val="20"/>
          <w:szCs w:val="20"/>
        </w:rPr>
        <w:t xml:space="preserve"> </w:t>
      </w:r>
      <w:r w:rsidRPr="00460325">
        <w:rPr>
          <w:rFonts w:ascii="Times New Roman" w:eastAsia="Times New Roman" w:hAnsi="Times New Roman" w:cs="Times New Roman"/>
          <w:sz w:val="20"/>
          <w:szCs w:val="20"/>
        </w:rPr>
        <w:t>successfully</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negotiated</w:t>
      </w:r>
      <w:r w:rsidRPr="00460325">
        <w:rPr>
          <w:rFonts w:ascii="Times New Roman" w:eastAsia="Times New Roman" w:hAnsi="Times New Roman" w:cs="Times New Roman"/>
          <w:spacing w:val="-8"/>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with</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a</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peer</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8"/>
          <w:sz w:val="20"/>
          <w:szCs w:val="20"/>
        </w:rPr>
        <w:t xml:space="preserve"> </w:t>
      </w:r>
      <w:r w:rsidRPr="00460325">
        <w:rPr>
          <w:rFonts w:ascii="Times New Roman" w:eastAsia="Times New Roman" w:hAnsi="Times New Roman" w:cs="Times New Roman"/>
          <w:sz w:val="20"/>
          <w:szCs w:val="20"/>
        </w:rPr>
        <w:t>both</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MLD</w:t>
      </w:r>
      <w:r w:rsidRPr="00460325">
        <w:rPr>
          <w:rFonts w:ascii="Times New Roman" w:eastAsia="Times New Roman" w:hAnsi="Times New Roman" w:cs="Times New Roman"/>
          <w:spacing w:val="-7"/>
          <w:sz w:val="20"/>
          <w:szCs w:val="20"/>
        </w:rPr>
        <w:t xml:space="preserve"> </w:t>
      </w:r>
      <w:r w:rsidRPr="00460325">
        <w:rPr>
          <w:rFonts w:ascii="Times New Roman" w:eastAsia="Times New Roman" w:hAnsi="Times New Roman" w:cs="Times New Roman"/>
          <w:sz w:val="20"/>
          <w:szCs w:val="20"/>
        </w:rPr>
        <w:t>and</w:t>
      </w:r>
      <w:r w:rsidRPr="00460325">
        <w:rPr>
          <w:rFonts w:ascii="Times New Roman" w:eastAsia="Times New Roman" w:hAnsi="Times New Roman" w:cs="Times New Roman"/>
          <w:spacing w:val="-6"/>
          <w:sz w:val="20"/>
          <w:szCs w:val="20"/>
        </w:rPr>
        <w:t xml:space="preserve"> </w:t>
      </w:r>
      <w:r w:rsidRPr="00460325">
        <w:rPr>
          <w:rFonts w:ascii="Times New Roman" w:eastAsia="Times New Roman" w:hAnsi="Times New Roman" w:cs="Times New Roman"/>
          <w:sz w:val="20"/>
          <w:szCs w:val="20"/>
        </w:rPr>
        <w:t>the peer MLD shall update uplink and/or downlink TID-to-link mapping information according to the negotiated TID-to-link mapping. In case TID-to-link mapping of a specific TID is missing in the negotiation, the most recent TID-to-link mapping of this TID shall remain unchanged and valid. If an MLD has failed to negotiate the TID-to-link mapping with a peer MLD, the most recent TID-to-link mapping of all TID shall remain unchanged and valid.</w:t>
      </w:r>
    </w:p>
    <w:p w14:paraId="4B1A8B88" w14:textId="77777777" w:rsidR="00460325" w:rsidRPr="00460325" w:rsidRDefault="00460325" w:rsidP="00460325">
      <w:pPr>
        <w:widowControl w:val="0"/>
        <w:autoSpaceDE w:val="0"/>
        <w:autoSpaceDN w:val="0"/>
        <w:spacing w:before="136" w:after="0" w:line="232" w:lineRule="auto"/>
        <w:ind w:left="159" w:right="155"/>
        <w:jc w:val="both"/>
        <w:rPr>
          <w:rFonts w:ascii="Times New Roman" w:eastAsia="Times New Roman" w:hAnsi="Times New Roman" w:cs="Times New Roman"/>
          <w:sz w:val="18"/>
        </w:rPr>
      </w:pPr>
      <w:r w:rsidRPr="00460325">
        <w:rPr>
          <w:rFonts w:ascii="Times New Roman" w:eastAsia="Times New Roman" w:hAnsi="Times New Roman" w:cs="Times New Roman"/>
          <w:sz w:val="18"/>
        </w:rPr>
        <w:t>NOTE—If there is</w:t>
      </w:r>
      <w:r w:rsidRPr="00460325">
        <w:rPr>
          <w:rFonts w:ascii="Times New Roman" w:eastAsia="Times New Roman" w:hAnsi="Times New Roman" w:cs="Times New Roman"/>
          <w:spacing w:val="-1"/>
          <w:sz w:val="18"/>
        </w:rPr>
        <w:t xml:space="preserve"> </w:t>
      </w:r>
      <w:proofErr w:type="gramStart"/>
      <w:r w:rsidRPr="00460325">
        <w:rPr>
          <w:rFonts w:ascii="Times New Roman" w:eastAsia="Times New Roman" w:hAnsi="Times New Roman" w:cs="Times New Roman"/>
          <w:sz w:val="18"/>
        </w:rPr>
        <w:t>no</w:t>
      </w:r>
      <w:proofErr w:type="gramEnd"/>
      <w:r w:rsidRPr="00460325">
        <w:rPr>
          <w:rFonts w:ascii="Times New Roman" w:eastAsia="Times New Roman" w:hAnsi="Times New Roman" w:cs="Times New Roman"/>
          <w:sz w:val="18"/>
        </w:rPr>
        <w:t xml:space="preserve"> successfully negotiated TID-to-link mapping for a</w:t>
      </w:r>
      <w:r w:rsidRPr="00460325">
        <w:rPr>
          <w:rFonts w:ascii="Times New Roman" w:eastAsia="Times New Roman" w:hAnsi="Times New Roman" w:cs="Times New Roman"/>
          <w:spacing w:val="-1"/>
          <w:sz w:val="18"/>
        </w:rPr>
        <w:t xml:space="preserve"> </w:t>
      </w:r>
      <w:r w:rsidRPr="00460325">
        <w:rPr>
          <w:rFonts w:ascii="Times New Roman" w:eastAsia="Times New Roman" w:hAnsi="Times New Roman" w:cs="Times New Roman"/>
          <w:sz w:val="18"/>
        </w:rPr>
        <w:t>TID, then</w:t>
      </w:r>
      <w:r w:rsidRPr="00460325">
        <w:rPr>
          <w:rFonts w:ascii="Times New Roman" w:eastAsia="Times New Roman" w:hAnsi="Times New Roman" w:cs="Times New Roman"/>
          <w:spacing w:val="-1"/>
          <w:sz w:val="18"/>
        </w:rPr>
        <w:t xml:space="preserve"> </w:t>
      </w:r>
      <w:r w:rsidRPr="00460325">
        <w:rPr>
          <w:rFonts w:ascii="Times New Roman" w:eastAsia="Times New Roman" w:hAnsi="Times New Roman" w:cs="Times New Roman"/>
          <w:sz w:val="18"/>
        </w:rPr>
        <w:t>the TID is mapped to all setup links for DL and UL.</w:t>
      </w:r>
    </w:p>
    <w:p w14:paraId="28AEC817" w14:textId="77777777" w:rsidR="00460325" w:rsidRPr="00460325" w:rsidRDefault="00460325" w:rsidP="00460325">
      <w:pPr>
        <w:widowControl w:val="0"/>
        <w:autoSpaceDE w:val="0"/>
        <w:autoSpaceDN w:val="0"/>
        <w:spacing w:after="0" w:line="249" w:lineRule="auto"/>
        <w:ind w:left="159" w:right="157"/>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lastRenderedPageBreak/>
        <w:t>When an MLD has successfully negotiated with a peer MLD an uplink and/or downlink TID-to-link 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which</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bit</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position</w:t>
      </w:r>
      <w:r w:rsidRPr="00460325">
        <w:rPr>
          <w:rFonts w:ascii="Times New Roman" w:eastAsia="Times New Roman" w:hAnsi="Times New Roman" w:cs="Times New Roman"/>
          <w:spacing w:val="-3"/>
          <w:sz w:val="20"/>
          <w:szCs w:val="20"/>
        </w:rPr>
        <w:t xml:space="preserve"> </w:t>
      </w:r>
      <w:proofErr w:type="spellStart"/>
      <w:r w:rsidRPr="00460325">
        <w:rPr>
          <w:rFonts w:ascii="Times New Roman" w:eastAsia="Times New Roman" w:hAnsi="Times New Roman" w:cs="Times New Roman"/>
          <w:i/>
          <w:sz w:val="20"/>
          <w:szCs w:val="20"/>
        </w:rPr>
        <w:t>i</w:t>
      </w:r>
      <w:proofErr w:type="spellEnd"/>
      <w:r w:rsidRPr="00460325">
        <w:rPr>
          <w:rFonts w:ascii="Times New Roman" w:eastAsia="Times New Roman" w:hAnsi="Times New Roman" w:cs="Times New Roman"/>
          <w:i/>
          <w:spacing w:val="-4"/>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TID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i/>
          <w:sz w:val="20"/>
          <w:szCs w:val="20"/>
        </w:rPr>
        <w:t>n</w:t>
      </w:r>
      <w:r w:rsidRPr="00460325">
        <w:rPr>
          <w:rFonts w:ascii="Times New Roman" w:eastAsia="Times New Roman" w:hAnsi="Times New Roman" w:cs="Times New Roman"/>
          <w:i/>
          <w:spacing w:val="-3"/>
          <w:sz w:val="20"/>
          <w:szCs w:val="20"/>
        </w:rPr>
        <w:t xml:space="preserve"> </w:t>
      </w:r>
      <w:r w:rsidRPr="00460325">
        <w:rPr>
          <w:rFonts w:ascii="Times New Roman" w:eastAsia="Times New Roman" w:hAnsi="Times New Roman" w:cs="Times New Roman"/>
          <w:sz w:val="20"/>
          <w:szCs w:val="20"/>
        </w:rPr>
        <w:t>field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 xml:space="preserve">element in the (Re)Association Request frame, TID-To-Link Mapping Request frame, Beacon frame, or Probe Response frame is set to 0, TID </w:t>
      </w:r>
      <w:r w:rsidRPr="00460325">
        <w:rPr>
          <w:rFonts w:ascii="Times New Roman" w:eastAsia="Times New Roman" w:hAnsi="Times New Roman" w:cs="Times New Roman"/>
          <w:i/>
          <w:sz w:val="20"/>
          <w:szCs w:val="20"/>
        </w:rPr>
        <w:t xml:space="preserve">n </w:t>
      </w:r>
      <w:r w:rsidRPr="00460325">
        <w:rPr>
          <w:rFonts w:ascii="Times New Roman" w:eastAsia="Times New Roman" w:hAnsi="Times New Roman" w:cs="Times New Roman"/>
          <w:sz w:val="20"/>
          <w:szCs w:val="20"/>
        </w:rPr>
        <w:t>shall not be mapped to the link associated with the link ID</w:t>
      </w:r>
      <w:r w:rsidRPr="00460325">
        <w:rPr>
          <w:rFonts w:ascii="Times New Roman" w:eastAsia="Times New Roman" w:hAnsi="Times New Roman" w:cs="Times New Roman"/>
          <w:spacing w:val="-1"/>
          <w:sz w:val="20"/>
          <w:szCs w:val="20"/>
        </w:rPr>
        <w:t xml:space="preserve"> </w:t>
      </w:r>
      <w:proofErr w:type="spellStart"/>
      <w:r w:rsidRPr="00460325">
        <w:rPr>
          <w:rFonts w:ascii="Times New Roman" w:eastAsia="Times New Roman" w:hAnsi="Times New Roman" w:cs="Times New Roman"/>
          <w:i/>
          <w:sz w:val="20"/>
          <w:szCs w:val="20"/>
        </w:rPr>
        <w:t>i</w:t>
      </w:r>
      <w:proofErr w:type="spellEnd"/>
      <w:r w:rsidRPr="00460325">
        <w:rPr>
          <w:rFonts w:ascii="Times New Roman" w:eastAsia="Times New Roman" w:hAnsi="Times New Roman" w:cs="Times New Roman"/>
          <w:i/>
          <w:sz w:val="20"/>
          <w:szCs w:val="20"/>
        </w:rPr>
        <w:t xml:space="preserve"> </w:t>
      </w:r>
      <w:r w:rsidRPr="00460325">
        <w:rPr>
          <w:rFonts w:ascii="Times New Roman" w:eastAsia="Times New Roman" w:hAnsi="Times New Roman" w:cs="Times New Roman"/>
          <w:sz w:val="20"/>
          <w:szCs w:val="20"/>
        </w:rPr>
        <w:t>in the uplink and/or downlink based on the Direction subfield in the TID-To-Link Mapping element.</w:t>
      </w:r>
    </w:p>
    <w:p w14:paraId="099EC837" w14:textId="77777777" w:rsidR="00460325" w:rsidRPr="00460325" w:rsidRDefault="00460325" w:rsidP="00460325">
      <w:pPr>
        <w:widowControl w:val="0"/>
        <w:autoSpaceDE w:val="0"/>
        <w:autoSpaceDN w:val="0"/>
        <w:spacing w:after="0" w:line="249" w:lineRule="auto"/>
        <w:ind w:left="159" w:right="157"/>
        <w:jc w:val="both"/>
        <w:rPr>
          <w:rFonts w:ascii="Times New Roman" w:eastAsia="Times New Roman" w:hAnsi="Times New Roman" w:cs="Times New Roman"/>
          <w:sz w:val="20"/>
          <w:szCs w:val="20"/>
        </w:rPr>
      </w:pPr>
      <w:r w:rsidRPr="00460325">
        <w:rPr>
          <w:rFonts w:ascii="Times New Roman" w:eastAsia="Times New Roman" w:hAnsi="Times New Roman" w:cs="Times New Roman"/>
          <w:sz w:val="20"/>
          <w:szCs w:val="20"/>
        </w:rPr>
        <w:t>When an MLD has successfully negotiated with a peer MLD an uplink and/or downlink TID-to-link 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which</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bit</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position</w:t>
      </w:r>
      <w:r w:rsidRPr="00460325">
        <w:rPr>
          <w:rFonts w:ascii="Times New Roman" w:eastAsia="Times New Roman" w:hAnsi="Times New Roman" w:cs="Times New Roman"/>
          <w:spacing w:val="-3"/>
          <w:sz w:val="20"/>
          <w:szCs w:val="20"/>
        </w:rPr>
        <w:t xml:space="preserve"> </w:t>
      </w:r>
      <w:proofErr w:type="spellStart"/>
      <w:r w:rsidRPr="00460325">
        <w:rPr>
          <w:rFonts w:ascii="Times New Roman" w:eastAsia="Times New Roman" w:hAnsi="Times New Roman" w:cs="Times New Roman"/>
          <w:i/>
          <w:sz w:val="20"/>
          <w:szCs w:val="20"/>
        </w:rPr>
        <w:t>i</w:t>
      </w:r>
      <w:proofErr w:type="spellEnd"/>
      <w:r w:rsidRPr="00460325">
        <w:rPr>
          <w:rFonts w:ascii="Times New Roman" w:eastAsia="Times New Roman" w:hAnsi="Times New Roman" w:cs="Times New Roman"/>
          <w:i/>
          <w:spacing w:val="-4"/>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Of</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TID</w:t>
      </w:r>
      <w:r w:rsidRPr="00460325">
        <w:rPr>
          <w:rFonts w:ascii="Times New Roman" w:eastAsia="Times New Roman" w:hAnsi="Times New Roman" w:cs="Times New Roman"/>
          <w:spacing w:val="-2"/>
          <w:sz w:val="20"/>
          <w:szCs w:val="20"/>
        </w:rPr>
        <w:t xml:space="preserve"> </w:t>
      </w:r>
      <w:r w:rsidRPr="00460325">
        <w:rPr>
          <w:rFonts w:ascii="Times New Roman" w:eastAsia="Times New Roman" w:hAnsi="Times New Roman" w:cs="Times New Roman"/>
          <w:i/>
          <w:sz w:val="20"/>
          <w:szCs w:val="20"/>
        </w:rPr>
        <w:t>n</w:t>
      </w:r>
      <w:r w:rsidRPr="00460325">
        <w:rPr>
          <w:rFonts w:ascii="Times New Roman" w:eastAsia="Times New Roman" w:hAnsi="Times New Roman" w:cs="Times New Roman"/>
          <w:i/>
          <w:spacing w:val="-3"/>
          <w:sz w:val="20"/>
          <w:szCs w:val="20"/>
        </w:rPr>
        <w:t xml:space="preserve"> </w:t>
      </w:r>
      <w:r w:rsidRPr="00460325">
        <w:rPr>
          <w:rFonts w:ascii="Times New Roman" w:eastAsia="Times New Roman" w:hAnsi="Times New Roman" w:cs="Times New Roman"/>
          <w:sz w:val="20"/>
          <w:szCs w:val="20"/>
        </w:rPr>
        <w:t>field</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in</w:t>
      </w:r>
      <w:r w:rsidRPr="00460325">
        <w:rPr>
          <w:rFonts w:ascii="Times New Roman" w:eastAsia="Times New Roman" w:hAnsi="Times New Roman" w:cs="Times New Roman"/>
          <w:spacing w:val="-5"/>
          <w:sz w:val="20"/>
          <w:szCs w:val="20"/>
        </w:rPr>
        <w:t xml:space="preserve"> </w:t>
      </w:r>
      <w:r w:rsidRPr="00460325">
        <w:rPr>
          <w:rFonts w:ascii="Times New Roman" w:eastAsia="Times New Roman" w:hAnsi="Times New Roman" w:cs="Times New Roman"/>
          <w:sz w:val="20"/>
          <w:szCs w:val="20"/>
        </w:rPr>
        <w:t>the</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TID-to-link</w:t>
      </w:r>
      <w:r w:rsidRPr="00460325">
        <w:rPr>
          <w:rFonts w:ascii="Times New Roman" w:eastAsia="Times New Roman" w:hAnsi="Times New Roman" w:cs="Times New Roman"/>
          <w:spacing w:val="-4"/>
          <w:sz w:val="20"/>
          <w:szCs w:val="20"/>
        </w:rPr>
        <w:t xml:space="preserve"> </w:t>
      </w:r>
      <w:r w:rsidRPr="00460325">
        <w:rPr>
          <w:rFonts w:ascii="Times New Roman" w:eastAsia="Times New Roman" w:hAnsi="Times New Roman" w:cs="Times New Roman"/>
          <w:sz w:val="20"/>
          <w:szCs w:val="20"/>
        </w:rPr>
        <w:t>Mapping</w:t>
      </w:r>
      <w:r w:rsidRPr="00460325">
        <w:rPr>
          <w:rFonts w:ascii="Times New Roman" w:eastAsia="Times New Roman" w:hAnsi="Times New Roman" w:cs="Times New Roman"/>
          <w:spacing w:val="-3"/>
          <w:sz w:val="20"/>
          <w:szCs w:val="20"/>
        </w:rPr>
        <w:t xml:space="preserve"> </w:t>
      </w:r>
      <w:r w:rsidRPr="00460325">
        <w:rPr>
          <w:rFonts w:ascii="Times New Roman" w:eastAsia="Times New Roman" w:hAnsi="Times New Roman" w:cs="Times New Roman"/>
          <w:sz w:val="20"/>
          <w:szCs w:val="20"/>
        </w:rPr>
        <w:t xml:space="preserve">element in the (Re)Association Request frame, TID-To-Link Mapping Request frame, Beacon frame, or Probe Response frame is set to 1, the TID </w:t>
      </w:r>
      <w:r w:rsidRPr="00460325">
        <w:rPr>
          <w:rFonts w:ascii="Times New Roman" w:eastAsia="Times New Roman" w:hAnsi="Times New Roman" w:cs="Times New Roman"/>
          <w:i/>
          <w:sz w:val="20"/>
          <w:szCs w:val="20"/>
        </w:rPr>
        <w:t xml:space="preserve">n </w:t>
      </w:r>
      <w:r w:rsidRPr="00460325">
        <w:rPr>
          <w:rFonts w:ascii="Times New Roman" w:eastAsia="Times New Roman" w:hAnsi="Times New Roman" w:cs="Times New Roman"/>
          <w:sz w:val="20"/>
          <w:szCs w:val="20"/>
        </w:rPr>
        <w:t xml:space="preserve">shall be mapped to the link associated with the link ID </w:t>
      </w:r>
      <w:proofErr w:type="spellStart"/>
      <w:r w:rsidRPr="00460325">
        <w:rPr>
          <w:rFonts w:ascii="Times New Roman" w:eastAsia="Times New Roman" w:hAnsi="Times New Roman" w:cs="Times New Roman"/>
          <w:i/>
          <w:sz w:val="20"/>
          <w:szCs w:val="20"/>
        </w:rPr>
        <w:t>i</w:t>
      </w:r>
      <w:proofErr w:type="spellEnd"/>
      <w:r w:rsidRPr="00460325">
        <w:rPr>
          <w:rFonts w:ascii="Times New Roman" w:eastAsia="Times New Roman" w:hAnsi="Times New Roman" w:cs="Times New Roman"/>
          <w:i/>
          <w:sz w:val="20"/>
          <w:szCs w:val="20"/>
        </w:rPr>
        <w:t xml:space="preserve"> </w:t>
      </w:r>
      <w:r w:rsidRPr="00460325">
        <w:rPr>
          <w:rFonts w:ascii="Times New Roman" w:eastAsia="Times New Roman" w:hAnsi="Times New Roman" w:cs="Times New Roman"/>
          <w:sz w:val="20"/>
          <w:szCs w:val="20"/>
        </w:rPr>
        <w:t>in the uplink and/or downlink based on the Direction subfield in the TID-To-Link Mapping element.</w:t>
      </w:r>
    </w:p>
    <w:p w14:paraId="5B1DBB6E" w14:textId="77777777" w:rsidR="00AF0A6A" w:rsidRPr="00AF0A6A" w:rsidRDefault="00AF0A6A" w:rsidP="00AF0A6A">
      <w:pPr>
        <w:widowControl w:val="0"/>
        <w:numPr>
          <w:ilvl w:val="3"/>
          <w:numId w:val="18"/>
        </w:numPr>
        <w:tabs>
          <w:tab w:val="left" w:pos="1668"/>
        </w:tabs>
        <w:autoSpaceDE w:val="0"/>
        <w:autoSpaceDN w:val="0"/>
        <w:spacing w:before="102" w:after="0" w:line="240" w:lineRule="auto"/>
        <w:rPr>
          <w:rFonts w:ascii="Arial" w:eastAsia="Times New Roman" w:hAnsi="Times New Roman" w:cs="Times New Roman"/>
          <w:b/>
          <w:sz w:val="20"/>
        </w:rPr>
      </w:pPr>
      <w:r w:rsidRPr="00AF0A6A">
        <w:rPr>
          <w:rFonts w:ascii="Arial" w:eastAsia="Times New Roman" w:hAnsi="Times New Roman" w:cs="Times New Roman"/>
          <w:b/>
          <w:sz w:val="20"/>
        </w:rPr>
        <w:t>Association</w:t>
      </w:r>
      <w:r w:rsidRPr="00AF0A6A">
        <w:rPr>
          <w:rFonts w:ascii="Arial" w:eastAsia="Times New Roman" w:hAnsi="Times New Roman" w:cs="Times New Roman"/>
          <w:b/>
          <w:spacing w:val="-12"/>
          <w:sz w:val="20"/>
        </w:rPr>
        <w:t xml:space="preserve"> </w:t>
      </w:r>
      <w:r w:rsidRPr="00AF0A6A">
        <w:rPr>
          <w:rFonts w:ascii="Arial" w:eastAsia="Times New Roman" w:hAnsi="Times New Roman" w:cs="Times New Roman"/>
          <w:b/>
          <w:sz w:val="20"/>
        </w:rPr>
        <w:t>Response</w:t>
      </w:r>
      <w:r w:rsidRPr="00AF0A6A">
        <w:rPr>
          <w:rFonts w:ascii="Arial" w:eastAsia="Times New Roman" w:hAnsi="Times New Roman" w:cs="Times New Roman"/>
          <w:b/>
          <w:spacing w:val="-12"/>
          <w:sz w:val="20"/>
        </w:rPr>
        <w:t xml:space="preserve"> </w:t>
      </w:r>
      <w:r w:rsidRPr="00AF0A6A">
        <w:rPr>
          <w:rFonts w:ascii="Arial" w:eastAsia="Times New Roman" w:hAnsi="Times New Roman" w:cs="Times New Roman"/>
          <w:b/>
          <w:sz w:val="20"/>
        </w:rPr>
        <w:t>frame</w:t>
      </w:r>
      <w:r w:rsidRPr="00AF0A6A">
        <w:rPr>
          <w:rFonts w:ascii="Arial" w:eastAsia="Times New Roman" w:hAnsi="Times New Roman" w:cs="Times New Roman"/>
          <w:b/>
          <w:spacing w:val="-12"/>
          <w:sz w:val="20"/>
        </w:rPr>
        <w:t xml:space="preserve"> </w:t>
      </w:r>
      <w:r w:rsidRPr="00AF0A6A">
        <w:rPr>
          <w:rFonts w:ascii="Arial" w:eastAsia="Times New Roman" w:hAnsi="Times New Roman" w:cs="Times New Roman"/>
          <w:b/>
          <w:spacing w:val="-2"/>
          <w:sz w:val="20"/>
        </w:rPr>
        <w:t>format</w:t>
      </w:r>
    </w:p>
    <w:p w14:paraId="549FC80E" w14:textId="0482F799" w:rsidR="00AF0A6A" w:rsidRDefault="00AF0A6A" w:rsidP="00AF0A6A">
      <w:pPr>
        <w:pStyle w:val="T"/>
        <w:spacing w:before="120" w:after="120" w:line="240" w:lineRule="auto"/>
        <w:ind w:left="999"/>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table </w:t>
      </w:r>
      <w:r w:rsidRPr="00EC44AC">
        <w:rPr>
          <w:b/>
          <w:i/>
          <w:iCs/>
          <w:highlight w:val="yellow"/>
        </w:rPr>
        <w:t>as shown below:</w:t>
      </w:r>
      <w:r>
        <w:rPr>
          <w:b/>
          <w:i/>
          <w:iCs/>
        </w:rPr>
        <w:t xml:space="preserve"> </w:t>
      </w:r>
    </w:p>
    <w:p w14:paraId="675F8486" w14:textId="77777777" w:rsidR="00AF0A6A" w:rsidRPr="00AF0A6A" w:rsidRDefault="00AF0A6A" w:rsidP="00AF0A6A">
      <w:pPr>
        <w:widowControl w:val="0"/>
        <w:autoSpaceDE w:val="0"/>
        <w:autoSpaceDN w:val="0"/>
        <w:spacing w:before="172" w:after="0" w:line="240" w:lineRule="auto"/>
        <w:ind w:left="914" w:right="1022"/>
        <w:jc w:val="center"/>
        <w:rPr>
          <w:rFonts w:ascii="Arial" w:eastAsia="Times New Roman" w:hAnsi="Arial" w:cs="Times New Roman"/>
          <w:b/>
          <w:sz w:val="20"/>
        </w:rPr>
      </w:pPr>
      <w:bookmarkStart w:id="138" w:name="_bookmark93"/>
      <w:bookmarkEnd w:id="138"/>
      <w:r w:rsidRPr="00AF0A6A">
        <w:rPr>
          <w:rFonts w:ascii="Arial" w:eastAsia="Times New Roman" w:hAnsi="Arial" w:cs="Times New Roman"/>
          <w:b/>
          <w:sz w:val="20"/>
        </w:rPr>
        <w:t>Table</w:t>
      </w:r>
      <w:r w:rsidRPr="00AF0A6A">
        <w:rPr>
          <w:rFonts w:ascii="Arial" w:eastAsia="Times New Roman" w:hAnsi="Arial" w:cs="Times New Roman"/>
          <w:b/>
          <w:spacing w:val="-12"/>
          <w:sz w:val="20"/>
        </w:rPr>
        <w:t xml:space="preserve"> </w:t>
      </w:r>
      <w:r w:rsidRPr="00AF0A6A">
        <w:rPr>
          <w:rFonts w:ascii="Arial" w:eastAsia="Times New Roman" w:hAnsi="Arial" w:cs="Times New Roman"/>
          <w:b/>
          <w:sz w:val="20"/>
        </w:rPr>
        <w:t>9-63—Association</w:t>
      </w:r>
      <w:r w:rsidRPr="00AF0A6A">
        <w:rPr>
          <w:rFonts w:ascii="Arial" w:eastAsia="Times New Roman" w:hAnsi="Arial" w:cs="Times New Roman"/>
          <w:b/>
          <w:spacing w:val="-11"/>
          <w:sz w:val="20"/>
        </w:rPr>
        <w:t xml:space="preserve"> </w:t>
      </w:r>
      <w:r w:rsidRPr="00AF0A6A">
        <w:rPr>
          <w:rFonts w:ascii="Arial" w:eastAsia="Times New Roman" w:hAnsi="Arial" w:cs="Times New Roman"/>
          <w:b/>
          <w:sz w:val="20"/>
        </w:rPr>
        <w:t>Response</w:t>
      </w:r>
      <w:r w:rsidRPr="00AF0A6A">
        <w:rPr>
          <w:rFonts w:ascii="Arial" w:eastAsia="Times New Roman" w:hAnsi="Arial" w:cs="Times New Roman"/>
          <w:b/>
          <w:spacing w:val="-12"/>
          <w:sz w:val="20"/>
        </w:rPr>
        <w:t xml:space="preserve"> </w:t>
      </w:r>
      <w:r w:rsidRPr="00AF0A6A">
        <w:rPr>
          <w:rFonts w:ascii="Arial" w:eastAsia="Times New Roman" w:hAnsi="Arial" w:cs="Times New Roman"/>
          <w:b/>
          <w:sz w:val="20"/>
        </w:rPr>
        <w:t>frame</w:t>
      </w:r>
      <w:r w:rsidRPr="00AF0A6A">
        <w:rPr>
          <w:rFonts w:ascii="Arial" w:eastAsia="Times New Roman" w:hAnsi="Arial" w:cs="Times New Roman"/>
          <w:b/>
          <w:spacing w:val="-11"/>
          <w:sz w:val="20"/>
        </w:rPr>
        <w:t xml:space="preserve"> </w:t>
      </w:r>
      <w:r w:rsidRPr="00AF0A6A">
        <w:rPr>
          <w:rFonts w:ascii="Arial" w:eastAsia="Times New Roman" w:hAnsi="Arial" w:cs="Times New Roman"/>
          <w:b/>
          <w:spacing w:val="-4"/>
          <w:sz w:val="20"/>
        </w:rPr>
        <w:t>body</w:t>
      </w:r>
    </w:p>
    <w:p w14:paraId="566BF94C" w14:textId="77777777" w:rsidR="00AF0A6A" w:rsidRPr="00AF0A6A" w:rsidRDefault="00AF0A6A" w:rsidP="00AF0A6A">
      <w:pPr>
        <w:widowControl w:val="0"/>
        <w:autoSpaceDE w:val="0"/>
        <w:autoSpaceDN w:val="0"/>
        <w:spacing w:before="10" w:after="0" w:line="240" w:lineRule="auto"/>
        <w:rPr>
          <w:rFonts w:ascii="Arial" w:eastAsia="Times New Roman" w:hAnsi="Times New Roman" w:cs="Times New Roman"/>
          <w:b/>
          <w:sz w:val="21"/>
          <w:szCs w:val="20"/>
        </w:rPr>
      </w:pPr>
    </w:p>
    <w:tbl>
      <w:tblPr>
        <w:tblW w:w="0" w:type="auto"/>
        <w:tblInd w:w="13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9"/>
        <w:gridCol w:w="1757"/>
        <w:gridCol w:w="5001"/>
      </w:tblGrid>
      <w:tr w:rsidR="00AF0A6A" w:rsidRPr="00AF0A6A" w14:paraId="00AB8075" w14:textId="77777777" w:rsidTr="009D2DDD">
        <w:trPr>
          <w:trHeight w:val="380"/>
        </w:trPr>
        <w:tc>
          <w:tcPr>
            <w:tcW w:w="1119" w:type="dxa"/>
            <w:tcBorders>
              <w:right w:val="single" w:sz="2" w:space="0" w:color="000000"/>
            </w:tcBorders>
          </w:tcPr>
          <w:p w14:paraId="0747B2AD" w14:textId="77777777" w:rsidR="00AF0A6A" w:rsidRPr="00AF0A6A" w:rsidRDefault="00AF0A6A" w:rsidP="00AF0A6A">
            <w:pPr>
              <w:widowControl w:val="0"/>
              <w:autoSpaceDE w:val="0"/>
              <w:autoSpaceDN w:val="0"/>
              <w:spacing w:before="76" w:after="0" w:line="240" w:lineRule="auto"/>
              <w:ind w:left="136" w:right="123"/>
              <w:jc w:val="center"/>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Order</w:t>
            </w:r>
          </w:p>
        </w:tc>
        <w:tc>
          <w:tcPr>
            <w:tcW w:w="1757" w:type="dxa"/>
            <w:tcBorders>
              <w:left w:val="single" w:sz="2" w:space="0" w:color="000000"/>
              <w:right w:val="single" w:sz="2" w:space="0" w:color="000000"/>
            </w:tcBorders>
          </w:tcPr>
          <w:p w14:paraId="649E570F" w14:textId="77777777" w:rsidR="00AF0A6A" w:rsidRPr="00AF0A6A" w:rsidRDefault="00AF0A6A" w:rsidP="00AF0A6A">
            <w:pPr>
              <w:widowControl w:val="0"/>
              <w:autoSpaceDE w:val="0"/>
              <w:autoSpaceDN w:val="0"/>
              <w:spacing w:before="76" w:after="0" w:line="240" w:lineRule="auto"/>
              <w:ind w:left="419"/>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Information</w:t>
            </w:r>
          </w:p>
        </w:tc>
        <w:tc>
          <w:tcPr>
            <w:tcW w:w="5001" w:type="dxa"/>
            <w:tcBorders>
              <w:left w:val="single" w:sz="2" w:space="0" w:color="000000"/>
            </w:tcBorders>
          </w:tcPr>
          <w:p w14:paraId="297ECDD7" w14:textId="77777777" w:rsidR="00AF0A6A" w:rsidRPr="00AF0A6A" w:rsidRDefault="00AF0A6A" w:rsidP="00AF0A6A">
            <w:pPr>
              <w:widowControl w:val="0"/>
              <w:autoSpaceDE w:val="0"/>
              <w:autoSpaceDN w:val="0"/>
              <w:spacing w:before="76" w:after="0" w:line="240" w:lineRule="auto"/>
              <w:ind w:left="1953" w:right="1917"/>
              <w:jc w:val="center"/>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Notes</w:t>
            </w:r>
          </w:p>
        </w:tc>
      </w:tr>
      <w:tr w:rsidR="00AF0A6A" w:rsidRPr="00AF0A6A" w14:paraId="1DF5206D" w14:textId="77777777" w:rsidTr="009D2DDD">
        <w:trPr>
          <w:trHeight w:val="325"/>
        </w:trPr>
        <w:tc>
          <w:tcPr>
            <w:tcW w:w="1119" w:type="dxa"/>
            <w:tcBorders>
              <w:top w:val="single" w:sz="2" w:space="0" w:color="000000"/>
              <w:bottom w:val="single" w:sz="2" w:space="0" w:color="000000"/>
              <w:right w:val="single" w:sz="2" w:space="0" w:color="000000"/>
            </w:tcBorders>
          </w:tcPr>
          <w:p w14:paraId="697D6D62" w14:textId="77777777" w:rsidR="00AF0A6A" w:rsidRPr="00AF0A6A" w:rsidRDefault="00AF0A6A" w:rsidP="00AF0A6A">
            <w:pPr>
              <w:widowControl w:val="0"/>
              <w:autoSpaceDE w:val="0"/>
              <w:autoSpaceDN w:val="0"/>
              <w:spacing w:before="49" w:after="0" w:line="240" w:lineRule="auto"/>
              <w:ind w:left="13"/>
              <w:jc w:val="center"/>
              <w:rPr>
                <w:rFonts w:ascii="Times New Roman" w:eastAsia="Times New Roman" w:hAnsi="Times New Roman" w:cs="Times New Roman"/>
                <w:sz w:val="18"/>
              </w:rPr>
            </w:pPr>
            <w:r w:rsidRPr="00AF0A6A">
              <w:rPr>
                <w:rFonts w:ascii="Times New Roman" w:eastAsia="Times New Roman" w:hAnsi="Times New Roman" w:cs="Times New Roman"/>
                <w:sz w:val="18"/>
                <w:u w:val="single"/>
              </w:rPr>
              <w:t>…</w:t>
            </w:r>
          </w:p>
        </w:tc>
        <w:tc>
          <w:tcPr>
            <w:tcW w:w="1757" w:type="dxa"/>
            <w:tcBorders>
              <w:top w:val="single" w:sz="2" w:space="0" w:color="000000"/>
              <w:left w:val="single" w:sz="2" w:space="0" w:color="000000"/>
              <w:bottom w:val="single" w:sz="2" w:space="0" w:color="000000"/>
              <w:right w:val="single" w:sz="2" w:space="0" w:color="000000"/>
            </w:tcBorders>
          </w:tcPr>
          <w:p w14:paraId="0BDA40B7" w14:textId="77777777" w:rsidR="00AF0A6A" w:rsidRPr="00AF0A6A" w:rsidRDefault="00AF0A6A" w:rsidP="00AF0A6A">
            <w:pPr>
              <w:widowControl w:val="0"/>
              <w:autoSpaceDE w:val="0"/>
              <w:autoSpaceDN w:val="0"/>
              <w:spacing w:after="0" w:line="240" w:lineRule="auto"/>
              <w:rPr>
                <w:rFonts w:ascii="Times New Roman" w:eastAsia="Times New Roman" w:hAnsi="Times New Roman" w:cs="Times New Roman"/>
                <w:sz w:val="18"/>
              </w:rPr>
            </w:pPr>
          </w:p>
        </w:tc>
        <w:tc>
          <w:tcPr>
            <w:tcW w:w="5001" w:type="dxa"/>
            <w:tcBorders>
              <w:top w:val="single" w:sz="2" w:space="0" w:color="000000"/>
              <w:left w:val="single" w:sz="2" w:space="0" w:color="000000"/>
              <w:bottom w:val="single" w:sz="2" w:space="0" w:color="000000"/>
            </w:tcBorders>
          </w:tcPr>
          <w:p w14:paraId="4EF16679" w14:textId="77777777" w:rsidR="00AF0A6A" w:rsidRPr="00AF0A6A" w:rsidRDefault="00AF0A6A" w:rsidP="00AF0A6A">
            <w:pPr>
              <w:widowControl w:val="0"/>
              <w:autoSpaceDE w:val="0"/>
              <w:autoSpaceDN w:val="0"/>
              <w:spacing w:after="0" w:line="240" w:lineRule="auto"/>
              <w:rPr>
                <w:rFonts w:ascii="Times New Roman" w:eastAsia="Times New Roman" w:hAnsi="Times New Roman" w:cs="Times New Roman"/>
                <w:sz w:val="18"/>
              </w:rPr>
            </w:pPr>
          </w:p>
        </w:tc>
      </w:tr>
      <w:tr w:rsidR="00AF0A6A" w:rsidRPr="00AF0A6A" w14:paraId="68BB7358" w14:textId="77777777" w:rsidTr="009D2DDD">
        <w:trPr>
          <w:trHeight w:val="1313"/>
        </w:trPr>
        <w:tc>
          <w:tcPr>
            <w:tcW w:w="1119" w:type="dxa"/>
            <w:tcBorders>
              <w:top w:val="single" w:sz="2" w:space="0" w:color="000000"/>
              <w:right w:val="single" w:sz="2" w:space="0" w:color="000000"/>
            </w:tcBorders>
          </w:tcPr>
          <w:p w14:paraId="631059EB" w14:textId="77777777" w:rsidR="00AF0A6A" w:rsidRPr="00AF0A6A" w:rsidRDefault="00AF0A6A" w:rsidP="00AF0A6A">
            <w:pPr>
              <w:widowControl w:val="0"/>
              <w:autoSpaceDE w:val="0"/>
              <w:autoSpaceDN w:val="0"/>
              <w:spacing w:before="55" w:after="0" w:line="232" w:lineRule="auto"/>
              <w:ind w:left="174" w:right="114"/>
              <w:jc w:val="center"/>
              <w:rPr>
                <w:rFonts w:ascii="Times New Roman" w:eastAsia="Times New Roman" w:hAnsi="Times New Roman" w:cs="Times New Roman"/>
                <w:sz w:val="18"/>
              </w:rPr>
            </w:pPr>
            <w:r w:rsidRPr="00AF0A6A">
              <w:rPr>
                <w:rFonts w:ascii="Times New Roman" w:eastAsia="Times New Roman" w:hAnsi="Times New Roman" w:cs="Times New Roman"/>
                <w:sz w:val="18"/>
                <w:u w:val="single"/>
              </w:rPr>
              <w:t>&lt;</w:t>
            </w:r>
            <w:proofErr w:type="gramStart"/>
            <w:r w:rsidRPr="00AF0A6A">
              <w:rPr>
                <w:rFonts w:ascii="Times New Roman" w:eastAsia="Times New Roman" w:hAnsi="Times New Roman" w:cs="Times New Roman"/>
                <w:sz w:val="18"/>
                <w:u w:val="single"/>
              </w:rPr>
              <w:t xml:space="preserve">Last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assigned</w:t>
            </w:r>
            <w:proofErr w:type="gramEnd"/>
            <w:r w:rsidRPr="00AF0A6A">
              <w:rPr>
                <w:rFonts w:ascii="Times New Roman" w:eastAsia="Times New Roman" w:hAnsi="Times New Roman" w:cs="Times New Roman"/>
                <w:spacing w:val="-12"/>
                <w:sz w:val="18"/>
                <w:u w:val="single"/>
              </w:rPr>
              <w:t xml:space="preserve"> </w:t>
            </w:r>
            <w:r w:rsidRPr="00AF0A6A">
              <w:rPr>
                <w:rFonts w:ascii="Times New Roman" w:eastAsia="Times New Roman" w:hAnsi="Times New Roman" w:cs="Times New Roman"/>
                <w:sz w:val="18"/>
                <w:u w:val="single"/>
              </w:rPr>
              <w:t>+</w:t>
            </w:r>
            <w:r w:rsidRPr="00AF0A6A">
              <w:rPr>
                <w:rFonts w:ascii="Times New Roman" w:eastAsia="Times New Roman" w:hAnsi="Times New Roman" w:cs="Times New Roman"/>
                <w:spacing w:val="-11"/>
                <w:sz w:val="18"/>
                <w:u w:val="single"/>
              </w:rPr>
              <w:t xml:space="preserve">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pacing w:val="-6"/>
                <w:sz w:val="18"/>
                <w:u w:val="single"/>
              </w:rPr>
              <w:t>4&gt;</w:t>
            </w:r>
          </w:p>
        </w:tc>
        <w:tc>
          <w:tcPr>
            <w:tcW w:w="1757" w:type="dxa"/>
            <w:tcBorders>
              <w:top w:val="single" w:sz="2" w:space="0" w:color="000000"/>
              <w:left w:val="single" w:sz="2" w:space="0" w:color="000000"/>
              <w:right w:val="single" w:sz="2" w:space="0" w:color="000000"/>
            </w:tcBorders>
          </w:tcPr>
          <w:p w14:paraId="05567C18" w14:textId="77777777" w:rsidR="00AF0A6A" w:rsidRPr="00AF0A6A" w:rsidRDefault="00AF0A6A" w:rsidP="00AF0A6A">
            <w:pPr>
              <w:widowControl w:val="0"/>
              <w:autoSpaceDE w:val="0"/>
              <w:autoSpaceDN w:val="0"/>
              <w:spacing w:before="57" w:after="0" w:line="230" w:lineRule="auto"/>
              <w:ind w:left="130"/>
              <w:rPr>
                <w:rFonts w:ascii="Times New Roman" w:eastAsia="Times New Roman" w:hAnsi="Times New Roman" w:cs="Times New Roman"/>
                <w:sz w:val="18"/>
              </w:rPr>
            </w:pPr>
            <w:r w:rsidRPr="00AF0A6A">
              <w:rPr>
                <w:rFonts w:ascii="Times New Roman" w:eastAsia="Times New Roman" w:hAnsi="Times New Roman" w:cs="Times New Roman"/>
                <w:spacing w:val="-2"/>
                <w:sz w:val="18"/>
                <w:u w:val="single"/>
              </w:rPr>
              <w:t>TID-To-Link</w:t>
            </w:r>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pacing w:val="-2"/>
                <w:sz w:val="18"/>
                <w:u w:val="single"/>
              </w:rPr>
              <w:t>Map-</w:t>
            </w:r>
            <w:r w:rsidRPr="00AF0A6A">
              <w:rPr>
                <w:rFonts w:ascii="Times New Roman" w:eastAsia="Times New Roman" w:hAnsi="Times New Roman" w:cs="Times New Roman"/>
                <w:spacing w:val="-2"/>
                <w:sz w:val="18"/>
              </w:rPr>
              <w:t xml:space="preserve"> </w:t>
            </w:r>
            <w:r w:rsidRPr="00AF0A6A">
              <w:rPr>
                <w:rFonts w:ascii="Times New Roman" w:eastAsia="Times New Roman" w:hAnsi="Times New Roman" w:cs="Times New Roman"/>
                <w:spacing w:val="-4"/>
                <w:sz w:val="18"/>
                <w:u w:val="single"/>
              </w:rPr>
              <w:t>ping</w:t>
            </w:r>
          </w:p>
        </w:tc>
        <w:tc>
          <w:tcPr>
            <w:tcW w:w="5001" w:type="dxa"/>
            <w:tcBorders>
              <w:top w:val="single" w:sz="2" w:space="0" w:color="000000"/>
              <w:left w:val="single" w:sz="2" w:space="0" w:color="000000"/>
            </w:tcBorders>
          </w:tcPr>
          <w:p w14:paraId="61E35186" w14:textId="31CEE827" w:rsidR="00AF0A6A" w:rsidRPr="00AF0A6A" w:rsidRDefault="00AF0A6A" w:rsidP="00AF0A6A">
            <w:pPr>
              <w:widowControl w:val="0"/>
              <w:autoSpaceDE w:val="0"/>
              <w:autoSpaceDN w:val="0"/>
              <w:spacing w:before="55" w:after="0" w:line="232" w:lineRule="auto"/>
              <w:ind w:left="129" w:right="91"/>
              <w:rPr>
                <w:rFonts w:ascii="Times New Roman" w:eastAsia="Times New Roman" w:hAnsi="Times New Roman" w:cs="Times New Roman"/>
                <w:sz w:val="18"/>
              </w:rPr>
            </w:pPr>
            <w:r w:rsidRPr="00AF0A6A">
              <w:rPr>
                <w:rFonts w:ascii="Times New Roman" w:eastAsia="Times New Roman" w:hAnsi="Times New Roman" w:cs="Times New Roman"/>
                <w:sz w:val="18"/>
                <w:u w:val="single"/>
              </w:rPr>
              <w:t>One or two TID-To-Link Mapping elements are present if dot11-</w:t>
            </w:r>
            <w:r w:rsidRPr="00AF0A6A">
              <w:rPr>
                <w:rFonts w:ascii="Times New Roman" w:eastAsia="Times New Roman" w:hAnsi="Times New Roman" w:cs="Times New Roman"/>
                <w:sz w:val="18"/>
              </w:rPr>
              <w:t xml:space="preserve"> </w:t>
            </w:r>
            <w:proofErr w:type="spellStart"/>
            <w:r w:rsidRPr="00AF0A6A">
              <w:rPr>
                <w:rFonts w:ascii="Times New Roman" w:eastAsia="Times New Roman" w:hAnsi="Times New Roman" w:cs="Times New Roman"/>
                <w:sz w:val="18"/>
                <w:u w:val="single"/>
              </w:rPr>
              <w:t>MultiLinkActivated</w:t>
            </w:r>
            <w:proofErr w:type="spellEnd"/>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9"/>
                <w:sz w:val="18"/>
                <w:u w:val="single"/>
              </w:rPr>
              <w:t xml:space="preserve"> </w:t>
            </w:r>
            <w:r w:rsidRPr="00AF0A6A">
              <w:rPr>
                <w:rFonts w:ascii="Times New Roman" w:eastAsia="Times New Roman" w:hAnsi="Times New Roman" w:cs="Times New Roman"/>
                <w:sz w:val="18"/>
                <w:u w:val="single"/>
              </w:rPr>
              <w:t>true,</w:t>
            </w:r>
            <w:r w:rsidRPr="00AF0A6A">
              <w:rPr>
                <w:rFonts w:ascii="Times New Roman" w:eastAsia="Times New Roman" w:hAnsi="Times New Roman" w:cs="Times New Roman"/>
                <w:spacing w:val="-9"/>
                <w:sz w:val="18"/>
                <w:u w:val="single"/>
              </w:rPr>
              <w:t xml:space="preserve"> </w:t>
            </w:r>
            <w:r w:rsidRPr="00AF0A6A">
              <w:rPr>
                <w:rFonts w:ascii="Times New Roman" w:eastAsia="Times New Roman" w:hAnsi="Times New Roman" w:cs="Times New Roman"/>
                <w:sz w:val="18"/>
                <w:u w:val="single"/>
              </w:rPr>
              <w:t>dot11TIDtoLinkMappingActivated</w:t>
            </w:r>
            <w:r w:rsidRPr="00AF0A6A">
              <w:rPr>
                <w:rFonts w:ascii="Times New Roman" w:eastAsia="Times New Roman" w:hAnsi="Times New Roman" w:cs="Times New Roman"/>
                <w:spacing w:val="-9"/>
                <w:sz w:val="18"/>
                <w:u w:val="single"/>
              </w:rPr>
              <w:t xml:space="preserve"> </w:t>
            </w:r>
            <w:proofErr w:type="gramStart"/>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true</w:t>
            </w:r>
            <w:proofErr w:type="gramEnd"/>
            <w:r w:rsidRPr="00AF0A6A">
              <w:rPr>
                <w:rFonts w:ascii="Times New Roman" w:eastAsia="Times New Roman" w:hAnsi="Times New Roman" w:cs="Times New Roman"/>
                <w:sz w:val="18"/>
                <w:u w:val="single"/>
              </w:rPr>
              <w:t>,</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and</w:t>
            </w:r>
            <w:r w:rsidRPr="00AF0A6A">
              <w:rPr>
                <w:rFonts w:ascii="Times New Roman" w:eastAsia="Times New Roman" w:hAnsi="Times New Roman" w:cs="Times New Roman"/>
                <w:spacing w:val="-7"/>
                <w:sz w:val="18"/>
                <w:u w:val="single"/>
              </w:rPr>
              <w:t xml:space="preserve"> </w:t>
            </w:r>
            <w:r w:rsidRPr="00AF0A6A">
              <w:rPr>
                <w:rFonts w:ascii="Times New Roman" w:eastAsia="Times New Roman" w:hAnsi="Times New Roman" w:cs="Times New Roman"/>
                <w:sz w:val="18"/>
                <w:u w:val="single"/>
              </w:rPr>
              <w:t>the</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AP</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sends</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an</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Association</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Response</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frame</w:t>
            </w:r>
            <w:r w:rsidRPr="00AF0A6A">
              <w:rPr>
                <w:rFonts w:ascii="Times New Roman" w:eastAsia="Times New Roman" w:hAnsi="Times New Roman" w:cs="Times New Roman"/>
                <w:spacing w:val="-7"/>
                <w:sz w:val="18"/>
                <w:u w:val="single"/>
              </w:rPr>
              <w:t xml:space="preserve"> </w:t>
            </w:r>
            <w:r w:rsidRPr="00AF0A6A">
              <w:rPr>
                <w:rFonts w:ascii="Times New Roman" w:eastAsia="Times New Roman" w:hAnsi="Times New Roman" w:cs="Times New Roman"/>
                <w:sz w:val="18"/>
                <w:u w:val="single"/>
              </w:rPr>
              <w:t>in</w:t>
            </w:r>
            <w:r w:rsidRPr="00AF0A6A">
              <w:rPr>
                <w:rFonts w:ascii="Times New Roman" w:eastAsia="Times New Roman" w:hAnsi="Times New Roman" w:cs="Times New Roman"/>
                <w:spacing w:val="-6"/>
                <w:sz w:val="18"/>
                <w:u w:val="single"/>
              </w:rPr>
              <w:t xml:space="preserve"> </w:t>
            </w:r>
            <w:r w:rsidRPr="00AF0A6A">
              <w:rPr>
                <w:rFonts w:ascii="Times New Roman" w:eastAsia="Times New Roman" w:hAnsi="Times New Roman" w:cs="Times New Roman"/>
                <w:sz w:val="18"/>
                <w:u w:val="single"/>
              </w:rPr>
              <w:t>response</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 xml:space="preserve">to a received Association Request frame that is initiating </w:t>
            </w:r>
            <w:del w:id="139" w:author="George Cherian" w:date="2023-06-25T22:21:00Z">
              <w:r w:rsidRPr="00AF0A6A" w:rsidDel="00670D74">
                <w:rPr>
                  <w:rFonts w:ascii="Times New Roman" w:eastAsia="Times New Roman" w:hAnsi="Times New Roman" w:cs="Times New Roman"/>
                  <w:sz w:val="18"/>
                  <w:u w:val="single"/>
                </w:rPr>
                <w:delText xml:space="preserve">both </w:delText>
              </w:r>
            </w:del>
            <w:r w:rsidRPr="00AF0A6A">
              <w:rPr>
                <w:rFonts w:ascii="Times New Roman" w:eastAsia="Times New Roman" w:hAnsi="Times New Roman" w:cs="Times New Roman"/>
                <w:sz w:val="18"/>
                <w:u w:val="single"/>
              </w:rPr>
              <w:t xml:space="preserve">a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 xml:space="preserve">ML setup and </w:t>
            </w:r>
            <w:del w:id="140" w:author="George Cherian" w:date="2023-06-25T22:21:00Z">
              <w:r w:rsidRPr="00AF0A6A" w:rsidDel="00670D74">
                <w:rPr>
                  <w:rFonts w:ascii="Times New Roman" w:eastAsia="Times New Roman" w:hAnsi="Times New Roman" w:cs="Times New Roman"/>
                  <w:sz w:val="18"/>
                  <w:u w:val="single"/>
                </w:rPr>
                <w:delText xml:space="preserve">a </w:delText>
              </w:r>
            </w:del>
            <w:ins w:id="141" w:author="George Cherian" w:date="2023-06-25T22:21:00Z">
              <w:r w:rsidR="00670D74">
                <w:rPr>
                  <w:rFonts w:ascii="Times New Roman" w:eastAsia="Times New Roman" w:hAnsi="Times New Roman" w:cs="Times New Roman"/>
                  <w:sz w:val="18"/>
                  <w:u w:val="single"/>
                </w:rPr>
                <w:t>contains</w:t>
              </w:r>
              <w:r w:rsidR="00670D74" w:rsidRPr="00AF0A6A">
                <w:rPr>
                  <w:rFonts w:ascii="Times New Roman" w:eastAsia="Times New Roman" w:hAnsi="Times New Roman" w:cs="Times New Roman"/>
                  <w:sz w:val="18"/>
                  <w:u w:val="single"/>
                </w:rPr>
                <w:t xml:space="preserve"> </w:t>
              </w:r>
            </w:ins>
            <w:r w:rsidRPr="00AF0A6A">
              <w:rPr>
                <w:rFonts w:ascii="Times New Roman" w:eastAsia="Times New Roman" w:hAnsi="Times New Roman" w:cs="Times New Roman"/>
                <w:sz w:val="18"/>
                <w:u w:val="single"/>
              </w:rPr>
              <w:t>TID-to-link mapping</w:t>
            </w:r>
            <w:ins w:id="142" w:author="Alfred Aster" w:date="2023-06-19T16:11:00Z">
              <w:r w:rsidR="00912741">
                <w:rPr>
                  <w:rFonts w:ascii="Times New Roman" w:eastAsia="Times New Roman" w:hAnsi="Times New Roman" w:cs="Times New Roman"/>
                  <w:sz w:val="18"/>
                  <w:u w:val="single"/>
                </w:rPr>
                <w:t xml:space="preserve"> </w:t>
              </w:r>
            </w:ins>
            <w:r w:rsidR="00444754">
              <w:rPr>
                <w:rFonts w:ascii="Times New Roman" w:eastAsia="Times New Roman" w:hAnsi="Times New Roman" w:cs="Times New Roman"/>
                <w:sz w:val="18"/>
                <w:u w:val="single"/>
              </w:rPr>
              <w:t>elements</w:t>
            </w:r>
            <w:del w:id="143" w:author="George Cherian" w:date="2023-06-25T22:18:00Z">
              <w:r w:rsidR="00444754" w:rsidDel="00444754">
                <w:rPr>
                  <w:rFonts w:ascii="Times New Roman" w:eastAsia="Times New Roman" w:hAnsi="Times New Roman" w:cs="Times New Roman"/>
                  <w:sz w:val="18"/>
                  <w:u w:val="single"/>
                </w:rPr>
                <w:delText xml:space="preserve"> </w:delText>
              </w:r>
              <w:r w:rsidRPr="00AF0A6A" w:rsidDel="00444754">
                <w:rPr>
                  <w:rFonts w:ascii="Times New Roman" w:eastAsia="Times New Roman" w:hAnsi="Times New Roman" w:cs="Times New Roman"/>
                  <w:sz w:val="18"/>
                  <w:u w:val="single"/>
                </w:rPr>
                <w:delText>negotiation</w:delText>
              </w:r>
            </w:del>
            <w:r w:rsidRPr="00AF0A6A">
              <w:rPr>
                <w:rFonts w:ascii="Times New Roman" w:eastAsia="Times New Roman" w:hAnsi="Times New Roman" w:cs="Times New Roman"/>
                <w:sz w:val="18"/>
                <w:u w:val="single"/>
              </w:rPr>
              <w:t xml:space="preserve">. </w:t>
            </w:r>
            <w:proofErr w:type="gramStart"/>
            <w:r w:rsidRPr="00AF0A6A">
              <w:rPr>
                <w:rFonts w:ascii="Times New Roman" w:eastAsia="Times New Roman" w:hAnsi="Times New Roman" w:cs="Times New Roman"/>
                <w:sz w:val="18"/>
                <w:u w:val="single"/>
              </w:rPr>
              <w:t>Otherwise</w:t>
            </w:r>
            <w:proofErr w:type="gramEnd"/>
            <w:r w:rsidRPr="00AF0A6A">
              <w:rPr>
                <w:rFonts w:ascii="Times New Roman" w:eastAsia="Times New Roman" w:hAnsi="Times New Roman" w:cs="Times New Roman"/>
                <w:sz w:val="18"/>
                <w:u w:val="single"/>
              </w:rPr>
              <w:t xml:space="preserve"> it is</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not present.</w:t>
            </w:r>
            <w:ins w:id="144" w:author="George Cherian" w:date="2023-06-25T22:20:00Z">
              <w:r w:rsidR="00C944B7" w:rsidRPr="00141DAC">
                <w:rPr>
                  <w:rFonts w:ascii="Times New Roman" w:eastAsia="Times New Roman" w:hAnsi="Times New Roman" w:cs="Times New Roman"/>
                  <w:i/>
                  <w:iCs/>
                  <w:sz w:val="18"/>
                  <w:szCs w:val="18"/>
                  <w:highlight w:val="yellow"/>
                </w:rPr>
                <w:t xml:space="preserve"> (#15470)</w:t>
              </w:r>
            </w:ins>
            <w:ins w:id="145" w:author="Alfred Aster" w:date="2023-06-19T16:12:00Z">
              <w:del w:id="146" w:author="George Cherian" w:date="2023-06-25T22:20:00Z">
                <w:r w:rsidR="00141DAC" w:rsidRPr="00B05A20" w:rsidDel="00C944B7">
                  <w:rPr>
                    <w:rFonts w:ascii="Times New Roman" w:eastAsia="Times New Roman" w:hAnsi="Times New Roman" w:cs="Times New Roman"/>
                    <w:i/>
                    <w:iCs/>
                    <w:sz w:val="20"/>
                    <w:szCs w:val="20"/>
                    <w:highlight w:val="yellow"/>
                  </w:rPr>
                  <w:delText>)</w:delText>
                </w:r>
              </w:del>
            </w:ins>
          </w:p>
        </w:tc>
      </w:tr>
    </w:tbl>
    <w:p w14:paraId="7A44E5DC" w14:textId="77777777" w:rsidR="00AF0A6A" w:rsidRPr="00AF0A6A" w:rsidRDefault="00AF0A6A" w:rsidP="00AF0A6A">
      <w:pPr>
        <w:widowControl w:val="0"/>
        <w:autoSpaceDE w:val="0"/>
        <w:autoSpaceDN w:val="0"/>
        <w:spacing w:after="0" w:line="232" w:lineRule="auto"/>
        <w:rPr>
          <w:rFonts w:ascii="Times New Roman" w:eastAsia="Times New Roman" w:hAnsi="Times New Roman" w:cs="Times New Roman"/>
          <w:sz w:val="18"/>
        </w:rPr>
        <w:sectPr w:rsidR="00AF0A6A" w:rsidRPr="00AF0A6A">
          <w:headerReference w:type="even" r:id="rId13"/>
          <w:headerReference w:type="default" r:id="rId14"/>
          <w:footerReference w:type="even" r:id="rId15"/>
          <w:footerReference w:type="default" r:id="rId16"/>
          <w:pgSz w:w="12240" w:h="15840"/>
          <w:pgMar w:top="1280" w:right="800" w:bottom="880" w:left="800" w:header="661" w:footer="761" w:gutter="0"/>
          <w:cols w:space="720"/>
        </w:sectPr>
      </w:pPr>
    </w:p>
    <w:p w14:paraId="2B0950ED" w14:textId="70F05414" w:rsidR="00AF0A6A" w:rsidRPr="00141DAC" w:rsidRDefault="00AF0A6A" w:rsidP="00141DAC">
      <w:pPr>
        <w:pStyle w:val="ListParagraph"/>
        <w:widowControl w:val="0"/>
        <w:numPr>
          <w:ilvl w:val="3"/>
          <w:numId w:val="19"/>
        </w:numPr>
        <w:tabs>
          <w:tab w:val="left" w:pos="1668"/>
        </w:tabs>
        <w:autoSpaceDE w:val="0"/>
        <w:autoSpaceDN w:val="0"/>
        <w:spacing w:before="102" w:after="0" w:line="240" w:lineRule="auto"/>
        <w:rPr>
          <w:rFonts w:ascii="Arial" w:eastAsia="Times New Roman" w:hAnsi="Times New Roman" w:cs="Times New Roman"/>
          <w:b/>
          <w:sz w:val="20"/>
        </w:rPr>
      </w:pPr>
      <w:bookmarkStart w:id="147" w:name="9.3.3.8_Reassociation_Response_frame_for"/>
      <w:bookmarkStart w:id="148" w:name="_bookmark96"/>
      <w:bookmarkEnd w:id="147"/>
      <w:bookmarkEnd w:id="148"/>
      <w:r w:rsidRPr="00141DAC">
        <w:rPr>
          <w:rFonts w:ascii="Arial" w:eastAsia="Times New Roman" w:hAnsi="Times New Roman" w:cs="Times New Roman"/>
          <w:b/>
          <w:sz w:val="20"/>
        </w:rPr>
        <w:lastRenderedPageBreak/>
        <w:t>Reassociation</w:t>
      </w:r>
      <w:r w:rsidRPr="00141DAC">
        <w:rPr>
          <w:rFonts w:ascii="Arial" w:eastAsia="Times New Roman" w:hAnsi="Times New Roman" w:cs="Times New Roman"/>
          <w:b/>
          <w:spacing w:val="-13"/>
          <w:sz w:val="20"/>
        </w:rPr>
        <w:t xml:space="preserve"> </w:t>
      </w:r>
      <w:r w:rsidRPr="00141DAC">
        <w:rPr>
          <w:rFonts w:ascii="Arial" w:eastAsia="Times New Roman" w:hAnsi="Times New Roman" w:cs="Times New Roman"/>
          <w:b/>
          <w:sz w:val="20"/>
        </w:rPr>
        <w:t>Response</w:t>
      </w:r>
      <w:r w:rsidRPr="00141DAC">
        <w:rPr>
          <w:rFonts w:ascii="Arial" w:eastAsia="Times New Roman" w:hAnsi="Times New Roman" w:cs="Times New Roman"/>
          <w:b/>
          <w:spacing w:val="-13"/>
          <w:sz w:val="20"/>
        </w:rPr>
        <w:t xml:space="preserve"> </w:t>
      </w:r>
      <w:r w:rsidRPr="00141DAC">
        <w:rPr>
          <w:rFonts w:ascii="Arial" w:eastAsia="Times New Roman" w:hAnsi="Times New Roman" w:cs="Times New Roman"/>
          <w:b/>
          <w:sz w:val="20"/>
        </w:rPr>
        <w:t>frame</w:t>
      </w:r>
      <w:r w:rsidRPr="00141DAC">
        <w:rPr>
          <w:rFonts w:ascii="Arial" w:eastAsia="Times New Roman" w:hAnsi="Times New Roman" w:cs="Times New Roman"/>
          <w:b/>
          <w:spacing w:val="-12"/>
          <w:sz w:val="20"/>
        </w:rPr>
        <w:t xml:space="preserve"> </w:t>
      </w:r>
      <w:r w:rsidRPr="00141DAC">
        <w:rPr>
          <w:rFonts w:ascii="Arial" w:eastAsia="Times New Roman" w:hAnsi="Times New Roman" w:cs="Times New Roman"/>
          <w:b/>
          <w:spacing w:val="-2"/>
          <w:sz w:val="20"/>
        </w:rPr>
        <w:t>format</w:t>
      </w:r>
    </w:p>
    <w:p w14:paraId="0E3622A4" w14:textId="22E4C0FC" w:rsidR="00141DAC" w:rsidRDefault="00141DAC" w:rsidP="00141DAC">
      <w:pPr>
        <w:pStyle w:val="T"/>
        <w:spacing w:before="120" w:after="120" w:line="240" w:lineRule="auto"/>
        <w:ind w:left="600"/>
        <w:rPr>
          <w:b/>
          <w:i/>
          <w:iCs/>
        </w:rPr>
      </w:pPr>
      <w:r>
        <w:rPr>
          <w:b/>
          <w:i/>
          <w:iCs/>
          <w:highlight w:val="yellow"/>
        </w:rPr>
        <w:tab/>
      </w: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table </w:t>
      </w:r>
      <w:r w:rsidRPr="00EC44AC">
        <w:rPr>
          <w:b/>
          <w:i/>
          <w:iCs/>
          <w:highlight w:val="yellow"/>
        </w:rPr>
        <w:t>as shown below:</w:t>
      </w:r>
      <w:r>
        <w:rPr>
          <w:b/>
          <w:i/>
          <w:iCs/>
        </w:rPr>
        <w:t xml:space="preserve"> </w:t>
      </w:r>
    </w:p>
    <w:p w14:paraId="4B526AFC" w14:textId="77777777" w:rsidR="00AF0A6A" w:rsidRPr="00AF0A6A" w:rsidRDefault="00AF0A6A" w:rsidP="00AF0A6A">
      <w:pPr>
        <w:widowControl w:val="0"/>
        <w:autoSpaceDE w:val="0"/>
        <w:autoSpaceDN w:val="0"/>
        <w:spacing w:before="172" w:after="0" w:line="240" w:lineRule="auto"/>
        <w:ind w:left="969" w:right="1022"/>
        <w:jc w:val="center"/>
        <w:rPr>
          <w:rFonts w:ascii="Arial" w:eastAsia="Times New Roman" w:hAnsi="Arial" w:cs="Times New Roman"/>
          <w:b/>
          <w:sz w:val="20"/>
        </w:rPr>
      </w:pPr>
      <w:bookmarkStart w:id="149" w:name="_bookmark97"/>
      <w:bookmarkEnd w:id="149"/>
      <w:r w:rsidRPr="00AF0A6A">
        <w:rPr>
          <w:rFonts w:ascii="Arial" w:eastAsia="Times New Roman" w:hAnsi="Arial" w:cs="Times New Roman"/>
          <w:b/>
          <w:sz w:val="20"/>
        </w:rPr>
        <w:t>Table</w:t>
      </w:r>
      <w:r w:rsidRPr="00AF0A6A">
        <w:rPr>
          <w:rFonts w:ascii="Arial" w:eastAsia="Times New Roman" w:hAnsi="Arial" w:cs="Times New Roman"/>
          <w:b/>
          <w:spacing w:val="-13"/>
          <w:sz w:val="20"/>
        </w:rPr>
        <w:t xml:space="preserve"> </w:t>
      </w:r>
      <w:r w:rsidRPr="00AF0A6A">
        <w:rPr>
          <w:rFonts w:ascii="Arial" w:eastAsia="Times New Roman" w:hAnsi="Arial" w:cs="Times New Roman"/>
          <w:b/>
          <w:sz w:val="20"/>
        </w:rPr>
        <w:t>9-65—Reassociation</w:t>
      </w:r>
      <w:r w:rsidRPr="00AF0A6A">
        <w:rPr>
          <w:rFonts w:ascii="Arial" w:eastAsia="Times New Roman" w:hAnsi="Arial" w:cs="Times New Roman"/>
          <w:b/>
          <w:spacing w:val="-12"/>
          <w:sz w:val="20"/>
        </w:rPr>
        <w:t xml:space="preserve"> </w:t>
      </w:r>
      <w:r w:rsidRPr="00AF0A6A">
        <w:rPr>
          <w:rFonts w:ascii="Arial" w:eastAsia="Times New Roman" w:hAnsi="Arial" w:cs="Times New Roman"/>
          <w:b/>
          <w:sz w:val="20"/>
        </w:rPr>
        <w:t>Response</w:t>
      </w:r>
      <w:r w:rsidRPr="00AF0A6A">
        <w:rPr>
          <w:rFonts w:ascii="Arial" w:eastAsia="Times New Roman" w:hAnsi="Arial" w:cs="Times New Roman"/>
          <w:b/>
          <w:spacing w:val="-12"/>
          <w:sz w:val="20"/>
        </w:rPr>
        <w:t xml:space="preserve"> </w:t>
      </w:r>
      <w:r w:rsidRPr="00AF0A6A">
        <w:rPr>
          <w:rFonts w:ascii="Arial" w:eastAsia="Times New Roman" w:hAnsi="Arial" w:cs="Times New Roman"/>
          <w:b/>
          <w:sz w:val="20"/>
        </w:rPr>
        <w:t>frame</w:t>
      </w:r>
      <w:r w:rsidRPr="00AF0A6A">
        <w:rPr>
          <w:rFonts w:ascii="Arial" w:eastAsia="Times New Roman" w:hAnsi="Arial" w:cs="Times New Roman"/>
          <w:b/>
          <w:spacing w:val="-12"/>
          <w:sz w:val="20"/>
        </w:rPr>
        <w:t xml:space="preserve"> </w:t>
      </w:r>
      <w:r w:rsidRPr="00AF0A6A">
        <w:rPr>
          <w:rFonts w:ascii="Arial" w:eastAsia="Times New Roman" w:hAnsi="Arial" w:cs="Times New Roman"/>
          <w:b/>
          <w:spacing w:val="-4"/>
          <w:sz w:val="20"/>
        </w:rPr>
        <w:t>body</w:t>
      </w:r>
    </w:p>
    <w:p w14:paraId="33DF2C0D" w14:textId="77777777" w:rsidR="00AF0A6A" w:rsidRPr="00AF0A6A" w:rsidRDefault="00AF0A6A" w:rsidP="00AF0A6A">
      <w:pPr>
        <w:widowControl w:val="0"/>
        <w:autoSpaceDE w:val="0"/>
        <w:autoSpaceDN w:val="0"/>
        <w:spacing w:before="10" w:after="0" w:line="240" w:lineRule="auto"/>
        <w:rPr>
          <w:rFonts w:ascii="Arial" w:eastAsia="Times New Roman" w:hAnsi="Times New Roman" w:cs="Times New Roman"/>
          <w:b/>
          <w:sz w:val="21"/>
          <w:szCs w:val="20"/>
        </w:rPr>
      </w:pPr>
    </w:p>
    <w:tbl>
      <w:tblPr>
        <w:tblW w:w="0" w:type="auto"/>
        <w:tblInd w:w="13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9"/>
        <w:gridCol w:w="1757"/>
        <w:gridCol w:w="5001"/>
      </w:tblGrid>
      <w:tr w:rsidR="00AF0A6A" w:rsidRPr="00AF0A6A" w14:paraId="052BF0F6" w14:textId="77777777" w:rsidTr="009D2DDD">
        <w:trPr>
          <w:trHeight w:val="380"/>
        </w:trPr>
        <w:tc>
          <w:tcPr>
            <w:tcW w:w="1119" w:type="dxa"/>
            <w:tcBorders>
              <w:right w:val="single" w:sz="2" w:space="0" w:color="000000"/>
            </w:tcBorders>
          </w:tcPr>
          <w:p w14:paraId="13A9B4C9" w14:textId="77777777" w:rsidR="00AF0A6A" w:rsidRPr="00AF0A6A" w:rsidRDefault="00AF0A6A" w:rsidP="00AF0A6A">
            <w:pPr>
              <w:widowControl w:val="0"/>
              <w:autoSpaceDE w:val="0"/>
              <w:autoSpaceDN w:val="0"/>
              <w:spacing w:before="76" w:after="0" w:line="240" w:lineRule="auto"/>
              <w:ind w:left="136" w:right="123"/>
              <w:jc w:val="center"/>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Order</w:t>
            </w:r>
          </w:p>
        </w:tc>
        <w:tc>
          <w:tcPr>
            <w:tcW w:w="1757" w:type="dxa"/>
            <w:tcBorders>
              <w:left w:val="single" w:sz="2" w:space="0" w:color="000000"/>
              <w:right w:val="single" w:sz="2" w:space="0" w:color="000000"/>
            </w:tcBorders>
          </w:tcPr>
          <w:p w14:paraId="70893020" w14:textId="77777777" w:rsidR="00AF0A6A" w:rsidRPr="00AF0A6A" w:rsidRDefault="00AF0A6A" w:rsidP="00AF0A6A">
            <w:pPr>
              <w:widowControl w:val="0"/>
              <w:autoSpaceDE w:val="0"/>
              <w:autoSpaceDN w:val="0"/>
              <w:spacing w:before="76" w:after="0" w:line="240" w:lineRule="auto"/>
              <w:ind w:left="419"/>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Information</w:t>
            </w:r>
          </w:p>
        </w:tc>
        <w:tc>
          <w:tcPr>
            <w:tcW w:w="5001" w:type="dxa"/>
            <w:tcBorders>
              <w:left w:val="single" w:sz="2" w:space="0" w:color="000000"/>
            </w:tcBorders>
          </w:tcPr>
          <w:p w14:paraId="5A0822CD" w14:textId="77777777" w:rsidR="00AF0A6A" w:rsidRPr="00AF0A6A" w:rsidRDefault="00AF0A6A" w:rsidP="00AF0A6A">
            <w:pPr>
              <w:widowControl w:val="0"/>
              <w:autoSpaceDE w:val="0"/>
              <w:autoSpaceDN w:val="0"/>
              <w:spacing w:before="76" w:after="0" w:line="240" w:lineRule="auto"/>
              <w:ind w:left="1953" w:right="1917"/>
              <w:jc w:val="center"/>
              <w:rPr>
                <w:rFonts w:ascii="Times New Roman" w:eastAsia="Times New Roman" w:hAnsi="Times New Roman" w:cs="Times New Roman"/>
                <w:b/>
                <w:sz w:val="18"/>
              </w:rPr>
            </w:pPr>
            <w:r w:rsidRPr="00AF0A6A">
              <w:rPr>
                <w:rFonts w:ascii="Times New Roman" w:eastAsia="Times New Roman" w:hAnsi="Times New Roman" w:cs="Times New Roman"/>
                <w:b/>
                <w:spacing w:val="-2"/>
                <w:sz w:val="18"/>
              </w:rPr>
              <w:t>Notes</w:t>
            </w:r>
          </w:p>
        </w:tc>
      </w:tr>
      <w:tr w:rsidR="00AF0A6A" w:rsidRPr="00AF0A6A" w14:paraId="5238ABE4" w14:textId="77777777" w:rsidTr="009D2DDD">
        <w:trPr>
          <w:trHeight w:val="311"/>
        </w:trPr>
        <w:tc>
          <w:tcPr>
            <w:tcW w:w="1119" w:type="dxa"/>
            <w:tcBorders>
              <w:bottom w:val="single" w:sz="2" w:space="0" w:color="000000"/>
              <w:right w:val="single" w:sz="2" w:space="0" w:color="000000"/>
            </w:tcBorders>
          </w:tcPr>
          <w:p w14:paraId="01C7C2B8" w14:textId="77777777" w:rsidR="00AF0A6A" w:rsidRPr="00AF0A6A" w:rsidRDefault="00AF0A6A" w:rsidP="00AF0A6A">
            <w:pPr>
              <w:widowControl w:val="0"/>
              <w:autoSpaceDE w:val="0"/>
              <w:autoSpaceDN w:val="0"/>
              <w:spacing w:before="36" w:after="0" w:line="240" w:lineRule="auto"/>
              <w:ind w:left="13"/>
              <w:jc w:val="center"/>
              <w:rPr>
                <w:rFonts w:ascii="Times New Roman" w:eastAsia="Times New Roman" w:hAnsi="Times New Roman" w:cs="Times New Roman"/>
                <w:sz w:val="18"/>
              </w:rPr>
            </w:pPr>
            <w:r w:rsidRPr="00AF0A6A">
              <w:rPr>
                <w:rFonts w:ascii="Times New Roman" w:eastAsia="Times New Roman" w:hAnsi="Times New Roman" w:cs="Times New Roman"/>
                <w:sz w:val="18"/>
              </w:rPr>
              <w:t>…</w:t>
            </w:r>
          </w:p>
        </w:tc>
        <w:tc>
          <w:tcPr>
            <w:tcW w:w="1757" w:type="dxa"/>
            <w:tcBorders>
              <w:left w:val="single" w:sz="2" w:space="0" w:color="000000"/>
              <w:bottom w:val="single" w:sz="2" w:space="0" w:color="000000"/>
              <w:right w:val="single" w:sz="2" w:space="0" w:color="000000"/>
            </w:tcBorders>
          </w:tcPr>
          <w:p w14:paraId="6785CCE8" w14:textId="77777777" w:rsidR="00AF0A6A" w:rsidRPr="00AF0A6A" w:rsidRDefault="00AF0A6A" w:rsidP="00AF0A6A">
            <w:pPr>
              <w:widowControl w:val="0"/>
              <w:autoSpaceDE w:val="0"/>
              <w:autoSpaceDN w:val="0"/>
              <w:spacing w:after="0" w:line="240" w:lineRule="auto"/>
              <w:rPr>
                <w:rFonts w:ascii="Times New Roman" w:eastAsia="Times New Roman" w:hAnsi="Times New Roman" w:cs="Times New Roman"/>
                <w:sz w:val="18"/>
              </w:rPr>
            </w:pPr>
          </w:p>
        </w:tc>
        <w:tc>
          <w:tcPr>
            <w:tcW w:w="5001" w:type="dxa"/>
            <w:tcBorders>
              <w:left w:val="single" w:sz="2" w:space="0" w:color="000000"/>
              <w:bottom w:val="single" w:sz="2" w:space="0" w:color="000000"/>
            </w:tcBorders>
          </w:tcPr>
          <w:p w14:paraId="1312C5BD" w14:textId="77777777" w:rsidR="00AF0A6A" w:rsidRPr="00AF0A6A" w:rsidRDefault="00AF0A6A" w:rsidP="00AF0A6A">
            <w:pPr>
              <w:widowControl w:val="0"/>
              <w:autoSpaceDE w:val="0"/>
              <w:autoSpaceDN w:val="0"/>
              <w:spacing w:after="0" w:line="240" w:lineRule="auto"/>
              <w:rPr>
                <w:rFonts w:ascii="Times New Roman" w:eastAsia="Times New Roman" w:hAnsi="Times New Roman" w:cs="Times New Roman"/>
                <w:sz w:val="18"/>
              </w:rPr>
            </w:pPr>
          </w:p>
        </w:tc>
      </w:tr>
      <w:tr w:rsidR="00AF0A6A" w:rsidRPr="00AF0A6A" w14:paraId="51DE41C2" w14:textId="77777777" w:rsidTr="009D2DDD">
        <w:trPr>
          <w:trHeight w:val="1313"/>
        </w:trPr>
        <w:tc>
          <w:tcPr>
            <w:tcW w:w="1119" w:type="dxa"/>
            <w:tcBorders>
              <w:top w:val="single" w:sz="2" w:space="0" w:color="000000"/>
              <w:right w:val="single" w:sz="2" w:space="0" w:color="000000"/>
            </w:tcBorders>
          </w:tcPr>
          <w:p w14:paraId="24D7B9F6" w14:textId="77777777" w:rsidR="00AF0A6A" w:rsidRPr="00AF0A6A" w:rsidRDefault="00AF0A6A" w:rsidP="00AF0A6A">
            <w:pPr>
              <w:widowControl w:val="0"/>
              <w:autoSpaceDE w:val="0"/>
              <w:autoSpaceDN w:val="0"/>
              <w:spacing w:before="55" w:after="0" w:line="232" w:lineRule="auto"/>
              <w:ind w:left="174" w:right="114"/>
              <w:jc w:val="center"/>
              <w:rPr>
                <w:rFonts w:ascii="Times New Roman" w:eastAsia="Times New Roman" w:hAnsi="Times New Roman" w:cs="Times New Roman"/>
                <w:sz w:val="18"/>
              </w:rPr>
            </w:pPr>
            <w:r w:rsidRPr="00AF0A6A">
              <w:rPr>
                <w:rFonts w:ascii="Times New Roman" w:eastAsia="Times New Roman" w:hAnsi="Times New Roman" w:cs="Times New Roman"/>
                <w:sz w:val="18"/>
                <w:u w:val="single"/>
              </w:rPr>
              <w:t>&lt;</w:t>
            </w:r>
            <w:proofErr w:type="gramStart"/>
            <w:r w:rsidRPr="00AF0A6A">
              <w:rPr>
                <w:rFonts w:ascii="Times New Roman" w:eastAsia="Times New Roman" w:hAnsi="Times New Roman" w:cs="Times New Roman"/>
                <w:sz w:val="18"/>
                <w:u w:val="single"/>
              </w:rPr>
              <w:t xml:space="preserve">Last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assigned</w:t>
            </w:r>
            <w:proofErr w:type="gramEnd"/>
            <w:r w:rsidRPr="00AF0A6A">
              <w:rPr>
                <w:rFonts w:ascii="Times New Roman" w:eastAsia="Times New Roman" w:hAnsi="Times New Roman" w:cs="Times New Roman"/>
                <w:spacing w:val="-12"/>
                <w:sz w:val="18"/>
                <w:u w:val="single"/>
              </w:rPr>
              <w:t xml:space="preserve"> </w:t>
            </w:r>
            <w:r w:rsidRPr="00AF0A6A">
              <w:rPr>
                <w:rFonts w:ascii="Times New Roman" w:eastAsia="Times New Roman" w:hAnsi="Times New Roman" w:cs="Times New Roman"/>
                <w:sz w:val="18"/>
                <w:u w:val="single"/>
              </w:rPr>
              <w:t>+</w:t>
            </w:r>
            <w:r w:rsidRPr="00AF0A6A">
              <w:rPr>
                <w:rFonts w:ascii="Times New Roman" w:eastAsia="Times New Roman" w:hAnsi="Times New Roman" w:cs="Times New Roman"/>
                <w:spacing w:val="-11"/>
                <w:sz w:val="18"/>
                <w:u w:val="single"/>
              </w:rPr>
              <w:t xml:space="preserve">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pacing w:val="-6"/>
                <w:sz w:val="18"/>
                <w:u w:val="single"/>
              </w:rPr>
              <w:t>4&gt;</w:t>
            </w:r>
          </w:p>
        </w:tc>
        <w:tc>
          <w:tcPr>
            <w:tcW w:w="1757" w:type="dxa"/>
            <w:tcBorders>
              <w:top w:val="single" w:sz="2" w:space="0" w:color="000000"/>
              <w:left w:val="single" w:sz="2" w:space="0" w:color="000000"/>
              <w:right w:val="single" w:sz="2" w:space="0" w:color="000000"/>
            </w:tcBorders>
          </w:tcPr>
          <w:p w14:paraId="0305EA0A" w14:textId="77777777" w:rsidR="00AF0A6A" w:rsidRPr="00AF0A6A" w:rsidRDefault="00AF0A6A" w:rsidP="00AF0A6A">
            <w:pPr>
              <w:widowControl w:val="0"/>
              <w:autoSpaceDE w:val="0"/>
              <w:autoSpaceDN w:val="0"/>
              <w:spacing w:before="57" w:after="0" w:line="230" w:lineRule="auto"/>
              <w:ind w:left="130"/>
              <w:rPr>
                <w:rFonts w:ascii="Times New Roman" w:eastAsia="Times New Roman" w:hAnsi="Times New Roman" w:cs="Times New Roman"/>
                <w:sz w:val="18"/>
              </w:rPr>
            </w:pPr>
            <w:r w:rsidRPr="00AF0A6A">
              <w:rPr>
                <w:rFonts w:ascii="Times New Roman" w:eastAsia="Times New Roman" w:hAnsi="Times New Roman" w:cs="Times New Roman"/>
                <w:spacing w:val="-2"/>
                <w:sz w:val="18"/>
                <w:u w:val="single"/>
              </w:rPr>
              <w:t>TID-To-Link</w:t>
            </w:r>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pacing w:val="-2"/>
                <w:sz w:val="18"/>
                <w:u w:val="single"/>
              </w:rPr>
              <w:t>Map-</w:t>
            </w:r>
            <w:r w:rsidRPr="00AF0A6A">
              <w:rPr>
                <w:rFonts w:ascii="Times New Roman" w:eastAsia="Times New Roman" w:hAnsi="Times New Roman" w:cs="Times New Roman"/>
                <w:spacing w:val="-2"/>
                <w:sz w:val="18"/>
              </w:rPr>
              <w:t xml:space="preserve"> </w:t>
            </w:r>
            <w:r w:rsidRPr="00AF0A6A">
              <w:rPr>
                <w:rFonts w:ascii="Times New Roman" w:eastAsia="Times New Roman" w:hAnsi="Times New Roman" w:cs="Times New Roman"/>
                <w:spacing w:val="-4"/>
                <w:sz w:val="18"/>
                <w:u w:val="single"/>
              </w:rPr>
              <w:t>ping</w:t>
            </w:r>
          </w:p>
        </w:tc>
        <w:tc>
          <w:tcPr>
            <w:tcW w:w="5001" w:type="dxa"/>
            <w:tcBorders>
              <w:top w:val="single" w:sz="2" w:space="0" w:color="000000"/>
              <w:left w:val="single" w:sz="2" w:space="0" w:color="000000"/>
            </w:tcBorders>
          </w:tcPr>
          <w:p w14:paraId="5B6F24A9" w14:textId="3995427B" w:rsidR="00AF0A6A" w:rsidRPr="00AF0A6A" w:rsidRDefault="00AF0A6A" w:rsidP="00141DAC">
            <w:pPr>
              <w:widowControl w:val="0"/>
              <w:autoSpaceDE w:val="0"/>
              <w:autoSpaceDN w:val="0"/>
              <w:spacing w:before="55" w:after="0" w:line="232" w:lineRule="auto"/>
              <w:ind w:left="129" w:right="91"/>
              <w:rPr>
                <w:rFonts w:ascii="Times New Roman" w:eastAsia="Times New Roman" w:hAnsi="Times New Roman" w:cs="Times New Roman"/>
                <w:sz w:val="18"/>
              </w:rPr>
            </w:pPr>
            <w:r w:rsidRPr="00AF0A6A">
              <w:rPr>
                <w:rFonts w:ascii="Times New Roman" w:eastAsia="Times New Roman" w:hAnsi="Times New Roman" w:cs="Times New Roman"/>
                <w:sz w:val="18"/>
                <w:u w:val="single"/>
              </w:rPr>
              <w:t>One or two TID-To-Link Mapping elements are present if dot11-</w:t>
            </w:r>
            <w:r w:rsidRPr="00AF0A6A">
              <w:rPr>
                <w:rFonts w:ascii="Times New Roman" w:eastAsia="Times New Roman" w:hAnsi="Times New Roman" w:cs="Times New Roman"/>
                <w:sz w:val="18"/>
              </w:rPr>
              <w:t xml:space="preserve"> </w:t>
            </w:r>
            <w:proofErr w:type="spellStart"/>
            <w:r w:rsidRPr="00AF0A6A">
              <w:rPr>
                <w:rFonts w:ascii="Times New Roman" w:eastAsia="Times New Roman" w:hAnsi="Times New Roman" w:cs="Times New Roman"/>
                <w:sz w:val="18"/>
                <w:u w:val="single"/>
              </w:rPr>
              <w:t>MultiLinkActivated</w:t>
            </w:r>
            <w:proofErr w:type="spellEnd"/>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9"/>
                <w:sz w:val="18"/>
                <w:u w:val="single"/>
              </w:rPr>
              <w:t xml:space="preserve"> </w:t>
            </w:r>
            <w:r w:rsidRPr="00AF0A6A">
              <w:rPr>
                <w:rFonts w:ascii="Times New Roman" w:eastAsia="Times New Roman" w:hAnsi="Times New Roman" w:cs="Times New Roman"/>
                <w:sz w:val="18"/>
                <w:u w:val="single"/>
              </w:rPr>
              <w:t>true,</w:t>
            </w:r>
            <w:r w:rsidRPr="00AF0A6A">
              <w:rPr>
                <w:rFonts w:ascii="Times New Roman" w:eastAsia="Times New Roman" w:hAnsi="Times New Roman" w:cs="Times New Roman"/>
                <w:spacing w:val="-9"/>
                <w:sz w:val="18"/>
                <w:u w:val="single"/>
              </w:rPr>
              <w:t xml:space="preserve"> </w:t>
            </w:r>
            <w:r w:rsidRPr="00AF0A6A">
              <w:rPr>
                <w:rFonts w:ascii="Times New Roman" w:eastAsia="Times New Roman" w:hAnsi="Times New Roman" w:cs="Times New Roman"/>
                <w:sz w:val="18"/>
                <w:u w:val="single"/>
              </w:rPr>
              <w:t>dot11TIDtoLinkMappingActivated</w:t>
            </w:r>
            <w:r w:rsidRPr="00AF0A6A">
              <w:rPr>
                <w:rFonts w:ascii="Times New Roman" w:eastAsia="Times New Roman" w:hAnsi="Times New Roman" w:cs="Times New Roman"/>
                <w:spacing w:val="-9"/>
                <w:sz w:val="18"/>
                <w:u w:val="single"/>
              </w:rPr>
              <w:t xml:space="preserve"> </w:t>
            </w:r>
            <w:proofErr w:type="gramStart"/>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10"/>
                <w:sz w:val="18"/>
                <w:u w:val="single"/>
              </w:rPr>
              <w:t xml:space="preserve">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true</w:t>
            </w:r>
            <w:proofErr w:type="gramEnd"/>
            <w:r w:rsidRPr="00AF0A6A">
              <w:rPr>
                <w:rFonts w:ascii="Times New Roman" w:eastAsia="Times New Roman" w:hAnsi="Times New Roman" w:cs="Times New Roman"/>
                <w:sz w:val="18"/>
                <w:u w:val="single"/>
              </w:rPr>
              <w:t xml:space="preserve">, and the AP sends a Reassociation Response frame in </w:t>
            </w:r>
            <w:r w:rsidRPr="00AF0A6A">
              <w:rPr>
                <w:rFonts w:ascii="Times New Roman" w:eastAsia="Times New Roman" w:hAnsi="Times New Roman" w:cs="Times New Roman"/>
                <w:sz w:val="18"/>
              </w:rPr>
              <w:t xml:space="preserve"> </w:t>
            </w:r>
            <w:r w:rsidRPr="00AF0A6A">
              <w:rPr>
                <w:rFonts w:ascii="Times New Roman" w:eastAsia="Times New Roman" w:hAnsi="Times New Roman" w:cs="Times New Roman"/>
                <w:sz w:val="18"/>
                <w:u w:val="single"/>
              </w:rPr>
              <w:t>response</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to</w:t>
            </w:r>
            <w:r w:rsidRPr="00AF0A6A">
              <w:rPr>
                <w:rFonts w:ascii="Times New Roman" w:eastAsia="Times New Roman" w:hAnsi="Times New Roman" w:cs="Times New Roman"/>
                <w:spacing w:val="-1"/>
                <w:sz w:val="18"/>
                <w:u w:val="single"/>
              </w:rPr>
              <w:t xml:space="preserve"> </w:t>
            </w:r>
            <w:r w:rsidRPr="00AF0A6A">
              <w:rPr>
                <w:rFonts w:ascii="Times New Roman" w:eastAsia="Times New Roman" w:hAnsi="Times New Roman" w:cs="Times New Roman"/>
                <w:sz w:val="18"/>
                <w:u w:val="single"/>
              </w:rPr>
              <w:t>a</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received</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Reassociation</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Request</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frame</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that</w:t>
            </w:r>
            <w:r w:rsidRPr="00AF0A6A">
              <w:rPr>
                <w:rFonts w:ascii="Times New Roman" w:eastAsia="Times New Roman" w:hAnsi="Times New Roman" w:cs="Times New Roman"/>
                <w:spacing w:val="-2"/>
                <w:sz w:val="18"/>
                <w:u w:val="single"/>
              </w:rPr>
              <w:t xml:space="preserve"> </w:t>
            </w:r>
            <w:r w:rsidRPr="00AF0A6A">
              <w:rPr>
                <w:rFonts w:ascii="Times New Roman" w:eastAsia="Times New Roman" w:hAnsi="Times New Roman" w:cs="Times New Roman"/>
                <w:sz w:val="18"/>
                <w:u w:val="single"/>
              </w:rPr>
              <w:t>is</w:t>
            </w:r>
            <w:r w:rsidRPr="00AF0A6A">
              <w:rPr>
                <w:rFonts w:ascii="Times New Roman" w:eastAsia="Times New Roman" w:hAnsi="Times New Roman" w:cs="Times New Roman"/>
                <w:spacing w:val="-2"/>
                <w:sz w:val="18"/>
                <w:u w:val="single"/>
              </w:rPr>
              <w:t xml:space="preserve"> </w:t>
            </w:r>
            <w:proofErr w:type="spellStart"/>
            <w:r w:rsidRPr="00AF0A6A">
              <w:rPr>
                <w:rFonts w:ascii="Times New Roman" w:eastAsia="Times New Roman" w:hAnsi="Times New Roman" w:cs="Times New Roman"/>
                <w:sz w:val="18"/>
                <w:u w:val="single"/>
              </w:rPr>
              <w:t>initiat</w:t>
            </w:r>
            <w:proofErr w:type="spellEnd"/>
            <w:r w:rsidRPr="00AF0A6A">
              <w:rPr>
                <w:rFonts w:ascii="Times New Roman" w:eastAsia="Times New Roman" w:hAnsi="Times New Roman" w:cs="Times New Roman"/>
                <w:sz w:val="18"/>
                <w:u w:val="single"/>
              </w:rPr>
              <w:t>-</w:t>
            </w:r>
            <w:r w:rsidRPr="00AF0A6A">
              <w:rPr>
                <w:rFonts w:ascii="Times New Roman" w:eastAsia="Times New Roman" w:hAnsi="Times New Roman" w:cs="Times New Roman"/>
                <w:sz w:val="18"/>
              </w:rPr>
              <w:t xml:space="preserve"> </w:t>
            </w:r>
            <w:proofErr w:type="spellStart"/>
            <w:r w:rsidRPr="00AF0A6A">
              <w:rPr>
                <w:rFonts w:ascii="Times New Roman" w:eastAsia="Times New Roman" w:hAnsi="Times New Roman" w:cs="Times New Roman"/>
                <w:sz w:val="18"/>
                <w:u w:val="single"/>
              </w:rPr>
              <w:t>ing</w:t>
            </w:r>
            <w:proofErr w:type="spellEnd"/>
            <w:r w:rsidRPr="00AF0A6A">
              <w:rPr>
                <w:rFonts w:ascii="Times New Roman" w:eastAsia="Times New Roman" w:hAnsi="Times New Roman" w:cs="Times New Roman"/>
                <w:sz w:val="18"/>
                <w:u w:val="single"/>
              </w:rPr>
              <w:t xml:space="preserve"> </w:t>
            </w:r>
            <w:del w:id="150" w:author="George Cherian" w:date="2023-06-25T22:19:00Z">
              <w:r w:rsidRPr="00AF0A6A" w:rsidDel="00C944B7">
                <w:rPr>
                  <w:rFonts w:ascii="Times New Roman" w:eastAsia="Times New Roman" w:hAnsi="Times New Roman" w:cs="Times New Roman"/>
                  <w:sz w:val="18"/>
                  <w:u w:val="single"/>
                </w:rPr>
                <w:delText xml:space="preserve">both </w:delText>
              </w:r>
            </w:del>
            <w:r w:rsidRPr="00AF0A6A">
              <w:rPr>
                <w:rFonts w:ascii="Times New Roman" w:eastAsia="Times New Roman" w:hAnsi="Times New Roman" w:cs="Times New Roman"/>
                <w:sz w:val="18"/>
                <w:u w:val="single"/>
              </w:rPr>
              <w:t xml:space="preserve">a </w:t>
            </w:r>
            <w:r w:rsidRPr="00AF0A6A">
              <w:rPr>
                <w:rFonts w:ascii="Times New Roman" w:eastAsia="Times New Roman" w:hAnsi="Times New Roman" w:cs="Times New Roman"/>
                <w:sz w:val="18"/>
                <w:szCs w:val="18"/>
                <w:u w:val="single"/>
              </w:rPr>
              <w:t xml:space="preserve">ML </w:t>
            </w:r>
            <w:proofErr w:type="spellStart"/>
            <w:r w:rsidRPr="00AF0A6A">
              <w:rPr>
                <w:rFonts w:ascii="Times New Roman" w:eastAsia="Times New Roman" w:hAnsi="Times New Roman" w:cs="Times New Roman"/>
                <w:sz w:val="18"/>
                <w:szCs w:val="18"/>
                <w:u w:val="single"/>
              </w:rPr>
              <w:t>resetup</w:t>
            </w:r>
            <w:proofErr w:type="spellEnd"/>
            <w:r w:rsidRPr="00AF0A6A">
              <w:rPr>
                <w:rFonts w:ascii="Times New Roman" w:eastAsia="Times New Roman" w:hAnsi="Times New Roman" w:cs="Times New Roman"/>
                <w:sz w:val="18"/>
                <w:szCs w:val="18"/>
                <w:u w:val="single"/>
              </w:rPr>
              <w:t xml:space="preserve"> and </w:t>
            </w:r>
            <w:del w:id="151" w:author="George Cherian" w:date="2023-06-25T22:19:00Z">
              <w:r w:rsidRPr="00AF0A6A" w:rsidDel="00C944B7">
                <w:rPr>
                  <w:rFonts w:ascii="Times New Roman" w:eastAsia="Times New Roman" w:hAnsi="Times New Roman" w:cs="Times New Roman"/>
                  <w:sz w:val="18"/>
                  <w:szCs w:val="18"/>
                  <w:u w:val="single"/>
                </w:rPr>
                <w:delText xml:space="preserve">a </w:delText>
              </w:r>
            </w:del>
            <w:ins w:id="152" w:author="George Cherian" w:date="2023-06-25T22:19:00Z">
              <w:r w:rsidR="00C944B7">
                <w:rPr>
                  <w:rFonts w:ascii="Times New Roman" w:eastAsia="Times New Roman" w:hAnsi="Times New Roman" w:cs="Times New Roman"/>
                  <w:sz w:val="18"/>
                  <w:szCs w:val="18"/>
                  <w:u w:val="single"/>
                </w:rPr>
                <w:t xml:space="preserve">contains </w:t>
              </w:r>
            </w:ins>
            <w:r w:rsidRPr="00AF0A6A">
              <w:rPr>
                <w:rFonts w:ascii="Times New Roman" w:eastAsia="Times New Roman" w:hAnsi="Times New Roman" w:cs="Times New Roman"/>
                <w:sz w:val="18"/>
                <w:szCs w:val="18"/>
                <w:u w:val="single"/>
              </w:rPr>
              <w:t>TID-to-link mapping</w:t>
            </w:r>
            <w:ins w:id="153" w:author="George Cherian" w:date="2023-06-25T22:20:00Z">
              <w:r w:rsidR="00C944B7">
                <w:rPr>
                  <w:rFonts w:ascii="Times New Roman" w:eastAsia="Times New Roman" w:hAnsi="Times New Roman" w:cs="Times New Roman"/>
                  <w:sz w:val="18"/>
                  <w:szCs w:val="18"/>
                  <w:u w:val="single"/>
                </w:rPr>
                <w:t xml:space="preserve"> elements</w:t>
              </w:r>
            </w:ins>
            <w:r w:rsidRPr="00AF0A6A">
              <w:rPr>
                <w:rFonts w:ascii="Times New Roman" w:eastAsia="Times New Roman" w:hAnsi="Times New Roman" w:cs="Times New Roman"/>
                <w:sz w:val="18"/>
                <w:szCs w:val="18"/>
                <w:u w:val="single"/>
              </w:rPr>
              <w:t xml:space="preserve"> </w:t>
            </w:r>
            <w:del w:id="154" w:author="George Cherian" w:date="2023-06-25T22:20:00Z">
              <w:r w:rsidRPr="00AF0A6A" w:rsidDel="00C944B7">
                <w:rPr>
                  <w:rFonts w:ascii="Times New Roman" w:eastAsia="Times New Roman" w:hAnsi="Times New Roman" w:cs="Times New Roman"/>
                  <w:sz w:val="18"/>
                  <w:szCs w:val="18"/>
                  <w:u w:val="single"/>
                </w:rPr>
                <w:delText>negotiation</w:delText>
              </w:r>
            </w:del>
            <w:r w:rsidRPr="00AF0A6A">
              <w:rPr>
                <w:rFonts w:ascii="Times New Roman" w:eastAsia="Times New Roman" w:hAnsi="Times New Roman" w:cs="Times New Roman"/>
                <w:sz w:val="18"/>
                <w:szCs w:val="18"/>
                <w:u w:val="single"/>
              </w:rPr>
              <w:t>.</w:t>
            </w:r>
            <w:r w:rsidR="00C944B7" w:rsidRPr="00141DAC">
              <w:rPr>
                <w:rFonts w:ascii="Times New Roman" w:eastAsia="Times New Roman" w:hAnsi="Times New Roman" w:cs="Times New Roman"/>
                <w:i/>
                <w:iCs/>
                <w:sz w:val="18"/>
                <w:szCs w:val="18"/>
                <w:highlight w:val="yellow"/>
              </w:rPr>
              <w:t xml:space="preserve"> </w:t>
            </w:r>
            <w:ins w:id="155" w:author="George Cherian" w:date="2023-06-25T22:20:00Z">
              <w:r w:rsidR="00C944B7" w:rsidRPr="00141DAC">
                <w:rPr>
                  <w:rFonts w:ascii="Times New Roman" w:eastAsia="Times New Roman" w:hAnsi="Times New Roman" w:cs="Times New Roman"/>
                  <w:i/>
                  <w:iCs/>
                  <w:sz w:val="18"/>
                  <w:szCs w:val="18"/>
                  <w:highlight w:val="yellow"/>
                </w:rPr>
                <w:t>(#15470)</w:t>
              </w:r>
              <w:r w:rsidR="00C944B7">
                <w:rPr>
                  <w:rFonts w:ascii="Times New Roman" w:eastAsia="Times New Roman" w:hAnsi="Times New Roman" w:cs="Times New Roman"/>
                  <w:i/>
                  <w:iCs/>
                  <w:sz w:val="18"/>
                  <w:szCs w:val="18"/>
                </w:rPr>
                <w:t xml:space="preserve"> </w:t>
              </w:r>
            </w:ins>
            <w:r w:rsidRPr="00AF0A6A">
              <w:rPr>
                <w:rFonts w:ascii="Times New Roman" w:eastAsia="Times New Roman" w:hAnsi="Times New Roman" w:cs="Times New Roman"/>
                <w:sz w:val="18"/>
                <w:szCs w:val="18"/>
                <w:u w:val="single"/>
              </w:rPr>
              <w:t>Otherwise</w:t>
            </w:r>
            <w:r w:rsidRPr="00AF0A6A">
              <w:rPr>
                <w:rFonts w:ascii="Times New Roman" w:eastAsia="Times New Roman" w:hAnsi="Times New Roman" w:cs="Times New Roman"/>
                <w:spacing w:val="-2"/>
                <w:sz w:val="18"/>
                <w:szCs w:val="18"/>
                <w:u w:val="single"/>
              </w:rPr>
              <w:t xml:space="preserve"> </w:t>
            </w:r>
            <w:r w:rsidRPr="00AF0A6A">
              <w:rPr>
                <w:rFonts w:ascii="Times New Roman" w:eastAsia="Times New Roman" w:hAnsi="Times New Roman" w:cs="Times New Roman"/>
                <w:sz w:val="18"/>
                <w:szCs w:val="18"/>
                <w:u w:val="single"/>
              </w:rPr>
              <w:t>it</w:t>
            </w:r>
            <w:r w:rsidRPr="00AF0A6A">
              <w:rPr>
                <w:rFonts w:ascii="Times New Roman" w:eastAsia="Times New Roman" w:hAnsi="Times New Roman" w:cs="Times New Roman"/>
                <w:spacing w:val="-1"/>
                <w:sz w:val="18"/>
                <w:szCs w:val="18"/>
                <w:u w:val="single"/>
              </w:rPr>
              <w:t xml:space="preserve"> </w:t>
            </w:r>
            <w:r w:rsidRPr="00AF0A6A">
              <w:rPr>
                <w:rFonts w:ascii="Times New Roman" w:eastAsia="Times New Roman" w:hAnsi="Times New Roman" w:cs="Times New Roman"/>
                <w:sz w:val="18"/>
                <w:szCs w:val="18"/>
                <w:u w:val="single"/>
              </w:rPr>
              <w:t>is</w:t>
            </w:r>
            <w:r w:rsidRPr="00AF0A6A">
              <w:rPr>
                <w:rFonts w:ascii="Times New Roman" w:eastAsia="Times New Roman" w:hAnsi="Times New Roman" w:cs="Times New Roman"/>
                <w:spacing w:val="-1"/>
                <w:sz w:val="18"/>
                <w:szCs w:val="18"/>
                <w:u w:val="single"/>
              </w:rPr>
              <w:t xml:space="preserve"> </w:t>
            </w:r>
            <w:r w:rsidRPr="00AF0A6A">
              <w:rPr>
                <w:rFonts w:ascii="Times New Roman" w:eastAsia="Times New Roman" w:hAnsi="Times New Roman" w:cs="Times New Roman"/>
                <w:sz w:val="18"/>
                <w:szCs w:val="18"/>
                <w:u w:val="single"/>
              </w:rPr>
              <w:t>not</w:t>
            </w:r>
            <w:r w:rsidRPr="00AF0A6A">
              <w:rPr>
                <w:rFonts w:ascii="Times New Roman" w:eastAsia="Times New Roman" w:hAnsi="Times New Roman" w:cs="Times New Roman"/>
                <w:spacing w:val="-1"/>
                <w:sz w:val="18"/>
                <w:szCs w:val="18"/>
                <w:u w:val="single"/>
              </w:rPr>
              <w:t xml:space="preserve"> </w:t>
            </w:r>
            <w:r w:rsidRPr="00AF0A6A">
              <w:rPr>
                <w:rFonts w:ascii="Times New Roman" w:eastAsia="Times New Roman" w:hAnsi="Times New Roman" w:cs="Times New Roman"/>
                <w:spacing w:val="-2"/>
                <w:sz w:val="18"/>
                <w:szCs w:val="18"/>
                <w:u w:val="single"/>
              </w:rPr>
              <w:t>present.</w:t>
            </w:r>
          </w:p>
        </w:tc>
      </w:tr>
    </w:tbl>
    <w:p w14:paraId="563FEAEF" w14:textId="77777777" w:rsidR="00DC7406" w:rsidRPr="008211CA" w:rsidRDefault="00DC7406" w:rsidP="00DC7406">
      <w:pPr>
        <w:widowControl w:val="0"/>
        <w:autoSpaceDE w:val="0"/>
        <w:autoSpaceDN w:val="0"/>
        <w:spacing w:after="0" w:line="256" w:lineRule="auto"/>
        <w:ind w:right="157"/>
        <w:jc w:val="both"/>
        <w:rPr>
          <w:rFonts w:ascii="Times New Roman" w:eastAsia="Times New Roman" w:hAnsi="Times New Roman" w:cs="Times New Roman"/>
          <w:sz w:val="18"/>
        </w:rPr>
      </w:pPr>
    </w:p>
    <w:sectPr w:rsidR="00DC7406" w:rsidRPr="008211CA"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8E8F" w14:textId="77777777" w:rsidR="00BA4399" w:rsidRDefault="00BA4399">
      <w:pPr>
        <w:spacing w:after="0" w:line="240" w:lineRule="auto"/>
      </w:pPr>
      <w:r>
        <w:separator/>
      </w:r>
    </w:p>
  </w:endnote>
  <w:endnote w:type="continuationSeparator" w:id="0">
    <w:p w14:paraId="344D6126" w14:textId="77777777" w:rsidR="00BA4399" w:rsidRDefault="00BA4399">
      <w:pPr>
        <w:spacing w:after="0" w:line="240" w:lineRule="auto"/>
      </w:pPr>
      <w:r>
        <w:continuationSeparator/>
      </w:r>
    </w:p>
  </w:endnote>
  <w:endnote w:type="continuationNotice" w:id="1">
    <w:p w14:paraId="3DF14102" w14:textId="77777777" w:rsidR="00BA4399" w:rsidRDefault="00BA4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94C8" w14:textId="1A6C4BD0" w:rsidR="008E7B30" w:rsidRPr="008E7B30" w:rsidRDefault="008E7B30" w:rsidP="008E7B30">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George Cherian</w:t>
    </w:r>
    <w:r w:rsidRPr="00CB5571">
      <w:rPr>
        <w:rFonts w:ascii="Times New Roman" w:eastAsia="Malgun Gothic" w:hAnsi="Times New Roman" w:cs="Times New Roman"/>
        <w:sz w:val="24"/>
        <w:szCs w:val="20"/>
        <w:lang w:val="en-GB"/>
      </w:rPr>
      <w:t xml:space="preserve">, Qualcomm </w:t>
    </w:r>
    <w:r>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1527" w14:textId="4F7A59AB" w:rsidR="008E7B30" w:rsidRPr="008E7B30" w:rsidRDefault="008E7B30" w:rsidP="008E7B30">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George Cherian</w:t>
    </w:r>
    <w:r w:rsidRPr="00CB5571">
      <w:rPr>
        <w:rFonts w:ascii="Times New Roman" w:eastAsia="Malgun Gothic" w:hAnsi="Times New Roman" w:cs="Times New Roman"/>
        <w:sz w:val="24"/>
        <w:szCs w:val="20"/>
        <w:lang w:val="en-GB"/>
      </w:rPr>
      <w:t xml:space="preserve">, Qualcomm </w:t>
    </w:r>
    <w:r>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8322B67"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4F2B51">
      <w:rPr>
        <w:rFonts w:ascii="Times New Roman" w:eastAsia="Malgun Gothic" w:hAnsi="Times New Roman" w:cs="Times New Roman"/>
        <w:sz w:val="24"/>
        <w:szCs w:val="20"/>
        <w:lang w:val="en-GB" w:eastAsia="ko-KR"/>
      </w:rPr>
      <w:t>George Cherian</w:t>
    </w:r>
    <w:r w:rsidR="00D15762" w:rsidRPr="00D15762">
      <w:rPr>
        <w:rFonts w:ascii="Times New Roman" w:eastAsia="Malgun Gothic" w:hAnsi="Times New Roman" w:cs="Times New Roman"/>
        <w:sz w:val="24"/>
        <w:szCs w:val="20"/>
        <w:lang w:val="en-GB" w:eastAsia="ko-KR"/>
      </w:rPr>
      <w:t>, Qualcomm Technologies Inc.</w:t>
    </w:r>
  </w:p>
  <w:p w14:paraId="45EDC786" w14:textId="77777777" w:rsidR="00630D8D" w:rsidRDefault="00630D8D"/>
  <w:p w14:paraId="7B2AC214" w14:textId="77777777" w:rsidR="00630D8D" w:rsidRDefault="00630D8D"/>
  <w:p w14:paraId="38448688" w14:textId="77777777" w:rsidR="00630D8D" w:rsidRDefault="00630D8D"/>
  <w:p w14:paraId="7ADDDA41" w14:textId="77777777" w:rsidR="00630D8D" w:rsidRDefault="00630D8D"/>
  <w:p w14:paraId="1DB372E6" w14:textId="77777777" w:rsidR="00630D8D" w:rsidRDefault="00630D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184D1D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8211CA">
      <w:rPr>
        <w:rFonts w:ascii="Times New Roman" w:eastAsia="Malgun Gothic" w:hAnsi="Times New Roman" w:cs="Times New Roman"/>
        <w:sz w:val="24"/>
        <w:szCs w:val="20"/>
        <w:lang w:val="en-GB"/>
      </w:rPr>
      <w:t>George Cherian</w:t>
    </w:r>
    <w:r w:rsidR="00D15762" w:rsidRPr="00D15762">
      <w:rPr>
        <w:rFonts w:ascii="Times New Roman" w:eastAsia="Malgun Gothic" w:hAnsi="Times New Roman" w:cs="Times New Roman"/>
        <w:sz w:val="24"/>
        <w:szCs w:val="20"/>
        <w:lang w:val="en-GB"/>
      </w:rPr>
      <w:t>, Qualcomm Technologies Inc.</w:t>
    </w:r>
  </w:p>
  <w:p w14:paraId="597E89D1" w14:textId="77777777" w:rsidR="00630D8D" w:rsidRDefault="00630D8D"/>
  <w:p w14:paraId="7F5A8AEA" w14:textId="77777777" w:rsidR="00630D8D" w:rsidRDefault="00630D8D"/>
  <w:p w14:paraId="5D4BB9C2" w14:textId="77777777" w:rsidR="00630D8D" w:rsidRDefault="00630D8D"/>
  <w:p w14:paraId="5AC4D097" w14:textId="77777777" w:rsidR="00630D8D" w:rsidRDefault="00630D8D"/>
  <w:p w14:paraId="03D1C0DD" w14:textId="77777777" w:rsidR="00630D8D" w:rsidRDefault="00630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02CB" w14:textId="77777777" w:rsidR="00BA4399" w:rsidRDefault="00BA4399">
      <w:pPr>
        <w:spacing w:after="0" w:line="240" w:lineRule="auto"/>
      </w:pPr>
      <w:r>
        <w:separator/>
      </w:r>
    </w:p>
  </w:footnote>
  <w:footnote w:type="continuationSeparator" w:id="0">
    <w:p w14:paraId="761DA369" w14:textId="77777777" w:rsidR="00BA4399" w:rsidRDefault="00BA4399">
      <w:pPr>
        <w:spacing w:after="0" w:line="240" w:lineRule="auto"/>
      </w:pPr>
      <w:r>
        <w:continuationSeparator/>
      </w:r>
    </w:p>
  </w:footnote>
  <w:footnote w:type="continuationNotice" w:id="1">
    <w:p w14:paraId="7087D7AF" w14:textId="77777777" w:rsidR="00BA4399" w:rsidRDefault="00BA43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B853" w14:textId="664975EF" w:rsidR="00333BED" w:rsidRPr="00333BED" w:rsidRDefault="00333BED" w:rsidP="00333BED">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B851E4">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0045667E" w:rsidRPr="0045667E">
      <w:rPr>
        <w:rFonts w:ascii="Times New Roman" w:eastAsia="Malgun Gothic" w:hAnsi="Times New Roman" w:cs="Times New Roman"/>
        <w:b/>
        <w:sz w:val="28"/>
        <w:szCs w:val="20"/>
        <w:lang w:val="en-GB"/>
      </w:rPr>
      <w:t xml:space="preserve">1122r0 </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E1CC" w14:textId="722BA857" w:rsidR="00333BED" w:rsidRPr="00333BED" w:rsidRDefault="00333BED" w:rsidP="00333BED">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w:t>
    </w:r>
    <w:r w:rsidR="006B480F" w:rsidRPr="006B480F">
      <w:t xml:space="preserve"> </w:t>
    </w:r>
    <w:r w:rsidR="006B480F" w:rsidRPr="006B480F">
      <w:rPr>
        <w:rFonts w:ascii="Times New Roman" w:eastAsia="Malgun Gothic" w:hAnsi="Times New Roman" w:cs="Times New Roman"/>
        <w:b/>
        <w:sz w:val="28"/>
        <w:szCs w:val="20"/>
        <w:lang w:val="en-GB"/>
      </w:rPr>
      <w:t>11-23</w:t>
    </w:r>
    <w:r w:rsidR="0045667E">
      <w:rPr>
        <w:rFonts w:ascii="Times New Roman" w:eastAsia="Malgun Gothic" w:hAnsi="Times New Roman" w:cs="Times New Roman"/>
        <w:b/>
        <w:sz w:val="28"/>
        <w:szCs w:val="20"/>
        <w:lang w:val="en-GB"/>
      </w:rPr>
      <w:t>/</w:t>
    </w:r>
    <w:r w:rsidR="006B480F" w:rsidRPr="006B480F">
      <w:rPr>
        <w:rFonts w:ascii="Times New Roman" w:eastAsia="Malgun Gothic" w:hAnsi="Times New Roman" w:cs="Times New Roman"/>
        <w:b/>
        <w:sz w:val="28"/>
        <w:szCs w:val="20"/>
        <w:lang w:val="en-GB"/>
      </w:rPr>
      <w:t>1122</w:t>
    </w:r>
    <w:r w:rsidR="0045667E">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FDFB678" w:rsidR="00BF026D" w:rsidRPr="002D636E" w:rsidRDefault="006E3B02"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110F6A">
      <w:rPr>
        <w:rFonts w:ascii="Times New Roman" w:eastAsia="Malgun Gothic" w:hAnsi="Times New Roman" w:cs="Times New Roman"/>
        <w:b/>
        <w:sz w:val="28"/>
        <w:szCs w:val="20"/>
      </w:rPr>
      <w:t xml:space="preserve"> 2023</w:t>
    </w:r>
    <w:r w:rsidR="008E63A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sidR="008E63A1">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998</w:t>
    </w:r>
    <w:r w:rsidR="00154AD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D82527A" w:rsidR="00BF026D" w:rsidRPr="006E3B02" w:rsidRDefault="006E3B02" w:rsidP="006E3B02">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0045667E" w:rsidRPr="0045667E">
      <w:rPr>
        <w:rFonts w:ascii="Times New Roman" w:eastAsia="Malgun Gothic" w:hAnsi="Times New Roman" w:cs="Times New Roman"/>
        <w:b/>
        <w:sz w:val="28"/>
        <w:szCs w:val="20"/>
        <w:lang w:val="en-GB"/>
      </w:rPr>
      <w:t>1122r0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7433A4C"/>
    <w:multiLevelType w:val="multilevel"/>
    <w:tmpl w:val="78689FB0"/>
    <w:lvl w:ilvl="0">
      <w:start w:val="9"/>
      <w:numFmt w:val="decimal"/>
      <w:lvlText w:val="%1"/>
      <w:lvlJc w:val="left"/>
      <w:pPr>
        <w:ind w:left="765" w:hanging="765"/>
      </w:pPr>
      <w:rPr>
        <w:rFonts w:eastAsia="Arial" w:hAnsi="Arial" w:cs="Arial" w:hint="default"/>
      </w:rPr>
    </w:lvl>
    <w:lvl w:ilvl="1">
      <w:start w:val="2"/>
      <w:numFmt w:val="decimal"/>
      <w:lvlText w:val="%1.%2"/>
      <w:lvlJc w:val="left"/>
      <w:pPr>
        <w:ind w:left="818" w:hanging="765"/>
      </w:pPr>
      <w:rPr>
        <w:rFonts w:eastAsia="Arial" w:hAnsi="Arial" w:cs="Arial" w:hint="default"/>
      </w:rPr>
    </w:lvl>
    <w:lvl w:ilvl="2">
      <w:start w:val="4"/>
      <w:numFmt w:val="decimal"/>
      <w:lvlText w:val="%1.%2.%3"/>
      <w:lvlJc w:val="left"/>
      <w:pPr>
        <w:ind w:left="871" w:hanging="765"/>
      </w:pPr>
      <w:rPr>
        <w:rFonts w:eastAsia="Arial" w:hAnsi="Arial" w:cs="Arial" w:hint="default"/>
      </w:rPr>
    </w:lvl>
    <w:lvl w:ilvl="3">
      <w:start w:val="7"/>
      <w:numFmt w:val="decimal"/>
      <w:lvlText w:val="%1.%2.%3.%4"/>
      <w:lvlJc w:val="left"/>
      <w:pPr>
        <w:ind w:left="924" w:hanging="765"/>
      </w:pPr>
      <w:rPr>
        <w:rFonts w:eastAsia="Arial" w:hAnsi="Arial" w:cs="Arial" w:hint="default"/>
      </w:rPr>
    </w:lvl>
    <w:lvl w:ilvl="4">
      <w:start w:val="9"/>
      <w:numFmt w:val="decimal"/>
      <w:lvlText w:val="%1.%2.%3.%4.%5"/>
      <w:lvlJc w:val="left"/>
      <w:pPr>
        <w:ind w:left="1292" w:hanging="1080"/>
      </w:pPr>
      <w:rPr>
        <w:rFonts w:eastAsia="Arial" w:hAnsi="Arial" w:cs="Arial" w:hint="default"/>
      </w:rPr>
    </w:lvl>
    <w:lvl w:ilvl="5">
      <w:start w:val="1"/>
      <w:numFmt w:val="decimal"/>
      <w:lvlText w:val="%1.%2.%3.%4.%5.%6"/>
      <w:lvlJc w:val="left"/>
      <w:pPr>
        <w:ind w:left="1345" w:hanging="1080"/>
      </w:pPr>
      <w:rPr>
        <w:rFonts w:eastAsia="Arial" w:hAnsi="Arial" w:cs="Arial" w:hint="default"/>
      </w:rPr>
    </w:lvl>
    <w:lvl w:ilvl="6">
      <w:start w:val="1"/>
      <w:numFmt w:val="decimal"/>
      <w:lvlText w:val="%1.%2.%3.%4.%5.%6.%7"/>
      <w:lvlJc w:val="left"/>
      <w:pPr>
        <w:ind w:left="1758" w:hanging="1440"/>
      </w:pPr>
      <w:rPr>
        <w:rFonts w:eastAsia="Arial" w:hAnsi="Arial" w:cs="Arial" w:hint="default"/>
      </w:rPr>
    </w:lvl>
    <w:lvl w:ilvl="7">
      <w:start w:val="1"/>
      <w:numFmt w:val="decimal"/>
      <w:lvlText w:val="%1.%2.%3.%4.%5.%6.%7.%8"/>
      <w:lvlJc w:val="left"/>
      <w:pPr>
        <w:ind w:left="1811" w:hanging="1440"/>
      </w:pPr>
      <w:rPr>
        <w:rFonts w:eastAsia="Arial" w:hAnsi="Arial" w:cs="Arial" w:hint="default"/>
      </w:rPr>
    </w:lvl>
    <w:lvl w:ilvl="8">
      <w:start w:val="1"/>
      <w:numFmt w:val="decimal"/>
      <w:lvlText w:val="%1.%2.%3.%4.%5.%6.%7.%8.%9"/>
      <w:lvlJc w:val="left"/>
      <w:pPr>
        <w:ind w:left="2224" w:hanging="1800"/>
      </w:pPr>
      <w:rPr>
        <w:rFonts w:eastAsia="Arial" w:hAnsi="Arial" w:cs="Arial" w:hint="default"/>
      </w:rPr>
    </w:lvl>
  </w:abstractNum>
  <w:abstractNum w:abstractNumId="2"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270650A4"/>
    <w:multiLevelType w:val="multilevel"/>
    <w:tmpl w:val="D82CAAFC"/>
    <w:lvl w:ilvl="0">
      <w:start w:val="9"/>
      <w:numFmt w:val="decimal"/>
      <w:lvlText w:val="%1"/>
      <w:lvlJc w:val="left"/>
      <w:pPr>
        <w:ind w:left="1667" w:hanging="668"/>
      </w:pPr>
      <w:rPr>
        <w:rFonts w:hint="default"/>
        <w:lang w:val="en-US" w:eastAsia="en-US" w:bidi="ar-SA"/>
      </w:rPr>
    </w:lvl>
    <w:lvl w:ilvl="1">
      <w:start w:val="3"/>
      <w:numFmt w:val="decimal"/>
      <w:lvlText w:val="%1.%2"/>
      <w:lvlJc w:val="left"/>
      <w:pPr>
        <w:ind w:left="1667" w:hanging="668"/>
      </w:pPr>
      <w:rPr>
        <w:rFonts w:hint="default"/>
        <w:lang w:val="en-US" w:eastAsia="en-US" w:bidi="ar-SA"/>
      </w:rPr>
    </w:lvl>
    <w:lvl w:ilvl="2">
      <w:start w:val="3"/>
      <w:numFmt w:val="decimal"/>
      <w:lvlText w:val="%1.%2.%3"/>
      <w:lvlJc w:val="left"/>
      <w:pPr>
        <w:ind w:left="1667" w:hanging="668"/>
      </w:pPr>
      <w:rPr>
        <w:rFonts w:hint="default"/>
        <w:lang w:val="en-US" w:eastAsia="en-US" w:bidi="ar-SA"/>
      </w:rPr>
    </w:lvl>
    <w:lvl w:ilvl="3">
      <w:start w:val="5"/>
      <w:numFmt w:val="decimal"/>
      <w:lvlText w:val="%1.%2.%3.%4"/>
      <w:lvlJc w:val="left"/>
      <w:pPr>
        <w:ind w:left="1667" w:hanging="668"/>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5252" w:hanging="668"/>
      </w:pPr>
      <w:rPr>
        <w:rFonts w:hint="default"/>
        <w:lang w:val="en-US" w:eastAsia="en-US" w:bidi="ar-SA"/>
      </w:rPr>
    </w:lvl>
    <w:lvl w:ilvl="5">
      <w:numFmt w:val="bullet"/>
      <w:lvlText w:val="•"/>
      <w:lvlJc w:val="left"/>
      <w:pPr>
        <w:ind w:left="6150" w:hanging="668"/>
      </w:pPr>
      <w:rPr>
        <w:rFonts w:hint="default"/>
        <w:lang w:val="en-US" w:eastAsia="en-US" w:bidi="ar-SA"/>
      </w:rPr>
    </w:lvl>
    <w:lvl w:ilvl="6">
      <w:numFmt w:val="bullet"/>
      <w:lvlText w:val="•"/>
      <w:lvlJc w:val="left"/>
      <w:pPr>
        <w:ind w:left="7048" w:hanging="668"/>
      </w:pPr>
      <w:rPr>
        <w:rFonts w:hint="default"/>
        <w:lang w:val="en-US" w:eastAsia="en-US" w:bidi="ar-SA"/>
      </w:rPr>
    </w:lvl>
    <w:lvl w:ilvl="7">
      <w:numFmt w:val="bullet"/>
      <w:lvlText w:val="•"/>
      <w:lvlJc w:val="left"/>
      <w:pPr>
        <w:ind w:left="7946" w:hanging="668"/>
      </w:pPr>
      <w:rPr>
        <w:rFonts w:hint="default"/>
        <w:lang w:val="en-US" w:eastAsia="en-US" w:bidi="ar-SA"/>
      </w:rPr>
    </w:lvl>
    <w:lvl w:ilvl="8">
      <w:numFmt w:val="bullet"/>
      <w:lvlText w:val="•"/>
      <w:lvlJc w:val="left"/>
      <w:pPr>
        <w:ind w:left="8844" w:hanging="668"/>
      </w:pPr>
      <w:rPr>
        <w:rFonts w:hint="default"/>
        <w:lang w:val="en-US" w:eastAsia="en-US" w:bidi="ar-SA"/>
      </w:rPr>
    </w:lvl>
  </w:abstractNum>
  <w:abstractNum w:abstractNumId="6" w15:restartNumberingAfterBreak="0">
    <w:nsid w:val="347F3BAA"/>
    <w:multiLevelType w:val="multilevel"/>
    <w:tmpl w:val="780002EE"/>
    <w:lvl w:ilvl="0">
      <w:start w:val="35"/>
      <w:numFmt w:val="decimal"/>
      <w:lvlText w:val="%1"/>
      <w:lvlJc w:val="left"/>
      <w:pPr>
        <w:ind w:left="975" w:hanging="975"/>
      </w:pPr>
      <w:rPr>
        <w:rFonts w:hint="default"/>
      </w:rPr>
    </w:lvl>
    <w:lvl w:ilvl="1">
      <w:start w:val="3"/>
      <w:numFmt w:val="decimal"/>
      <w:lvlText w:val="%1.%2"/>
      <w:lvlJc w:val="left"/>
      <w:pPr>
        <w:ind w:left="1028" w:hanging="975"/>
      </w:pPr>
      <w:rPr>
        <w:rFonts w:hint="default"/>
      </w:rPr>
    </w:lvl>
    <w:lvl w:ilvl="2">
      <w:start w:val="16"/>
      <w:numFmt w:val="decimal"/>
      <w:lvlText w:val="%1.%2.%3"/>
      <w:lvlJc w:val="left"/>
      <w:pPr>
        <w:ind w:left="1081" w:hanging="975"/>
      </w:pPr>
      <w:rPr>
        <w:rFonts w:hint="default"/>
      </w:rPr>
    </w:lvl>
    <w:lvl w:ilvl="3">
      <w:start w:val="5"/>
      <w:numFmt w:val="decimal"/>
      <w:lvlText w:val="%1.%2.%3.%4"/>
      <w:lvlJc w:val="left"/>
      <w:pPr>
        <w:ind w:left="1134" w:hanging="975"/>
      </w:pPr>
      <w:rPr>
        <w:rFonts w:hint="default"/>
      </w:rPr>
    </w:lvl>
    <w:lvl w:ilvl="4">
      <w:start w:val="2"/>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7" w15:restartNumberingAfterBreak="0">
    <w:nsid w:val="3536272A"/>
    <w:multiLevelType w:val="hybridMultilevel"/>
    <w:tmpl w:val="69AC58AE"/>
    <w:lvl w:ilvl="0" w:tplc="6D1EA6DE">
      <w:numFmt w:val="bullet"/>
      <w:lvlText w:val="—"/>
      <w:lvlJc w:val="left"/>
      <w:pPr>
        <w:ind w:left="759" w:hanging="400"/>
      </w:pPr>
      <w:rPr>
        <w:rFonts w:ascii="Times New Roman" w:eastAsia="Times New Roman" w:hAnsi="Times New Roman" w:cs="Times New Roman" w:hint="default"/>
        <w:b w:val="0"/>
        <w:bCs w:val="0"/>
        <w:i w:val="0"/>
        <w:iCs w:val="0"/>
        <w:w w:val="99"/>
        <w:sz w:val="20"/>
        <w:szCs w:val="20"/>
        <w:lang w:val="en-US" w:eastAsia="en-US" w:bidi="ar-SA"/>
      </w:rPr>
    </w:lvl>
    <w:lvl w:ilvl="1" w:tplc="08A6497C">
      <w:numFmt w:val="bullet"/>
      <w:lvlText w:val="•"/>
      <w:lvlJc w:val="left"/>
      <w:pPr>
        <w:ind w:left="1580" w:hanging="400"/>
      </w:pPr>
      <w:rPr>
        <w:rFonts w:hint="default"/>
        <w:lang w:val="en-US" w:eastAsia="en-US" w:bidi="ar-SA"/>
      </w:rPr>
    </w:lvl>
    <w:lvl w:ilvl="2" w:tplc="80B8B894">
      <w:numFmt w:val="bullet"/>
      <w:lvlText w:val="•"/>
      <w:lvlJc w:val="left"/>
      <w:pPr>
        <w:ind w:left="2400" w:hanging="400"/>
      </w:pPr>
      <w:rPr>
        <w:rFonts w:hint="default"/>
        <w:lang w:val="en-US" w:eastAsia="en-US" w:bidi="ar-SA"/>
      </w:rPr>
    </w:lvl>
    <w:lvl w:ilvl="3" w:tplc="85CC4F1E">
      <w:numFmt w:val="bullet"/>
      <w:lvlText w:val="•"/>
      <w:lvlJc w:val="left"/>
      <w:pPr>
        <w:ind w:left="3220" w:hanging="400"/>
      </w:pPr>
      <w:rPr>
        <w:rFonts w:hint="default"/>
        <w:lang w:val="en-US" w:eastAsia="en-US" w:bidi="ar-SA"/>
      </w:rPr>
    </w:lvl>
    <w:lvl w:ilvl="4" w:tplc="891A1A20">
      <w:numFmt w:val="bullet"/>
      <w:lvlText w:val="•"/>
      <w:lvlJc w:val="left"/>
      <w:pPr>
        <w:ind w:left="4040" w:hanging="400"/>
      </w:pPr>
      <w:rPr>
        <w:rFonts w:hint="default"/>
        <w:lang w:val="en-US" w:eastAsia="en-US" w:bidi="ar-SA"/>
      </w:rPr>
    </w:lvl>
    <w:lvl w:ilvl="5" w:tplc="7F44C4B2">
      <w:numFmt w:val="bullet"/>
      <w:lvlText w:val="•"/>
      <w:lvlJc w:val="left"/>
      <w:pPr>
        <w:ind w:left="4860" w:hanging="400"/>
      </w:pPr>
      <w:rPr>
        <w:rFonts w:hint="default"/>
        <w:lang w:val="en-US" w:eastAsia="en-US" w:bidi="ar-SA"/>
      </w:rPr>
    </w:lvl>
    <w:lvl w:ilvl="6" w:tplc="92E26C4C">
      <w:numFmt w:val="bullet"/>
      <w:lvlText w:val="•"/>
      <w:lvlJc w:val="left"/>
      <w:pPr>
        <w:ind w:left="5680" w:hanging="400"/>
      </w:pPr>
      <w:rPr>
        <w:rFonts w:hint="default"/>
        <w:lang w:val="en-US" w:eastAsia="en-US" w:bidi="ar-SA"/>
      </w:rPr>
    </w:lvl>
    <w:lvl w:ilvl="7" w:tplc="3CC6E732">
      <w:numFmt w:val="bullet"/>
      <w:lvlText w:val="•"/>
      <w:lvlJc w:val="left"/>
      <w:pPr>
        <w:ind w:left="6500" w:hanging="400"/>
      </w:pPr>
      <w:rPr>
        <w:rFonts w:hint="default"/>
        <w:lang w:val="en-US" w:eastAsia="en-US" w:bidi="ar-SA"/>
      </w:rPr>
    </w:lvl>
    <w:lvl w:ilvl="8" w:tplc="F54E7306">
      <w:numFmt w:val="bullet"/>
      <w:lvlText w:val="•"/>
      <w:lvlJc w:val="left"/>
      <w:pPr>
        <w:ind w:left="7320" w:hanging="400"/>
      </w:pPr>
      <w:rPr>
        <w:rFonts w:hint="default"/>
        <w:lang w:val="en-US" w:eastAsia="en-US" w:bidi="ar-SA"/>
      </w:rPr>
    </w:lvl>
  </w:abstractNum>
  <w:abstractNum w:abstractNumId="8" w15:restartNumberingAfterBreak="0">
    <w:nsid w:val="3FAE4028"/>
    <w:multiLevelType w:val="hybridMultilevel"/>
    <w:tmpl w:val="1C0C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80097"/>
    <w:multiLevelType w:val="hybridMultilevel"/>
    <w:tmpl w:val="AC32664C"/>
    <w:lvl w:ilvl="0" w:tplc="F268287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F698DD5C">
      <w:numFmt w:val="bullet"/>
      <w:lvlText w:val="•"/>
      <w:lvlJc w:val="left"/>
      <w:pPr>
        <w:ind w:left="1580" w:hanging="400"/>
      </w:pPr>
      <w:rPr>
        <w:rFonts w:hint="default"/>
        <w:lang w:val="en-US" w:eastAsia="en-US" w:bidi="ar-SA"/>
      </w:rPr>
    </w:lvl>
    <w:lvl w:ilvl="2" w:tplc="9962B280">
      <w:numFmt w:val="bullet"/>
      <w:lvlText w:val="•"/>
      <w:lvlJc w:val="left"/>
      <w:pPr>
        <w:ind w:left="2400" w:hanging="400"/>
      </w:pPr>
      <w:rPr>
        <w:rFonts w:hint="default"/>
        <w:lang w:val="en-US" w:eastAsia="en-US" w:bidi="ar-SA"/>
      </w:rPr>
    </w:lvl>
    <w:lvl w:ilvl="3" w:tplc="72D255BE">
      <w:numFmt w:val="bullet"/>
      <w:lvlText w:val="•"/>
      <w:lvlJc w:val="left"/>
      <w:pPr>
        <w:ind w:left="3220" w:hanging="400"/>
      </w:pPr>
      <w:rPr>
        <w:rFonts w:hint="default"/>
        <w:lang w:val="en-US" w:eastAsia="en-US" w:bidi="ar-SA"/>
      </w:rPr>
    </w:lvl>
    <w:lvl w:ilvl="4" w:tplc="F3104E00">
      <w:numFmt w:val="bullet"/>
      <w:lvlText w:val="•"/>
      <w:lvlJc w:val="left"/>
      <w:pPr>
        <w:ind w:left="4040" w:hanging="400"/>
      </w:pPr>
      <w:rPr>
        <w:rFonts w:hint="default"/>
        <w:lang w:val="en-US" w:eastAsia="en-US" w:bidi="ar-SA"/>
      </w:rPr>
    </w:lvl>
    <w:lvl w:ilvl="5" w:tplc="DE8080DE">
      <w:numFmt w:val="bullet"/>
      <w:lvlText w:val="•"/>
      <w:lvlJc w:val="left"/>
      <w:pPr>
        <w:ind w:left="4860" w:hanging="400"/>
      </w:pPr>
      <w:rPr>
        <w:rFonts w:hint="default"/>
        <w:lang w:val="en-US" w:eastAsia="en-US" w:bidi="ar-SA"/>
      </w:rPr>
    </w:lvl>
    <w:lvl w:ilvl="6" w:tplc="6498B076">
      <w:numFmt w:val="bullet"/>
      <w:lvlText w:val="•"/>
      <w:lvlJc w:val="left"/>
      <w:pPr>
        <w:ind w:left="5680" w:hanging="400"/>
      </w:pPr>
      <w:rPr>
        <w:rFonts w:hint="default"/>
        <w:lang w:val="en-US" w:eastAsia="en-US" w:bidi="ar-SA"/>
      </w:rPr>
    </w:lvl>
    <w:lvl w:ilvl="7" w:tplc="56767B7C">
      <w:numFmt w:val="bullet"/>
      <w:lvlText w:val="•"/>
      <w:lvlJc w:val="left"/>
      <w:pPr>
        <w:ind w:left="6500" w:hanging="400"/>
      </w:pPr>
      <w:rPr>
        <w:rFonts w:hint="default"/>
        <w:lang w:val="en-US" w:eastAsia="en-US" w:bidi="ar-SA"/>
      </w:rPr>
    </w:lvl>
    <w:lvl w:ilvl="8" w:tplc="C6CC3B70">
      <w:numFmt w:val="bullet"/>
      <w:lvlText w:val="•"/>
      <w:lvlJc w:val="left"/>
      <w:pPr>
        <w:ind w:left="7320" w:hanging="400"/>
      </w:pPr>
      <w:rPr>
        <w:rFonts w:hint="default"/>
        <w:lang w:val="en-US" w:eastAsia="en-US" w:bidi="ar-SA"/>
      </w:rPr>
    </w:lvl>
  </w:abstractNum>
  <w:abstractNum w:abstractNumId="10"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F7B5E57"/>
    <w:multiLevelType w:val="multilevel"/>
    <w:tmpl w:val="EE62E1AC"/>
    <w:lvl w:ilvl="0">
      <w:start w:val="35"/>
      <w:numFmt w:val="decimal"/>
      <w:lvlText w:val="%1"/>
      <w:lvlJc w:val="left"/>
      <w:pPr>
        <w:ind w:left="870" w:hanging="870"/>
      </w:pPr>
      <w:rPr>
        <w:rFonts w:hint="default"/>
      </w:rPr>
    </w:lvl>
    <w:lvl w:ilvl="1">
      <w:start w:val="3"/>
      <w:numFmt w:val="decimal"/>
      <w:lvlText w:val="%1.%2"/>
      <w:lvlJc w:val="left"/>
      <w:pPr>
        <w:ind w:left="923" w:hanging="870"/>
      </w:pPr>
      <w:rPr>
        <w:rFonts w:hint="default"/>
      </w:rPr>
    </w:lvl>
    <w:lvl w:ilvl="2">
      <w:start w:val="7"/>
      <w:numFmt w:val="decimal"/>
      <w:lvlText w:val="%1.%2.%3"/>
      <w:lvlJc w:val="left"/>
      <w:pPr>
        <w:ind w:left="976" w:hanging="870"/>
      </w:pPr>
      <w:rPr>
        <w:rFonts w:hint="default"/>
      </w:rPr>
    </w:lvl>
    <w:lvl w:ilvl="3">
      <w:start w:val="2"/>
      <w:numFmt w:val="decimal"/>
      <w:lvlText w:val="%1.%2.%3.%4"/>
      <w:lvlJc w:val="left"/>
      <w:pPr>
        <w:ind w:left="1029" w:hanging="870"/>
      </w:pPr>
      <w:rPr>
        <w:rFonts w:hint="default"/>
      </w:rPr>
    </w:lvl>
    <w:lvl w:ilvl="4">
      <w:start w:val="4"/>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1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16B40"/>
    <w:multiLevelType w:val="multilevel"/>
    <w:tmpl w:val="68C6E00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4"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5" w15:restartNumberingAfterBreak="0">
    <w:nsid w:val="65D97EF2"/>
    <w:multiLevelType w:val="multilevel"/>
    <w:tmpl w:val="D4DEF5B2"/>
    <w:lvl w:ilvl="0">
      <w:start w:val="9"/>
      <w:numFmt w:val="decimal"/>
      <w:lvlText w:val="%1"/>
      <w:lvlJc w:val="left"/>
      <w:pPr>
        <w:ind w:left="1833" w:hanging="834"/>
      </w:pPr>
      <w:rPr>
        <w:rFonts w:hint="default"/>
        <w:lang w:val="en-US" w:eastAsia="en-US" w:bidi="ar-SA"/>
      </w:rPr>
    </w:lvl>
    <w:lvl w:ilvl="1">
      <w:start w:val="2"/>
      <w:numFmt w:val="decimal"/>
      <w:lvlText w:val="%1.%2"/>
      <w:lvlJc w:val="left"/>
      <w:pPr>
        <w:ind w:left="1833" w:hanging="834"/>
      </w:pPr>
      <w:rPr>
        <w:rFonts w:hint="default"/>
        <w:lang w:val="en-US" w:eastAsia="en-US" w:bidi="ar-SA"/>
      </w:rPr>
    </w:lvl>
    <w:lvl w:ilvl="2">
      <w:start w:val="4"/>
      <w:numFmt w:val="decimal"/>
      <w:lvlText w:val="%1.%2.%3"/>
      <w:lvlJc w:val="left"/>
      <w:pPr>
        <w:ind w:left="1833" w:hanging="834"/>
      </w:pPr>
      <w:rPr>
        <w:rFonts w:hint="default"/>
        <w:lang w:val="en-US" w:eastAsia="en-US" w:bidi="ar-SA"/>
      </w:rPr>
    </w:lvl>
    <w:lvl w:ilvl="3">
      <w:start w:val="7"/>
      <w:numFmt w:val="decimal"/>
      <w:lvlText w:val="%1.%2.%3.%4"/>
      <w:lvlJc w:val="left"/>
      <w:pPr>
        <w:ind w:left="1833" w:hanging="834"/>
      </w:pPr>
      <w:rPr>
        <w:rFonts w:hint="default"/>
        <w:lang w:val="en-US" w:eastAsia="en-US" w:bidi="ar-SA"/>
      </w:rPr>
    </w:lvl>
    <w:lvl w:ilvl="4">
      <w:start w:val="8"/>
      <w:numFmt w:val="decimal"/>
      <w:lvlText w:val="%1.%2.%3.%4.%5"/>
      <w:lvlJc w:val="left"/>
      <w:pPr>
        <w:ind w:left="1833" w:hanging="834"/>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240" w:hanging="834"/>
      </w:pPr>
      <w:rPr>
        <w:rFonts w:hint="default"/>
        <w:lang w:val="en-US" w:eastAsia="en-US" w:bidi="ar-SA"/>
      </w:rPr>
    </w:lvl>
    <w:lvl w:ilvl="6">
      <w:numFmt w:val="bullet"/>
      <w:lvlText w:val="•"/>
      <w:lvlJc w:val="left"/>
      <w:pPr>
        <w:ind w:left="7120" w:hanging="834"/>
      </w:pPr>
      <w:rPr>
        <w:rFonts w:hint="default"/>
        <w:lang w:val="en-US" w:eastAsia="en-US" w:bidi="ar-SA"/>
      </w:rPr>
    </w:lvl>
    <w:lvl w:ilvl="7">
      <w:numFmt w:val="bullet"/>
      <w:lvlText w:val="•"/>
      <w:lvlJc w:val="left"/>
      <w:pPr>
        <w:ind w:left="8000" w:hanging="834"/>
      </w:pPr>
      <w:rPr>
        <w:rFonts w:hint="default"/>
        <w:lang w:val="en-US" w:eastAsia="en-US" w:bidi="ar-SA"/>
      </w:rPr>
    </w:lvl>
    <w:lvl w:ilvl="8">
      <w:numFmt w:val="bullet"/>
      <w:lvlText w:val="•"/>
      <w:lvlJc w:val="left"/>
      <w:pPr>
        <w:ind w:left="8880" w:hanging="834"/>
      </w:pPr>
      <w:rPr>
        <w:rFonts w:hint="default"/>
        <w:lang w:val="en-US" w:eastAsia="en-US" w:bidi="ar-SA"/>
      </w:rPr>
    </w:lvl>
  </w:abstractNum>
  <w:abstractNum w:abstractNumId="16" w15:restartNumberingAfterBreak="0">
    <w:nsid w:val="6A3A75C7"/>
    <w:multiLevelType w:val="multilevel"/>
    <w:tmpl w:val="39B2E1E0"/>
    <w:lvl w:ilvl="0">
      <w:start w:val="9"/>
      <w:numFmt w:val="decimal"/>
      <w:lvlText w:val="%1"/>
      <w:lvlJc w:val="left"/>
      <w:pPr>
        <w:ind w:left="765" w:hanging="765"/>
      </w:pPr>
      <w:rPr>
        <w:rFonts w:hint="default"/>
      </w:rPr>
    </w:lvl>
    <w:lvl w:ilvl="1">
      <w:start w:val="2"/>
      <w:numFmt w:val="decimal"/>
      <w:lvlText w:val="%1.%2"/>
      <w:lvlJc w:val="left"/>
      <w:pPr>
        <w:ind w:left="1014" w:hanging="765"/>
      </w:pPr>
      <w:rPr>
        <w:rFonts w:hint="default"/>
      </w:rPr>
    </w:lvl>
    <w:lvl w:ilvl="2">
      <w:start w:val="4"/>
      <w:numFmt w:val="decimal"/>
      <w:lvlText w:val="%1.%2.%3"/>
      <w:lvlJc w:val="left"/>
      <w:pPr>
        <w:ind w:left="1263" w:hanging="765"/>
      </w:pPr>
      <w:rPr>
        <w:rFonts w:hint="default"/>
      </w:rPr>
    </w:lvl>
    <w:lvl w:ilvl="3">
      <w:start w:val="7"/>
      <w:numFmt w:val="decimal"/>
      <w:lvlText w:val="%1.%2.%3.%4"/>
      <w:lvlJc w:val="left"/>
      <w:pPr>
        <w:ind w:left="1512" w:hanging="765"/>
      </w:pPr>
      <w:rPr>
        <w:rFonts w:hint="default"/>
      </w:rPr>
    </w:lvl>
    <w:lvl w:ilvl="4">
      <w:start w:val="9"/>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17" w15:restartNumberingAfterBreak="0">
    <w:nsid w:val="6CD20E8A"/>
    <w:multiLevelType w:val="hybridMultilevel"/>
    <w:tmpl w:val="C73851A6"/>
    <w:lvl w:ilvl="0" w:tplc="B36E0F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C923BB8">
      <w:numFmt w:val="bullet"/>
      <w:lvlText w:val="•"/>
      <w:lvlJc w:val="left"/>
      <w:pPr>
        <w:ind w:left="1580" w:hanging="400"/>
      </w:pPr>
      <w:rPr>
        <w:rFonts w:hint="default"/>
        <w:lang w:val="en-US" w:eastAsia="en-US" w:bidi="ar-SA"/>
      </w:rPr>
    </w:lvl>
    <w:lvl w:ilvl="2" w:tplc="6ADCEB4E">
      <w:numFmt w:val="bullet"/>
      <w:lvlText w:val="•"/>
      <w:lvlJc w:val="left"/>
      <w:pPr>
        <w:ind w:left="2400" w:hanging="400"/>
      </w:pPr>
      <w:rPr>
        <w:rFonts w:hint="default"/>
        <w:lang w:val="en-US" w:eastAsia="en-US" w:bidi="ar-SA"/>
      </w:rPr>
    </w:lvl>
    <w:lvl w:ilvl="3" w:tplc="A2DA30FA">
      <w:numFmt w:val="bullet"/>
      <w:lvlText w:val="•"/>
      <w:lvlJc w:val="left"/>
      <w:pPr>
        <w:ind w:left="3220" w:hanging="400"/>
      </w:pPr>
      <w:rPr>
        <w:rFonts w:hint="default"/>
        <w:lang w:val="en-US" w:eastAsia="en-US" w:bidi="ar-SA"/>
      </w:rPr>
    </w:lvl>
    <w:lvl w:ilvl="4" w:tplc="2F52E204">
      <w:numFmt w:val="bullet"/>
      <w:lvlText w:val="•"/>
      <w:lvlJc w:val="left"/>
      <w:pPr>
        <w:ind w:left="4040" w:hanging="400"/>
      </w:pPr>
      <w:rPr>
        <w:rFonts w:hint="default"/>
        <w:lang w:val="en-US" w:eastAsia="en-US" w:bidi="ar-SA"/>
      </w:rPr>
    </w:lvl>
    <w:lvl w:ilvl="5" w:tplc="48986616">
      <w:numFmt w:val="bullet"/>
      <w:lvlText w:val="•"/>
      <w:lvlJc w:val="left"/>
      <w:pPr>
        <w:ind w:left="4860" w:hanging="400"/>
      </w:pPr>
      <w:rPr>
        <w:rFonts w:hint="default"/>
        <w:lang w:val="en-US" w:eastAsia="en-US" w:bidi="ar-SA"/>
      </w:rPr>
    </w:lvl>
    <w:lvl w:ilvl="6" w:tplc="F3A6ED04">
      <w:numFmt w:val="bullet"/>
      <w:lvlText w:val="•"/>
      <w:lvlJc w:val="left"/>
      <w:pPr>
        <w:ind w:left="5680" w:hanging="400"/>
      </w:pPr>
      <w:rPr>
        <w:rFonts w:hint="default"/>
        <w:lang w:val="en-US" w:eastAsia="en-US" w:bidi="ar-SA"/>
      </w:rPr>
    </w:lvl>
    <w:lvl w:ilvl="7" w:tplc="670CCF04">
      <w:numFmt w:val="bullet"/>
      <w:lvlText w:val="•"/>
      <w:lvlJc w:val="left"/>
      <w:pPr>
        <w:ind w:left="6500" w:hanging="400"/>
      </w:pPr>
      <w:rPr>
        <w:rFonts w:hint="default"/>
        <w:lang w:val="en-US" w:eastAsia="en-US" w:bidi="ar-SA"/>
      </w:rPr>
    </w:lvl>
    <w:lvl w:ilvl="8" w:tplc="55482DD8">
      <w:numFmt w:val="bullet"/>
      <w:lvlText w:val="•"/>
      <w:lvlJc w:val="left"/>
      <w:pPr>
        <w:ind w:left="7320" w:hanging="400"/>
      </w:pPr>
      <w:rPr>
        <w:rFonts w:hint="default"/>
        <w:lang w:val="en-US" w:eastAsia="en-US" w:bidi="ar-SA"/>
      </w:rPr>
    </w:lvl>
  </w:abstractNum>
  <w:abstractNum w:abstractNumId="18" w15:restartNumberingAfterBreak="0">
    <w:nsid w:val="77C75A0E"/>
    <w:multiLevelType w:val="multilevel"/>
    <w:tmpl w:val="34EE10B2"/>
    <w:lvl w:ilvl="0">
      <w:start w:val="9"/>
      <w:numFmt w:val="decimal"/>
      <w:lvlText w:val="%1"/>
      <w:lvlJc w:val="left"/>
      <w:pPr>
        <w:ind w:left="600" w:hanging="600"/>
      </w:pPr>
      <w:rPr>
        <w:rFonts w:hint="default"/>
      </w:rPr>
    </w:lvl>
    <w:lvl w:ilvl="1">
      <w:start w:val="3"/>
      <w:numFmt w:val="decimal"/>
      <w:lvlText w:val="%1.%2"/>
      <w:lvlJc w:val="left"/>
      <w:pPr>
        <w:ind w:left="933" w:hanging="600"/>
      </w:pPr>
      <w:rPr>
        <w:rFonts w:hint="default"/>
      </w:rPr>
    </w:lvl>
    <w:lvl w:ilvl="2">
      <w:start w:val="3"/>
      <w:numFmt w:val="decimal"/>
      <w:lvlText w:val="%1.%2.%3"/>
      <w:lvlJc w:val="left"/>
      <w:pPr>
        <w:ind w:left="1386" w:hanging="720"/>
      </w:pPr>
      <w:rPr>
        <w:rFonts w:hint="default"/>
      </w:rPr>
    </w:lvl>
    <w:lvl w:ilvl="3">
      <w:start w:val="8"/>
      <w:numFmt w:val="decimal"/>
      <w:lvlText w:val="%1.%2.%3.%4"/>
      <w:lvlJc w:val="left"/>
      <w:pPr>
        <w:ind w:left="1719" w:hanging="72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3771" w:hanging="1440"/>
      </w:pPr>
      <w:rPr>
        <w:rFonts w:hint="default"/>
      </w:rPr>
    </w:lvl>
    <w:lvl w:ilvl="8">
      <w:start w:val="1"/>
      <w:numFmt w:val="decimal"/>
      <w:lvlText w:val="%1.%2.%3.%4.%5.%6.%7.%8.%9"/>
      <w:lvlJc w:val="left"/>
      <w:pPr>
        <w:ind w:left="4464" w:hanging="1800"/>
      </w:pPr>
      <w:rPr>
        <w:rFonts w:hint="default"/>
      </w:rPr>
    </w:lvl>
  </w:abstractNum>
  <w:abstractNum w:abstractNumId="19"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7F152161"/>
    <w:multiLevelType w:val="multilevel"/>
    <w:tmpl w:val="7D746FEA"/>
    <w:lvl w:ilvl="0">
      <w:start w:val="35"/>
      <w:numFmt w:val="decimal"/>
      <w:lvlText w:val="%1"/>
      <w:lvlJc w:val="left"/>
      <w:pPr>
        <w:ind w:left="870" w:hanging="870"/>
      </w:pPr>
      <w:rPr>
        <w:rFonts w:hint="default"/>
      </w:rPr>
    </w:lvl>
    <w:lvl w:ilvl="1">
      <w:start w:val="3"/>
      <w:numFmt w:val="decimal"/>
      <w:lvlText w:val="%1.%2"/>
      <w:lvlJc w:val="left"/>
      <w:pPr>
        <w:ind w:left="923" w:hanging="870"/>
      </w:pPr>
      <w:rPr>
        <w:rFonts w:hint="default"/>
      </w:rPr>
    </w:lvl>
    <w:lvl w:ilvl="2">
      <w:start w:val="7"/>
      <w:numFmt w:val="decimal"/>
      <w:lvlText w:val="%1.%2.%3"/>
      <w:lvlJc w:val="left"/>
      <w:pPr>
        <w:ind w:left="976" w:hanging="870"/>
      </w:pPr>
      <w:rPr>
        <w:rFonts w:hint="default"/>
      </w:rPr>
    </w:lvl>
    <w:lvl w:ilvl="3">
      <w:start w:val="1"/>
      <w:numFmt w:val="decimal"/>
      <w:lvlText w:val="%1.%2.%3.%4"/>
      <w:lvlJc w:val="left"/>
      <w:pPr>
        <w:ind w:left="1029" w:hanging="870"/>
      </w:pPr>
      <w:rPr>
        <w:rFonts w:hint="default"/>
      </w:rPr>
    </w:lvl>
    <w:lvl w:ilvl="4">
      <w:start w:val="8"/>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num w:numId="1" w16cid:durableId="1016689840">
    <w:abstractNumId w:val="10"/>
  </w:num>
  <w:num w:numId="2" w16cid:durableId="218636364">
    <w:abstractNumId w:val="12"/>
  </w:num>
  <w:num w:numId="3" w16cid:durableId="899294013">
    <w:abstractNumId w:val="0"/>
  </w:num>
  <w:num w:numId="4" w16cid:durableId="307514292">
    <w:abstractNumId w:val="3"/>
  </w:num>
  <w:num w:numId="5" w16cid:durableId="2087873910">
    <w:abstractNumId w:val="2"/>
  </w:num>
  <w:num w:numId="6" w16cid:durableId="1745103190">
    <w:abstractNumId w:val="19"/>
  </w:num>
  <w:num w:numId="7" w16cid:durableId="1948851065">
    <w:abstractNumId w:val="4"/>
  </w:num>
  <w:num w:numId="8" w16cid:durableId="1075857651">
    <w:abstractNumId w:val="14"/>
  </w:num>
  <w:num w:numId="9" w16cid:durableId="359403096">
    <w:abstractNumId w:val="15"/>
  </w:num>
  <w:num w:numId="10" w16cid:durableId="1977753708">
    <w:abstractNumId w:val="16"/>
  </w:num>
  <w:num w:numId="11" w16cid:durableId="1750731309">
    <w:abstractNumId w:val="17"/>
  </w:num>
  <w:num w:numId="12" w16cid:durableId="90587065">
    <w:abstractNumId w:val="13"/>
  </w:num>
  <w:num w:numId="13" w16cid:durableId="1767461282">
    <w:abstractNumId w:val="6"/>
  </w:num>
  <w:num w:numId="14" w16cid:durableId="1503006043">
    <w:abstractNumId w:val="7"/>
  </w:num>
  <w:num w:numId="15" w16cid:durableId="1789854938">
    <w:abstractNumId w:val="20"/>
  </w:num>
  <w:num w:numId="16" w16cid:durableId="1094327470">
    <w:abstractNumId w:val="9"/>
  </w:num>
  <w:num w:numId="17" w16cid:durableId="391730546">
    <w:abstractNumId w:val="11"/>
  </w:num>
  <w:num w:numId="18" w16cid:durableId="887569527">
    <w:abstractNumId w:val="5"/>
  </w:num>
  <w:num w:numId="19" w16cid:durableId="1960914304">
    <w:abstractNumId w:val="18"/>
  </w:num>
  <w:num w:numId="20" w16cid:durableId="406272205">
    <w:abstractNumId w:val="8"/>
  </w:num>
  <w:num w:numId="21" w16cid:durableId="169457636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George Cherian">
    <w15:presenceInfo w15:providerId="AD" w15:userId="S::gcherian@qti.qualcomm.com::dada1bfa-cc74-4c98-a5c1-f67cff5c19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7C3"/>
    <w:rsid w:val="000129D2"/>
    <w:rsid w:val="00012B73"/>
    <w:rsid w:val="00012CFF"/>
    <w:rsid w:val="00012DC2"/>
    <w:rsid w:val="00012DF0"/>
    <w:rsid w:val="00012F68"/>
    <w:rsid w:val="0001327E"/>
    <w:rsid w:val="000133AB"/>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C6D"/>
    <w:rsid w:val="00022EB4"/>
    <w:rsid w:val="00023245"/>
    <w:rsid w:val="00023289"/>
    <w:rsid w:val="000232F6"/>
    <w:rsid w:val="00023339"/>
    <w:rsid w:val="000239AE"/>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193"/>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4244"/>
    <w:rsid w:val="00044579"/>
    <w:rsid w:val="00044802"/>
    <w:rsid w:val="000449A6"/>
    <w:rsid w:val="00044A80"/>
    <w:rsid w:val="00044BB0"/>
    <w:rsid w:val="000450C2"/>
    <w:rsid w:val="000455CF"/>
    <w:rsid w:val="00045796"/>
    <w:rsid w:val="000457EF"/>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9C4"/>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5E1"/>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0E"/>
    <w:rsid w:val="00094B7C"/>
    <w:rsid w:val="00094B87"/>
    <w:rsid w:val="00094DC0"/>
    <w:rsid w:val="00094E00"/>
    <w:rsid w:val="00094E49"/>
    <w:rsid w:val="00094EA5"/>
    <w:rsid w:val="00095363"/>
    <w:rsid w:val="0009596C"/>
    <w:rsid w:val="00095C1E"/>
    <w:rsid w:val="00095CB6"/>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5F86"/>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541"/>
    <w:rsid w:val="000C3764"/>
    <w:rsid w:val="000C37C5"/>
    <w:rsid w:val="000C37C7"/>
    <w:rsid w:val="000C3906"/>
    <w:rsid w:val="000C3928"/>
    <w:rsid w:val="000C39E9"/>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8EE"/>
    <w:rsid w:val="00100FF1"/>
    <w:rsid w:val="00101260"/>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881"/>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2FCA"/>
    <w:rsid w:val="001139CC"/>
    <w:rsid w:val="00113AD6"/>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CE"/>
    <w:rsid w:val="001307DC"/>
    <w:rsid w:val="00130B9A"/>
    <w:rsid w:val="00130C65"/>
    <w:rsid w:val="00130C74"/>
    <w:rsid w:val="00130E77"/>
    <w:rsid w:val="00131A80"/>
    <w:rsid w:val="00131CA5"/>
    <w:rsid w:val="0013202E"/>
    <w:rsid w:val="001320AA"/>
    <w:rsid w:val="0013231A"/>
    <w:rsid w:val="00132BCC"/>
    <w:rsid w:val="00132CF5"/>
    <w:rsid w:val="0013372F"/>
    <w:rsid w:val="001337F5"/>
    <w:rsid w:val="00133987"/>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DAC"/>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3F8B"/>
    <w:rsid w:val="00174426"/>
    <w:rsid w:val="00174FA8"/>
    <w:rsid w:val="00174FD2"/>
    <w:rsid w:val="001751B1"/>
    <w:rsid w:val="001753C9"/>
    <w:rsid w:val="001753D2"/>
    <w:rsid w:val="00175474"/>
    <w:rsid w:val="00175B99"/>
    <w:rsid w:val="00176D17"/>
    <w:rsid w:val="00176E00"/>
    <w:rsid w:val="001779F4"/>
    <w:rsid w:val="00177CF8"/>
    <w:rsid w:val="00180038"/>
    <w:rsid w:val="00180104"/>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A91"/>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85B"/>
    <w:rsid w:val="001A787F"/>
    <w:rsid w:val="001B0541"/>
    <w:rsid w:val="001B0759"/>
    <w:rsid w:val="001B0F53"/>
    <w:rsid w:val="001B161F"/>
    <w:rsid w:val="001B1ADF"/>
    <w:rsid w:val="001B1E43"/>
    <w:rsid w:val="001B1EF2"/>
    <w:rsid w:val="001B263C"/>
    <w:rsid w:val="001B2785"/>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C5"/>
    <w:rsid w:val="001D4BF9"/>
    <w:rsid w:val="001D4DF9"/>
    <w:rsid w:val="001D4E78"/>
    <w:rsid w:val="001D50B7"/>
    <w:rsid w:val="001D57DC"/>
    <w:rsid w:val="001D5BEE"/>
    <w:rsid w:val="001D5E08"/>
    <w:rsid w:val="001D5E81"/>
    <w:rsid w:val="001D661F"/>
    <w:rsid w:val="001D6AA4"/>
    <w:rsid w:val="001D70EC"/>
    <w:rsid w:val="001D742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648"/>
    <w:rsid w:val="002008D5"/>
    <w:rsid w:val="0020091E"/>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DF6"/>
    <w:rsid w:val="00205E73"/>
    <w:rsid w:val="00205EF2"/>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C52"/>
    <w:rsid w:val="00210D36"/>
    <w:rsid w:val="002113A8"/>
    <w:rsid w:val="00211434"/>
    <w:rsid w:val="002114D4"/>
    <w:rsid w:val="00211CEA"/>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2FF"/>
    <w:rsid w:val="00221303"/>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7EF"/>
    <w:rsid w:val="00225F13"/>
    <w:rsid w:val="0022607D"/>
    <w:rsid w:val="00226154"/>
    <w:rsid w:val="002263CB"/>
    <w:rsid w:val="0022696D"/>
    <w:rsid w:val="00226B33"/>
    <w:rsid w:val="00226EA1"/>
    <w:rsid w:val="0022702C"/>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04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AD2"/>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104E"/>
    <w:rsid w:val="002610BD"/>
    <w:rsid w:val="0026125D"/>
    <w:rsid w:val="00261645"/>
    <w:rsid w:val="002616E3"/>
    <w:rsid w:val="00262060"/>
    <w:rsid w:val="002621BC"/>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45D"/>
    <w:rsid w:val="00273925"/>
    <w:rsid w:val="0027396A"/>
    <w:rsid w:val="00273AC6"/>
    <w:rsid w:val="00273CA4"/>
    <w:rsid w:val="002746A4"/>
    <w:rsid w:val="002746F0"/>
    <w:rsid w:val="00274851"/>
    <w:rsid w:val="00274D34"/>
    <w:rsid w:val="0027502F"/>
    <w:rsid w:val="0027515D"/>
    <w:rsid w:val="00275233"/>
    <w:rsid w:val="002752AA"/>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39"/>
    <w:rsid w:val="00295EB6"/>
    <w:rsid w:val="0029619E"/>
    <w:rsid w:val="002965FD"/>
    <w:rsid w:val="00297350"/>
    <w:rsid w:val="00297409"/>
    <w:rsid w:val="002A01AE"/>
    <w:rsid w:val="002A0612"/>
    <w:rsid w:val="002A097A"/>
    <w:rsid w:val="002A0E94"/>
    <w:rsid w:val="002A1180"/>
    <w:rsid w:val="002A1183"/>
    <w:rsid w:val="002A169D"/>
    <w:rsid w:val="002A2676"/>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6B8"/>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E6"/>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B7C"/>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4EA8"/>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AF5"/>
    <w:rsid w:val="00316B07"/>
    <w:rsid w:val="00317191"/>
    <w:rsid w:val="003171FA"/>
    <w:rsid w:val="00317274"/>
    <w:rsid w:val="00317834"/>
    <w:rsid w:val="00317CDA"/>
    <w:rsid w:val="00317F1C"/>
    <w:rsid w:val="00320166"/>
    <w:rsid w:val="00320539"/>
    <w:rsid w:val="00320A97"/>
    <w:rsid w:val="00320C21"/>
    <w:rsid w:val="00320E28"/>
    <w:rsid w:val="00320EEB"/>
    <w:rsid w:val="00321136"/>
    <w:rsid w:val="00321191"/>
    <w:rsid w:val="0032145B"/>
    <w:rsid w:val="00321CEE"/>
    <w:rsid w:val="003227D3"/>
    <w:rsid w:val="0032280B"/>
    <w:rsid w:val="00322D66"/>
    <w:rsid w:val="00322DDA"/>
    <w:rsid w:val="003233EB"/>
    <w:rsid w:val="003233F2"/>
    <w:rsid w:val="00323C6F"/>
    <w:rsid w:val="003240DF"/>
    <w:rsid w:val="0032411F"/>
    <w:rsid w:val="003242A8"/>
    <w:rsid w:val="003244AA"/>
    <w:rsid w:val="00324705"/>
    <w:rsid w:val="00324848"/>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061"/>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3BED"/>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4A75"/>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56F"/>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95F"/>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2DE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672F"/>
    <w:rsid w:val="00386AEB"/>
    <w:rsid w:val="00386CBD"/>
    <w:rsid w:val="0038735F"/>
    <w:rsid w:val="00387412"/>
    <w:rsid w:val="00387541"/>
    <w:rsid w:val="003877B8"/>
    <w:rsid w:val="0038782C"/>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62"/>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4EA"/>
    <w:rsid w:val="003A665E"/>
    <w:rsid w:val="003A6DF2"/>
    <w:rsid w:val="003A6E1C"/>
    <w:rsid w:val="003A70AE"/>
    <w:rsid w:val="003A72C1"/>
    <w:rsid w:val="003A7473"/>
    <w:rsid w:val="003A79CF"/>
    <w:rsid w:val="003A7C80"/>
    <w:rsid w:val="003A7DCB"/>
    <w:rsid w:val="003B0253"/>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241"/>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0EF"/>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0E"/>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4"/>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1DED"/>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BFF"/>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754"/>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7E"/>
    <w:rsid w:val="004566A1"/>
    <w:rsid w:val="004567AC"/>
    <w:rsid w:val="00457037"/>
    <w:rsid w:val="004573B9"/>
    <w:rsid w:val="00457499"/>
    <w:rsid w:val="00457C26"/>
    <w:rsid w:val="00457E97"/>
    <w:rsid w:val="00457FE9"/>
    <w:rsid w:val="00460325"/>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CBA"/>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541"/>
    <w:rsid w:val="004816DA"/>
    <w:rsid w:val="00481952"/>
    <w:rsid w:val="00481DEE"/>
    <w:rsid w:val="00481DFC"/>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12C0"/>
    <w:rsid w:val="004A1603"/>
    <w:rsid w:val="004A1BEC"/>
    <w:rsid w:val="004A1CB5"/>
    <w:rsid w:val="004A1EF9"/>
    <w:rsid w:val="004A21A0"/>
    <w:rsid w:val="004A256A"/>
    <w:rsid w:val="004A31A6"/>
    <w:rsid w:val="004A3BB2"/>
    <w:rsid w:val="004A3F33"/>
    <w:rsid w:val="004A3FA4"/>
    <w:rsid w:val="004A430D"/>
    <w:rsid w:val="004A4343"/>
    <w:rsid w:val="004A4F09"/>
    <w:rsid w:val="004A4F95"/>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866"/>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2B51"/>
    <w:rsid w:val="004F3889"/>
    <w:rsid w:val="004F38DC"/>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990"/>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4FB7"/>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25"/>
    <w:rsid w:val="005206A8"/>
    <w:rsid w:val="005213C9"/>
    <w:rsid w:val="00521496"/>
    <w:rsid w:val="00521859"/>
    <w:rsid w:val="0052196D"/>
    <w:rsid w:val="005219FB"/>
    <w:rsid w:val="00521A3F"/>
    <w:rsid w:val="00521C02"/>
    <w:rsid w:val="00521EAC"/>
    <w:rsid w:val="005220AD"/>
    <w:rsid w:val="005223AC"/>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B65"/>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3F2D"/>
    <w:rsid w:val="0056405B"/>
    <w:rsid w:val="00564820"/>
    <w:rsid w:val="00564D11"/>
    <w:rsid w:val="00564E2F"/>
    <w:rsid w:val="00565276"/>
    <w:rsid w:val="005652CE"/>
    <w:rsid w:val="0056595B"/>
    <w:rsid w:val="00565A3E"/>
    <w:rsid w:val="00565AA4"/>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250"/>
    <w:rsid w:val="00571273"/>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2CBA"/>
    <w:rsid w:val="005731AA"/>
    <w:rsid w:val="00573507"/>
    <w:rsid w:val="0057366A"/>
    <w:rsid w:val="005739A1"/>
    <w:rsid w:val="00573A33"/>
    <w:rsid w:val="00573B11"/>
    <w:rsid w:val="00573C7C"/>
    <w:rsid w:val="005743E4"/>
    <w:rsid w:val="005744B6"/>
    <w:rsid w:val="005744D5"/>
    <w:rsid w:val="00574603"/>
    <w:rsid w:val="005748D3"/>
    <w:rsid w:val="005748F7"/>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81"/>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886"/>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0D18"/>
    <w:rsid w:val="005910BB"/>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731"/>
    <w:rsid w:val="00593A5F"/>
    <w:rsid w:val="00593C7D"/>
    <w:rsid w:val="00593F98"/>
    <w:rsid w:val="00594240"/>
    <w:rsid w:val="005942BF"/>
    <w:rsid w:val="005943C8"/>
    <w:rsid w:val="00594C86"/>
    <w:rsid w:val="00594FE8"/>
    <w:rsid w:val="005950F2"/>
    <w:rsid w:val="0059538D"/>
    <w:rsid w:val="00595534"/>
    <w:rsid w:val="005957BC"/>
    <w:rsid w:val="00595F78"/>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1C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24C"/>
    <w:rsid w:val="005C1919"/>
    <w:rsid w:val="005C1B77"/>
    <w:rsid w:val="005C1BA6"/>
    <w:rsid w:val="005C1CD5"/>
    <w:rsid w:val="005C1F93"/>
    <w:rsid w:val="005C2032"/>
    <w:rsid w:val="005C20AD"/>
    <w:rsid w:val="005C22CC"/>
    <w:rsid w:val="005C23CF"/>
    <w:rsid w:val="005C2917"/>
    <w:rsid w:val="005C2BB4"/>
    <w:rsid w:val="005C2BC6"/>
    <w:rsid w:val="005C2D7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3EA8"/>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2"/>
    <w:rsid w:val="006033AC"/>
    <w:rsid w:val="0060376E"/>
    <w:rsid w:val="00603AE6"/>
    <w:rsid w:val="00603E46"/>
    <w:rsid w:val="00604A7A"/>
    <w:rsid w:val="00604CB4"/>
    <w:rsid w:val="0060566B"/>
    <w:rsid w:val="006057B2"/>
    <w:rsid w:val="00605975"/>
    <w:rsid w:val="00605D18"/>
    <w:rsid w:val="00605E92"/>
    <w:rsid w:val="00605F32"/>
    <w:rsid w:val="00606248"/>
    <w:rsid w:val="00606558"/>
    <w:rsid w:val="0060656F"/>
    <w:rsid w:val="00606FCD"/>
    <w:rsid w:val="00607318"/>
    <w:rsid w:val="0060733C"/>
    <w:rsid w:val="006075E7"/>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66E"/>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0D8D"/>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3EC"/>
    <w:rsid w:val="006354D7"/>
    <w:rsid w:val="00635597"/>
    <w:rsid w:val="0063597E"/>
    <w:rsid w:val="00635B9B"/>
    <w:rsid w:val="00635C20"/>
    <w:rsid w:val="006364C0"/>
    <w:rsid w:val="00636B8A"/>
    <w:rsid w:val="00636D1D"/>
    <w:rsid w:val="006372AB"/>
    <w:rsid w:val="0063745B"/>
    <w:rsid w:val="006377EC"/>
    <w:rsid w:val="00637810"/>
    <w:rsid w:val="00637C08"/>
    <w:rsid w:val="006403F4"/>
    <w:rsid w:val="00640817"/>
    <w:rsid w:val="00640E86"/>
    <w:rsid w:val="006418B6"/>
    <w:rsid w:val="00641922"/>
    <w:rsid w:val="00641DF8"/>
    <w:rsid w:val="00642AA9"/>
    <w:rsid w:val="00642EC2"/>
    <w:rsid w:val="006438C6"/>
    <w:rsid w:val="006439F5"/>
    <w:rsid w:val="00643A97"/>
    <w:rsid w:val="00643F9D"/>
    <w:rsid w:val="00644503"/>
    <w:rsid w:val="00644B31"/>
    <w:rsid w:val="00644EF9"/>
    <w:rsid w:val="00644FE2"/>
    <w:rsid w:val="006454B4"/>
    <w:rsid w:val="006454FA"/>
    <w:rsid w:val="00645AC7"/>
    <w:rsid w:val="00645D68"/>
    <w:rsid w:val="00645DAB"/>
    <w:rsid w:val="00645E6B"/>
    <w:rsid w:val="006460F7"/>
    <w:rsid w:val="0064611E"/>
    <w:rsid w:val="0064662B"/>
    <w:rsid w:val="0064682B"/>
    <w:rsid w:val="00646F98"/>
    <w:rsid w:val="006474CA"/>
    <w:rsid w:val="006477D7"/>
    <w:rsid w:val="00647CF5"/>
    <w:rsid w:val="00647DFF"/>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EE6"/>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D74"/>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7C2"/>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58E"/>
    <w:rsid w:val="006B1711"/>
    <w:rsid w:val="006B1E2A"/>
    <w:rsid w:val="006B2444"/>
    <w:rsid w:val="006B2704"/>
    <w:rsid w:val="006B281A"/>
    <w:rsid w:val="006B326E"/>
    <w:rsid w:val="006B3739"/>
    <w:rsid w:val="006B3765"/>
    <w:rsid w:val="006B377F"/>
    <w:rsid w:val="006B3C24"/>
    <w:rsid w:val="006B3C76"/>
    <w:rsid w:val="006B3CB8"/>
    <w:rsid w:val="006B418E"/>
    <w:rsid w:val="006B4313"/>
    <w:rsid w:val="006B45E4"/>
    <w:rsid w:val="006B480F"/>
    <w:rsid w:val="006B4817"/>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7D0"/>
    <w:rsid w:val="006D2A7F"/>
    <w:rsid w:val="006D3207"/>
    <w:rsid w:val="006D36DE"/>
    <w:rsid w:val="006D3BCD"/>
    <w:rsid w:val="006D3D90"/>
    <w:rsid w:val="006D3D99"/>
    <w:rsid w:val="006D414E"/>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53"/>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B02"/>
    <w:rsid w:val="006E3E43"/>
    <w:rsid w:val="006E4118"/>
    <w:rsid w:val="006E4AF6"/>
    <w:rsid w:val="006E4C96"/>
    <w:rsid w:val="006E4D30"/>
    <w:rsid w:val="006E4FB0"/>
    <w:rsid w:val="006E505F"/>
    <w:rsid w:val="006E50C9"/>
    <w:rsid w:val="006E5245"/>
    <w:rsid w:val="006E53CD"/>
    <w:rsid w:val="006E5673"/>
    <w:rsid w:val="006E56A5"/>
    <w:rsid w:val="006E599A"/>
    <w:rsid w:val="006E5BE9"/>
    <w:rsid w:val="006E5D37"/>
    <w:rsid w:val="006E5EE4"/>
    <w:rsid w:val="006E6306"/>
    <w:rsid w:val="006E64AE"/>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3F6E"/>
    <w:rsid w:val="006F4347"/>
    <w:rsid w:val="006F4624"/>
    <w:rsid w:val="006F475F"/>
    <w:rsid w:val="006F4BDA"/>
    <w:rsid w:val="006F4C5E"/>
    <w:rsid w:val="006F4CF0"/>
    <w:rsid w:val="006F4D7A"/>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15"/>
    <w:rsid w:val="00707A5B"/>
    <w:rsid w:val="00707BB9"/>
    <w:rsid w:val="00707DBC"/>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DCA"/>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153"/>
    <w:rsid w:val="00725351"/>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5D9"/>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868"/>
    <w:rsid w:val="00736A65"/>
    <w:rsid w:val="00736B02"/>
    <w:rsid w:val="00736C36"/>
    <w:rsid w:val="00737182"/>
    <w:rsid w:val="0073735D"/>
    <w:rsid w:val="00737B01"/>
    <w:rsid w:val="00737BD5"/>
    <w:rsid w:val="00737E9D"/>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40F"/>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3E"/>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0ECD"/>
    <w:rsid w:val="00781499"/>
    <w:rsid w:val="007815BD"/>
    <w:rsid w:val="00781A6C"/>
    <w:rsid w:val="007822D7"/>
    <w:rsid w:val="00782303"/>
    <w:rsid w:val="0078240C"/>
    <w:rsid w:val="00782846"/>
    <w:rsid w:val="00782A0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1A2"/>
    <w:rsid w:val="00795394"/>
    <w:rsid w:val="00795A53"/>
    <w:rsid w:val="00795E70"/>
    <w:rsid w:val="0079617F"/>
    <w:rsid w:val="00796275"/>
    <w:rsid w:val="00796564"/>
    <w:rsid w:val="00796C9D"/>
    <w:rsid w:val="00797037"/>
    <w:rsid w:val="00797351"/>
    <w:rsid w:val="007974FB"/>
    <w:rsid w:val="00797579"/>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259C"/>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5F8D"/>
    <w:rsid w:val="007A6044"/>
    <w:rsid w:val="007A60F2"/>
    <w:rsid w:val="007A63CC"/>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984"/>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0DE3"/>
    <w:rsid w:val="0080119F"/>
    <w:rsid w:val="0080180C"/>
    <w:rsid w:val="00802104"/>
    <w:rsid w:val="0080223E"/>
    <w:rsid w:val="008023F5"/>
    <w:rsid w:val="00802CB5"/>
    <w:rsid w:val="00803123"/>
    <w:rsid w:val="008034BE"/>
    <w:rsid w:val="00803742"/>
    <w:rsid w:val="008040CD"/>
    <w:rsid w:val="008041E3"/>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1CA"/>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1E"/>
    <w:rsid w:val="00830557"/>
    <w:rsid w:val="008306EB"/>
    <w:rsid w:val="00830808"/>
    <w:rsid w:val="00830E20"/>
    <w:rsid w:val="00830FC7"/>
    <w:rsid w:val="0083195A"/>
    <w:rsid w:val="00831BEB"/>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868"/>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D1"/>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9C3"/>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691"/>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761"/>
    <w:rsid w:val="008B1D70"/>
    <w:rsid w:val="008B2090"/>
    <w:rsid w:val="008B21AD"/>
    <w:rsid w:val="008B26E8"/>
    <w:rsid w:val="008B27CF"/>
    <w:rsid w:val="008B2F29"/>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CEC"/>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397"/>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A4D"/>
    <w:rsid w:val="008E6D5F"/>
    <w:rsid w:val="008E6E22"/>
    <w:rsid w:val="008E72EB"/>
    <w:rsid w:val="008E73E7"/>
    <w:rsid w:val="008E75CE"/>
    <w:rsid w:val="008E77E9"/>
    <w:rsid w:val="008E7B2B"/>
    <w:rsid w:val="008E7B30"/>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DC4"/>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938"/>
    <w:rsid w:val="00910B51"/>
    <w:rsid w:val="00910C7A"/>
    <w:rsid w:val="009118F5"/>
    <w:rsid w:val="00911988"/>
    <w:rsid w:val="00911C18"/>
    <w:rsid w:val="009123B0"/>
    <w:rsid w:val="00912741"/>
    <w:rsid w:val="0091295C"/>
    <w:rsid w:val="00912964"/>
    <w:rsid w:val="00912B87"/>
    <w:rsid w:val="00912C31"/>
    <w:rsid w:val="00913006"/>
    <w:rsid w:val="0091337E"/>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11B"/>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A76"/>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2D04"/>
    <w:rsid w:val="009534DE"/>
    <w:rsid w:val="009538A9"/>
    <w:rsid w:val="00953E01"/>
    <w:rsid w:val="00953FB9"/>
    <w:rsid w:val="0095405B"/>
    <w:rsid w:val="0095490B"/>
    <w:rsid w:val="00954A66"/>
    <w:rsid w:val="00954C34"/>
    <w:rsid w:val="00954FDD"/>
    <w:rsid w:val="0095526E"/>
    <w:rsid w:val="009553FE"/>
    <w:rsid w:val="009556DC"/>
    <w:rsid w:val="00955836"/>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0A17"/>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1068"/>
    <w:rsid w:val="009915B6"/>
    <w:rsid w:val="009915C2"/>
    <w:rsid w:val="009917E9"/>
    <w:rsid w:val="0099188F"/>
    <w:rsid w:val="009921E5"/>
    <w:rsid w:val="009921F7"/>
    <w:rsid w:val="00992241"/>
    <w:rsid w:val="0099226D"/>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D66"/>
    <w:rsid w:val="009A2016"/>
    <w:rsid w:val="009A201F"/>
    <w:rsid w:val="009A215F"/>
    <w:rsid w:val="009A21A9"/>
    <w:rsid w:val="009A2658"/>
    <w:rsid w:val="009A299D"/>
    <w:rsid w:val="009A2A4F"/>
    <w:rsid w:val="009A2DC8"/>
    <w:rsid w:val="009A2E60"/>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7B6"/>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1B3"/>
    <w:rsid w:val="009C725E"/>
    <w:rsid w:val="009C72CE"/>
    <w:rsid w:val="009C7374"/>
    <w:rsid w:val="009C73B8"/>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F5A"/>
    <w:rsid w:val="009D3034"/>
    <w:rsid w:val="009D30F6"/>
    <w:rsid w:val="009D32B3"/>
    <w:rsid w:val="009D363D"/>
    <w:rsid w:val="009D3D8E"/>
    <w:rsid w:val="009D4083"/>
    <w:rsid w:val="009D44D4"/>
    <w:rsid w:val="009D45CD"/>
    <w:rsid w:val="009D4773"/>
    <w:rsid w:val="009D4E95"/>
    <w:rsid w:val="009D4FBD"/>
    <w:rsid w:val="009D4FE7"/>
    <w:rsid w:val="009D54C2"/>
    <w:rsid w:val="009D54FE"/>
    <w:rsid w:val="009D5C5C"/>
    <w:rsid w:val="009D5C9A"/>
    <w:rsid w:val="009D647C"/>
    <w:rsid w:val="009D6DB3"/>
    <w:rsid w:val="009D707F"/>
    <w:rsid w:val="009D7102"/>
    <w:rsid w:val="009D75A0"/>
    <w:rsid w:val="009D76D8"/>
    <w:rsid w:val="009D787B"/>
    <w:rsid w:val="009D78B4"/>
    <w:rsid w:val="009D79AD"/>
    <w:rsid w:val="009D7BF0"/>
    <w:rsid w:val="009D7D9C"/>
    <w:rsid w:val="009D7F21"/>
    <w:rsid w:val="009E0494"/>
    <w:rsid w:val="009E081C"/>
    <w:rsid w:val="009E0898"/>
    <w:rsid w:val="009E0DEE"/>
    <w:rsid w:val="009E0E29"/>
    <w:rsid w:val="009E1216"/>
    <w:rsid w:val="009E162F"/>
    <w:rsid w:val="009E1707"/>
    <w:rsid w:val="009E1849"/>
    <w:rsid w:val="009E18E0"/>
    <w:rsid w:val="009E1EF1"/>
    <w:rsid w:val="009E2465"/>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5E8E"/>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6B5"/>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32"/>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94D"/>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8FE"/>
    <w:rsid w:val="00A36926"/>
    <w:rsid w:val="00A369B5"/>
    <w:rsid w:val="00A369DF"/>
    <w:rsid w:val="00A36A2C"/>
    <w:rsid w:val="00A36EE7"/>
    <w:rsid w:val="00A37469"/>
    <w:rsid w:val="00A37706"/>
    <w:rsid w:val="00A37B1E"/>
    <w:rsid w:val="00A37B26"/>
    <w:rsid w:val="00A37EB4"/>
    <w:rsid w:val="00A40415"/>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5C45"/>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B6"/>
    <w:rsid w:val="00A519C2"/>
    <w:rsid w:val="00A51AB4"/>
    <w:rsid w:val="00A51B7F"/>
    <w:rsid w:val="00A521AD"/>
    <w:rsid w:val="00A5244C"/>
    <w:rsid w:val="00A52BE7"/>
    <w:rsid w:val="00A52D87"/>
    <w:rsid w:val="00A53044"/>
    <w:rsid w:val="00A53459"/>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3B49"/>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0C6"/>
    <w:rsid w:val="00A91285"/>
    <w:rsid w:val="00A91372"/>
    <w:rsid w:val="00A914A6"/>
    <w:rsid w:val="00A9156D"/>
    <w:rsid w:val="00A91868"/>
    <w:rsid w:val="00A91B55"/>
    <w:rsid w:val="00A91C33"/>
    <w:rsid w:val="00A91CB4"/>
    <w:rsid w:val="00A926E5"/>
    <w:rsid w:val="00A92B43"/>
    <w:rsid w:val="00A92CC1"/>
    <w:rsid w:val="00A936C1"/>
    <w:rsid w:val="00A9398A"/>
    <w:rsid w:val="00A93B46"/>
    <w:rsid w:val="00A93B9E"/>
    <w:rsid w:val="00A942AD"/>
    <w:rsid w:val="00A9468A"/>
    <w:rsid w:val="00A94A35"/>
    <w:rsid w:val="00A94F99"/>
    <w:rsid w:val="00A9508E"/>
    <w:rsid w:val="00A953E1"/>
    <w:rsid w:val="00A95924"/>
    <w:rsid w:val="00A95A2E"/>
    <w:rsid w:val="00A9606E"/>
    <w:rsid w:val="00A96352"/>
    <w:rsid w:val="00A963A7"/>
    <w:rsid w:val="00A965A3"/>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1FC"/>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791"/>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555"/>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1DF"/>
    <w:rsid w:val="00AE52FE"/>
    <w:rsid w:val="00AE548F"/>
    <w:rsid w:val="00AE5B56"/>
    <w:rsid w:val="00AE5DB8"/>
    <w:rsid w:val="00AE5FD2"/>
    <w:rsid w:val="00AE61FB"/>
    <w:rsid w:val="00AE6318"/>
    <w:rsid w:val="00AE6788"/>
    <w:rsid w:val="00AE6D33"/>
    <w:rsid w:val="00AE7263"/>
    <w:rsid w:val="00AE72D1"/>
    <w:rsid w:val="00AE73B8"/>
    <w:rsid w:val="00AE741C"/>
    <w:rsid w:val="00AE7484"/>
    <w:rsid w:val="00AE7E89"/>
    <w:rsid w:val="00AE7F2E"/>
    <w:rsid w:val="00AF034E"/>
    <w:rsid w:val="00AF0A4A"/>
    <w:rsid w:val="00AF0A6A"/>
    <w:rsid w:val="00AF0FD2"/>
    <w:rsid w:val="00AF164E"/>
    <w:rsid w:val="00AF1B10"/>
    <w:rsid w:val="00AF1B8C"/>
    <w:rsid w:val="00AF1DCF"/>
    <w:rsid w:val="00AF2046"/>
    <w:rsid w:val="00AF20E1"/>
    <w:rsid w:val="00AF238C"/>
    <w:rsid w:val="00AF23DC"/>
    <w:rsid w:val="00AF2473"/>
    <w:rsid w:val="00AF2A7B"/>
    <w:rsid w:val="00AF2E64"/>
    <w:rsid w:val="00AF2E88"/>
    <w:rsid w:val="00AF32B7"/>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1F4"/>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A20"/>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657"/>
    <w:rsid w:val="00B26A33"/>
    <w:rsid w:val="00B26B34"/>
    <w:rsid w:val="00B26FAA"/>
    <w:rsid w:val="00B273B9"/>
    <w:rsid w:val="00B30010"/>
    <w:rsid w:val="00B30110"/>
    <w:rsid w:val="00B3037C"/>
    <w:rsid w:val="00B30616"/>
    <w:rsid w:val="00B30771"/>
    <w:rsid w:val="00B3089E"/>
    <w:rsid w:val="00B30AF9"/>
    <w:rsid w:val="00B30DD5"/>
    <w:rsid w:val="00B30E57"/>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546"/>
    <w:rsid w:val="00B427AE"/>
    <w:rsid w:val="00B42C78"/>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D38"/>
    <w:rsid w:val="00B60F6C"/>
    <w:rsid w:val="00B60F8E"/>
    <w:rsid w:val="00B61397"/>
    <w:rsid w:val="00B6160A"/>
    <w:rsid w:val="00B6162E"/>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67ABB"/>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1E4"/>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72"/>
    <w:rsid w:val="00B927A5"/>
    <w:rsid w:val="00B92890"/>
    <w:rsid w:val="00B92960"/>
    <w:rsid w:val="00B92EAA"/>
    <w:rsid w:val="00B92F34"/>
    <w:rsid w:val="00B92F99"/>
    <w:rsid w:val="00B92FBA"/>
    <w:rsid w:val="00B93330"/>
    <w:rsid w:val="00B9345D"/>
    <w:rsid w:val="00B93635"/>
    <w:rsid w:val="00B93A94"/>
    <w:rsid w:val="00B93C36"/>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99"/>
    <w:rsid w:val="00BA43CA"/>
    <w:rsid w:val="00BA46A0"/>
    <w:rsid w:val="00BA4BC3"/>
    <w:rsid w:val="00BA5BA4"/>
    <w:rsid w:val="00BA5CAC"/>
    <w:rsid w:val="00BA60BE"/>
    <w:rsid w:val="00BA61AF"/>
    <w:rsid w:val="00BA6212"/>
    <w:rsid w:val="00BA647E"/>
    <w:rsid w:val="00BA653D"/>
    <w:rsid w:val="00BA6856"/>
    <w:rsid w:val="00BA6C78"/>
    <w:rsid w:val="00BA6E51"/>
    <w:rsid w:val="00BA7096"/>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F85"/>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630"/>
    <w:rsid w:val="00BC7A91"/>
    <w:rsid w:val="00BC7BCF"/>
    <w:rsid w:val="00BC7CEC"/>
    <w:rsid w:val="00BD03B9"/>
    <w:rsid w:val="00BD0431"/>
    <w:rsid w:val="00BD0882"/>
    <w:rsid w:val="00BD08B0"/>
    <w:rsid w:val="00BD0CA2"/>
    <w:rsid w:val="00BD1177"/>
    <w:rsid w:val="00BD151D"/>
    <w:rsid w:val="00BD15A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398"/>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C9F"/>
    <w:rsid w:val="00C22D9F"/>
    <w:rsid w:val="00C22E64"/>
    <w:rsid w:val="00C233DB"/>
    <w:rsid w:val="00C23A33"/>
    <w:rsid w:val="00C23C4C"/>
    <w:rsid w:val="00C23EFF"/>
    <w:rsid w:val="00C241F2"/>
    <w:rsid w:val="00C242E1"/>
    <w:rsid w:val="00C24966"/>
    <w:rsid w:val="00C24FDF"/>
    <w:rsid w:val="00C252FB"/>
    <w:rsid w:val="00C256E1"/>
    <w:rsid w:val="00C25970"/>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476"/>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2BD"/>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303"/>
    <w:rsid w:val="00C54492"/>
    <w:rsid w:val="00C544A9"/>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0C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6772E"/>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477"/>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C90"/>
    <w:rsid w:val="00C83E31"/>
    <w:rsid w:val="00C84083"/>
    <w:rsid w:val="00C843AE"/>
    <w:rsid w:val="00C84711"/>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801"/>
    <w:rsid w:val="00C92922"/>
    <w:rsid w:val="00C92EBB"/>
    <w:rsid w:val="00C92FAD"/>
    <w:rsid w:val="00C93170"/>
    <w:rsid w:val="00C934C1"/>
    <w:rsid w:val="00C944B7"/>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1D2"/>
    <w:rsid w:val="00CA1A59"/>
    <w:rsid w:val="00CA214A"/>
    <w:rsid w:val="00CA233E"/>
    <w:rsid w:val="00CA27E9"/>
    <w:rsid w:val="00CA2B49"/>
    <w:rsid w:val="00CA3466"/>
    <w:rsid w:val="00CA35A6"/>
    <w:rsid w:val="00CA3AE9"/>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38E"/>
    <w:rsid w:val="00CC44B5"/>
    <w:rsid w:val="00CC4EEF"/>
    <w:rsid w:val="00CC533F"/>
    <w:rsid w:val="00CC571D"/>
    <w:rsid w:val="00CC5BCB"/>
    <w:rsid w:val="00CC5D31"/>
    <w:rsid w:val="00CC5DCB"/>
    <w:rsid w:val="00CC63B1"/>
    <w:rsid w:val="00CC6424"/>
    <w:rsid w:val="00CC6C56"/>
    <w:rsid w:val="00CC6FC0"/>
    <w:rsid w:val="00CC7263"/>
    <w:rsid w:val="00CC7845"/>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921"/>
    <w:rsid w:val="00CE1DEF"/>
    <w:rsid w:val="00CE25D5"/>
    <w:rsid w:val="00CE2B7C"/>
    <w:rsid w:val="00CE2C30"/>
    <w:rsid w:val="00CE2C6E"/>
    <w:rsid w:val="00CE2FAB"/>
    <w:rsid w:val="00CE36D6"/>
    <w:rsid w:val="00CE3739"/>
    <w:rsid w:val="00CE3BC1"/>
    <w:rsid w:val="00CE3DA1"/>
    <w:rsid w:val="00CE42D5"/>
    <w:rsid w:val="00CE43B9"/>
    <w:rsid w:val="00CE43ED"/>
    <w:rsid w:val="00CE4483"/>
    <w:rsid w:val="00CE4893"/>
    <w:rsid w:val="00CE4B4F"/>
    <w:rsid w:val="00CE4BD5"/>
    <w:rsid w:val="00CE513F"/>
    <w:rsid w:val="00CE528D"/>
    <w:rsid w:val="00CE59A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4F3D"/>
    <w:rsid w:val="00CF4F4F"/>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AA1"/>
    <w:rsid w:val="00D12B0B"/>
    <w:rsid w:val="00D12D0E"/>
    <w:rsid w:val="00D13973"/>
    <w:rsid w:val="00D139FB"/>
    <w:rsid w:val="00D13CC4"/>
    <w:rsid w:val="00D13E13"/>
    <w:rsid w:val="00D13F5F"/>
    <w:rsid w:val="00D14060"/>
    <w:rsid w:val="00D140D7"/>
    <w:rsid w:val="00D143D3"/>
    <w:rsid w:val="00D144A5"/>
    <w:rsid w:val="00D14610"/>
    <w:rsid w:val="00D14944"/>
    <w:rsid w:val="00D149A7"/>
    <w:rsid w:val="00D14D8A"/>
    <w:rsid w:val="00D14E9E"/>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57D"/>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A46"/>
    <w:rsid w:val="00D43B46"/>
    <w:rsid w:val="00D441DC"/>
    <w:rsid w:val="00D44238"/>
    <w:rsid w:val="00D44425"/>
    <w:rsid w:val="00D447FB"/>
    <w:rsid w:val="00D44AB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6FA"/>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4B0"/>
    <w:rsid w:val="00D806F7"/>
    <w:rsid w:val="00D806F9"/>
    <w:rsid w:val="00D807EF"/>
    <w:rsid w:val="00D80873"/>
    <w:rsid w:val="00D809E2"/>
    <w:rsid w:val="00D80A38"/>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8D9"/>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02"/>
    <w:rsid w:val="00DA09A1"/>
    <w:rsid w:val="00DA0BFE"/>
    <w:rsid w:val="00DA0DD7"/>
    <w:rsid w:val="00DA0E02"/>
    <w:rsid w:val="00DA132F"/>
    <w:rsid w:val="00DA1E91"/>
    <w:rsid w:val="00DA2573"/>
    <w:rsid w:val="00DA25C1"/>
    <w:rsid w:val="00DA2654"/>
    <w:rsid w:val="00DA27EA"/>
    <w:rsid w:val="00DA2955"/>
    <w:rsid w:val="00DA2F2F"/>
    <w:rsid w:val="00DA3B7D"/>
    <w:rsid w:val="00DA3C25"/>
    <w:rsid w:val="00DA482D"/>
    <w:rsid w:val="00DA4B62"/>
    <w:rsid w:val="00DA54AB"/>
    <w:rsid w:val="00DA54C0"/>
    <w:rsid w:val="00DA5980"/>
    <w:rsid w:val="00DA5BE8"/>
    <w:rsid w:val="00DA5C3B"/>
    <w:rsid w:val="00DA5C8D"/>
    <w:rsid w:val="00DA6578"/>
    <w:rsid w:val="00DA69BA"/>
    <w:rsid w:val="00DA6B89"/>
    <w:rsid w:val="00DA6BA8"/>
    <w:rsid w:val="00DA6BB8"/>
    <w:rsid w:val="00DA6EA2"/>
    <w:rsid w:val="00DA6F18"/>
    <w:rsid w:val="00DA6F40"/>
    <w:rsid w:val="00DA7241"/>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6"/>
    <w:rsid w:val="00DC740D"/>
    <w:rsid w:val="00DC784F"/>
    <w:rsid w:val="00DC7851"/>
    <w:rsid w:val="00DD0193"/>
    <w:rsid w:val="00DD0200"/>
    <w:rsid w:val="00DD068E"/>
    <w:rsid w:val="00DD07F5"/>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D07"/>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324"/>
    <w:rsid w:val="00DF6463"/>
    <w:rsid w:val="00DF6591"/>
    <w:rsid w:val="00DF663D"/>
    <w:rsid w:val="00DF6656"/>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9C6"/>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D4E"/>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98"/>
    <w:rsid w:val="00E375E9"/>
    <w:rsid w:val="00E376E2"/>
    <w:rsid w:val="00E37727"/>
    <w:rsid w:val="00E37772"/>
    <w:rsid w:val="00E37A50"/>
    <w:rsid w:val="00E37A5C"/>
    <w:rsid w:val="00E37B5A"/>
    <w:rsid w:val="00E4066B"/>
    <w:rsid w:val="00E40D5C"/>
    <w:rsid w:val="00E4172C"/>
    <w:rsid w:val="00E424C0"/>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22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FB3"/>
    <w:rsid w:val="00E85CAC"/>
    <w:rsid w:val="00E86839"/>
    <w:rsid w:val="00E868FF"/>
    <w:rsid w:val="00E86BA0"/>
    <w:rsid w:val="00E86CD9"/>
    <w:rsid w:val="00E8717F"/>
    <w:rsid w:val="00E8734F"/>
    <w:rsid w:val="00E87427"/>
    <w:rsid w:val="00E87605"/>
    <w:rsid w:val="00E87746"/>
    <w:rsid w:val="00E877BD"/>
    <w:rsid w:val="00E877C9"/>
    <w:rsid w:val="00E900C2"/>
    <w:rsid w:val="00E9016E"/>
    <w:rsid w:val="00E903E3"/>
    <w:rsid w:val="00E90506"/>
    <w:rsid w:val="00E9099A"/>
    <w:rsid w:val="00E90BC1"/>
    <w:rsid w:val="00E90DE2"/>
    <w:rsid w:val="00E912F0"/>
    <w:rsid w:val="00E91406"/>
    <w:rsid w:val="00E91504"/>
    <w:rsid w:val="00E9151E"/>
    <w:rsid w:val="00E91C9D"/>
    <w:rsid w:val="00E92027"/>
    <w:rsid w:val="00E920EA"/>
    <w:rsid w:val="00E92397"/>
    <w:rsid w:val="00E92ADD"/>
    <w:rsid w:val="00E92E21"/>
    <w:rsid w:val="00E93493"/>
    <w:rsid w:val="00E936CA"/>
    <w:rsid w:val="00E936D6"/>
    <w:rsid w:val="00E9384F"/>
    <w:rsid w:val="00E93C10"/>
    <w:rsid w:val="00E93C64"/>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02"/>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6B76"/>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85D"/>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57C"/>
    <w:rsid w:val="00EE68A4"/>
    <w:rsid w:val="00EE693F"/>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1181"/>
    <w:rsid w:val="00F011C5"/>
    <w:rsid w:val="00F01201"/>
    <w:rsid w:val="00F0138C"/>
    <w:rsid w:val="00F01C61"/>
    <w:rsid w:val="00F01E90"/>
    <w:rsid w:val="00F02077"/>
    <w:rsid w:val="00F021E4"/>
    <w:rsid w:val="00F0222A"/>
    <w:rsid w:val="00F02391"/>
    <w:rsid w:val="00F0253E"/>
    <w:rsid w:val="00F029E6"/>
    <w:rsid w:val="00F02E23"/>
    <w:rsid w:val="00F03099"/>
    <w:rsid w:val="00F03167"/>
    <w:rsid w:val="00F03994"/>
    <w:rsid w:val="00F039A8"/>
    <w:rsid w:val="00F039B0"/>
    <w:rsid w:val="00F03A4E"/>
    <w:rsid w:val="00F03BDD"/>
    <w:rsid w:val="00F03D2E"/>
    <w:rsid w:val="00F03EB0"/>
    <w:rsid w:val="00F04025"/>
    <w:rsid w:val="00F0427A"/>
    <w:rsid w:val="00F042E6"/>
    <w:rsid w:val="00F0489E"/>
    <w:rsid w:val="00F04B12"/>
    <w:rsid w:val="00F04C3D"/>
    <w:rsid w:val="00F0543B"/>
    <w:rsid w:val="00F05B40"/>
    <w:rsid w:val="00F05F25"/>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851"/>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46"/>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6F60"/>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52B"/>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188"/>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995"/>
    <w:rsid w:val="00F65AB5"/>
    <w:rsid w:val="00F65EE6"/>
    <w:rsid w:val="00F66088"/>
    <w:rsid w:val="00F6626C"/>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3E0"/>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78"/>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70"/>
    <w:rsid w:val="00F84BBD"/>
    <w:rsid w:val="00F84C91"/>
    <w:rsid w:val="00F84DC9"/>
    <w:rsid w:val="00F85136"/>
    <w:rsid w:val="00F8542D"/>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A09"/>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878"/>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6B2D"/>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C6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04"/>
    <w:rsid w:val="00FF35E1"/>
    <w:rsid w:val="00FF36A4"/>
    <w:rsid w:val="00FF37CE"/>
    <w:rsid w:val="00FF4259"/>
    <w:rsid w:val="00FF42AC"/>
    <w:rsid w:val="00FF4518"/>
    <w:rsid w:val="00FF4A4B"/>
    <w:rsid w:val="00FF4A71"/>
    <w:rsid w:val="00FF4E23"/>
    <w:rsid w:val="00FF4F68"/>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A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5830</Words>
  <Characters>29913</Characters>
  <Application>Microsoft Office Word</Application>
  <DocSecurity>0</DocSecurity>
  <Lines>1196</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George Cherian</cp:lastModifiedBy>
  <cp:revision>2</cp:revision>
  <dcterms:created xsi:type="dcterms:W3CDTF">2023-06-30T18:37:00Z</dcterms:created>
  <dcterms:modified xsi:type="dcterms:W3CDTF">2023-06-30T18:37:00Z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GrammarlyDocumentId">
    <vt:lpwstr>31eb59eb1921bb603f8649cb33e28613af6d38e39cc00210b7fe70552d8e7a43</vt:lpwstr>
  </property>
</Properties>
</file>