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AD6F8F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47322871" w:rsidR="00B6527E" w:rsidRPr="00CE41DE" w:rsidRDefault="005E5B31" w:rsidP="003E4ABA">
            <w:pPr>
              <w:pStyle w:val="T2"/>
              <w:rPr>
                <w:sz w:val="20"/>
                <w:lang w:val="en-US"/>
              </w:rPr>
            </w:pPr>
            <w:r w:rsidRPr="00CE41DE">
              <w:rPr>
                <w:sz w:val="20"/>
                <w:lang w:val="en-US"/>
              </w:rPr>
              <w:t>D</w:t>
            </w:r>
            <w:r>
              <w:rPr>
                <w:sz w:val="20"/>
                <w:lang w:val="en-US"/>
              </w:rPr>
              <w:t>3</w:t>
            </w:r>
            <w:r w:rsidR="008E412C" w:rsidRPr="00CE41DE">
              <w:rPr>
                <w:sz w:val="20"/>
                <w:lang w:val="en-US"/>
              </w:rPr>
              <w:t>.0</w:t>
            </w:r>
            <w:r w:rsidR="009F02E9" w:rsidRPr="00CE41DE">
              <w:rPr>
                <w:sz w:val="20"/>
                <w:lang w:val="en-US"/>
              </w:rPr>
              <w:t xml:space="preserve"> comment </w:t>
            </w:r>
            <w:r w:rsidR="00285B6D">
              <w:rPr>
                <w:sz w:val="20"/>
                <w:lang w:val="en-US"/>
              </w:rPr>
              <w:t>Misc. CIDs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4B66572F" w:rsidR="00B6527E" w:rsidRPr="0038212E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CB61DE" w:rsidRPr="0038212E">
              <w:rPr>
                <w:b w:val="0"/>
                <w:sz w:val="18"/>
                <w:szCs w:val="18"/>
              </w:rPr>
              <w:t>202</w:t>
            </w:r>
            <w:r w:rsidR="008E412C">
              <w:rPr>
                <w:b w:val="0"/>
                <w:sz w:val="18"/>
                <w:szCs w:val="18"/>
              </w:rPr>
              <w:t>3</w:t>
            </w:r>
            <w:r w:rsidR="00CB61DE" w:rsidRPr="0038212E">
              <w:rPr>
                <w:b w:val="0"/>
                <w:sz w:val="18"/>
                <w:szCs w:val="18"/>
              </w:rPr>
              <w:t>-0</w:t>
            </w:r>
            <w:r w:rsidR="00D90706">
              <w:rPr>
                <w:b w:val="0"/>
                <w:sz w:val="18"/>
                <w:szCs w:val="18"/>
              </w:rPr>
              <w:t>6</w:t>
            </w:r>
            <w:r w:rsidR="005E5B31">
              <w:rPr>
                <w:b w:val="0"/>
                <w:sz w:val="18"/>
                <w:szCs w:val="18"/>
              </w:rPr>
              <w:t>-</w:t>
            </w:r>
            <w:r w:rsidR="00D90706">
              <w:rPr>
                <w:b w:val="0"/>
                <w:sz w:val="18"/>
                <w:szCs w:val="18"/>
              </w:rPr>
              <w:t>28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D434AC">
        <w:trPr>
          <w:trHeight w:val="271"/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B6527E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0297F690" w:rsidR="00B6527E" w:rsidRPr="0038212E" w:rsidRDefault="00D434A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Liwen Chu</w:t>
            </w:r>
          </w:p>
        </w:tc>
        <w:tc>
          <w:tcPr>
            <w:tcW w:w="1620" w:type="dxa"/>
            <w:vAlign w:val="center"/>
          </w:tcPr>
          <w:p w14:paraId="60ECF008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CC144E9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228ADEFC" w:rsidR="00B6527E" w:rsidRPr="0038212E" w:rsidRDefault="00D434A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Liwen.chu@nxp.com</w:t>
            </w: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255AFADB" w:rsidR="00440001" w:rsidRDefault="009F02E9" w:rsidP="00440001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TGbe D</w:t>
      </w:r>
      <w:r w:rsidR="00285B6D">
        <w:rPr>
          <w:lang w:eastAsia="ko-KR"/>
        </w:rPr>
        <w:t>3</w:t>
      </w:r>
      <w:r>
        <w:rPr>
          <w:lang w:eastAsia="ko-KR"/>
        </w:rPr>
        <w:t>.0 with the following CIDs:</w:t>
      </w:r>
    </w:p>
    <w:p w14:paraId="6CB240DF" w14:textId="075FA409" w:rsidR="0061349D" w:rsidRPr="00A107F9" w:rsidRDefault="0061349D" w:rsidP="00CE41DE">
      <w:pPr>
        <w:jc w:val="left"/>
        <w:rPr>
          <w:lang w:eastAsia="ko-KR"/>
        </w:rPr>
      </w:pPr>
      <w:r>
        <w:rPr>
          <w:lang w:eastAsia="ko-KR"/>
        </w:rPr>
        <w:tab/>
      </w:r>
      <w:r w:rsidR="00A107F9" w:rsidRPr="00A107F9">
        <w:rPr>
          <w:color w:val="000000"/>
          <w:sz w:val="20"/>
        </w:rPr>
        <w:t>15094, 15121, 15351, 16385, 16574, 16713, 17856</w:t>
      </w:r>
    </w:p>
    <w:p w14:paraId="6B9C0470" w14:textId="2E567A07" w:rsidR="009F02E9" w:rsidRDefault="009F02E9" w:rsidP="00440001">
      <w:pPr>
        <w:rPr>
          <w:lang w:eastAsia="ko-KR"/>
        </w:rPr>
      </w:pPr>
      <w:r>
        <w:rPr>
          <w:lang w:eastAsia="ko-KR"/>
        </w:rPr>
        <w:tab/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5181A042" w:rsidR="00440001" w:rsidRDefault="00440001" w:rsidP="00470ED0">
      <w:pPr>
        <w:pStyle w:val="ListParagraph"/>
        <w:numPr>
          <w:ilvl w:val="0"/>
          <w:numId w:val="5"/>
        </w:numPr>
        <w:contextualSpacing w:val="0"/>
      </w:pPr>
      <w:r>
        <w:t>Rev 0: Initial version of the document.</w:t>
      </w:r>
    </w:p>
    <w:p w14:paraId="63561952" w14:textId="7F30792E" w:rsidR="00440001" w:rsidRDefault="00440001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4A2A45D" w14:textId="77777777" w:rsidR="00440001" w:rsidRDefault="00440001" w:rsidP="00440001"/>
    <w:p w14:paraId="2C3F9EBF" w14:textId="77777777" w:rsidR="009F02E9" w:rsidRPr="004F3AF6" w:rsidRDefault="009F02E9" w:rsidP="009F02E9">
      <w:r w:rsidRPr="004F3AF6">
        <w:t>Interpretation of a Motion to Adopt</w:t>
      </w:r>
    </w:p>
    <w:p w14:paraId="1FB9C514" w14:textId="77777777" w:rsidR="009F02E9" w:rsidRPr="004C0F0A" w:rsidRDefault="009F02E9" w:rsidP="009F02E9">
      <w:pPr>
        <w:rPr>
          <w:lang w:eastAsia="ko-KR"/>
        </w:rPr>
      </w:pPr>
    </w:p>
    <w:p w14:paraId="34CA52E1" w14:textId="2B235CD2" w:rsidR="009F02E9" w:rsidRPr="004F3AF6" w:rsidRDefault="009F02E9" w:rsidP="009F02E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>
        <w:rPr>
          <w:lang w:eastAsia="ko-KR"/>
        </w:rPr>
        <w:t>be</w:t>
      </w:r>
      <w:r w:rsidRPr="004F3AF6">
        <w:rPr>
          <w:lang w:eastAsia="ko-KR"/>
        </w:rPr>
        <w:t xml:space="preserve"> Draft.  This introduction is not part of the adopted material.</w:t>
      </w:r>
    </w:p>
    <w:p w14:paraId="50DA4792" w14:textId="77777777" w:rsidR="009F02E9" w:rsidRPr="004F3AF6" w:rsidRDefault="009F02E9" w:rsidP="009F02E9">
      <w:pPr>
        <w:rPr>
          <w:lang w:eastAsia="ko-KR"/>
        </w:rPr>
      </w:pPr>
    </w:p>
    <w:p w14:paraId="60F890F7" w14:textId="52FCD4F4" w:rsidR="009F02E9" w:rsidRPr="004F3AF6" w:rsidRDefault="009F02E9" w:rsidP="009F02E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 xml:space="preserve">be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3ADE4745" w14:textId="77777777" w:rsidR="009F02E9" w:rsidRPr="004F3AF6" w:rsidRDefault="009F02E9" w:rsidP="009F02E9">
      <w:pPr>
        <w:rPr>
          <w:lang w:eastAsia="ko-KR"/>
        </w:rPr>
      </w:pPr>
    </w:p>
    <w:p w14:paraId="7C60FF59" w14:textId="02EB9833" w:rsidR="009F02E9" w:rsidRDefault="009F02E9" w:rsidP="009F02E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3030FF01" w14:textId="77777777" w:rsidR="009F02E9" w:rsidRDefault="009F02E9" w:rsidP="009F02E9">
      <w:pPr>
        <w:pStyle w:val="BodyText"/>
        <w:rPr>
          <w:sz w:val="20"/>
        </w:rPr>
      </w:pPr>
    </w:p>
    <w:p w14:paraId="62B3A500" w14:textId="77777777" w:rsidR="009F02E9" w:rsidRDefault="009F02E9" w:rsidP="009F02E9">
      <w:pPr>
        <w:pStyle w:val="BodyText"/>
        <w:rPr>
          <w:sz w:val="20"/>
        </w:rPr>
      </w:pPr>
    </w:p>
    <w:p w14:paraId="20CDD076" w14:textId="77777777" w:rsidR="009F02E9" w:rsidRDefault="009F02E9" w:rsidP="009F02E9">
      <w:pPr>
        <w:pStyle w:val="BodyText"/>
        <w:rPr>
          <w:sz w:val="20"/>
        </w:rPr>
      </w:pPr>
    </w:p>
    <w:p w14:paraId="12C30215" w14:textId="77777777" w:rsidR="009F02E9" w:rsidRDefault="009F02E9" w:rsidP="009F02E9">
      <w:pPr>
        <w:pStyle w:val="BodyText"/>
        <w:rPr>
          <w:sz w:val="20"/>
        </w:rPr>
      </w:pPr>
    </w:p>
    <w:p w14:paraId="5E33907B" w14:textId="233A9194" w:rsidR="009F02E9" w:rsidRDefault="009F02E9">
      <w:pPr>
        <w:jc w:val="left"/>
        <w:rPr>
          <w:rFonts w:eastAsia="Batang"/>
          <w:sz w:val="20"/>
        </w:rPr>
      </w:pPr>
      <w:r>
        <w:rPr>
          <w:sz w:val="20"/>
        </w:rPr>
        <w:br w:type="page"/>
      </w:r>
    </w:p>
    <w:p w14:paraId="7991477A" w14:textId="77777777" w:rsidR="00960933" w:rsidRDefault="00960933" w:rsidP="00440001">
      <w:pPr>
        <w:rPr>
          <w:sz w:val="20"/>
          <w:szCs w:val="22"/>
          <w:highlight w:val="yellow"/>
        </w:rPr>
      </w:pPr>
    </w:p>
    <w:p w14:paraId="45B883E0" w14:textId="77777777" w:rsidR="00960933" w:rsidRDefault="00960933" w:rsidP="00440001">
      <w:pPr>
        <w:rPr>
          <w:sz w:val="20"/>
          <w:szCs w:val="22"/>
          <w:highlight w:val="yellow"/>
        </w:rPr>
      </w:pPr>
    </w:p>
    <w:p w14:paraId="120AEDEC" w14:textId="47D6A7CD" w:rsidR="00960933" w:rsidRDefault="00960933" w:rsidP="00440001">
      <w:pPr>
        <w:rPr>
          <w:sz w:val="20"/>
          <w:szCs w:val="22"/>
          <w:highlight w:val="yellow"/>
        </w:rPr>
      </w:pPr>
    </w:p>
    <w:p w14:paraId="10F04D93" w14:textId="6DDCBBAB" w:rsidR="007C18AB" w:rsidRDefault="007C18AB" w:rsidP="00440001">
      <w:pPr>
        <w:rPr>
          <w:sz w:val="20"/>
          <w:szCs w:val="22"/>
          <w:highlight w:val="yellow"/>
        </w:rPr>
      </w:pPr>
    </w:p>
    <w:tbl>
      <w:tblPr>
        <w:tblW w:w="1027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614"/>
        <w:gridCol w:w="790"/>
        <w:gridCol w:w="3074"/>
        <w:gridCol w:w="1669"/>
        <w:gridCol w:w="3513"/>
      </w:tblGrid>
      <w:tr w:rsidR="007C18AB" w:rsidRPr="004112A3" w14:paraId="6F0226D1" w14:textId="77777777" w:rsidTr="00C7223B">
        <w:trPr>
          <w:trHeight w:val="553"/>
        </w:trPr>
        <w:tc>
          <w:tcPr>
            <w:tcW w:w="614" w:type="dxa"/>
            <w:shd w:val="clear" w:color="auto" w:fill="auto"/>
            <w:noWrap/>
            <w:vAlign w:val="center"/>
          </w:tcPr>
          <w:p w14:paraId="6F64EA4F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CID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0D7DDBD4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PP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14:paraId="306702B2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LL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14:paraId="7ADF46B8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Comment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14:paraId="62A8FBCD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Proposed Change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07D0C42A" w14:textId="77777777" w:rsidR="007C18AB" w:rsidRPr="009F02E9" w:rsidRDefault="007C18AB" w:rsidP="00C7223B">
            <w:pPr>
              <w:jc w:val="center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color w:val="000000"/>
                <w:sz w:val="20"/>
                <w:szCs w:val="14"/>
                <w:lang w:val="en-US"/>
              </w:rPr>
              <w:t>Resolution</w:t>
            </w:r>
          </w:p>
        </w:tc>
      </w:tr>
      <w:tr w:rsidR="00E95A89" w:rsidRPr="004112A3" w14:paraId="7FC573EA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3B1D6265" w14:textId="29A214C5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15094</w:t>
            </w:r>
          </w:p>
        </w:tc>
        <w:tc>
          <w:tcPr>
            <w:tcW w:w="614" w:type="dxa"/>
            <w:shd w:val="clear" w:color="auto" w:fill="auto"/>
            <w:noWrap/>
          </w:tcPr>
          <w:p w14:paraId="7154A151" w14:textId="20503381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790" w:type="dxa"/>
            <w:shd w:val="clear" w:color="auto" w:fill="auto"/>
            <w:noWrap/>
          </w:tcPr>
          <w:p w14:paraId="56BD9E74" w14:textId="3FD4A4EB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074" w:type="dxa"/>
            <w:shd w:val="clear" w:color="auto" w:fill="auto"/>
            <w:noWrap/>
          </w:tcPr>
          <w:p w14:paraId="4374B60F" w14:textId="2F20A0D5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no definition of EMLMR</w:t>
            </w:r>
          </w:p>
        </w:tc>
        <w:tc>
          <w:tcPr>
            <w:tcW w:w="1669" w:type="dxa"/>
            <w:shd w:val="clear" w:color="auto" w:fill="auto"/>
            <w:noWrap/>
          </w:tcPr>
          <w:p w14:paraId="6F794932" w14:textId="11C6D111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add, potentially using same wording as in 35.3.18 or referencing 35.3.18</w:t>
            </w:r>
          </w:p>
        </w:tc>
        <w:tc>
          <w:tcPr>
            <w:tcW w:w="3513" w:type="dxa"/>
            <w:shd w:val="clear" w:color="auto" w:fill="auto"/>
          </w:tcPr>
          <w:p w14:paraId="215A5138" w14:textId="77777777" w:rsidR="00E95A89" w:rsidRDefault="00826D4E" w:rsidP="00E95A8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</w:t>
            </w:r>
          </w:p>
          <w:p w14:paraId="6E665A01" w14:textId="77777777" w:rsidR="00826D4E" w:rsidRDefault="00826D4E" w:rsidP="00E95A8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167FC979" w14:textId="77777777" w:rsidR="00826D4E" w:rsidRDefault="00A107F9" w:rsidP="00E95A8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Generally agree with the commenter.</w:t>
            </w:r>
          </w:p>
          <w:p w14:paraId="4DA90CD7" w14:textId="77777777" w:rsidR="00A107F9" w:rsidRDefault="00A107F9" w:rsidP="00E95A8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1AF9E4A6" w14:textId="670197DE" w:rsidR="00A107F9" w:rsidRDefault="00A107F9" w:rsidP="00E95A8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 editor to make changes in THIS DOCUMET with CID tag 15094</w:t>
            </w:r>
          </w:p>
        </w:tc>
      </w:tr>
      <w:tr w:rsidR="00E95A89" w:rsidRPr="004112A3" w14:paraId="7A63E9FA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2C13D65B" w14:textId="4A038BF4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15121</w:t>
            </w:r>
          </w:p>
        </w:tc>
        <w:tc>
          <w:tcPr>
            <w:tcW w:w="614" w:type="dxa"/>
            <w:shd w:val="clear" w:color="auto" w:fill="auto"/>
            <w:noWrap/>
          </w:tcPr>
          <w:p w14:paraId="10133475" w14:textId="5BC7A908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</w:tcPr>
          <w:p w14:paraId="4BD02659" w14:textId="15AC73B2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74" w:type="dxa"/>
            <w:shd w:val="clear" w:color="auto" w:fill="auto"/>
            <w:noWrap/>
          </w:tcPr>
          <w:p w14:paraId="0B5C06DE" w14:textId="134F29CF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While EMLSR operation is defined in 3.3, EMLMR operation is not defined. To clearly understand what EMLMR operation is, its definition is required.</w:t>
            </w:r>
          </w:p>
        </w:tc>
        <w:tc>
          <w:tcPr>
            <w:tcW w:w="1669" w:type="dxa"/>
            <w:shd w:val="clear" w:color="auto" w:fill="auto"/>
            <w:noWrap/>
          </w:tcPr>
          <w:p w14:paraId="648020A7" w14:textId="5F039941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513" w:type="dxa"/>
            <w:shd w:val="clear" w:color="auto" w:fill="auto"/>
          </w:tcPr>
          <w:p w14:paraId="63C67773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</w:t>
            </w:r>
          </w:p>
          <w:p w14:paraId="4FE15CC1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13B03A1F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Generally agree with the commenter.</w:t>
            </w:r>
          </w:p>
          <w:p w14:paraId="6AB28137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227194BD" w14:textId="3E3BAD92" w:rsidR="00E95A8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TGbe editor to make changes in THIS DOCUMET with CID tag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15121</w:t>
            </w:r>
          </w:p>
        </w:tc>
      </w:tr>
      <w:tr w:rsidR="00E95A89" w:rsidRPr="004112A3" w14:paraId="294CECBB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416CE694" w14:textId="051CE6F0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15351</w:t>
            </w:r>
          </w:p>
        </w:tc>
        <w:tc>
          <w:tcPr>
            <w:tcW w:w="614" w:type="dxa"/>
            <w:shd w:val="clear" w:color="auto" w:fill="auto"/>
            <w:noWrap/>
          </w:tcPr>
          <w:p w14:paraId="09D68C9E" w14:textId="13DF3AB3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790" w:type="dxa"/>
            <w:shd w:val="clear" w:color="auto" w:fill="auto"/>
            <w:noWrap/>
          </w:tcPr>
          <w:p w14:paraId="06DD3C81" w14:textId="75DB9FFE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074" w:type="dxa"/>
            <w:shd w:val="clear" w:color="auto" w:fill="auto"/>
            <w:noWrap/>
          </w:tcPr>
          <w:p w14:paraId="7066CFB1" w14:textId="281B2F27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is a definition of enhanced multi-link single radio (EMLSR) operation, but no corresponding </w:t>
            </w:r>
            <w:proofErr w:type="spellStart"/>
            <w:r>
              <w:rPr>
                <w:rFonts w:ascii="Arial" w:hAnsi="Arial" w:cs="Arial"/>
                <w:sz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enhanced multi-link multi-radio (EMLMR) operation</w:t>
            </w:r>
          </w:p>
        </w:tc>
        <w:tc>
          <w:tcPr>
            <w:tcW w:w="1669" w:type="dxa"/>
            <w:shd w:val="clear" w:color="auto" w:fill="auto"/>
            <w:noWrap/>
          </w:tcPr>
          <w:p w14:paraId="333AA74C" w14:textId="35ECAB28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definition of enhanced multi-link multi-radio (EMLMR) operation.</w:t>
            </w:r>
          </w:p>
        </w:tc>
        <w:tc>
          <w:tcPr>
            <w:tcW w:w="3513" w:type="dxa"/>
            <w:shd w:val="clear" w:color="auto" w:fill="auto"/>
          </w:tcPr>
          <w:p w14:paraId="7EFC986A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</w:t>
            </w:r>
          </w:p>
          <w:p w14:paraId="3B7026D9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588F34E9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Generally agree with the commenter.</w:t>
            </w:r>
          </w:p>
          <w:p w14:paraId="08EDC5EF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6C30DAF5" w14:textId="199E7544" w:rsidR="00E95A8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 editor to make changes in THIS DOCUMET with CID tag 15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351</w:t>
            </w:r>
          </w:p>
        </w:tc>
      </w:tr>
      <w:tr w:rsidR="00E95A89" w:rsidRPr="004112A3" w14:paraId="73580887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4EC0E973" w14:textId="40D429C1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16385</w:t>
            </w:r>
          </w:p>
        </w:tc>
        <w:tc>
          <w:tcPr>
            <w:tcW w:w="614" w:type="dxa"/>
            <w:shd w:val="clear" w:color="auto" w:fill="auto"/>
            <w:noWrap/>
          </w:tcPr>
          <w:p w14:paraId="59C8B119" w14:textId="0595D19B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790" w:type="dxa"/>
            <w:shd w:val="clear" w:color="auto" w:fill="auto"/>
            <w:noWrap/>
          </w:tcPr>
          <w:p w14:paraId="033F0180" w14:textId="5F96E460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3074" w:type="dxa"/>
            <w:shd w:val="clear" w:color="auto" w:fill="auto"/>
            <w:noWrap/>
          </w:tcPr>
          <w:p w14:paraId="232930D1" w14:textId="536EFC04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am still </w:t>
            </w:r>
            <w:proofErr w:type="spellStart"/>
            <w:r>
              <w:rPr>
                <w:rFonts w:ascii="Arial" w:hAnsi="Arial" w:cs="Arial"/>
                <w:sz w:val="20"/>
              </w:rPr>
              <w:t>unconfortable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the lack of </w:t>
            </w:r>
            <w:proofErr w:type="spellStart"/>
            <w:r>
              <w:rPr>
                <w:rFonts w:ascii="Arial" w:hAnsi="Arial" w:cs="Arial"/>
                <w:sz w:val="20"/>
              </w:rPr>
              <w:t>eMLMR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definition while </w:t>
            </w:r>
            <w:proofErr w:type="spellStart"/>
            <w:r>
              <w:rPr>
                <w:rFonts w:ascii="Arial" w:hAnsi="Arial" w:cs="Arial"/>
                <w:sz w:val="20"/>
              </w:rPr>
              <w:t>eMLSR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one. If we cannot define what this mode really is, I don't know how this could be deployed and interoperable in the field. Maybe something like this could work: "enhanced multi-link multiple radio (EMLMR) operation: A mode of operation that allows a non-access point (non-AP) multi-link device (MLD) with multiple radios in multiple links to listen on a set of enabled links when the corresponding STAs affiliated with the non-AP MLD are in awake state for an initial control frame sent by only one AP affiliated with an AP MLD followed by frame exchanges that satisfy the non-AP STA capabilities specifically renegotiated for this frame exchanges."</w:t>
            </w:r>
          </w:p>
        </w:tc>
        <w:tc>
          <w:tcPr>
            <w:tcW w:w="1669" w:type="dxa"/>
            <w:shd w:val="clear" w:color="auto" w:fill="auto"/>
            <w:noWrap/>
          </w:tcPr>
          <w:p w14:paraId="7E4286EF" w14:textId="63C7012A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</w:t>
            </w:r>
            <w:proofErr w:type="spellStart"/>
            <w:r>
              <w:rPr>
                <w:rFonts w:ascii="Arial" w:hAnsi="Arial" w:cs="Arial"/>
                <w:sz w:val="20"/>
              </w:rPr>
              <w:t>eMLMR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definition</w:t>
            </w:r>
          </w:p>
        </w:tc>
        <w:tc>
          <w:tcPr>
            <w:tcW w:w="3513" w:type="dxa"/>
            <w:shd w:val="clear" w:color="auto" w:fill="auto"/>
          </w:tcPr>
          <w:p w14:paraId="1086F75D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</w:t>
            </w:r>
          </w:p>
          <w:p w14:paraId="24CC5EB6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4F5A413C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Generally agree with the commenter.</w:t>
            </w:r>
          </w:p>
          <w:p w14:paraId="548581D3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593F7AD4" w14:textId="219BCD88" w:rsidR="00E95A8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 editor to make changes in THIS DOCUMET with CID tag 1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6385</w:t>
            </w:r>
          </w:p>
        </w:tc>
      </w:tr>
      <w:tr w:rsidR="00E95A89" w:rsidRPr="004112A3" w14:paraId="0BBBBB22" w14:textId="77777777" w:rsidTr="00E95A89">
        <w:trPr>
          <w:trHeight w:val="546"/>
        </w:trPr>
        <w:tc>
          <w:tcPr>
            <w:tcW w:w="614" w:type="dxa"/>
            <w:shd w:val="clear" w:color="auto" w:fill="auto"/>
            <w:noWrap/>
          </w:tcPr>
          <w:p w14:paraId="72859EEF" w14:textId="3EFEDE08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16574</w:t>
            </w:r>
          </w:p>
        </w:tc>
        <w:tc>
          <w:tcPr>
            <w:tcW w:w="614" w:type="dxa"/>
            <w:shd w:val="clear" w:color="auto" w:fill="auto"/>
            <w:noWrap/>
          </w:tcPr>
          <w:p w14:paraId="0B2F1EF8" w14:textId="71156043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</w:tcPr>
          <w:p w14:paraId="29C3C6DE" w14:textId="5C1AEA51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74" w:type="dxa"/>
            <w:shd w:val="clear" w:color="auto" w:fill="auto"/>
            <w:noWrap/>
          </w:tcPr>
          <w:p w14:paraId="56B10405" w14:textId="093162BD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definition for EMLMR operation is missing (compared to EMLSR existing definition). Please add a corresponding definition.</w:t>
            </w:r>
          </w:p>
        </w:tc>
        <w:tc>
          <w:tcPr>
            <w:tcW w:w="1669" w:type="dxa"/>
            <w:shd w:val="clear" w:color="auto" w:fill="auto"/>
            <w:noWrap/>
          </w:tcPr>
          <w:p w14:paraId="5FF417B2" w14:textId="46A59618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3" w:type="dxa"/>
            <w:shd w:val="clear" w:color="auto" w:fill="auto"/>
          </w:tcPr>
          <w:p w14:paraId="583DE469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</w:t>
            </w:r>
          </w:p>
          <w:p w14:paraId="5970633D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479C05DC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Generally agree with the commenter.</w:t>
            </w:r>
          </w:p>
          <w:p w14:paraId="47999593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323DE660" w14:textId="0F4AE0E2" w:rsidR="00E95A8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 editor to make changes in THIS DOCUMET with CID tag 1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6574</w:t>
            </w:r>
          </w:p>
        </w:tc>
      </w:tr>
      <w:tr w:rsidR="00E95A89" w:rsidRPr="004112A3" w14:paraId="7A35F677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71A9C769" w14:textId="5298AF26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16713</w:t>
            </w:r>
          </w:p>
        </w:tc>
        <w:tc>
          <w:tcPr>
            <w:tcW w:w="614" w:type="dxa"/>
            <w:shd w:val="clear" w:color="auto" w:fill="auto"/>
            <w:noWrap/>
          </w:tcPr>
          <w:p w14:paraId="1953F392" w14:textId="0F9C088F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</w:tcPr>
          <w:p w14:paraId="44B3D539" w14:textId="70011556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74" w:type="dxa"/>
            <w:shd w:val="clear" w:color="auto" w:fill="auto"/>
            <w:noWrap/>
          </w:tcPr>
          <w:p w14:paraId="4207B37D" w14:textId="597C01B7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definition of EMLMR needs to be given, and these need to make it clear how this differs from EMLSR (and maybe also from e.g. SMPS)</w:t>
            </w:r>
          </w:p>
        </w:tc>
        <w:tc>
          <w:tcPr>
            <w:tcW w:w="1669" w:type="dxa"/>
            <w:shd w:val="clear" w:color="auto" w:fill="auto"/>
            <w:noWrap/>
          </w:tcPr>
          <w:p w14:paraId="3C7D9CB3" w14:textId="055AB202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3513" w:type="dxa"/>
            <w:shd w:val="clear" w:color="auto" w:fill="auto"/>
          </w:tcPr>
          <w:p w14:paraId="4064207C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</w:t>
            </w:r>
          </w:p>
          <w:p w14:paraId="5C3F0931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795075F6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Generally agree with the commenter.</w:t>
            </w:r>
          </w:p>
          <w:p w14:paraId="1ECA646B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39F15426" w14:textId="2CE0083B" w:rsidR="00E95A8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 editor to make changes in THIS DOCUMET with CID tag 1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6713</w:t>
            </w:r>
          </w:p>
        </w:tc>
      </w:tr>
      <w:tr w:rsidR="00E95A89" w:rsidRPr="004112A3" w14:paraId="277A2B9F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4F711ED7" w14:textId="46842144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17856</w:t>
            </w:r>
          </w:p>
        </w:tc>
        <w:tc>
          <w:tcPr>
            <w:tcW w:w="614" w:type="dxa"/>
            <w:shd w:val="clear" w:color="auto" w:fill="auto"/>
            <w:noWrap/>
          </w:tcPr>
          <w:p w14:paraId="41B8FDB7" w14:textId="749C77B4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790" w:type="dxa"/>
            <w:shd w:val="clear" w:color="auto" w:fill="auto"/>
            <w:noWrap/>
          </w:tcPr>
          <w:p w14:paraId="70EA26A0" w14:textId="31A93126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074" w:type="dxa"/>
            <w:shd w:val="clear" w:color="auto" w:fill="auto"/>
            <w:noWrap/>
          </w:tcPr>
          <w:p w14:paraId="61D8BD76" w14:textId="036BB91E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Definition of enhanced multi-link multi radio(EMLMR) operation is missing.</w:t>
            </w:r>
          </w:p>
        </w:tc>
        <w:tc>
          <w:tcPr>
            <w:tcW w:w="1669" w:type="dxa"/>
            <w:shd w:val="clear" w:color="auto" w:fill="auto"/>
            <w:noWrap/>
          </w:tcPr>
          <w:p w14:paraId="52E94317" w14:textId="56A964D3" w:rsidR="00E95A89" w:rsidRDefault="00E95A89" w:rsidP="00E95A8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definition of EMLMR operation.</w:t>
            </w:r>
          </w:p>
        </w:tc>
        <w:tc>
          <w:tcPr>
            <w:tcW w:w="3513" w:type="dxa"/>
            <w:shd w:val="clear" w:color="auto" w:fill="auto"/>
          </w:tcPr>
          <w:p w14:paraId="189FFD65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</w:t>
            </w:r>
          </w:p>
          <w:p w14:paraId="4CC8DDAA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50EC91A8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Generally agree with the commenter.</w:t>
            </w:r>
          </w:p>
          <w:p w14:paraId="1E9CBE23" w14:textId="77777777" w:rsidR="00A107F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59BFA06C" w14:textId="5E388A38" w:rsidR="00E95A89" w:rsidRDefault="00A107F9" w:rsidP="00A107F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 editor to make changes in THIS DOCUMET with CID tag 1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7856</w:t>
            </w:r>
          </w:p>
        </w:tc>
      </w:tr>
    </w:tbl>
    <w:p w14:paraId="5933020F" w14:textId="350338DA" w:rsidR="00621939" w:rsidRDefault="00621939" w:rsidP="00621939">
      <w:pPr>
        <w:tabs>
          <w:tab w:val="left" w:pos="4764"/>
        </w:tabs>
        <w:rPr>
          <w:b/>
          <w:bCs/>
          <w:sz w:val="20"/>
        </w:rPr>
      </w:pPr>
    </w:p>
    <w:p w14:paraId="57A8C85A" w14:textId="011B17A4" w:rsidR="00151AF5" w:rsidRDefault="00151AF5" w:rsidP="00621939">
      <w:pPr>
        <w:tabs>
          <w:tab w:val="left" w:pos="4764"/>
        </w:tabs>
        <w:rPr>
          <w:b/>
          <w:bCs/>
          <w:sz w:val="20"/>
        </w:rPr>
      </w:pPr>
    </w:p>
    <w:p w14:paraId="0766941F" w14:textId="43D5C1D1" w:rsidR="00151AF5" w:rsidRDefault="00151AF5" w:rsidP="00621939">
      <w:pPr>
        <w:tabs>
          <w:tab w:val="left" w:pos="4764"/>
        </w:tabs>
        <w:rPr>
          <w:ins w:id="0" w:author="Liwen Chu" w:date="2023-05-04T16:28:00Z"/>
          <w:b/>
          <w:bCs/>
          <w:sz w:val="20"/>
        </w:rPr>
      </w:pPr>
    </w:p>
    <w:p w14:paraId="3BDC815A" w14:textId="33E8E5C0" w:rsidR="008E3EE0" w:rsidRPr="008E3EE0" w:rsidRDefault="00CC78DB" w:rsidP="008E3EE0">
      <w:pPr>
        <w:autoSpaceDE w:val="0"/>
        <w:autoSpaceDN w:val="0"/>
        <w:adjustRightInd w:val="0"/>
        <w:spacing w:before="480" w:after="240"/>
        <w:jc w:val="left"/>
        <w:rPr>
          <w:rFonts w:ascii="Arial" w:hAnsi="Arial" w:cs="Arial"/>
          <w:color w:val="000000"/>
          <w:sz w:val="23"/>
          <w:szCs w:val="23"/>
          <w:lang w:val="en-US"/>
        </w:rPr>
      </w:pPr>
      <w:r w:rsidRPr="00CC78DB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3. Definitions, acronyms, and abbreviations</w:t>
      </w:r>
    </w:p>
    <w:p w14:paraId="10BFD001" w14:textId="7A0552CC" w:rsidR="00CC78DB" w:rsidRDefault="008E3EE0" w:rsidP="00CC78DB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8E3EE0">
        <w:rPr>
          <w:rFonts w:ascii="Arial" w:hAnsi="Arial" w:cs="Arial"/>
          <w:b/>
          <w:bCs/>
          <w:color w:val="000000"/>
          <w:szCs w:val="22"/>
          <w:lang w:val="en-US"/>
        </w:rPr>
        <w:t>3.2 Definitions specific to IEEE 802.11</w:t>
      </w:r>
    </w:p>
    <w:p w14:paraId="39465438" w14:textId="77777777" w:rsidR="008E3EE0" w:rsidRDefault="008E3EE0" w:rsidP="00CC78DB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color w:val="000000"/>
          <w:szCs w:val="22"/>
          <w:lang w:val="en-US"/>
        </w:rPr>
      </w:pPr>
    </w:p>
    <w:p w14:paraId="3E2C6307" w14:textId="3A3CC5B5" w:rsidR="00CC78DB" w:rsidRDefault="00CC78DB" w:rsidP="00CC78DB">
      <w:pPr>
        <w:autoSpaceDE w:val="0"/>
        <w:autoSpaceDN w:val="0"/>
        <w:adjustRightInd w:val="0"/>
        <w:spacing w:before="60" w:after="60"/>
        <w:rPr>
          <w:rFonts w:ascii="Arial" w:hAnsi="Arial" w:cs="Arial"/>
          <w:i/>
          <w:iCs/>
          <w:color w:val="000000"/>
          <w:szCs w:val="22"/>
          <w:lang w:val="en-US"/>
        </w:rPr>
      </w:pPr>
      <w:r w:rsidRPr="00CC78DB">
        <w:rPr>
          <w:rFonts w:ascii="Arial" w:hAnsi="Arial" w:cs="Arial"/>
          <w:i/>
          <w:iCs/>
          <w:color w:val="000000"/>
          <w:szCs w:val="22"/>
          <w:highlight w:val="yellow"/>
          <w:lang w:val="en-US"/>
        </w:rPr>
        <w:t>TGbe editor: Please add the following definition at the end of 3.</w:t>
      </w:r>
      <w:r w:rsidR="008E3EE0">
        <w:rPr>
          <w:rFonts w:ascii="Arial" w:hAnsi="Arial" w:cs="Arial"/>
          <w:i/>
          <w:iCs/>
          <w:color w:val="000000"/>
          <w:szCs w:val="22"/>
          <w:highlight w:val="yellow"/>
          <w:lang w:val="en-US"/>
        </w:rPr>
        <w:t>2</w:t>
      </w:r>
      <w:r w:rsidRPr="00CC78DB">
        <w:rPr>
          <w:rFonts w:ascii="Arial" w:hAnsi="Arial" w:cs="Arial"/>
          <w:i/>
          <w:iCs/>
          <w:color w:val="000000"/>
          <w:szCs w:val="22"/>
          <w:highlight w:val="yellow"/>
          <w:lang w:val="en-US"/>
        </w:rPr>
        <w:t>:</w:t>
      </w:r>
    </w:p>
    <w:p w14:paraId="2BDC0629" w14:textId="23D7D301" w:rsidR="008E3EE0" w:rsidRPr="008E3EE0" w:rsidRDefault="00A107F9" w:rsidP="008E3EE0">
      <w:pPr>
        <w:pStyle w:val="SP15180311"/>
        <w:spacing w:before="360" w:after="240"/>
        <w:rPr>
          <w:ins w:id="1" w:author="Liwen Chu" w:date="2023-06-30T09:20:00Z"/>
          <w:rFonts w:ascii="Times New Roman" w:hAnsi="Times New Roman" w:cs="Times New Roman"/>
          <w:color w:val="000000"/>
          <w:sz w:val="20"/>
          <w:szCs w:val="20"/>
        </w:rPr>
      </w:pPr>
      <w:ins w:id="2" w:author="Liwen Chu" w:date="2023-06-30T09:28:00Z">
        <w:r w:rsidRPr="00A107F9">
          <w:rPr>
            <w:rFonts w:ascii="Times New Roman" w:hAnsi="Times New Roman" w:cs="Times New Roman"/>
            <w:color w:val="000000"/>
            <w:sz w:val="20"/>
            <w:szCs w:val="20"/>
          </w:rPr>
          <w:t>(#15094, 15121, 15351, 16385, 16574, 16713, 17856)</w:t>
        </w:r>
        <w:r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t xml:space="preserve"> </w:t>
        </w:r>
      </w:ins>
      <w:ins w:id="3" w:author="Liwen Chu" w:date="2023-06-30T09:20:00Z">
        <w:r w:rsidR="008E3EE0" w:rsidRPr="008E3EE0"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t xml:space="preserve">enhanced multi-link multi-radio (EMLMR) operation: </w:t>
        </w:r>
        <w:r w:rsidR="008E3EE0" w:rsidRPr="008E3EE0">
          <w:rPr>
            <w:rFonts w:ascii="Times New Roman" w:hAnsi="Times New Roman" w:cs="Times New Roman"/>
            <w:color w:val="000000"/>
            <w:sz w:val="20"/>
            <w:szCs w:val="20"/>
          </w:rPr>
          <w:t xml:space="preserve">A mode of operation that allows a non-access point (non-AP) multi-link device (MLD) with multiple receive chains to listen on a set of enabled links when the corresponding stations (STAs) affiliated with the non-AP MLD are in awake state </w:t>
        </w:r>
      </w:ins>
    </w:p>
    <w:p w14:paraId="32E51834" w14:textId="11A486C1" w:rsidR="008E3EE0" w:rsidRPr="008E3EE0" w:rsidRDefault="008E3EE0" w:rsidP="008E3EE0">
      <w:pPr>
        <w:pStyle w:val="SP1482050"/>
        <w:numPr>
          <w:ilvl w:val="0"/>
          <w:numId w:val="45"/>
        </w:numPr>
        <w:spacing w:before="480" w:after="240"/>
        <w:rPr>
          <w:ins w:id="4" w:author="Liwen Chu" w:date="2023-06-30T09:20:00Z"/>
          <w:rFonts w:ascii="Times New Roman" w:hAnsi="Times New Roman" w:cs="Times New Roman"/>
          <w:color w:val="000000"/>
          <w:sz w:val="20"/>
          <w:szCs w:val="20"/>
        </w:rPr>
      </w:pPr>
      <w:ins w:id="5" w:author="Liwen Chu" w:date="2023-06-30T09:20:00Z">
        <w:r w:rsidRPr="008E3EE0">
          <w:rPr>
            <w:rFonts w:ascii="Times New Roman" w:hAnsi="Times New Roman" w:cs="Times New Roman"/>
            <w:color w:val="000000"/>
            <w:sz w:val="20"/>
            <w:szCs w:val="20"/>
          </w:rPr>
          <w:t xml:space="preserve">In a TXOP initiated by an AP affiliated with the AP MLD </w:t>
        </w:r>
      </w:ins>
      <w:ins w:id="6" w:author="Liwen Chu" w:date="2023-06-30T09:30:00Z">
        <w:r w:rsidR="00A969E7">
          <w:rPr>
            <w:rFonts w:ascii="Times New Roman" w:hAnsi="Times New Roman" w:cs="Times New Roman"/>
            <w:color w:val="000000"/>
            <w:sz w:val="20"/>
            <w:szCs w:val="20"/>
          </w:rPr>
          <w:t>on</w:t>
        </w:r>
      </w:ins>
      <w:ins w:id="7" w:author="Liwen Chu" w:date="2023-06-30T09:20:00Z">
        <w:r w:rsidRPr="008E3EE0">
          <w:rPr>
            <w:rFonts w:ascii="Times New Roman" w:hAnsi="Times New Roman" w:cs="Times New Roman"/>
            <w:color w:val="000000"/>
            <w:sz w:val="20"/>
            <w:szCs w:val="20"/>
          </w:rPr>
          <w:t xml:space="preserve"> an EMLMR link of the non-AP MLD, the EMLMR STA in the link is capable of receiving the initial frame in a PPDU by using the EHT MCS, </w:t>
        </w:r>
        <w:proofErr w:type="spellStart"/>
        <w:r w:rsidRPr="008E3EE0">
          <w:rPr>
            <w:rFonts w:ascii="Times New Roman" w:hAnsi="Times New Roman" w:cs="Times New Roman"/>
            <w:color w:val="000000"/>
            <w:sz w:val="20"/>
            <w:szCs w:val="20"/>
          </w:rPr>
          <w:t>Nss</w:t>
        </w:r>
        <w:proofErr w:type="spellEnd"/>
        <w:r w:rsidRPr="008E3EE0">
          <w:rPr>
            <w:rFonts w:ascii="Times New Roman" w:hAnsi="Times New Roman" w:cs="Times New Roman"/>
            <w:color w:val="000000"/>
            <w:sz w:val="20"/>
            <w:szCs w:val="20"/>
          </w:rPr>
          <w:t xml:space="preserve"> defined by the Supported EHT-MCS And NSS Set field of the STA’s EHT </w:t>
        </w:r>
        <w:proofErr w:type="spellStart"/>
        <w:r w:rsidRPr="008E3EE0">
          <w:rPr>
            <w:rFonts w:ascii="Times New Roman" w:hAnsi="Times New Roman" w:cs="Times New Roman"/>
            <w:color w:val="000000"/>
            <w:sz w:val="20"/>
            <w:szCs w:val="20"/>
          </w:rPr>
          <w:t>Capabilitites</w:t>
        </w:r>
        <w:proofErr w:type="spellEnd"/>
        <w:r w:rsidRPr="008E3EE0">
          <w:rPr>
            <w:rFonts w:ascii="Times New Roman" w:hAnsi="Times New Roman" w:cs="Times New Roman"/>
            <w:color w:val="000000"/>
            <w:sz w:val="20"/>
            <w:szCs w:val="20"/>
          </w:rPr>
          <w:t xml:space="preserve"> element, and is </w:t>
        </w:r>
        <w:proofErr w:type="spellStart"/>
        <w:r w:rsidRPr="008E3EE0">
          <w:rPr>
            <w:rFonts w:ascii="Times New Roman" w:hAnsi="Times New Roman" w:cs="Times New Roman"/>
            <w:color w:val="000000"/>
            <w:sz w:val="20"/>
            <w:szCs w:val="20"/>
          </w:rPr>
          <w:t>capabe</w:t>
        </w:r>
        <w:proofErr w:type="spellEnd"/>
        <w:r w:rsidRPr="008E3EE0">
          <w:rPr>
            <w:rFonts w:ascii="Times New Roman" w:hAnsi="Times New Roman" w:cs="Times New Roman"/>
            <w:color w:val="000000"/>
            <w:sz w:val="20"/>
            <w:szCs w:val="20"/>
          </w:rPr>
          <w:t xml:space="preserve"> of receiving the following frames in the PPDUs by using the EHT-MCS, </w:t>
        </w:r>
        <w:proofErr w:type="spellStart"/>
        <w:r w:rsidRPr="008E3EE0">
          <w:rPr>
            <w:rFonts w:ascii="Times New Roman" w:hAnsi="Times New Roman" w:cs="Times New Roman"/>
            <w:color w:val="000000"/>
            <w:sz w:val="20"/>
            <w:szCs w:val="20"/>
          </w:rPr>
          <w:t>Nss</w:t>
        </w:r>
        <w:proofErr w:type="spellEnd"/>
        <w:r w:rsidRPr="008E3EE0">
          <w:rPr>
            <w:rFonts w:ascii="Times New Roman" w:hAnsi="Times New Roman" w:cs="Times New Roman"/>
            <w:color w:val="000000"/>
            <w:sz w:val="20"/>
            <w:szCs w:val="20"/>
          </w:rPr>
          <w:t xml:space="preserve"> defined by the EMLMR Supported MCS And NSS Set subfield of the STA.</w:t>
        </w:r>
      </w:ins>
    </w:p>
    <w:p w14:paraId="19DE5D68" w14:textId="66CBDE27" w:rsidR="008E3EE0" w:rsidRPr="008E3EE0" w:rsidRDefault="008E3EE0" w:rsidP="008E3EE0">
      <w:pPr>
        <w:pStyle w:val="Default"/>
        <w:numPr>
          <w:ilvl w:val="0"/>
          <w:numId w:val="45"/>
        </w:numPr>
        <w:rPr>
          <w:ins w:id="8" w:author="Liwen Chu" w:date="2023-06-30T09:20:00Z"/>
          <w:sz w:val="20"/>
          <w:szCs w:val="20"/>
        </w:rPr>
      </w:pPr>
      <w:ins w:id="9" w:author="Liwen Chu" w:date="2023-06-30T09:20:00Z">
        <w:r w:rsidRPr="008E3EE0">
          <w:rPr>
            <w:sz w:val="20"/>
            <w:szCs w:val="20"/>
          </w:rPr>
          <w:t xml:space="preserve">In a TXOP initiated by a STA of the non-AP MLD in an EMLMR link, </w:t>
        </w:r>
        <w:r w:rsidRPr="008E3EE0">
          <w:rPr>
            <w:rFonts w:ascii="Times New Roman" w:hAnsi="Times New Roman" w:cs="Times New Roman"/>
            <w:sz w:val="20"/>
            <w:szCs w:val="20"/>
          </w:rPr>
          <w:t>the EMLMR STA in the link is capable of transmit</w:t>
        </w:r>
      </w:ins>
      <w:ins w:id="10" w:author="Liwen Chu" w:date="2023-06-30T09:31:00Z">
        <w:r w:rsidR="00A969E7">
          <w:rPr>
            <w:rFonts w:ascii="Times New Roman" w:hAnsi="Times New Roman" w:cs="Times New Roman"/>
            <w:sz w:val="20"/>
            <w:szCs w:val="20"/>
          </w:rPr>
          <w:t>ting</w:t>
        </w:r>
      </w:ins>
      <w:ins w:id="11" w:author="Liwen Chu" w:date="2023-06-30T09:20:00Z">
        <w:r w:rsidRPr="008E3EE0">
          <w:rPr>
            <w:rFonts w:ascii="Times New Roman" w:hAnsi="Times New Roman" w:cs="Times New Roman"/>
            <w:sz w:val="20"/>
            <w:szCs w:val="20"/>
          </w:rPr>
          <w:t xml:space="preserve"> the frames in EHT PPDU by using the EHT-MCS, </w:t>
        </w:r>
        <w:proofErr w:type="spellStart"/>
        <w:r w:rsidRPr="008E3EE0">
          <w:rPr>
            <w:rFonts w:ascii="Times New Roman" w:hAnsi="Times New Roman" w:cs="Times New Roman"/>
            <w:sz w:val="20"/>
            <w:szCs w:val="20"/>
          </w:rPr>
          <w:t>Nss</w:t>
        </w:r>
        <w:proofErr w:type="spellEnd"/>
        <w:r w:rsidRPr="008E3EE0">
          <w:rPr>
            <w:rFonts w:ascii="Times New Roman" w:hAnsi="Times New Roman" w:cs="Times New Roman"/>
            <w:sz w:val="20"/>
            <w:szCs w:val="20"/>
          </w:rPr>
          <w:t xml:space="preserve"> defined by the EMLMR Supported MCS And NSS Set subfield of the STA.</w:t>
        </w:r>
      </w:ins>
    </w:p>
    <w:p w14:paraId="4920C586" w14:textId="77777777" w:rsidR="008E3EE0" w:rsidRPr="008E3EE0" w:rsidRDefault="008E3EE0" w:rsidP="00CC78DB">
      <w:pPr>
        <w:autoSpaceDE w:val="0"/>
        <w:autoSpaceDN w:val="0"/>
        <w:adjustRightInd w:val="0"/>
        <w:spacing w:before="60" w:after="60"/>
        <w:rPr>
          <w:color w:val="000000"/>
          <w:sz w:val="24"/>
          <w:szCs w:val="24"/>
          <w:lang w:val="en-US"/>
        </w:rPr>
      </w:pPr>
    </w:p>
    <w:sectPr w:rsidR="008E3EE0" w:rsidRPr="008E3EE0" w:rsidSect="00285B6D">
      <w:headerReference w:type="default" r:id="rId8"/>
      <w:footerReference w:type="default" r:id="rId9"/>
      <w:pgSz w:w="12240" w:h="15840"/>
      <w:pgMar w:top="1280" w:right="1420" w:bottom="960" w:left="1420" w:header="661" w:footer="7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9882" w14:textId="77777777" w:rsidR="00F03428" w:rsidRDefault="00F03428">
      <w:r>
        <w:separator/>
      </w:r>
    </w:p>
  </w:endnote>
  <w:endnote w:type="continuationSeparator" w:id="0">
    <w:p w14:paraId="28EC1B73" w14:textId="77777777" w:rsidR="00F03428" w:rsidRDefault="00F0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0861" w14:textId="2DCCA4FE" w:rsidR="00873F2E" w:rsidRPr="00DF3474" w:rsidRDefault="00873F2E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2</w:t>
    </w:r>
    <w:r>
      <w:rPr>
        <w:noProof/>
      </w:rPr>
      <w:fldChar w:fldCharType="end"/>
    </w:r>
    <w:r w:rsidRPr="00DF3474">
      <w:rPr>
        <w:lang w:val="fr-FR"/>
      </w:rPr>
      <w:tab/>
    </w:r>
    <w:r w:rsidRPr="00D434AC">
      <w:rPr>
        <w:noProof/>
        <w:lang w:val="fr-FR"/>
      </w:rPr>
      <w:t>Liwen Chu (NXP)</w:t>
    </w:r>
  </w:p>
  <w:p w14:paraId="74F8C624" w14:textId="77777777" w:rsidR="00873F2E" w:rsidRPr="00A715D5" w:rsidRDefault="00873F2E">
    <w:pPr>
      <w:rPr>
        <w:lang w:val="fr-FR"/>
      </w:rPr>
    </w:pPr>
  </w:p>
  <w:p w14:paraId="1EED2E6C" w14:textId="77777777" w:rsidR="00F31E8E" w:rsidRPr="00F31E8E" w:rsidRDefault="00F31E8E">
    <w:pPr>
      <w:rPr>
        <w:lang w:val="fr-FR"/>
        <w:rPrChange w:id="12" w:author="Liwen Chu" w:date="2023-05-04T16:28:00Z">
          <w:rPr/>
        </w:rPrChange>
      </w:rPr>
    </w:pPr>
  </w:p>
  <w:p w14:paraId="07C230CB" w14:textId="77777777" w:rsidR="00F31E8E" w:rsidRPr="00151AF5" w:rsidRDefault="00F31E8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FD15" w14:textId="77777777" w:rsidR="00F03428" w:rsidRDefault="00F03428">
      <w:r>
        <w:separator/>
      </w:r>
    </w:p>
  </w:footnote>
  <w:footnote w:type="continuationSeparator" w:id="0">
    <w:p w14:paraId="12D61C74" w14:textId="77777777" w:rsidR="00F03428" w:rsidRDefault="00F03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4C0EFCB2" w:rsidR="00873F2E" w:rsidRDefault="00873F2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E95A89">
      <w:rPr>
        <w:noProof/>
      </w:rPr>
      <w:t>June 2023</w:t>
    </w:r>
    <w:r>
      <w:fldChar w:fldCharType="end"/>
    </w:r>
    <w:r>
      <w:tab/>
    </w:r>
    <w:r>
      <w:tab/>
    </w:r>
    <w:r w:rsidR="00541AE9">
      <w:fldChar w:fldCharType="begin"/>
    </w:r>
    <w:r w:rsidR="00541AE9">
      <w:instrText xml:space="preserve"> TITLE  \* MERGEFORMAT </w:instrText>
    </w:r>
    <w:r w:rsidR="00541AE9">
      <w:fldChar w:fldCharType="separate"/>
    </w:r>
    <w:r w:rsidR="00541AE9">
      <w:t>doc.: IEEE 802.11-21/</w:t>
    </w:r>
    <w:r w:rsidR="00541AE9">
      <w:t>1121</w:t>
    </w:r>
    <w:r w:rsidR="00541AE9">
      <w:t>r</w:t>
    </w:r>
    <w:r w:rsidR="00541AE9">
      <w:fldChar w:fldCharType="end"/>
    </w:r>
    <w:r w:rsidR="00541AE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B20EC66"/>
    <w:lvl w:ilvl="0">
      <w:numFmt w:val="bullet"/>
      <w:lvlText w:val="*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•"/>
      <w:lvlJc w:val="left"/>
      <w:pPr>
        <w:ind w:left="2895" w:hanging="778"/>
      </w:pPr>
    </w:lvl>
    <w:lvl w:ilvl="5">
      <w:numFmt w:val="bullet"/>
      <w:lvlText w:val="•"/>
      <w:lvlJc w:val="left"/>
      <w:pPr>
        <w:ind w:left="3892" w:hanging="778"/>
      </w:pPr>
    </w:lvl>
    <w:lvl w:ilvl="6">
      <w:numFmt w:val="bullet"/>
      <w:lvlText w:val="•"/>
      <w:lvlJc w:val="left"/>
      <w:pPr>
        <w:ind w:left="4890" w:hanging="778"/>
      </w:pPr>
    </w:lvl>
    <w:lvl w:ilvl="7">
      <w:numFmt w:val="bullet"/>
      <w:lvlText w:val="•"/>
      <w:lvlJc w:val="left"/>
      <w:pPr>
        <w:ind w:left="5887" w:hanging="778"/>
      </w:pPr>
    </w:lvl>
    <w:lvl w:ilvl="8">
      <w:numFmt w:val="bullet"/>
      <w:lvlText w:val="•"/>
      <w:lvlJc w:val="left"/>
      <w:pPr>
        <w:ind w:left="6885" w:hanging="77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11" w:hanging="281"/>
      </w:pPr>
    </w:lvl>
    <w:lvl w:ilvl="3">
      <w:numFmt w:val="bullet"/>
      <w:lvlText w:val="•"/>
      <w:lvlJc w:val="left"/>
      <w:pPr>
        <w:ind w:left="2782" w:hanging="281"/>
      </w:pPr>
    </w:lvl>
    <w:lvl w:ilvl="4">
      <w:numFmt w:val="bullet"/>
      <w:lvlText w:val="•"/>
      <w:lvlJc w:val="left"/>
      <w:pPr>
        <w:ind w:left="3653" w:hanging="281"/>
      </w:pPr>
    </w:lvl>
    <w:lvl w:ilvl="5">
      <w:numFmt w:val="bullet"/>
      <w:lvlText w:val="•"/>
      <w:lvlJc w:val="left"/>
      <w:pPr>
        <w:ind w:left="4524" w:hanging="281"/>
      </w:pPr>
    </w:lvl>
    <w:lvl w:ilvl="6">
      <w:numFmt w:val="bullet"/>
      <w:lvlText w:val="•"/>
      <w:lvlJc w:val="left"/>
      <w:pPr>
        <w:ind w:left="5395" w:hanging="281"/>
      </w:pPr>
    </w:lvl>
    <w:lvl w:ilvl="7">
      <w:numFmt w:val="bullet"/>
      <w:lvlText w:val="•"/>
      <w:lvlJc w:val="left"/>
      <w:pPr>
        <w:ind w:left="6266" w:hanging="281"/>
      </w:pPr>
    </w:lvl>
    <w:lvl w:ilvl="8">
      <w:numFmt w:val="bullet"/>
      <w:lvlText w:val="•"/>
      <w:lvlJc w:val="left"/>
      <w:pPr>
        <w:ind w:left="7137" w:hanging="281"/>
      </w:pPr>
    </w:lvl>
  </w:abstractNum>
  <w:abstractNum w:abstractNumId="4" w15:restartNumberingAfterBreak="0">
    <w:nsid w:val="00000408"/>
    <w:multiLevelType w:val="multilevel"/>
    <w:tmpl w:val="0000088B"/>
    <w:lvl w:ilvl="0">
      <w:start w:val="35"/>
      <w:numFmt w:val="decimal"/>
      <w:lvlText w:val="%1"/>
      <w:lvlJc w:val="left"/>
      <w:pPr>
        <w:ind w:left="895" w:hanging="776"/>
      </w:pPr>
    </w:lvl>
    <w:lvl w:ilvl="1">
      <w:start w:val="3"/>
      <w:numFmt w:val="decimal"/>
      <w:lvlText w:val="%1.%2"/>
      <w:lvlJc w:val="left"/>
      <w:pPr>
        <w:ind w:left="895" w:hanging="776"/>
      </w:pPr>
    </w:lvl>
    <w:lvl w:ilvl="2">
      <w:start w:val="4"/>
      <w:numFmt w:val="decimal"/>
      <w:lvlText w:val="%1.%2.%3"/>
      <w:lvlJc w:val="left"/>
      <w:pPr>
        <w:ind w:left="895" w:hanging="776"/>
      </w:pPr>
    </w:lvl>
    <w:lvl w:ilvl="3">
      <w:start w:val="1"/>
      <w:numFmt w:val="decimal"/>
      <w:lvlText w:val="%1.%2.%3.%4"/>
      <w:lvlJc w:val="left"/>
      <w:pPr>
        <w:ind w:left="89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446" w:hanging="400"/>
      </w:pPr>
    </w:lvl>
    <w:lvl w:ilvl="6">
      <w:numFmt w:val="bullet"/>
      <w:lvlText w:val="•"/>
      <w:lvlJc w:val="left"/>
      <w:pPr>
        <w:ind w:left="5333" w:hanging="400"/>
      </w:pPr>
    </w:lvl>
    <w:lvl w:ilvl="7">
      <w:numFmt w:val="bullet"/>
      <w:lvlText w:val="•"/>
      <w:lvlJc w:val="left"/>
      <w:pPr>
        <w:ind w:left="6220" w:hanging="400"/>
      </w:pPr>
    </w:lvl>
    <w:lvl w:ilvl="8">
      <w:numFmt w:val="bullet"/>
      <w:lvlText w:val="•"/>
      <w:lvlJc w:val="left"/>
      <w:pPr>
        <w:ind w:left="7106" w:hanging="400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6" w15:restartNumberingAfterBreak="0">
    <w:nsid w:val="0000040D"/>
    <w:multiLevelType w:val="multilevel"/>
    <w:tmpl w:val="00000890"/>
    <w:lvl w:ilvl="0">
      <w:start w:val="9"/>
      <w:numFmt w:val="decimal"/>
      <w:lvlText w:val="%1"/>
      <w:lvlJc w:val="left"/>
      <w:pPr>
        <w:ind w:left="987" w:hanging="668"/>
      </w:pPr>
    </w:lvl>
    <w:lvl w:ilvl="1">
      <w:start w:val="3"/>
      <w:numFmt w:val="decimal"/>
      <w:lvlText w:val="%1.%2"/>
      <w:lvlJc w:val="left"/>
      <w:pPr>
        <w:ind w:left="987" w:hanging="668"/>
      </w:pPr>
    </w:lvl>
    <w:lvl w:ilvl="2">
      <w:start w:val="3"/>
      <w:numFmt w:val="decimal"/>
      <w:lvlText w:val="%1.%2.%3"/>
      <w:lvlJc w:val="left"/>
      <w:pPr>
        <w:ind w:left="987" w:hanging="668"/>
      </w:pPr>
    </w:lvl>
    <w:lvl w:ilvl="3">
      <w:start w:val="5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356" w:hanging="668"/>
      </w:pPr>
    </w:lvl>
    <w:lvl w:ilvl="5">
      <w:numFmt w:val="bullet"/>
      <w:lvlText w:val="•"/>
      <w:lvlJc w:val="left"/>
      <w:pPr>
        <w:ind w:left="5200" w:hanging="668"/>
      </w:pPr>
    </w:lvl>
    <w:lvl w:ilvl="6">
      <w:numFmt w:val="bullet"/>
      <w:lvlText w:val="•"/>
      <w:lvlJc w:val="left"/>
      <w:pPr>
        <w:ind w:left="6044" w:hanging="668"/>
      </w:pPr>
    </w:lvl>
    <w:lvl w:ilvl="7">
      <w:numFmt w:val="bullet"/>
      <w:lvlText w:val="•"/>
      <w:lvlJc w:val="left"/>
      <w:pPr>
        <w:ind w:left="6888" w:hanging="668"/>
      </w:pPr>
    </w:lvl>
    <w:lvl w:ilvl="8">
      <w:numFmt w:val="bullet"/>
      <w:lvlText w:val="•"/>
      <w:lvlJc w:val="left"/>
      <w:pPr>
        <w:ind w:left="7732" w:hanging="668"/>
      </w:pPr>
    </w:lvl>
  </w:abstractNum>
  <w:abstractNum w:abstractNumId="7" w15:restartNumberingAfterBreak="0">
    <w:nsid w:val="0000040E"/>
    <w:multiLevelType w:val="multilevel"/>
    <w:tmpl w:val="00000891"/>
    <w:lvl w:ilvl="0">
      <w:start w:val="9"/>
      <w:numFmt w:val="decimal"/>
      <w:lvlText w:val="%1"/>
      <w:lvlJc w:val="left"/>
      <w:pPr>
        <w:ind w:left="820" w:hanging="501"/>
      </w:pPr>
    </w:lvl>
    <w:lvl w:ilvl="1">
      <w:start w:val="4"/>
      <w:numFmt w:val="decimal"/>
      <w:lvlText w:val="%1.%2"/>
      <w:lvlJc w:val="left"/>
      <w:pPr>
        <w:ind w:left="820" w:hanging="501"/>
      </w:pPr>
    </w:lvl>
    <w:lvl w:ilvl="2">
      <w:start w:val="1"/>
      <w:numFmt w:val="decimal"/>
      <w:lvlText w:val="%1.%2.%3"/>
      <w:lvlJc w:val="left"/>
      <w:pPr>
        <w:ind w:left="820" w:hanging="501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793" w:hanging="668"/>
      </w:pPr>
    </w:lvl>
    <w:lvl w:ilvl="5">
      <w:numFmt w:val="bullet"/>
      <w:lvlText w:val="•"/>
      <w:lvlJc w:val="left"/>
      <w:pPr>
        <w:ind w:left="4731" w:hanging="668"/>
      </w:pPr>
    </w:lvl>
    <w:lvl w:ilvl="6">
      <w:numFmt w:val="bullet"/>
      <w:lvlText w:val="•"/>
      <w:lvlJc w:val="left"/>
      <w:pPr>
        <w:ind w:left="5668" w:hanging="668"/>
      </w:pPr>
    </w:lvl>
    <w:lvl w:ilvl="7">
      <w:numFmt w:val="bullet"/>
      <w:lvlText w:val="•"/>
      <w:lvlJc w:val="left"/>
      <w:pPr>
        <w:ind w:left="6606" w:hanging="668"/>
      </w:pPr>
    </w:lvl>
    <w:lvl w:ilvl="8">
      <w:numFmt w:val="bullet"/>
      <w:lvlText w:val="•"/>
      <w:lvlJc w:val="left"/>
      <w:pPr>
        <w:ind w:left="7544" w:hanging="668"/>
      </w:pPr>
    </w:lvl>
  </w:abstractNum>
  <w:abstractNum w:abstractNumId="8" w15:restartNumberingAfterBreak="0">
    <w:nsid w:val="00000418"/>
    <w:multiLevelType w:val="multilevel"/>
    <w:tmpl w:val="0000089B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9" w15:restartNumberingAfterBreak="0">
    <w:nsid w:val="0523322D"/>
    <w:multiLevelType w:val="hybridMultilevel"/>
    <w:tmpl w:val="16063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B58C6"/>
    <w:multiLevelType w:val="hybridMultilevel"/>
    <w:tmpl w:val="F9CA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35B88"/>
    <w:multiLevelType w:val="hybridMultilevel"/>
    <w:tmpl w:val="8F1CBA88"/>
    <w:lvl w:ilvl="0" w:tplc="9F087B4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4C7F8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E792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0C531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2A87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5417C4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10BA5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C073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6E9C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5201CFB"/>
    <w:multiLevelType w:val="hybridMultilevel"/>
    <w:tmpl w:val="2384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F5AC0"/>
    <w:multiLevelType w:val="hybridMultilevel"/>
    <w:tmpl w:val="5D96BB48"/>
    <w:lvl w:ilvl="0" w:tplc="765C44B4">
      <w:start w:val="1"/>
      <w:numFmt w:val="decimal"/>
      <w:lvlText w:val="33.x.x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055A8"/>
    <w:multiLevelType w:val="hybridMultilevel"/>
    <w:tmpl w:val="AC724522"/>
    <w:lvl w:ilvl="0" w:tplc="B0C6457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AC4242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ED1D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283C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8711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48BB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4B98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257C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E69C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A5C8A"/>
    <w:multiLevelType w:val="hybridMultilevel"/>
    <w:tmpl w:val="C27A7EAA"/>
    <w:lvl w:ilvl="0" w:tplc="A16AF4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4F60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D24CE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8B2D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A83AEC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450A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20CDB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E776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A4271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4567721"/>
    <w:multiLevelType w:val="hybridMultilevel"/>
    <w:tmpl w:val="FFEA3D70"/>
    <w:lvl w:ilvl="0" w:tplc="43D8FFF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00CE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C8E82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E6F29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A1B0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0E95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ED58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E8E5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4038A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8844DDB"/>
    <w:multiLevelType w:val="hybridMultilevel"/>
    <w:tmpl w:val="35B024B8"/>
    <w:lvl w:ilvl="0" w:tplc="F036EF7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9E4B5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A8EBE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8FDA6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046D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6C6D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885B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E2C0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A058C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32B050B"/>
    <w:multiLevelType w:val="hybridMultilevel"/>
    <w:tmpl w:val="2F56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D7176"/>
    <w:multiLevelType w:val="hybridMultilevel"/>
    <w:tmpl w:val="1B4CAE1E"/>
    <w:lvl w:ilvl="0" w:tplc="682600D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89BD6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8B7C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6A4E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8959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B0C65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D6AB7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E2C8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8C41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C970BD1"/>
    <w:multiLevelType w:val="hybridMultilevel"/>
    <w:tmpl w:val="07824522"/>
    <w:lvl w:ilvl="0" w:tplc="9B62903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0244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CAFA2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C884C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0DC0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460B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E495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A3E2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EC454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D4F0E66"/>
    <w:multiLevelType w:val="hybridMultilevel"/>
    <w:tmpl w:val="19202D96"/>
    <w:lvl w:ilvl="0" w:tplc="1E5C32E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681F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63FCE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8488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A96C8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8FB0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AECB8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CA85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4AF9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68533">
    <w:abstractNumId w:val="0"/>
  </w:num>
  <w:num w:numId="2" w16cid:durableId="1528715914">
    <w:abstractNumId w:val="17"/>
  </w:num>
  <w:num w:numId="3" w16cid:durableId="885873904">
    <w:abstractNumId w:val="1"/>
    <w:lvlOverride w:ilvl="0">
      <w:lvl w:ilvl="0">
        <w:start w:val="1"/>
        <w:numFmt w:val="bullet"/>
        <w:lvlText w:val="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" w16cid:durableId="787774734">
    <w:abstractNumId w:val="1"/>
    <w:lvlOverride w:ilvl="0">
      <w:lvl w:ilvl="0">
        <w:start w:val="1"/>
        <w:numFmt w:val="bullet"/>
        <w:lvlText w:val="4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26750976">
    <w:abstractNumId w:val="25"/>
  </w:num>
  <w:num w:numId="6" w16cid:durableId="2093315572">
    <w:abstractNumId w:val="15"/>
  </w:num>
  <w:num w:numId="7" w16cid:durableId="2135823731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2073380510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945117247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325594721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021005707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742870572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714226939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779223911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425493247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706292698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21590401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522209626">
    <w:abstractNumId w:val="14"/>
  </w:num>
  <w:num w:numId="19" w16cid:durableId="786432338">
    <w:abstractNumId w:val="10"/>
  </w:num>
  <w:num w:numId="20" w16cid:durableId="1031152753">
    <w:abstractNumId w:val="1"/>
    <w:lvlOverride w:ilvl="0">
      <w:lvl w:ilvl="0">
        <w:start w:val="1"/>
        <w:numFmt w:val="bullet"/>
        <w:lvlText w:val="Figure 9-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728572535">
    <w:abstractNumId w:val="1"/>
    <w:lvlOverride w:ilvl="0">
      <w:lvl w:ilvl="0">
        <w:start w:val="1"/>
        <w:numFmt w:val="bullet"/>
        <w:lvlText w:val="Table 9-3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860582535">
    <w:abstractNumId w:val="1"/>
    <w:lvlOverride w:ilvl="0">
      <w:lvl w:ilvl="0">
        <w:start w:val="1"/>
        <w:numFmt w:val="bullet"/>
        <w:lvlText w:val="Figure 9-47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041782275">
    <w:abstractNumId w:val="1"/>
    <w:lvlOverride w:ilvl="0">
      <w:lvl w:ilvl="0">
        <w:start w:val="1"/>
        <w:numFmt w:val="bullet"/>
        <w:lvlText w:val="Table 9-30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38163750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8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54128606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6" w16cid:durableId="82918532">
    <w:abstractNumId w:val="11"/>
  </w:num>
  <w:num w:numId="27" w16cid:durableId="2144888095">
    <w:abstractNumId w:val="8"/>
  </w:num>
  <w:num w:numId="28" w16cid:durableId="1039210326">
    <w:abstractNumId w:val="3"/>
  </w:num>
  <w:num w:numId="29" w16cid:durableId="1584990812">
    <w:abstractNumId w:val="2"/>
  </w:num>
  <w:num w:numId="30" w16cid:durableId="2135521891">
    <w:abstractNumId w:val="4"/>
  </w:num>
  <w:num w:numId="31" w16cid:durableId="1359626184">
    <w:abstractNumId w:val="5"/>
  </w:num>
  <w:num w:numId="32" w16cid:durableId="306740879">
    <w:abstractNumId w:val="7"/>
  </w:num>
  <w:num w:numId="33" w16cid:durableId="31351284">
    <w:abstractNumId w:val="6"/>
  </w:num>
  <w:num w:numId="34" w16cid:durableId="1663777020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 w16cid:durableId="1964189346">
    <w:abstractNumId w:val="12"/>
  </w:num>
  <w:num w:numId="36" w16cid:durableId="1919512171">
    <w:abstractNumId w:val="19"/>
  </w:num>
  <w:num w:numId="37" w16cid:durableId="703287091">
    <w:abstractNumId w:val="24"/>
  </w:num>
  <w:num w:numId="38" w16cid:durableId="1562784219">
    <w:abstractNumId w:val="22"/>
  </w:num>
  <w:num w:numId="39" w16cid:durableId="275986259">
    <w:abstractNumId w:val="18"/>
  </w:num>
  <w:num w:numId="40" w16cid:durableId="1703628485">
    <w:abstractNumId w:val="16"/>
  </w:num>
  <w:num w:numId="41" w16cid:durableId="517238850">
    <w:abstractNumId w:val="23"/>
  </w:num>
  <w:num w:numId="42" w16cid:durableId="1683781598">
    <w:abstractNumId w:val="20"/>
  </w:num>
  <w:num w:numId="43" w16cid:durableId="935596023">
    <w:abstractNumId w:val="21"/>
  </w:num>
  <w:num w:numId="44" w16cid:durableId="881332840">
    <w:abstractNumId w:val="13"/>
  </w:num>
  <w:num w:numId="45" w16cid:durableId="1137988469">
    <w:abstractNumId w:val="9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FAA"/>
    <w:rsid w:val="00001717"/>
    <w:rsid w:val="00002781"/>
    <w:rsid w:val="00002B6A"/>
    <w:rsid w:val="000053CF"/>
    <w:rsid w:val="00005903"/>
    <w:rsid w:val="0000701A"/>
    <w:rsid w:val="00007917"/>
    <w:rsid w:val="00007C9B"/>
    <w:rsid w:val="00010414"/>
    <w:rsid w:val="0001124B"/>
    <w:rsid w:val="00013A38"/>
    <w:rsid w:val="00013F2D"/>
    <w:rsid w:val="00015EE0"/>
    <w:rsid w:val="00016100"/>
    <w:rsid w:val="00017168"/>
    <w:rsid w:val="00021324"/>
    <w:rsid w:val="000225F0"/>
    <w:rsid w:val="000229C4"/>
    <w:rsid w:val="0002338B"/>
    <w:rsid w:val="000233A6"/>
    <w:rsid w:val="00025D3B"/>
    <w:rsid w:val="0002651F"/>
    <w:rsid w:val="00026850"/>
    <w:rsid w:val="0002714F"/>
    <w:rsid w:val="00027385"/>
    <w:rsid w:val="0002756A"/>
    <w:rsid w:val="000278B0"/>
    <w:rsid w:val="000308AB"/>
    <w:rsid w:val="00030ACD"/>
    <w:rsid w:val="00035667"/>
    <w:rsid w:val="00035D4D"/>
    <w:rsid w:val="000371D3"/>
    <w:rsid w:val="000374C2"/>
    <w:rsid w:val="00037685"/>
    <w:rsid w:val="0003771E"/>
    <w:rsid w:val="00041004"/>
    <w:rsid w:val="000423B2"/>
    <w:rsid w:val="00042854"/>
    <w:rsid w:val="0004439F"/>
    <w:rsid w:val="00045515"/>
    <w:rsid w:val="0004587C"/>
    <w:rsid w:val="00050BA8"/>
    <w:rsid w:val="00051832"/>
    <w:rsid w:val="00053CEC"/>
    <w:rsid w:val="000552BF"/>
    <w:rsid w:val="0005531C"/>
    <w:rsid w:val="000567FC"/>
    <w:rsid w:val="000568B0"/>
    <w:rsid w:val="0005694E"/>
    <w:rsid w:val="00060C92"/>
    <w:rsid w:val="00061C3D"/>
    <w:rsid w:val="0006290F"/>
    <w:rsid w:val="00064C26"/>
    <w:rsid w:val="0006639B"/>
    <w:rsid w:val="00066D8A"/>
    <w:rsid w:val="00070706"/>
    <w:rsid w:val="000707D3"/>
    <w:rsid w:val="00071F86"/>
    <w:rsid w:val="00072045"/>
    <w:rsid w:val="00072EAC"/>
    <w:rsid w:val="00073B29"/>
    <w:rsid w:val="00074C9D"/>
    <w:rsid w:val="000763E2"/>
    <w:rsid w:val="00077F6C"/>
    <w:rsid w:val="000804D5"/>
    <w:rsid w:val="000818A3"/>
    <w:rsid w:val="00083668"/>
    <w:rsid w:val="000845A2"/>
    <w:rsid w:val="000846C1"/>
    <w:rsid w:val="000862E6"/>
    <w:rsid w:val="00086987"/>
    <w:rsid w:val="00086BBE"/>
    <w:rsid w:val="00093ED9"/>
    <w:rsid w:val="000946B8"/>
    <w:rsid w:val="00094C78"/>
    <w:rsid w:val="00096521"/>
    <w:rsid w:val="000969A1"/>
    <w:rsid w:val="0009756B"/>
    <w:rsid w:val="000979D0"/>
    <w:rsid w:val="000A1100"/>
    <w:rsid w:val="000A1955"/>
    <w:rsid w:val="000A1B13"/>
    <w:rsid w:val="000A2445"/>
    <w:rsid w:val="000A2B3F"/>
    <w:rsid w:val="000A3B68"/>
    <w:rsid w:val="000A4F79"/>
    <w:rsid w:val="000A6647"/>
    <w:rsid w:val="000A6B90"/>
    <w:rsid w:val="000A6C58"/>
    <w:rsid w:val="000B0EAF"/>
    <w:rsid w:val="000B2409"/>
    <w:rsid w:val="000B784B"/>
    <w:rsid w:val="000B79CD"/>
    <w:rsid w:val="000C2EF6"/>
    <w:rsid w:val="000C4C38"/>
    <w:rsid w:val="000C5F3E"/>
    <w:rsid w:val="000C6895"/>
    <w:rsid w:val="000C68B8"/>
    <w:rsid w:val="000D01A8"/>
    <w:rsid w:val="000D380E"/>
    <w:rsid w:val="000D4ACF"/>
    <w:rsid w:val="000D4ED7"/>
    <w:rsid w:val="000D5528"/>
    <w:rsid w:val="000D5894"/>
    <w:rsid w:val="000D70BB"/>
    <w:rsid w:val="000E0050"/>
    <w:rsid w:val="000E109B"/>
    <w:rsid w:val="000E12C8"/>
    <w:rsid w:val="000E1361"/>
    <w:rsid w:val="000E1786"/>
    <w:rsid w:val="000E233B"/>
    <w:rsid w:val="000E2524"/>
    <w:rsid w:val="000E2CA6"/>
    <w:rsid w:val="000E3163"/>
    <w:rsid w:val="000E4DD1"/>
    <w:rsid w:val="000E547E"/>
    <w:rsid w:val="000E5B4E"/>
    <w:rsid w:val="000E5B8A"/>
    <w:rsid w:val="000E6714"/>
    <w:rsid w:val="000F09C1"/>
    <w:rsid w:val="000F1357"/>
    <w:rsid w:val="000F2925"/>
    <w:rsid w:val="000F3652"/>
    <w:rsid w:val="000F65F5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07F09"/>
    <w:rsid w:val="00110B78"/>
    <w:rsid w:val="00111CFA"/>
    <w:rsid w:val="00111F98"/>
    <w:rsid w:val="00114A71"/>
    <w:rsid w:val="001154D2"/>
    <w:rsid w:val="001171AF"/>
    <w:rsid w:val="00117386"/>
    <w:rsid w:val="00117CC9"/>
    <w:rsid w:val="00121B31"/>
    <w:rsid w:val="001256CF"/>
    <w:rsid w:val="00126AF5"/>
    <w:rsid w:val="0012772B"/>
    <w:rsid w:val="00130C0D"/>
    <w:rsid w:val="00132348"/>
    <w:rsid w:val="001323E9"/>
    <w:rsid w:val="001334CD"/>
    <w:rsid w:val="00134C55"/>
    <w:rsid w:val="0013617A"/>
    <w:rsid w:val="00136CFC"/>
    <w:rsid w:val="001374E0"/>
    <w:rsid w:val="00137A74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169"/>
    <w:rsid w:val="00146B6F"/>
    <w:rsid w:val="00147E5D"/>
    <w:rsid w:val="00151AF5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EFA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20D1"/>
    <w:rsid w:val="00184827"/>
    <w:rsid w:val="0018534C"/>
    <w:rsid w:val="00185986"/>
    <w:rsid w:val="00185BD1"/>
    <w:rsid w:val="001907C5"/>
    <w:rsid w:val="001909E5"/>
    <w:rsid w:val="001911EC"/>
    <w:rsid w:val="0019214D"/>
    <w:rsid w:val="00192A58"/>
    <w:rsid w:val="00192A5B"/>
    <w:rsid w:val="00195EBE"/>
    <w:rsid w:val="00195F54"/>
    <w:rsid w:val="001968A8"/>
    <w:rsid w:val="001A0178"/>
    <w:rsid w:val="001A0F38"/>
    <w:rsid w:val="001A1A08"/>
    <w:rsid w:val="001A25FA"/>
    <w:rsid w:val="001A3F3D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0698"/>
    <w:rsid w:val="001C1ADC"/>
    <w:rsid w:val="001C34F7"/>
    <w:rsid w:val="001C44AC"/>
    <w:rsid w:val="001C5AFD"/>
    <w:rsid w:val="001C6548"/>
    <w:rsid w:val="001C685B"/>
    <w:rsid w:val="001C6A70"/>
    <w:rsid w:val="001C6EDF"/>
    <w:rsid w:val="001C7EAD"/>
    <w:rsid w:val="001D11EB"/>
    <w:rsid w:val="001D1276"/>
    <w:rsid w:val="001D39F8"/>
    <w:rsid w:val="001D3C40"/>
    <w:rsid w:val="001D58D1"/>
    <w:rsid w:val="001D6097"/>
    <w:rsid w:val="001D723B"/>
    <w:rsid w:val="001D7BA8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2F95"/>
    <w:rsid w:val="001F4C16"/>
    <w:rsid w:val="001F546A"/>
    <w:rsid w:val="001F5B4B"/>
    <w:rsid w:val="001F711E"/>
    <w:rsid w:val="001F75A8"/>
    <w:rsid w:val="00202106"/>
    <w:rsid w:val="00202793"/>
    <w:rsid w:val="002033A3"/>
    <w:rsid w:val="00204725"/>
    <w:rsid w:val="002050B7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3748C"/>
    <w:rsid w:val="002410DA"/>
    <w:rsid w:val="002411BE"/>
    <w:rsid w:val="0024174B"/>
    <w:rsid w:val="00244006"/>
    <w:rsid w:val="00244CEA"/>
    <w:rsid w:val="0024525A"/>
    <w:rsid w:val="00245E73"/>
    <w:rsid w:val="00250605"/>
    <w:rsid w:val="002508E1"/>
    <w:rsid w:val="00250CF0"/>
    <w:rsid w:val="002519E5"/>
    <w:rsid w:val="002545BF"/>
    <w:rsid w:val="0025518D"/>
    <w:rsid w:val="002556CC"/>
    <w:rsid w:val="00255C9A"/>
    <w:rsid w:val="0025635A"/>
    <w:rsid w:val="002578BB"/>
    <w:rsid w:val="00257D5A"/>
    <w:rsid w:val="00261602"/>
    <w:rsid w:val="00261E57"/>
    <w:rsid w:val="00262F96"/>
    <w:rsid w:val="002633B1"/>
    <w:rsid w:val="00264848"/>
    <w:rsid w:val="00264EFE"/>
    <w:rsid w:val="00264F76"/>
    <w:rsid w:val="00267CFE"/>
    <w:rsid w:val="00270266"/>
    <w:rsid w:val="00271D08"/>
    <w:rsid w:val="002727FA"/>
    <w:rsid w:val="00273734"/>
    <w:rsid w:val="00273983"/>
    <w:rsid w:val="0027589B"/>
    <w:rsid w:val="00275C0D"/>
    <w:rsid w:val="00276755"/>
    <w:rsid w:val="002769AB"/>
    <w:rsid w:val="00277395"/>
    <w:rsid w:val="00280D2E"/>
    <w:rsid w:val="0028235F"/>
    <w:rsid w:val="0028292F"/>
    <w:rsid w:val="00284973"/>
    <w:rsid w:val="00284C64"/>
    <w:rsid w:val="00285B6D"/>
    <w:rsid w:val="0028678D"/>
    <w:rsid w:val="0029020B"/>
    <w:rsid w:val="00291144"/>
    <w:rsid w:val="00291334"/>
    <w:rsid w:val="00291DF9"/>
    <w:rsid w:val="002929AC"/>
    <w:rsid w:val="00293A4A"/>
    <w:rsid w:val="00293F73"/>
    <w:rsid w:val="0029410C"/>
    <w:rsid w:val="00294BD0"/>
    <w:rsid w:val="0029575F"/>
    <w:rsid w:val="0029630D"/>
    <w:rsid w:val="00297C9A"/>
    <w:rsid w:val="002A0ADD"/>
    <w:rsid w:val="002A0C93"/>
    <w:rsid w:val="002A1C7D"/>
    <w:rsid w:val="002A346D"/>
    <w:rsid w:val="002A3512"/>
    <w:rsid w:val="002A390D"/>
    <w:rsid w:val="002A423C"/>
    <w:rsid w:val="002A42B4"/>
    <w:rsid w:val="002A54E2"/>
    <w:rsid w:val="002A7273"/>
    <w:rsid w:val="002B1A82"/>
    <w:rsid w:val="002B1DEB"/>
    <w:rsid w:val="002B3890"/>
    <w:rsid w:val="002B436C"/>
    <w:rsid w:val="002B5FB2"/>
    <w:rsid w:val="002B6510"/>
    <w:rsid w:val="002B6673"/>
    <w:rsid w:val="002C24B0"/>
    <w:rsid w:val="002C522E"/>
    <w:rsid w:val="002C6304"/>
    <w:rsid w:val="002C75AA"/>
    <w:rsid w:val="002D02D7"/>
    <w:rsid w:val="002D1BA9"/>
    <w:rsid w:val="002D2646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17E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627"/>
    <w:rsid w:val="002F5AB0"/>
    <w:rsid w:val="003009B6"/>
    <w:rsid w:val="003017E1"/>
    <w:rsid w:val="00301855"/>
    <w:rsid w:val="00303AA2"/>
    <w:rsid w:val="003063FB"/>
    <w:rsid w:val="00306C4C"/>
    <w:rsid w:val="00307A4E"/>
    <w:rsid w:val="00310775"/>
    <w:rsid w:val="00310E2D"/>
    <w:rsid w:val="003111DF"/>
    <w:rsid w:val="003115A5"/>
    <w:rsid w:val="0031231B"/>
    <w:rsid w:val="00314DE7"/>
    <w:rsid w:val="0031562F"/>
    <w:rsid w:val="003165E2"/>
    <w:rsid w:val="0031742F"/>
    <w:rsid w:val="003177AD"/>
    <w:rsid w:val="00320E15"/>
    <w:rsid w:val="00321A8F"/>
    <w:rsid w:val="003234A6"/>
    <w:rsid w:val="00324C83"/>
    <w:rsid w:val="00325031"/>
    <w:rsid w:val="0032668B"/>
    <w:rsid w:val="003317EA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4B05"/>
    <w:rsid w:val="00345CD0"/>
    <w:rsid w:val="00346D99"/>
    <w:rsid w:val="00346FF3"/>
    <w:rsid w:val="003471BA"/>
    <w:rsid w:val="00347581"/>
    <w:rsid w:val="0035042C"/>
    <w:rsid w:val="00352BD8"/>
    <w:rsid w:val="00353808"/>
    <w:rsid w:val="00353E2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3C00"/>
    <w:rsid w:val="00374DB1"/>
    <w:rsid w:val="003751AF"/>
    <w:rsid w:val="00375D98"/>
    <w:rsid w:val="00380B99"/>
    <w:rsid w:val="0038212E"/>
    <w:rsid w:val="003827B1"/>
    <w:rsid w:val="003837F2"/>
    <w:rsid w:val="00383827"/>
    <w:rsid w:val="00386A19"/>
    <w:rsid w:val="00386B58"/>
    <w:rsid w:val="00386FFB"/>
    <w:rsid w:val="00391DF8"/>
    <w:rsid w:val="003929FD"/>
    <w:rsid w:val="00396EC0"/>
    <w:rsid w:val="0039759D"/>
    <w:rsid w:val="00397A0B"/>
    <w:rsid w:val="003A09C3"/>
    <w:rsid w:val="003A0A11"/>
    <w:rsid w:val="003A1172"/>
    <w:rsid w:val="003A23BD"/>
    <w:rsid w:val="003A5B42"/>
    <w:rsid w:val="003A60F7"/>
    <w:rsid w:val="003B029D"/>
    <w:rsid w:val="003B051C"/>
    <w:rsid w:val="003B0DBD"/>
    <w:rsid w:val="003B4033"/>
    <w:rsid w:val="003B45F7"/>
    <w:rsid w:val="003B4F97"/>
    <w:rsid w:val="003B5CC8"/>
    <w:rsid w:val="003C1D44"/>
    <w:rsid w:val="003C3DAD"/>
    <w:rsid w:val="003C476F"/>
    <w:rsid w:val="003C6A6E"/>
    <w:rsid w:val="003D0DB8"/>
    <w:rsid w:val="003D1229"/>
    <w:rsid w:val="003D1C3B"/>
    <w:rsid w:val="003D332C"/>
    <w:rsid w:val="003D4B46"/>
    <w:rsid w:val="003D51D7"/>
    <w:rsid w:val="003D5CB0"/>
    <w:rsid w:val="003D774F"/>
    <w:rsid w:val="003E013D"/>
    <w:rsid w:val="003E01F3"/>
    <w:rsid w:val="003E0C37"/>
    <w:rsid w:val="003E18F8"/>
    <w:rsid w:val="003E2843"/>
    <w:rsid w:val="003E3832"/>
    <w:rsid w:val="003E4ABA"/>
    <w:rsid w:val="003F074F"/>
    <w:rsid w:val="003F09D8"/>
    <w:rsid w:val="003F10E4"/>
    <w:rsid w:val="003F11D9"/>
    <w:rsid w:val="003F3CC2"/>
    <w:rsid w:val="003F4755"/>
    <w:rsid w:val="003F4B3C"/>
    <w:rsid w:val="003F5E7C"/>
    <w:rsid w:val="00400645"/>
    <w:rsid w:val="00400A64"/>
    <w:rsid w:val="0040358F"/>
    <w:rsid w:val="00406E7F"/>
    <w:rsid w:val="00407470"/>
    <w:rsid w:val="0040756F"/>
    <w:rsid w:val="00410732"/>
    <w:rsid w:val="0041233C"/>
    <w:rsid w:val="00413373"/>
    <w:rsid w:val="00414100"/>
    <w:rsid w:val="00416192"/>
    <w:rsid w:val="00416503"/>
    <w:rsid w:val="00416A34"/>
    <w:rsid w:val="0042004A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BE2"/>
    <w:rsid w:val="00440001"/>
    <w:rsid w:val="004406EA"/>
    <w:rsid w:val="00440C98"/>
    <w:rsid w:val="00441B54"/>
    <w:rsid w:val="00441C6E"/>
    <w:rsid w:val="00442037"/>
    <w:rsid w:val="00442856"/>
    <w:rsid w:val="00443B20"/>
    <w:rsid w:val="00444640"/>
    <w:rsid w:val="0044510F"/>
    <w:rsid w:val="0044570A"/>
    <w:rsid w:val="00451CDF"/>
    <w:rsid w:val="00451DA3"/>
    <w:rsid w:val="0045431C"/>
    <w:rsid w:val="00454AB3"/>
    <w:rsid w:val="004555A6"/>
    <w:rsid w:val="00455886"/>
    <w:rsid w:val="00455F9B"/>
    <w:rsid w:val="00456014"/>
    <w:rsid w:val="00457333"/>
    <w:rsid w:val="004574B5"/>
    <w:rsid w:val="00457797"/>
    <w:rsid w:val="00457AB0"/>
    <w:rsid w:val="004605BC"/>
    <w:rsid w:val="004622B1"/>
    <w:rsid w:val="00462451"/>
    <w:rsid w:val="00462F12"/>
    <w:rsid w:val="00463797"/>
    <w:rsid w:val="004655C4"/>
    <w:rsid w:val="00465844"/>
    <w:rsid w:val="00466599"/>
    <w:rsid w:val="00466ECB"/>
    <w:rsid w:val="00466F86"/>
    <w:rsid w:val="00466FE1"/>
    <w:rsid w:val="00467A08"/>
    <w:rsid w:val="004701F8"/>
    <w:rsid w:val="00470ED0"/>
    <w:rsid w:val="00474372"/>
    <w:rsid w:val="004754AC"/>
    <w:rsid w:val="004773F2"/>
    <w:rsid w:val="00477B0C"/>
    <w:rsid w:val="004809E5"/>
    <w:rsid w:val="00480B32"/>
    <w:rsid w:val="00482B76"/>
    <w:rsid w:val="00483B39"/>
    <w:rsid w:val="00483C9F"/>
    <w:rsid w:val="00484D2F"/>
    <w:rsid w:val="00485241"/>
    <w:rsid w:val="004876F7"/>
    <w:rsid w:val="00487A30"/>
    <w:rsid w:val="00487C22"/>
    <w:rsid w:val="004916EB"/>
    <w:rsid w:val="0049281B"/>
    <w:rsid w:val="0049405F"/>
    <w:rsid w:val="004958C0"/>
    <w:rsid w:val="00496822"/>
    <w:rsid w:val="00496C9B"/>
    <w:rsid w:val="004A0148"/>
    <w:rsid w:val="004A046D"/>
    <w:rsid w:val="004A5446"/>
    <w:rsid w:val="004A5867"/>
    <w:rsid w:val="004A7932"/>
    <w:rsid w:val="004B064B"/>
    <w:rsid w:val="004B21CC"/>
    <w:rsid w:val="004B25C6"/>
    <w:rsid w:val="004B2A3C"/>
    <w:rsid w:val="004B2BE7"/>
    <w:rsid w:val="004B36B2"/>
    <w:rsid w:val="004B546D"/>
    <w:rsid w:val="004B616E"/>
    <w:rsid w:val="004B64BE"/>
    <w:rsid w:val="004B7327"/>
    <w:rsid w:val="004B734F"/>
    <w:rsid w:val="004B7979"/>
    <w:rsid w:val="004B7E51"/>
    <w:rsid w:val="004C1C53"/>
    <w:rsid w:val="004C1EFA"/>
    <w:rsid w:val="004C51D1"/>
    <w:rsid w:val="004C5993"/>
    <w:rsid w:val="004C608C"/>
    <w:rsid w:val="004C6531"/>
    <w:rsid w:val="004C683A"/>
    <w:rsid w:val="004D0485"/>
    <w:rsid w:val="004D3125"/>
    <w:rsid w:val="004D3922"/>
    <w:rsid w:val="004D39EA"/>
    <w:rsid w:val="004D3B3F"/>
    <w:rsid w:val="004D5AF9"/>
    <w:rsid w:val="004D5D2D"/>
    <w:rsid w:val="004D5EBB"/>
    <w:rsid w:val="004D6178"/>
    <w:rsid w:val="004D61B0"/>
    <w:rsid w:val="004D6850"/>
    <w:rsid w:val="004E030A"/>
    <w:rsid w:val="004E07C0"/>
    <w:rsid w:val="004E0917"/>
    <w:rsid w:val="004E13CF"/>
    <w:rsid w:val="004E1DBD"/>
    <w:rsid w:val="004E2CB8"/>
    <w:rsid w:val="004E3374"/>
    <w:rsid w:val="004E4331"/>
    <w:rsid w:val="004E4B12"/>
    <w:rsid w:val="004E4ED4"/>
    <w:rsid w:val="004E5276"/>
    <w:rsid w:val="004E70CC"/>
    <w:rsid w:val="004F10C4"/>
    <w:rsid w:val="004F1BAB"/>
    <w:rsid w:val="004F23B7"/>
    <w:rsid w:val="004F56A0"/>
    <w:rsid w:val="004F6745"/>
    <w:rsid w:val="0050057C"/>
    <w:rsid w:val="00501840"/>
    <w:rsid w:val="00503EE9"/>
    <w:rsid w:val="005040E3"/>
    <w:rsid w:val="00504480"/>
    <w:rsid w:val="00504577"/>
    <w:rsid w:val="005058C1"/>
    <w:rsid w:val="00506A53"/>
    <w:rsid w:val="0050776F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52B7"/>
    <w:rsid w:val="005257AB"/>
    <w:rsid w:val="005264E6"/>
    <w:rsid w:val="00531768"/>
    <w:rsid w:val="00532365"/>
    <w:rsid w:val="005352E1"/>
    <w:rsid w:val="00535678"/>
    <w:rsid w:val="005364A1"/>
    <w:rsid w:val="00537403"/>
    <w:rsid w:val="0053793F"/>
    <w:rsid w:val="0054100F"/>
    <w:rsid w:val="00541100"/>
    <w:rsid w:val="005412EA"/>
    <w:rsid w:val="005413DE"/>
    <w:rsid w:val="00541AE9"/>
    <w:rsid w:val="00542EE2"/>
    <w:rsid w:val="005438DA"/>
    <w:rsid w:val="00543C2C"/>
    <w:rsid w:val="005452AB"/>
    <w:rsid w:val="00545AAE"/>
    <w:rsid w:val="00547544"/>
    <w:rsid w:val="00547A2F"/>
    <w:rsid w:val="00550228"/>
    <w:rsid w:val="00551057"/>
    <w:rsid w:val="00551162"/>
    <w:rsid w:val="0055267F"/>
    <w:rsid w:val="0055346F"/>
    <w:rsid w:val="005536F4"/>
    <w:rsid w:val="005540BA"/>
    <w:rsid w:val="00554160"/>
    <w:rsid w:val="0055496E"/>
    <w:rsid w:val="00554C09"/>
    <w:rsid w:val="0055573A"/>
    <w:rsid w:val="00556AB3"/>
    <w:rsid w:val="00560B5A"/>
    <w:rsid w:val="005624AC"/>
    <w:rsid w:val="005628B9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4918"/>
    <w:rsid w:val="00575869"/>
    <w:rsid w:val="00576508"/>
    <w:rsid w:val="00576C5B"/>
    <w:rsid w:val="00576EEC"/>
    <w:rsid w:val="00581754"/>
    <w:rsid w:val="00581C35"/>
    <w:rsid w:val="0058343F"/>
    <w:rsid w:val="00583917"/>
    <w:rsid w:val="00584126"/>
    <w:rsid w:val="005859F6"/>
    <w:rsid w:val="0058671F"/>
    <w:rsid w:val="00590F0D"/>
    <w:rsid w:val="0059472C"/>
    <w:rsid w:val="005979BC"/>
    <w:rsid w:val="005A0075"/>
    <w:rsid w:val="005A2B46"/>
    <w:rsid w:val="005A36B9"/>
    <w:rsid w:val="005A3CE6"/>
    <w:rsid w:val="005A4469"/>
    <w:rsid w:val="005A52C4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75E2"/>
    <w:rsid w:val="005C08EA"/>
    <w:rsid w:val="005C0EC6"/>
    <w:rsid w:val="005C11BF"/>
    <w:rsid w:val="005C1485"/>
    <w:rsid w:val="005C436B"/>
    <w:rsid w:val="005C60C1"/>
    <w:rsid w:val="005C7A72"/>
    <w:rsid w:val="005D0034"/>
    <w:rsid w:val="005D1E21"/>
    <w:rsid w:val="005D2073"/>
    <w:rsid w:val="005D2E21"/>
    <w:rsid w:val="005D5886"/>
    <w:rsid w:val="005D6C33"/>
    <w:rsid w:val="005D743B"/>
    <w:rsid w:val="005D7D9A"/>
    <w:rsid w:val="005E14D1"/>
    <w:rsid w:val="005E2F43"/>
    <w:rsid w:val="005E4B9F"/>
    <w:rsid w:val="005E5099"/>
    <w:rsid w:val="005E5B2F"/>
    <w:rsid w:val="005E5B31"/>
    <w:rsid w:val="005E77EC"/>
    <w:rsid w:val="005F3BED"/>
    <w:rsid w:val="006000E6"/>
    <w:rsid w:val="0060090F"/>
    <w:rsid w:val="00601010"/>
    <w:rsid w:val="006015A6"/>
    <w:rsid w:val="00602236"/>
    <w:rsid w:val="00602BDA"/>
    <w:rsid w:val="00602DB5"/>
    <w:rsid w:val="00602EBF"/>
    <w:rsid w:val="00604420"/>
    <w:rsid w:val="00605CEB"/>
    <w:rsid w:val="00610C38"/>
    <w:rsid w:val="0061129C"/>
    <w:rsid w:val="00611E65"/>
    <w:rsid w:val="00612629"/>
    <w:rsid w:val="00613220"/>
    <w:rsid w:val="0061349D"/>
    <w:rsid w:val="00613553"/>
    <w:rsid w:val="00613E61"/>
    <w:rsid w:val="00614B04"/>
    <w:rsid w:val="00615061"/>
    <w:rsid w:val="006163F8"/>
    <w:rsid w:val="00617076"/>
    <w:rsid w:val="006171E7"/>
    <w:rsid w:val="0061741C"/>
    <w:rsid w:val="00621939"/>
    <w:rsid w:val="006224C2"/>
    <w:rsid w:val="006232CB"/>
    <w:rsid w:val="00623EC7"/>
    <w:rsid w:val="0062440B"/>
    <w:rsid w:val="00624795"/>
    <w:rsid w:val="006258DC"/>
    <w:rsid w:val="00625A2B"/>
    <w:rsid w:val="0062675E"/>
    <w:rsid w:val="00626B4D"/>
    <w:rsid w:val="00627B11"/>
    <w:rsid w:val="0063011F"/>
    <w:rsid w:val="00632B7C"/>
    <w:rsid w:val="00634E7E"/>
    <w:rsid w:val="00635BC9"/>
    <w:rsid w:val="00636C8E"/>
    <w:rsid w:val="00637908"/>
    <w:rsid w:val="00637C35"/>
    <w:rsid w:val="00640E74"/>
    <w:rsid w:val="006423E5"/>
    <w:rsid w:val="00642653"/>
    <w:rsid w:val="006429CB"/>
    <w:rsid w:val="006434CC"/>
    <w:rsid w:val="00644578"/>
    <w:rsid w:val="0064496D"/>
    <w:rsid w:val="00644A90"/>
    <w:rsid w:val="00645B64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471B"/>
    <w:rsid w:val="006650D0"/>
    <w:rsid w:val="00665646"/>
    <w:rsid w:val="00666CEF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2A34"/>
    <w:rsid w:val="0068320C"/>
    <w:rsid w:val="006842FC"/>
    <w:rsid w:val="00684D32"/>
    <w:rsid w:val="00685A8E"/>
    <w:rsid w:val="00685F48"/>
    <w:rsid w:val="00690EDB"/>
    <w:rsid w:val="0069130A"/>
    <w:rsid w:val="0069281D"/>
    <w:rsid w:val="00695205"/>
    <w:rsid w:val="006963B9"/>
    <w:rsid w:val="006A054D"/>
    <w:rsid w:val="006A2103"/>
    <w:rsid w:val="006A21ED"/>
    <w:rsid w:val="006A4C8B"/>
    <w:rsid w:val="006A5204"/>
    <w:rsid w:val="006A701A"/>
    <w:rsid w:val="006B00D4"/>
    <w:rsid w:val="006B01D7"/>
    <w:rsid w:val="006B03F6"/>
    <w:rsid w:val="006B1585"/>
    <w:rsid w:val="006B1A76"/>
    <w:rsid w:val="006B3970"/>
    <w:rsid w:val="006B39E0"/>
    <w:rsid w:val="006B4363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401"/>
    <w:rsid w:val="006C4C3A"/>
    <w:rsid w:val="006C5602"/>
    <w:rsid w:val="006C6A2E"/>
    <w:rsid w:val="006C720C"/>
    <w:rsid w:val="006C742E"/>
    <w:rsid w:val="006D2312"/>
    <w:rsid w:val="006D396A"/>
    <w:rsid w:val="006D524A"/>
    <w:rsid w:val="006D5421"/>
    <w:rsid w:val="006D633C"/>
    <w:rsid w:val="006D7079"/>
    <w:rsid w:val="006D7843"/>
    <w:rsid w:val="006E08CC"/>
    <w:rsid w:val="006E145F"/>
    <w:rsid w:val="006E20A1"/>
    <w:rsid w:val="006E3E56"/>
    <w:rsid w:val="006E3FDC"/>
    <w:rsid w:val="006E4DDB"/>
    <w:rsid w:val="006F1BC2"/>
    <w:rsid w:val="006F1E5D"/>
    <w:rsid w:val="006F318D"/>
    <w:rsid w:val="006F4526"/>
    <w:rsid w:val="006F523F"/>
    <w:rsid w:val="006F570B"/>
    <w:rsid w:val="006F62ED"/>
    <w:rsid w:val="0070003D"/>
    <w:rsid w:val="0070325A"/>
    <w:rsid w:val="007039C3"/>
    <w:rsid w:val="0070423B"/>
    <w:rsid w:val="007059A9"/>
    <w:rsid w:val="007109B4"/>
    <w:rsid w:val="00710F1C"/>
    <w:rsid w:val="007113CD"/>
    <w:rsid w:val="00711AE2"/>
    <w:rsid w:val="007123FC"/>
    <w:rsid w:val="007143B9"/>
    <w:rsid w:val="007147DC"/>
    <w:rsid w:val="00715DA2"/>
    <w:rsid w:val="0071740E"/>
    <w:rsid w:val="0072297D"/>
    <w:rsid w:val="00722E53"/>
    <w:rsid w:val="00725509"/>
    <w:rsid w:val="0072649D"/>
    <w:rsid w:val="007268DE"/>
    <w:rsid w:val="007276A3"/>
    <w:rsid w:val="00730E97"/>
    <w:rsid w:val="00732253"/>
    <w:rsid w:val="00732A57"/>
    <w:rsid w:val="00733302"/>
    <w:rsid w:val="0073367B"/>
    <w:rsid w:val="00733892"/>
    <w:rsid w:val="00735672"/>
    <w:rsid w:val="00736762"/>
    <w:rsid w:val="00736FFD"/>
    <w:rsid w:val="00737461"/>
    <w:rsid w:val="00737A2D"/>
    <w:rsid w:val="00740BF0"/>
    <w:rsid w:val="00742C50"/>
    <w:rsid w:val="00742D33"/>
    <w:rsid w:val="00744990"/>
    <w:rsid w:val="0074755A"/>
    <w:rsid w:val="00750393"/>
    <w:rsid w:val="007503F5"/>
    <w:rsid w:val="00750E13"/>
    <w:rsid w:val="0075197F"/>
    <w:rsid w:val="00751F84"/>
    <w:rsid w:val="00752005"/>
    <w:rsid w:val="0075228C"/>
    <w:rsid w:val="0075351A"/>
    <w:rsid w:val="007536E3"/>
    <w:rsid w:val="00753A97"/>
    <w:rsid w:val="00753D2E"/>
    <w:rsid w:val="00753E18"/>
    <w:rsid w:val="007540D8"/>
    <w:rsid w:val="007541F8"/>
    <w:rsid w:val="00754351"/>
    <w:rsid w:val="00754453"/>
    <w:rsid w:val="0075470F"/>
    <w:rsid w:val="00755227"/>
    <w:rsid w:val="007563B3"/>
    <w:rsid w:val="00756A51"/>
    <w:rsid w:val="00756CF3"/>
    <w:rsid w:val="00761ADC"/>
    <w:rsid w:val="007643A2"/>
    <w:rsid w:val="007646DE"/>
    <w:rsid w:val="00766BE1"/>
    <w:rsid w:val="007674F6"/>
    <w:rsid w:val="00767C0C"/>
    <w:rsid w:val="00770572"/>
    <w:rsid w:val="00775643"/>
    <w:rsid w:val="00776263"/>
    <w:rsid w:val="00782CC1"/>
    <w:rsid w:val="00782DEA"/>
    <w:rsid w:val="00783913"/>
    <w:rsid w:val="00784322"/>
    <w:rsid w:val="00784353"/>
    <w:rsid w:val="00784971"/>
    <w:rsid w:val="0078553D"/>
    <w:rsid w:val="0078595D"/>
    <w:rsid w:val="007870BF"/>
    <w:rsid w:val="00787930"/>
    <w:rsid w:val="00790133"/>
    <w:rsid w:val="00791A54"/>
    <w:rsid w:val="00791E38"/>
    <w:rsid w:val="00792538"/>
    <w:rsid w:val="0079279A"/>
    <w:rsid w:val="00792F55"/>
    <w:rsid w:val="0079306F"/>
    <w:rsid w:val="007945B4"/>
    <w:rsid w:val="0079505E"/>
    <w:rsid w:val="00796DAE"/>
    <w:rsid w:val="007976A4"/>
    <w:rsid w:val="007A01F5"/>
    <w:rsid w:val="007A1C50"/>
    <w:rsid w:val="007A3B91"/>
    <w:rsid w:val="007A3F63"/>
    <w:rsid w:val="007A4991"/>
    <w:rsid w:val="007A4C75"/>
    <w:rsid w:val="007A6CEE"/>
    <w:rsid w:val="007A761B"/>
    <w:rsid w:val="007B0DC1"/>
    <w:rsid w:val="007B12CE"/>
    <w:rsid w:val="007B1491"/>
    <w:rsid w:val="007B1A27"/>
    <w:rsid w:val="007B1F75"/>
    <w:rsid w:val="007B40E7"/>
    <w:rsid w:val="007B4D64"/>
    <w:rsid w:val="007B600D"/>
    <w:rsid w:val="007B6120"/>
    <w:rsid w:val="007C03FE"/>
    <w:rsid w:val="007C0CF5"/>
    <w:rsid w:val="007C18AB"/>
    <w:rsid w:val="007C19F6"/>
    <w:rsid w:val="007C2476"/>
    <w:rsid w:val="007C25D1"/>
    <w:rsid w:val="007C2C14"/>
    <w:rsid w:val="007C5A1F"/>
    <w:rsid w:val="007C6872"/>
    <w:rsid w:val="007C7BDC"/>
    <w:rsid w:val="007D0610"/>
    <w:rsid w:val="007D0688"/>
    <w:rsid w:val="007D0A50"/>
    <w:rsid w:val="007D2973"/>
    <w:rsid w:val="007D4358"/>
    <w:rsid w:val="007D5244"/>
    <w:rsid w:val="007D5599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199D"/>
    <w:rsid w:val="007F2AAF"/>
    <w:rsid w:val="007F2BFC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204C"/>
    <w:rsid w:val="00802890"/>
    <w:rsid w:val="0080317F"/>
    <w:rsid w:val="008049D7"/>
    <w:rsid w:val="00805182"/>
    <w:rsid w:val="00805475"/>
    <w:rsid w:val="00807DDE"/>
    <w:rsid w:val="00811660"/>
    <w:rsid w:val="0081242E"/>
    <w:rsid w:val="008130FD"/>
    <w:rsid w:val="00813A48"/>
    <w:rsid w:val="008143C4"/>
    <w:rsid w:val="00814BE2"/>
    <w:rsid w:val="00817362"/>
    <w:rsid w:val="0081797D"/>
    <w:rsid w:val="00817A27"/>
    <w:rsid w:val="008202C1"/>
    <w:rsid w:val="008206D3"/>
    <w:rsid w:val="0082074F"/>
    <w:rsid w:val="008241E0"/>
    <w:rsid w:val="00824BE9"/>
    <w:rsid w:val="0082532D"/>
    <w:rsid w:val="00826B82"/>
    <w:rsid w:val="00826D4E"/>
    <w:rsid w:val="00827743"/>
    <w:rsid w:val="0083017D"/>
    <w:rsid w:val="0083034E"/>
    <w:rsid w:val="00831B1C"/>
    <w:rsid w:val="008335CB"/>
    <w:rsid w:val="00836D3B"/>
    <w:rsid w:val="008401D9"/>
    <w:rsid w:val="00842B40"/>
    <w:rsid w:val="0084628F"/>
    <w:rsid w:val="008463AD"/>
    <w:rsid w:val="00846784"/>
    <w:rsid w:val="00851917"/>
    <w:rsid w:val="00852179"/>
    <w:rsid w:val="0085294B"/>
    <w:rsid w:val="00852A29"/>
    <w:rsid w:val="00852ED6"/>
    <w:rsid w:val="00855066"/>
    <w:rsid w:val="00855B95"/>
    <w:rsid w:val="00855D2D"/>
    <w:rsid w:val="008561CA"/>
    <w:rsid w:val="00860397"/>
    <w:rsid w:val="008617AA"/>
    <w:rsid w:val="00863195"/>
    <w:rsid w:val="0086646F"/>
    <w:rsid w:val="00866F30"/>
    <w:rsid w:val="008676A5"/>
    <w:rsid w:val="00870CA4"/>
    <w:rsid w:val="00870FD9"/>
    <w:rsid w:val="00872093"/>
    <w:rsid w:val="008727C8"/>
    <w:rsid w:val="008728C0"/>
    <w:rsid w:val="00873F2E"/>
    <w:rsid w:val="00875B30"/>
    <w:rsid w:val="00877CD0"/>
    <w:rsid w:val="00877E77"/>
    <w:rsid w:val="00880595"/>
    <w:rsid w:val="00880678"/>
    <w:rsid w:val="00881494"/>
    <w:rsid w:val="0088394D"/>
    <w:rsid w:val="0088556F"/>
    <w:rsid w:val="0088560D"/>
    <w:rsid w:val="00886668"/>
    <w:rsid w:val="0089035D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A7B"/>
    <w:rsid w:val="008A0F62"/>
    <w:rsid w:val="008A1939"/>
    <w:rsid w:val="008A717F"/>
    <w:rsid w:val="008B01A0"/>
    <w:rsid w:val="008B204C"/>
    <w:rsid w:val="008B3C1E"/>
    <w:rsid w:val="008B6CCC"/>
    <w:rsid w:val="008B7651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6FBD"/>
    <w:rsid w:val="008D716F"/>
    <w:rsid w:val="008E1AA4"/>
    <w:rsid w:val="008E2714"/>
    <w:rsid w:val="008E3151"/>
    <w:rsid w:val="008E37C8"/>
    <w:rsid w:val="008E3855"/>
    <w:rsid w:val="008E3EE0"/>
    <w:rsid w:val="008E412C"/>
    <w:rsid w:val="008E4DA6"/>
    <w:rsid w:val="008E6C62"/>
    <w:rsid w:val="008E6CB5"/>
    <w:rsid w:val="008E77FB"/>
    <w:rsid w:val="008E7B8B"/>
    <w:rsid w:val="008F07D1"/>
    <w:rsid w:val="008F1A8B"/>
    <w:rsid w:val="008F254D"/>
    <w:rsid w:val="008F2B43"/>
    <w:rsid w:val="008F3AF0"/>
    <w:rsid w:val="008F4A71"/>
    <w:rsid w:val="008F4B97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D15"/>
    <w:rsid w:val="00931D42"/>
    <w:rsid w:val="00933C84"/>
    <w:rsid w:val="00933FCA"/>
    <w:rsid w:val="00934857"/>
    <w:rsid w:val="00934DEF"/>
    <w:rsid w:val="0093524C"/>
    <w:rsid w:val="009352C6"/>
    <w:rsid w:val="009376B5"/>
    <w:rsid w:val="00940284"/>
    <w:rsid w:val="00942A4D"/>
    <w:rsid w:val="0094301D"/>
    <w:rsid w:val="00943557"/>
    <w:rsid w:val="00943A55"/>
    <w:rsid w:val="00943FD6"/>
    <w:rsid w:val="009458AA"/>
    <w:rsid w:val="00947237"/>
    <w:rsid w:val="00950CA3"/>
    <w:rsid w:val="0095278A"/>
    <w:rsid w:val="00952C94"/>
    <w:rsid w:val="00955397"/>
    <w:rsid w:val="00956233"/>
    <w:rsid w:val="009606DE"/>
    <w:rsid w:val="00960933"/>
    <w:rsid w:val="00960BFD"/>
    <w:rsid w:val="0096140C"/>
    <w:rsid w:val="00961F60"/>
    <w:rsid w:val="00962264"/>
    <w:rsid w:val="009625AA"/>
    <w:rsid w:val="009629DC"/>
    <w:rsid w:val="0096390A"/>
    <w:rsid w:val="0096400C"/>
    <w:rsid w:val="00964819"/>
    <w:rsid w:val="00965B4F"/>
    <w:rsid w:val="00967441"/>
    <w:rsid w:val="00967C93"/>
    <w:rsid w:val="00971189"/>
    <w:rsid w:val="009728BB"/>
    <w:rsid w:val="00972E37"/>
    <w:rsid w:val="00972F39"/>
    <w:rsid w:val="00975242"/>
    <w:rsid w:val="00975AB6"/>
    <w:rsid w:val="00976D68"/>
    <w:rsid w:val="00977FA9"/>
    <w:rsid w:val="009801D5"/>
    <w:rsid w:val="009804D4"/>
    <w:rsid w:val="00980CF7"/>
    <w:rsid w:val="00981749"/>
    <w:rsid w:val="00982161"/>
    <w:rsid w:val="00983EB7"/>
    <w:rsid w:val="0098495D"/>
    <w:rsid w:val="00984B9F"/>
    <w:rsid w:val="009867FE"/>
    <w:rsid w:val="00987FB8"/>
    <w:rsid w:val="00990507"/>
    <w:rsid w:val="0099180A"/>
    <w:rsid w:val="0099208A"/>
    <w:rsid w:val="00992113"/>
    <w:rsid w:val="00992607"/>
    <w:rsid w:val="009931FC"/>
    <w:rsid w:val="009941C0"/>
    <w:rsid w:val="009944A2"/>
    <w:rsid w:val="00995B67"/>
    <w:rsid w:val="00996581"/>
    <w:rsid w:val="009971E8"/>
    <w:rsid w:val="00997D2E"/>
    <w:rsid w:val="009A01CE"/>
    <w:rsid w:val="009A03D6"/>
    <w:rsid w:val="009A0A89"/>
    <w:rsid w:val="009A0E12"/>
    <w:rsid w:val="009A1CEB"/>
    <w:rsid w:val="009A22DC"/>
    <w:rsid w:val="009A2575"/>
    <w:rsid w:val="009A2582"/>
    <w:rsid w:val="009A4ACB"/>
    <w:rsid w:val="009A633D"/>
    <w:rsid w:val="009A6B9C"/>
    <w:rsid w:val="009A7336"/>
    <w:rsid w:val="009A776E"/>
    <w:rsid w:val="009B2743"/>
    <w:rsid w:val="009B5B5F"/>
    <w:rsid w:val="009B6696"/>
    <w:rsid w:val="009C04C4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2F3A"/>
    <w:rsid w:val="009E41D4"/>
    <w:rsid w:val="009E4CC3"/>
    <w:rsid w:val="009E56E1"/>
    <w:rsid w:val="009E5D4B"/>
    <w:rsid w:val="009E5F7C"/>
    <w:rsid w:val="009E6AF6"/>
    <w:rsid w:val="009E781B"/>
    <w:rsid w:val="009E7B1A"/>
    <w:rsid w:val="009F02E9"/>
    <w:rsid w:val="009F2A10"/>
    <w:rsid w:val="009F2A2D"/>
    <w:rsid w:val="009F2FBC"/>
    <w:rsid w:val="009F37EE"/>
    <w:rsid w:val="009F38E1"/>
    <w:rsid w:val="009F4C4A"/>
    <w:rsid w:val="00A0210A"/>
    <w:rsid w:val="00A025C8"/>
    <w:rsid w:val="00A027CE"/>
    <w:rsid w:val="00A028C5"/>
    <w:rsid w:val="00A03758"/>
    <w:rsid w:val="00A039FD"/>
    <w:rsid w:val="00A070B3"/>
    <w:rsid w:val="00A07484"/>
    <w:rsid w:val="00A101F9"/>
    <w:rsid w:val="00A103CD"/>
    <w:rsid w:val="00A107F9"/>
    <w:rsid w:val="00A141E0"/>
    <w:rsid w:val="00A14C3A"/>
    <w:rsid w:val="00A16207"/>
    <w:rsid w:val="00A17CDA"/>
    <w:rsid w:val="00A17E70"/>
    <w:rsid w:val="00A203F7"/>
    <w:rsid w:val="00A21C2F"/>
    <w:rsid w:val="00A2328B"/>
    <w:rsid w:val="00A24A48"/>
    <w:rsid w:val="00A24DFC"/>
    <w:rsid w:val="00A26728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3653F"/>
    <w:rsid w:val="00A36C69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E06"/>
    <w:rsid w:val="00A5309E"/>
    <w:rsid w:val="00A54157"/>
    <w:rsid w:val="00A5580F"/>
    <w:rsid w:val="00A560CD"/>
    <w:rsid w:val="00A569AD"/>
    <w:rsid w:val="00A57EA7"/>
    <w:rsid w:val="00A60D71"/>
    <w:rsid w:val="00A610D6"/>
    <w:rsid w:val="00A6154E"/>
    <w:rsid w:val="00A61652"/>
    <w:rsid w:val="00A62EDA"/>
    <w:rsid w:val="00A6367D"/>
    <w:rsid w:val="00A636F8"/>
    <w:rsid w:val="00A65BAD"/>
    <w:rsid w:val="00A65C3B"/>
    <w:rsid w:val="00A70E98"/>
    <w:rsid w:val="00A715D5"/>
    <w:rsid w:val="00A720B0"/>
    <w:rsid w:val="00A7278B"/>
    <w:rsid w:val="00A72BF6"/>
    <w:rsid w:val="00A745E1"/>
    <w:rsid w:val="00A75918"/>
    <w:rsid w:val="00A77AB8"/>
    <w:rsid w:val="00A80329"/>
    <w:rsid w:val="00A81059"/>
    <w:rsid w:val="00A83121"/>
    <w:rsid w:val="00A85B88"/>
    <w:rsid w:val="00A85D27"/>
    <w:rsid w:val="00A86621"/>
    <w:rsid w:val="00A87896"/>
    <w:rsid w:val="00A9130D"/>
    <w:rsid w:val="00A92B13"/>
    <w:rsid w:val="00A92DD4"/>
    <w:rsid w:val="00A933DD"/>
    <w:rsid w:val="00A95AD0"/>
    <w:rsid w:val="00A95B70"/>
    <w:rsid w:val="00A969E7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FE7"/>
    <w:rsid w:val="00AC62A3"/>
    <w:rsid w:val="00AC7AA6"/>
    <w:rsid w:val="00AD1EB2"/>
    <w:rsid w:val="00AD2FAF"/>
    <w:rsid w:val="00AD3256"/>
    <w:rsid w:val="00AD3B12"/>
    <w:rsid w:val="00AD47E9"/>
    <w:rsid w:val="00AD6BB1"/>
    <w:rsid w:val="00AD6F8F"/>
    <w:rsid w:val="00AD76AA"/>
    <w:rsid w:val="00AE00AB"/>
    <w:rsid w:val="00AE0E63"/>
    <w:rsid w:val="00AE1931"/>
    <w:rsid w:val="00AE1989"/>
    <w:rsid w:val="00AE1ABA"/>
    <w:rsid w:val="00AE2AC1"/>
    <w:rsid w:val="00AE315F"/>
    <w:rsid w:val="00AE433C"/>
    <w:rsid w:val="00AE469D"/>
    <w:rsid w:val="00AE514F"/>
    <w:rsid w:val="00AE6FCA"/>
    <w:rsid w:val="00AE7053"/>
    <w:rsid w:val="00AF0BB6"/>
    <w:rsid w:val="00AF0FA4"/>
    <w:rsid w:val="00AF3DA3"/>
    <w:rsid w:val="00AF5BF3"/>
    <w:rsid w:val="00AF70AD"/>
    <w:rsid w:val="00AF7BE7"/>
    <w:rsid w:val="00AF7FE5"/>
    <w:rsid w:val="00B01931"/>
    <w:rsid w:val="00B01AFD"/>
    <w:rsid w:val="00B01C29"/>
    <w:rsid w:val="00B03F6E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78EF"/>
    <w:rsid w:val="00B20DB6"/>
    <w:rsid w:val="00B233D1"/>
    <w:rsid w:val="00B24600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447"/>
    <w:rsid w:val="00B35D90"/>
    <w:rsid w:val="00B35DBC"/>
    <w:rsid w:val="00B36216"/>
    <w:rsid w:val="00B36CD5"/>
    <w:rsid w:val="00B37B67"/>
    <w:rsid w:val="00B40558"/>
    <w:rsid w:val="00B41458"/>
    <w:rsid w:val="00B42CDC"/>
    <w:rsid w:val="00B43265"/>
    <w:rsid w:val="00B438BB"/>
    <w:rsid w:val="00B445EB"/>
    <w:rsid w:val="00B46660"/>
    <w:rsid w:val="00B54EE2"/>
    <w:rsid w:val="00B556C7"/>
    <w:rsid w:val="00B56119"/>
    <w:rsid w:val="00B565FF"/>
    <w:rsid w:val="00B57844"/>
    <w:rsid w:val="00B57879"/>
    <w:rsid w:val="00B57890"/>
    <w:rsid w:val="00B602F5"/>
    <w:rsid w:val="00B60DEC"/>
    <w:rsid w:val="00B610CD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EBF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68E0"/>
    <w:rsid w:val="00B96C93"/>
    <w:rsid w:val="00BA4084"/>
    <w:rsid w:val="00BA4834"/>
    <w:rsid w:val="00BA78A5"/>
    <w:rsid w:val="00BB08D8"/>
    <w:rsid w:val="00BB0981"/>
    <w:rsid w:val="00BB1AC6"/>
    <w:rsid w:val="00BB3E2E"/>
    <w:rsid w:val="00BB62E4"/>
    <w:rsid w:val="00BB7243"/>
    <w:rsid w:val="00BB7254"/>
    <w:rsid w:val="00BC0AE6"/>
    <w:rsid w:val="00BC167D"/>
    <w:rsid w:val="00BC1B4B"/>
    <w:rsid w:val="00BC2F5D"/>
    <w:rsid w:val="00BC31BB"/>
    <w:rsid w:val="00BC445C"/>
    <w:rsid w:val="00BC477F"/>
    <w:rsid w:val="00BC4A77"/>
    <w:rsid w:val="00BC5991"/>
    <w:rsid w:val="00BC5C20"/>
    <w:rsid w:val="00BC668A"/>
    <w:rsid w:val="00BC6CED"/>
    <w:rsid w:val="00BC7274"/>
    <w:rsid w:val="00BC73F5"/>
    <w:rsid w:val="00BC7427"/>
    <w:rsid w:val="00BC7917"/>
    <w:rsid w:val="00BC7D0E"/>
    <w:rsid w:val="00BD0616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499F"/>
    <w:rsid w:val="00BE68C2"/>
    <w:rsid w:val="00BF0445"/>
    <w:rsid w:val="00BF10FC"/>
    <w:rsid w:val="00BF2348"/>
    <w:rsid w:val="00BF2A2B"/>
    <w:rsid w:val="00BF32E4"/>
    <w:rsid w:val="00BF6B6F"/>
    <w:rsid w:val="00BF6FFD"/>
    <w:rsid w:val="00BF7D69"/>
    <w:rsid w:val="00C002E4"/>
    <w:rsid w:val="00C01A9F"/>
    <w:rsid w:val="00C0412A"/>
    <w:rsid w:val="00C06E69"/>
    <w:rsid w:val="00C1016C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404B"/>
    <w:rsid w:val="00C37B5E"/>
    <w:rsid w:val="00C4144F"/>
    <w:rsid w:val="00C42B70"/>
    <w:rsid w:val="00C42C9D"/>
    <w:rsid w:val="00C43C7D"/>
    <w:rsid w:val="00C45EDA"/>
    <w:rsid w:val="00C473C3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6E2E"/>
    <w:rsid w:val="00C677D7"/>
    <w:rsid w:val="00C67874"/>
    <w:rsid w:val="00C702F2"/>
    <w:rsid w:val="00C715E3"/>
    <w:rsid w:val="00C76FB9"/>
    <w:rsid w:val="00C773C4"/>
    <w:rsid w:val="00C775A1"/>
    <w:rsid w:val="00C778A4"/>
    <w:rsid w:val="00C801EB"/>
    <w:rsid w:val="00C80A3A"/>
    <w:rsid w:val="00C80B1C"/>
    <w:rsid w:val="00C80E44"/>
    <w:rsid w:val="00C82B26"/>
    <w:rsid w:val="00C82BD6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47DC"/>
    <w:rsid w:val="00C96A1A"/>
    <w:rsid w:val="00C96E20"/>
    <w:rsid w:val="00CA011B"/>
    <w:rsid w:val="00CA028E"/>
    <w:rsid w:val="00CA0752"/>
    <w:rsid w:val="00CA09B2"/>
    <w:rsid w:val="00CA0A57"/>
    <w:rsid w:val="00CA4E45"/>
    <w:rsid w:val="00CA7672"/>
    <w:rsid w:val="00CA7DB5"/>
    <w:rsid w:val="00CB0A42"/>
    <w:rsid w:val="00CB3FCB"/>
    <w:rsid w:val="00CB5B4E"/>
    <w:rsid w:val="00CB61DE"/>
    <w:rsid w:val="00CB7359"/>
    <w:rsid w:val="00CB75C5"/>
    <w:rsid w:val="00CC0162"/>
    <w:rsid w:val="00CC022E"/>
    <w:rsid w:val="00CC0389"/>
    <w:rsid w:val="00CC1CA8"/>
    <w:rsid w:val="00CC2B29"/>
    <w:rsid w:val="00CC3C8B"/>
    <w:rsid w:val="00CC625B"/>
    <w:rsid w:val="00CC652F"/>
    <w:rsid w:val="00CC6C51"/>
    <w:rsid w:val="00CC72A5"/>
    <w:rsid w:val="00CC78DB"/>
    <w:rsid w:val="00CC7D68"/>
    <w:rsid w:val="00CD0259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1630"/>
    <w:rsid w:val="00CE41DE"/>
    <w:rsid w:val="00CE5032"/>
    <w:rsid w:val="00CE6972"/>
    <w:rsid w:val="00CE6FE1"/>
    <w:rsid w:val="00CE7016"/>
    <w:rsid w:val="00CF1147"/>
    <w:rsid w:val="00CF1270"/>
    <w:rsid w:val="00CF1DF8"/>
    <w:rsid w:val="00CF4970"/>
    <w:rsid w:val="00CF6B83"/>
    <w:rsid w:val="00D021BE"/>
    <w:rsid w:val="00D02630"/>
    <w:rsid w:val="00D0591E"/>
    <w:rsid w:val="00D05AA8"/>
    <w:rsid w:val="00D06A2B"/>
    <w:rsid w:val="00D1060A"/>
    <w:rsid w:val="00D11103"/>
    <w:rsid w:val="00D112FD"/>
    <w:rsid w:val="00D1138B"/>
    <w:rsid w:val="00D12945"/>
    <w:rsid w:val="00D15004"/>
    <w:rsid w:val="00D1700E"/>
    <w:rsid w:val="00D218DD"/>
    <w:rsid w:val="00D229B8"/>
    <w:rsid w:val="00D2371A"/>
    <w:rsid w:val="00D240FC"/>
    <w:rsid w:val="00D243F7"/>
    <w:rsid w:val="00D245CB"/>
    <w:rsid w:val="00D24C31"/>
    <w:rsid w:val="00D2614C"/>
    <w:rsid w:val="00D262D0"/>
    <w:rsid w:val="00D334ED"/>
    <w:rsid w:val="00D34373"/>
    <w:rsid w:val="00D34C02"/>
    <w:rsid w:val="00D366CB"/>
    <w:rsid w:val="00D36C51"/>
    <w:rsid w:val="00D370BB"/>
    <w:rsid w:val="00D37B83"/>
    <w:rsid w:val="00D42851"/>
    <w:rsid w:val="00D432E8"/>
    <w:rsid w:val="00D434AC"/>
    <w:rsid w:val="00D43DF0"/>
    <w:rsid w:val="00D451B4"/>
    <w:rsid w:val="00D455E8"/>
    <w:rsid w:val="00D46B3B"/>
    <w:rsid w:val="00D472B9"/>
    <w:rsid w:val="00D5041C"/>
    <w:rsid w:val="00D5157F"/>
    <w:rsid w:val="00D52148"/>
    <w:rsid w:val="00D53300"/>
    <w:rsid w:val="00D53DBA"/>
    <w:rsid w:val="00D55C10"/>
    <w:rsid w:val="00D57696"/>
    <w:rsid w:val="00D57B6C"/>
    <w:rsid w:val="00D57F5C"/>
    <w:rsid w:val="00D6056D"/>
    <w:rsid w:val="00D60FE6"/>
    <w:rsid w:val="00D61855"/>
    <w:rsid w:val="00D61EE3"/>
    <w:rsid w:val="00D61EEC"/>
    <w:rsid w:val="00D6249D"/>
    <w:rsid w:val="00D63C8C"/>
    <w:rsid w:val="00D6568A"/>
    <w:rsid w:val="00D6751B"/>
    <w:rsid w:val="00D67D45"/>
    <w:rsid w:val="00D71451"/>
    <w:rsid w:val="00D7158F"/>
    <w:rsid w:val="00D72205"/>
    <w:rsid w:val="00D7330F"/>
    <w:rsid w:val="00D75714"/>
    <w:rsid w:val="00D768F5"/>
    <w:rsid w:val="00D803B4"/>
    <w:rsid w:val="00D811EA"/>
    <w:rsid w:val="00D81227"/>
    <w:rsid w:val="00D81C18"/>
    <w:rsid w:val="00D83001"/>
    <w:rsid w:val="00D833A0"/>
    <w:rsid w:val="00D83AEE"/>
    <w:rsid w:val="00D84DF3"/>
    <w:rsid w:val="00D86006"/>
    <w:rsid w:val="00D871B0"/>
    <w:rsid w:val="00D87ACB"/>
    <w:rsid w:val="00D87D10"/>
    <w:rsid w:val="00D90706"/>
    <w:rsid w:val="00D90ED4"/>
    <w:rsid w:val="00D945FD"/>
    <w:rsid w:val="00D94C15"/>
    <w:rsid w:val="00D94E00"/>
    <w:rsid w:val="00D9616B"/>
    <w:rsid w:val="00D9717C"/>
    <w:rsid w:val="00D97DE8"/>
    <w:rsid w:val="00DA0560"/>
    <w:rsid w:val="00DA0858"/>
    <w:rsid w:val="00DA15D5"/>
    <w:rsid w:val="00DA1A86"/>
    <w:rsid w:val="00DA3D1B"/>
    <w:rsid w:val="00DA45CB"/>
    <w:rsid w:val="00DA7BF8"/>
    <w:rsid w:val="00DB2405"/>
    <w:rsid w:val="00DB2CF8"/>
    <w:rsid w:val="00DB3A00"/>
    <w:rsid w:val="00DB3DB2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367"/>
    <w:rsid w:val="00DD0B1A"/>
    <w:rsid w:val="00DD155B"/>
    <w:rsid w:val="00DD16B1"/>
    <w:rsid w:val="00DD2738"/>
    <w:rsid w:val="00DD3E81"/>
    <w:rsid w:val="00DD3EA5"/>
    <w:rsid w:val="00DD4462"/>
    <w:rsid w:val="00DD570D"/>
    <w:rsid w:val="00DD69B7"/>
    <w:rsid w:val="00DE014E"/>
    <w:rsid w:val="00DE1317"/>
    <w:rsid w:val="00DE3A51"/>
    <w:rsid w:val="00DE46B6"/>
    <w:rsid w:val="00DE5798"/>
    <w:rsid w:val="00DE662B"/>
    <w:rsid w:val="00DE6A26"/>
    <w:rsid w:val="00DE78D5"/>
    <w:rsid w:val="00DF15DA"/>
    <w:rsid w:val="00DF1971"/>
    <w:rsid w:val="00DF3474"/>
    <w:rsid w:val="00E00505"/>
    <w:rsid w:val="00E005FB"/>
    <w:rsid w:val="00E023A9"/>
    <w:rsid w:val="00E037D2"/>
    <w:rsid w:val="00E04941"/>
    <w:rsid w:val="00E04FFC"/>
    <w:rsid w:val="00E05129"/>
    <w:rsid w:val="00E05A5C"/>
    <w:rsid w:val="00E06D40"/>
    <w:rsid w:val="00E07BB6"/>
    <w:rsid w:val="00E07E9B"/>
    <w:rsid w:val="00E10414"/>
    <w:rsid w:val="00E10CAA"/>
    <w:rsid w:val="00E13124"/>
    <w:rsid w:val="00E134E4"/>
    <w:rsid w:val="00E13A7D"/>
    <w:rsid w:val="00E13F8F"/>
    <w:rsid w:val="00E1440D"/>
    <w:rsid w:val="00E14743"/>
    <w:rsid w:val="00E1485D"/>
    <w:rsid w:val="00E15482"/>
    <w:rsid w:val="00E2074D"/>
    <w:rsid w:val="00E210A7"/>
    <w:rsid w:val="00E2168E"/>
    <w:rsid w:val="00E21C9D"/>
    <w:rsid w:val="00E22591"/>
    <w:rsid w:val="00E237BE"/>
    <w:rsid w:val="00E247F3"/>
    <w:rsid w:val="00E25F1F"/>
    <w:rsid w:val="00E26740"/>
    <w:rsid w:val="00E30D2B"/>
    <w:rsid w:val="00E3115F"/>
    <w:rsid w:val="00E31FFC"/>
    <w:rsid w:val="00E335A7"/>
    <w:rsid w:val="00E35367"/>
    <w:rsid w:val="00E37826"/>
    <w:rsid w:val="00E37F19"/>
    <w:rsid w:val="00E4100D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701A3"/>
    <w:rsid w:val="00E70342"/>
    <w:rsid w:val="00E70DFE"/>
    <w:rsid w:val="00E7149A"/>
    <w:rsid w:val="00E71DC3"/>
    <w:rsid w:val="00E71FF5"/>
    <w:rsid w:val="00E729A7"/>
    <w:rsid w:val="00E72A24"/>
    <w:rsid w:val="00E7301B"/>
    <w:rsid w:val="00E73731"/>
    <w:rsid w:val="00E73DC3"/>
    <w:rsid w:val="00E767B3"/>
    <w:rsid w:val="00E77301"/>
    <w:rsid w:val="00E773D3"/>
    <w:rsid w:val="00E808E1"/>
    <w:rsid w:val="00E831E8"/>
    <w:rsid w:val="00E847A0"/>
    <w:rsid w:val="00E85423"/>
    <w:rsid w:val="00E85DF8"/>
    <w:rsid w:val="00E85E19"/>
    <w:rsid w:val="00E866B3"/>
    <w:rsid w:val="00E86A59"/>
    <w:rsid w:val="00E870A4"/>
    <w:rsid w:val="00E91B82"/>
    <w:rsid w:val="00E92107"/>
    <w:rsid w:val="00E92D8B"/>
    <w:rsid w:val="00E93525"/>
    <w:rsid w:val="00E95A89"/>
    <w:rsid w:val="00E95D5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A5A0F"/>
    <w:rsid w:val="00EB33AE"/>
    <w:rsid w:val="00EB3839"/>
    <w:rsid w:val="00EB4E97"/>
    <w:rsid w:val="00EC08D6"/>
    <w:rsid w:val="00EC131C"/>
    <w:rsid w:val="00EC1E6A"/>
    <w:rsid w:val="00EC2669"/>
    <w:rsid w:val="00EC3BA9"/>
    <w:rsid w:val="00EC3DC9"/>
    <w:rsid w:val="00EC4CE3"/>
    <w:rsid w:val="00EC58FA"/>
    <w:rsid w:val="00ED2CB3"/>
    <w:rsid w:val="00ED43BD"/>
    <w:rsid w:val="00ED4441"/>
    <w:rsid w:val="00ED5397"/>
    <w:rsid w:val="00ED6BE7"/>
    <w:rsid w:val="00ED79C2"/>
    <w:rsid w:val="00EE1BFE"/>
    <w:rsid w:val="00EE2E31"/>
    <w:rsid w:val="00EE2F0A"/>
    <w:rsid w:val="00EE2FC8"/>
    <w:rsid w:val="00EE662C"/>
    <w:rsid w:val="00EE7C6C"/>
    <w:rsid w:val="00EF0C81"/>
    <w:rsid w:val="00EF1602"/>
    <w:rsid w:val="00EF1D98"/>
    <w:rsid w:val="00EF4421"/>
    <w:rsid w:val="00EF4F00"/>
    <w:rsid w:val="00F00699"/>
    <w:rsid w:val="00F02E6D"/>
    <w:rsid w:val="00F03428"/>
    <w:rsid w:val="00F04F58"/>
    <w:rsid w:val="00F04FA0"/>
    <w:rsid w:val="00F0657E"/>
    <w:rsid w:val="00F06A34"/>
    <w:rsid w:val="00F1055C"/>
    <w:rsid w:val="00F105AC"/>
    <w:rsid w:val="00F10D50"/>
    <w:rsid w:val="00F10D5F"/>
    <w:rsid w:val="00F11436"/>
    <w:rsid w:val="00F118F6"/>
    <w:rsid w:val="00F12814"/>
    <w:rsid w:val="00F12826"/>
    <w:rsid w:val="00F15498"/>
    <w:rsid w:val="00F154DD"/>
    <w:rsid w:val="00F16447"/>
    <w:rsid w:val="00F16FE1"/>
    <w:rsid w:val="00F174C8"/>
    <w:rsid w:val="00F275D5"/>
    <w:rsid w:val="00F27866"/>
    <w:rsid w:val="00F31E8E"/>
    <w:rsid w:val="00F32C15"/>
    <w:rsid w:val="00F3394F"/>
    <w:rsid w:val="00F345F3"/>
    <w:rsid w:val="00F34C32"/>
    <w:rsid w:val="00F356BD"/>
    <w:rsid w:val="00F35B11"/>
    <w:rsid w:val="00F36A0C"/>
    <w:rsid w:val="00F40440"/>
    <w:rsid w:val="00F4118F"/>
    <w:rsid w:val="00F41944"/>
    <w:rsid w:val="00F4259B"/>
    <w:rsid w:val="00F42FAA"/>
    <w:rsid w:val="00F43E08"/>
    <w:rsid w:val="00F44F02"/>
    <w:rsid w:val="00F45376"/>
    <w:rsid w:val="00F46021"/>
    <w:rsid w:val="00F463A9"/>
    <w:rsid w:val="00F47CF2"/>
    <w:rsid w:val="00F525CC"/>
    <w:rsid w:val="00F52D10"/>
    <w:rsid w:val="00F54059"/>
    <w:rsid w:val="00F54FFC"/>
    <w:rsid w:val="00F5522C"/>
    <w:rsid w:val="00F5569D"/>
    <w:rsid w:val="00F56DA7"/>
    <w:rsid w:val="00F60E4B"/>
    <w:rsid w:val="00F617F8"/>
    <w:rsid w:val="00F623D7"/>
    <w:rsid w:val="00F6368B"/>
    <w:rsid w:val="00F63D61"/>
    <w:rsid w:val="00F653BF"/>
    <w:rsid w:val="00F65419"/>
    <w:rsid w:val="00F662E7"/>
    <w:rsid w:val="00F66D22"/>
    <w:rsid w:val="00F66DC5"/>
    <w:rsid w:val="00F670DA"/>
    <w:rsid w:val="00F701A3"/>
    <w:rsid w:val="00F72890"/>
    <w:rsid w:val="00F73006"/>
    <w:rsid w:val="00F73861"/>
    <w:rsid w:val="00F75FD4"/>
    <w:rsid w:val="00F768AA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28DC"/>
    <w:rsid w:val="00F93266"/>
    <w:rsid w:val="00F93C16"/>
    <w:rsid w:val="00F969E8"/>
    <w:rsid w:val="00F96C08"/>
    <w:rsid w:val="00F9748C"/>
    <w:rsid w:val="00FA0891"/>
    <w:rsid w:val="00FA255B"/>
    <w:rsid w:val="00FA3DF7"/>
    <w:rsid w:val="00FA67E2"/>
    <w:rsid w:val="00FA7007"/>
    <w:rsid w:val="00FA7958"/>
    <w:rsid w:val="00FB0CDC"/>
    <w:rsid w:val="00FB131D"/>
    <w:rsid w:val="00FB1663"/>
    <w:rsid w:val="00FB2A39"/>
    <w:rsid w:val="00FB327A"/>
    <w:rsid w:val="00FB3F30"/>
    <w:rsid w:val="00FB5AAA"/>
    <w:rsid w:val="00FB6240"/>
    <w:rsid w:val="00FB6463"/>
    <w:rsid w:val="00FB7AED"/>
    <w:rsid w:val="00FC0792"/>
    <w:rsid w:val="00FC5A1B"/>
    <w:rsid w:val="00FC707A"/>
    <w:rsid w:val="00FC7934"/>
    <w:rsid w:val="00FD053F"/>
    <w:rsid w:val="00FD072A"/>
    <w:rsid w:val="00FD0AA2"/>
    <w:rsid w:val="00FD15CE"/>
    <w:rsid w:val="00FD16C8"/>
    <w:rsid w:val="00FD217F"/>
    <w:rsid w:val="00FD2B81"/>
    <w:rsid w:val="00FD3534"/>
    <w:rsid w:val="00FD4359"/>
    <w:rsid w:val="00FD46FD"/>
    <w:rsid w:val="00FD63D0"/>
    <w:rsid w:val="00FD6617"/>
    <w:rsid w:val="00FD709D"/>
    <w:rsid w:val="00FE07DA"/>
    <w:rsid w:val="00FE0D53"/>
    <w:rsid w:val="00FE0F83"/>
    <w:rsid w:val="00FE23AC"/>
    <w:rsid w:val="00FE3BDB"/>
    <w:rsid w:val="00FE5850"/>
    <w:rsid w:val="00FE7E82"/>
    <w:rsid w:val="00FF0336"/>
    <w:rsid w:val="00FF0471"/>
    <w:rsid w:val="00FF1F3B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7F9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FB5AAA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FB5AAA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FB5AAA"/>
    <w:rPr>
      <w:color w:val="auto"/>
    </w:rPr>
  </w:style>
  <w:style w:type="character" w:customStyle="1" w:styleId="SC19323589">
    <w:name w:val="SC.19.323589"/>
    <w:uiPriority w:val="99"/>
    <w:rsid w:val="00FB5AAA"/>
    <w:rPr>
      <w:b/>
      <w:bCs/>
      <w:color w:val="000000"/>
      <w:sz w:val="20"/>
      <w:szCs w:val="20"/>
    </w:rPr>
  </w:style>
  <w:style w:type="paragraph" w:customStyle="1" w:styleId="SP19295284">
    <w:name w:val="SP.19.295284"/>
    <w:basedOn w:val="Default"/>
    <w:next w:val="Default"/>
    <w:uiPriority w:val="99"/>
    <w:rsid w:val="00EB3839"/>
    <w:rPr>
      <w:rFonts w:ascii="Times New Roman" w:hAnsi="Times New Roman" w:cs="Times New Roman"/>
      <w:color w:val="auto"/>
    </w:rPr>
  </w:style>
  <w:style w:type="character" w:customStyle="1" w:styleId="SC19323639">
    <w:name w:val="SC.19.323639"/>
    <w:uiPriority w:val="99"/>
    <w:rsid w:val="00EB3839"/>
    <w:rPr>
      <w:color w:val="000000"/>
      <w:sz w:val="20"/>
      <w:szCs w:val="20"/>
    </w:rPr>
  </w:style>
  <w:style w:type="paragraph" w:customStyle="1" w:styleId="SP1290242">
    <w:name w:val="SP.12.90242"/>
    <w:basedOn w:val="Default"/>
    <w:next w:val="Default"/>
    <w:uiPriority w:val="99"/>
    <w:rsid w:val="00F5522C"/>
    <w:rPr>
      <w:color w:val="auto"/>
    </w:rPr>
  </w:style>
  <w:style w:type="paragraph" w:customStyle="1" w:styleId="SP1290411">
    <w:name w:val="SP.12.90411"/>
    <w:basedOn w:val="Default"/>
    <w:next w:val="Default"/>
    <w:uiPriority w:val="99"/>
    <w:rsid w:val="00F5522C"/>
    <w:rPr>
      <w:color w:val="auto"/>
    </w:rPr>
  </w:style>
  <w:style w:type="paragraph" w:customStyle="1" w:styleId="SP1290389">
    <w:name w:val="SP.12.90389"/>
    <w:basedOn w:val="Default"/>
    <w:next w:val="Default"/>
    <w:uiPriority w:val="99"/>
    <w:rsid w:val="00F5522C"/>
    <w:rPr>
      <w:color w:val="auto"/>
    </w:rPr>
  </w:style>
  <w:style w:type="character" w:customStyle="1" w:styleId="SC12319501">
    <w:name w:val="SC.12.319501"/>
    <w:uiPriority w:val="99"/>
    <w:rsid w:val="00F5522C"/>
    <w:rPr>
      <w:b/>
      <w:bCs/>
      <w:color w:val="000000"/>
      <w:sz w:val="20"/>
      <w:szCs w:val="20"/>
    </w:rPr>
  </w:style>
  <w:style w:type="character" w:customStyle="1" w:styleId="SC12319715">
    <w:name w:val="SC.12.319715"/>
    <w:uiPriority w:val="99"/>
    <w:rsid w:val="00F5522C"/>
    <w:rPr>
      <w:b/>
      <w:bCs/>
      <w:color w:val="000000"/>
      <w:sz w:val="20"/>
      <w:szCs w:val="20"/>
      <w:u w:val="single"/>
    </w:rPr>
  </w:style>
  <w:style w:type="paragraph" w:styleId="BodyText0">
    <w:name w:val="Body Text"/>
    <w:basedOn w:val="Normal"/>
    <w:link w:val="BodyTextChar"/>
    <w:unhideWhenUsed/>
    <w:rsid w:val="00F5522C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F5522C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F5522C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val="en-US" w:eastAsia="zh-CN"/>
    </w:rPr>
  </w:style>
  <w:style w:type="character" w:customStyle="1" w:styleId="SC19323705">
    <w:name w:val="SC.19.323705"/>
    <w:uiPriority w:val="99"/>
    <w:rsid w:val="00AD6F8F"/>
    <w:rPr>
      <w:color w:val="000000"/>
      <w:sz w:val="20"/>
      <w:szCs w:val="20"/>
      <w:u w:val="single"/>
    </w:rPr>
  </w:style>
  <w:style w:type="paragraph" w:customStyle="1" w:styleId="SP19295273">
    <w:name w:val="SP.19.295273"/>
    <w:basedOn w:val="Default"/>
    <w:next w:val="Default"/>
    <w:uiPriority w:val="99"/>
    <w:rsid w:val="00AD6F8F"/>
    <w:rPr>
      <w:color w:val="auto"/>
    </w:rPr>
  </w:style>
  <w:style w:type="character" w:customStyle="1" w:styleId="SC19323818">
    <w:name w:val="SC.19.323818"/>
    <w:uiPriority w:val="99"/>
    <w:rsid w:val="00AD6F8F"/>
    <w:rPr>
      <w:color w:val="000000"/>
      <w:sz w:val="18"/>
      <w:szCs w:val="18"/>
      <w:u w:val="single"/>
    </w:rPr>
  </w:style>
  <w:style w:type="character" w:customStyle="1" w:styleId="SC19323592">
    <w:name w:val="SC.19.323592"/>
    <w:uiPriority w:val="99"/>
    <w:rsid w:val="00AD6F8F"/>
    <w:rPr>
      <w:color w:val="000000"/>
      <w:sz w:val="18"/>
      <w:szCs w:val="18"/>
    </w:rPr>
  </w:style>
  <w:style w:type="paragraph" w:customStyle="1" w:styleId="SP1290250">
    <w:name w:val="SP.12.90250"/>
    <w:basedOn w:val="Default"/>
    <w:next w:val="Default"/>
    <w:uiPriority w:val="99"/>
    <w:rsid w:val="00F27866"/>
    <w:rPr>
      <w:rFonts w:ascii="Times New Roman" w:hAnsi="Times New Roman" w:cs="Times New Roman"/>
      <w:color w:val="auto"/>
    </w:rPr>
  </w:style>
  <w:style w:type="character" w:customStyle="1" w:styleId="SC12319544">
    <w:name w:val="SC.12.319544"/>
    <w:uiPriority w:val="99"/>
    <w:rsid w:val="00F27866"/>
    <w:rPr>
      <w:color w:val="000000"/>
      <w:sz w:val="20"/>
      <w:szCs w:val="20"/>
    </w:rPr>
  </w:style>
  <w:style w:type="paragraph" w:customStyle="1" w:styleId="CellBodyCentered">
    <w:name w:val="CellBodyCentered"/>
    <w:uiPriority w:val="99"/>
    <w:rsid w:val="0099260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SP21102794">
    <w:name w:val="SP.21.102794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paragraph" w:customStyle="1" w:styleId="SP21102805">
    <w:name w:val="SP.21.102805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paragraph" w:customStyle="1" w:styleId="SP21102416">
    <w:name w:val="SP.21.102416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character" w:customStyle="1" w:styleId="SC21323589">
    <w:name w:val="SC.21.323589"/>
    <w:uiPriority w:val="99"/>
    <w:rsid w:val="007C18AB"/>
    <w:rPr>
      <w:color w:val="000000"/>
      <w:sz w:val="20"/>
      <w:szCs w:val="20"/>
    </w:rPr>
  </w:style>
  <w:style w:type="paragraph" w:customStyle="1" w:styleId="SP21102761">
    <w:name w:val="SP.21.102761"/>
    <w:basedOn w:val="Default"/>
    <w:next w:val="Default"/>
    <w:uiPriority w:val="99"/>
    <w:rsid w:val="007C03FE"/>
    <w:rPr>
      <w:rFonts w:ascii="Times New Roman" w:hAnsi="Times New Roman" w:cs="Times New Roman"/>
      <w:color w:val="auto"/>
    </w:rPr>
  </w:style>
  <w:style w:type="character" w:customStyle="1" w:styleId="SC21323903">
    <w:name w:val="SC.21.323903"/>
    <w:uiPriority w:val="99"/>
    <w:rsid w:val="007C03FE"/>
    <w:rPr>
      <w:color w:val="000000"/>
      <w:sz w:val="20"/>
      <w:szCs w:val="20"/>
      <w:u w:val="single"/>
    </w:rPr>
  </w:style>
  <w:style w:type="paragraph" w:customStyle="1" w:styleId="SP21102772">
    <w:name w:val="SP.21.102772"/>
    <w:basedOn w:val="Default"/>
    <w:next w:val="Default"/>
    <w:uiPriority w:val="99"/>
    <w:rsid w:val="007C03FE"/>
    <w:rPr>
      <w:rFonts w:ascii="Times New Roman" w:hAnsi="Times New Roman" w:cs="Times New Roman"/>
      <w:color w:val="auto"/>
    </w:rPr>
  </w:style>
  <w:style w:type="paragraph" w:customStyle="1" w:styleId="SP8315507">
    <w:name w:val="SP.8.315507"/>
    <w:basedOn w:val="Default"/>
    <w:next w:val="Default"/>
    <w:uiPriority w:val="99"/>
    <w:rsid w:val="00621939"/>
    <w:rPr>
      <w:color w:val="auto"/>
    </w:rPr>
  </w:style>
  <w:style w:type="character" w:customStyle="1" w:styleId="SC8204809">
    <w:name w:val="SC.8.204809"/>
    <w:uiPriority w:val="99"/>
    <w:rsid w:val="00621939"/>
    <w:rPr>
      <w:b/>
      <w:bCs/>
      <w:color w:val="000000"/>
      <w:sz w:val="22"/>
      <w:szCs w:val="22"/>
    </w:rPr>
  </w:style>
  <w:style w:type="paragraph" w:customStyle="1" w:styleId="SP8315587">
    <w:name w:val="SP.8.315587"/>
    <w:basedOn w:val="Default"/>
    <w:next w:val="Default"/>
    <w:uiPriority w:val="99"/>
    <w:rsid w:val="00621939"/>
    <w:rPr>
      <w:rFonts w:ascii="Times New Roman" w:hAnsi="Times New Roman" w:cs="Times New Roman"/>
      <w:color w:val="auto"/>
    </w:rPr>
  </w:style>
  <w:style w:type="paragraph" w:customStyle="1" w:styleId="SP8315574">
    <w:name w:val="SP.8.315574"/>
    <w:basedOn w:val="Default"/>
    <w:next w:val="Default"/>
    <w:uiPriority w:val="99"/>
    <w:rsid w:val="00621939"/>
    <w:rPr>
      <w:rFonts w:ascii="Times New Roman" w:hAnsi="Times New Roman" w:cs="Times New Roman"/>
      <w:color w:val="auto"/>
    </w:rPr>
  </w:style>
  <w:style w:type="character" w:customStyle="1" w:styleId="SC8204803">
    <w:name w:val="SC.8.204803"/>
    <w:uiPriority w:val="99"/>
    <w:rsid w:val="00621939"/>
    <w:rPr>
      <w:color w:val="000000"/>
      <w:sz w:val="20"/>
      <w:szCs w:val="20"/>
    </w:rPr>
  </w:style>
  <w:style w:type="character" w:customStyle="1" w:styleId="SC8204872">
    <w:name w:val="SC.8.204872"/>
    <w:uiPriority w:val="99"/>
    <w:rsid w:val="00621939"/>
    <w:rPr>
      <w:color w:val="000000"/>
      <w:sz w:val="20"/>
      <w:szCs w:val="20"/>
      <w:u w:val="single"/>
    </w:rPr>
  </w:style>
  <w:style w:type="paragraph" w:customStyle="1" w:styleId="SP15180311">
    <w:name w:val="SP.15.180311"/>
    <w:basedOn w:val="Default"/>
    <w:next w:val="Default"/>
    <w:uiPriority w:val="99"/>
    <w:rsid w:val="00151AF5"/>
    <w:rPr>
      <w:color w:val="auto"/>
    </w:rPr>
  </w:style>
  <w:style w:type="character" w:customStyle="1" w:styleId="SC15323594">
    <w:name w:val="SC.15.323594"/>
    <w:uiPriority w:val="99"/>
    <w:rsid w:val="00151AF5"/>
    <w:rPr>
      <w:b/>
      <w:bCs/>
      <w:color w:val="000000"/>
      <w:sz w:val="22"/>
      <w:szCs w:val="22"/>
    </w:rPr>
  </w:style>
  <w:style w:type="character" w:customStyle="1" w:styleId="SC15323589">
    <w:name w:val="SC.15.323589"/>
    <w:uiPriority w:val="99"/>
    <w:rsid w:val="00151AF5"/>
    <w:rPr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3653F"/>
    <w:rPr>
      <w:b/>
      <w:sz w:val="28"/>
      <w:lang w:val="en-GB"/>
    </w:rPr>
  </w:style>
  <w:style w:type="paragraph" w:customStyle="1" w:styleId="SP21127370">
    <w:name w:val="SP.21.127370"/>
    <w:basedOn w:val="Default"/>
    <w:next w:val="Default"/>
    <w:uiPriority w:val="99"/>
    <w:rsid w:val="00137A74"/>
    <w:rPr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137A74"/>
    <w:rPr>
      <w:color w:val="auto"/>
    </w:rPr>
  </w:style>
  <w:style w:type="paragraph" w:customStyle="1" w:styleId="SP8311411">
    <w:name w:val="SP.8.311411"/>
    <w:basedOn w:val="Default"/>
    <w:next w:val="Default"/>
    <w:uiPriority w:val="99"/>
    <w:rsid w:val="00CC78DB"/>
    <w:rPr>
      <w:rFonts w:ascii="Times New Roman" w:hAnsi="Times New Roman" w:cs="Times New Roman"/>
      <w:color w:val="auto"/>
    </w:rPr>
  </w:style>
  <w:style w:type="paragraph" w:customStyle="1" w:styleId="SP8311491">
    <w:name w:val="SP.8.311491"/>
    <w:basedOn w:val="Default"/>
    <w:next w:val="Default"/>
    <w:uiPriority w:val="99"/>
    <w:rsid w:val="00CC78DB"/>
    <w:rPr>
      <w:rFonts w:ascii="Times New Roman" w:hAnsi="Times New Roman" w:cs="Times New Roman"/>
      <w:color w:val="auto"/>
    </w:rPr>
  </w:style>
  <w:style w:type="paragraph" w:customStyle="1" w:styleId="SP8311478">
    <w:name w:val="SP.8.311478"/>
    <w:basedOn w:val="Default"/>
    <w:next w:val="Default"/>
    <w:uiPriority w:val="99"/>
    <w:rsid w:val="00CC78DB"/>
    <w:rPr>
      <w:rFonts w:ascii="Times New Roman" w:hAnsi="Times New Roman" w:cs="Times New Roman"/>
      <w:color w:val="auto"/>
    </w:rPr>
  </w:style>
  <w:style w:type="character" w:customStyle="1" w:styleId="SC8204821">
    <w:name w:val="SC.8.204821"/>
    <w:uiPriority w:val="99"/>
    <w:rsid w:val="00CC78DB"/>
    <w:rPr>
      <w:b/>
      <w:bCs/>
      <w:color w:val="000000"/>
    </w:rPr>
  </w:style>
  <w:style w:type="paragraph" w:customStyle="1" w:styleId="SP1482050">
    <w:name w:val="SP.14.82050"/>
    <w:basedOn w:val="Default"/>
    <w:next w:val="Default"/>
    <w:uiPriority w:val="99"/>
    <w:rsid w:val="00E04FFC"/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E04FFC"/>
    <w:rPr>
      <w:color w:val="auto"/>
    </w:rPr>
  </w:style>
  <w:style w:type="paragraph" w:customStyle="1" w:styleId="SP1482012">
    <w:name w:val="SP.14.82012"/>
    <w:basedOn w:val="Default"/>
    <w:next w:val="Default"/>
    <w:uiPriority w:val="99"/>
    <w:rsid w:val="00E04FFC"/>
    <w:rPr>
      <w:color w:val="auto"/>
    </w:rPr>
  </w:style>
  <w:style w:type="character" w:customStyle="1" w:styleId="SC14319498">
    <w:name w:val="SC.14.319498"/>
    <w:uiPriority w:val="99"/>
    <w:rsid w:val="00E04FFC"/>
    <w:rPr>
      <w:color w:val="000000"/>
      <w:sz w:val="16"/>
      <w:szCs w:val="16"/>
    </w:rPr>
  </w:style>
  <w:style w:type="character" w:customStyle="1" w:styleId="SC14319501">
    <w:name w:val="SC.14.319501"/>
    <w:uiPriority w:val="99"/>
    <w:rsid w:val="008E3EE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</b:Sources>
</file>

<file path=customXml/itemProps1.xml><?xml version="1.0" encoding="utf-8"?>
<ds:datastoreItem xmlns:ds="http://schemas.openxmlformats.org/officeDocument/2006/customXml" ds:itemID="{2984E61C-CD2F-453C-83D0-5A463C37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Liwen Chu</cp:lastModifiedBy>
  <cp:revision>3</cp:revision>
  <cp:lastPrinted>2014-09-06T00:13:00Z</cp:lastPrinted>
  <dcterms:created xsi:type="dcterms:W3CDTF">2023-06-30T16:29:00Z</dcterms:created>
  <dcterms:modified xsi:type="dcterms:W3CDTF">2023-06-30T16:32:00Z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dibakar.das@intel.com</vt:lpwstr>
  </property>
  <property fmtid="{D5CDD505-2E9C-101B-9397-08002B2CF9AE}" pid="13" name="MSIP_Label_9aa06179-68b3-4e2b-b09b-a2424735516b_SetDate">
    <vt:lpwstr>2021-08-17T17:36:35.6445371Z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34a35e9c-112a-4b46-93c7-d7a0b81a34a9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</Properties>
</file>