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9E1" w:rsidRDefault="00000000">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6039E1" w14:paraId="271E95ED" w14:textId="77777777">
        <w:trPr>
          <w:trHeight w:val="350"/>
          <w:jc w:val="center"/>
        </w:trPr>
        <w:tc>
          <w:tcPr>
            <w:tcW w:w="9576" w:type="dxa"/>
            <w:gridSpan w:val="5"/>
            <w:vAlign w:val="center"/>
          </w:tcPr>
          <w:p w14:paraId="00000002" w14:textId="5F75C3A0"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LB271 CR for R-TWT - Part </w:t>
            </w:r>
            <w:r w:rsidR="00A350DA">
              <w:rPr>
                <w:rFonts w:ascii="Times New Roman" w:eastAsia="Times New Roman" w:hAnsi="Times New Roman" w:cs="Times New Roman"/>
                <w:color w:val="000000"/>
                <w:sz w:val="28"/>
                <w:szCs w:val="28"/>
              </w:rPr>
              <w:t>4</w:t>
            </w:r>
          </w:p>
        </w:tc>
      </w:tr>
      <w:tr w:rsidR="006039E1" w14:paraId="5B6A7EA3" w14:textId="77777777">
        <w:trPr>
          <w:trHeight w:val="269"/>
          <w:jc w:val="center"/>
        </w:trPr>
        <w:tc>
          <w:tcPr>
            <w:tcW w:w="9576" w:type="dxa"/>
            <w:gridSpan w:val="5"/>
            <w:vAlign w:val="center"/>
          </w:tcPr>
          <w:p w14:paraId="00000007" w14:textId="6C3CB900"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A350DA">
              <w:rPr>
                <w:rFonts w:ascii="Times New Roman" w:eastAsia="Times New Roman" w:hAnsi="Times New Roman" w:cs="Times New Roman"/>
                <w:color w:val="000000"/>
                <w:sz w:val="20"/>
                <w:szCs w:val="20"/>
              </w:rPr>
              <w:t>July</w:t>
            </w:r>
            <w:r>
              <w:rPr>
                <w:rFonts w:ascii="Times New Roman" w:eastAsia="Times New Roman" w:hAnsi="Times New Roman" w:cs="Times New Roman"/>
                <w:color w:val="000000"/>
                <w:sz w:val="20"/>
                <w:szCs w:val="20"/>
              </w:rPr>
              <w:t xml:space="preserve"> </w:t>
            </w:r>
            <w:r w:rsidR="00A350D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2023</w:t>
            </w:r>
          </w:p>
        </w:tc>
      </w:tr>
      <w:tr w:rsidR="006039E1" w14:paraId="1F890F61" w14:textId="77777777">
        <w:trPr>
          <w:cantSplit/>
          <w:jc w:val="center"/>
        </w:trPr>
        <w:tc>
          <w:tcPr>
            <w:tcW w:w="9576" w:type="dxa"/>
            <w:gridSpan w:val="5"/>
            <w:vAlign w:val="center"/>
          </w:tcPr>
          <w:p w14:paraId="0000000C"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6039E1" w14:paraId="681FBFBF" w14:textId="77777777">
        <w:trPr>
          <w:jc w:val="center"/>
        </w:trPr>
        <w:tc>
          <w:tcPr>
            <w:tcW w:w="1705" w:type="dxa"/>
            <w:vAlign w:val="center"/>
          </w:tcPr>
          <w:p w14:paraId="00000011"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6039E1" w14:paraId="250BF57B" w14:textId="77777777">
        <w:trPr>
          <w:jc w:val="center"/>
        </w:trPr>
        <w:tc>
          <w:tcPr>
            <w:tcW w:w="1705" w:type="dxa"/>
            <w:vAlign w:val="center"/>
          </w:tcPr>
          <w:p w14:paraId="00000016"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 Kumail Haider</w:t>
            </w:r>
          </w:p>
        </w:tc>
        <w:tc>
          <w:tcPr>
            <w:tcW w:w="1695" w:type="dxa"/>
            <w:vMerge w:val="restart"/>
            <w:vAlign w:val="center"/>
          </w:tcPr>
          <w:p w14:paraId="00000017"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Meta</w:t>
            </w:r>
          </w:p>
        </w:tc>
        <w:tc>
          <w:tcPr>
            <w:tcW w:w="2175" w:type="dxa"/>
            <w:vAlign w:val="center"/>
          </w:tcPr>
          <w:p w14:paraId="0000001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haiderkumail@meta.com</w:t>
            </w:r>
          </w:p>
        </w:tc>
      </w:tr>
      <w:tr w:rsidR="006039E1" w14:paraId="56D52329" w14:textId="77777777">
        <w:trPr>
          <w:jc w:val="center"/>
        </w:trPr>
        <w:tc>
          <w:tcPr>
            <w:tcW w:w="1705" w:type="dxa"/>
            <w:vAlign w:val="center"/>
          </w:tcPr>
          <w:p w14:paraId="0000001B" w14:textId="0841A1EA" w:rsidR="006039E1" w:rsidRDefault="00A350D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Guoqing</w:t>
            </w:r>
            <w:proofErr w:type="spellEnd"/>
            <w:r>
              <w:rPr>
                <w:rFonts w:ascii="Times New Roman" w:eastAsia="Times New Roman" w:hAnsi="Times New Roman" w:cs="Times New Roman"/>
                <w:color w:val="000000"/>
                <w:sz w:val="18"/>
                <w:szCs w:val="18"/>
              </w:rPr>
              <w:t xml:space="preserve"> Li</w:t>
            </w:r>
          </w:p>
        </w:tc>
        <w:tc>
          <w:tcPr>
            <w:tcW w:w="1695" w:type="dxa"/>
            <w:vMerge/>
            <w:vAlign w:val="center"/>
          </w:tcPr>
          <w:p w14:paraId="0000001C"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1D"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49B2AD91" w14:textId="77777777">
        <w:trPr>
          <w:jc w:val="center"/>
        </w:trPr>
        <w:tc>
          <w:tcPr>
            <w:tcW w:w="1705" w:type="dxa"/>
            <w:vAlign w:val="center"/>
          </w:tcPr>
          <w:p w14:paraId="00000020" w14:textId="58ED442E"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1"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22"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66B96D10" w14:textId="77777777">
        <w:trPr>
          <w:jc w:val="center"/>
        </w:trPr>
        <w:tc>
          <w:tcPr>
            <w:tcW w:w="1705" w:type="dxa"/>
            <w:vAlign w:val="center"/>
          </w:tcPr>
          <w:p w14:paraId="00000025"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6"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0000002A" w14:textId="77777777" w:rsidR="006039E1" w:rsidRDefault="00000000">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6039E1" w:rsidRDefault="00000000">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3B97DA40" w:rsidR="006039E1" w:rsidRDefault="00000000">
      <w:pPr>
        <w:jc w:val="both"/>
        <w:rPr>
          <w:sz w:val="18"/>
          <w:szCs w:val="18"/>
        </w:rPr>
      </w:pPr>
      <w:bookmarkStart w:id="0" w:name="_heading=h.gjdgxs" w:colFirst="0" w:colLast="0"/>
      <w:bookmarkEnd w:id="0"/>
      <w:r>
        <w:rPr>
          <w:sz w:val="18"/>
          <w:szCs w:val="18"/>
        </w:rPr>
        <w:t xml:space="preserve">This submission proposes resolutions for </w:t>
      </w:r>
      <w:r w:rsidR="00FB5E67">
        <w:rPr>
          <w:sz w:val="18"/>
          <w:szCs w:val="18"/>
        </w:rPr>
        <w:t xml:space="preserve">the </w:t>
      </w:r>
      <w:r>
        <w:rPr>
          <w:sz w:val="18"/>
          <w:szCs w:val="18"/>
        </w:rPr>
        <w:t xml:space="preserve">following CIDs received for </w:t>
      </w:r>
      <w:proofErr w:type="spellStart"/>
      <w:r>
        <w:rPr>
          <w:sz w:val="18"/>
          <w:szCs w:val="18"/>
        </w:rPr>
        <w:t>TGbe</w:t>
      </w:r>
      <w:proofErr w:type="spellEnd"/>
      <w:r>
        <w:rPr>
          <w:sz w:val="18"/>
          <w:szCs w:val="18"/>
        </w:rPr>
        <w:t xml:space="preserve"> LB271: </w:t>
      </w:r>
    </w:p>
    <w:p w14:paraId="0000002D" w14:textId="10D6FD85" w:rsidR="006039E1" w:rsidRDefault="00FB5E6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CID Set 1</w:t>
      </w:r>
    </w:p>
    <w:p w14:paraId="0000002E" w14:textId="20565CA9" w:rsidR="006039E1" w:rsidRDefault="00FB5E6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16286, 17095, 16341, 18220, 15239, 15738, 15673, 16291, 16406, 16407, 16459, 16460, </w:t>
      </w:r>
      <w:r w:rsidR="00DB0525">
        <w:rPr>
          <w:rFonts w:ascii="Times New Roman" w:eastAsia="Times New Roman" w:hAnsi="Times New Roman" w:cs="Times New Roman"/>
          <w:sz w:val="18"/>
          <w:szCs w:val="18"/>
        </w:rPr>
        <w:t xml:space="preserve">16300, </w:t>
      </w:r>
      <w:r>
        <w:rPr>
          <w:rFonts w:ascii="Times New Roman" w:eastAsia="Times New Roman" w:hAnsi="Times New Roman" w:cs="Times New Roman"/>
          <w:sz w:val="18"/>
          <w:szCs w:val="18"/>
        </w:rPr>
        <w:t xml:space="preserve">18230, 16418, </w:t>
      </w:r>
    </w:p>
    <w:p w14:paraId="0000002F" w14:textId="77777777" w:rsidR="006039E1" w:rsidRDefault="006039E1">
      <w:pPr>
        <w:spacing w:after="0" w:line="240" w:lineRule="auto"/>
        <w:rPr>
          <w:rFonts w:ascii="Times New Roman" w:eastAsia="Times New Roman" w:hAnsi="Times New Roman" w:cs="Times New Roman"/>
          <w:sz w:val="18"/>
          <w:szCs w:val="18"/>
        </w:rPr>
      </w:pPr>
    </w:p>
    <w:p w14:paraId="00000030" w14:textId="1DCD3A87" w:rsidR="006039E1" w:rsidRDefault="00FB5E6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CID Set 2</w:t>
      </w:r>
    </w:p>
    <w:p w14:paraId="00000031" w14:textId="325D9F4C" w:rsidR="006039E1" w:rsidRDefault="00FB5E6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15802</w:t>
      </w:r>
      <w:r w:rsidR="000C0747">
        <w:rPr>
          <w:rFonts w:ascii="Times New Roman" w:eastAsia="Times New Roman" w:hAnsi="Times New Roman" w:cs="Times New Roman"/>
          <w:sz w:val="18"/>
          <w:szCs w:val="18"/>
        </w:rPr>
        <w:t>, 15805</w:t>
      </w:r>
    </w:p>
    <w:p w14:paraId="00000032" w14:textId="77777777" w:rsidR="006039E1" w:rsidRDefault="006039E1">
      <w:pPr>
        <w:spacing w:after="0" w:line="240" w:lineRule="auto"/>
        <w:rPr>
          <w:rFonts w:ascii="Times New Roman" w:eastAsia="Times New Roman" w:hAnsi="Times New Roman" w:cs="Times New Roman"/>
          <w:sz w:val="18"/>
          <w:szCs w:val="18"/>
        </w:rPr>
      </w:pPr>
    </w:p>
    <w:p w14:paraId="00000033" w14:textId="7777777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Revisions:</w:t>
      </w:r>
    </w:p>
    <w:p w14:paraId="00000035" w14:textId="671CAA57" w:rsidR="006039E1" w:rsidRDefault="00000000" w:rsidP="00FB5E67">
      <w:pPr>
        <w:numPr>
          <w:ilvl w:val="0"/>
          <w:numId w:val="1"/>
        </w:numPr>
        <w:pBdr>
          <w:top w:val="nil"/>
          <w:left w:val="nil"/>
          <w:bottom w:val="nil"/>
          <w:right w:val="nil"/>
          <w:between w:val="nil"/>
        </w:pBdr>
        <w:spacing w:after="0" w:line="240" w:lineRule="auto"/>
        <w:rPr>
          <w:ins w:id="1" w:author="Kumail Haider" w:date="2023-07-07T18:2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36868650" w14:textId="76E0D1BB" w:rsidR="000C0747" w:rsidRDefault="000C0747" w:rsidP="00FB5E6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2" w:author="Kumail Haider" w:date="2023-07-07T18:29:00Z">
        <w:r>
          <w:rPr>
            <w:rFonts w:ascii="Times New Roman" w:eastAsia="Times New Roman" w:hAnsi="Times New Roman" w:cs="Times New Roman"/>
            <w:color w:val="000000"/>
            <w:sz w:val="18"/>
            <w:szCs w:val="18"/>
          </w:rPr>
          <w:t>Rev 1: Added resolution to related CID 15805</w:t>
        </w:r>
      </w:ins>
    </w:p>
    <w:p w14:paraId="43E10E0E" w14:textId="77777777" w:rsidR="00FB5E67" w:rsidRPr="00FB5E67" w:rsidRDefault="00FB5E67" w:rsidP="00FB5E67">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6" w14:textId="77777777" w:rsidR="006039E1" w:rsidRDefault="006039E1">
      <w:pPr>
        <w:spacing w:after="0" w:line="240" w:lineRule="auto"/>
        <w:rPr>
          <w:rFonts w:ascii="Times New Roman" w:eastAsia="Times New Roman" w:hAnsi="Times New Roman" w:cs="Times New Roman"/>
          <w:sz w:val="18"/>
          <w:szCs w:val="18"/>
        </w:rPr>
      </w:pPr>
    </w:p>
    <w:p w14:paraId="00000037" w14:textId="77777777" w:rsidR="006039E1" w:rsidRDefault="006039E1">
      <w:pPr>
        <w:spacing w:after="0" w:line="240" w:lineRule="auto"/>
        <w:rPr>
          <w:rFonts w:ascii="Times New Roman" w:eastAsia="Times New Roman" w:hAnsi="Times New Roman" w:cs="Times New Roman"/>
          <w:sz w:val="18"/>
          <w:szCs w:val="18"/>
        </w:rPr>
      </w:pPr>
    </w:p>
    <w:p w14:paraId="00000038" w14:textId="5B95340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The baseline for this document is P802.11beD3.</w:t>
      </w:r>
      <w:r w:rsidR="00A350DA">
        <w:rPr>
          <w:rFonts w:ascii="Times New Roman" w:eastAsia="Times New Roman" w:hAnsi="Times New Roman" w:cs="Times New Roman"/>
          <w:b/>
          <w:i/>
          <w:color w:val="000000"/>
          <w:sz w:val="20"/>
          <w:szCs w:val="20"/>
        </w:rPr>
        <w:t>2</w:t>
      </w:r>
    </w:p>
    <w:p w14:paraId="00000039" w14:textId="77777777" w:rsidR="006039E1" w:rsidRDefault="00000000">
      <w:pPr>
        <w:spacing w:after="0" w:line="240" w:lineRule="auto"/>
        <w:rPr>
          <w:rFonts w:ascii="Times New Roman" w:eastAsia="Times New Roman" w:hAnsi="Times New Roman" w:cs="Times New Roman"/>
          <w:sz w:val="18"/>
          <w:szCs w:val="18"/>
        </w:rPr>
      </w:pPr>
      <w:r>
        <w:br w:type="page"/>
      </w:r>
    </w:p>
    <w:p w14:paraId="0000003A"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B" w14:textId="77777777" w:rsidR="006039E1" w:rsidRDefault="006039E1">
      <w:pPr>
        <w:spacing w:after="0" w:line="240" w:lineRule="auto"/>
        <w:rPr>
          <w:rFonts w:ascii="Times New Roman" w:eastAsia="Times New Roman" w:hAnsi="Times New Roman" w:cs="Times New Roman"/>
          <w:sz w:val="18"/>
          <w:szCs w:val="18"/>
        </w:rPr>
      </w:pPr>
    </w:p>
    <w:p w14:paraId="0000003C"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D" w14:textId="77777777" w:rsidR="006039E1" w:rsidRDefault="006039E1">
      <w:pPr>
        <w:spacing w:after="0" w:line="240" w:lineRule="auto"/>
        <w:rPr>
          <w:rFonts w:ascii="Times New Roman" w:eastAsia="Times New Roman" w:hAnsi="Times New Roman" w:cs="Times New Roman"/>
          <w:sz w:val="18"/>
          <w:szCs w:val="18"/>
        </w:rPr>
      </w:pPr>
    </w:p>
    <w:p w14:paraId="0000003E" w14:textId="77777777" w:rsidR="006039E1" w:rsidRDefault="00000000">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(i.e., they are instructions to the 802.11 editor on how to merge the text with the baseline documents).</w:t>
      </w:r>
    </w:p>
    <w:p w14:paraId="0000003F" w14:textId="77777777" w:rsidR="006039E1" w:rsidRDefault="006039E1">
      <w:pPr>
        <w:spacing w:after="0" w:line="240" w:lineRule="auto"/>
        <w:rPr>
          <w:rFonts w:ascii="Times New Roman" w:eastAsia="Times New Roman" w:hAnsi="Times New Roman" w:cs="Times New Roman"/>
          <w:sz w:val="18"/>
          <w:szCs w:val="18"/>
        </w:rPr>
      </w:pPr>
    </w:p>
    <w:p w14:paraId="00000040" w14:textId="77777777" w:rsidR="006039E1" w:rsidRDefault="00000000">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00000041" w14:textId="77777777" w:rsidR="006039E1" w:rsidRDefault="006039E1">
      <w:pPr>
        <w:spacing w:after="0" w:line="240" w:lineRule="auto"/>
        <w:rPr>
          <w:rFonts w:ascii="Times New Roman" w:eastAsia="Times New Roman" w:hAnsi="Times New Roman" w:cs="Times New Roman"/>
          <w:b/>
          <w:i/>
          <w:sz w:val="18"/>
          <w:szCs w:val="18"/>
        </w:rPr>
      </w:pPr>
    </w:p>
    <w:p w14:paraId="00000042" w14:textId="49A9BAC3" w:rsidR="006039E1" w:rsidRPr="000A54E1" w:rsidRDefault="000A54E1" w:rsidP="000A54E1">
      <w:pPr>
        <w:rPr>
          <w:rFonts w:ascii="Arial" w:eastAsia="Arial" w:hAnsi="Arial" w:cs="Arial"/>
          <w:b/>
          <w:color w:val="000000"/>
          <w:sz w:val="20"/>
          <w:szCs w:val="20"/>
        </w:rPr>
      </w:pPr>
      <w:r>
        <w:rPr>
          <w:rFonts w:ascii="Arial" w:eastAsia="Arial" w:hAnsi="Arial" w:cs="Arial"/>
          <w:b/>
          <w:color w:val="000000"/>
          <w:sz w:val="20"/>
          <w:szCs w:val="20"/>
        </w:rPr>
        <w:t>CID Set 1</w:t>
      </w:r>
    </w:p>
    <w:tbl>
      <w:tblPr>
        <w:tblStyle w:val="a0"/>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10"/>
        <w:gridCol w:w="720"/>
        <w:gridCol w:w="2520"/>
        <w:gridCol w:w="2340"/>
        <w:gridCol w:w="3150"/>
      </w:tblGrid>
      <w:tr w:rsidR="00512B9C" w14:paraId="7299F366" w14:textId="77777777" w:rsidTr="00512B9C">
        <w:trPr>
          <w:trHeight w:val="220"/>
          <w:jc w:val="center"/>
        </w:trPr>
        <w:tc>
          <w:tcPr>
            <w:tcW w:w="715" w:type="dxa"/>
            <w:shd w:val="clear" w:color="auto" w:fill="BFBFBF"/>
            <w:vAlign w:val="center"/>
          </w:tcPr>
          <w:p w14:paraId="00000043"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810" w:type="dxa"/>
            <w:shd w:val="clear" w:color="auto" w:fill="BFBFBF"/>
            <w:vAlign w:val="center"/>
          </w:tcPr>
          <w:p w14:paraId="00000045"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046"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047"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048"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049"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512B9C" w14:paraId="4EEC17C6"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C4879EC" w14:textId="7FF2F29D"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17095</w:t>
            </w:r>
          </w:p>
        </w:tc>
        <w:tc>
          <w:tcPr>
            <w:tcW w:w="810" w:type="dxa"/>
            <w:tcBorders>
              <w:top w:val="single" w:sz="4" w:space="0" w:color="333300"/>
              <w:left w:val="nil"/>
              <w:bottom w:val="single" w:sz="4" w:space="0" w:color="333300"/>
              <w:right w:val="single" w:sz="4" w:space="0" w:color="333300"/>
            </w:tcBorders>
            <w:shd w:val="clear" w:color="auto" w:fill="auto"/>
          </w:tcPr>
          <w:p w14:paraId="1BBA5261" w14:textId="43CC22F6"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55F7031E" w14:textId="096614E2"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621.24</w:t>
            </w:r>
          </w:p>
        </w:tc>
        <w:tc>
          <w:tcPr>
            <w:tcW w:w="2520" w:type="dxa"/>
            <w:tcBorders>
              <w:top w:val="single" w:sz="4" w:space="0" w:color="333300"/>
              <w:left w:val="nil"/>
              <w:bottom w:val="single" w:sz="4" w:space="0" w:color="333300"/>
              <w:right w:val="single" w:sz="4" w:space="0" w:color="333300"/>
            </w:tcBorders>
            <w:shd w:val="clear" w:color="auto" w:fill="auto"/>
          </w:tcPr>
          <w:p w14:paraId="003F725D" w14:textId="2C3BC997"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"When scheduling the transmission of Trigger frames, the R-TWT scheduling AP shall first trigger</w:t>
            </w:r>
            <w:r w:rsidRPr="00A3185E">
              <w:rPr>
                <w:rFonts w:ascii="Times New Roman" w:hAnsi="Times New Roman" w:cs="Times New Roman"/>
                <w:sz w:val="16"/>
                <w:szCs w:val="16"/>
              </w:rPr>
              <w:br/>
              <w:t>member R-TWT scheduled STAs to facilitate them to first deliver their QoS Data frames of R-TWT</w:t>
            </w:r>
            <w:r w:rsidRPr="00A3185E">
              <w:rPr>
                <w:rFonts w:ascii="Times New Roman" w:hAnsi="Times New Roman" w:cs="Times New Roman"/>
                <w:sz w:val="16"/>
                <w:szCs w:val="16"/>
              </w:rPr>
              <w:br/>
              <w:t>UL TID(s), if any." poor wording</w:t>
            </w:r>
          </w:p>
        </w:tc>
        <w:tc>
          <w:tcPr>
            <w:tcW w:w="2340" w:type="dxa"/>
            <w:tcBorders>
              <w:top w:val="single" w:sz="4" w:space="0" w:color="333300"/>
              <w:left w:val="nil"/>
              <w:bottom w:val="single" w:sz="4" w:space="0" w:color="333300"/>
              <w:right w:val="single" w:sz="4" w:space="0" w:color="333300"/>
            </w:tcBorders>
            <w:shd w:val="clear" w:color="auto" w:fill="auto"/>
          </w:tcPr>
          <w:p w14:paraId="1D1312CF" w14:textId="0CB17522"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Change to "When scheduling the transmission of Trigger frames, the R-TWT scheduling AP shall trigger</w:t>
            </w:r>
            <w:r w:rsidRPr="00A3185E">
              <w:rPr>
                <w:rFonts w:ascii="Times New Roman" w:hAnsi="Times New Roman" w:cs="Times New Roman"/>
                <w:sz w:val="16"/>
                <w:szCs w:val="16"/>
              </w:rPr>
              <w:br/>
              <w:t>member R-TWT scheduled STAs first, to allow them to deliver QoS Data frames of R-TWT</w:t>
            </w:r>
            <w:r w:rsidRPr="00A3185E">
              <w:rPr>
                <w:rFonts w:ascii="Times New Roman" w:hAnsi="Times New Roman" w:cs="Times New Roman"/>
                <w:sz w:val="16"/>
                <w:szCs w:val="16"/>
              </w:rPr>
              <w:br/>
              <w:t>UL TID(s), if any, first."</w:t>
            </w:r>
          </w:p>
        </w:tc>
        <w:tc>
          <w:tcPr>
            <w:tcW w:w="3150" w:type="dxa"/>
            <w:shd w:val="clear" w:color="auto" w:fill="auto"/>
          </w:tcPr>
          <w:p w14:paraId="0EE75393" w14:textId="77777777" w:rsidR="00512B9C" w:rsidRPr="00A3185E" w:rsidRDefault="00512B9C" w:rsidP="007439C6">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Revised</w:t>
            </w:r>
          </w:p>
          <w:p w14:paraId="5B7DE70C" w14:textId="77777777" w:rsidR="00512B9C" w:rsidRPr="00A3185E" w:rsidRDefault="00512B9C" w:rsidP="007439C6">
            <w:pPr>
              <w:spacing w:after="0"/>
              <w:rPr>
                <w:rFonts w:ascii="Times New Roman" w:eastAsia="Times New Roman" w:hAnsi="Times New Roman" w:cs="Times New Roman"/>
                <w:sz w:val="16"/>
                <w:szCs w:val="16"/>
              </w:rPr>
            </w:pPr>
          </w:p>
          <w:p w14:paraId="08159D7E" w14:textId="77777777" w:rsidR="00512B9C" w:rsidRPr="00A3185E" w:rsidRDefault="00512B9C" w:rsidP="007439C6">
            <w:pPr>
              <w:spacing w:after="0"/>
              <w:rPr>
                <w:rFonts w:ascii="Times New Roman" w:eastAsia="Times New Roman" w:hAnsi="Times New Roman" w:cs="Times New Roman"/>
                <w:sz w:val="16"/>
                <w:szCs w:val="16"/>
              </w:rPr>
            </w:pPr>
            <w:r w:rsidRPr="00A3185E">
              <w:rPr>
                <w:rFonts w:ascii="Times New Roman" w:eastAsia="Times New Roman" w:hAnsi="Times New Roman" w:cs="Times New Roman"/>
                <w:sz w:val="16"/>
                <w:szCs w:val="16"/>
              </w:rPr>
              <w:t>Agree with commenter and revised.</w:t>
            </w:r>
          </w:p>
          <w:p w14:paraId="7FC54B71" w14:textId="72BD0B50" w:rsidR="00512B9C" w:rsidRPr="00A3185E" w:rsidRDefault="00512B9C" w:rsidP="007439C6">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roofErr w:type="spellStart"/>
            <w:r w:rsidRPr="00A3185E">
              <w:rPr>
                <w:rFonts w:ascii="Times New Roman" w:eastAsia="Times New Roman" w:hAnsi="Times New Roman" w:cs="Times New Roman"/>
                <w:b/>
                <w:sz w:val="16"/>
                <w:szCs w:val="16"/>
              </w:rPr>
              <w:t>TGbe</w:t>
            </w:r>
            <w:proofErr w:type="spellEnd"/>
            <w:r w:rsidRPr="00A3185E">
              <w:rPr>
                <w:rFonts w:ascii="Times New Roman" w:eastAsia="Times New Roman" w:hAnsi="Times New Roman" w:cs="Times New Roman"/>
                <w:b/>
                <w:sz w:val="16"/>
                <w:szCs w:val="16"/>
              </w:rPr>
              <w:t xml:space="preserve"> editor, please make the changes tagged by CID #17</w:t>
            </w:r>
            <w:r>
              <w:rPr>
                <w:rFonts w:ascii="Times New Roman" w:eastAsia="Times New Roman" w:hAnsi="Times New Roman" w:cs="Times New Roman"/>
                <w:b/>
                <w:sz w:val="16"/>
                <w:szCs w:val="16"/>
              </w:rPr>
              <w:t>095</w:t>
            </w:r>
            <w:r w:rsidRPr="00A3185E">
              <w:rPr>
                <w:rFonts w:ascii="Times New Roman" w:eastAsia="Times New Roman" w:hAnsi="Times New Roman" w:cs="Times New Roman"/>
                <w:b/>
                <w:sz w:val="16"/>
                <w:szCs w:val="16"/>
              </w:rPr>
              <w:t xml:space="preserve"> in 23/</w:t>
            </w:r>
            <w:r>
              <w:rPr>
                <w:rFonts w:ascii="Times New Roman" w:eastAsia="Times New Roman" w:hAnsi="Times New Roman" w:cs="Times New Roman"/>
                <w:b/>
                <w:sz w:val="16"/>
                <w:szCs w:val="16"/>
              </w:rPr>
              <w:t>1120</w:t>
            </w:r>
            <w:r w:rsidRPr="00A3185E">
              <w:rPr>
                <w:rFonts w:ascii="Times New Roman" w:eastAsia="Times New Roman" w:hAnsi="Times New Roman" w:cs="Times New Roman"/>
                <w:b/>
                <w:sz w:val="16"/>
                <w:szCs w:val="16"/>
              </w:rPr>
              <w:t>r</w:t>
            </w:r>
            <w:r w:rsidR="005E1A88">
              <w:rPr>
                <w:rFonts w:ascii="Times New Roman" w:eastAsia="Times New Roman" w:hAnsi="Times New Roman" w:cs="Times New Roman"/>
                <w:b/>
                <w:sz w:val="16"/>
                <w:szCs w:val="16"/>
              </w:rPr>
              <w:t>1</w:t>
            </w:r>
            <w:r w:rsidRPr="00A3185E">
              <w:rPr>
                <w:rFonts w:ascii="Times New Roman" w:eastAsia="Times New Roman" w:hAnsi="Times New Roman" w:cs="Times New Roman"/>
                <w:b/>
                <w:sz w:val="16"/>
                <w:szCs w:val="16"/>
              </w:rPr>
              <w:t>.</w:t>
            </w:r>
          </w:p>
        </w:tc>
      </w:tr>
      <w:tr w:rsidR="007952EA" w14:paraId="3441FBD5"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CC278C7" w14:textId="72B7B9D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16286</w:t>
            </w:r>
          </w:p>
        </w:tc>
        <w:tc>
          <w:tcPr>
            <w:tcW w:w="810" w:type="dxa"/>
            <w:tcBorders>
              <w:top w:val="single" w:sz="4" w:space="0" w:color="333300"/>
              <w:left w:val="nil"/>
              <w:bottom w:val="single" w:sz="4" w:space="0" w:color="333300"/>
              <w:right w:val="single" w:sz="4" w:space="0" w:color="333300"/>
            </w:tcBorders>
            <w:shd w:val="clear" w:color="auto" w:fill="auto"/>
          </w:tcPr>
          <w:p w14:paraId="7BA05417" w14:textId="0D62676C"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50C6E27A" w14:textId="132651C2"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621.39</w:t>
            </w:r>
          </w:p>
        </w:tc>
        <w:tc>
          <w:tcPr>
            <w:tcW w:w="2520" w:type="dxa"/>
            <w:tcBorders>
              <w:top w:val="single" w:sz="4" w:space="0" w:color="333300"/>
              <w:left w:val="nil"/>
              <w:bottom w:val="single" w:sz="4" w:space="0" w:color="333300"/>
              <w:right w:val="single" w:sz="4" w:space="0" w:color="333300"/>
            </w:tcBorders>
            <w:shd w:val="clear" w:color="auto" w:fill="auto"/>
          </w:tcPr>
          <w:p w14:paraId="78EB405A" w14:textId="401B49C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Sentence "the AP should follow the rules specified in 35.17 (EHT SCS procedure) for scheduling of downlink or uplink QoS Data frames when scheduling QoS Data frames for that R-TWT TID in corresponding R-TWT SPs" is not clear (for scheduling...when scheduling</w:t>
            </w:r>
            <w:proofErr w:type="gramStart"/>
            <w:r w:rsidRPr="00A3185E">
              <w:rPr>
                <w:rFonts w:ascii="Times New Roman" w:hAnsi="Times New Roman" w:cs="Times New Roman"/>
                <w:sz w:val="16"/>
                <w:szCs w:val="16"/>
              </w:rPr>
              <w:t>) .</w:t>
            </w:r>
            <w:proofErr w:type="gramEnd"/>
            <w:r w:rsidRPr="00A3185E">
              <w:rPr>
                <w:rFonts w:ascii="Times New Roman" w:hAnsi="Times New Roman" w:cs="Times New Roman"/>
                <w:sz w:val="16"/>
                <w:szCs w:val="16"/>
              </w:rPr>
              <w:br/>
              <w:t>In addition, an AP does not "schedule Data frames", but allocates transmission opportunities.</w:t>
            </w:r>
          </w:p>
        </w:tc>
        <w:tc>
          <w:tcPr>
            <w:tcW w:w="2340" w:type="dxa"/>
            <w:tcBorders>
              <w:top w:val="single" w:sz="4" w:space="0" w:color="333300"/>
              <w:left w:val="nil"/>
              <w:bottom w:val="single" w:sz="4" w:space="0" w:color="333300"/>
              <w:right w:val="single" w:sz="4" w:space="0" w:color="333300"/>
            </w:tcBorders>
            <w:shd w:val="clear" w:color="auto" w:fill="auto"/>
          </w:tcPr>
          <w:p w14:paraId="7410BB52" w14:textId="71EB44D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Please clarify.</w:t>
            </w:r>
          </w:p>
        </w:tc>
        <w:tc>
          <w:tcPr>
            <w:tcW w:w="3150" w:type="dxa"/>
            <w:shd w:val="clear" w:color="auto" w:fill="auto"/>
          </w:tcPr>
          <w:p w14:paraId="69BDDB1A" w14:textId="77777777" w:rsidR="007952EA" w:rsidRPr="00A3185E" w:rsidRDefault="007952EA" w:rsidP="007952E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Revised</w:t>
            </w:r>
          </w:p>
          <w:p w14:paraId="338B6836" w14:textId="77777777" w:rsidR="007952EA" w:rsidRPr="00A3185E" w:rsidRDefault="007952EA" w:rsidP="007952EA">
            <w:pPr>
              <w:spacing w:after="0"/>
              <w:rPr>
                <w:rFonts w:ascii="Times New Roman" w:eastAsia="Times New Roman" w:hAnsi="Times New Roman" w:cs="Times New Roman"/>
                <w:sz w:val="16"/>
                <w:szCs w:val="16"/>
              </w:rPr>
            </w:pPr>
          </w:p>
          <w:p w14:paraId="0629AB73" w14:textId="77777777" w:rsidR="007952EA" w:rsidRDefault="007952EA" w:rsidP="007952EA">
            <w:pPr>
              <w:spacing w:after="0"/>
              <w:rPr>
                <w:rFonts w:ascii="Times New Roman" w:eastAsia="Times New Roman" w:hAnsi="Times New Roman" w:cs="Times New Roman"/>
                <w:sz w:val="16"/>
                <w:szCs w:val="16"/>
              </w:rPr>
            </w:pPr>
            <w:r w:rsidRPr="00A3185E">
              <w:rPr>
                <w:rFonts w:ascii="Times New Roman" w:eastAsia="Times New Roman" w:hAnsi="Times New Roman" w:cs="Times New Roman"/>
                <w:sz w:val="16"/>
                <w:szCs w:val="16"/>
              </w:rPr>
              <w:t>Agree in principle. The sentence is revised.</w:t>
            </w:r>
          </w:p>
          <w:p w14:paraId="07A3075D" w14:textId="77777777" w:rsidR="007952EA" w:rsidRDefault="007952EA" w:rsidP="007952EA">
            <w:pPr>
              <w:spacing w:after="0"/>
              <w:rPr>
                <w:rFonts w:ascii="Times New Roman" w:eastAsia="Times New Roman" w:hAnsi="Times New Roman" w:cs="Times New Roman"/>
                <w:sz w:val="16"/>
                <w:szCs w:val="16"/>
              </w:rPr>
            </w:pPr>
          </w:p>
          <w:p w14:paraId="40EF37F1" w14:textId="01463C7E" w:rsidR="007952EA" w:rsidRPr="00A3185E" w:rsidRDefault="007952EA" w:rsidP="007952E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roofErr w:type="spellStart"/>
            <w:r w:rsidRPr="00A3185E">
              <w:rPr>
                <w:rFonts w:ascii="Times New Roman" w:eastAsia="Times New Roman" w:hAnsi="Times New Roman" w:cs="Times New Roman"/>
                <w:b/>
                <w:sz w:val="16"/>
                <w:szCs w:val="16"/>
              </w:rPr>
              <w:t>TGbe</w:t>
            </w:r>
            <w:proofErr w:type="spellEnd"/>
            <w:r w:rsidRPr="00A3185E">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6286</w:t>
            </w:r>
            <w:r w:rsidRPr="00A3185E">
              <w:rPr>
                <w:rFonts w:ascii="Times New Roman" w:eastAsia="Times New Roman" w:hAnsi="Times New Roman" w:cs="Times New Roman"/>
                <w:b/>
                <w:sz w:val="16"/>
                <w:szCs w:val="16"/>
              </w:rPr>
              <w:t xml:space="preserve"> in 23/</w:t>
            </w:r>
            <w:r>
              <w:rPr>
                <w:rFonts w:ascii="Times New Roman" w:eastAsia="Times New Roman" w:hAnsi="Times New Roman" w:cs="Times New Roman"/>
                <w:b/>
                <w:sz w:val="16"/>
                <w:szCs w:val="16"/>
              </w:rPr>
              <w:t>1120</w:t>
            </w:r>
            <w:r w:rsidRPr="00A3185E">
              <w:rPr>
                <w:rFonts w:ascii="Times New Roman" w:eastAsia="Times New Roman" w:hAnsi="Times New Roman" w:cs="Times New Roman"/>
                <w:b/>
                <w:sz w:val="16"/>
                <w:szCs w:val="16"/>
              </w:rPr>
              <w:t>r</w:t>
            </w:r>
            <w:r w:rsidR="005E1A88">
              <w:rPr>
                <w:rFonts w:ascii="Times New Roman" w:eastAsia="Times New Roman" w:hAnsi="Times New Roman" w:cs="Times New Roman"/>
                <w:b/>
                <w:sz w:val="16"/>
                <w:szCs w:val="16"/>
              </w:rPr>
              <w:t>1</w:t>
            </w:r>
            <w:r w:rsidRPr="00A3185E">
              <w:rPr>
                <w:rFonts w:ascii="Times New Roman" w:eastAsia="Times New Roman" w:hAnsi="Times New Roman" w:cs="Times New Roman"/>
                <w:b/>
                <w:sz w:val="16"/>
                <w:szCs w:val="16"/>
              </w:rPr>
              <w:t>.</w:t>
            </w:r>
          </w:p>
        </w:tc>
      </w:tr>
      <w:tr w:rsidR="00512B9C" w14:paraId="155D9E0A"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4" w14:textId="2572A419"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16341</w:t>
            </w:r>
          </w:p>
        </w:tc>
        <w:tc>
          <w:tcPr>
            <w:tcW w:w="810" w:type="dxa"/>
            <w:tcBorders>
              <w:top w:val="single" w:sz="4" w:space="0" w:color="333300"/>
              <w:left w:val="nil"/>
              <w:bottom w:val="single" w:sz="4" w:space="0" w:color="333300"/>
              <w:right w:val="single" w:sz="4" w:space="0" w:color="333300"/>
            </w:tcBorders>
            <w:shd w:val="clear" w:color="auto" w:fill="auto"/>
          </w:tcPr>
          <w:p w14:paraId="00000056" w14:textId="01155A30"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35.8</w:t>
            </w:r>
          </w:p>
        </w:tc>
        <w:tc>
          <w:tcPr>
            <w:tcW w:w="720" w:type="dxa"/>
            <w:tcBorders>
              <w:top w:val="single" w:sz="4" w:space="0" w:color="333300"/>
              <w:left w:val="nil"/>
              <w:bottom w:val="single" w:sz="4" w:space="0" w:color="333300"/>
              <w:right w:val="single" w:sz="4" w:space="0" w:color="333300"/>
            </w:tcBorders>
            <w:shd w:val="clear" w:color="auto" w:fill="auto"/>
          </w:tcPr>
          <w:p w14:paraId="00000057" w14:textId="25E23E6D"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0.00</w:t>
            </w:r>
          </w:p>
        </w:tc>
        <w:tc>
          <w:tcPr>
            <w:tcW w:w="2520" w:type="dxa"/>
            <w:tcBorders>
              <w:top w:val="single" w:sz="4" w:space="0" w:color="333300"/>
              <w:left w:val="nil"/>
              <w:bottom w:val="single" w:sz="4" w:space="0" w:color="333300"/>
              <w:right w:val="single" w:sz="4" w:space="0" w:color="333300"/>
            </w:tcBorders>
            <w:shd w:val="clear" w:color="auto" w:fill="auto"/>
          </w:tcPr>
          <w:p w14:paraId="00000058" w14:textId="52132BAF"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No mention of clear rules for when R-TWT SPs are duplicated.</w:t>
            </w:r>
          </w:p>
        </w:tc>
        <w:tc>
          <w:tcPr>
            <w:tcW w:w="2340" w:type="dxa"/>
            <w:tcBorders>
              <w:top w:val="single" w:sz="4" w:space="0" w:color="333300"/>
              <w:left w:val="nil"/>
              <w:bottom w:val="single" w:sz="4" w:space="0" w:color="333300"/>
              <w:right w:val="single" w:sz="4" w:space="0" w:color="333300"/>
            </w:tcBorders>
            <w:shd w:val="clear" w:color="auto" w:fill="auto"/>
          </w:tcPr>
          <w:p w14:paraId="00000059" w14:textId="7087EE37"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Should prohibit APs from setting up multiple duplicate R-TWT SPs or add a rule for STAs in such cases</w:t>
            </w:r>
          </w:p>
        </w:tc>
        <w:tc>
          <w:tcPr>
            <w:tcW w:w="3150" w:type="dxa"/>
            <w:shd w:val="clear" w:color="auto" w:fill="auto"/>
          </w:tcPr>
          <w:p w14:paraId="0000005A" w14:textId="68BCE1F9" w:rsidR="00512B9C" w:rsidRPr="00A3185E" w:rsidRDefault="00512B9C" w:rsidP="009F6048">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000005B" w14:textId="77777777" w:rsidR="00512B9C" w:rsidRPr="00A3185E" w:rsidRDefault="00512B9C" w:rsidP="009F6048">
            <w:pPr>
              <w:spacing w:after="0"/>
              <w:rPr>
                <w:rFonts w:ascii="Times New Roman" w:eastAsia="Times New Roman" w:hAnsi="Times New Roman" w:cs="Times New Roman"/>
                <w:sz w:val="16"/>
                <w:szCs w:val="16"/>
              </w:rPr>
            </w:pPr>
          </w:p>
          <w:p w14:paraId="0000005D" w14:textId="2BE9A0E1" w:rsidR="00512B9C" w:rsidRPr="00AE636F" w:rsidRDefault="00512B9C" w:rsidP="009F604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is not clear what constitutes duplicate R-TWT SPs or how they could be set up, and any resulting problem that require additional rules. R-TWT schedules are distinct within a BSS, identified by unique Broadcast TWT IDs, as defined in baseline 802.11ax 26.8.3.</w:t>
            </w:r>
          </w:p>
        </w:tc>
      </w:tr>
      <w:tr w:rsidR="00512B9C" w14:paraId="530C20A9"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68" w14:textId="1498340D" w:rsidR="00512B9C" w:rsidRPr="00A3185E" w:rsidRDefault="00512B9C" w:rsidP="009F6048">
            <w:pPr>
              <w:spacing w:after="0"/>
              <w:rPr>
                <w:rFonts w:ascii="Times New Roman" w:eastAsia="Arial" w:hAnsi="Times New Roman" w:cs="Times New Roman"/>
                <w:sz w:val="16"/>
                <w:szCs w:val="16"/>
              </w:rPr>
            </w:pPr>
            <w:r w:rsidRPr="00F947B5">
              <w:rPr>
                <w:rFonts w:ascii="Times New Roman" w:hAnsi="Times New Roman" w:cs="Times New Roman"/>
                <w:color w:val="000000" w:themeColor="text1"/>
                <w:sz w:val="16"/>
                <w:szCs w:val="16"/>
              </w:rPr>
              <w:t>18220</w:t>
            </w:r>
          </w:p>
        </w:tc>
        <w:tc>
          <w:tcPr>
            <w:tcW w:w="810" w:type="dxa"/>
            <w:tcBorders>
              <w:top w:val="single" w:sz="4" w:space="0" w:color="333300"/>
              <w:left w:val="nil"/>
              <w:bottom w:val="single" w:sz="4" w:space="0" w:color="333300"/>
              <w:right w:val="single" w:sz="4" w:space="0" w:color="333300"/>
            </w:tcBorders>
            <w:shd w:val="clear" w:color="auto" w:fill="auto"/>
          </w:tcPr>
          <w:p w14:paraId="0000006A" w14:textId="3F31DEF7"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0000006B" w14:textId="75D8D5AA"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617.44</w:t>
            </w:r>
          </w:p>
        </w:tc>
        <w:tc>
          <w:tcPr>
            <w:tcW w:w="2520" w:type="dxa"/>
            <w:tcBorders>
              <w:top w:val="single" w:sz="4" w:space="0" w:color="333300"/>
              <w:left w:val="nil"/>
              <w:bottom w:val="single" w:sz="4" w:space="0" w:color="333300"/>
              <w:right w:val="single" w:sz="4" w:space="0" w:color="333300"/>
            </w:tcBorders>
            <w:shd w:val="clear" w:color="auto" w:fill="auto"/>
          </w:tcPr>
          <w:p w14:paraId="467D2AA3" w14:textId="77777777" w:rsidR="00512B9C" w:rsidRDefault="00512B9C" w:rsidP="009F6048">
            <w:pPr>
              <w:spacing w:after="0"/>
              <w:rPr>
                <w:rFonts w:ascii="Times New Roman" w:hAnsi="Times New Roman" w:cs="Times New Roman"/>
                <w:sz w:val="16"/>
                <w:szCs w:val="16"/>
              </w:rPr>
            </w:pPr>
            <w:r w:rsidRPr="00A3185E">
              <w:rPr>
                <w:rFonts w:ascii="Times New Roman" w:hAnsi="Times New Roman" w:cs="Times New Roman"/>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A3185E">
              <w:rPr>
                <w:rFonts w:ascii="Times New Roman" w:hAnsi="Times New Roman" w:cs="Times New Roman"/>
                <w:sz w:val="16"/>
                <w:szCs w:val="16"/>
              </w:rPr>
              <w:t>traffic(</w:t>
            </w:r>
            <w:proofErr w:type="gramEnd"/>
            <w:r w:rsidRPr="00A3185E">
              <w:rPr>
                <w:rFonts w:ascii="Times New Roman" w:hAnsi="Times New Roman" w:cs="Times New Roman"/>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p w14:paraId="143E08DA" w14:textId="77777777" w:rsidR="005E1A88" w:rsidRDefault="005E1A88" w:rsidP="009F6048">
            <w:pPr>
              <w:spacing w:after="0"/>
              <w:rPr>
                <w:rFonts w:ascii="Times New Roman" w:hAnsi="Times New Roman" w:cs="Times New Roman"/>
                <w:sz w:val="16"/>
                <w:szCs w:val="16"/>
              </w:rPr>
            </w:pPr>
          </w:p>
          <w:p w14:paraId="0000006C" w14:textId="31D64CD4" w:rsidR="005E1A88" w:rsidRPr="00A3185E" w:rsidRDefault="005E1A88" w:rsidP="009F6048">
            <w:pPr>
              <w:spacing w:after="0"/>
              <w:rPr>
                <w:rFonts w:ascii="Times New Roman" w:eastAsia="Arial" w:hAnsi="Times New Roman" w:cs="Times New Roman"/>
                <w:sz w:val="16"/>
                <w:szCs w:val="16"/>
              </w:rPr>
            </w:pPr>
          </w:p>
        </w:tc>
        <w:tc>
          <w:tcPr>
            <w:tcW w:w="2340" w:type="dxa"/>
            <w:tcBorders>
              <w:top w:val="single" w:sz="4" w:space="0" w:color="333300"/>
              <w:left w:val="nil"/>
              <w:bottom w:val="single" w:sz="4" w:space="0" w:color="333300"/>
              <w:right w:val="single" w:sz="4" w:space="0" w:color="333300"/>
            </w:tcBorders>
            <w:shd w:val="clear" w:color="auto" w:fill="auto"/>
          </w:tcPr>
          <w:p w14:paraId="0000006D" w14:textId="223537C3"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Please provide mechanisms, frameworks, and rules for enabling per-TID based triggering for R-TWT operation.</w:t>
            </w:r>
          </w:p>
        </w:tc>
        <w:tc>
          <w:tcPr>
            <w:tcW w:w="3150" w:type="dxa"/>
            <w:shd w:val="clear" w:color="auto" w:fill="auto"/>
          </w:tcPr>
          <w:p w14:paraId="0000006E" w14:textId="0072605D" w:rsidR="00512B9C" w:rsidRDefault="00512B9C" w:rsidP="009F6048">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5A5768F6" w14:textId="77777777" w:rsidR="00512B9C" w:rsidRDefault="00512B9C" w:rsidP="009F6048">
            <w:pPr>
              <w:spacing w:after="0"/>
              <w:rPr>
                <w:rFonts w:ascii="Times New Roman" w:eastAsia="Times New Roman" w:hAnsi="Times New Roman" w:cs="Times New Roman"/>
                <w:b/>
                <w:sz w:val="16"/>
                <w:szCs w:val="16"/>
              </w:rPr>
            </w:pPr>
          </w:p>
          <w:p w14:paraId="53C7E279" w14:textId="1601B2D2" w:rsidR="00512B9C" w:rsidRPr="00A350DA" w:rsidRDefault="00512B9C" w:rsidP="009F6048">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 mechanism to enable per TID based Triggering operation was discussed in 22/1828r1 and </w:t>
            </w:r>
            <w:r w:rsidR="007952EA">
              <w:rPr>
                <w:rFonts w:ascii="Times New Roman" w:eastAsia="Times New Roman" w:hAnsi="Times New Roman" w:cs="Times New Roman"/>
                <w:bCs/>
                <w:sz w:val="16"/>
                <w:szCs w:val="16"/>
              </w:rPr>
              <w:t>SP</w:t>
            </w:r>
            <w:r>
              <w:rPr>
                <w:rFonts w:ascii="Times New Roman" w:eastAsia="Times New Roman" w:hAnsi="Times New Roman" w:cs="Times New Roman"/>
                <w:bCs/>
                <w:sz w:val="16"/>
                <w:szCs w:val="16"/>
              </w:rPr>
              <w:t xml:space="preserve"> failed to get majority support (18Y/38N/11A). There is no consensus in the group at this point to pursue this direction.</w:t>
            </w:r>
          </w:p>
          <w:p w14:paraId="6FD2F697" w14:textId="77777777" w:rsidR="00512B9C" w:rsidRPr="00A3185E" w:rsidRDefault="00512B9C" w:rsidP="009F6048">
            <w:pPr>
              <w:spacing w:after="0"/>
              <w:rPr>
                <w:rFonts w:ascii="Times New Roman" w:eastAsia="Times New Roman" w:hAnsi="Times New Roman" w:cs="Times New Roman"/>
                <w:b/>
                <w:sz w:val="16"/>
                <w:szCs w:val="16"/>
              </w:rPr>
            </w:pPr>
          </w:p>
          <w:p w14:paraId="0000006F" w14:textId="77777777" w:rsidR="00512B9C" w:rsidRPr="00A3185E" w:rsidRDefault="00512B9C" w:rsidP="009F6048">
            <w:pPr>
              <w:spacing w:after="0"/>
              <w:rPr>
                <w:rFonts w:ascii="Times New Roman" w:eastAsia="Times New Roman" w:hAnsi="Times New Roman" w:cs="Times New Roman"/>
                <w:sz w:val="16"/>
                <w:szCs w:val="16"/>
              </w:rPr>
            </w:pPr>
          </w:p>
          <w:p w14:paraId="00000071" w14:textId="3EE76EA8" w:rsidR="00512B9C" w:rsidRPr="00A3185E" w:rsidRDefault="00512B9C" w:rsidP="009F6048">
            <w:pPr>
              <w:spacing w:after="0"/>
              <w:rPr>
                <w:rFonts w:ascii="Times New Roman" w:eastAsia="Times New Roman" w:hAnsi="Times New Roman" w:cs="Times New Roman"/>
                <w:b/>
                <w:sz w:val="16"/>
                <w:szCs w:val="16"/>
              </w:rPr>
            </w:pPr>
          </w:p>
        </w:tc>
      </w:tr>
      <w:tr w:rsidR="00512B9C" w14:paraId="4F49236E"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8F" w14:textId="716B37F3"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lastRenderedPageBreak/>
              <w:t>15239</w:t>
            </w:r>
          </w:p>
        </w:tc>
        <w:tc>
          <w:tcPr>
            <w:tcW w:w="810" w:type="dxa"/>
            <w:tcBorders>
              <w:top w:val="single" w:sz="4" w:space="0" w:color="333300"/>
              <w:left w:val="nil"/>
              <w:bottom w:val="single" w:sz="4" w:space="0" w:color="333300"/>
              <w:right w:val="single" w:sz="4" w:space="0" w:color="333300"/>
            </w:tcBorders>
            <w:shd w:val="clear" w:color="auto" w:fill="auto"/>
          </w:tcPr>
          <w:p w14:paraId="00000091" w14:textId="76DAD7A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092" w14:textId="064B81F6"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618.57</w:t>
            </w:r>
          </w:p>
        </w:tc>
        <w:tc>
          <w:tcPr>
            <w:tcW w:w="2520" w:type="dxa"/>
            <w:tcBorders>
              <w:top w:val="single" w:sz="4" w:space="0" w:color="333300"/>
              <w:left w:val="nil"/>
              <w:bottom w:val="single" w:sz="4" w:space="0" w:color="333300"/>
              <w:right w:val="single" w:sz="4" w:space="0" w:color="333300"/>
            </w:tcBorders>
            <w:shd w:val="clear" w:color="auto" w:fill="auto"/>
          </w:tcPr>
          <w:p w14:paraId="00000093" w14:textId="4472FBE5"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The following rule should be considered in addition to the text indicated in 35.8.2.2.</w:t>
            </w:r>
            <w:r w:rsidRPr="00A3185E">
              <w:rPr>
                <w:rFonts w:ascii="Times New Roman" w:hAnsi="Times New Roman" w:cs="Times New Roman"/>
                <w:sz w:val="16"/>
                <w:szCs w:val="16"/>
              </w:rPr>
              <w:br/>
            </w:r>
            <w:r w:rsidRPr="00A3185E">
              <w:rPr>
                <w:rFonts w:ascii="Times New Roman" w:hAnsi="Times New Roman" w:cs="Times New Roman"/>
                <w:sz w:val="16"/>
                <w:szCs w:val="16"/>
              </w:rPr>
              <w:br/>
              <w:t>"Any other R-TWT scheduling APs except the R-TWT scheduling AP designated above may use those parameters in QoS Characteristics element(s) as guidance for their R-TWT schedule setup in order to avoid overlap with the R-TWT SP of the R-TWT scheduling AP."</w:t>
            </w:r>
          </w:p>
        </w:tc>
        <w:tc>
          <w:tcPr>
            <w:tcW w:w="2340" w:type="dxa"/>
            <w:tcBorders>
              <w:top w:val="single" w:sz="4" w:space="0" w:color="333300"/>
              <w:left w:val="nil"/>
              <w:bottom w:val="single" w:sz="4" w:space="0" w:color="333300"/>
              <w:right w:val="single" w:sz="4" w:space="0" w:color="333300"/>
            </w:tcBorders>
            <w:shd w:val="clear" w:color="auto" w:fill="auto"/>
          </w:tcPr>
          <w:p w14:paraId="00000094" w14:textId="5FA7B36B"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As in the comment.</w:t>
            </w:r>
          </w:p>
        </w:tc>
        <w:tc>
          <w:tcPr>
            <w:tcW w:w="3150" w:type="dxa"/>
            <w:shd w:val="clear" w:color="auto" w:fill="auto"/>
          </w:tcPr>
          <w:p w14:paraId="00000095" w14:textId="027D9A4F"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0000096" w14:textId="77777777" w:rsidR="00512B9C" w:rsidRPr="00A3185E" w:rsidRDefault="00512B9C" w:rsidP="0099428A">
            <w:pPr>
              <w:spacing w:after="0"/>
              <w:rPr>
                <w:rFonts w:ascii="Times New Roman" w:eastAsia="Times New Roman" w:hAnsi="Times New Roman" w:cs="Times New Roman"/>
                <w:sz w:val="16"/>
                <w:szCs w:val="16"/>
              </w:rPr>
            </w:pPr>
          </w:p>
          <w:p w14:paraId="00000097" w14:textId="4C81CF8F"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SCS negotiations and QoS Characteristics IE apply at MLD level, and hence may be used by any APs affiliated with the AP MLD for guidance for scheduling as defined in </w:t>
            </w:r>
            <w:r w:rsidRPr="00137656">
              <w:rPr>
                <w:rFonts w:ascii="Times New Roman" w:eastAsia="Times New Roman" w:hAnsi="Times New Roman" w:cs="Times New Roman"/>
                <w:sz w:val="16"/>
                <w:szCs w:val="16"/>
              </w:rPr>
              <w:t>35.17 (EHT SCS procedure).</w:t>
            </w:r>
          </w:p>
          <w:p w14:paraId="00000098" w14:textId="663A2396" w:rsidR="00512B9C" w:rsidRPr="00A3185E" w:rsidRDefault="00512B9C" w:rsidP="0099428A">
            <w:pPr>
              <w:spacing w:after="0"/>
              <w:rPr>
                <w:rFonts w:ascii="Times New Roman" w:eastAsia="Times New Roman" w:hAnsi="Times New Roman" w:cs="Times New Roman"/>
                <w:b/>
                <w:sz w:val="16"/>
                <w:szCs w:val="16"/>
              </w:rPr>
            </w:pPr>
          </w:p>
        </w:tc>
      </w:tr>
      <w:tr w:rsidR="00512B9C" w14:paraId="704F6A69"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2339AFB" w14:textId="06CE3A9A"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15738</w:t>
            </w:r>
          </w:p>
        </w:tc>
        <w:tc>
          <w:tcPr>
            <w:tcW w:w="810" w:type="dxa"/>
            <w:tcBorders>
              <w:top w:val="single" w:sz="4" w:space="0" w:color="333300"/>
              <w:left w:val="nil"/>
              <w:bottom w:val="single" w:sz="4" w:space="0" w:color="333300"/>
              <w:right w:val="single" w:sz="4" w:space="0" w:color="333300"/>
            </w:tcBorders>
            <w:shd w:val="clear" w:color="auto" w:fill="auto"/>
          </w:tcPr>
          <w:p w14:paraId="73BB976B" w14:textId="7EEA9294"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7EACCFFD" w14:textId="6F11741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618.57</w:t>
            </w:r>
          </w:p>
        </w:tc>
        <w:tc>
          <w:tcPr>
            <w:tcW w:w="2520" w:type="dxa"/>
            <w:tcBorders>
              <w:top w:val="single" w:sz="4" w:space="0" w:color="333300"/>
              <w:left w:val="nil"/>
              <w:bottom w:val="single" w:sz="4" w:space="0" w:color="333300"/>
              <w:right w:val="single" w:sz="4" w:space="0" w:color="333300"/>
            </w:tcBorders>
            <w:shd w:val="clear" w:color="auto" w:fill="auto"/>
          </w:tcPr>
          <w:p w14:paraId="46B4214F" w14:textId="2EC2F591"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"If an R-TWT scheduling AP has received QoS Characteristics element(s) from an R-TWT scheduled STA whose TID and Direction fields match an R-TWT TID and its specified direction for an R-TWT schedule setup, the R-TWT scheduling AP may use those parameters in QoS Characteristics element(s) as guidance for R-TWT schedule setup."</w:t>
            </w:r>
            <w:r w:rsidRPr="00A3185E">
              <w:rPr>
                <w:rFonts w:ascii="Times New Roman" w:hAnsi="Times New Roman" w:cs="Times New Roman"/>
                <w:sz w:val="16"/>
                <w:szCs w:val="16"/>
              </w:rPr>
              <w:br/>
              <w:t>The parameters in QoS Characteristics element(s) may be useful as guidance for other R-TWT scheduling APs to adjust R-TWT schedule.</w:t>
            </w:r>
          </w:p>
        </w:tc>
        <w:tc>
          <w:tcPr>
            <w:tcW w:w="2340" w:type="dxa"/>
            <w:tcBorders>
              <w:top w:val="single" w:sz="4" w:space="0" w:color="333300"/>
              <w:left w:val="nil"/>
              <w:bottom w:val="single" w:sz="4" w:space="0" w:color="333300"/>
              <w:right w:val="single" w:sz="4" w:space="0" w:color="333300"/>
            </w:tcBorders>
            <w:shd w:val="clear" w:color="auto" w:fill="auto"/>
          </w:tcPr>
          <w:p w14:paraId="076EAC0B" w14:textId="08A7659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Please add the following language.</w:t>
            </w:r>
            <w:r w:rsidRPr="00A3185E">
              <w:rPr>
                <w:rFonts w:ascii="Times New Roman" w:hAnsi="Times New Roman" w:cs="Times New Roman"/>
                <w:sz w:val="16"/>
                <w:szCs w:val="16"/>
              </w:rPr>
              <w:br/>
              <w:t>"Other R-TWT scheduling APs may use those parameters in order to adjust their R-TWT schedules as well."</w:t>
            </w:r>
          </w:p>
        </w:tc>
        <w:tc>
          <w:tcPr>
            <w:tcW w:w="3150" w:type="dxa"/>
            <w:shd w:val="clear" w:color="auto" w:fill="auto"/>
          </w:tcPr>
          <w:p w14:paraId="65F6BDF6"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45E2837F" w14:textId="77777777" w:rsidR="00512B9C" w:rsidRPr="00A3185E" w:rsidRDefault="00512B9C" w:rsidP="0099428A">
            <w:pPr>
              <w:spacing w:after="0"/>
              <w:rPr>
                <w:rFonts w:ascii="Times New Roman" w:eastAsia="Times New Roman" w:hAnsi="Times New Roman" w:cs="Times New Roman"/>
                <w:sz w:val="16"/>
                <w:szCs w:val="16"/>
              </w:rPr>
            </w:pPr>
          </w:p>
          <w:p w14:paraId="1DDB8604" w14:textId="7472566D"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SCS negotiations and QoS Characteristics IE apply at MLD level, and hence may be used by any APs affiliated with the AP MLD for guidance for scheduling as defined in </w:t>
            </w:r>
            <w:r w:rsidRPr="00137656">
              <w:rPr>
                <w:rFonts w:ascii="Times New Roman" w:eastAsia="Times New Roman" w:hAnsi="Times New Roman" w:cs="Times New Roman"/>
                <w:sz w:val="16"/>
                <w:szCs w:val="16"/>
              </w:rPr>
              <w:t>35.17 (EHT SCS procedure).</w:t>
            </w:r>
          </w:p>
          <w:p w14:paraId="3BCADB64" w14:textId="530AF21A" w:rsidR="00512B9C" w:rsidRPr="00A3185E" w:rsidRDefault="00512B9C" w:rsidP="0099428A">
            <w:pPr>
              <w:spacing w:after="0"/>
              <w:rPr>
                <w:rFonts w:ascii="Times New Roman" w:eastAsia="Times New Roman" w:hAnsi="Times New Roman" w:cs="Times New Roman"/>
                <w:b/>
                <w:sz w:val="16"/>
                <w:szCs w:val="16"/>
              </w:rPr>
            </w:pPr>
          </w:p>
        </w:tc>
      </w:tr>
      <w:tr w:rsidR="00512B9C" w14:paraId="69EC6B34"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2BFAF9B" w14:textId="32357614"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15673</w:t>
            </w:r>
          </w:p>
        </w:tc>
        <w:tc>
          <w:tcPr>
            <w:tcW w:w="810" w:type="dxa"/>
            <w:tcBorders>
              <w:top w:val="single" w:sz="4" w:space="0" w:color="333300"/>
              <w:left w:val="nil"/>
              <w:bottom w:val="single" w:sz="4" w:space="0" w:color="333300"/>
              <w:right w:val="single" w:sz="4" w:space="0" w:color="333300"/>
            </w:tcBorders>
            <w:shd w:val="clear" w:color="auto" w:fill="auto"/>
          </w:tcPr>
          <w:p w14:paraId="09981684" w14:textId="341B46C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2AA4899D" w14:textId="15772B3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618.36</w:t>
            </w:r>
          </w:p>
        </w:tc>
        <w:tc>
          <w:tcPr>
            <w:tcW w:w="2520" w:type="dxa"/>
            <w:tcBorders>
              <w:top w:val="single" w:sz="4" w:space="0" w:color="333300"/>
              <w:left w:val="nil"/>
              <w:bottom w:val="single" w:sz="4" w:space="0" w:color="333300"/>
              <w:right w:val="single" w:sz="4" w:space="0" w:color="333300"/>
            </w:tcBorders>
            <w:shd w:val="clear" w:color="auto" w:fill="auto"/>
          </w:tcPr>
          <w:p w14:paraId="054026B4" w14:textId="17C1BE8A"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The sentence, "to identify the TID(s) that carry latency sensitive traffic in DL and UL for the</w:t>
            </w:r>
            <w:r w:rsidRPr="00A3185E">
              <w:rPr>
                <w:rFonts w:ascii="Times New Roman" w:hAnsi="Times New Roman" w:cs="Times New Roman"/>
                <w:sz w:val="16"/>
                <w:szCs w:val="16"/>
              </w:rPr>
              <w:br/>
              <w:t xml:space="preserve">R-TWT membership being set up" implies that TIDs are used for different reason than they are being used in the baseline where TID 0-7 are used for access category and EDCA, and TID 8-15 are used as stream ID. How is </w:t>
            </w:r>
            <w:proofErr w:type="spellStart"/>
            <w:r w:rsidRPr="00A3185E">
              <w:rPr>
                <w:rFonts w:ascii="Times New Roman" w:hAnsi="Times New Roman" w:cs="Times New Roman"/>
                <w:sz w:val="16"/>
                <w:szCs w:val="16"/>
              </w:rPr>
              <w:t>thise</w:t>
            </w:r>
            <w:proofErr w:type="spellEnd"/>
            <w:r w:rsidRPr="00A3185E">
              <w:rPr>
                <w:rFonts w:ascii="Times New Roman" w:hAnsi="Times New Roman" w:cs="Times New Roman"/>
                <w:sz w:val="16"/>
                <w:szCs w:val="16"/>
              </w:rPr>
              <w:t xml:space="preserve"> new use of TID compatible with legacy STA?</w:t>
            </w:r>
          </w:p>
        </w:tc>
        <w:tc>
          <w:tcPr>
            <w:tcW w:w="2340" w:type="dxa"/>
            <w:tcBorders>
              <w:top w:val="single" w:sz="4" w:space="0" w:color="333300"/>
              <w:left w:val="nil"/>
              <w:bottom w:val="single" w:sz="4" w:space="0" w:color="333300"/>
              <w:right w:val="single" w:sz="4" w:space="0" w:color="333300"/>
            </w:tcBorders>
            <w:shd w:val="clear" w:color="auto" w:fill="auto"/>
          </w:tcPr>
          <w:p w14:paraId="091972A1" w14:textId="7EB77AA3"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As in comment</w:t>
            </w:r>
          </w:p>
        </w:tc>
        <w:tc>
          <w:tcPr>
            <w:tcW w:w="3150" w:type="dxa"/>
            <w:shd w:val="clear" w:color="auto" w:fill="auto"/>
          </w:tcPr>
          <w:p w14:paraId="5FE8BC7E"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7E942295" w14:textId="77777777" w:rsidR="00512B9C" w:rsidRPr="00A3185E" w:rsidRDefault="00512B9C" w:rsidP="0099428A">
            <w:pPr>
              <w:spacing w:after="0"/>
              <w:rPr>
                <w:rFonts w:ascii="Times New Roman" w:eastAsia="Times New Roman" w:hAnsi="Times New Roman" w:cs="Times New Roman"/>
                <w:sz w:val="16"/>
                <w:szCs w:val="16"/>
              </w:rPr>
            </w:pPr>
          </w:p>
          <w:p w14:paraId="304F368C" w14:textId="3CC4E3FE" w:rsidR="00512B9C" w:rsidRPr="00A3185E" w:rsidRDefault="00512B9C" w:rsidP="0099428A">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The context of R-TWT TIDs, indicated in the membership setup, is limited to R-TWT SPs only and follow additional traffic prioritization rules as defined in 35.8.5. This does not affect operation outside the R-TWT SPs, and hence compatibility with legacy STAs is not a concern. Further, indication of a TID as R-TWT TID does not change its access category, baseline rules apply.</w:t>
            </w:r>
          </w:p>
        </w:tc>
      </w:tr>
      <w:tr w:rsidR="00512B9C" w14:paraId="64A55690"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7AF8251" w14:textId="5163F363"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16291</w:t>
            </w:r>
          </w:p>
        </w:tc>
        <w:tc>
          <w:tcPr>
            <w:tcW w:w="810" w:type="dxa"/>
            <w:tcBorders>
              <w:top w:val="single" w:sz="4" w:space="0" w:color="333300"/>
              <w:left w:val="nil"/>
              <w:bottom w:val="single" w:sz="4" w:space="0" w:color="333300"/>
              <w:right w:val="single" w:sz="4" w:space="0" w:color="333300"/>
            </w:tcBorders>
            <w:shd w:val="clear" w:color="auto" w:fill="auto"/>
          </w:tcPr>
          <w:p w14:paraId="50CDF0E7" w14:textId="4D134F06"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79FAFC7" w14:textId="2FCBFB35"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618.25</w:t>
            </w:r>
          </w:p>
        </w:tc>
        <w:tc>
          <w:tcPr>
            <w:tcW w:w="2520" w:type="dxa"/>
            <w:tcBorders>
              <w:top w:val="single" w:sz="4" w:space="0" w:color="333300"/>
              <w:left w:val="nil"/>
              <w:bottom w:val="single" w:sz="4" w:space="0" w:color="333300"/>
              <w:right w:val="single" w:sz="4" w:space="0" w:color="333300"/>
            </w:tcBorders>
            <w:shd w:val="clear" w:color="auto" w:fill="auto"/>
          </w:tcPr>
          <w:p w14:paraId="14272150" w14:textId="67E1AE4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"An R-TWT scheduling AP should set the Trigger field to 1 in the Restricted TWT Parameter Set field(s) it</w:t>
            </w:r>
            <w:r w:rsidRPr="00A3185E">
              <w:rPr>
                <w:rFonts w:ascii="Times New Roman" w:hAnsi="Times New Roman" w:cs="Times New Roman"/>
                <w:sz w:val="16"/>
                <w:szCs w:val="16"/>
              </w:rPr>
              <w:br/>
              <w:t>transmits". It seems all scenarios envisage such indication. Therefore, it shall be a 'shall' not a "should". Otherwise, there is a lack of description of STA behavior for medium access within an R-TWT SP.</w:t>
            </w:r>
          </w:p>
        </w:tc>
        <w:tc>
          <w:tcPr>
            <w:tcW w:w="2340" w:type="dxa"/>
            <w:tcBorders>
              <w:top w:val="single" w:sz="4" w:space="0" w:color="333300"/>
              <w:left w:val="nil"/>
              <w:bottom w:val="single" w:sz="4" w:space="0" w:color="333300"/>
              <w:right w:val="single" w:sz="4" w:space="0" w:color="333300"/>
            </w:tcBorders>
            <w:shd w:val="clear" w:color="auto" w:fill="auto"/>
          </w:tcPr>
          <w:p w14:paraId="3C35C07F" w14:textId="1F7BEFCE"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Replace should by shall.</w:t>
            </w:r>
            <w:r w:rsidRPr="00A3185E">
              <w:rPr>
                <w:rFonts w:ascii="Times New Roman" w:hAnsi="Times New Roman" w:cs="Times New Roman"/>
                <w:sz w:val="16"/>
                <w:szCs w:val="16"/>
              </w:rPr>
              <w:br/>
              <w:t>Or describe medium access behavior for EHT STAs when R-TWT SP starts.</w:t>
            </w:r>
          </w:p>
        </w:tc>
        <w:tc>
          <w:tcPr>
            <w:tcW w:w="3150" w:type="dxa"/>
            <w:shd w:val="clear" w:color="auto" w:fill="auto"/>
          </w:tcPr>
          <w:p w14:paraId="5131E32A" w14:textId="11D3B0D1"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1E49090" w14:textId="77777777" w:rsidR="00512B9C" w:rsidRPr="00A3185E" w:rsidRDefault="00512B9C" w:rsidP="0099428A">
            <w:pPr>
              <w:spacing w:after="0"/>
              <w:rPr>
                <w:rFonts w:ascii="Times New Roman" w:eastAsia="Times New Roman" w:hAnsi="Times New Roman" w:cs="Times New Roman"/>
                <w:sz w:val="16"/>
                <w:szCs w:val="16"/>
              </w:rPr>
            </w:pPr>
          </w:p>
          <w:p w14:paraId="14CA2B31" w14:textId="77777777"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option of “should” vs “shall” for this rule was discussed in 22/1470 and the group reached consensus to make this a recommendation and not a requirement. </w:t>
            </w:r>
          </w:p>
          <w:p w14:paraId="160BC57E" w14:textId="77777777" w:rsidR="00512B9C" w:rsidRDefault="00512B9C" w:rsidP="0099428A">
            <w:pPr>
              <w:spacing w:after="0"/>
              <w:rPr>
                <w:rFonts w:ascii="Times New Roman" w:eastAsia="Times New Roman" w:hAnsi="Times New Roman" w:cs="Times New Roman"/>
                <w:sz w:val="16"/>
                <w:szCs w:val="16"/>
              </w:rPr>
            </w:pPr>
          </w:p>
          <w:p w14:paraId="0B450B00" w14:textId="2AE7B4B1"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statement is a recommendation for AP to indicate R-TWT schedules as Trigger-enabled. However, non-Trigger enabled R-TWT SP operation is possible (follows baseline </w:t>
            </w:r>
            <w:proofErr w:type="spellStart"/>
            <w:r>
              <w:rPr>
                <w:rFonts w:ascii="Times New Roman" w:eastAsia="Times New Roman" w:hAnsi="Times New Roman" w:cs="Times New Roman"/>
                <w:sz w:val="16"/>
                <w:szCs w:val="16"/>
              </w:rPr>
              <w:t>bTWT</w:t>
            </w:r>
            <w:proofErr w:type="spellEnd"/>
            <w:r>
              <w:rPr>
                <w:rFonts w:ascii="Times New Roman" w:eastAsia="Times New Roman" w:hAnsi="Times New Roman" w:cs="Times New Roman"/>
                <w:sz w:val="16"/>
                <w:szCs w:val="16"/>
              </w:rPr>
              <w:t xml:space="preserve"> operation with additional rules defined in </w:t>
            </w:r>
            <w:r w:rsidRPr="00917FA1">
              <w:rPr>
                <w:rFonts w:ascii="Times New Roman" w:eastAsia="Times New Roman" w:hAnsi="Times New Roman" w:cs="Times New Roman"/>
                <w:sz w:val="16"/>
                <w:szCs w:val="16"/>
              </w:rPr>
              <w:t>35.8.4 Channel access rules for R-TWT SPs</w:t>
            </w:r>
            <w:r>
              <w:rPr>
                <w:rFonts w:ascii="Times New Roman" w:eastAsia="Times New Roman" w:hAnsi="Times New Roman" w:cs="Times New Roman"/>
                <w:sz w:val="16"/>
                <w:szCs w:val="16"/>
              </w:rPr>
              <w:t>).</w:t>
            </w:r>
          </w:p>
          <w:p w14:paraId="75269815" w14:textId="635CB44E" w:rsidR="00512B9C" w:rsidRPr="00917FA1" w:rsidRDefault="00512B9C" w:rsidP="0099428A">
            <w:pPr>
              <w:spacing w:after="0"/>
              <w:rPr>
                <w:rFonts w:ascii="Times New Roman" w:eastAsia="Times New Roman" w:hAnsi="Times New Roman" w:cs="Times New Roman"/>
                <w:sz w:val="16"/>
                <w:szCs w:val="16"/>
              </w:rPr>
            </w:pPr>
          </w:p>
        </w:tc>
      </w:tr>
      <w:tr w:rsidR="00512B9C" w14:paraId="25BBF347"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D5" w14:textId="129EBFEB"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16406</w:t>
            </w:r>
          </w:p>
        </w:tc>
        <w:tc>
          <w:tcPr>
            <w:tcW w:w="810" w:type="dxa"/>
            <w:tcBorders>
              <w:top w:val="single" w:sz="4" w:space="0" w:color="333300"/>
              <w:left w:val="nil"/>
              <w:bottom w:val="single" w:sz="4" w:space="0" w:color="333300"/>
              <w:right w:val="single" w:sz="4" w:space="0" w:color="333300"/>
            </w:tcBorders>
            <w:shd w:val="clear" w:color="auto" w:fill="auto"/>
          </w:tcPr>
          <w:p w14:paraId="000000D7" w14:textId="0242392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35.8.6 Traffic delivery</w:t>
            </w:r>
          </w:p>
        </w:tc>
        <w:tc>
          <w:tcPr>
            <w:tcW w:w="720" w:type="dxa"/>
            <w:tcBorders>
              <w:top w:val="single" w:sz="4" w:space="0" w:color="333300"/>
              <w:left w:val="nil"/>
              <w:bottom w:val="single" w:sz="4" w:space="0" w:color="333300"/>
              <w:right w:val="single" w:sz="4" w:space="0" w:color="333300"/>
            </w:tcBorders>
            <w:shd w:val="clear" w:color="auto" w:fill="auto"/>
          </w:tcPr>
          <w:p w14:paraId="000000D8" w14:textId="019B266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621.29</w:t>
            </w:r>
          </w:p>
        </w:tc>
        <w:tc>
          <w:tcPr>
            <w:tcW w:w="2520" w:type="dxa"/>
            <w:tcBorders>
              <w:top w:val="single" w:sz="4" w:space="0" w:color="333300"/>
              <w:left w:val="nil"/>
              <w:bottom w:val="single" w:sz="4" w:space="0" w:color="333300"/>
              <w:right w:val="single" w:sz="4" w:space="0" w:color="333300"/>
            </w:tcBorders>
            <w:shd w:val="clear" w:color="auto" w:fill="auto"/>
          </w:tcPr>
          <w:p w14:paraId="000000D9" w14:textId="656D2F29"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w:t>
            </w:r>
            <w:proofErr w:type="gramStart"/>
            <w:r w:rsidRPr="00A3185E">
              <w:rPr>
                <w:rFonts w:ascii="Times New Roman" w:hAnsi="Times New Roman" w:cs="Times New Roman"/>
                <w:sz w:val="16"/>
                <w:szCs w:val="16"/>
              </w:rPr>
              <w:t>first</w:t>
            </w:r>
            <w:proofErr w:type="gramEnd"/>
            <w:r w:rsidRPr="00A3185E">
              <w:rPr>
                <w:rFonts w:ascii="Times New Roman" w:hAnsi="Times New Roman" w:cs="Times New Roman"/>
                <w:sz w:val="16"/>
                <w:szCs w:val="16"/>
              </w:rPr>
              <w:t xml:space="preserve"> include QoS Data frames" seems to be incorrect.</w:t>
            </w:r>
          </w:p>
        </w:tc>
        <w:tc>
          <w:tcPr>
            <w:tcW w:w="2340" w:type="dxa"/>
            <w:tcBorders>
              <w:top w:val="single" w:sz="4" w:space="0" w:color="333300"/>
              <w:left w:val="nil"/>
              <w:bottom w:val="single" w:sz="4" w:space="0" w:color="333300"/>
              <w:right w:val="single" w:sz="4" w:space="0" w:color="333300"/>
            </w:tcBorders>
            <w:shd w:val="clear" w:color="auto" w:fill="auto"/>
          </w:tcPr>
          <w:p w14:paraId="000000DA" w14:textId="148BCFD0"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Suggest </w:t>
            </w:r>
            <w:proofErr w:type="gramStart"/>
            <w:r w:rsidRPr="00A3185E">
              <w:rPr>
                <w:rFonts w:ascii="Times New Roman" w:hAnsi="Times New Roman" w:cs="Times New Roman"/>
                <w:sz w:val="16"/>
                <w:szCs w:val="16"/>
              </w:rPr>
              <w:t>to modify</w:t>
            </w:r>
            <w:proofErr w:type="gramEnd"/>
            <w:r w:rsidRPr="00A3185E">
              <w:rPr>
                <w:rFonts w:ascii="Times New Roman" w:hAnsi="Times New Roman" w:cs="Times New Roman"/>
                <w:sz w:val="16"/>
                <w:szCs w:val="16"/>
              </w:rPr>
              <w:t xml:space="preserve"> "first include QoS Data frames" as "first aggregate QoS Data frames in ... the A-MPDU"</w:t>
            </w:r>
          </w:p>
        </w:tc>
        <w:tc>
          <w:tcPr>
            <w:tcW w:w="3150" w:type="dxa"/>
            <w:shd w:val="clear" w:color="auto" w:fill="auto"/>
          </w:tcPr>
          <w:p w14:paraId="67596B03" w14:textId="77777777" w:rsidR="00512B9C" w:rsidRPr="00A3185E" w:rsidRDefault="00512B9C" w:rsidP="00364C05">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6C6B36B7" w14:textId="77777777" w:rsidR="00512B9C" w:rsidRPr="00A3185E" w:rsidRDefault="00512B9C" w:rsidP="00364C05">
            <w:pPr>
              <w:spacing w:after="0"/>
              <w:rPr>
                <w:rFonts w:ascii="Times New Roman" w:eastAsia="Times New Roman" w:hAnsi="Times New Roman" w:cs="Times New Roman"/>
                <w:sz w:val="16"/>
                <w:szCs w:val="16"/>
              </w:rPr>
            </w:pPr>
          </w:p>
          <w:p w14:paraId="681F0882" w14:textId="68A99CE6" w:rsidR="00512B9C" w:rsidRDefault="00512B9C" w:rsidP="00364C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context of MPDU aggregation is clear from the preceding phrase and usage of inclusion of QoS Data frames is correct in this context. No further changes are needed. </w:t>
            </w:r>
          </w:p>
          <w:p w14:paraId="000000DE" w14:textId="141C7B21" w:rsidR="00512B9C" w:rsidRPr="00A3185E" w:rsidRDefault="00512B9C" w:rsidP="00512B9C">
            <w:pPr>
              <w:spacing w:after="0"/>
              <w:rPr>
                <w:rFonts w:ascii="Times New Roman" w:eastAsia="Times New Roman" w:hAnsi="Times New Roman" w:cs="Times New Roman"/>
                <w:b/>
                <w:sz w:val="16"/>
                <w:szCs w:val="16"/>
              </w:rPr>
            </w:pPr>
          </w:p>
        </w:tc>
      </w:tr>
      <w:tr w:rsidR="00512B9C" w14:paraId="0E7593B0"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658BBA1" w14:textId="37E35D05"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16407</w:t>
            </w:r>
          </w:p>
        </w:tc>
        <w:tc>
          <w:tcPr>
            <w:tcW w:w="810" w:type="dxa"/>
            <w:tcBorders>
              <w:top w:val="single" w:sz="4" w:space="0" w:color="333300"/>
              <w:left w:val="nil"/>
              <w:bottom w:val="single" w:sz="4" w:space="0" w:color="333300"/>
              <w:right w:val="single" w:sz="4" w:space="0" w:color="333300"/>
            </w:tcBorders>
            <w:shd w:val="clear" w:color="auto" w:fill="auto"/>
          </w:tcPr>
          <w:p w14:paraId="49DC307A" w14:textId="2D80D7DE"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35.8.6 Traffic delivery</w:t>
            </w:r>
          </w:p>
        </w:tc>
        <w:tc>
          <w:tcPr>
            <w:tcW w:w="720" w:type="dxa"/>
            <w:tcBorders>
              <w:top w:val="single" w:sz="4" w:space="0" w:color="333300"/>
              <w:left w:val="nil"/>
              <w:bottom w:val="single" w:sz="4" w:space="0" w:color="333300"/>
              <w:right w:val="single" w:sz="4" w:space="0" w:color="333300"/>
            </w:tcBorders>
            <w:shd w:val="clear" w:color="auto" w:fill="auto"/>
          </w:tcPr>
          <w:p w14:paraId="1F3C978E" w14:textId="15BF5C02"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621.29</w:t>
            </w:r>
          </w:p>
        </w:tc>
        <w:tc>
          <w:tcPr>
            <w:tcW w:w="2520" w:type="dxa"/>
            <w:tcBorders>
              <w:top w:val="single" w:sz="4" w:space="0" w:color="333300"/>
              <w:left w:val="nil"/>
              <w:bottom w:val="single" w:sz="4" w:space="0" w:color="333300"/>
              <w:right w:val="single" w:sz="4" w:space="0" w:color="333300"/>
            </w:tcBorders>
            <w:shd w:val="clear" w:color="auto" w:fill="auto"/>
          </w:tcPr>
          <w:p w14:paraId="728EF741" w14:textId="5A9FBC92"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The </w:t>
            </w:r>
            <w:proofErr w:type="spellStart"/>
            <w:r w:rsidRPr="00A3185E">
              <w:rPr>
                <w:rFonts w:ascii="Times New Roman" w:hAnsi="Times New Roman" w:cs="Times New Roman"/>
                <w:sz w:val="16"/>
                <w:szCs w:val="16"/>
              </w:rPr>
              <w:t>descritption</w:t>
            </w:r>
            <w:proofErr w:type="spellEnd"/>
            <w:r w:rsidRPr="00A3185E">
              <w:rPr>
                <w:rFonts w:ascii="Times New Roman" w:hAnsi="Times New Roman" w:cs="Times New Roman"/>
                <w:sz w:val="16"/>
                <w:szCs w:val="16"/>
              </w:rPr>
              <w:t xml:space="preserve"> "except that the STA shall first include QoS Data frames (if any) of TID(s) in the R-TWT UL TID(s)" seems to be confusing. How to follow the rules </w:t>
            </w:r>
            <w:r w:rsidRPr="00A3185E">
              <w:rPr>
                <w:rFonts w:ascii="Times New Roman" w:hAnsi="Times New Roman" w:cs="Times New Roman"/>
                <w:sz w:val="16"/>
                <w:szCs w:val="16"/>
              </w:rPr>
              <w:lastRenderedPageBreak/>
              <w:t>if R-TWT UL TID(s) correspond to different ACs?</w:t>
            </w:r>
          </w:p>
        </w:tc>
        <w:tc>
          <w:tcPr>
            <w:tcW w:w="2340" w:type="dxa"/>
            <w:tcBorders>
              <w:top w:val="single" w:sz="4" w:space="0" w:color="333300"/>
              <w:left w:val="nil"/>
              <w:bottom w:val="single" w:sz="4" w:space="0" w:color="333300"/>
              <w:right w:val="single" w:sz="4" w:space="0" w:color="333300"/>
            </w:tcBorders>
            <w:shd w:val="clear" w:color="auto" w:fill="auto"/>
          </w:tcPr>
          <w:p w14:paraId="71B05C31" w14:textId="79734254"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lastRenderedPageBreak/>
              <w:t xml:space="preserve">Please clarify how to follow the rules </w:t>
            </w:r>
            <w:proofErr w:type="gramStart"/>
            <w:r w:rsidRPr="00A3185E">
              <w:rPr>
                <w:rFonts w:ascii="Times New Roman" w:hAnsi="Times New Roman" w:cs="Times New Roman"/>
                <w:sz w:val="16"/>
                <w:szCs w:val="16"/>
              </w:rPr>
              <w:t xml:space="preserve">if  </w:t>
            </w:r>
            <w:proofErr w:type="spellStart"/>
            <w:r w:rsidRPr="00A3185E">
              <w:rPr>
                <w:rFonts w:ascii="Times New Roman" w:hAnsi="Times New Roman" w:cs="Times New Roman"/>
                <w:sz w:val="16"/>
                <w:szCs w:val="16"/>
              </w:rPr>
              <w:t>if</w:t>
            </w:r>
            <w:proofErr w:type="spellEnd"/>
            <w:proofErr w:type="gramEnd"/>
            <w:r w:rsidRPr="00A3185E">
              <w:rPr>
                <w:rFonts w:ascii="Times New Roman" w:hAnsi="Times New Roman" w:cs="Times New Roman"/>
                <w:sz w:val="16"/>
                <w:szCs w:val="16"/>
              </w:rPr>
              <w:t xml:space="preserve"> R-TWT UL TID(s) correspond to different ACs</w:t>
            </w:r>
          </w:p>
        </w:tc>
        <w:tc>
          <w:tcPr>
            <w:tcW w:w="3150" w:type="dxa"/>
            <w:shd w:val="clear" w:color="auto" w:fill="auto"/>
          </w:tcPr>
          <w:p w14:paraId="1FAD4C80"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565C89F7" w14:textId="77777777" w:rsidR="00512B9C" w:rsidRPr="00A3185E" w:rsidRDefault="00512B9C" w:rsidP="0099428A">
            <w:pPr>
              <w:spacing w:after="0"/>
              <w:rPr>
                <w:rFonts w:ascii="Times New Roman" w:eastAsia="Times New Roman" w:hAnsi="Times New Roman" w:cs="Times New Roman"/>
                <w:sz w:val="16"/>
                <w:szCs w:val="16"/>
              </w:rPr>
            </w:pPr>
          </w:p>
          <w:p w14:paraId="37259CCD" w14:textId="3562A346"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MPDU aggregation rules for Multi-TID A-MPDUs are TID based rather than AC based</w:t>
            </w:r>
            <w:r w:rsidR="007952EA">
              <w:rPr>
                <w:rFonts w:ascii="Times New Roman" w:eastAsia="Times New Roman" w:hAnsi="Times New Roman" w:cs="Times New Roman"/>
                <w:sz w:val="16"/>
                <w:szCs w:val="16"/>
              </w:rPr>
              <w:t>, so there is no issue if they belong to different ACs</w:t>
            </w:r>
            <w:r>
              <w:rPr>
                <w:rFonts w:ascii="Times New Roman" w:eastAsia="Times New Roman" w:hAnsi="Times New Roman" w:cs="Times New Roman"/>
                <w:sz w:val="16"/>
                <w:szCs w:val="16"/>
              </w:rPr>
              <w:t xml:space="preserve">. The prioritization rule </w:t>
            </w:r>
            <w:r>
              <w:rPr>
                <w:rFonts w:ascii="Times New Roman" w:eastAsia="Times New Roman" w:hAnsi="Times New Roman" w:cs="Times New Roman"/>
                <w:sz w:val="16"/>
                <w:szCs w:val="16"/>
              </w:rPr>
              <w:lastRenderedPageBreak/>
              <w:t xml:space="preserve">discussed here applies to R-TWT UL TID(s) and should be applied per TID basis. </w:t>
            </w:r>
          </w:p>
          <w:p w14:paraId="15CDAD14" w14:textId="38FD36AB"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
        </w:tc>
      </w:tr>
      <w:tr w:rsidR="00512B9C" w14:paraId="6A222A9D"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BB1BDB" w14:textId="7E71FBA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lastRenderedPageBreak/>
              <w:t>16459</w:t>
            </w:r>
          </w:p>
        </w:tc>
        <w:tc>
          <w:tcPr>
            <w:tcW w:w="810" w:type="dxa"/>
            <w:tcBorders>
              <w:top w:val="single" w:sz="4" w:space="0" w:color="333300"/>
              <w:left w:val="nil"/>
              <w:bottom w:val="single" w:sz="4" w:space="0" w:color="333300"/>
              <w:right w:val="single" w:sz="4" w:space="0" w:color="333300"/>
            </w:tcBorders>
            <w:shd w:val="clear" w:color="auto" w:fill="auto"/>
          </w:tcPr>
          <w:p w14:paraId="17914A6B" w14:textId="52DFD907"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3BE0B29E" w14:textId="7095D4DB"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242.57</w:t>
            </w:r>
          </w:p>
        </w:tc>
        <w:tc>
          <w:tcPr>
            <w:tcW w:w="2520" w:type="dxa"/>
            <w:tcBorders>
              <w:top w:val="single" w:sz="4" w:space="0" w:color="333300"/>
              <w:left w:val="nil"/>
              <w:bottom w:val="single" w:sz="4" w:space="0" w:color="333300"/>
              <w:right w:val="single" w:sz="4" w:space="0" w:color="333300"/>
            </w:tcBorders>
            <w:shd w:val="clear" w:color="auto" w:fill="auto"/>
          </w:tcPr>
          <w:p w14:paraId="36311B06" w14:textId="3F13C44E"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Inter-BSSs scheduled their R-TWT independently may have their R-TWT SPs overlapped in time. QoS Data frames from R-TWT member STAs and R-TWT scheduling APs may suffer delay due to OBSS interference during the overlapped inter-BSS R-TWTs.</w:t>
            </w:r>
            <w:r w:rsidRPr="00A3185E">
              <w:rPr>
                <w:rFonts w:ascii="Times New Roman" w:hAnsi="Times New Roman" w:cs="Times New Roman"/>
                <w:sz w:val="16"/>
                <w:szCs w:val="16"/>
              </w:rPr>
              <w:br/>
              <w:t>It's better to enable cooperative R-TWT schedule for inter-BSSs that allocates different channel for the overlapped R-TWT schedules to avoid inter-BSS interference.</w:t>
            </w:r>
          </w:p>
        </w:tc>
        <w:tc>
          <w:tcPr>
            <w:tcW w:w="2340" w:type="dxa"/>
            <w:tcBorders>
              <w:top w:val="single" w:sz="4" w:space="0" w:color="333300"/>
              <w:left w:val="nil"/>
              <w:bottom w:val="single" w:sz="4" w:space="0" w:color="333300"/>
              <w:right w:val="single" w:sz="4" w:space="0" w:color="333300"/>
            </w:tcBorders>
            <w:shd w:val="clear" w:color="auto" w:fill="auto"/>
          </w:tcPr>
          <w:p w14:paraId="14E67938" w14:textId="745EA9CB"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 Restricted TWT Parameter Set field, add new subfield(s) to signal allocated channel information for inter-BSS cooperative R-TWT negotiation and intra-BSS R-TWT negotiation</w:t>
            </w:r>
          </w:p>
        </w:tc>
        <w:tc>
          <w:tcPr>
            <w:tcW w:w="3150" w:type="dxa"/>
            <w:shd w:val="clear" w:color="auto" w:fill="auto"/>
          </w:tcPr>
          <w:p w14:paraId="68A7E6D4" w14:textId="77777777" w:rsidR="00512B9C" w:rsidRPr="00A3185E" w:rsidRDefault="00512B9C" w:rsidP="00512B9C">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0C4F3420" w14:textId="77777777" w:rsidR="00512B9C" w:rsidRPr="00A3185E" w:rsidRDefault="00512B9C" w:rsidP="00512B9C">
            <w:pPr>
              <w:spacing w:after="0"/>
              <w:rPr>
                <w:rFonts w:ascii="Times New Roman" w:eastAsia="Times New Roman" w:hAnsi="Times New Roman" w:cs="Times New Roman"/>
                <w:sz w:val="16"/>
                <w:szCs w:val="16"/>
              </w:rPr>
            </w:pPr>
          </w:p>
          <w:p w14:paraId="558F72AF" w14:textId="23C358B4" w:rsidR="00512B9C" w:rsidRDefault="00512B9C" w:rsidP="00512B9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Indication </w:t>
            </w:r>
            <w:r w:rsidR="007952EA">
              <w:rPr>
                <w:rFonts w:ascii="Times New Roman" w:eastAsia="Times New Roman" w:hAnsi="Times New Roman" w:cs="Times New Roman"/>
                <w:sz w:val="16"/>
                <w:szCs w:val="16"/>
              </w:rPr>
              <w:t xml:space="preserve">and announcement </w:t>
            </w:r>
            <w:r>
              <w:rPr>
                <w:rFonts w:ascii="Times New Roman" w:eastAsia="Times New Roman" w:hAnsi="Times New Roman" w:cs="Times New Roman"/>
                <w:sz w:val="16"/>
                <w:szCs w:val="16"/>
              </w:rPr>
              <w:t>of OBSS schedules in R-TWT was discussed in 22/1827 but the group reached consensus to leave it out of the scope of 802.11be and discuss this in the next revision of the spec.</w:t>
            </w:r>
          </w:p>
          <w:p w14:paraId="2024F520" w14:textId="77777777" w:rsidR="00512B9C" w:rsidRPr="00A3185E" w:rsidRDefault="00512B9C" w:rsidP="00512B9C">
            <w:pPr>
              <w:spacing w:after="0"/>
              <w:rPr>
                <w:rFonts w:ascii="Times New Roman" w:eastAsia="Times New Roman" w:hAnsi="Times New Roman" w:cs="Times New Roman"/>
                <w:sz w:val="16"/>
                <w:szCs w:val="16"/>
              </w:rPr>
            </w:pPr>
          </w:p>
          <w:p w14:paraId="68C50A1F" w14:textId="77777777" w:rsidR="00512B9C" w:rsidRPr="00A3185E" w:rsidRDefault="00512B9C" w:rsidP="0099428A">
            <w:pPr>
              <w:spacing w:after="0"/>
              <w:rPr>
                <w:rFonts w:ascii="Times New Roman" w:eastAsia="Times New Roman" w:hAnsi="Times New Roman" w:cs="Times New Roman"/>
                <w:b/>
                <w:sz w:val="16"/>
                <w:szCs w:val="16"/>
              </w:rPr>
            </w:pPr>
          </w:p>
        </w:tc>
      </w:tr>
      <w:tr w:rsidR="00512B9C" w14:paraId="56A64E0D"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62978D1" w14:textId="4EBE30EF"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16460</w:t>
            </w:r>
          </w:p>
        </w:tc>
        <w:tc>
          <w:tcPr>
            <w:tcW w:w="810" w:type="dxa"/>
            <w:tcBorders>
              <w:top w:val="single" w:sz="4" w:space="0" w:color="333300"/>
              <w:left w:val="nil"/>
              <w:bottom w:val="single" w:sz="4" w:space="0" w:color="333300"/>
              <w:right w:val="single" w:sz="4" w:space="0" w:color="333300"/>
            </w:tcBorders>
            <w:shd w:val="clear" w:color="auto" w:fill="auto"/>
          </w:tcPr>
          <w:p w14:paraId="776B292B" w14:textId="41948046"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6517479C" w14:textId="7909E4C1"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244.54</w:t>
            </w:r>
          </w:p>
        </w:tc>
        <w:tc>
          <w:tcPr>
            <w:tcW w:w="2520" w:type="dxa"/>
            <w:tcBorders>
              <w:top w:val="single" w:sz="4" w:space="0" w:color="333300"/>
              <w:left w:val="nil"/>
              <w:bottom w:val="single" w:sz="4" w:space="0" w:color="333300"/>
              <w:right w:val="single" w:sz="4" w:space="0" w:color="333300"/>
            </w:tcBorders>
            <w:shd w:val="clear" w:color="auto" w:fill="auto"/>
          </w:tcPr>
          <w:p w14:paraId="49232894" w14:textId="0B99AC77"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Inter-BSSs scheduled their R-TWT independently may have their R-TWT SPs overlapped in time. QoS Data frames from R-TWT member STAs and R-TWT scheduling APs may suffer delay due to OBSS interference during the overlapped inter-BSS R-TWTs.</w:t>
            </w:r>
            <w:r w:rsidRPr="00A3185E">
              <w:rPr>
                <w:rFonts w:ascii="Times New Roman" w:hAnsi="Times New Roman" w:cs="Times New Roman"/>
                <w:sz w:val="16"/>
                <w:szCs w:val="16"/>
              </w:rPr>
              <w:br/>
              <w:t>It's better to enable cooperative R-TWT schedule for inter-BSSs that allocates different channel for the overlapped R-TWT schedules to avoid inter-BSS interference.</w:t>
            </w:r>
          </w:p>
        </w:tc>
        <w:tc>
          <w:tcPr>
            <w:tcW w:w="2340" w:type="dxa"/>
            <w:tcBorders>
              <w:top w:val="single" w:sz="4" w:space="0" w:color="333300"/>
              <w:left w:val="nil"/>
              <w:bottom w:val="single" w:sz="4" w:space="0" w:color="333300"/>
              <w:right w:val="single" w:sz="4" w:space="0" w:color="333300"/>
            </w:tcBorders>
            <w:shd w:val="clear" w:color="auto" w:fill="auto"/>
          </w:tcPr>
          <w:p w14:paraId="64D887BC" w14:textId="2179F785"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 xml:space="preserve">Add one more bit to the Restricted TWT schedule Info subfield of the Broadcast TWT Info </w:t>
            </w:r>
            <w:proofErr w:type="gramStart"/>
            <w:r w:rsidRPr="00A3185E">
              <w:rPr>
                <w:rFonts w:ascii="Times New Roman" w:hAnsi="Times New Roman" w:cs="Times New Roman"/>
                <w:sz w:val="16"/>
                <w:szCs w:val="16"/>
              </w:rPr>
              <w:t>subfield, and</w:t>
            </w:r>
            <w:proofErr w:type="gramEnd"/>
            <w:r w:rsidRPr="00A3185E">
              <w:rPr>
                <w:rFonts w:ascii="Times New Roman" w:hAnsi="Times New Roman" w:cs="Times New Roman"/>
                <w:sz w:val="16"/>
                <w:szCs w:val="16"/>
              </w:rPr>
              <w:t xml:space="preserve"> use the new field value 4 to indicate the R-TWT scheduling AP is likely to cooperate with another R-TWT scheduling AP from OBSS for inter-BSS cooperative R-TWT schedule.</w:t>
            </w:r>
          </w:p>
        </w:tc>
        <w:tc>
          <w:tcPr>
            <w:tcW w:w="3150" w:type="dxa"/>
            <w:shd w:val="clear" w:color="auto" w:fill="auto"/>
          </w:tcPr>
          <w:p w14:paraId="295CD9EF" w14:textId="77777777" w:rsidR="00512B9C" w:rsidRPr="00A3185E" w:rsidRDefault="00512B9C" w:rsidP="00512B9C">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6A217B51" w14:textId="77777777" w:rsidR="00512B9C" w:rsidRPr="00A3185E" w:rsidRDefault="00512B9C" w:rsidP="00512B9C">
            <w:pPr>
              <w:spacing w:after="0"/>
              <w:rPr>
                <w:rFonts w:ascii="Times New Roman" w:eastAsia="Times New Roman" w:hAnsi="Times New Roman" w:cs="Times New Roman"/>
                <w:sz w:val="16"/>
                <w:szCs w:val="16"/>
              </w:rPr>
            </w:pPr>
          </w:p>
          <w:p w14:paraId="24919678" w14:textId="77777777"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Indication of OBSS schedules in R-TWT announcements was discussed in 22/1827 but the group reached consensus to leave it out of the scope of 802.11be and discuss this in the next revision of the spec.</w:t>
            </w:r>
          </w:p>
          <w:p w14:paraId="61DC2C8F" w14:textId="0706E601" w:rsidR="00512B9C" w:rsidRP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For the proposed resolution, Restricted TWT Schedule Info subfield is 2 bits, and all values 0-3 are defined. A new value 4 is not possible to be defined.</w:t>
            </w:r>
          </w:p>
        </w:tc>
      </w:tr>
      <w:tr w:rsidR="00FB5E67" w14:paraId="0771130E"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A02274E" w14:textId="505AE0F1"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16300</w:t>
            </w:r>
          </w:p>
        </w:tc>
        <w:tc>
          <w:tcPr>
            <w:tcW w:w="810" w:type="dxa"/>
            <w:tcBorders>
              <w:top w:val="single" w:sz="4" w:space="0" w:color="333300"/>
              <w:left w:val="nil"/>
              <w:bottom w:val="single" w:sz="4" w:space="0" w:color="333300"/>
              <w:right w:val="single" w:sz="4" w:space="0" w:color="333300"/>
            </w:tcBorders>
            <w:shd w:val="clear" w:color="auto" w:fill="auto"/>
          </w:tcPr>
          <w:p w14:paraId="7FAAB41F" w14:textId="4F92C0EB"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52CD12D4" w14:textId="243D3FE8"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618.10</w:t>
            </w:r>
          </w:p>
        </w:tc>
        <w:tc>
          <w:tcPr>
            <w:tcW w:w="2520" w:type="dxa"/>
            <w:tcBorders>
              <w:top w:val="single" w:sz="4" w:space="0" w:color="333300"/>
              <w:left w:val="nil"/>
              <w:bottom w:val="single" w:sz="4" w:space="0" w:color="333300"/>
              <w:right w:val="single" w:sz="4" w:space="0" w:color="333300"/>
            </w:tcBorders>
            <w:shd w:val="clear" w:color="auto" w:fill="auto"/>
          </w:tcPr>
          <w:p w14:paraId="20583BBD" w14:textId="36A34C9D" w:rsidR="00FB5E67" w:rsidRPr="00A3185E" w:rsidRDefault="00FB5E67" w:rsidP="0099428A">
            <w:pPr>
              <w:spacing w:after="0"/>
              <w:rPr>
                <w:rFonts w:ascii="Times New Roman" w:hAnsi="Times New Roman" w:cs="Times New Roman"/>
                <w:sz w:val="16"/>
                <w:szCs w:val="16"/>
              </w:rPr>
            </w:pPr>
            <w:r w:rsidRPr="00FB5E67">
              <w:rPr>
                <w:rFonts w:ascii="Times New Roman" w:hAnsi="Times New Roman" w:cs="Times New Roman"/>
                <w:sz w:val="16"/>
                <w:szCs w:val="16"/>
              </w:rPr>
              <w:t>R-TWT is a feature for transmitting latency-sensitive traffic. However, if a member STA is constantly interfered by OBSS during the R-TWT SP, delay may occur (e.g., if the SPs of the OBSS overlap with the current BSS's SPs). To address this issue, procedures are required in which the R-TWT member STA reports information on the interference situation and the AP MLD re-assigns or moves the SP based on this information.</w:t>
            </w:r>
          </w:p>
        </w:tc>
        <w:tc>
          <w:tcPr>
            <w:tcW w:w="2340" w:type="dxa"/>
            <w:tcBorders>
              <w:top w:val="single" w:sz="4" w:space="0" w:color="333300"/>
              <w:left w:val="nil"/>
              <w:bottom w:val="single" w:sz="4" w:space="0" w:color="333300"/>
              <w:right w:val="single" w:sz="4" w:space="0" w:color="333300"/>
            </w:tcBorders>
            <w:shd w:val="clear" w:color="auto" w:fill="auto"/>
          </w:tcPr>
          <w:p w14:paraId="73F88AA3" w14:textId="5B5154B9" w:rsidR="00FB5E67" w:rsidRPr="00A3185E" w:rsidRDefault="00FB5E67" w:rsidP="0099428A">
            <w:pPr>
              <w:spacing w:after="0"/>
              <w:rPr>
                <w:rFonts w:ascii="Times New Roman" w:hAnsi="Times New Roman" w:cs="Times New Roman"/>
                <w:sz w:val="16"/>
                <w:szCs w:val="16"/>
              </w:rPr>
            </w:pPr>
            <w:r w:rsidRPr="00FB5E67">
              <w:rPr>
                <w:rFonts w:ascii="Times New Roman" w:hAnsi="Times New Roman" w:cs="Times New Roman"/>
                <w:sz w:val="16"/>
                <w:szCs w:val="16"/>
              </w:rPr>
              <w:t>As in comment.</w:t>
            </w:r>
          </w:p>
        </w:tc>
        <w:tc>
          <w:tcPr>
            <w:tcW w:w="3150" w:type="dxa"/>
            <w:shd w:val="clear" w:color="auto" w:fill="auto"/>
          </w:tcPr>
          <w:p w14:paraId="33BAC9D4" w14:textId="77777777" w:rsidR="00FB5E67" w:rsidRPr="00A3185E"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1FDD92B3" w14:textId="77777777" w:rsidR="00FB5E67" w:rsidRPr="00A3185E" w:rsidRDefault="00FB5E67" w:rsidP="00FB5E67">
            <w:pPr>
              <w:spacing w:after="0"/>
              <w:rPr>
                <w:rFonts w:ascii="Times New Roman" w:eastAsia="Times New Roman" w:hAnsi="Times New Roman" w:cs="Times New Roman"/>
                <w:sz w:val="16"/>
                <w:szCs w:val="16"/>
              </w:rPr>
            </w:pPr>
          </w:p>
          <w:p w14:paraId="5B3131B4" w14:textId="76FF4062" w:rsidR="00DB0525" w:rsidRDefault="00DB0525" w:rsidP="00FB5E6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Within R-TWT membership setup framework, a STA may renegotiate its R-TWT schedule parameters, or teardown a membership and setup a new schedule to mitigate the scenarios indicated in the comment.</w:t>
            </w:r>
            <w:r w:rsidR="007952EA">
              <w:rPr>
                <w:rFonts w:ascii="Times New Roman" w:eastAsia="Times New Roman" w:hAnsi="Times New Roman" w:cs="Times New Roman"/>
                <w:sz w:val="16"/>
                <w:szCs w:val="16"/>
              </w:rPr>
              <w:t xml:space="preserve"> Therefore, amendment or renegotiation of R-TWT schedules is already possible in current spec.</w:t>
            </w:r>
          </w:p>
          <w:p w14:paraId="20EB8C46" w14:textId="5728C245" w:rsidR="00FB5E67" w:rsidRPr="00A3185E" w:rsidRDefault="00FB5E67" w:rsidP="00FB5E67">
            <w:pPr>
              <w:spacing w:after="0"/>
              <w:rPr>
                <w:rFonts w:ascii="Times New Roman" w:eastAsia="Times New Roman" w:hAnsi="Times New Roman" w:cs="Times New Roman"/>
                <w:b/>
                <w:sz w:val="16"/>
                <w:szCs w:val="16"/>
              </w:rPr>
            </w:pPr>
          </w:p>
        </w:tc>
      </w:tr>
      <w:tr w:rsidR="00FB5E67" w14:paraId="731A0281"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A8112AE" w14:textId="7399736B" w:rsidR="00FB5E67" w:rsidRPr="00A3185E" w:rsidRDefault="00FB5E67" w:rsidP="00FB5E67">
            <w:pPr>
              <w:spacing w:after="0"/>
              <w:rPr>
                <w:rFonts w:ascii="Times New Roman" w:hAnsi="Times New Roman" w:cs="Times New Roman"/>
                <w:sz w:val="16"/>
                <w:szCs w:val="16"/>
              </w:rPr>
            </w:pPr>
            <w:r w:rsidRPr="00F947B5">
              <w:rPr>
                <w:rFonts w:ascii="Times New Roman" w:hAnsi="Times New Roman" w:cs="Times New Roman"/>
                <w:color w:val="000000" w:themeColor="text1"/>
                <w:sz w:val="16"/>
                <w:szCs w:val="16"/>
              </w:rPr>
              <w:t>18230</w:t>
            </w:r>
          </w:p>
        </w:tc>
        <w:tc>
          <w:tcPr>
            <w:tcW w:w="810" w:type="dxa"/>
            <w:tcBorders>
              <w:top w:val="single" w:sz="4" w:space="0" w:color="333300"/>
              <w:left w:val="nil"/>
              <w:bottom w:val="single" w:sz="4" w:space="0" w:color="333300"/>
              <w:right w:val="single" w:sz="4" w:space="0" w:color="333300"/>
            </w:tcBorders>
            <w:shd w:val="clear" w:color="auto" w:fill="auto"/>
          </w:tcPr>
          <w:p w14:paraId="14B645D3" w14:textId="60EDB758"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2FA1745D" w14:textId="1A9FA554"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617.44</w:t>
            </w:r>
          </w:p>
        </w:tc>
        <w:tc>
          <w:tcPr>
            <w:tcW w:w="2520" w:type="dxa"/>
            <w:tcBorders>
              <w:top w:val="single" w:sz="4" w:space="0" w:color="333300"/>
              <w:left w:val="nil"/>
              <w:bottom w:val="single" w:sz="4" w:space="0" w:color="333300"/>
              <w:right w:val="single" w:sz="4" w:space="0" w:color="333300"/>
            </w:tcBorders>
            <w:shd w:val="clear" w:color="auto" w:fill="auto"/>
          </w:tcPr>
          <w:p w14:paraId="5FF9DCEA" w14:textId="799652BE"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For Restricted TWT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SP. Once the scheduled STA is done transmitting latency-sensitive traffic during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SP, and if there is still time remaining in the SP, the scheduled STA can choose to transmit its latency-tolerant </w:t>
            </w:r>
            <w:r w:rsidRPr="00A3185E">
              <w:rPr>
                <w:rFonts w:ascii="Times New Roman" w:hAnsi="Times New Roman" w:cs="Times New Roman"/>
                <w:sz w:val="16"/>
                <w:szCs w:val="16"/>
              </w:rPr>
              <w:lastRenderedPageBreak/>
              <w:t xml:space="preserve">packets (if any) during remaining of the SP. This will improve the channel utilization for the </w:t>
            </w:r>
            <w:proofErr w:type="gramStart"/>
            <w:r w:rsidRPr="00A3185E">
              <w:rPr>
                <w:rFonts w:ascii="Times New Roman" w:hAnsi="Times New Roman" w:cs="Times New Roman"/>
                <w:sz w:val="16"/>
                <w:szCs w:val="16"/>
              </w:rPr>
              <w:t>STA .</w:t>
            </w:r>
            <w:proofErr w:type="gramEnd"/>
            <w:r w:rsidRPr="00A3185E">
              <w:rPr>
                <w:rFonts w:ascii="Times New Roman" w:hAnsi="Times New Roman" w:cs="Times New Roman"/>
                <w:sz w:val="16"/>
                <w:szCs w:val="16"/>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sidRPr="00A3185E">
              <w:rPr>
                <w:rFonts w:ascii="Times New Roman" w:hAnsi="Times New Roman" w:cs="Times New Roman"/>
                <w:sz w:val="16"/>
                <w:szCs w:val="16"/>
              </w:rPr>
              <w:t>these situation</w:t>
            </w:r>
            <w:proofErr w:type="gramEnd"/>
            <w:r w:rsidRPr="00A3185E">
              <w:rPr>
                <w:rFonts w:ascii="Times New Roman" w:hAnsi="Times New Roman" w:cs="Times New Roman"/>
                <w:sz w:val="16"/>
                <w:szCs w:val="16"/>
              </w:rPr>
              <w:t xml:space="preserve"> is not clear.</w:t>
            </w:r>
          </w:p>
        </w:tc>
        <w:tc>
          <w:tcPr>
            <w:tcW w:w="2340" w:type="dxa"/>
            <w:tcBorders>
              <w:top w:val="single" w:sz="4" w:space="0" w:color="333300"/>
              <w:left w:val="nil"/>
              <w:bottom w:val="single" w:sz="4" w:space="0" w:color="333300"/>
              <w:right w:val="single" w:sz="4" w:space="0" w:color="333300"/>
            </w:tcBorders>
            <w:shd w:val="clear" w:color="auto" w:fill="auto"/>
          </w:tcPr>
          <w:p w14:paraId="0F9CE1A4" w14:textId="16F12AF4"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lastRenderedPageBreak/>
              <w:t>The spec needs to provide mechanisms and procedures to handle the r-TWT fairness issue as described in the comment.</w:t>
            </w:r>
          </w:p>
        </w:tc>
        <w:tc>
          <w:tcPr>
            <w:tcW w:w="3150" w:type="dxa"/>
            <w:shd w:val="clear" w:color="auto" w:fill="auto"/>
          </w:tcPr>
          <w:p w14:paraId="3D0983B8" w14:textId="77777777" w:rsidR="00FB5E67"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310F02B6" w14:textId="77777777" w:rsidR="00FB5E67" w:rsidRDefault="00FB5E67" w:rsidP="00FB5E67">
            <w:pPr>
              <w:spacing w:after="0"/>
              <w:rPr>
                <w:rFonts w:ascii="Times New Roman" w:eastAsia="Times New Roman" w:hAnsi="Times New Roman" w:cs="Times New Roman"/>
                <w:b/>
                <w:sz w:val="16"/>
                <w:szCs w:val="16"/>
              </w:rPr>
            </w:pPr>
          </w:p>
          <w:p w14:paraId="27E7C3EE"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Member STAs of an R-TWT SP are not prohibited from transmitting their non-R-TWT TID traffic during the SP, so the under-utilization issue raised by the commenter does not apply.</w:t>
            </w:r>
          </w:p>
          <w:p w14:paraId="015443B4"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Further, for Trigger-enabled R-TWT SPs, which is the recommended mode of operation, AP still prioritizes R-TWT TID traffic of member STAs and avoid fairness issues. </w:t>
            </w:r>
          </w:p>
          <w:p w14:paraId="108901E2" w14:textId="18B5F363" w:rsidR="00FB5E67" w:rsidRPr="00A3185E" w:rsidRDefault="00FB5E67" w:rsidP="00FB5E67">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Traffic delivery rules have been discussed extensively in the group and the group reached consensus to prioritize R-TWT TID traffic for member STAs during SP, and not create restrictions for non-member STAs (please refer to discussions in 21/462 and discussions on 35.8.5). There is no consensus in the group to add further restrictions for member </w:t>
            </w:r>
            <w:proofErr w:type="spellStart"/>
            <w:r>
              <w:rPr>
                <w:rFonts w:ascii="Times New Roman" w:eastAsia="Times New Roman" w:hAnsi="Times New Roman" w:cs="Times New Roman"/>
                <w:bCs/>
                <w:sz w:val="16"/>
                <w:szCs w:val="16"/>
              </w:rPr>
              <w:t>STAs’</w:t>
            </w:r>
            <w:proofErr w:type="spellEnd"/>
            <w:r>
              <w:rPr>
                <w:rFonts w:ascii="Times New Roman" w:eastAsia="Times New Roman" w:hAnsi="Times New Roman" w:cs="Times New Roman"/>
                <w:bCs/>
                <w:sz w:val="16"/>
                <w:szCs w:val="16"/>
              </w:rPr>
              <w:t xml:space="preserve"> EDCA, since no restrictions are imposed on non-member STAs or STAs not supporting R-TWT operation.</w:t>
            </w:r>
          </w:p>
        </w:tc>
      </w:tr>
      <w:tr w:rsidR="00FB5E67" w14:paraId="10A804D1"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7FA192B" w14:textId="1746C9C7" w:rsidR="00FB5E67" w:rsidRPr="00A3185E" w:rsidRDefault="00FB5E67" w:rsidP="00FB5E67">
            <w:pPr>
              <w:spacing w:after="0"/>
              <w:rPr>
                <w:rFonts w:ascii="Times New Roman" w:hAnsi="Times New Roman" w:cs="Times New Roman"/>
                <w:sz w:val="16"/>
                <w:szCs w:val="16"/>
              </w:rPr>
            </w:pPr>
            <w:r w:rsidRPr="00DC55AB">
              <w:rPr>
                <w:rFonts w:ascii="Times New Roman" w:hAnsi="Times New Roman" w:cs="Times New Roman"/>
                <w:color w:val="000000" w:themeColor="text1"/>
                <w:sz w:val="16"/>
                <w:szCs w:val="16"/>
              </w:rPr>
              <w:t>16418</w:t>
            </w:r>
          </w:p>
        </w:tc>
        <w:tc>
          <w:tcPr>
            <w:tcW w:w="810" w:type="dxa"/>
            <w:tcBorders>
              <w:top w:val="single" w:sz="4" w:space="0" w:color="333300"/>
              <w:left w:val="nil"/>
              <w:bottom w:val="single" w:sz="4" w:space="0" w:color="333300"/>
              <w:right w:val="single" w:sz="4" w:space="0" w:color="333300"/>
            </w:tcBorders>
            <w:shd w:val="clear" w:color="auto" w:fill="auto"/>
          </w:tcPr>
          <w:p w14:paraId="60A45598" w14:textId="11B787BD"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1B74934B" w14:textId="48DF0E7A"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621.23</w:t>
            </w:r>
          </w:p>
        </w:tc>
        <w:tc>
          <w:tcPr>
            <w:tcW w:w="2520" w:type="dxa"/>
            <w:tcBorders>
              <w:top w:val="single" w:sz="4" w:space="0" w:color="333300"/>
              <w:left w:val="nil"/>
              <w:bottom w:val="single" w:sz="4" w:space="0" w:color="333300"/>
              <w:right w:val="single" w:sz="4" w:space="0" w:color="333300"/>
            </w:tcBorders>
            <w:shd w:val="clear" w:color="auto" w:fill="auto"/>
          </w:tcPr>
          <w:p w14:paraId="62436D60" w14:textId="303B31FB"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 xml:space="preserve">R-TWT is designed for supporting latency sensitive traffic. According to current draft, TGB e D3.0, in a trigger-enabled R-TWT SP a non-member R-TWT scheduled STA (e.g., legacy STA or other EHT STA) may transmit a frame using EDCA while a member STA does not transmit a frame using EDCA if the member STA follows the existing recommendation rule for the existing Trigger-enabled TWT. This will decrease the </w:t>
            </w:r>
            <w:proofErr w:type="spellStart"/>
            <w:r w:rsidRPr="00A3185E">
              <w:rPr>
                <w:rFonts w:ascii="Times New Roman" w:hAnsi="Times New Roman" w:cs="Times New Roman"/>
                <w:sz w:val="16"/>
                <w:szCs w:val="16"/>
              </w:rPr>
              <w:t>peformance</w:t>
            </w:r>
            <w:proofErr w:type="spellEnd"/>
            <w:r w:rsidRPr="00A3185E">
              <w:rPr>
                <w:rFonts w:ascii="Times New Roman" w:hAnsi="Times New Roman" w:cs="Times New Roman"/>
                <w:sz w:val="16"/>
                <w:szCs w:val="16"/>
              </w:rPr>
              <w:t xml:space="preserve"> of the member STA </w:t>
            </w:r>
            <w:proofErr w:type="gramStart"/>
            <w:r w:rsidRPr="00A3185E">
              <w:rPr>
                <w:rFonts w:ascii="Times New Roman" w:hAnsi="Times New Roman" w:cs="Times New Roman"/>
                <w:sz w:val="16"/>
                <w:szCs w:val="16"/>
              </w:rPr>
              <w:t>or  the</w:t>
            </w:r>
            <w:proofErr w:type="gramEnd"/>
            <w:r w:rsidRPr="00A3185E">
              <w:rPr>
                <w:rFonts w:ascii="Times New Roman" w:hAnsi="Times New Roman" w:cs="Times New Roman"/>
                <w:sz w:val="16"/>
                <w:szCs w:val="16"/>
              </w:rPr>
              <w:t xml:space="preserve"> entire R-TWT SP. Furthermore, as described in 22/2153, if the member STA does not follow the existing recommendation rule for Trigger-enabled TWT, each member STA might transmit a frame using EDCA based on its </w:t>
            </w:r>
            <w:proofErr w:type="spellStart"/>
            <w:r w:rsidRPr="00A3185E">
              <w:rPr>
                <w:rFonts w:ascii="Times New Roman" w:hAnsi="Times New Roman" w:cs="Times New Roman"/>
                <w:sz w:val="16"/>
                <w:szCs w:val="16"/>
              </w:rPr>
              <w:t>implemenation</w:t>
            </w:r>
            <w:proofErr w:type="spellEnd"/>
            <w:r w:rsidRPr="00A3185E">
              <w:rPr>
                <w:rFonts w:ascii="Times New Roman" w:hAnsi="Times New Roman" w:cs="Times New Roman"/>
                <w:sz w:val="16"/>
                <w:szCs w:val="16"/>
              </w:rPr>
              <w:t xml:space="preserve"> rule while the other member STA does not transmit a frame using EDCA by following the existing recommendation rule. It may result in the fairness issue or lower performance of R-TWT SP. Please define a mechanism to manage the allocated R-TWT SP efficiently from the freely medium access.</w:t>
            </w:r>
          </w:p>
        </w:tc>
        <w:tc>
          <w:tcPr>
            <w:tcW w:w="2340" w:type="dxa"/>
            <w:tcBorders>
              <w:top w:val="single" w:sz="4" w:space="0" w:color="333300"/>
              <w:left w:val="nil"/>
              <w:bottom w:val="single" w:sz="4" w:space="0" w:color="333300"/>
              <w:right w:val="single" w:sz="4" w:space="0" w:color="333300"/>
            </w:tcBorders>
            <w:shd w:val="clear" w:color="auto" w:fill="auto"/>
          </w:tcPr>
          <w:p w14:paraId="4FC7E081" w14:textId="69F92945"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 xml:space="preserve">Define a method for </w:t>
            </w:r>
            <w:proofErr w:type="spellStart"/>
            <w:r w:rsidRPr="00A3185E">
              <w:rPr>
                <w:rFonts w:ascii="Times New Roman" w:hAnsi="Times New Roman" w:cs="Times New Roman"/>
                <w:sz w:val="16"/>
                <w:szCs w:val="16"/>
              </w:rPr>
              <w:t>controling</w:t>
            </w:r>
            <w:proofErr w:type="spellEnd"/>
            <w:r w:rsidRPr="00A3185E">
              <w:rPr>
                <w:rFonts w:ascii="Times New Roman" w:hAnsi="Times New Roman" w:cs="Times New Roman"/>
                <w:sz w:val="16"/>
                <w:szCs w:val="16"/>
              </w:rPr>
              <w:t xml:space="preserve"> a </w:t>
            </w:r>
            <w:proofErr w:type="spellStart"/>
            <w:r w:rsidRPr="00A3185E">
              <w:rPr>
                <w:rFonts w:ascii="Times New Roman" w:hAnsi="Times New Roman" w:cs="Times New Roman"/>
                <w:sz w:val="16"/>
                <w:szCs w:val="16"/>
              </w:rPr>
              <w:t>transmisison</w:t>
            </w:r>
            <w:proofErr w:type="spellEnd"/>
            <w:r w:rsidRPr="00A3185E">
              <w:rPr>
                <w:rFonts w:ascii="Times New Roman" w:hAnsi="Times New Roman" w:cs="Times New Roman"/>
                <w:sz w:val="16"/>
                <w:szCs w:val="16"/>
              </w:rPr>
              <w:t xml:space="preserve"> using EDCA in a trigger-enabled R-TWT</w:t>
            </w:r>
          </w:p>
        </w:tc>
        <w:tc>
          <w:tcPr>
            <w:tcW w:w="3150" w:type="dxa"/>
            <w:shd w:val="clear" w:color="auto" w:fill="auto"/>
          </w:tcPr>
          <w:p w14:paraId="16B13A06" w14:textId="77777777" w:rsidR="00FB5E67" w:rsidRPr="00A3185E"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280BB89F" w14:textId="77777777" w:rsidR="00FB5E67" w:rsidRPr="00A3185E" w:rsidRDefault="00FB5E67" w:rsidP="00FB5E67">
            <w:pPr>
              <w:spacing w:after="0"/>
              <w:rPr>
                <w:rFonts w:ascii="Times New Roman" w:eastAsia="Times New Roman" w:hAnsi="Times New Roman" w:cs="Times New Roman"/>
                <w:sz w:val="16"/>
                <w:szCs w:val="16"/>
              </w:rPr>
            </w:pPr>
          </w:p>
          <w:p w14:paraId="64B66754"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During a Trigger enabled TWT SP, member STAs are recommended not to do EDCA as per TWT baseline spec, and in case of R-TWT, the AP prioritizes member STA’s R-TWT TID traffic. Member STAs doing EDCA in this case may have the disadvantage of increased contention and reduced efficiency.</w:t>
            </w:r>
          </w:p>
          <w:p w14:paraId="41FC8C88" w14:textId="44A6EADD" w:rsidR="00FB5E67" w:rsidRPr="00A3185E" w:rsidRDefault="00FB5E67" w:rsidP="00FB5E67">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The method proposed in 22/1253 was discussed in the group and it failed to reach consensus. The group’s consensus at this point is to use baseline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EDCA rules for R-TWT as well.</w:t>
            </w:r>
          </w:p>
        </w:tc>
      </w:tr>
    </w:tbl>
    <w:p w14:paraId="000000DF" w14:textId="77777777" w:rsidR="006039E1" w:rsidRDefault="006039E1">
      <w:pPr>
        <w:rPr>
          <w:b/>
          <w:sz w:val="20"/>
          <w:szCs w:val="20"/>
        </w:rPr>
      </w:pPr>
    </w:p>
    <w:p w14:paraId="12E0F184" w14:textId="77777777" w:rsidR="00F5617D" w:rsidRDefault="00F5617D" w:rsidP="00072B53">
      <w:pPr>
        <w:spacing w:before="240" w:after="0" w:line="240" w:lineRule="atLeast"/>
        <w:rPr>
          <w:rFonts w:ascii="Arial" w:eastAsia="Times New Roman" w:hAnsi="Arial" w:cs="Arial"/>
          <w:b/>
          <w:bCs/>
          <w:sz w:val="20"/>
          <w:szCs w:val="20"/>
          <w:lang w:val="en-GB"/>
        </w:rPr>
      </w:pPr>
    </w:p>
    <w:p w14:paraId="7B4BDA6A" w14:textId="77777777" w:rsidR="00F5617D" w:rsidRDefault="00F5617D" w:rsidP="00072B53">
      <w:pPr>
        <w:spacing w:before="240" w:after="0" w:line="240" w:lineRule="atLeast"/>
        <w:rPr>
          <w:rFonts w:ascii="Arial" w:eastAsia="Times New Roman" w:hAnsi="Arial" w:cs="Arial"/>
          <w:b/>
          <w:bCs/>
          <w:sz w:val="20"/>
          <w:szCs w:val="20"/>
          <w:lang w:val="en-GB"/>
        </w:rPr>
      </w:pPr>
    </w:p>
    <w:p w14:paraId="327BBE3F" w14:textId="77777777" w:rsidR="00F5617D" w:rsidRDefault="00F5617D" w:rsidP="00072B53">
      <w:pPr>
        <w:spacing w:before="240" w:after="0" w:line="240" w:lineRule="atLeast"/>
        <w:rPr>
          <w:rFonts w:ascii="Arial" w:eastAsia="Times New Roman" w:hAnsi="Arial" w:cs="Arial"/>
          <w:b/>
          <w:bCs/>
          <w:sz w:val="20"/>
          <w:szCs w:val="20"/>
          <w:lang w:val="en-GB"/>
        </w:rPr>
      </w:pPr>
    </w:p>
    <w:p w14:paraId="01D6DF4E" w14:textId="77777777" w:rsidR="00F5617D" w:rsidRDefault="00F5617D" w:rsidP="00072B53">
      <w:pPr>
        <w:spacing w:before="240" w:after="0" w:line="240" w:lineRule="atLeast"/>
        <w:rPr>
          <w:rFonts w:ascii="Arial" w:eastAsia="Times New Roman" w:hAnsi="Arial" w:cs="Arial"/>
          <w:b/>
          <w:bCs/>
          <w:sz w:val="20"/>
          <w:szCs w:val="20"/>
          <w:lang w:val="en-GB"/>
        </w:rPr>
      </w:pPr>
    </w:p>
    <w:p w14:paraId="093CD248" w14:textId="77777777" w:rsidR="00F5617D" w:rsidRDefault="00F5617D" w:rsidP="00072B53">
      <w:pPr>
        <w:spacing w:before="240" w:after="0" w:line="240" w:lineRule="atLeast"/>
        <w:rPr>
          <w:rFonts w:ascii="Arial" w:eastAsia="Times New Roman" w:hAnsi="Arial" w:cs="Arial"/>
          <w:b/>
          <w:bCs/>
          <w:sz w:val="20"/>
          <w:szCs w:val="20"/>
          <w:lang w:val="en-GB"/>
        </w:rPr>
      </w:pPr>
    </w:p>
    <w:p w14:paraId="367B66E8" w14:textId="77777777" w:rsidR="00F5617D" w:rsidRDefault="00F5617D" w:rsidP="00072B53">
      <w:pPr>
        <w:spacing w:before="240" w:after="0" w:line="240" w:lineRule="atLeast"/>
        <w:rPr>
          <w:rFonts w:ascii="Arial" w:eastAsia="Times New Roman" w:hAnsi="Arial" w:cs="Arial"/>
          <w:b/>
          <w:bCs/>
          <w:sz w:val="20"/>
          <w:szCs w:val="20"/>
          <w:lang w:val="en-GB"/>
        </w:rPr>
      </w:pPr>
    </w:p>
    <w:p w14:paraId="5E351189" w14:textId="77777777" w:rsidR="005E1A88" w:rsidRDefault="005E1A88" w:rsidP="00072B53">
      <w:pPr>
        <w:spacing w:before="240" w:after="0" w:line="240" w:lineRule="atLeast"/>
        <w:rPr>
          <w:rFonts w:ascii="Arial" w:eastAsia="Times New Roman" w:hAnsi="Arial" w:cs="Arial"/>
          <w:b/>
          <w:bCs/>
          <w:sz w:val="20"/>
          <w:szCs w:val="20"/>
          <w:lang w:val="en-GB"/>
        </w:rPr>
      </w:pPr>
    </w:p>
    <w:p w14:paraId="2ED48D23" w14:textId="705636A6" w:rsidR="00072B53" w:rsidRPr="00072B53" w:rsidRDefault="00072B53" w:rsidP="00072B53">
      <w:pPr>
        <w:spacing w:before="240" w:after="0" w:line="240" w:lineRule="atLeast"/>
        <w:rPr>
          <w:rFonts w:ascii="Arial" w:eastAsia="Times New Roman" w:hAnsi="Arial" w:cs="Arial"/>
          <w:b/>
          <w:bCs/>
          <w:sz w:val="20"/>
          <w:szCs w:val="20"/>
          <w:lang w:val="en-GB"/>
        </w:rPr>
      </w:pPr>
      <w:r w:rsidRPr="00072B53">
        <w:rPr>
          <w:rFonts w:ascii="Arial" w:eastAsia="Times New Roman" w:hAnsi="Arial" w:cs="Arial"/>
          <w:b/>
          <w:bCs/>
          <w:sz w:val="20"/>
          <w:szCs w:val="20"/>
          <w:lang w:val="en-GB"/>
        </w:rPr>
        <w:t>35.8.5 Traffic delivery</w:t>
      </w:r>
    </w:p>
    <w:p w14:paraId="337BE6F7" w14:textId="25030FFD" w:rsidR="00AF4ADE" w:rsidRPr="00AF4ADE" w:rsidRDefault="00072B53" w:rsidP="00AF4ADE">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35.8.5 in 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335854A4" w14:textId="77777777" w:rsidR="00AF4ADE" w:rsidRDefault="00AF4ADE" w:rsidP="00AF4ADE">
      <w:pPr>
        <w:pStyle w:val="SP2194569"/>
        <w:spacing w:before="240"/>
        <w:jc w:val="both"/>
        <w:rPr>
          <w:color w:val="000000"/>
          <w:sz w:val="20"/>
          <w:szCs w:val="20"/>
        </w:rPr>
      </w:pPr>
      <w:r>
        <w:rPr>
          <w:rStyle w:val="SC21323589"/>
        </w:rPr>
        <w:t xml:space="preserve">An R-TWT scheduling AP or a member R-TWT scheduled STA that has initiated or participated in a frame exchange during an R-TWT SP shall ensure that QoS Data frames of the R-TWT TID(s) are delivered first during the R-TWT SP. </w:t>
      </w:r>
    </w:p>
    <w:p w14:paraId="5EB3F948" w14:textId="77777777" w:rsidR="00AF4ADE" w:rsidRDefault="00AF4ADE" w:rsidP="00AF4ADE">
      <w:pPr>
        <w:pStyle w:val="SP2194569"/>
        <w:spacing w:before="240"/>
        <w:jc w:val="both"/>
        <w:rPr>
          <w:color w:val="000000"/>
          <w:sz w:val="20"/>
          <w:szCs w:val="20"/>
        </w:rPr>
      </w:pPr>
      <w:r>
        <w:rPr>
          <w:rStyle w:val="SC21323589"/>
        </w:rPr>
        <w:t>In a trigger-enabled R-TWT SP, the following apply:</w:t>
      </w:r>
    </w:p>
    <w:p w14:paraId="01FC92CA" w14:textId="7DAEDE47" w:rsidR="00AF4ADE" w:rsidRDefault="00AF4ADE" w:rsidP="00AF4ADE">
      <w:pPr>
        <w:pStyle w:val="SP2194580"/>
        <w:spacing w:before="60" w:after="60"/>
        <w:ind w:left="600"/>
        <w:jc w:val="both"/>
        <w:rPr>
          <w:rStyle w:val="SC21323589"/>
        </w:rPr>
      </w:pPr>
      <w:r w:rsidRPr="00AF4ADE">
        <w:rPr>
          <w:rStyle w:val="SC21323589"/>
        </w:rPr>
        <w:t>-</w:t>
      </w:r>
      <w:r>
        <w:rPr>
          <w:rStyle w:val="SC21323589"/>
        </w:rPr>
        <w:t xml:space="preserve">- </w:t>
      </w:r>
      <w:r w:rsidRPr="00AF4ADE">
        <w:rPr>
          <w:rStyle w:val="SC21323589"/>
          <w:color w:val="0070C0"/>
        </w:rPr>
        <w:t>(#</w:t>
      </w:r>
      <w:proofErr w:type="gramStart"/>
      <w:r w:rsidRPr="00AF4ADE">
        <w:rPr>
          <w:rStyle w:val="SC21323589"/>
          <w:color w:val="0070C0"/>
        </w:rPr>
        <w:t>17095)</w:t>
      </w:r>
      <w:r>
        <w:rPr>
          <w:rStyle w:val="SC21323589"/>
        </w:rPr>
        <w:t>When</w:t>
      </w:r>
      <w:proofErr w:type="gramEnd"/>
      <w:r>
        <w:rPr>
          <w:rStyle w:val="SC21323589"/>
        </w:rPr>
        <w:t xml:space="preserve"> scheduling the transmission of Trigger frames, the R-TWT scheduling AP shall </w:t>
      </w:r>
      <w:r w:rsidRPr="00AF4ADE">
        <w:rPr>
          <w:rStyle w:val="SC21323589"/>
          <w:strike/>
          <w:color w:val="0070C0"/>
        </w:rPr>
        <w:t xml:space="preserve">first </w:t>
      </w:r>
      <w:r>
        <w:rPr>
          <w:rStyle w:val="SC21323589"/>
        </w:rPr>
        <w:t>trigger member R-TWT scheduled STAs</w:t>
      </w:r>
      <w:r w:rsidRPr="00AF4ADE">
        <w:rPr>
          <w:rStyle w:val="SC21323589"/>
          <w:color w:val="0070C0"/>
          <w:u w:val="single"/>
        </w:rPr>
        <w:t xml:space="preserve"> first</w:t>
      </w:r>
      <w:r>
        <w:rPr>
          <w:rStyle w:val="SC21323589"/>
        </w:rPr>
        <w:t xml:space="preserve">, to facilitate them to </w:t>
      </w:r>
      <w:r w:rsidRPr="00AF4ADE">
        <w:rPr>
          <w:rStyle w:val="SC21323589"/>
          <w:strike/>
          <w:color w:val="0070C0"/>
        </w:rPr>
        <w:t xml:space="preserve">first </w:t>
      </w:r>
      <w:r>
        <w:rPr>
          <w:rStyle w:val="SC21323589"/>
        </w:rPr>
        <w:t>deliver their QoS Data frames of R-TWT UL TID(s), if any</w:t>
      </w:r>
      <w:r w:rsidRPr="00AF4ADE">
        <w:rPr>
          <w:rStyle w:val="SC21323589"/>
          <w:color w:val="0070C0"/>
          <w:u w:val="single"/>
        </w:rPr>
        <w:t>, first</w:t>
      </w:r>
      <w:r>
        <w:rPr>
          <w:rStyle w:val="SC21323589"/>
        </w:rPr>
        <w:t>.</w:t>
      </w:r>
    </w:p>
    <w:p w14:paraId="70594F2A" w14:textId="64F4DA85" w:rsidR="007B4DA8" w:rsidRPr="007B4DA8" w:rsidRDefault="00AF4ADE" w:rsidP="007B4DA8">
      <w:pPr>
        <w:pStyle w:val="SP2194580"/>
        <w:spacing w:before="60" w:after="60"/>
        <w:ind w:left="600"/>
        <w:jc w:val="both"/>
        <w:rPr>
          <w:color w:val="000000"/>
          <w:sz w:val="20"/>
          <w:szCs w:val="20"/>
        </w:rPr>
      </w:pPr>
      <w:r>
        <w:rPr>
          <w:rStyle w:val="SC21323589"/>
        </w:rPr>
        <w:t>-- The triggered member STA follows the rules specified in 26.6.3 (Multi-TID A-MPDU and ack-enabled single-TID A-MPDU) to aggregate MPDUs except that the STA shall first include QoS Data frames (if any) of TID(s) in the R-TWT UL TID(s).</w:t>
      </w:r>
    </w:p>
    <w:p w14:paraId="53298160" w14:textId="2D3EE43D" w:rsidR="007B4DA8" w:rsidRPr="00512B9C" w:rsidRDefault="007B4DA8" w:rsidP="007B4DA8">
      <w:pPr>
        <w:rPr>
          <w:rFonts w:ascii="Times New Roman" w:hAnsi="Times New Roman" w:cs="Times New Roman"/>
        </w:rPr>
      </w:pPr>
      <w:r w:rsidRPr="00512B9C">
        <w:rPr>
          <w:rFonts w:ascii="Times New Roman" w:hAnsi="Times New Roman" w:cs="Times New Roman"/>
        </w:rPr>
        <w:t xml:space="preserve">NOTE—The R-TWT scheduling AP might still include the 12 LSB of the AID of a STA that is not a member of this R-TWT SP in Trigger frame(s) transmitted in trigger-enabled </w:t>
      </w:r>
      <w:r w:rsidRPr="00512B9C">
        <w:rPr>
          <w:rFonts w:ascii="Times New Roman" w:hAnsi="Times New Roman" w:cs="Times New Roman"/>
          <w:u w:val="single"/>
        </w:rPr>
        <w:t>(#</w:t>
      </w:r>
      <w:proofErr w:type="gramStart"/>
      <w:r w:rsidRPr="00512B9C">
        <w:rPr>
          <w:rFonts w:ascii="Times New Roman" w:hAnsi="Times New Roman" w:cs="Times New Roman"/>
          <w:u w:val="single"/>
        </w:rPr>
        <w:t>17170)</w:t>
      </w:r>
      <w:r w:rsidRPr="00512B9C">
        <w:rPr>
          <w:rFonts w:ascii="Times New Roman" w:hAnsi="Times New Roman" w:cs="Times New Roman"/>
        </w:rPr>
        <w:t>R</w:t>
      </w:r>
      <w:proofErr w:type="gramEnd"/>
      <w:r w:rsidRPr="00512B9C">
        <w:rPr>
          <w:rFonts w:ascii="Times New Roman" w:hAnsi="Times New Roman" w:cs="Times New Roman"/>
        </w:rPr>
        <w:t>-TWT SPs.</w:t>
      </w:r>
    </w:p>
    <w:p w14:paraId="132A7706" w14:textId="05F192CF" w:rsidR="00072B53" w:rsidRPr="00072B53" w:rsidRDefault="00072B53" w:rsidP="00AF4ADE">
      <w:pPr>
        <w:spacing w:before="240" w:after="0" w:line="240" w:lineRule="atLeast"/>
        <w:rPr>
          <w:rFonts w:ascii="Times New Roman" w:eastAsia="Times New Roman" w:hAnsi="Times New Roman" w:cs="Times New Roman"/>
          <w:sz w:val="20"/>
          <w:szCs w:val="20"/>
          <w:lang w:val="en-GB"/>
        </w:rPr>
      </w:pPr>
      <w:r w:rsidRPr="00072B53">
        <w:rPr>
          <w:rFonts w:ascii="Times New Roman" w:eastAsia="Times New Roman" w:hAnsi="Times New Roman" w:cs="Times New Roman"/>
          <w:sz w:val="20"/>
          <w:szCs w:val="20"/>
          <w:lang w:val="en-GB"/>
        </w:rPr>
        <w:t>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w:t>
      </w:r>
      <w:r>
        <w:rPr>
          <w:rFonts w:ascii="Times New Roman" w:eastAsia="Times New Roman" w:hAnsi="Times New Roman" w:cs="Times New Roman"/>
          <w:sz w:val="20"/>
          <w:szCs w:val="20"/>
          <w:lang w:val="en-GB"/>
        </w:rPr>
        <w:t xml:space="preserve"> </w:t>
      </w:r>
      <w:r w:rsidRPr="00072B53">
        <w:rPr>
          <w:rFonts w:ascii="Times New Roman" w:eastAsia="Times New Roman" w:hAnsi="Times New Roman" w:cs="Times New Roman"/>
          <w:color w:val="0070C0"/>
          <w:sz w:val="20"/>
          <w:szCs w:val="20"/>
          <w:lang w:val="en-GB"/>
        </w:rPr>
        <w:t>(#16286)</w:t>
      </w:r>
      <w:r w:rsidRPr="00072B53">
        <w:rPr>
          <w:rFonts w:ascii="Times New Roman" w:eastAsia="Times New Roman" w:hAnsi="Times New Roman" w:cs="Times New Roman"/>
          <w:color w:val="0070C0"/>
          <w:sz w:val="20"/>
          <w:szCs w:val="20"/>
          <w:u w:val="single"/>
          <w:lang w:val="en-GB"/>
        </w:rPr>
        <w:t>QoS Data frames</w:t>
      </w:r>
      <w:r w:rsidRPr="00072B53">
        <w:rPr>
          <w:rFonts w:ascii="Times New Roman" w:eastAsia="Times New Roman" w:hAnsi="Times New Roman" w:cs="Times New Roman"/>
          <w:color w:val="0070C0"/>
          <w:sz w:val="20"/>
          <w:szCs w:val="20"/>
          <w:lang w:val="en-GB"/>
        </w:rPr>
        <w:t xml:space="preserve"> </w:t>
      </w:r>
      <w:r w:rsidRPr="00072B53">
        <w:rPr>
          <w:rFonts w:ascii="Times New Roman" w:eastAsia="Times New Roman" w:hAnsi="Times New Roman" w:cs="Times New Roman"/>
          <w:sz w:val="20"/>
          <w:szCs w:val="20"/>
          <w:lang w:val="en-GB"/>
        </w:rPr>
        <w:t xml:space="preserve">or </w:t>
      </w:r>
      <w:r w:rsidRPr="00072B53">
        <w:rPr>
          <w:rFonts w:ascii="Times New Roman" w:eastAsia="Times New Roman" w:hAnsi="Times New Roman" w:cs="Times New Roman"/>
          <w:color w:val="0070C0"/>
          <w:sz w:val="20"/>
          <w:szCs w:val="20"/>
          <w:u w:val="single"/>
          <w:lang w:val="en-GB"/>
        </w:rPr>
        <w:t>enabling the transmission of uplink</w:t>
      </w:r>
      <w:r w:rsidRPr="00072B53">
        <w:rPr>
          <w:rFonts w:ascii="Times New Roman" w:eastAsia="Times New Roman" w:hAnsi="Times New Roman" w:cs="Times New Roman"/>
          <w:color w:val="0070C0"/>
          <w:sz w:val="20"/>
          <w:szCs w:val="20"/>
          <w:lang w:val="en-GB"/>
        </w:rPr>
        <w:t xml:space="preserve"> </w:t>
      </w:r>
      <w:r w:rsidRPr="00072B53">
        <w:rPr>
          <w:rFonts w:ascii="Times New Roman" w:eastAsia="Times New Roman" w:hAnsi="Times New Roman" w:cs="Times New Roman"/>
          <w:sz w:val="20"/>
          <w:szCs w:val="20"/>
          <w:lang w:val="en-GB"/>
        </w:rPr>
        <w:t>QoS Data frames for that R-TWT TID in corresponding R-TWT SPs, in addition to the traffic delivery rules specified in this clause.</w:t>
      </w:r>
    </w:p>
    <w:p w14:paraId="000000E0" w14:textId="77777777" w:rsidR="006039E1" w:rsidRDefault="006039E1">
      <w:pPr>
        <w:rPr>
          <w:b/>
          <w:sz w:val="20"/>
          <w:szCs w:val="20"/>
        </w:rPr>
      </w:pPr>
    </w:p>
    <w:p w14:paraId="000000E1" w14:textId="607633F6" w:rsidR="000A54E1" w:rsidRDefault="000A54E1">
      <w:pPr>
        <w:rPr>
          <w:b/>
          <w:sz w:val="20"/>
          <w:szCs w:val="20"/>
        </w:rPr>
      </w:pPr>
      <w:r>
        <w:rPr>
          <w:b/>
          <w:sz w:val="20"/>
          <w:szCs w:val="20"/>
        </w:rPr>
        <w:br w:type="page"/>
      </w:r>
    </w:p>
    <w:p w14:paraId="00000116" w14:textId="3A05D827" w:rsidR="006039E1" w:rsidRPr="000A54E1" w:rsidRDefault="00000000" w:rsidP="000A54E1">
      <w:pPr>
        <w:rPr>
          <w:rFonts w:ascii="Arial" w:eastAsia="Arial" w:hAnsi="Arial" w:cs="Arial"/>
          <w:b/>
          <w:color w:val="000000"/>
          <w:sz w:val="20"/>
          <w:szCs w:val="20"/>
        </w:rPr>
      </w:pPr>
      <w:r>
        <w:rPr>
          <w:rFonts w:ascii="Arial" w:eastAsia="Arial" w:hAnsi="Arial" w:cs="Arial"/>
          <w:b/>
          <w:color w:val="000000"/>
          <w:sz w:val="20"/>
          <w:szCs w:val="20"/>
        </w:rPr>
        <w:lastRenderedPageBreak/>
        <w:t>CID Set 2</w:t>
      </w:r>
    </w:p>
    <w:tbl>
      <w:tblPr>
        <w:tblStyle w:val="a2"/>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720"/>
        <w:gridCol w:w="720"/>
        <w:gridCol w:w="2520"/>
        <w:gridCol w:w="2340"/>
        <w:gridCol w:w="3150"/>
      </w:tblGrid>
      <w:tr w:rsidR="00512B9C" w14:paraId="0D82066A" w14:textId="77777777" w:rsidTr="00512B9C">
        <w:trPr>
          <w:trHeight w:val="220"/>
          <w:jc w:val="center"/>
        </w:trPr>
        <w:tc>
          <w:tcPr>
            <w:tcW w:w="805" w:type="dxa"/>
            <w:shd w:val="clear" w:color="auto" w:fill="BFBFBF"/>
            <w:vAlign w:val="center"/>
          </w:tcPr>
          <w:p w14:paraId="00000117"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720" w:type="dxa"/>
            <w:shd w:val="clear" w:color="auto" w:fill="BFBFBF"/>
            <w:vAlign w:val="center"/>
          </w:tcPr>
          <w:p w14:paraId="00000119"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11A"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11B"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11C"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11D"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2B44A3" w14:paraId="22F21B93" w14:textId="77777777" w:rsidTr="00512B9C">
        <w:trPr>
          <w:trHeight w:val="220"/>
          <w:jc w:val="center"/>
        </w:trPr>
        <w:tc>
          <w:tcPr>
            <w:tcW w:w="805" w:type="dxa"/>
            <w:shd w:val="clear" w:color="auto" w:fill="auto"/>
          </w:tcPr>
          <w:p w14:paraId="5C7A3F14" w14:textId="29F4D0CC" w:rsidR="002B44A3" w:rsidRPr="00512B9C" w:rsidRDefault="002B44A3" w:rsidP="00D86D5F">
            <w:pPr>
              <w:spacing w:after="0"/>
              <w:rPr>
                <w:rFonts w:ascii="Times New Roman" w:hAnsi="Times New Roman" w:cs="Times New Roman"/>
                <w:sz w:val="18"/>
                <w:szCs w:val="18"/>
              </w:rPr>
            </w:pPr>
          </w:p>
        </w:tc>
        <w:tc>
          <w:tcPr>
            <w:tcW w:w="720" w:type="dxa"/>
            <w:shd w:val="clear" w:color="auto" w:fill="auto"/>
          </w:tcPr>
          <w:p w14:paraId="58D2D7AD" w14:textId="77777777" w:rsidR="002B44A3" w:rsidRPr="00512B9C" w:rsidRDefault="002B44A3" w:rsidP="00D86D5F">
            <w:pPr>
              <w:spacing w:after="0"/>
              <w:rPr>
                <w:rFonts w:ascii="Times New Roman" w:hAnsi="Times New Roman" w:cs="Times New Roman"/>
                <w:sz w:val="18"/>
                <w:szCs w:val="18"/>
              </w:rPr>
            </w:pPr>
          </w:p>
        </w:tc>
        <w:tc>
          <w:tcPr>
            <w:tcW w:w="720" w:type="dxa"/>
          </w:tcPr>
          <w:p w14:paraId="2BA8F9E4" w14:textId="77777777" w:rsidR="002B44A3" w:rsidRPr="00512B9C" w:rsidRDefault="002B44A3" w:rsidP="00D86D5F">
            <w:pPr>
              <w:spacing w:after="0"/>
              <w:rPr>
                <w:rFonts w:ascii="Times New Roman" w:hAnsi="Times New Roman" w:cs="Times New Roman"/>
                <w:sz w:val="18"/>
                <w:szCs w:val="18"/>
              </w:rPr>
            </w:pPr>
          </w:p>
        </w:tc>
        <w:tc>
          <w:tcPr>
            <w:tcW w:w="2520" w:type="dxa"/>
            <w:shd w:val="clear" w:color="auto" w:fill="auto"/>
          </w:tcPr>
          <w:p w14:paraId="0C8764D7" w14:textId="77777777" w:rsidR="002B44A3" w:rsidRPr="00512B9C" w:rsidRDefault="002B44A3" w:rsidP="00D86D5F">
            <w:pPr>
              <w:spacing w:after="0"/>
              <w:rPr>
                <w:rFonts w:ascii="Times New Roman" w:hAnsi="Times New Roman" w:cs="Times New Roman"/>
                <w:sz w:val="18"/>
                <w:szCs w:val="18"/>
              </w:rPr>
            </w:pPr>
          </w:p>
        </w:tc>
        <w:tc>
          <w:tcPr>
            <w:tcW w:w="2340" w:type="dxa"/>
            <w:shd w:val="clear" w:color="auto" w:fill="auto"/>
          </w:tcPr>
          <w:p w14:paraId="41344ABF" w14:textId="77777777" w:rsidR="002B44A3" w:rsidRPr="00512B9C" w:rsidRDefault="002B44A3" w:rsidP="00D86D5F">
            <w:pPr>
              <w:spacing w:after="0"/>
              <w:rPr>
                <w:rFonts w:ascii="Times New Roman" w:hAnsi="Times New Roman" w:cs="Times New Roman"/>
                <w:sz w:val="18"/>
                <w:szCs w:val="18"/>
              </w:rPr>
            </w:pPr>
          </w:p>
        </w:tc>
        <w:tc>
          <w:tcPr>
            <w:tcW w:w="3150" w:type="dxa"/>
            <w:shd w:val="clear" w:color="auto" w:fill="auto"/>
          </w:tcPr>
          <w:p w14:paraId="0E245589" w14:textId="77777777" w:rsidR="002B44A3" w:rsidRPr="00512B9C" w:rsidRDefault="002B44A3" w:rsidP="00D86D5F">
            <w:pPr>
              <w:spacing w:after="0"/>
              <w:rPr>
                <w:rFonts w:ascii="Times New Roman" w:eastAsia="Times New Roman" w:hAnsi="Times New Roman" w:cs="Times New Roman"/>
                <w:b/>
                <w:sz w:val="18"/>
                <w:szCs w:val="18"/>
              </w:rPr>
            </w:pPr>
          </w:p>
        </w:tc>
      </w:tr>
      <w:tr w:rsidR="00512B9C" w14:paraId="45D5BC1E" w14:textId="77777777" w:rsidTr="00512B9C">
        <w:trPr>
          <w:trHeight w:val="220"/>
          <w:jc w:val="center"/>
        </w:trPr>
        <w:tc>
          <w:tcPr>
            <w:tcW w:w="805" w:type="dxa"/>
            <w:shd w:val="clear" w:color="auto" w:fill="auto"/>
          </w:tcPr>
          <w:p w14:paraId="00000127" w14:textId="10D7CED8"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15802</w:t>
            </w:r>
          </w:p>
        </w:tc>
        <w:tc>
          <w:tcPr>
            <w:tcW w:w="720" w:type="dxa"/>
            <w:shd w:val="clear" w:color="auto" w:fill="auto"/>
          </w:tcPr>
          <w:p w14:paraId="00000129" w14:textId="3826FE42"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9.3.3.6</w:t>
            </w:r>
          </w:p>
        </w:tc>
        <w:tc>
          <w:tcPr>
            <w:tcW w:w="720" w:type="dxa"/>
          </w:tcPr>
          <w:p w14:paraId="0000012A" w14:textId="3435F663"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0.00</w:t>
            </w:r>
          </w:p>
        </w:tc>
        <w:tc>
          <w:tcPr>
            <w:tcW w:w="2520" w:type="dxa"/>
            <w:shd w:val="clear" w:color="auto" w:fill="auto"/>
          </w:tcPr>
          <w:p w14:paraId="0000012B" w14:textId="6D9DFB9C"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The notes on TWT element for inclusion in (Re)Association Response frames should be amended to clarify that "One or two TWT elements may be present". One element may be present for negotiation of membership, if also present in (Re)Association Request frame, while other may be present for R-TWT schedule announcements</w:t>
            </w:r>
          </w:p>
        </w:tc>
        <w:tc>
          <w:tcPr>
            <w:tcW w:w="2340" w:type="dxa"/>
            <w:shd w:val="clear" w:color="auto" w:fill="auto"/>
          </w:tcPr>
          <w:p w14:paraId="0000012C" w14:textId="5626944F"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as in comment</w:t>
            </w:r>
          </w:p>
        </w:tc>
        <w:tc>
          <w:tcPr>
            <w:tcW w:w="3150" w:type="dxa"/>
            <w:shd w:val="clear" w:color="auto" w:fill="auto"/>
          </w:tcPr>
          <w:p w14:paraId="0000012D" w14:textId="77777777" w:rsidR="00512B9C" w:rsidRPr="00512B9C" w:rsidRDefault="00512B9C" w:rsidP="00D86D5F">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b/>
                <w:sz w:val="18"/>
                <w:szCs w:val="18"/>
              </w:rPr>
              <w:t>Revised</w:t>
            </w:r>
          </w:p>
          <w:p w14:paraId="0000012E" w14:textId="77777777" w:rsidR="00512B9C" w:rsidRPr="00512B9C" w:rsidRDefault="00512B9C" w:rsidP="00D86D5F">
            <w:pPr>
              <w:spacing w:after="0"/>
              <w:rPr>
                <w:rFonts w:ascii="Times New Roman" w:eastAsia="Times New Roman" w:hAnsi="Times New Roman" w:cs="Times New Roman"/>
                <w:sz w:val="18"/>
                <w:szCs w:val="18"/>
              </w:rPr>
            </w:pPr>
          </w:p>
          <w:p w14:paraId="0000012F" w14:textId="77777777"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eastAsia="Times New Roman" w:hAnsi="Times New Roman" w:cs="Times New Roman"/>
                <w:sz w:val="18"/>
                <w:szCs w:val="18"/>
              </w:rPr>
              <w:t>The text is revised based on suggestion.</w:t>
            </w:r>
          </w:p>
          <w:p w14:paraId="00000130" w14:textId="4ED79E94" w:rsidR="00512B9C" w:rsidRPr="00512B9C" w:rsidRDefault="00512B9C" w:rsidP="00D86D5F">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sz w:val="18"/>
                <w:szCs w:val="18"/>
              </w:rPr>
              <w:br/>
            </w:r>
            <w:proofErr w:type="spellStart"/>
            <w:r w:rsidRPr="00512B9C">
              <w:rPr>
                <w:rFonts w:ascii="Times New Roman" w:eastAsia="Times New Roman" w:hAnsi="Times New Roman" w:cs="Times New Roman"/>
                <w:b/>
                <w:sz w:val="18"/>
                <w:szCs w:val="18"/>
              </w:rPr>
              <w:t>TGbe</w:t>
            </w:r>
            <w:proofErr w:type="spellEnd"/>
            <w:r w:rsidRPr="00512B9C">
              <w:rPr>
                <w:rFonts w:ascii="Times New Roman" w:eastAsia="Times New Roman" w:hAnsi="Times New Roman" w:cs="Times New Roman"/>
                <w:b/>
                <w:sz w:val="18"/>
                <w:szCs w:val="18"/>
              </w:rPr>
              <w:t xml:space="preserve"> editor, please make the changes tagged by CID #15802 in 23/1120r</w:t>
            </w:r>
            <w:r w:rsidR="002B44A3">
              <w:rPr>
                <w:rFonts w:ascii="Times New Roman" w:eastAsia="Times New Roman" w:hAnsi="Times New Roman" w:cs="Times New Roman"/>
                <w:b/>
                <w:sz w:val="18"/>
                <w:szCs w:val="18"/>
              </w:rPr>
              <w:t>1</w:t>
            </w:r>
            <w:r w:rsidRPr="00512B9C">
              <w:rPr>
                <w:rFonts w:ascii="Times New Roman" w:eastAsia="Times New Roman" w:hAnsi="Times New Roman" w:cs="Times New Roman"/>
                <w:b/>
                <w:sz w:val="18"/>
                <w:szCs w:val="18"/>
              </w:rPr>
              <w:t>.</w:t>
            </w:r>
          </w:p>
        </w:tc>
      </w:tr>
      <w:tr w:rsidR="002B44A3" w14:paraId="2C77BC4C" w14:textId="77777777" w:rsidTr="00512B9C">
        <w:trPr>
          <w:trHeight w:val="220"/>
          <w:jc w:val="center"/>
        </w:trPr>
        <w:tc>
          <w:tcPr>
            <w:tcW w:w="805" w:type="dxa"/>
            <w:shd w:val="clear" w:color="auto" w:fill="auto"/>
          </w:tcPr>
          <w:p w14:paraId="7BF29558" w14:textId="157E746D" w:rsidR="002B44A3" w:rsidRPr="00512B9C" w:rsidRDefault="002B44A3" w:rsidP="00D86D5F">
            <w:pPr>
              <w:spacing w:after="0"/>
              <w:rPr>
                <w:rFonts w:ascii="Times New Roman" w:hAnsi="Times New Roman" w:cs="Times New Roman"/>
                <w:sz w:val="18"/>
                <w:szCs w:val="18"/>
              </w:rPr>
            </w:pPr>
            <w:r>
              <w:rPr>
                <w:rFonts w:ascii="Times New Roman" w:hAnsi="Times New Roman" w:cs="Times New Roman"/>
                <w:sz w:val="18"/>
                <w:szCs w:val="18"/>
              </w:rPr>
              <w:t>15805</w:t>
            </w:r>
          </w:p>
        </w:tc>
        <w:tc>
          <w:tcPr>
            <w:tcW w:w="720" w:type="dxa"/>
            <w:shd w:val="clear" w:color="auto" w:fill="auto"/>
          </w:tcPr>
          <w:p w14:paraId="24585106" w14:textId="560BB14A" w:rsidR="002B44A3" w:rsidRPr="00512B9C" w:rsidRDefault="002B44A3" w:rsidP="00D86D5F">
            <w:pPr>
              <w:spacing w:after="0"/>
              <w:rPr>
                <w:rFonts w:ascii="Times New Roman" w:hAnsi="Times New Roman" w:cs="Times New Roman"/>
                <w:sz w:val="18"/>
                <w:szCs w:val="18"/>
              </w:rPr>
            </w:pPr>
            <w:r>
              <w:rPr>
                <w:rFonts w:ascii="Times New Roman" w:hAnsi="Times New Roman" w:cs="Times New Roman"/>
                <w:sz w:val="18"/>
                <w:szCs w:val="18"/>
              </w:rPr>
              <w:t>9.4.2.199</w:t>
            </w:r>
          </w:p>
        </w:tc>
        <w:tc>
          <w:tcPr>
            <w:tcW w:w="720" w:type="dxa"/>
          </w:tcPr>
          <w:p w14:paraId="6B2916FD" w14:textId="543662E7" w:rsidR="002B44A3" w:rsidRPr="00512B9C" w:rsidRDefault="002B44A3" w:rsidP="00D86D5F">
            <w:pPr>
              <w:spacing w:after="0"/>
              <w:rPr>
                <w:rFonts w:ascii="Times New Roman" w:hAnsi="Times New Roman" w:cs="Times New Roman"/>
                <w:sz w:val="18"/>
                <w:szCs w:val="18"/>
              </w:rPr>
            </w:pPr>
            <w:r>
              <w:rPr>
                <w:rFonts w:ascii="Times New Roman" w:hAnsi="Times New Roman" w:cs="Times New Roman"/>
                <w:sz w:val="18"/>
                <w:szCs w:val="18"/>
              </w:rPr>
              <w:t>245.57</w:t>
            </w:r>
          </w:p>
        </w:tc>
        <w:tc>
          <w:tcPr>
            <w:tcW w:w="2520" w:type="dxa"/>
            <w:shd w:val="clear" w:color="auto" w:fill="auto"/>
          </w:tcPr>
          <w:p w14:paraId="2263D083" w14:textId="6A920BF9" w:rsidR="002B44A3" w:rsidRPr="00512B9C" w:rsidRDefault="002B44A3" w:rsidP="00D86D5F">
            <w:pPr>
              <w:spacing w:after="0"/>
              <w:rPr>
                <w:rFonts w:ascii="Times New Roman" w:hAnsi="Times New Roman" w:cs="Times New Roman"/>
                <w:sz w:val="18"/>
                <w:szCs w:val="18"/>
              </w:rPr>
            </w:pPr>
            <w:r w:rsidRPr="002B44A3">
              <w:rPr>
                <w:rFonts w:ascii="Times New Roman" w:hAnsi="Times New Roman" w:cs="Times New Roman"/>
                <w:sz w:val="18"/>
                <w:szCs w:val="18"/>
              </w:rPr>
              <w:t xml:space="preserve">The baseline states that TWT Recommendation field is reserved when transmitted by a TWT scheduled STA. This should be amended for R-TWT as a STA, when negotiating schedules, needs to indicate whether the request is for </w:t>
            </w:r>
            <w:proofErr w:type="spellStart"/>
            <w:r w:rsidRPr="002B44A3">
              <w:rPr>
                <w:rFonts w:ascii="Times New Roman" w:hAnsi="Times New Roman" w:cs="Times New Roman"/>
                <w:sz w:val="18"/>
                <w:szCs w:val="18"/>
              </w:rPr>
              <w:t>bTWT</w:t>
            </w:r>
            <w:proofErr w:type="spellEnd"/>
            <w:r w:rsidRPr="002B44A3">
              <w:rPr>
                <w:rFonts w:ascii="Times New Roman" w:hAnsi="Times New Roman" w:cs="Times New Roman"/>
                <w:sz w:val="18"/>
                <w:szCs w:val="18"/>
              </w:rPr>
              <w:t xml:space="preserve"> or R-TWT</w:t>
            </w:r>
          </w:p>
        </w:tc>
        <w:tc>
          <w:tcPr>
            <w:tcW w:w="2340" w:type="dxa"/>
            <w:shd w:val="clear" w:color="auto" w:fill="auto"/>
          </w:tcPr>
          <w:p w14:paraId="6A42FAF1" w14:textId="7FF682D6" w:rsidR="002B44A3" w:rsidRPr="00512B9C" w:rsidRDefault="002B44A3" w:rsidP="00D86D5F">
            <w:pPr>
              <w:spacing w:after="0"/>
              <w:rPr>
                <w:rFonts w:ascii="Times New Roman" w:hAnsi="Times New Roman" w:cs="Times New Roman"/>
                <w:sz w:val="18"/>
                <w:szCs w:val="18"/>
              </w:rPr>
            </w:pPr>
            <w:r w:rsidRPr="002B44A3">
              <w:rPr>
                <w:rFonts w:ascii="Times New Roman" w:hAnsi="Times New Roman" w:cs="Times New Roman"/>
                <w:sz w:val="18"/>
                <w:szCs w:val="18"/>
              </w:rPr>
              <w:t>as in comment</w:t>
            </w:r>
          </w:p>
        </w:tc>
        <w:tc>
          <w:tcPr>
            <w:tcW w:w="3150" w:type="dxa"/>
            <w:shd w:val="clear" w:color="auto" w:fill="auto"/>
          </w:tcPr>
          <w:p w14:paraId="6E00A1A6" w14:textId="77777777" w:rsidR="002B44A3" w:rsidRPr="00512B9C" w:rsidRDefault="002B44A3" w:rsidP="002B44A3">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b/>
                <w:sz w:val="18"/>
                <w:szCs w:val="18"/>
              </w:rPr>
              <w:t>Revised</w:t>
            </w:r>
          </w:p>
          <w:p w14:paraId="29465F15" w14:textId="77777777" w:rsidR="002B44A3" w:rsidRPr="00512B9C" w:rsidRDefault="002B44A3" w:rsidP="002B44A3">
            <w:pPr>
              <w:spacing w:after="0"/>
              <w:rPr>
                <w:rFonts w:ascii="Times New Roman" w:eastAsia="Times New Roman" w:hAnsi="Times New Roman" w:cs="Times New Roman"/>
                <w:sz w:val="18"/>
                <w:szCs w:val="18"/>
              </w:rPr>
            </w:pPr>
          </w:p>
          <w:p w14:paraId="0BBA7330" w14:textId="69EB4C47" w:rsidR="002B44A3" w:rsidRPr="00512B9C" w:rsidRDefault="002B44A3" w:rsidP="002B44A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35.8.2 (R-TWT membership setup) defines that R-TWT membership is setup by transmitting TWT element</w:t>
            </w:r>
            <w:r w:rsidRPr="002B44A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carrying</w:t>
            </w:r>
            <w:r w:rsidRPr="002B44A3">
              <w:rPr>
                <w:rFonts w:ascii="Times New Roman" w:eastAsia="Times New Roman" w:hAnsi="Times New Roman" w:cs="Times New Roman"/>
                <w:sz w:val="18"/>
                <w:szCs w:val="18"/>
              </w:rPr>
              <w:t xml:space="preserve"> one or more Restricted TWT Parameter Set fields</w:t>
            </w:r>
            <w:r>
              <w:rPr>
                <w:rFonts w:ascii="Times New Roman" w:eastAsia="Times New Roman" w:hAnsi="Times New Roman" w:cs="Times New Roman"/>
                <w:sz w:val="18"/>
                <w:szCs w:val="18"/>
              </w:rPr>
              <w:t>, which have Broadcast TWT Recommendation value=4. However, it is good to align this in the baseline, as pointed out in the comment.</w:t>
            </w:r>
          </w:p>
          <w:p w14:paraId="26A1E916" w14:textId="0491C7F7" w:rsidR="002B44A3" w:rsidRPr="00512B9C" w:rsidRDefault="002B44A3" w:rsidP="002B44A3">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sz w:val="18"/>
                <w:szCs w:val="18"/>
              </w:rPr>
              <w:br/>
            </w:r>
            <w:proofErr w:type="spellStart"/>
            <w:r w:rsidRPr="00512B9C">
              <w:rPr>
                <w:rFonts w:ascii="Times New Roman" w:eastAsia="Times New Roman" w:hAnsi="Times New Roman" w:cs="Times New Roman"/>
                <w:b/>
                <w:sz w:val="18"/>
                <w:szCs w:val="18"/>
              </w:rPr>
              <w:t>TGbe</w:t>
            </w:r>
            <w:proofErr w:type="spellEnd"/>
            <w:r w:rsidRPr="00512B9C">
              <w:rPr>
                <w:rFonts w:ascii="Times New Roman" w:eastAsia="Times New Roman" w:hAnsi="Times New Roman" w:cs="Times New Roman"/>
                <w:b/>
                <w:sz w:val="18"/>
                <w:szCs w:val="18"/>
              </w:rPr>
              <w:t xml:space="preserve"> editor, please make the changes tagged by CID #1580</w:t>
            </w:r>
            <w:r>
              <w:rPr>
                <w:rFonts w:ascii="Times New Roman" w:eastAsia="Times New Roman" w:hAnsi="Times New Roman" w:cs="Times New Roman"/>
                <w:b/>
                <w:sz w:val="18"/>
                <w:szCs w:val="18"/>
              </w:rPr>
              <w:t>5</w:t>
            </w:r>
            <w:r w:rsidRPr="00512B9C">
              <w:rPr>
                <w:rFonts w:ascii="Times New Roman" w:eastAsia="Times New Roman" w:hAnsi="Times New Roman" w:cs="Times New Roman"/>
                <w:b/>
                <w:sz w:val="18"/>
                <w:szCs w:val="18"/>
              </w:rPr>
              <w:t xml:space="preserve"> in 23/1120r</w:t>
            </w:r>
            <w:r>
              <w:rPr>
                <w:rFonts w:ascii="Times New Roman" w:eastAsia="Times New Roman" w:hAnsi="Times New Roman" w:cs="Times New Roman"/>
                <w:b/>
                <w:sz w:val="18"/>
                <w:szCs w:val="18"/>
              </w:rPr>
              <w:t>1</w:t>
            </w:r>
            <w:r w:rsidRPr="00512B9C">
              <w:rPr>
                <w:rFonts w:ascii="Times New Roman" w:eastAsia="Times New Roman" w:hAnsi="Times New Roman" w:cs="Times New Roman"/>
                <w:b/>
                <w:sz w:val="18"/>
                <w:szCs w:val="18"/>
              </w:rPr>
              <w:t>.</w:t>
            </w:r>
          </w:p>
        </w:tc>
      </w:tr>
    </w:tbl>
    <w:p w14:paraId="47B1A2E6" w14:textId="77777777" w:rsidR="002B44A3" w:rsidRDefault="002B44A3">
      <w:pPr>
        <w:rPr>
          <w:rFonts w:ascii="Times New Roman" w:eastAsia="Times New Roman" w:hAnsi="Times New Roman" w:cs="Times New Roman"/>
          <w:sz w:val="20"/>
          <w:szCs w:val="20"/>
        </w:rPr>
      </w:pPr>
    </w:p>
    <w:p w14:paraId="47585EE6" w14:textId="65416332" w:rsidR="00A3767D" w:rsidRPr="00F5617D" w:rsidRDefault="00F5617D" w:rsidP="00F5617D">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w:t>
      </w:r>
      <w:r>
        <w:rPr>
          <w:rFonts w:ascii="Times New Roman" w:eastAsia="Times New Roman" w:hAnsi="Times New Roman" w:cs="Times New Roman"/>
          <w:b/>
          <w:i/>
          <w:sz w:val="20"/>
          <w:szCs w:val="20"/>
          <w:highlight w:val="yellow"/>
          <w:lang w:val="en-GB"/>
        </w:rPr>
        <w:t xml:space="preserve">Table 9-63 in </w:t>
      </w:r>
      <w:r w:rsidRPr="00072B53">
        <w:rPr>
          <w:rFonts w:ascii="Times New Roman" w:eastAsia="Times New Roman" w:hAnsi="Times New Roman" w:cs="Times New Roman"/>
          <w:b/>
          <w:i/>
          <w:sz w:val="20"/>
          <w:szCs w:val="20"/>
          <w:highlight w:val="yellow"/>
          <w:lang w:val="en-GB"/>
        </w:rPr>
        <w:t>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668CFEAE" w14:textId="7ADA92AF" w:rsidR="00A3767D" w:rsidRPr="00A3767D" w:rsidRDefault="00A3767D" w:rsidP="00A3767D">
      <w:pPr>
        <w:jc w:val="center"/>
        <w:rPr>
          <w:rFonts w:ascii="Times New Roman" w:eastAsia="Times New Roman" w:hAnsi="Times New Roman" w:cs="Times New Roman"/>
          <w:b/>
          <w:bCs/>
          <w:sz w:val="20"/>
          <w:szCs w:val="20"/>
        </w:rPr>
      </w:pPr>
      <w:r w:rsidRPr="00A3767D">
        <w:rPr>
          <w:rFonts w:ascii="Times New Roman" w:eastAsia="Times New Roman" w:hAnsi="Times New Roman" w:cs="Times New Roman"/>
          <w:b/>
          <w:bCs/>
          <w:sz w:val="20"/>
          <w:szCs w:val="20"/>
        </w:rPr>
        <w:t>Table 9-63—Association Response frame body</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880"/>
        <w:gridCol w:w="6570"/>
      </w:tblGrid>
      <w:tr w:rsidR="00A3767D" w14:paraId="6BDFE358" w14:textId="77777777" w:rsidTr="00A3767D">
        <w:trPr>
          <w:trHeight w:val="220"/>
          <w:jc w:val="center"/>
        </w:trPr>
        <w:tc>
          <w:tcPr>
            <w:tcW w:w="1885" w:type="dxa"/>
            <w:shd w:val="clear" w:color="auto" w:fill="auto"/>
          </w:tcPr>
          <w:p w14:paraId="7EEBC47B" w14:textId="2E76612D"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Order</w:t>
            </w:r>
          </w:p>
        </w:tc>
        <w:tc>
          <w:tcPr>
            <w:tcW w:w="2880" w:type="dxa"/>
            <w:shd w:val="clear" w:color="auto" w:fill="auto"/>
          </w:tcPr>
          <w:p w14:paraId="35DD9B18" w14:textId="442CAB66"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Information</w:t>
            </w:r>
          </w:p>
        </w:tc>
        <w:tc>
          <w:tcPr>
            <w:tcW w:w="6570" w:type="dxa"/>
            <w:shd w:val="clear" w:color="auto" w:fill="auto"/>
          </w:tcPr>
          <w:p w14:paraId="1193BDAA" w14:textId="0B954BE7" w:rsidR="00A3767D" w:rsidRPr="00512B9C" w:rsidRDefault="00A3767D" w:rsidP="00A3767D">
            <w:pPr>
              <w:pStyle w:val="SP14184591"/>
              <w:rPr>
                <w:rStyle w:val="SC14319496"/>
              </w:rPr>
            </w:pPr>
            <w:r w:rsidRPr="00512B9C">
              <w:rPr>
                <w:rStyle w:val="SC14319496"/>
              </w:rPr>
              <w:t>Notes</w:t>
            </w:r>
          </w:p>
        </w:tc>
      </w:tr>
      <w:tr w:rsidR="00A3767D" w14:paraId="36104540" w14:textId="77777777" w:rsidTr="00A3767D">
        <w:trPr>
          <w:trHeight w:val="220"/>
          <w:jc w:val="center"/>
        </w:trPr>
        <w:tc>
          <w:tcPr>
            <w:tcW w:w="1885" w:type="dxa"/>
            <w:shd w:val="clear" w:color="auto" w:fill="auto"/>
          </w:tcPr>
          <w:p w14:paraId="685CAA5D" w14:textId="39F8BC01"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w:t>
            </w:r>
          </w:p>
        </w:tc>
        <w:tc>
          <w:tcPr>
            <w:tcW w:w="2880" w:type="dxa"/>
            <w:shd w:val="clear" w:color="auto" w:fill="auto"/>
          </w:tcPr>
          <w:p w14:paraId="4600AB52" w14:textId="77777777" w:rsidR="00A3767D" w:rsidRPr="00512B9C" w:rsidRDefault="00A3767D" w:rsidP="009C7CFE">
            <w:pPr>
              <w:spacing w:after="0"/>
              <w:rPr>
                <w:rFonts w:ascii="Times New Roman" w:hAnsi="Times New Roman" w:cs="Times New Roman"/>
                <w:sz w:val="20"/>
                <w:szCs w:val="20"/>
              </w:rPr>
            </w:pPr>
          </w:p>
        </w:tc>
        <w:tc>
          <w:tcPr>
            <w:tcW w:w="6570" w:type="dxa"/>
            <w:shd w:val="clear" w:color="auto" w:fill="auto"/>
          </w:tcPr>
          <w:p w14:paraId="22B93418" w14:textId="77777777" w:rsidR="00A3767D" w:rsidRPr="00512B9C" w:rsidRDefault="00A3767D" w:rsidP="00A3767D">
            <w:pPr>
              <w:pStyle w:val="SP14184591"/>
              <w:rPr>
                <w:rStyle w:val="SC14319496"/>
              </w:rPr>
            </w:pPr>
          </w:p>
        </w:tc>
      </w:tr>
      <w:tr w:rsidR="00A3767D" w14:paraId="715597EC" w14:textId="77777777" w:rsidTr="00A3767D">
        <w:trPr>
          <w:trHeight w:val="220"/>
          <w:jc w:val="center"/>
        </w:trPr>
        <w:tc>
          <w:tcPr>
            <w:tcW w:w="1885" w:type="dxa"/>
            <w:shd w:val="clear" w:color="auto" w:fill="auto"/>
          </w:tcPr>
          <w:p w14:paraId="56FCDA2F" w14:textId="6579A5CC" w:rsidR="00A3767D" w:rsidRPr="00512B9C" w:rsidRDefault="00A3767D"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40</w:t>
            </w:r>
          </w:p>
        </w:tc>
        <w:tc>
          <w:tcPr>
            <w:tcW w:w="2880" w:type="dxa"/>
            <w:shd w:val="clear" w:color="auto" w:fill="auto"/>
          </w:tcPr>
          <w:p w14:paraId="3D4B1916" w14:textId="4D8EF853" w:rsidR="00A3767D" w:rsidRPr="00512B9C" w:rsidRDefault="00A3767D"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TWT</w:t>
            </w:r>
          </w:p>
        </w:tc>
        <w:tc>
          <w:tcPr>
            <w:tcW w:w="6570" w:type="dxa"/>
            <w:shd w:val="clear" w:color="auto" w:fill="auto"/>
          </w:tcPr>
          <w:p w14:paraId="69A114DE" w14:textId="33BFF4E3" w:rsidR="0067610F" w:rsidRDefault="00FB5E67" w:rsidP="0067610F">
            <w:pPr>
              <w:pStyle w:val="SP14184591"/>
              <w:rPr>
                <w:rStyle w:val="SC14319496"/>
                <w:color w:val="0070C0"/>
                <w:u w:val="single"/>
              </w:rPr>
            </w:pPr>
            <w:r>
              <w:rPr>
                <w:rStyle w:val="SC14319496"/>
                <w:color w:val="0070C0"/>
                <w:u w:val="single"/>
              </w:rPr>
              <w:t>(#</w:t>
            </w:r>
            <w:proofErr w:type="gramStart"/>
            <w:r>
              <w:rPr>
                <w:rStyle w:val="SC14319496"/>
                <w:color w:val="0070C0"/>
                <w:u w:val="single"/>
              </w:rPr>
              <w:t>15802)</w:t>
            </w:r>
            <w:r w:rsidR="0067610F" w:rsidRPr="0067610F">
              <w:rPr>
                <w:rStyle w:val="SC14319496"/>
                <w:color w:val="0070C0"/>
                <w:u w:val="single"/>
              </w:rPr>
              <w:t>One</w:t>
            </w:r>
            <w:proofErr w:type="gramEnd"/>
            <w:r w:rsidR="0067610F" w:rsidRPr="0067610F">
              <w:rPr>
                <w:rStyle w:val="SC14319496"/>
                <w:color w:val="0070C0"/>
                <w:u w:val="single"/>
              </w:rPr>
              <w:t xml:space="preserve"> or two TWT elements are optionally present.</w:t>
            </w:r>
          </w:p>
          <w:p w14:paraId="0CEDE649" w14:textId="77777777" w:rsidR="0067610F" w:rsidRPr="0067610F" w:rsidRDefault="0067610F" w:rsidP="0067610F"/>
          <w:p w14:paraId="48BF9C1F" w14:textId="7C1229B3" w:rsidR="00A3767D" w:rsidRDefault="00A3767D" w:rsidP="00A3767D">
            <w:pPr>
              <w:pStyle w:val="SP14184591"/>
              <w:rPr>
                <w:rStyle w:val="SC14319496"/>
              </w:rPr>
            </w:pPr>
            <w:r>
              <w:rPr>
                <w:rStyle w:val="SC14319496"/>
              </w:rPr>
              <w:t>The TWT element is present if dot11TWTOptionActivated is true and the TWT element is present in the Association Request frame that elicited this Association Response frame.</w:t>
            </w:r>
          </w:p>
          <w:p w14:paraId="5FFE6C9C" w14:textId="77777777" w:rsidR="00FB5E67" w:rsidRPr="00FB5E67" w:rsidRDefault="00FB5E67" w:rsidP="00FB5E67"/>
          <w:p w14:paraId="79D53836" w14:textId="77777777" w:rsidR="00A3767D" w:rsidRDefault="00A3767D" w:rsidP="00A3767D">
            <w:pPr>
              <w:pStyle w:val="SP14184591"/>
              <w:rPr>
                <w:rStyle w:val="SC14319496"/>
              </w:rPr>
            </w:pPr>
            <w:r>
              <w:rPr>
                <w:rStyle w:val="SC14319496"/>
              </w:rPr>
              <w:t>The TWT element is optionally present if dot11TWTOptionActi</w:t>
            </w:r>
            <w:r>
              <w:rPr>
                <w:rStyle w:val="SC14319496"/>
              </w:rPr>
              <w:softHyphen/>
              <w:t>vated is true, dot11HEOptionImplemented is true, and the TWT Requester Support field in the HE Capabilities element in the Association Request frame that elicited this Association Response frame is 1.</w:t>
            </w:r>
          </w:p>
          <w:p w14:paraId="2078705C" w14:textId="77777777" w:rsidR="00FB5E67" w:rsidRPr="00FB5E67" w:rsidRDefault="00FB5E67" w:rsidP="00FB5E67"/>
          <w:p w14:paraId="03DA5F7D" w14:textId="61BBD72F" w:rsidR="00A3767D" w:rsidRDefault="00A3767D" w:rsidP="00A3767D">
            <w:pPr>
              <w:pStyle w:val="SP14184591"/>
              <w:rPr>
                <w:color w:val="000000"/>
                <w:sz w:val="18"/>
                <w:szCs w:val="18"/>
              </w:rPr>
            </w:pPr>
            <w:r>
              <w:rPr>
                <w:rStyle w:val="SC14319559"/>
              </w:rPr>
              <w:t xml:space="preserve">The TWT element </w:t>
            </w:r>
            <w:r w:rsidR="00FB5E67" w:rsidRPr="00FB5E67">
              <w:rPr>
                <w:rStyle w:val="SC14319559"/>
                <w:color w:val="0070C0"/>
              </w:rPr>
              <w:t>(#</w:t>
            </w:r>
            <w:proofErr w:type="gramStart"/>
            <w:r w:rsidR="00FB5E67" w:rsidRPr="00FB5E67">
              <w:rPr>
                <w:rStyle w:val="SC14319559"/>
                <w:color w:val="0070C0"/>
              </w:rPr>
              <w:t>15802)</w:t>
            </w:r>
            <w:r w:rsidR="0067610F" w:rsidRPr="0067610F">
              <w:rPr>
                <w:rStyle w:val="SC14319559"/>
                <w:color w:val="0070C0"/>
              </w:rPr>
              <w:t>with</w:t>
            </w:r>
            <w:proofErr w:type="gramEnd"/>
            <w:r w:rsidR="0067610F" w:rsidRPr="0067610F">
              <w:rPr>
                <w:rStyle w:val="SC14319559"/>
                <w:color w:val="0070C0"/>
              </w:rPr>
              <w:t xml:space="preserve"> Negotiation Type equal to 2 </w:t>
            </w:r>
            <w:r>
              <w:rPr>
                <w:rStyle w:val="SC14319559"/>
              </w:rPr>
              <w:t>is present if dot11RestrictedTWTOptionImple</w:t>
            </w:r>
            <w:r>
              <w:rPr>
                <w:rStyle w:val="SC14319559"/>
              </w:rPr>
              <w:softHyphen/>
              <w:t>mented is true and the soliciting Association Request frame is sent by an EHT STA that has the Restricted TWT Support subfield in transmitted EHT Capabilities elements set to 1, and the AP has at least one R-TWT schedule as described in 35.8.3 (R-TWT announcement(#16064)).</w:t>
            </w:r>
          </w:p>
          <w:p w14:paraId="5CD21594" w14:textId="77777777" w:rsidR="00FB5E67" w:rsidRDefault="00FB5E67" w:rsidP="00A3767D">
            <w:pPr>
              <w:pStyle w:val="SP14184591"/>
              <w:rPr>
                <w:rStyle w:val="SC14319496"/>
              </w:rPr>
            </w:pPr>
          </w:p>
          <w:p w14:paraId="4CBA4C1F" w14:textId="77777777" w:rsidR="00FB5E67" w:rsidRDefault="00A3767D" w:rsidP="00FB5E67">
            <w:pPr>
              <w:pStyle w:val="SP14184591"/>
              <w:rPr>
                <w:rStyle w:val="SC14319496"/>
              </w:rPr>
            </w:pPr>
            <w:r>
              <w:rPr>
                <w:rStyle w:val="SC14319496"/>
              </w:rPr>
              <w:t>Otherwise, the TWT element is not present.</w:t>
            </w:r>
          </w:p>
          <w:p w14:paraId="49AC15A5" w14:textId="77777777" w:rsidR="00FB5E67" w:rsidRDefault="00FB5E67" w:rsidP="00FB5E67">
            <w:pPr>
              <w:pStyle w:val="SP14184591"/>
              <w:rPr>
                <w:rStyle w:val="SC14319496"/>
              </w:rPr>
            </w:pPr>
          </w:p>
          <w:p w14:paraId="63528F70" w14:textId="2057217A" w:rsidR="00A3767D" w:rsidRPr="00FB5E67" w:rsidRDefault="00A3767D" w:rsidP="00FB5E67">
            <w:pPr>
              <w:pStyle w:val="SP14184591"/>
              <w:rPr>
                <w:color w:val="000000"/>
                <w:sz w:val="18"/>
                <w:szCs w:val="18"/>
              </w:rPr>
            </w:pPr>
            <w:r>
              <w:rPr>
                <w:rStyle w:val="SC14319496"/>
              </w:rPr>
              <w:t xml:space="preserve">If the TWT element is present in the Association Request frame that solicits the Association Response </w:t>
            </w:r>
            <w:proofErr w:type="gramStart"/>
            <w:r>
              <w:rPr>
                <w:rStyle w:val="SC14319496"/>
              </w:rPr>
              <w:t>frame</w:t>
            </w:r>
            <w:proofErr w:type="gramEnd"/>
            <w:r>
              <w:rPr>
                <w:rStyle w:val="SC14319496"/>
              </w:rPr>
              <w:t xml:space="preserve"> but the TWT element is not present in the Association </w:t>
            </w:r>
            <w:r>
              <w:rPr>
                <w:rStyle w:val="SC14319496"/>
              </w:rPr>
              <w:lastRenderedPageBreak/>
              <w:t>Response frame, then the STA can transmit another TWT request frame after association.</w:t>
            </w:r>
          </w:p>
        </w:tc>
      </w:tr>
    </w:tbl>
    <w:p w14:paraId="3F8D1D75" w14:textId="77777777" w:rsidR="00512B9C" w:rsidRDefault="00512B9C" w:rsidP="00512B9C">
      <w:pPr>
        <w:jc w:val="center"/>
        <w:rPr>
          <w:rFonts w:ascii="Times New Roman" w:eastAsia="Times New Roman" w:hAnsi="Times New Roman" w:cs="Times New Roman"/>
          <w:b/>
          <w:bCs/>
          <w:sz w:val="20"/>
          <w:szCs w:val="20"/>
        </w:rPr>
      </w:pPr>
    </w:p>
    <w:p w14:paraId="1C8C6CE8" w14:textId="30D28DDE" w:rsidR="00F5617D" w:rsidRPr="00F5617D" w:rsidRDefault="00F5617D" w:rsidP="00F5617D">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w:t>
      </w:r>
      <w:r>
        <w:rPr>
          <w:rFonts w:ascii="Times New Roman" w:eastAsia="Times New Roman" w:hAnsi="Times New Roman" w:cs="Times New Roman"/>
          <w:b/>
          <w:i/>
          <w:sz w:val="20"/>
          <w:szCs w:val="20"/>
          <w:highlight w:val="yellow"/>
          <w:lang w:val="en-GB"/>
        </w:rPr>
        <w:t xml:space="preserve">Table 9-65 in </w:t>
      </w:r>
      <w:r w:rsidRPr="00072B53">
        <w:rPr>
          <w:rFonts w:ascii="Times New Roman" w:eastAsia="Times New Roman" w:hAnsi="Times New Roman" w:cs="Times New Roman"/>
          <w:b/>
          <w:i/>
          <w:sz w:val="20"/>
          <w:szCs w:val="20"/>
          <w:highlight w:val="yellow"/>
          <w:lang w:val="en-GB"/>
        </w:rPr>
        <w:t>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2F8B1924" w14:textId="77777777" w:rsidR="00512B9C" w:rsidRDefault="00512B9C" w:rsidP="00F5617D">
      <w:pPr>
        <w:rPr>
          <w:rFonts w:ascii="Times New Roman" w:eastAsia="Times New Roman" w:hAnsi="Times New Roman" w:cs="Times New Roman"/>
          <w:b/>
          <w:bCs/>
          <w:sz w:val="20"/>
          <w:szCs w:val="20"/>
        </w:rPr>
      </w:pPr>
    </w:p>
    <w:p w14:paraId="2BED24A8" w14:textId="6554D237" w:rsidR="00512B9C" w:rsidRPr="00A3767D" w:rsidRDefault="00512B9C" w:rsidP="00512B9C">
      <w:pPr>
        <w:jc w:val="center"/>
        <w:rPr>
          <w:rFonts w:ascii="Times New Roman" w:eastAsia="Times New Roman" w:hAnsi="Times New Roman" w:cs="Times New Roman"/>
          <w:b/>
          <w:bCs/>
          <w:sz w:val="20"/>
          <w:szCs w:val="20"/>
        </w:rPr>
      </w:pPr>
      <w:r w:rsidRPr="00A3767D">
        <w:rPr>
          <w:rFonts w:ascii="Times New Roman" w:eastAsia="Times New Roman" w:hAnsi="Times New Roman" w:cs="Times New Roman"/>
          <w:b/>
          <w:bCs/>
          <w:sz w:val="20"/>
          <w:szCs w:val="20"/>
        </w:rPr>
        <w:t>Table 9-6</w:t>
      </w:r>
      <w:r>
        <w:rPr>
          <w:rFonts w:ascii="Times New Roman" w:eastAsia="Times New Roman" w:hAnsi="Times New Roman" w:cs="Times New Roman"/>
          <w:b/>
          <w:bCs/>
          <w:sz w:val="20"/>
          <w:szCs w:val="20"/>
        </w:rPr>
        <w:t>5</w:t>
      </w:r>
      <w:r w:rsidRPr="00A3767D">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Re</w:t>
      </w:r>
      <w:r w:rsidRPr="00A3767D">
        <w:rPr>
          <w:rFonts w:ascii="Times New Roman" w:eastAsia="Times New Roman" w:hAnsi="Times New Roman" w:cs="Times New Roman"/>
          <w:b/>
          <w:bCs/>
          <w:sz w:val="20"/>
          <w:szCs w:val="20"/>
        </w:rPr>
        <w:t>Association</w:t>
      </w:r>
      <w:proofErr w:type="spellEnd"/>
      <w:r w:rsidRPr="00A3767D">
        <w:rPr>
          <w:rFonts w:ascii="Times New Roman" w:eastAsia="Times New Roman" w:hAnsi="Times New Roman" w:cs="Times New Roman"/>
          <w:b/>
          <w:bCs/>
          <w:sz w:val="20"/>
          <w:szCs w:val="20"/>
        </w:rPr>
        <w:t xml:space="preserve"> Response frame body</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880"/>
        <w:gridCol w:w="6570"/>
      </w:tblGrid>
      <w:tr w:rsidR="00512B9C" w14:paraId="74371B14" w14:textId="77777777" w:rsidTr="009C7CFE">
        <w:trPr>
          <w:trHeight w:val="220"/>
          <w:jc w:val="center"/>
        </w:trPr>
        <w:tc>
          <w:tcPr>
            <w:tcW w:w="1885" w:type="dxa"/>
            <w:shd w:val="clear" w:color="auto" w:fill="auto"/>
          </w:tcPr>
          <w:p w14:paraId="43A3FDB9"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Order</w:t>
            </w:r>
          </w:p>
        </w:tc>
        <w:tc>
          <w:tcPr>
            <w:tcW w:w="2880" w:type="dxa"/>
            <w:shd w:val="clear" w:color="auto" w:fill="auto"/>
          </w:tcPr>
          <w:p w14:paraId="054980FF"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Information</w:t>
            </w:r>
          </w:p>
        </w:tc>
        <w:tc>
          <w:tcPr>
            <w:tcW w:w="6570" w:type="dxa"/>
            <w:shd w:val="clear" w:color="auto" w:fill="auto"/>
          </w:tcPr>
          <w:p w14:paraId="6FE6617E" w14:textId="77777777" w:rsidR="00512B9C" w:rsidRPr="00512B9C" w:rsidRDefault="00512B9C" w:rsidP="009C7CFE">
            <w:pPr>
              <w:pStyle w:val="SP14184591"/>
              <w:rPr>
                <w:rStyle w:val="SC14319496"/>
              </w:rPr>
            </w:pPr>
            <w:r w:rsidRPr="00512B9C">
              <w:rPr>
                <w:rStyle w:val="SC14319496"/>
              </w:rPr>
              <w:t>Notes</w:t>
            </w:r>
          </w:p>
        </w:tc>
      </w:tr>
      <w:tr w:rsidR="00512B9C" w14:paraId="13F2352C" w14:textId="77777777" w:rsidTr="009C7CFE">
        <w:trPr>
          <w:trHeight w:val="220"/>
          <w:jc w:val="center"/>
        </w:trPr>
        <w:tc>
          <w:tcPr>
            <w:tcW w:w="1885" w:type="dxa"/>
            <w:shd w:val="clear" w:color="auto" w:fill="auto"/>
          </w:tcPr>
          <w:p w14:paraId="0116B54C"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w:t>
            </w:r>
          </w:p>
        </w:tc>
        <w:tc>
          <w:tcPr>
            <w:tcW w:w="2880" w:type="dxa"/>
            <w:shd w:val="clear" w:color="auto" w:fill="auto"/>
          </w:tcPr>
          <w:p w14:paraId="5F35CECB" w14:textId="77777777" w:rsidR="00512B9C" w:rsidRPr="00512B9C" w:rsidRDefault="00512B9C" w:rsidP="009C7CFE">
            <w:pPr>
              <w:spacing w:after="0"/>
              <w:rPr>
                <w:rFonts w:ascii="Times New Roman" w:hAnsi="Times New Roman" w:cs="Times New Roman"/>
                <w:sz w:val="20"/>
                <w:szCs w:val="20"/>
              </w:rPr>
            </w:pPr>
          </w:p>
        </w:tc>
        <w:tc>
          <w:tcPr>
            <w:tcW w:w="6570" w:type="dxa"/>
            <w:shd w:val="clear" w:color="auto" w:fill="auto"/>
          </w:tcPr>
          <w:p w14:paraId="2E4B25B4" w14:textId="77777777" w:rsidR="00512B9C" w:rsidRPr="00512B9C" w:rsidRDefault="00512B9C" w:rsidP="009C7CFE">
            <w:pPr>
              <w:pStyle w:val="SP14184591"/>
              <w:rPr>
                <w:rStyle w:val="SC14319496"/>
              </w:rPr>
            </w:pPr>
          </w:p>
        </w:tc>
      </w:tr>
      <w:tr w:rsidR="00512B9C" w14:paraId="6A7C65CD" w14:textId="77777777" w:rsidTr="009C7CFE">
        <w:trPr>
          <w:trHeight w:val="220"/>
          <w:jc w:val="center"/>
        </w:trPr>
        <w:tc>
          <w:tcPr>
            <w:tcW w:w="1885" w:type="dxa"/>
            <w:shd w:val="clear" w:color="auto" w:fill="auto"/>
          </w:tcPr>
          <w:p w14:paraId="4DEE9719" w14:textId="750CCB78" w:rsidR="00512B9C" w:rsidRPr="00512B9C" w:rsidRDefault="00512B9C"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4</w:t>
            </w:r>
            <w:r>
              <w:rPr>
                <w:rFonts w:ascii="Times New Roman" w:hAnsi="Times New Roman" w:cs="Times New Roman"/>
                <w:sz w:val="18"/>
                <w:szCs w:val="18"/>
              </w:rPr>
              <w:t>3</w:t>
            </w:r>
          </w:p>
        </w:tc>
        <w:tc>
          <w:tcPr>
            <w:tcW w:w="2880" w:type="dxa"/>
            <w:shd w:val="clear" w:color="auto" w:fill="auto"/>
          </w:tcPr>
          <w:p w14:paraId="55278A2C" w14:textId="77777777" w:rsidR="00512B9C" w:rsidRPr="00512B9C" w:rsidRDefault="00512B9C"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TWT</w:t>
            </w:r>
          </w:p>
        </w:tc>
        <w:tc>
          <w:tcPr>
            <w:tcW w:w="6570" w:type="dxa"/>
            <w:shd w:val="clear" w:color="auto" w:fill="auto"/>
          </w:tcPr>
          <w:p w14:paraId="68ECAFFF" w14:textId="17315E0A" w:rsidR="00512B9C" w:rsidRDefault="00FB5E67" w:rsidP="009C7CFE">
            <w:pPr>
              <w:pStyle w:val="SP14184591"/>
              <w:rPr>
                <w:rStyle w:val="SC14319496"/>
                <w:color w:val="0070C0"/>
                <w:u w:val="single"/>
              </w:rPr>
            </w:pPr>
            <w:r>
              <w:rPr>
                <w:rStyle w:val="SC14319496"/>
                <w:color w:val="0070C0"/>
                <w:u w:val="single"/>
              </w:rPr>
              <w:t>(#</w:t>
            </w:r>
            <w:proofErr w:type="gramStart"/>
            <w:r>
              <w:rPr>
                <w:rStyle w:val="SC14319496"/>
                <w:color w:val="0070C0"/>
                <w:u w:val="single"/>
              </w:rPr>
              <w:t>15802)</w:t>
            </w:r>
            <w:r w:rsidR="00512B9C" w:rsidRPr="0067610F">
              <w:rPr>
                <w:rStyle w:val="SC14319496"/>
                <w:color w:val="0070C0"/>
                <w:u w:val="single"/>
              </w:rPr>
              <w:t>One</w:t>
            </w:r>
            <w:proofErr w:type="gramEnd"/>
            <w:r w:rsidR="00512B9C" w:rsidRPr="0067610F">
              <w:rPr>
                <w:rStyle w:val="SC14319496"/>
                <w:color w:val="0070C0"/>
                <w:u w:val="single"/>
              </w:rPr>
              <w:t xml:space="preserve"> or two TWT elements are optionally present.</w:t>
            </w:r>
          </w:p>
          <w:p w14:paraId="5B28A6B2" w14:textId="77777777" w:rsidR="00512B9C" w:rsidRPr="0067610F" w:rsidRDefault="00512B9C" w:rsidP="009C7CFE"/>
          <w:p w14:paraId="418FEB6E" w14:textId="77777777" w:rsidR="00512B9C" w:rsidRDefault="00512B9C" w:rsidP="009C7CFE">
            <w:pPr>
              <w:pStyle w:val="SP14184591"/>
              <w:rPr>
                <w:color w:val="000000"/>
                <w:sz w:val="18"/>
                <w:szCs w:val="18"/>
              </w:rPr>
            </w:pPr>
            <w:r>
              <w:rPr>
                <w:rStyle w:val="SC14319496"/>
              </w:rPr>
              <w:t>The TWT element is present if dot11TWTOptionActivated is true and the TWT element is present in the Association Request frame that elicited this Association Response frame.</w:t>
            </w:r>
          </w:p>
          <w:p w14:paraId="4947C2F6" w14:textId="2D080498" w:rsidR="00512B9C" w:rsidRDefault="00512B9C" w:rsidP="009C7CFE">
            <w:pPr>
              <w:pStyle w:val="SP14184591"/>
              <w:rPr>
                <w:rStyle w:val="SC14319496"/>
              </w:rPr>
            </w:pPr>
            <w:r>
              <w:rPr>
                <w:rStyle w:val="SC14319496"/>
              </w:rPr>
              <w:t>The TWT element is optionally present if dot11TWTOptionActi</w:t>
            </w:r>
            <w:r>
              <w:rPr>
                <w:rStyle w:val="SC14319496"/>
              </w:rPr>
              <w:softHyphen/>
              <w:t xml:space="preserve">vated is true, dot11HEOptionImplemented is true, and the TWT Requester Support field in the HE Capabilities element in the </w:t>
            </w:r>
            <w:r w:rsidR="00FB5E67">
              <w:rPr>
                <w:rStyle w:val="SC14319496"/>
              </w:rPr>
              <w:t>Rea</w:t>
            </w:r>
            <w:r>
              <w:rPr>
                <w:rStyle w:val="SC14319496"/>
              </w:rPr>
              <w:t xml:space="preserve">ssociation Request frame that elicited this </w:t>
            </w:r>
            <w:r w:rsidR="00FB5E67">
              <w:rPr>
                <w:rStyle w:val="SC14319496"/>
              </w:rPr>
              <w:t>Rea</w:t>
            </w:r>
            <w:r>
              <w:rPr>
                <w:rStyle w:val="SC14319496"/>
              </w:rPr>
              <w:t>ssociation Response frame is 1.</w:t>
            </w:r>
          </w:p>
          <w:p w14:paraId="342394AE" w14:textId="77777777" w:rsidR="00FB5E67" w:rsidRPr="00FB5E67" w:rsidRDefault="00FB5E67" w:rsidP="00FB5E67"/>
          <w:p w14:paraId="610F35B3" w14:textId="54508037" w:rsidR="00512B9C" w:rsidRDefault="00512B9C" w:rsidP="009C7CFE">
            <w:pPr>
              <w:pStyle w:val="SP14184591"/>
              <w:rPr>
                <w:color w:val="000000"/>
                <w:sz w:val="18"/>
                <w:szCs w:val="18"/>
              </w:rPr>
            </w:pPr>
            <w:r>
              <w:rPr>
                <w:rStyle w:val="SC14319559"/>
              </w:rPr>
              <w:t xml:space="preserve">The TWT element </w:t>
            </w:r>
            <w:r w:rsidR="00FB5E67">
              <w:rPr>
                <w:rStyle w:val="SC14319496"/>
                <w:color w:val="0070C0"/>
                <w:u w:val="single"/>
              </w:rPr>
              <w:t>(#</w:t>
            </w:r>
            <w:proofErr w:type="gramStart"/>
            <w:r w:rsidR="00FB5E67">
              <w:rPr>
                <w:rStyle w:val="SC14319496"/>
                <w:color w:val="0070C0"/>
                <w:u w:val="single"/>
              </w:rPr>
              <w:t>15802)</w:t>
            </w:r>
            <w:r w:rsidRPr="0067610F">
              <w:rPr>
                <w:rStyle w:val="SC14319559"/>
                <w:color w:val="0070C0"/>
              </w:rPr>
              <w:t>with</w:t>
            </w:r>
            <w:proofErr w:type="gramEnd"/>
            <w:r w:rsidRPr="0067610F">
              <w:rPr>
                <w:rStyle w:val="SC14319559"/>
                <w:color w:val="0070C0"/>
              </w:rPr>
              <w:t xml:space="preserve"> Negotiation Type equal to 2 </w:t>
            </w:r>
            <w:r>
              <w:rPr>
                <w:rStyle w:val="SC14319559"/>
              </w:rPr>
              <w:t>is present if dot11RestrictedTWTOptionImple</w:t>
            </w:r>
            <w:r>
              <w:rPr>
                <w:rStyle w:val="SC14319559"/>
              </w:rPr>
              <w:softHyphen/>
              <w:t xml:space="preserve">mented is true and the soliciting </w:t>
            </w:r>
            <w:r w:rsidR="00FB5E67">
              <w:rPr>
                <w:rStyle w:val="SC14319559"/>
              </w:rPr>
              <w:t>Rea</w:t>
            </w:r>
            <w:r>
              <w:rPr>
                <w:rStyle w:val="SC14319559"/>
              </w:rPr>
              <w:t>ssociation Request frame is sent by an EHT STA that has the Restricted TWT Support subfield in transmitted EHT Capabilities elements set to 1, and the AP has at least one R-TWT schedule as described in 35.8.3 (R-TWT announcement(#16064)).</w:t>
            </w:r>
          </w:p>
          <w:p w14:paraId="2622B10C" w14:textId="77777777" w:rsidR="00FB5E67" w:rsidRDefault="00FB5E67" w:rsidP="00FB5E67">
            <w:pPr>
              <w:pStyle w:val="SP14184591"/>
              <w:rPr>
                <w:rStyle w:val="SC14319496"/>
              </w:rPr>
            </w:pPr>
          </w:p>
          <w:p w14:paraId="7F2E6757" w14:textId="56D78C00" w:rsidR="00FB5E67" w:rsidRDefault="00512B9C" w:rsidP="00FB5E67">
            <w:pPr>
              <w:pStyle w:val="SP14184591"/>
              <w:rPr>
                <w:rStyle w:val="SC14319496"/>
              </w:rPr>
            </w:pPr>
            <w:r>
              <w:rPr>
                <w:rStyle w:val="SC14319496"/>
              </w:rPr>
              <w:t>Otherwise, the TWT element is not present.</w:t>
            </w:r>
          </w:p>
          <w:p w14:paraId="4432403F" w14:textId="77777777" w:rsidR="00FB5E67" w:rsidRDefault="00FB5E67" w:rsidP="00FB5E67">
            <w:pPr>
              <w:pStyle w:val="SP14184591"/>
              <w:rPr>
                <w:rStyle w:val="SC14319496"/>
              </w:rPr>
            </w:pPr>
          </w:p>
          <w:p w14:paraId="5A2221ED" w14:textId="323F5F28" w:rsidR="00512B9C" w:rsidRPr="00FB5E67" w:rsidRDefault="00512B9C" w:rsidP="00FB5E67">
            <w:pPr>
              <w:pStyle w:val="SP14184591"/>
              <w:rPr>
                <w:color w:val="000000"/>
                <w:sz w:val="18"/>
                <w:szCs w:val="18"/>
              </w:rPr>
            </w:pPr>
            <w:r>
              <w:rPr>
                <w:rStyle w:val="SC14319496"/>
              </w:rPr>
              <w:t xml:space="preserve">If the TWT element is present in the Reassociation Request frame that solicits the Reassociation Response </w:t>
            </w:r>
            <w:proofErr w:type="gramStart"/>
            <w:r>
              <w:rPr>
                <w:rStyle w:val="SC14319496"/>
              </w:rPr>
              <w:t>frame</w:t>
            </w:r>
            <w:proofErr w:type="gramEnd"/>
            <w:r>
              <w:rPr>
                <w:rStyle w:val="SC14319496"/>
              </w:rPr>
              <w:t xml:space="preserve"> but the TWT element is not present in the Reassociation Response frame, then the STA can transmit another TWT request frame after association.</w:t>
            </w:r>
          </w:p>
        </w:tc>
      </w:tr>
    </w:tbl>
    <w:p w14:paraId="000001E8" w14:textId="7B657F49" w:rsidR="006039E1" w:rsidRDefault="006039E1">
      <w:pPr>
        <w:rPr>
          <w:b/>
          <w:sz w:val="20"/>
          <w:szCs w:val="20"/>
        </w:rPr>
      </w:pPr>
    </w:p>
    <w:p w14:paraId="4E67733C" w14:textId="77777777" w:rsidR="002B44A3" w:rsidRDefault="002B44A3">
      <w:pPr>
        <w:rPr>
          <w:b/>
          <w:sz w:val="20"/>
          <w:szCs w:val="20"/>
        </w:rPr>
      </w:pPr>
    </w:p>
    <w:p w14:paraId="65EDFF8E" w14:textId="77777777" w:rsidR="002B44A3" w:rsidRPr="002B44A3" w:rsidRDefault="002B44A3" w:rsidP="002B44A3">
      <w:pPr>
        <w:widowControl w:val="0"/>
        <w:tabs>
          <w:tab w:val="left" w:pos="659"/>
        </w:tabs>
        <w:spacing w:before="120" w:after="0" w:line="212" w:lineRule="auto"/>
        <w:rPr>
          <w:rFonts w:ascii="Arial" w:eastAsia="Arial" w:hAnsi="Arial" w:cs="Arial"/>
          <w:b/>
          <w:sz w:val="20"/>
          <w:szCs w:val="20"/>
          <w:lang w:val="en-GB"/>
        </w:rPr>
      </w:pPr>
      <w:r w:rsidRPr="002B44A3">
        <w:rPr>
          <w:rFonts w:ascii="Arial" w:eastAsia="Arial" w:hAnsi="Arial" w:cs="Arial"/>
          <w:b/>
          <w:sz w:val="20"/>
          <w:szCs w:val="20"/>
          <w:lang w:val="en-GB"/>
        </w:rPr>
        <w:t>9. Frame formats</w:t>
      </w:r>
    </w:p>
    <w:p w14:paraId="7671D91A" w14:textId="3DF809A4" w:rsidR="002B44A3" w:rsidRPr="002B44A3" w:rsidRDefault="002B44A3" w:rsidP="002B44A3">
      <w:pPr>
        <w:widowControl w:val="0"/>
        <w:tabs>
          <w:tab w:val="left" w:pos="659"/>
        </w:tabs>
        <w:spacing w:before="120" w:after="0" w:line="308" w:lineRule="auto"/>
        <w:rPr>
          <w:rFonts w:ascii="Arial" w:eastAsia="Arial" w:hAnsi="Arial" w:cs="Arial"/>
          <w:b/>
          <w:sz w:val="20"/>
          <w:szCs w:val="20"/>
          <w:lang w:val="en-GB"/>
        </w:rPr>
      </w:pPr>
      <w:r w:rsidRPr="002B44A3">
        <w:rPr>
          <w:rFonts w:ascii="Arial" w:eastAsia="Arial" w:hAnsi="Arial" w:cs="Arial"/>
          <w:b/>
          <w:sz w:val="20"/>
          <w:szCs w:val="20"/>
          <w:lang w:val="en-GB"/>
        </w:rPr>
        <w:t>9.4.2.19</w:t>
      </w:r>
      <w:r>
        <w:rPr>
          <w:rFonts w:ascii="Arial" w:eastAsia="Arial" w:hAnsi="Arial" w:cs="Arial"/>
          <w:b/>
          <w:sz w:val="20"/>
          <w:szCs w:val="20"/>
          <w:lang w:val="en-GB"/>
        </w:rPr>
        <w:t>8</w:t>
      </w:r>
      <w:r w:rsidRPr="002B44A3">
        <w:rPr>
          <w:rFonts w:ascii="Arial" w:eastAsia="Arial" w:hAnsi="Arial" w:cs="Arial"/>
          <w:b/>
          <w:sz w:val="20"/>
          <w:szCs w:val="20"/>
          <w:lang w:val="en-GB"/>
        </w:rPr>
        <w:t xml:space="preserve">. TWT element </w:t>
      </w:r>
    </w:p>
    <w:p w14:paraId="08A2B794" w14:textId="15CF3D66" w:rsidR="002B44A3" w:rsidRPr="002B44A3" w:rsidRDefault="002B44A3" w:rsidP="002B44A3">
      <w:pPr>
        <w:spacing w:before="240" w:after="0" w:line="240" w:lineRule="auto"/>
        <w:rPr>
          <w:rFonts w:ascii="Times New Roman" w:eastAsia="Times New Roman" w:hAnsi="Times New Roman" w:cs="Times New Roman"/>
          <w:b/>
          <w:i/>
          <w:sz w:val="20"/>
          <w:szCs w:val="20"/>
          <w:highlight w:val="yellow"/>
          <w:lang w:val="en-GB"/>
        </w:rPr>
      </w:pPr>
      <w:proofErr w:type="spellStart"/>
      <w:r w:rsidRPr="002B44A3">
        <w:rPr>
          <w:rFonts w:ascii="Times New Roman" w:eastAsia="Times New Roman" w:hAnsi="Times New Roman" w:cs="Times New Roman"/>
          <w:b/>
          <w:i/>
          <w:sz w:val="20"/>
          <w:szCs w:val="20"/>
          <w:highlight w:val="yellow"/>
          <w:lang w:val="en-GB"/>
        </w:rPr>
        <w:t>TGbe</w:t>
      </w:r>
      <w:proofErr w:type="spellEnd"/>
      <w:r w:rsidRPr="002B44A3">
        <w:rPr>
          <w:rFonts w:ascii="Times New Roman" w:eastAsia="Times New Roman" w:hAnsi="Times New Roman" w:cs="Times New Roman"/>
          <w:b/>
          <w:i/>
          <w:sz w:val="20"/>
          <w:szCs w:val="20"/>
          <w:highlight w:val="yellow"/>
          <w:lang w:val="en-GB"/>
        </w:rPr>
        <w:t xml:space="preserve"> editor: modify 20th paragraph of 9.4.2.19</w:t>
      </w:r>
      <w:r>
        <w:rPr>
          <w:rFonts w:ascii="Times New Roman" w:eastAsia="Times New Roman" w:hAnsi="Times New Roman" w:cs="Times New Roman"/>
          <w:b/>
          <w:i/>
          <w:sz w:val="20"/>
          <w:szCs w:val="20"/>
          <w:highlight w:val="yellow"/>
          <w:lang w:val="en-GB"/>
        </w:rPr>
        <w:t>8</w:t>
      </w:r>
      <w:r w:rsidRPr="002B44A3">
        <w:rPr>
          <w:rFonts w:ascii="Times New Roman" w:eastAsia="Times New Roman" w:hAnsi="Times New Roman" w:cs="Times New Roman"/>
          <w:b/>
          <w:i/>
          <w:sz w:val="20"/>
          <w:szCs w:val="20"/>
          <w:highlight w:val="yellow"/>
          <w:lang w:val="en-GB"/>
        </w:rPr>
        <w:t xml:space="preserve"> (last paragraph on Page 1</w:t>
      </w:r>
      <w:r>
        <w:rPr>
          <w:rFonts w:ascii="Times New Roman" w:eastAsia="Times New Roman" w:hAnsi="Times New Roman" w:cs="Times New Roman"/>
          <w:b/>
          <w:i/>
          <w:sz w:val="20"/>
          <w:szCs w:val="20"/>
          <w:highlight w:val="yellow"/>
          <w:lang w:val="en-GB"/>
        </w:rPr>
        <w:t>287</w:t>
      </w:r>
      <w:r w:rsidRPr="002B44A3">
        <w:rPr>
          <w:rFonts w:ascii="Times New Roman" w:eastAsia="Times New Roman" w:hAnsi="Times New Roman" w:cs="Times New Roman"/>
          <w:b/>
          <w:i/>
          <w:sz w:val="20"/>
          <w:szCs w:val="20"/>
          <w:highlight w:val="yellow"/>
          <w:lang w:val="en-GB"/>
        </w:rPr>
        <w:t xml:space="preserve"> of </w:t>
      </w:r>
      <w:r w:rsidRPr="002B44A3">
        <w:rPr>
          <w:rFonts w:ascii="Times New Roman" w:eastAsia="Times New Roman" w:hAnsi="Times New Roman" w:cs="Times New Roman"/>
          <w:b/>
          <w:i/>
          <w:color w:val="000000"/>
          <w:sz w:val="20"/>
          <w:szCs w:val="20"/>
          <w:highlight w:val="yellow"/>
          <w:lang w:val="en-GB"/>
        </w:rPr>
        <w:t>REVmeD</w:t>
      </w:r>
      <w:r>
        <w:rPr>
          <w:rFonts w:ascii="Times New Roman" w:eastAsia="Times New Roman" w:hAnsi="Times New Roman" w:cs="Times New Roman"/>
          <w:b/>
          <w:i/>
          <w:color w:val="000000"/>
          <w:sz w:val="20"/>
          <w:szCs w:val="20"/>
          <w:highlight w:val="yellow"/>
          <w:lang w:val="en-GB"/>
        </w:rPr>
        <w:t>3.0</w:t>
      </w:r>
      <w:r w:rsidRPr="002B44A3">
        <w:rPr>
          <w:rFonts w:ascii="Times New Roman" w:eastAsia="Times New Roman" w:hAnsi="Times New Roman" w:cs="Times New Roman"/>
          <w:b/>
          <w:i/>
          <w:color w:val="000000"/>
          <w:sz w:val="20"/>
          <w:szCs w:val="20"/>
          <w:highlight w:val="yellow"/>
          <w:lang w:val="en-GB"/>
        </w:rPr>
        <w:t>)</w:t>
      </w:r>
      <w:r w:rsidRPr="002B44A3">
        <w:rPr>
          <w:rFonts w:ascii="Times New Roman" w:eastAsia="Times New Roman" w:hAnsi="Times New Roman" w:cs="Times New Roman"/>
          <w:b/>
          <w:i/>
          <w:sz w:val="20"/>
          <w:szCs w:val="20"/>
          <w:highlight w:val="yellow"/>
          <w:lang w:val="en-GB"/>
        </w:rPr>
        <w:t xml:space="preserve"> (</w:t>
      </w:r>
      <w:r w:rsidRPr="002B44A3">
        <w:rPr>
          <w:rFonts w:eastAsia="Times New Roman"/>
          <w:b/>
          <w:i/>
          <w:sz w:val="20"/>
          <w:szCs w:val="20"/>
          <w:highlight w:val="yellow"/>
          <w:lang w:val="en-GB"/>
        </w:rPr>
        <w:t>﻿</w:t>
      </w:r>
      <w:r w:rsidRPr="002B44A3">
        <w:rPr>
          <w:rFonts w:ascii="Times New Roman" w:eastAsia="Times New Roman" w:hAnsi="Times New Roman" w:cs="Times New Roman"/>
          <w:b/>
          <w:i/>
          <w:sz w:val="20"/>
          <w:szCs w:val="20"/>
          <w:highlight w:val="yellow"/>
          <w:lang w:val="en-GB"/>
        </w:rPr>
        <w:t>The TWT Flow Identifier…) as follows:</w:t>
      </w:r>
    </w:p>
    <w:p w14:paraId="65696947" w14:textId="43BCFFD6" w:rsidR="002B44A3" w:rsidRPr="002B44A3" w:rsidRDefault="002B44A3" w:rsidP="002B44A3">
      <w:pPr>
        <w:spacing w:before="240" w:after="0" w:line="240" w:lineRule="auto"/>
        <w:rPr>
          <w:rFonts w:ascii="Times New Roman" w:eastAsia="Times New Roman" w:hAnsi="Times New Roman" w:cs="Times New Roman"/>
          <w:bCs/>
          <w:iCs/>
          <w:color w:val="E36C0A"/>
          <w:sz w:val="20"/>
          <w:szCs w:val="20"/>
          <w:lang w:val="en-GB"/>
        </w:rPr>
      </w:pPr>
      <w:r w:rsidRPr="002B44A3">
        <w:rPr>
          <w:rFonts w:eastAsia="Times New Roman"/>
          <w:bCs/>
          <w:iCs/>
          <w:sz w:val="18"/>
          <w:szCs w:val="18"/>
          <w:lang w:val="en-GB"/>
        </w:rPr>
        <w:t>﻿</w:t>
      </w:r>
      <w:r w:rsidRPr="002B44A3">
        <w:rPr>
          <w:rFonts w:ascii="Times New Roman" w:eastAsia="Times New Roman" w:hAnsi="Times New Roman" w:cs="Times New Roman"/>
          <w:bCs/>
          <w:iCs/>
          <w:sz w:val="20"/>
          <w:szCs w:val="20"/>
          <w:lang w:val="en-GB"/>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2B44A3">
        <w:rPr>
          <w:rFonts w:eastAsia="Times New Roman"/>
          <w:bCs/>
          <w:iCs/>
          <w:sz w:val="20"/>
          <w:szCs w:val="20"/>
          <w:lang w:val="en-GB"/>
        </w:rPr>
        <w:t>﻿</w:t>
      </w:r>
      <w:r w:rsidRPr="002B44A3">
        <w:rPr>
          <w:rFonts w:ascii="Times New Roman" w:eastAsia="Times New Roman" w:hAnsi="Times New Roman" w:cs="Times New Roman"/>
          <w:bCs/>
          <w:iCs/>
          <w:sz w:val="20"/>
          <w:szCs w:val="20"/>
          <w:lang w:val="en-GB"/>
        </w:rPr>
        <w:t xml:space="preserve">defined in Table 9-332 (Broadcast TWT Recommendation field for a broadcast TWT element(11ax)). The Broadcast TWT Recommendation is reserved if transmitted by a TWT scheduled </w:t>
      </w:r>
      <w:proofErr w:type="gramStart"/>
      <w:r w:rsidRPr="002B44A3">
        <w:rPr>
          <w:rFonts w:ascii="Times New Roman" w:eastAsia="Times New Roman" w:hAnsi="Times New Roman" w:cs="Times New Roman"/>
          <w:bCs/>
          <w:iCs/>
          <w:sz w:val="20"/>
          <w:szCs w:val="20"/>
          <w:lang w:val="en-GB"/>
        </w:rPr>
        <w:t>STA</w:t>
      </w:r>
      <w:r w:rsidRPr="002B44A3">
        <w:rPr>
          <w:rFonts w:ascii="Times New Roman" w:eastAsia="Times New Roman" w:hAnsi="Times New Roman" w:cs="Times New Roman"/>
          <w:bCs/>
          <w:iCs/>
          <w:color w:val="0070C0"/>
          <w:sz w:val="20"/>
          <w:szCs w:val="20"/>
          <w:lang w:val="en-GB"/>
        </w:rPr>
        <w:t>(</w:t>
      </w:r>
      <w:proofErr w:type="gramEnd"/>
      <w:r w:rsidRPr="002B44A3">
        <w:rPr>
          <w:rFonts w:ascii="Times New Roman" w:eastAsia="Times New Roman" w:hAnsi="Times New Roman" w:cs="Times New Roman"/>
          <w:bCs/>
          <w:iCs/>
          <w:color w:val="0070C0"/>
          <w:sz w:val="20"/>
          <w:szCs w:val="20"/>
          <w:lang w:val="en-GB"/>
        </w:rPr>
        <w:t>#1</w:t>
      </w:r>
      <w:r w:rsidRPr="002B44A3">
        <w:rPr>
          <w:rFonts w:ascii="Times New Roman" w:eastAsia="Times New Roman" w:hAnsi="Times New Roman" w:cs="Times New Roman"/>
          <w:bCs/>
          <w:iCs/>
          <w:color w:val="0070C0"/>
          <w:sz w:val="20"/>
          <w:szCs w:val="20"/>
          <w:lang w:val="en-GB"/>
        </w:rPr>
        <w:t>5805</w:t>
      </w:r>
      <w:r w:rsidRPr="002B44A3">
        <w:rPr>
          <w:rFonts w:ascii="Times New Roman" w:eastAsia="Times New Roman" w:hAnsi="Times New Roman" w:cs="Times New Roman"/>
          <w:bCs/>
          <w:iCs/>
          <w:color w:val="0070C0"/>
          <w:sz w:val="20"/>
          <w:szCs w:val="20"/>
          <w:lang w:val="en-GB"/>
        </w:rPr>
        <w:t>)</w:t>
      </w:r>
      <w:r w:rsidRPr="002B44A3">
        <w:rPr>
          <w:rFonts w:ascii="Times New Roman" w:eastAsia="Times New Roman" w:hAnsi="Times New Roman" w:cs="Times New Roman"/>
          <w:bCs/>
          <w:iCs/>
          <w:color w:val="0070C0"/>
          <w:sz w:val="20"/>
          <w:szCs w:val="20"/>
          <w:u w:val="single"/>
          <w:lang w:val="en-GB"/>
        </w:rPr>
        <w:t xml:space="preserve">, except when the STA is also an R-TWT scheduled STA, in which case it </w:t>
      </w:r>
      <w:r w:rsidR="00617089">
        <w:rPr>
          <w:rFonts w:ascii="Times New Roman" w:eastAsia="Times New Roman" w:hAnsi="Times New Roman" w:cs="Times New Roman"/>
          <w:bCs/>
          <w:iCs/>
          <w:color w:val="0070C0"/>
          <w:sz w:val="20"/>
          <w:szCs w:val="20"/>
          <w:u w:val="single"/>
          <w:lang w:val="en-GB"/>
        </w:rPr>
        <w:t>sets</w:t>
      </w:r>
      <w:r w:rsidRPr="002B44A3">
        <w:rPr>
          <w:rFonts w:ascii="Times New Roman" w:eastAsia="Times New Roman" w:hAnsi="Times New Roman" w:cs="Times New Roman"/>
          <w:bCs/>
          <w:iCs/>
          <w:color w:val="0070C0"/>
          <w:sz w:val="20"/>
          <w:szCs w:val="20"/>
          <w:u w:val="single"/>
          <w:lang w:val="en-GB"/>
        </w:rPr>
        <w:t xml:space="preserve"> the Broadcast TWT Recommendation field to 0</w:t>
      </w:r>
      <w:r w:rsidRPr="002B44A3">
        <w:rPr>
          <w:rFonts w:ascii="Times New Roman" w:eastAsia="Times New Roman" w:hAnsi="Times New Roman" w:cs="Times New Roman"/>
          <w:bCs/>
          <w:iCs/>
          <w:color w:val="0070C0"/>
          <w:sz w:val="20"/>
          <w:szCs w:val="20"/>
          <w:u w:val="single"/>
          <w:lang w:val="en-GB"/>
        </w:rPr>
        <w:t xml:space="preserve"> or</w:t>
      </w:r>
      <w:r w:rsidRPr="002B44A3">
        <w:rPr>
          <w:rFonts w:ascii="Times New Roman" w:eastAsia="Times New Roman" w:hAnsi="Times New Roman" w:cs="Times New Roman"/>
          <w:bCs/>
          <w:iCs/>
          <w:color w:val="0070C0"/>
          <w:sz w:val="20"/>
          <w:szCs w:val="20"/>
          <w:u w:val="single"/>
          <w:lang w:val="en-GB"/>
        </w:rPr>
        <w:t xml:space="preserve"> 4</w:t>
      </w:r>
      <w:r w:rsidRPr="002B44A3">
        <w:rPr>
          <w:rFonts w:ascii="Times New Roman" w:eastAsia="Times New Roman" w:hAnsi="Times New Roman" w:cs="Times New Roman"/>
          <w:bCs/>
          <w:iCs/>
          <w:sz w:val="20"/>
          <w:szCs w:val="20"/>
          <w:lang w:val="en-GB"/>
        </w:rPr>
        <w:t>.</w:t>
      </w:r>
    </w:p>
    <w:p w14:paraId="6B6F4CC6" w14:textId="77777777" w:rsidR="002B44A3" w:rsidRPr="00512B9C" w:rsidRDefault="002B44A3">
      <w:pPr>
        <w:rPr>
          <w:b/>
          <w:sz w:val="20"/>
          <w:szCs w:val="20"/>
        </w:rPr>
      </w:pPr>
    </w:p>
    <w:sectPr w:rsidR="002B44A3" w:rsidRPr="00512B9C">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4C99" w14:textId="77777777" w:rsidR="00CF19AF" w:rsidRDefault="00CF19AF">
      <w:pPr>
        <w:spacing w:after="0" w:line="240" w:lineRule="auto"/>
      </w:pPr>
      <w:r>
        <w:separator/>
      </w:r>
    </w:p>
  </w:endnote>
  <w:endnote w:type="continuationSeparator" w:id="0">
    <w:p w14:paraId="014DE74D" w14:textId="77777777" w:rsidR="00CF19AF" w:rsidRDefault="00CF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25C686B"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p w14:paraId="000001ED" w14:textId="77777777" w:rsidR="006039E1" w:rsidRDefault="006039E1">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1364ED5F"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DB8D" w14:textId="77777777" w:rsidR="00CF19AF" w:rsidRDefault="00CF19AF">
      <w:pPr>
        <w:spacing w:after="0" w:line="240" w:lineRule="auto"/>
      </w:pPr>
      <w:r>
        <w:separator/>
      </w:r>
    </w:p>
  </w:footnote>
  <w:footnote w:type="continuationSeparator" w:id="0">
    <w:p w14:paraId="3DFC0F11" w14:textId="77777777" w:rsidR="00CF19AF" w:rsidRDefault="00CF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3CA68DEC" w:rsidR="006039E1" w:rsidRDefault="00DB0525">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July 2023</w:t>
    </w:r>
    <w:r>
      <w:rPr>
        <w:rFonts w:ascii="Times New Roman" w:eastAsia="Times New Roman" w:hAnsi="Times New Roman" w:cs="Times New Roman"/>
        <w:b/>
        <w:sz w:val="28"/>
        <w:szCs w:val="28"/>
      </w:rPr>
      <w:tab/>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802.11-23/1120</w:t>
    </w:r>
    <w:r w:rsidR="0025146F">
      <w:rPr>
        <w:rFonts w:ascii="Times New Roman" w:eastAsia="Times New Roman" w:hAnsi="Times New Roman" w:cs="Times New Roman"/>
        <w:b/>
        <w:sz w:val="28"/>
        <w:szCs w:val="28"/>
      </w:rPr>
      <w:t>r</w:t>
    </w:r>
    <w:r w:rsidR="002B44A3">
      <w:rPr>
        <w:rFonts w:ascii="Times New Roman" w:eastAsia="Times New Roman" w:hAnsi="Times New Roman" w:cs="Times New Roman"/>
        <w:b/>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4238A475" w:rsidR="006039E1" w:rsidRDefault="00A350DA">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2023</w:t>
    </w:r>
    <w:r w:rsidR="00DB052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802.11-23/1120r</w:t>
    </w:r>
    <w:r w:rsidR="002B44A3">
      <w:rPr>
        <w:rFonts w:ascii="Times New Roman" w:eastAsia="Times New Roman" w:hAnsi="Times New Roman" w:cs="Times New Roman"/>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48D3"/>
    <w:multiLevelType w:val="multilevel"/>
    <w:tmpl w:val="029A27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65A65C97"/>
    <w:multiLevelType w:val="hybridMultilevel"/>
    <w:tmpl w:val="EFECC226"/>
    <w:lvl w:ilvl="0" w:tplc="6FBACF28">
      <w:start w:val="35"/>
      <w:numFmt w:val="bullet"/>
      <w:lvlText w:val=""/>
      <w:lvlJc w:val="left"/>
      <w:pPr>
        <w:ind w:left="960" w:hanging="360"/>
      </w:pPr>
      <w:rPr>
        <w:rFonts w:ascii="Wingdings" w:eastAsia="Calibri" w:hAnsi="Wingdings"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999504034">
    <w:abstractNumId w:val="0"/>
  </w:num>
  <w:num w:numId="2" w16cid:durableId="14897114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72B53"/>
    <w:rsid w:val="000A54E1"/>
    <w:rsid w:val="000C0747"/>
    <w:rsid w:val="00101A5D"/>
    <w:rsid w:val="00137656"/>
    <w:rsid w:val="001510ED"/>
    <w:rsid w:val="00233CB0"/>
    <w:rsid w:val="0025146F"/>
    <w:rsid w:val="002B44A3"/>
    <w:rsid w:val="00305A58"/>
    <w:rsid w:val="00364C05"/>
    <w:rsid w:val="00512B9C"/>
    <w:rsid w:val="00573891"/>
    <w:rsid w:val="005E1A88"/>
    <w:rsid w:val="005E5CEE"/>
    <w:rsid w:val="006039E1"/>
    <w:rsid w:val="00617089"/>
    <w:rsid w:val="00630FF9"/>
    <w:rsid w:val="0067610F"/>
    <w:rsid w:val="007439C6"/>
    <w:rsid w:val="007952EA"/>
    <w:rsid w:val="007B3D2A"/>
    <w:rsid w:val="007B4DA8"/>
    <w:rsid w:val="008B6B3F"/>
    <w:rsid w:val="00917FA1"/>
    <w:rsid w:val="00994178"/>
    <w:rsid w:val="0099428A"/>
    <w:rsid w:val="009C2996"/>
    <w:rsid w:val="009F6048"/>
    <w:rsid w:val="00A244A1"/>
    <w:rsid w:val="00A3185E"/>
    <w:rsid w:val="00A350DA"/>
    <w:rsid w:val="00A3767D"/>
    <w:rsid w:val="00AE636F"/>
    <w:rsid w:val="00AF4ADE"/>
    <w:rsid w:val="00B16750"/>
    <w:rsid w:val="00C6175E"/>
    <w:rsid w:val="00C66D6F"/>
    <w:rsid w:val="00CD6277"/>
    <w:rsid w:val="00CF19AF"/>
    <w:rsid w:val="00D12C88"/>
    <w:rsid w:val="00D86D5F"/>
    <w:rsid w:val="00DB0525"/>
    <w:rsid w:val="00DC55AB"/>
    <w:rsid w:val="00DF3E99"/>
    <w:rsid w:val="00E25DA4"/>
    <w:rsid w:val="00F5617D"/>
    <w:rsid w:val="00F947B5"/>
    <w:rsid w:val="00FB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D7CD4"/>
  <w15:docId w15:val="{19C34645-157A-3749-8CEF-4AD7955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P2194602">
    <w:name w:val="SP.21.94602"/>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613">
    <w:name w:val="SP.21.94613"/>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224">
    <w:name w:val="SP.21.94224"/>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569">
    <w:name w:val="SP.21.94569"/>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AF4ADE"/>
    <w:rPr>
      <w:color w:val="000000"/>
      <w:sz w:val="20"/>
      <w:szCs w:val="20"/>
    </w:rPr>
  </w:style>
  <w:style w:type="paragraph" w:customStyle="1" w:styleId="SP2194580">
    <w:name w:val="SP.21.94580"/>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14184450">
    <w:name w:val="SP.14.184450"/>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619">
    <w:name w:val="SP.14.184619"/>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597">
    <w:name w:val="SP.14.184597"/>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591">
    <w:name w:val="SP.14.184591"/>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character" w:customStyle="1" w:styleId="SC14319496">
    <w:name w:val="SC.14.319496"/>
    <w:uiPriority w:val="99"/>
    <w:rsid w:val="00A3767D"/>
    <w:rPr>
      <w:color w:val="000000"/>
      <w:sz w:val="18"/>
      <w:szCs w:val="18"/>
    </w:rPr>
  </w:style>
  <w:style w:type="character" w:customStyle="1" w:styleId="SC14319559">
    <w:name w:val="SC.14.319559"/>
    <w:uiPriority w:val="99"/>
    <w:rsid w:val="00A3767D"/>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7596">
      <w:bodyDiv w:val="1"/>
      <w:marLeft w:val="0"/>
      <w:marRight w:val="0"/>
      <w:marTop w:val="0"/>
      <w:marBottom w:val="0"/>
      <w:divBdr>
        <w:top w:val="none" w:sz="0" w:space="0" w:color="auto"/>
        <w:left w:val="none" w:sz="0" w:space="0" w:color="auto"/>
        <w:bottom w:val="none" w:sz="0" w:space="0" w:color="auto"/>
        <w:right w:val="none" w:sz="0" w:space="0" w:color="auto"/>
      </w:divBdr>
    </w:div>
    <w:div w:id="145510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Kumail Haider</cp:lastModifiedBy>
  <cp:revision>4</cp:revision>
  <dcterms:created xsi:type="dcterms:W3CDTF">2023-07-08T01:29:00Z</dcterms:created>
  <dcterms:modified xsi:type="dcterms:W3CDTF">2023-07-08T05:57:00Z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