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AD6F8F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47322871" w:rsidR="00B6527E" w:rsidRPr="00CE41DE" w:rsidRDefault="005E5B31" w:rsidP="003E4ABA">
            <w:pPr>
              <w:pStyle w:val="T2"/>
              <w:rPr>
                <w:sz w:val="20"/>
                <w:lang w:val="en-US"/>
              </w:rPr>
            </w:pPr>
            <w:r w:rsidRPr="00CE41DE"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3</w:t>
            </w:r>
            <w:r w:rsidR="008E412C" w:rsidRPr="00CE41DE">
              <w:rPr>
                <w:sz w:val="20"/>
                <w:lang w:val="en-US"/>
              </w:rPr>
              <w:t>.0</w:t>
            </w:r>
            <w:r w:rsidR="009F02E9" w:rsidRPr="00CE41DE">
              <w:rPr>
                <w:sz w:val="20"/>
                <w:lang w:val="en-US"/>
              </w:rPr>
              <w:t xml:space="preserve"> comment </w:t>
            </w:r>
            <w:r w:rsidR="00285B6D">
              <w:rPr>
                <w:sz w:val="20"/>
                <w:lang w:val="en-US"/>
              </w:rPr>
              <w:t>Misc. CIDs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B66572F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8E412C">
              <w:rPr>
                <w:b w:val="0"/>
                <w:sz w:val="18"/>
                <w:szCs w:val="18"/>
              </w:rPr>
              <w:t>3</w:t>
            </w:r>
            <w:r w:rsidR="00CB61DE" w:rsidRPr="0038212E">
              <w:rPr>
                <w:b w:val="0"/>
                <w:sz w:val="18"/>
                <w:szCs w:val="18"/>
              </w:rPr>
              <w:t>-0</w:t>
            </w:r>
            <w:r w:rsidR="00D90706">
              <w:rPr>
                <w:b w:val="0"/>
                <w:sz w:val="18"/>
                <w:szCs w:val="18"/>
              </w:rPr>
              <w:t>6</w:t>
            </w:r>
            <w:r w:rsidR="005E5B31">
              <w:rPr>
                <w:b w:val="0"/>
                <w:sz w:val="18"/>
                <w:szCs w:val="18"/>
              </w:rPr>
              <w:t>-</w:t>
            </w:r>
            <w:r w:rsidR="00D90706">
              <w:rPr>
                <w:b w:val="0"/>
                <w:sz w:val="18"/>
                <w:szCs w:val="18"/>
              </w:rPr>
              <w:t>28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0297F690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28ADEFC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Liwen.chu@nxp.com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55AFADB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TGbe D</w:t>
      </w:r>
      <w:r w:rsidR="00285B6D">
        <w:rPr>
          <w:lang w:eastAsia="ko-KR"/>
        </w:rPr>
        <w:t>3</w:t>
      </w:r>
      <w:r>
        <w:rPr>
          <w:lang w:eastAsia="ko-KR"/>
        </w:rPr>
        <w:t>.0 with the following CIDs:</w:t>
      </w:r>
    </w:p>
    <w:p w14:paraId="6CB240DF" w14:textId="0AD213C8" w:rsidR="0061349D" w:rsidRDefault="0061349D" w:rsidP="00CE41DE">
      <w:pPr>
        <w:jc w:val="left"/>
        <w:rPr>
          <w:lang w:eastAsia="ko-KR"/>
        </w:rPr>
      </w:pPr>
      <w:r>
        <w:rPr>
          <w:lang w:eastAsia="ko-KR"/>
        </w:rPr>
        <w:tab/>
      </w:r>
      <w:r w:rsidR="00096521">
        <w:rPr>
          <w:rFonts w:ascii="Arial" w:hAnsi="Arial" w:cs="Arial"/>
          <w:sz w:val="20"/>
        </w:rPr>
        <w:t>17344</w:t>
      </w:r>
      <w:r w:rsidR="00096521">
        <w:rPr>
          <w:rFonts w:ascii="Arial" w:hAnsi="Arial" w:cs="Arial"/>
          <w:sz w:val="20"/>
        </w:rPr>
        <w:t xml:space="preserve">, </w:t>
      </w:r>
      <w:r w:rsidR="00096521">
        <w:rPr>
          <w:rFonts w:ascii="Arial" w:hAnsi="Arial" w:cs="Arial"/>
          <w:sz w:val="20"/>
        </w:rPr>
        <w:t>17550</w:t>
      </w:r>
      <w:r w:rsidR="00096521">
        <w:rPr>
          <w:rFonts w:ascii="Arial" w:hAnsi="Arial" w:cs="Arial"/>
          <w:sz w:val="20"/>
        </w:rPr>
        <w:t xml:space="preserve">, </w:t>
      </w:r>
      <w:r w:rsidR="00096521">
        <w:rPr>
          <w:rFonts w:ascii="Arial" w:hAnsi="Arial" w:cs="Arial"/>
          <w:sz w:val="20"/>
        </w:rPr>
        <w:t>18321</w:t>
      </w:r>
    </w:p>
    <w:p w14:paraId="6B9C0470" w14:textId="2E567A07" w:rsidR="009F02E9" w:rsidRDefault="009F02E9" w:rsidP="00440001">
      <w:pPr>
        <w:rPr>
          <w:lang w:eastAsia="ko-KR"/>
        </w:rPr>
      </w:pPr>
      <w:r>
        <w:rPr>
          <w:lang w:eastAsia="ko-KR"/>
        </w:rPr>
        <w:tab/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181A042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2C3F9EBF" w14:textId="77777777" w:rsidR="009F02E9" w:rsidRPr="004F3AF6" w:rsidRDefault="009F02E9" w:rsidP="009F02E9">
      <w:r w:rsidRPr="004F3AF6">
        <w:t>Interpretation of a Motion to Adopt</w:t>
      </w:r>
    </w:p>
    <w:p w14:paraId="1FB9C514" w14:textId="77777777" w:rsidR="009F02E9" w:rsidRPr="004C0F0A" w:rsidRDefault="009F02E9" w:rsidP="009F02E9">
      <w:pPr>
        <w:rPr>
          <w:lang w:eastAsia="ko-KR"/>
        </w:rPr>
      </w:pPr>
    </w:p>
    <w:p w14:paraId="34CA52E1" w14:textId="2B235CD2" w:rsidR="009F02E9" w:rsidRPr="004F3AF6" w:rsidRDefault="009F02E9" w:rsidP="009F02E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 This introduction is not part of the adopted material.</w:t>
      </w:r>
    </w:p>
    <w:p w14:paraId="50DA4792" w14:textId="77777777" w:rsidR="009F02E9" w:rsidRPr="004F3AF6" w:rsidRDefault="009F02E9" w:rsidP="009F02E9">
      <w:pPr>
        <w:rPr>
          <w:lang w:eastAsia="ko-KR"/>
        </w:rPr>
      </w:pPr>
    </w:p>
    <w:p w14:paraId="60F890F7" w14:textId="52FCD4F4" w:rsidR="009F02E9" w:rsidRPr="004F3AF6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ADE4745" w14:textId="77777777" w:rsidR="009F02E9" w:rsidRPr="004F3AF6" w:rsidRDefault="009F02E9" w:rsidP="009F02E9">
      <w:pPr>
        <w:rPr>
          <w:lang w:eastAsia="ko-KR"/>
        </w:rPr>
      </w:pPr>
    </w:p>
    <w:p w14:paraId="7C60FF59" w14:textId="02EB9833" w:rsidR="009F02E9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233A9194" w:rsidR="009F02E9" w:rsidRDefault="009F02E9">
      <w:pPr>
        <w:jc w:val="left"/>
        <w:rPr>
          <w:rFonts w:eastAsia="Batang"/>
          <w:sz w:val="20"/>
        </w:rPr>
      </w:pPr>
      <w:r>
        <w:rPr>
          <w:sz w:val="20"/>
        </w:rPr>
        <w:br w:type="page"/>
      </w:r>
    </w:p>
    <w:p w14:paraId="7991477A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45B883E0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120AEDEC" w14:textId="47D6A7CD" w:rsidR="00960933" w:rsidRDefault="00960933" w:rsidP="00440001">
      <w:pPr>
        <w:rPr>
          <w:sz w:val="20"/>
          <w:szCs w:val="22"/>
          <w:highlight w:val="yellow"/>
        </w:rPr>
      </w:pPr>
    </w:p>
    <w:p w14:paraId="10F04D93" w14:textId="6DDCBBAB" w:rsidR="007C18AB" w:rsidRDefault="007C18AB" w:rsidP="00440001">
      <w:pPr>
        <w:rPr>
          <w:sz w:val="20"/>
          <w:szCs w:val="22"/>
          <w:highlight w:val="yellow"/>
        </w:rPr>
      </w:pPr>
    </w:p>
    <w:tbl>
      <w:tblPr>
        <w:tblW w:w="102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790"/>
        <w:gridCol w:w="3074"/>
        <w:gridCol w:w="1669"/>
        <w:gridCol w:w="3513"/>
      </w:tblGrid>
      <w:tr w:rsidR="007C18AB" w:rsidRPr="004112A3" w14:paraId="6F0226D1" w14:textId="77777777" w:rsidTr="00C7223B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6F64EA4F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CID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0D7DDBD4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PP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306702B2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LL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14:paraId="7ADF46B8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Comment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62A8FBCD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Proposed Change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07D0C42A" w14:textId="77777777" w:rsidR="007C18AB" w:rsidRPr="009F02E9" w:rsidRDefault="007C18AB" w:rsidP="00C7223B">
            <w:pPr>
              <w:jc w:val="center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color w:val="000000"/>
                <w:sz w:val="20"/>
                <w:szCs w:val="14"/>
                <w:lang w:val="en-US"/>
              </w:rPr>
              <w:t>Resolution</w:t>
            </w:r>
          </w:p>
        </w:tc>
      </w:tr>
      <w:tr w:rsidR="00285B6D" w:rsidRPr="00DE3A51" w14:paraId="322F2062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249B63B" w14:textId="68BB805F" w:rsidR="00285B6D" w:rsidRPr="009F02E9" w:rsidRDefault="00285B6D" w:rsidP="00285B6D">
            <w:pPr>
              <w:jc w:val="left"/>
              <w:rPr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</w:rPr>
              <w:t>17344</w:t>
            </w:r>
          </w:p>
        </w:tc>
        <w:tc>
          <w:tcPr>
            <w:tcW w:w="614" w:type="dxa"/>
            <w:shd w:val="clear" w:color="auto" w:fill="auto"/>
            <w:noWrap/>
          </w:tcPr>
          <w:p w14:paraId="70E0D3C4" w14:textId="25D01673" w:rsidR="00285B6D" w:rsidRDefault="00285B6D" w:rsidP="00285B6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639</w:t>
            </w:r>
          </w:p>
        </w:tc>
        <w:tc>
          <w:tcPr>
            <w:tcW w:w="790" w:type="dxa"/>
            <w:shd w:val="clear" w:color="auto" w:fill="auto"/>
            <w:noWrap/>
          </w:tcPr>
          <w:p w14:paraId="7C28FA57" w14:textId="3AFA0DEC" w:rsidR="00285B6D" w:rsidRDefault="00285B6D" w:rsidP="00285B6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074" w:type="dxa"/>
            <w:shd w:val="clear" w:color="auto" w:fill="auto"/>
            <w:noWrap/>
          </w:tcPr>
          <w:p w14:paraId="24982A0A" w14:textId="77777777" w:rsidR="00285B6D" w:rsidRDefault="00285B6D" w:rsidP="00285B6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about control frames?</w:t>
            </w:r>
          </w:p>
          <w:p w14:paraId="785CAA42" w14:textId="77777777" w:rsidR="00096521" w:rsidRDefault="00096521" w:rsidP="00096521">
            <w:pPr>
              <w:rPr>
                <w:rFonts w:ascii="Arial" w:hAnsi="Arial" w:cs="Arial"/>
                <w:sz w:val="20"/>
              </w:rPr>
            </w:pPr>
          </w:p>
          <w:p w14:paraId="4B18CA6D" w14:textId="7C91970C" w:rsidR="00096521" w:rsidRPr="00096521" w:rsidRDefault="00096521" w:rsidP="0009652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9" w:type="dxa"/>
            <w:shd w:val="clear" w:color="auto" w:fill="auto"/>
            <w:noWrap/>
          </w:tcPr>
          <w:p w14:paraId="111A83F4" w14:textId="21C0BB66" w:rsidR="00285B6D" w:rsidRDefault="00285B6D" w:rsidP="00285B6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513" w:type="dxa"/>
            <w:shd w:val="clear" w:color="auto" w:fill="auto"/>
          </w:tcPr>
          <w:p w14:paraId="3235FBA0" w14:textId="77777777" w:rsidR="00285B6D" w:rsidRDefault="00137A74" w:rsidP="00285B6D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Rejected</w:t>
            </w:r>
          </w:p>
          <w:p w14:paraId="7793320F" w14:textId="77777777" w:rsidR="00137A74" w:rsidRDefault="00137A74" w:rsidP="00285B6D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17FBCE89" w14:textId="498DC76B" w:rsidR="00137A74" w:rsidRPr="00137A74" w:rsidRDefault="00137A74" w:rsidP="00137A74">
            <w:pPr>
              <w:pStyle w:val="SP21127370"/>
              <w:spacing w:before="480" w:after="240"/>
              <w:rPr>
                <w:rFonts w:eastAsia="Times New Roman"/>
                <w:color w:val="000000"/>
                <w:sz w:val="20"/>
                <w:szCs w:val="14"/>
              </w:rPr>
            </w:pPr>
            <w:r>
              <w:rPr>
                <w:rFonts w:eastAsia="Times New Roman"/>
                <w:color w:val="000000"/>
                <w:sz w:val="20"/>
                <w:szCs w:val="14"/>
              </w:rPr>
              <w:t xml:space="preserve">Discussion: The Control frame in EHT MU PPDU with multiple Rus is defined in </w:t>
            </w:r>
            <w:r w:rsidRPr="00137A74">
              <w:rPr>
                <w:color w:val="000000"/>
                <w:sz w:val="20"/>
              </w:rPr>
              <w:t xml:space="preserve">35.14.6 </w:t>
            </w:r>
            <w:r w:rsidRPr="00137A74">
              <w:rPr>
                <w:color w:val="000000"/>
                <w:sz w:val="20"/>
              </w:rPr>
              <w:t>(</w:t>
            </w:r>
            <w:r w:rsidRPr="00137A74">
              <w:rPr>
                <w:color w:val="000000"/>
                <w:sz w:val="20"/>
              </w:rPr>
              <w:t>Additional rules for group addressed frames in an EHT MU PPDU with RUs except Beacon frame</w:t>
            </w:r>
            <w:r w:rsidRPr="00137A74">
              <w:rPr>
                <w:color w:val="000000"/>
                <w:sz w:val="20"/>
              </w:rPr>
              <w:t xml:space="preserve">). The Control frame in EHT MU PPDU with single RU is defined in </w:t>
            </w:r>
            <w:r w:rsidRPr="00137A74">
              <w:rPr>
                <w:color w:val="000000"/>
                <w:sz w:val="20"/>
                <w:szCs w:val="20"/>
              </w:rPr>
              <w:t xml:space="preserve">35.14.5 </w:t>
            </w:r>
            <w:r w:rsidRPr="00137A74">
              <w:rPr>
                <w:color w:val="000000"/>
                <w:sz w:val="20"/>
                <w:szCs w:val="20"/>
              </w:rPr>
              <w:t>(</w:t>
            </w:r>
            <w:r w:rsidRPr="00137A74">
              <w:rPr>
                <w:color w:val="000000"/>
                <w:sz w:val="20"/>
                <w:szCs w:val="20"/>
              </w:rPr>
              <w:t>Additional rules for group addressed frames except Beacon frame</w:t>
            </w:r>
            <w:r w:rsidRPr="00137A74">
              <w:rPr>
                <w:color w:val="000000"/>
                <w:sz w:val="20"/>
                <w:szCs w:val="20"/>
              </w:rPr>
              <w:t>).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285B6D" w:rsidRPr="004112A3" w14:paraId="18CC62C0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4FA156F" w14:textId="7C38BB10" w:rsidR="00285B6D" w:rsidRDefault="00285B6D" w:rsidP="00285B6D">
            <w:pPr>
              <w:jc w:val="left"/>
              <w:rPr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</w:rPr>
              <w:t>17550</w:t>
            </w:r>
          </w:p>
        </w:tc>
        <w:tc>
          <w:tcPr>
            <w:tcW w:w="614" w:type="dxa"/>
            <w:shd w:val="clear" w:color="auto" w:fill="auto"/>
            <w:noWrap/>
          </w:tcPr>
          <w:p w14:paraId="19152841" w14:textId="25F4EFE7" w:rsidR="00285B6D" w:rsidRDefault="00285B6D" w:rsidP="00285B6D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790" w:type="dxa"/>
            <w:shd w:val="clear" w:color="auto" w:fill="auto"/>
            <w:noWrap/>
          </w:tcPr>
          <w:p w14:paraId="5BB612CA" w14:textId="40A42A3D" w:rsidR="00285B6D" w:rsidRDefault="00285B6D" w:rsidP="00285B6D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3074" w:type="dxa"/>
            <w:shd w:val="clear" w:color="auto" w:fill="auto"/>
            <w:noWrap/>
          </w:tcPr>
          <w:p w14:paraId="72FBACAA" w14:textId="79E1ED53" w:rsidR="00285B6D" w:rsidRDefault="00285B6D" w:rsidP="00285B6D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Missing "and"</w:t>
            </w:r>
          </w:p>
        </w:tc>
        <w:tc>
          <w:tcPr>
            <w:tcW w:w="1669" w:type="dxa"/>
            <w:shd w:val="clear" w:color="auto" w:fill="auto"/>
            <w:noWrap/>
          </w:tcPr>
          <w:p w14:paraId="3C1BFB6E" w14:textId="6B5A8EF9" w:rsidR="00285B6D" w:rsidRDefault="00285B6D" w:rsidP="00285B6D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Insert "and" before ADDBA</w:t>
            </w:r>
          </w:p>
        </w:tc>
        <w:tc>
          <w:tcPr>
            <w:tcW w:w="3513" w:type="dxa"/>
            <w:shd w:val="clear" w:color="auto" w:fill="auto"/>
          </w:tcPr>
          <w:p w14:paraId="5FFE1407" w14:textId="77777777" w:rsidR="00285B6D" w:rsidRDefault="00137A74" w:rsidP="00285B6D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Accept</w:t>
            </w:r>
          </w:p>
          <w:p w14:paraId="5E4026C4" w14:textId="77777777" w:rsidR="00137A74" w:rsidRDefault="00137A74" w:rsidP="00285B6D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34E6E42D" w14:textId="3F2674CD" w:rsidR="00137A74" w:rsidRPr="001909E5" w:rsidRDefault="00137A74" w:rsidP="00285B6D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85B6D" w:rsidRPr="004112A3" w14:paraId="207EE250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7DBD5D2D" w14:textId="276D4D00" w:rsidR="00285B6D" w:rsidRDefault="00285B6D" w:rsidP="00285B6D">
            <w:pPr>
              <w:jc w:val="left"/>
              <w:rPr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</w:rPr>
              <w:t>18321</w:t>
            </w:r>
          </w:p>
        </w:tc>
        <w:tc>
          <w:tcPr>
            <w:tcW w:w="614" w:type="dxa"/>
            <w:shd w:val="clear" w:color="auto" w:fill="auto"/>
            <w:noWrap/>
          </w:tcPr>
          <w:p w14:paraId="64AC70FF" w14:textId="74F53E46" w:rsidR="00285B6D" w:rsidRDefault="00285B6D" w:rsidP="00285B6D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479</w:t>
            </w:r>
          </w:p>
        </w:tc>
        <w:tc>
          <w:tcPr>
            <w:tcW w:w="790" w:type="dxa"/>
            <w:shd w:val="clear" w:color="auto" w:fill="auto"/>
            <w:noWrap/>
          </w:tcPr>
          <w:p w14:paraId="4677C4F9" w14:textId="7F62F4A5" w:rsidR="00285B6D" w:rsidRDefault="00285B6D" w:rsidP="00285B6D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74" w:type="dxa"/>
            <w:shd w:val="clear" w:color="auto" w:fill="auto"/>
            <w:noWrap/>
          </w:tcPr>
          <w:p w14:paraId="7BCC523B" w14:textId="0C2BD02F" w:rsidR="00285B6D" w:rsidRDefault="00285B6D" w:rsidP="00285B6D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How to determine the end of EMLMR frame exchange is not clearly defined and needs to clarified.</w:t>
            </w:r>
          </w:p>
        </w:tc>
        <w:tc>
          <w:tcPr>
            <w:tcW w:w="1669" w:type="dxa"/>
            <w:shd w:val="clear" w:color="auto" w:fill="auto"/>
            <w:noWrap/>
          </w:tcPr>
          <w:p w14:paraId="687B901A" w14:textId="07DE59F1" w:rsidR="00285B6D" w:rsidRDefault="00285B6D" w:rsidP="00285B6D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3" w:type="dxa"/>
            <w:shd w:val="clear" w:color="auto" w:fill="auto"/>
          </w:tcPr>
          <w:p w14:paraId="1AB5F6B7" w14:textId="77777777" w:rsidR="00285B6D" w:rsidRDefault="00CE1630" w:rsidP="00285B6D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Rejected</w:t>
            </w:r>
          </w:p>
          <w:p w14:paraId="49AC7137" w14:textId="77777777" w:rsidR="00CE1630" w:rsidRDefault="00CE1630" w:rsidP="00285B6D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67541A39" w14:textId="7EBE4058" w:rsidR="00CE1630" w:rsidRPr="001909E5" w:rsidRDefault="00CE1630" w:rsidP="00285B6D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Discussion: the end of EMLMR frame exchanges </w:t>
            </w:r>
            <w:r w:rsidR="00D90706">
              <w:rPr>
                <w:rFonts w:eastAsia="Times New Roman"/>
                <w:color w:val="000000"/>
                <w:sz w:val="18"/>
                <w:szCs w:val="18"/>
                <w:lang w:val="en-US"/>
              </w:rPr>
              <w:t>is defined at P571L21 to L61.</w:t>
            </w:r>
          </w:p>
        </w:tc>
      </w:tr>
    </w:tbl>
    <w:p w14:paraId="5933020F" w14:textId="350338DA" w:rsidR="00621939" w:rsidRDefault="00621939" w:rsidP="00621939">
      <w:pPr>
        <w:tabs>
          <w:tab w:val="left" w:pos="4764"/>
        </w:tabs>
        <w:rPr>
          <w:b/>
          <w:bCs/>
          <w:sz w:val="20"/>
        </w:rPr>
      </w:pPr>
    </w:p>
    <w:p w14:paraId="57A8C85A" w14:textId="011B17A4" w:rsidR="00151AF5" w:rsidRDefault="00151AF5" w:rsidP="00621939">
      <w:pPr>
        <w:tabs>
          <w:tab w:val="left" w:pos="4764"/>
        </w:tabs>
        <w:rPr>
          <w:b/>
          <w:bCs/>
          <w:sz w:val="20"/>
        </w:rPr>
      </w:pPr>
    </w:p>
    <w:p w14:paraId="0766941F" w14:textId="43D5C1D1" w:rsidR="00151AF5" w:rsidRDefault="00151AF5" w:rsidP="00621939">
      <w:pPr>
        <w:tabs>
          <w:tab w:val="left" w:pos="4764"/>
        </w:tabs>
        <w:rPr>
          <w:ins w:id="0" w:author="Liwen Chu" w:date="2023-05-04T16:28:00Z"/>
          <w:b/>
          <w:bCs/>
          <w:sz w:val="20"/>
        </w:rPr>
      </w:pPr>
    </w:p>
    <w:p w14:paraId="30B306FB" w14:textId="4F9E9B81" w:rsidR="006B00D4" w:rsidRPr="00621939" w:rsidRDefault="006B00D4" w:rsidP="00285B6D">
      <w:pPr>
        <w:pStyle w:val="SP15180311"/>
        <w:spacing w:before="360" w:after="240"/>
        <w:rPr>
          <w:b/>
          <w:bCs/>
          <w:sz w:val="20"/>
        </w:rPr>
      </w:pPr>
    </w:p>
    <w:sectPr w:rsidR="006B00D4" w:rsidRPr="00621939" w:rsidSect="00285B6D">
      <w:headerReference w:type="default" r:id="rId8"/>
      <w:footerReference w:type="default" r:id="rId9"/>
      <w:pgSz w:w="12240" w:h="15840"/>
      <w:pgMar w:top="1280" w:right="1420" w:bottom="960" w:left="142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357E" w14:textId="77777777" w:rsidR="007D5599" w:rsidRDefault="007D5599">
      <w:r>
        <w:separator/>
      </w:r>
    </w:p>
  </w:endnote>
  <w:endnote w:type="continuationSeparator" w:id="0">
    <w:p w14:paraId="05BB4622" w14:textId="77777777" w:rsidR="007D5599" w:rsidRDefault="007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2DCCA4FE" w:rsidR="00873F2E" w:rsidRPr="00DF3474" w:rsidRDefault="00873F2E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 w:rsidRPr="00D434AC">
      <w:rPr>
        <w:noProof/>
        <w:lang w:val="fr-FR"/>
      </w:rPr>
      <w:t>Liwen Chu (NXP)</w:t>
    </w:r>
  </w:p>
  <w:p w14:paraId="74F8C624" w14:textId="77777777" w:rsidR="00873F2E" w:rsidRPr="00A715D5" w:rsidRDefault="00873F2E">
    <w:pPr>
      <w:rPr>
        <w:lang w:val="fr-FR"/>
      </w:rPr>
    </w:pPr>
  </w:p>
  <w:p w14:paraId="1EED2E6C" w14:textId="77777777" w:rsidR="00F31E8E" w:rsidRPr="00F31E8E" w:rsidRDefault="00F31E8E">
    <w:pPr>
      <w:rPr>
        <w:lang w:val="fr-FR"/>
        <w:rPrChange w:id="1" w:author="Liwen Chu" w:date="2023-05-04T16:28:00Z">
          <w:rPr/>
        </w:rPrChange>
      </w:rPr>
    </w:pPr>
  </w:p>
  <w:p w14:paraId="07C230CB" w14:textId="77777777" w:rsidR="00F31E8E" w:rsidRPr="00151AF5" w:rsidRDefault="00F31E8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6791" w14:textId="77777777" w:rsidR="007D5599" w:rsidRDefault="007D5599">
      <w:r>
        <w:separator/>
      </w:r>
    </w:p>
  </w:footnote>
  <w:footnote w:type="continuationSeparator" w:id="0">
    <w:p w14:paraId="76A8FC40" w14:textId="77777777" w:rsidR="007D5599" w:rsidRDefault="007D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1E049E8D" w:rsidR="00873F2E" w:rsidRDefault="00873F2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BF10FC">
      <w:rPr>
        <w:noProof/>
      </w:rPr>
      <w:t>June 2023</w:t>
    </w:r>
    <w:r>
      <w:fldChar w:fldCharType="end"/>
    </w:r>
    <w:r>
      <w:tab/>
    </w:r>
    <w:r>
      <w:tab/>
    </w:r>
    <w:fldSimple w:instr=" TITLE  \* MERGEFORMAT ">
      <w:r>
        <w:t>doc.: IEEE 802.11-21/</w:t>
      </w:r>
      <w:r w:rsidR="00096521">
        <w:t>1118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•"/>
      <w:lvlJc w:val="left"/>
      <w:pPr>
        <w:ind w:left="2895" w:hanging="778"/>
      </w:pPr>
    </w:lvl>
    <w:lvl w:ilvl="5">
      <w:numFmt w:val="bullet"/>
      <w:lvlText w:val="•"/>
      <w:lvlJc w:val="left"/>
      <w:pPr>
        <w:ind w:left="3892" w:hanging="778"/>
      </w:pPr>
    </w:lvl>
    <w:lvl w:ilvl="6">
      <w:numFmt w:val="bullet"/>
      <w:lvlText w:val="•"/>
      <w:lvlJc w:val="left"/>
      <w:pPr>
        <w:ind w:left="4890" w:hanging="778"/>
      </w:pPr>
    </w:lvl>
    <w:lvl w:ilvl="7">
      <w:numFmt w:val="bullet"/>
      <w:lvlText w:val="•"/>
      <w:lvlJc w:val="left"/>
      <w:pPr>
        <w:ind w:left="5887" w:hanging="778"/>
      </w:pPr>
    </w:lvl>
    <w:lvl w:ilvl="8">
      <w:numFmt w:val="bullet"/>
      <w:lvlText w:val="•"/>
      <w:lvlJc w:val="left"/>
      <w:pPr>
        <w:ind w:left="6885" w:hanging="7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4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left="987" w:hanging="668"/>
      </w:pPr>
    </w:lvl>
    <w:lvl w:ilvl="1">
      <w:start w:val="3"/>
      <w:numFmt w:val="decimal"/>
      <w:lvlText w:val="%1.%2"/>
      <w:lvlJc w:val="left"/>
      <w:pPr>
        <w:ind w:left="987" w:hanging="668"/>
      </w:pPr>
    </w:lvl>
    <w:lvl w:ilvl="2">
      <w:start w:val="3"/>
      <w:numFmt w:val="decimal"/>
      <w:lvlText w:val="%1.%2.%3"/>
      <w:lvlJc w:val="left"/>
      <w:pPr>
        <w:ind w:left="987" w:hanging="668"/>
      </w:pPr>
    </w:lvl>
    <w:lvl w:ilvl="3">
      <w:start w:val="5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356" w:hanging="668"/>
      </w:pPr>
    </w:lvl>
    <w:lvl w:ilvl="5">
      <w:numFmt w:val="bullet"/>
      <w:lvlText w:val="•"/>
      <w:lvlJc w:val="left"/>
      <w:pPr>
        <w:ind w:left="5200" w:hanging="668"/>
      </w:pPr>
    </w:lvl>
    <w:lvl w:ilvl="6">
      <w:numFmt w:val="bullet"/>
      <w:lvlText w:val="•"/>
      <w:lvlJc w:val="left"/>
      <w:pPr>
        <w:ind w:left="6044" w:hanging="668"/>
      </w:pPr>
    </w:lvl>
    <w:lvl w:ilvl="7">
      <w:numFmt w:val="bullet"/>
      <w:lvlText w:val="•"/>
      <w:lvlJc w:val="left"/>
      <w:pPr>
        <w:ind w:left="6888" w:hanging="668"/>
      </w:pPr>
    </w:lvl>
    <w:lvl w:ilvl="8">
      <w:numFmt w:val="bullet"/>
      <w:lvlText w:val="•"/>
      <w:lvlJc w:val="left"/>
      <w:pPr>
        <w:ind w:left="7732" w:hanging="668"/>
      </w:pPr>
    </w:lvl>
  </w:abstractNum>
  <w:abstractNum w:abstractNumId="7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8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9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35B88"/>
    <w:multiLevelType w:val="hybridMultilevel"/>
    <w:tmpl w:val="8F1CBA88"/>
    <w:lvl w:ilvl="0" w:tplc="9F087B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C7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9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53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A87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7C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0BA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73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E9C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055A8"/>
    <w:multiLevelType w:val="hybridMultilevel"/>
    <w:tmpl w:val="AC724522"/>
    <w:lvl w:ilvl="0" w:tplc="B0C64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424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ED1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3C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71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8B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98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57C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9C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5C8A"/>
    <w:multiLevelType w:val="hybridMultilevel"/>
    <w:tmpl w:val="C27A7EAA"/>
    <w:lvl w:ilvl="0" w:tplc="A16A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F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24CE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B2D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3A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50A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0CD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76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27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567721"/>
    <w:multiLevelType w:val="hybridMultilevel"/>
    <w:tmpl w:val="FFEA3D70"/>
    <w:lvl w:ilvl="0" w:tplc="43D8FF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00C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E8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29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B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E95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ED5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8E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38A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844DDB"/>
    <w:multiLevelType w:val="hybridMultilevel"/>
    <w:tmpl w:val="35B024B8"/>
    <w:lvl w:ilvl="0" w:tplc="F036E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E4B5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BE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D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46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6D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85B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2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58C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2B050B"/>
    <w:multiLevelType w:val="hybridMultilevel"/>
    <w:tmpl w:val="2F5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7176"/>
    <w:multiLevelType w:val="hybridMultilevel"/>
    <w:tmpl w:val="1B4CAE1E"/>
    <w:lvl w:ilvl="0" w:tplc="682600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9B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7C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6A4E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5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0C65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AB7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2C8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C4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970BD1"/>
    <w:multiLevelType w:val="hybridMultilevel"/>
    <w:tmpl w:val="07824522"/>
    <w:lvl w:ilvl="0" w:tplc="9B629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44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FA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84C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C0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0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E495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3E2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C454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4F0E66"/>
    <w:multiLevelType w:val="hybridMultilevel"/>
    <w:tmpl w:val="19202D96"/>
    <w:lvl w:ilvl="0" w:tplc="1E5C32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8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F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848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C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FB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CB8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8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F9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533">
    <w:abstractNumId w:val="0"/>
  </w:num>
  <w:num w:numId="2" w16cid:durableId="1528715914">
    <w:abstractNumId w:val="15"/>
  </w:num>
  <w:num w:numId="3" w16cid:durableId="885873904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 w16cid:durableId="78777473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6750976">
    <w:abstractNumId w:val="23"/>
  </w:num>
  <w:num w:numId="6" w16cid:durableId="2093315572">
    <w:abstractNumId w:val="13"/>
  </w:num>
  <w:num w:numId="7" w16cid:durableId="2135823731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73380510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94511724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25594721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021005707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74287057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714226939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77922391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425493247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06292698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1590401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522209626">
    <w:abstractNumId w:val="12"/>
  </w:num>
  <w:num w:numId="19" w16cid:durableId="786432338">
    <w:abstractNumId w:val="9"/>
  </w:num>
  <w:num w:numId="20" w16cid:durableId="1031152753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728572535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860582535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041782275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3816375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54128606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 w16cid:durableId="82918532">
    <w:abstractNumId w:val="10"/>
  </w:num>
  <w:num w:numId="27" w16cid:durableId="2144888095">
    <w:abstractNumId w:val="8"/>
  </w:num>
  <w:num w:numId="28" w16cid:durableId="1039210326">
    <w:abstractNumId w:val="3"/>
  </w:num>
  <w:num w:numId="29" w16cid:durableId="1584990812">
    <w:abstractNumId w:val="2"/>
  </w:num>
  <w:num w:numId="30" w16cid:durableId="2135521891">
    <w:abstractNumId w:val="4"/>
  </w:num>
  <w:num w:numId="31" w16cid:durableId="1359626184">
    <w:abstractNumId w:val="5"/>
  </w:num>
  <w:num w:numId="32" w16cid:durableId="306740879">
    <w:abstractNumId w:val="7"/>
  </w:num>
  <w:num w:numId="33" w16cid:durableId="31351284">
    <w:abstractNumId w:val="6"/>
  </w:num>
  <w:num w:numId="34" w16cid:durableId="166377702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1964189346">
    <w:abstractNumId w:val="11"/>
  </w:num>
  <w:num w:numId="36" w16cid:durableId="1919512171">
    <w:abstractNumId w:val="17"/>
  </w:num>
  <w:num w:numId="37" w16cid:durableId="703287091">
    <w:abstractNumId w:val="22"/>
  </w:num>
  <w:num w:numId="38" w16cid:durableId="1562784219">
    <w:abstractNumId w:val="20"/>
  </w:num>
  <w:num w:numId="39" w16cid:durableId="275986259">
    <w:abstractNumId w:val="16"/>
  </w:num>
  <w:num w:numId="40" w16cid:durableId="1703628485">
    <w:abstractNumId w:val="14"/>
  </w:num>
  <w:num w:numId="41" w16cid:durableId="517238850">
    <w:abstractNumId w:val="21"/>
  </w:num>
  <w:num w:numId="42" w16cid:durableId="1683781598">
    <w:abstractNumId w:val="18"/>
  </w:num>
  <w:num w:numId="43" w16cid:durableId="935596023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FAA"/>
    <w:rsid w:val="00001717"/>
    <w:rsid w:val="00002781"/>
    <w:rsid w:val="00002B6A"/>
    <w:rsid w:val="000053CF"/>
    <w:rsid w:val="00005903"/>
    <w:rsid w:val="0000701A"/>
    <w:rsid w:val="00007917"/>
    <w:rsid w:val="00007C9B"/>
    <w:rsid w:val="00010414"/>
    <w:rsid w:val="0001124B"/>
    <w:rsid w:val="00013A38"/>
    <w:rsid w:val="00013F2D"/>
    <w:rsid w:val="00015EE0"/>
    <w:rsid w:val="00016100"/>
    <w:rsid w:val="00017168"/>
    <w:rsid w:val="00021324"/>
    <w:rsid w:val="000225F0"/>
    <w:rsid w:val="000229C4"/>
    <w:rsid w:val="0002338B"/>
    <w:rsid w:val="000233A6"/>
    <w:rsid w:val="00025D3B"/>
    <w:rsid w:val="0002651F"/>
    <w:rsid w:val="00026850"/>
    <w:rsid w:val="0002714F"/>
    <w:rsid w:val="00027385"/>
    <w:rsid w:val="0002756A"/>
    <w:rsid w:val="000278B0"/>
    <w:rsid w:val="000308AB"/>
    <w:rsid w:val="00030ACD"/>
    <w:rsid w:val="00035667"/>
    <w:rsid w:val="00035D4D"/>
    <w:rsid w:val="000371D3"/>
    <w:rsid w:val="000374C2"/>
    <w:rsid w:val="00037685"/>
    <w:rsid w:val="0003771E"/>
    <w:rsid w:val="00041004"/>
    <w:rsid w:val="000423B2"/>
    <w:rsid w:val="00042854"/>
    <w:rsid w:val="0004439F"/>
    <w:rsid w:val="00045515"/>
    <w:rsid w:val="0004587C"/>
    <w:rsid w:val="00050BA8"/>
    <w:rsid w:val="00051832"/>
    <w:rsid w:val="00053CEC"/>
    <w:rsid w:val="000552BF"/>
    <w:rsid w:val="0005531C"/>
    <w:rsid w:val="000567FC"/>
    <w:rsid w:val="000568B0"/>
    <w:rsid w:val="0005694E"/>
    <w:rsid w:val="00060C92"/>
    <w:rsid w:val="00061C3D"/>
    <w:rsid w:val="0006290F"/>
    <w:rsid w:val="00064C26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521"/>
    <w:rsid w:val="000969A1"/>
    <w:rsid w:val="0009756B"/>
    <w:rsid w:val="000979D0"/>
    <w:rsid w:val="000A1100"/>
    <w:rsid w:val="000A1955"/>
    <w:rsid w:val="000A1B13"/>
    <w:rsid w:val="000A2445"/>
    <w:rsid w:val="000A2B3F"/>
    <w:rsid w:val="000A3B68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895"/>
    <w:rsid w:val="000C68B8"/>
    <w:rsid w:val="000D01A8"/>
    <w:rsid w:val="000D380E"/>
    <w:rsid w:val="000D4ACF"/>
    <w:rsid w:val="000D4ED7"/>
    <w:rsid w:val="000D5528"/>
    <w:rsid w:val="000D5894"/>
    <w:rsid w:val="000D70BB"/>
    <w:rsid w:val="000E0050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5B8A"/>
    <w:rsid w:val="000E6714"/>
    <w:rsid w:val="000F09C1"/>
    <w:rsid w:val="000F1357"/>
    <w:rsid w:val="000F2925"/>
    <w:rsid w:val="000F3652"/>
    <w:rsid w:val="000F65F5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07F09"/>
    <w:rsid w:val="00110B78"/>
    <w:rsid w:val="00111CFA"/>
    <w:rsid w:val="00111F98"/>
    <w:rsid w:val="00114A71"/>
    <w:rsid w:val="001154D2"/>
    <w:rsid w:val="001171AF"/>
    <w:rsid w:val="00117386"/>
    <w:rsid w:val="00117CC9"/>
    <w:rsid w:val="00121B31"/>
    <w:rsid w:val="001256CF"/>
    <w:rsid w:val="00126AF5"/>
    <w:rsid w:val="0012772B"/>
    <w:rsid w:val="00130C0D"/>
    <w:rsid w:val="00132348"/>
    <w:rsid w:val="001323E9"/>
    <w:rsid w:val="001334CD"/>
    <w:rsid w:val="00134C55"/>
    <w:rsid w:val="0013617A"/>
    <w:rsid w:val="00136CFC"/>
    <w:rsid w:val="001374E0"/>
    <w:rsid w:val="00137A74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B6F"/>
    <w:rsid w:val="00147E5D"/>
    <w:rsid w:val="00151AF5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20D1"/>
    <w:rsid w:val="00184827"/>
    <w:rsid w:val="0018534C"/>
    <w:rsid w:val="00185986"/>
    <w:rsid w:val="00185BD1"/>
    <w:rsid w:val="001907C5"/>
    <w:rsid w:val="001909E5"/>
    <w:rsid w:val="001911EC"/>
    <w:rsid w:val="0019214D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0698"/>
    <w:rsid w:val="001C1ADC"/>
    <w:rsid w:val="001C34F7"/>
    <w:rsid w:val="001C44AC"/>
    <w:rsid w:val="001C5AFD"/>
    <w:rsid w:val="001C6548"/>
    <w:rsid w:val="001C685B"/>
    <w:rsid w:val="001C6A70"/>
    <w:rsid w:val="001C6EDF"/>
    <w:rsid w:val="001C7EAD"/>
    <w:rsid w:val="001D11EB"/>
    <w:rsid w:val="001D1276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2F95"/>
    <w:rsid w:val="001F4C16"/>
    <w:rsid w:val="001F546A"/>
    <w:rsid w:val="001F5B4B"/>
    <w:rsid w:val="001F711E"/>
    <w:rsid w:val="001F75A8"/>
    <w:rsid w:val="00202106"/>
    <w:rsid w:val="00202793"/>
    <w:rsid w:val="002033A3"/>
    <w:rsid w:val="00204725"/>
    <w:rsid w:val="002050B7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78BB"/>
    <w:rsid w:val="00257D5A"/>
    <w:rsid w:val="00261602"/>
    <w:rsid w:val="00261E57"/>
    <w:rsid w:val="00262F96"/>
    <w:rsid w:val="002633B1"/>
    <w:rsid w:val="00264848"/>
    <w:rsid w:val="00264EFE"/>
    <w:rsid w:val="00264F76"/>
    <w:rsid w:val="00267CFE"/>
    <w:rsid w:val="00270266"/>
    <w:rsid w:val="00271D08"/>
    <w:rsid w:val="002727FA"/>
    <w:rsid w:val="00273734"/>
    <w:rsid w:val="00273983"/>
    <w:rsid w:val="0027589B"/>
    <w:rsid w:val="00275C0D"/>
    <w:rsid w:val="00276755"/>
    <w:rsid w:val="002769AB"/>
    <w:rsid w:val="00277395"/>
    <w:rsid w:val="00280D2E"/>
    <w:rsid w:val="0028235F"/>
    <w:rsid w:val="0028292F"/>
    <w:rsid w:val="00284973"/>
    <w:rsid w:val="00284C64"/>
    <w:rsid w:val="00285B6D"/>
    <w:rsid w:val="0028678D"/>
    <w:rsid w:val="0029020B"/>
    <w:rsid w:val="00291144"/>
    <w:rsid w:val="00291334"/>
    <w:rsid w:val="00291DF9"/>
    <w:rsid w:val="002929AC"/>
    <w:rsid w:val="00293A4A"/>
    <w:rsid w:val="00293F73"/>
    <w:rsid w:val="0029410C"/>
    <w:rsid w:val="00294BD0"/>
    <w:rsid w:val="0029575F"/>
    <w:rsid w:val="0029630D"/>
    <w:rsid w:val="00297C9A"/>
    <w:rsid w:val="002A0ADD"/>
    <w:rsid w:val="002A0C93"/>
    <w:rsid w:val="002A1C7D"/>
    <w:rsid w:val="002A346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C75AA"/>
    <w:rsid w:val="002D02D7"/>
    <w:rsid w:val="002D1BA9"/>
    <w:rsid w:val="002D2646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17E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627"/>
    <w:rsid w:val="002F5AB0"/>
    <w:rsid w:val="003009B6"/>
    <w:rsid w:val="003017E1"/>
    <w:rsid w:val="00301855"/>
    <w:rsid w:val="00303AA2"/>
    <w:rsid w:val="003063FB"/>
    <w:rsid w:val="00306C4C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2668B"/>
    <w:rsid w:val="003317EA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1AF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6EC0"/>
    <w:rsid w:val="0039759D"/>
    <w:rsid w:val="00397A0B"/>
    <w:rsid w:val="003A09C3"/>
    <w:rsid w:val="003A0A11"/>
    <w:rsid w:val="003A1172"/>
    <w:rsid w:val="003A23BD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4B46"/>
    <w:rsid w:val="003D51D7"/>
    <w:rsid w:val="003D5CB0"/>
    <w:rsid w:val="003D774F"/>
    <w:rsid w:val="003E013D"/>
    <w:rsid w:val="003E01F3"/>
    <w:rsid w:val="003E0C37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0732"/>
    <w:rsid w:val="0041233C"/>
    <w:rsid w:val="00413373"/>
    <w:rsid w:val="00414100"/>
    <w:rsid w:val="00416192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B54"/>
    <w:rsid w:val="00441C6E"/>
    <w:rsid w:val="00442037"/>
    <w:rsid w:val="00442856"/>
    <w:rsid w:val="00443B20"/>
    <w:rsid w:val="00444640"/>
    <w:rsid w:val="0044510F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2F12"/>
    <w:rsid w:val="00463797"/>
    <w:rsid w:val="004655C4"/>
    <w:rsid w:val="00465844"/>
    <w:rsid w:val="00466599"/>
    <w:rsid w:val="00466ECB"/>
    <w:rsid w:val="00466F86"/>
    <w:rsid w:val="00466FE1"/>
    <w:rsid w:val="00467A08"/>
    <w:rsid w:val="004701F8"/>
    <w:rsid w:val="00470ED0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5241"/>
    <w:rsid w:val="004876F7"/>
    <w:rsid w:val="00487A30"/>
    <w:rsid w:val="00487C22"/>
    <w:rsid w:val="004916EB"/>
    <w:rsid w:val="0049281B"/>
    <w:rsid w:val="0049405F"/>
    <w:rsid w:val="004958C0"/>
    <w:rsid w:val="00496822"/>
    <w:rsid w:val="00496C9B"/>
    <w:rsid w:val="004A0148"/>
    <w:rsid w:val="004A046D"/>
    <w:rsid w:val="004A5446"/>
    <w:rsid w:val="004A5867"/>
    <w:rsid w:val="004A7932"/>
    <w:rsid w:val="004B064B"/>
    <w:rsid w:val="004B21CC"/>
    <w:rsid w:val="004B25C6"/>
    <w:rsid w:val="004B2A3C"/>
    <w:rsid w:val="004B2BE7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30A"/>
    <w:rsid w:val="004E07C0"/>
    <w:rsid w:val="004E0917"/>
    <w:rsid w:val="004E13CF"/>
    <w:rsid w:val="004E1DBD"/>
    <w:rsid w:val="004E2CB8"/>
    <w:rsid w:val="004E3374"/>
    <w:rsid w:val="004E4331"/>
    <w:rsid w:val="004E4B12"/>
    <w:rsid w:val="004E4ED4"/>
    <w:rsid w:val="004E5276"/>
    <w:rsid w:val="004E70CC"/>
    <w:rsid w:val="004F10C4"/>
    <w:rsid w:val="004F1BAB"/>
    <w:rsid w:val="004F23B7"/>
    <w:rsid w:val="004F56A0"/>
    <w:rsid w:val="004F6745"/>
    <w:rsid w:val="0050057C"/>
    <w:rsid w:val="00501840"/>
    <w:rsid w:val="00503EE9"/>
    <w:rsid w:val="00504480"/>
    <w:rsid w:val="00504577"/>
    <w:rsid w:val="005058C1"/>
    <w:rsid w:val="00506A53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2B7"/>
    <w:rsid w:val="005257AB"/>
    <w:rsid w:val="005264E6"/>
    <w:rsid w:val="00531768"/>
    <w:rsid w:val="00532365"/>
    <w:rsid w:val="005352E1"/>
    <w:rsid w:val="00535678"/>
    <w:rsid w:val="005364A1"/>
    <w:rsid w:val="00537403"/>
    <w:rsid w:val="0053793F"/>
    <w:rsid w:val="0054100F"/>
    <w:rsid w:val="00541100"/>
    <w:rsid w:val="005412EA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C5B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0075"/>
    <w:rsid w:val="005A2B46"/>
    <w:rsid w:val="005A36B9"/>
    <w:rsid w:val="005A3CE6"/>
    <w:rsid w:val="005A4469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8EA"/>
    <w:rsid w:val="005C0EC6"/>
    <w:rsid w:val="005C11BF"/>
    <w:rsid w:val="005C1485"/>
    <w:rsid w:val="005C436B"/>
    <w:rsid w:val="005C60C1"/>
    <w:rsid w:val="005C7A72"/>
    <w:rsid w:val="005D0034"/>
    <w:rsid w:val="005D1E21"/>
    <w:rsid w:val="005D2073"/>
    <w:rsid w:val="005D2E21"/>
    <w:rsid w:val="005D5886"/>
    <w:rsid w:val="005D6C33"/>
    <w:rsid w:val="005D743B"/>
    <w:rsid w:val="005D7D9A"/>
    <w:rsid w:val="005E14D1"/>
    <w:rsid w:val="005E2F43"/>
    <w:rsid w:val="005E4B9F"/>
    <w:rsid w:val="005E5099"/>
    <w:rsid w:val="005E5B2F"/>
    <w:rsid w:val="005E5B31"/>
    <w:rsid w:val="005E77EC"/>
    <w:rsid w:val="005F3BED"/>
    <w:rsid w:val="006000E6"/>
    <w:rsid w:val="0060090F"/>
    <w:rsid w:val="00601010"/>
    <w:rsid w:val="006015A6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49D"/>
    <w:rsid w:val="00613553"/>
    <w:rsid w:val="00613E61"/>
    <w:rsid w:val="00614B04"/>
    <w:rsid w:val="00615061"/>
    <w:rsid w:val="006163F8"/>
    <w:rsid w:val="00617076"/>
    <w:rsid w:val="006171E7"/>
    <w:rsid w:val="0061741C"/>
    <w:rsid w:val="00621939"/>
    <w:rsid w:val="006224C2"/>
    <w:rsid w:val="006232CB"/>
    <w:rsid w:val="00623EC7"/>
    <w:rsid w:val="0062440B"/>
    <w:rsid w:val="00624795"/>
    <w:rsid w:val="006258DC"/>
    <w:rsid w:val="00625A2B"/>
    <w:rsid w:val="0062675E"/>
    <w:rsid w:val="00626B4D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3E5"/>
    <w:rsid w:val="00642653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B00D4"/>
    <w:rsid w:val="006B01D7"/>
    <w:rsid w:val="006B03F6"/>
    <w:rsid w:val="006B1585"/>
    <w:rsid w:val="006B1A76"/>
    <w:rsid w:val="006B3970"/>
    <w:rsid w:val="006B39E0"/>
    <w:rsid w:val="006B4363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2312"/>
    <w:rsid w:val="006D396A"/>
    <w:rsid w:val="006D524A"/>
    <w:rsid w:val="006D5421"/>
    <w:rsid w:val="006D633C"/>
    <w:rsid w:val="006D7079"/>
    <w:rsid w:val="006D7843"/>
    <w:rsid w:val="006E08CC"/>
    <w:rsid w:val="006E145F"/>
    <w:rsid w:val="006E20A1"/>
    <w:rsid w:val="006E3E56"/>
    <w:rsid w:val="006E3FDC"/>
    <w:rsid w:val="006E4DDB"/>
    <w:rsid w:val="006F1BC2"/>
    <w:rsid w:val="006F1E5D"/>
    <w:rsid w:val="006F318D"/>
    <w:rsid w:val="006F4526"/>
    <w:rsid w:val="006F523F"/>
    <w:rsid w:val="006F570B"/>
    <w:rsid w:val="006F62ED"/>
    <w:rsid w:val="0070003D"/>
    <w:rsid w:val="0070325A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672"/>
    <w:rsid w:val="00736762"/>
    <w:rsid w:val="00736FFD"/>
    <w:rsid w:val="00737461"/>
    <w:rsid w:val="00737A2D"/>
    <w:rsid w:val="00740BF0"/>
    <w:rsid w:val="00742C50"/>
    <w:rsid w:val="00742D33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227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2DEA"/>
    <w:rsid w:val="00783913"/>
    <w:rsid w:val="00784322"/>
    <w:rsid w:val="00784353"/>
    <w:rsid w:val="00784971"/>
    <w:rsid w:val="0078553D"/>
    <w:rsid w:val="0078595D"/>
    <w:rsid w:val="007870BF"/>
    <w:rsid w:val="00787930"/>
    <w:rsid w:val="00790133"/>
    <w:rsid w:val="00791A54"/>
    <w:rsid w:val="00791E38"/>
    <w:rsid w:val="00792538"/>
    <w:rsid w:val="0079279A"/>
    <w:rsid w:val="00792F55"/>
    <w:rsid w:val="0079306F"/>
    <w:rsid w:val="007945B4"/>
    <w:rsid w:val="0079505E"/>
    <w:rsid w:val="00796DAE"/>
    <w:rsid w:val="007976A4"/>
    <w:rsid w:val="007A01F5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491"/>
    <w:rsid w:val="007B1A27"/>
    <w:rsid w:val="007B1F75"/>
    <w:rsid w:val="007B40E7"/>
    <w:rsid w:val="007B4D64"/>
    <w:rsid w:val="007B600D"/>
    <w:rsid w:val="007B6120"/>
    <w:rsid w:val="007C03FE"/>
    <w:rsid w:val="007C0CF5"/>
    <w:rsid w:val="007C18AB"/>
    <w:rsid w:val="007C19F6"/>
    <w:rsid w:val="007C247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5599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2AAF"/>
    <w:rsid w:val="007F2BFC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9D7"/>
    <w:rsid w:val="00805182"/>
    <w:rsid w:val="00805475"/>
    <w:rsid w:val="00807DDE"/>
    <w:rsid w:val="00811660"/>
    <w:rsid w:val="0081242E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41E0"/>
    <w:rsid w:val="00824BE9"/>
    <w:rsid w:val="0082532D"/>
    <w:rsid w:val="00826B82"/>
    <w:rsid w:val="00827743"/>
    <w:rsid w:val="0083017D"/>
    <w:rsid w:val="0083034E"/>
    <w:rsid w:val="00831B1C"/>
    <w:rsid w:val="008335CB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3F2E"/>
    <w:rsid w:val="00875B30"/>
    <w:rsid w:val="00877CD0"/>
    <w:rsid w:val="00877E77"/>
    <w:rsid w:val="00880595"/>
    <w:rsid w:val="00880678"/>
    <w:rsid w:val="00881494"/>
    <w:rsid w:val="008839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A7B"/>
    <w:rsid w:val="008A0F62"/>
    <w:rsid w:val="008A1939"/>
    <w:rsid w:val="008A717F"/>
    <w:rsid w:val="008B01A0"/>
    <w:rsid w:val="008B204C"/>
    <w:rsid w:val="008B3C1E"/>
    <w:rsid w:val="008B6CCC"/>
    <w:rsid w:val="008B7651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12C"/>
    <w:rsid w:val="008E4DA6"/>
    <w:rsid w:val="008E6C62"/>
    <w:rsid w:val="008E6CB5"/>
    <w:rsid w:val="008E77FB"/>
    <w:rsid w:val="008E7B8B"/>
    <w:rsid w:val="008F07D1"/>
    <w:rsid w:val="008F1A8B"/>
    <w:rsid w:val="008F254D"/>
    <w:rsid w:val="008F2B43"/>
    <w:rsid w:val="008F3AF0"/>
    <w:rsid w:val="008F4A71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3FCA"/>
    <w:rsid w:val="00934857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933"/>
    <w:rsid w:val="00960BFD"/>
    <w:rsid w:val="0096140C"/>
    <w:rsid w:val="00961F60"/>
    <w:rsid w:val="00962264"/>
    <w:rsid w:val="009625AA"/>
    <w:rsid w:val="009629DC"/>
    <w:rsid w:val="0096390A"/>
    <w:rsid w:val="0096400C"/>
    <w:rsid w:val="00964819"/>
    <w:rsid w:val="00965B4F"/>
    <w:rsid w:val="00967441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180A"/>
    <w:rsid w:val="0099208A"/>
    <w:rsid w:val="00992113"/>
    <w:rsid w:val="00992607"/>
    <w:rsid w:val="009931FC"/>
    <w:rsid w:val="009941C0"/>
    <w:rsid w:val="009944A2"/>
    <w:rsid w:val="00996581"/>
    <w:rsid w:val="009971E8"/>
    <w:rsid w:val="00997D2E"/>
    <w:rsid w:val="009A01CE"/>
    <w:rsid w:val="009A03D6"/>
    <w:rsid w:val="009A0A89"/>
    <w:rsid w:val="009A0E12"/>
    <w:rsid w:val="009A1CEB"/>
    <w:rsid w:val="009A22DC"/>
    <w:rsid w:val="009A2575"/>
    <w:rsid w:val="009A2582"/>
    <w:rsid w:val="009A4ACB"/>
    <w:rsid w:val="009A633D"/>
    <w:rsid w:val="009A6B9C"/>
    <w:rsid w:val="009A7336"/>
    <w:rsid w:val="009A776E"/>
    <w:rsid w:val="009B2743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2F3A"/>
    <w:rsid w:val="009E41D4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4C3A"/>
    <w:rsid w:val="00A16207"/>
    <w:rsid w:val="00A17CDA"/>
    <w:rsid w:val="00A17E70"/>
    <w:rsid w:val="00A203F7"/>
    <w:rsid w:val="00A21C2F"/>
    <w:rsid w:val="00A2328B"/>
    <w:rsid w:val="00A24A48"/>
    <w:rsid w:val="00A24DFC"/>
    <w:rsid w:val="00A2672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53F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15D5"/>
    <w:rsid w:val="00A720B0"/>
    <w:rsid w:val="00A7278B"/>
    <w:rsid w:val="00A72BF6"/>
    <w:rsid w:val="00A745E1"/>
    <w:rsid w:val="00A75918"/>
    <w:rsid w:val="00A77AB8"/>
    <w:rsid w:val="00A80329"/>
    <w:rsid w:val="00A81059"/>
    <w:rsid w:val="00A83121"/>
    <w:rsid w:val="00A85B88"/>
    <w:rsid w:val="00A85D27"/>
    <w:rsid w:val="00A86621"/>
    <w:rsid w:val="00A87896"/>
    <w:rsid w:val="00A9130D"/>
    <w:rsid w:val="00A92B13"/>
    <w:rsid w:val="00A92DD4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6F8F"/>
    <w:rsid w:val="00AD76AA"/>
    <w:rsid w:val="00AE00AB"/>
    <w:rsid w:val="00AE0E63"/>
    <w:rsid w:val="00AE1931"/>
    <w:rsid w:val="00AE1989"/>
    <w:rsid w:val="00AE1ABA"/>
    <w:rsid w:val="00AE2AC1"/>
    <w:rsid w:val="00AE315F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600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4EE2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4834"/>
    <w:rsid w:val="00BA78A5"/>
    <w:rsid w:val="00BB08D8"/>
    <w:rsid w:val="00BB0981"/>
    <w:rsid w:val="00BB1AC6"/>
    <w:rsid w:val="00BB3E2E"/>
    <w:rsid w:val="00BB62E4"/>
    <w:rsid w:val="00BB7243"/>
    <w:rsid w:val="00BB7254"/>
    <w:rsid w:val="00BC0AE6"/>
    <w:rsid w:val="00BC167D"/>
    <w:rsid w:val="00BC1B4B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427"/>
    <w:rsid w:val="00BC7917"/>
    <w:rsid w:val="00BC7D0E"/>
    <w:rsid w:val="00BD0616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99F"/>
    <w:rsid w:val="00BE68C2"/>
    <w:rsid w:val="00BF0445"/>
    <w:rsid w:val="00BF10FC"/>
    <w:rsid w:val="00BF2348"/>
    <w:rsid w:val="00BF2A2B"/>
    <w:rsid w:val="00BF32E4"/>
    <w:rsid w:val="00BF6B6F"/>
    <w:rsid w:val="00BF6FFD"/>
    <w:rsid w:val="00BF7D69"/>
    <w:rsid w:val="00C002E4"/>
    <w:rsid w:val="00C01A9F"/>
    <w:rsid w:val="00C0412A"/>
    <w:rsid w:val="00C06E69"/>
    <w:rsid w:val="00C1016C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B70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47DC"/>
    <w:rsid w:val="00C96A1A"/>
    <w:rsid w:val="00C96E20"/>
    <w:rsid w:val="00CA011B"/>
    <w:rsid w:val="00CA028E"/>
    <w:rsid w:val="00CA0752"/>
    <w:rsid w:val="00CA09B2"/>
    <w:rsid w:val="00CA0A57"/>
    <w:rsid w:val="00CA4E45"/>
    <w:rsid w:val="00CA7672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0389"/>
    <w:rsid w:val="00CC1CA8"/>
    <w:rsid w:val="00CC2B29"/>
    <w:rsid w:val="00CC3C8B"/>
    <w:rsid w:val="00CC625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1630"/>
    <w:rsid w:val="00CE41DE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1BE"/>
    <w:rsid w:val="00D02630"/>
    <w:rsid w:val="00D0591E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218DD"/>
    <w:rsid w:val="00D229B8"/>
    <w:rsid w:val="00D2371A"/>
    <w:rsid w:val="00D240FC"/>
    <w:rsid w:val="00D243F7"/>
    <w:rsid w:val="00D245CB"/>
    <w:rsid w:val="00D24C31"/>
    <w:rsid w:val="00D2614C"/>
    <w:rsid w:val="00D262D0"/>
    <w:rsid w:val="00D334ED"/>
    <w:rsid w:val="00D34373"/>
    <w:rsid w:val="00D34C02"/>
    <w:rsid w:val="00D366CB"/>
    <w:rsid w:val="00D36C51"/>
    <w:rsid w:val="00D370BB"/>
    <w:rsid w:val="00D37B83"/>
    <w:rsid w:val="00D42851"/>
    <w:rsid w:val="00D432E8"/>
    <w:rsid w:val="00D434AC"/>
    <w:rsid w:val="00D43DF0"/>
    <w:rsid w:val="00D451B4"/>
    <w:rsid w:val="00D455E8"/>
    <w:rsid w:val="00D46B3B"/>
    <w:rsid w:val="00D472B9"/>
    <w:rsid w:val="00D5041C"/>
    <w:rsid w:val="00D5157F"/>
    <w:rsid w:val="00D52148"/>
    <w:rsid w:val="00D53300"/>
    <w:rsid w:val="00D53DBA"/>
    <w:rsid w:val="00D55C10"/>
    <w:rsid w:val="00D57696"/>
    <w:rsid w:val="00D57B6C"/>
    <w:rsid w:val="00D57F5C"/>
    <w:rsid w:val="00D6056D"/>
    <w:rsid w:val="00D60FE6"/>
    <w:rsid w:val="00D61855"/>
    <w:rsid w:val="00D61EE3"/>
    <w:rsid w:val="00D61EEC"/>
    <w:rsid w:val="00D6249D"/>
    <w:rsid w:val="00D63C8C"/>
    <w:rsid w:val="00D6568A"/>
    <w:rsid w:val="00D6751B"/>
    <w:rsid w:val="00D67D45"/>
    <w:rsid w:val="00D71451"/>
    <w:rsid w:val="00D7158F"/>
    <w:rsid w:val="00D72205"/>
    <w:rsid w:val="00D7330F"/>
    <w:rsid w:val="00D75714"/>
    <w:rsid w:val="00D768F5"/>
    <w:rsid w:val="00D803B4"/>
    <w:rsid w:val="00D811EA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706"/>
    <w:rsid w:val="00D90ED4"/>
    <w:rsid w:val="00D945FD"/>
    <w:rsid w:val="00D94C15"/>
    <w:rsid w:val="00D94E00"/>
    <w:rsid w:val="00D9616B"/>
    <w:rsid w:val="00D9717C"/>
    <w:rsid w:val="00D97DE8"/>
    <w:rsid w:val="00DA0560"/>
    <w:rsid w:val="00DA0858"/>
    <w:rsid w:val="00DA15D5"/>
    <w:rsid w:val="00DA1A86"/>
    <w:rsid w:val="00DA3D1B"/>
    <w:rsid w:val="00DA45CB"/>
    <w:rsid w:val="00DA7BF8"/>
    <w:rsid w:val="00DB2405"/>
    <w:rsid w:val="00DB2CF8"/>
    <w:rsid w:val="00DB3A00"/>
    <w:rsid w:val="00DB3DB2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16B1"/>
    <w:rsid w:val="00DD2738"/>
    <w:rsid w:val="00DD3E81"/>
    <w:rsid w:val="00DD3EA5"/>
    <w:rsid w:val="00DD4462"/>
    <w:rsid w:val="00DD570D"/>
    <w:rsid w:val="00DD69B7"/>
    <w:rsid w:val="00DE014E"/>
    <w:rsid w:val="00DE1317"/>
    <w:rsid w:val="00DE3A51"/>
    <w:rsid w:val="00DE46B6"/>
    <w:rsid w:val="00DE5798"/>
    <w:rsid w:val="00DE662B"/>
    <w:rsid w:val="00DE6A26"/>
    <w:rsid w:val="00DE78D5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07E9B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1C9D"/>
    <w:rsid w:val="00E22591"/>
    <w:rsid w:val="00E237BE"/>
    <w:rsid w:val="00E247F3"/>
    <w:rsid w:val="00E25F1F"/>
    <w:rsid w:val="00E26740"/>
    <w:rsid w:val="00E30D2B"/>
    <w:rsid w:val="00E3115F"/>
    <w:rsid w:val="00E31FFC"/>
    <w:rsid w:val="00E335A7"/>
    <w:rsid w:val="00E35367"/>
    <w:rsid w:val="00E37826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1A3"/>
    <w:rsid w:val="00E70342"/>
    <w:rsid w:val="00E70DFE"/>
    <w:rsid w:val="00E7149A"/>
    <w:rsid w:val="00E71DC3"/>
    <w:rsid w:val="00E71FF5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5A0F"/>
    <w:rsid w:val="00EB33AE"/>
    <w:rsid w:val="00EB3839"/>
    <w:rsid w:val="00EB4E97"/>
    <w:rsid w:val="00EC08D6"/>
    <w:rsid w:val="00EC131C"/>
    <w:rsid w:val="00EC1E6A"/>
    <w:rsid w:val="00EC2669"/>
    <w:rsid w:val="00EC3BA9"/>
    <w:rsid w:val="00EC3DC9"/>
    <w:rsid w:val="00EC4CE3"/>
    <w:rsid w:val="00EC58FA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662C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27866"/>
    <w:rsid w:val="00F31E8E"/>
    <w:rsid w:val="00F32C15"/>
    <w:rsid w:val="00F3394F"/>
    <w:rsid w:val="00F345F3"/>
    <w:rsid w:val="00F34C32"/>
    <w:rsid w:val="00F356BD"/>
    <w:rsid w:val="00F35B11"/>
    <w:rsid w:val="00F36A0C"/>
    <w:rsid w:val="00F40440"/>
    <w:rsid w:val="00F4118F"/>
    <w:rsid w:val="00F41944"/>
    <w:rsid w:val="00F4259B"/>
    <w:rsid w:val="00F42FAA"/>
    <w:rsid w:val="00F43E08"/>
    <w:rsid w:val="00F44F02"/>
    <w:rsid w:val="00F45376"/>
    <w:rsid w:val="00F46021"/>
    <w:rsid w:val="00F463A9"/>
    <w:rsid w:val="00F47CF2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28DC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327A"/>
    <w:rsid w:val="00FB3F30"/>
    <w:rsid w:val="00FB5AAA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AA2"/>
    <w:rsid w:val="00FD15CE"/>
    <w:rsid w:val="00FD16C8"/>
    <w:rsid w:val="00FD217F"/>
    <w:rsid w:val="00FD2B81"/>
    <w:rsid w:val="00FD3534"/>
    <w:rsid w:val="00FD4359"/>
    <w:rsid w:val="00FD46FD"/>
    <w:rsid w:val="00FD63D0"/>
    <w:rsid w:val="00FD6617"/>
    <w:rsid w:val="00FD709D"/>
    <w:rsid w:val="00FE07DA"/>
    <w:rsid w:val="00FE0D53"/>
    <w:rsid w:val="00FE0F83"/>
    <w:rsid w:val="00FE23AC"/>
    <w:rsid w:val="00FE3BDB"/>
    <w:rsid w:val="00FE5850"/>
    <w:rsid w:val="00FE7E82"/>
    <w:rsid w:val="00FF0336"/>
    <w:rsid w:val="00FF0471"/>
    <w:rsid w:val="00FF1F3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unhideWhenUsed/>
    <w:rsid w:val="00F5522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/>
    </w:rPr>
  </w:style>
  <w:style w:type="character" w:customStyle="1" w:styleId="SC19323705">
    <w:name w:val="SC.19.323705"/>
    <w:uiPriority w:val="99"/>
    <w:rsid w:val="00AD6F8F"/>
    <w:rPr>
      <w:color w:val="000000"/>
      <w:sz w:val="20"/>
      <w:szCs w:val="20"/>
      <w:u w:val="single"/>
    </w:rPr>
  </w:style>
  <w:style w:type="paragraph" w:customStyle="1" w:styleId="SP19295273">
    <w:name w:val="SP.19.295273"/>
    <w:basedOn w:val="Default"/>
    <w:next w:val="Default"/>
    <w:uiPriority w:val="99"/>
    <w:rsid w:val="00AD6F8F"/>
    <w:rPr>
      <w:color w:val="auto"/>
    </w:rPr>
  </w:style>
  <w:style w:type="character" w:customStyle="1" w:styleId="SC19323818">
    <w:name w:val="SC.19.323818"/>
    <w:uiPriority w:val="99"/>
    <w:rsid w:val="00AD6F8F"/>
    <w:rPr>
      <w:color w:val="000000"/>
      <w:sz w:val="18"/>
      <w:szCs w:val="18"/>
      <w:u w:val="single"/>
    </w:rPr>
  </w:style>
  <w:style w:type="character" w:customStyle="1" w:styleId="SC19323592">
    <w:name w:val="SC.19.323592"/>
    <w:uiPriority w:val="99"/>
    <w:rsid w:val="00AD6F8F"/>
    <w:rPr>
      <w:color w:val="000000"/>
      <w:sz w:val="18"/>
      <w:szCs w:val="18"/>
    </w:rPr>
  </w:style>
  <w:style w:type="paragraph" w:customStyle="1" w:styleId="SP1290250">
    <w:name w:val="SP.12.90250"/>
    <w:basedOn w:val="Default"/>
    <w:next w:val="Default"/>
    <w:uiPriority w:val="99"/>
    <w:rsid w:val="00F27866"/>
    <w:rPr>
      <w:rFonts w:ascii="Times New Roman" w:hAnsi="Times New Roman" w:cs="Times New Roman"/>
      <w:color w:val="auto"/>
    </w:rPr>
  </w:style>
  <w:style w:type="character" w:customStyle="1" w:styleId="SC12319544">
    <w:name w:val="SC.12.319544"/>
    <w:uiPriority w:val="99"/>
    <w:rsid w:val="00F27866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99260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21102794">
    <w:name w:val="SP.21.102794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805">
    <w:name w:val="SP.21.102805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416">
    <w:name w:val="SP.21.102416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7C18AB"/>
    <w:rPr>
      <w:color w:val="000000"/>
      <w:sz w:val="20"/>
      <w:szCs w:val="20"/>
    </w:rPr>
  </w:style>
  <w:style w:type="paragraph" w:customStyle="1" w:styleId="SP21102761">
    <w:name w:val="SP.21.102761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character" w:customStyle="1" w:styleId="SC21323903">
    <w:name w:val="SC.21.323903"/>
    <w:uiPriority w:val="99"/>
    <w:rsid w:val="007C03FE"/>
    <w:rPr>
      <w:color w:val="000000"/>
      <w:sz w:val="20"/>
      <w:szCs w:val="20"/>
      <w:u w:val="single"/>
    </w:rPr>
  </w:style>
  <w:style w:type="paragraph" w:customStyle="1" w:styleId="SP21102772">
    <w:name w:val="SP.21.102772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paragraph" w:customStyle="1" w:styleId="SP8315507">
    <w:name w:val="SP.8.315507"/>
    <w:basedOn w:val="Default"/>
    <w:next w:val="Default"/>
    <w:uiPriority w:val="99"/>
    <w:rsid w:val="00621939"/>
    <w:rPr>
      <w:color w:val="auto"/>
    </w:rPr>
  </w:style>
  <w:style w:type="character" w:customStyle="1" w:styleId="SC8204809">
    <w:name w:val="SC.8.204809"/>
    <w:uiPriority w:val="99"/>
    <w:rsid w:val="00621939"/>
    <w:rPr>
      <w:b/>
      <w:bCs/>
      <w:color w:val="000000"/>
      <w:sz w:val="22"/>
      <w:szCs w:val="22"/>
    </w:rPr>
  </w:style>
  <w:style w:type="paragraph" w:customStyle="1" w:styleId="SP8315587">
    <w:name w:val="SP.8.315587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paragraph" w:customStyle="1" w:styleId="SP8315574">
    <w:name w:val="SP.8.315574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character" w:customStyle="1" w:styleId="SC8204803">
    <w:name w:val="SC.8.204803"/>
    <w:uiPriority w:val="99"/>
    <w:rsid w:val="00621939"/>
    <w:rPr>
      <w:color w:val="000000"/>
      <w:sz w:val="20"/>
      <w:szCs w:val="20"/>
    </w:rPr>
  </w:style>
  <w:style w:type="character" w:customStyle="1" w:styleId="SC8204872">
    <w:name w:val="SC.8.204872"/>
    <w:uiPriority w:val="99"/>
    <w:rsid w:val="00621939"/>
    <w:rPr>
      <w:color w:val="000000"/>
      <w:sz w:val="20"/>
      <w:szCs w:val="20"/>
      <w:u w:val="single"/>
    </w:rPr>
  </w:style>
  <w:style w:type="paragraph" w:customStyle="1" w:styleId="SP15180311">
    <w:name w:val="SP.15.180311"/>
    <w:basedOn w:val="Default"/>
    <w:next w:val="Default"/>
    <w:uiPriority w:val="99"/>
    <w:rsid w:val="00151AF5"/>
    <w:rPr>
      <w:color w:val="auto"/>
    </w:rPr>
  </w:style>
  <w:style w:type="character" w:customStyle="1" w:styleId="SC15323594">
    <w:name w:val="SC.15.323594"/>
    <w:uiPriority w:val="99"/>
    <w:rsid w:val="00151AF5"/>
    <w:rPr>
      <w:b/>
      <w:bCs/>
      <w:color w:val="000000"/>
      <w:sz w:val="22"/>
      <w:szCs w:val="22"/>
    </w:rPr>
  </w:style>
  <w:style w:type="character" w:customStyle="1" w:styleId="SC15323589">
    <w:name w:val="SC.15.323589"/>
    <w:uiPriority w:val="99"/>
    <w:rsid w:val="00151AF5"/>
    <w:rPr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653F"/>
    <w:rPr>
      <w:b/>
      <w:sz w:val="28"/>
      <w:lang w:val="en-GB"/>
    </w:rPr>
  </w:style>
  <w:style w:type="paragraph" w:customStyle="1" w:styleId="SP21127370">
    <w:name w:val="SP.21.127370"/>
    <w:basedOn w:val="Default"/>
    <w:next w:val="Default"/>
    <w:uiPriority w:val="99"/>
    <w:rsid w:val="00137A74"/>
    <w:rPr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137A7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Liwen Chu</cp:lastModifiedBy>
  <cp:revision>3</cp:revision>
  <cp:lastPrinted>2014-09-06T00:13:00Z</cp:lastPrinted>
  <dcterms:created xsi:type="dcterms:W3CDTF">2023-06-30T13:23:00Z</dcterms:created>
  <dcterms:modified xsi:type="dcterms:W3CDTF">2023-06-30T13:25:00Z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dibakar.das@intel.com</vt:lpwstr>
  </property>
  <property fmtid="{D5CDD505-2E9C-101B-9397-08002B2CF9AE}" pid="13" name="MSIP_Label_9aa06179-68b3-4e2b-b09b-a2424735516b_SetDate">
    <vt:lpwstr>2021-08-17T17:36:35.6445371Z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34a35e9c-112a-4b46-93c7-d7a0b81a34a9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