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98A100A"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F95F77">
              <w:rPr>
                <w:b w:val="0"/>
              </w:rPr>
              <w:t>MISC</w:t>
            </w:r>
            <w:r w:rsidR="00F41926">
              <w:rPr>
                <w:b w:val="0"/>
              </w:rPr>
              <w:t xml:space="preserve"> </w:t>
            </w:r>
            <w:r w:rsidR="00F85B8D">
              <w:rPr>
                <w:b w:val="0"/>
              </w:rPr>
              <w:t>Joint</w:t>
            </w:r>
            <w:r w:rsidR="00F95F77">
              <w:rPr>
                <w:b w:val="0"/>
              </w:rPr>
              <w:t xml:space="preserve"> CIDs</w:t>
            </w:r>
          </w:p>
        </w:tc>
      </w:tr>
      <w:tr w:rsidR="00A353D7" w:rsidRPr="00CC2C3C" w14:paraId="5101EAE9" w14:textId="77777777" w:rsidTr="007836FF">
        <w:trPr>
          <w:trHeight w:val="269"/>
          <w:jc w:val="center"/>
        </w:trPr>
        <w:tc>
          <w:tcPr>
            <w:tcW w:w="9576" w:type="dxa"/>
            <w:gridSpan w:val="5"/>
            <w:vAlign w:val="center"/>
          </w:tcPr>
          <w:p w14:paraId="3704DF93" w14:textId="673DE9A3" w:rsidR="00A353D7" w:rsidRPr="00CC2C3C" w:rsidRDefault="00CA0CDA" w:rsidP="000258A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F18A5">
              <w:rPr>
                <w:b w:val="0"/>
                <w:sz w:val="20"/>
              </w:rPr>
              <w:t>June</w:t>
            </w:r>
            <w:r w:rsidR="00E2136A" w:rsidRPr="00E2136A">
              <w:rPr>
                <w:b w:val="0"/>
                <w:sz w:val="20"/>
              </w:rPr>
              <w:t xml:space="preserve"> </w:t>
            </w:r>
            <w:r w:rsidR="00EF18A5">
              <w:rPr>
                <w:b w:val="0"/>
                <w:sz w:val="20"/>
              </w:rPr>
              <w:t>30</w:t>
            </w:r>
            <w:r w:rsidR="00B23AAA">
              <w:rPr>
                <w:b w:val="0"/>
                <w:sz w:val="20"/>
              </w:rPr>
              <w:t>, 20</w:t>
            </w:r>
            <w:r w:rsidR="00D11553">
              <w:rPr>
                <w:b w:val="0"/>
                <w:sz w:val="20"/>
              </w:rPr>
              <w:t>2</w:t>
            </w:r>
            <w:r w:rsidR="00EF18A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39D04F90" w:rsidR="005C150E" w:rsidRDefault="003D4C9E" w:rsidP="005C150E">
            <w:pPr>
              <w:pStyle w:val="T2"/>
              <w:suppressAutoHyphens/>
              <w:spacing w:after="0"/>
              <w:ind w:left="0" w:right="0"/>
              <w:jc w:val="left"/>
              <w:rPr>
                <w:b w:val="0"/>
                <w:sz w:val="18"/>
                <w:szCs w:val="18"/>
                <w:lang w:eastAsia="ko-KR"/>
              </w:rPr>
            </w:pPr>
            <w:r>
              <w:rPr>
                <w:rFonts w:eastAsia="宋体" w:hint="eastAsia"/>
                <w:b w:val="0"/>
                <w:sz w:val="18"/>
                <w:szCs w:val="18"/>
                <w:lang w:eastAsia="zh-CN"/>
              </w:rPr>
              <w:t>Min</w:t>
            </w:r>
            <w:r>
              <w:rPr>
                <w:rFonts w:eastAsia="宋体"/>
                <w:b w:val="0"/>
                <w:sz w:val="18"/>
                <w:szCs w:val="18"/>
                <w:lang w:eastAsia="zh-CN"/>
              </w:rPr>
              <w:t xml:space="preserve"> Yan</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54A54F68" w:rsidR="00CC6EC1" w:rsidRDefault="003D4C9E"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w:t>
            </w:r>
            <w:r>
              <w:rPr>
                <w:rFonts w:eastAsiaTheme="minorEastAsia"/>
                <w:b w:val="0"/>
                <w:sz w:val="18"/>
                <w:szCs w:val="18"/>
                <w:lang w:eastAsia="zh-CN"/>
              </w:rPr>
              <w:t>ue Zhao</w:t>
            </w:r>
          </w:p>
        </w:tc>
        <w:tc>
          <w:tcPr>
            <w:tcW w:w="1420" w:type="dxa"/>
            <w:vAlign w:val="center"/>
          </w:tcPr>
          <w:p w14:paraId="1B520D1E" w14:textId="2B62517B" w:rsidR="00CC6EC1" w:rsidRDefault="003D4C9E"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E29F2FE"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3D4C9E">
        <w:rPr>
          <w:rFonts w:cs="Times New Roman"/>
          <w:sz w:val="18"/>
          <w:szCs w:val="18"/>
          <w:lang w:eastAsia="ko-KR"/>
        </w:rPr>
        <w:t>6</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1396D592" w14:textId="50B16E8C" w:rsidR="00E83BB8" w:rsidRPr="00CE1ADE" w:rsidRDefault="00CA67FD" w:rsidP="00CA67FD">
      <w:pPr>
        <w:suppressAutoHyphens/>
        <w:spacing w:after="0" w:line="240" w:lineRule="auto"/>
        <w:rPr>
          <w:rFonts w:ascii="Times New Roman" w:eastAsia="Malgun Gothic" w:hAnsi="Times New Roman" w:cs="Times New Roman"/>
          <w:sz w:val="18"/>
          <w:szCs w:val="20"/>
          <w:lang w:val="en-GB"/>
        </w:rPr>
      </w:pPr>
      <w:r w:rsidRPr="00CA67FD">
        <w:rPr>
          <w:rFonts w:ascii="Times New Roman" w:eastAsia="Malgun Gothic" w:hAnsi="Times New Roman" w:cs="Times New Roman"/>
          <w:sz w:val="18"/>
          <w:szCs w:val="20"/>
          <w:lang w:val="en-GB"/>
        </w:rPr>
        <w:t>15762</w:t>
      </w:r>
      <w:r>
        <w:rPr>
          <w:rFonts w:ascii="Times New Roman" w:eastAsia="Malgun Gothic" w:hAnsi="Times New Roman" w:cs="Times New Roman"/>
          <w:sz w:val="18"/>
          <w:szCs w:val="20"/>
          <w:lang w:val="en-GB"/>
        </w:rPr>
        <w:t xml:space="preserve"> </w:t>
      </w:r>
      <w:r w:rsidRPr="00CA67FD">
        <w:rPr>
          <w:rFonts w:ascii="Times New Roman" w:eastAsia="Malgun Gothic" w:hAnsi="Times New Roman" w:cs="Times New Roman"/>
          <w:sz w:val="18"/>
          <w:szCs w:val="20"/>
          <w:lang w:val="en-GB"/>
        </w:rPr>
        <w:t>16736</w:t>
      </w:r>
      <w:r>
        <w:rPr>
          <w:rFonts w:ascii="Times New Roman" w:eastAsia="Malgun Gothic" w:hAnsi="Times New Roman" w:cs="Times New Roman"/>
          <w:sz w:val="18"/>
          <w:szCs w:val="20"/>
          <w:lang w:val="en-GB"/>
        </w:rPr>
        <w:t xml:space="preserve"> </w:t>
      </w:r>
      <w:r w:rsidRPr="00CA67FD">
        <w:rPr>
          <w:rFonts w:ascii="Times New Roman" w:eastAsia="Malgun Gothic" w:hAnsi="Times New Roman" w:cs="Times New Roman"/>
          <w:sz w:val="18"/>
          <w:szCs w:val="20"/>
          <w:lang w:val="en-GB"/>
        </w:rPr>
        <w:t>16748</w:t>
      </w:r>
      <w:r>
        <w:rPr>
          <w:rFonts w:ascii="Times New Roman" w:eastAsia="Malgun Gothic" w:hAnsi="Times New Roman" w:cs="Times New Roman"/>
          <w:sz w:val="18"/>
          <w:szCs w:val="20"/>
          <w:lang w:val="en-GB"/>
        </w:rPr>
        <w:t xml:space="preserve"> </w:t>
      </w:r>
      <w:r w:rsidRPr="00CA67FD">
        <w:rPr>
          <w:rFonts w:ascii="Times New Roman" w:eastAsia="Malgun Gothic" w:hAnsi="Times New Roman" w:cs="Times New Roman"/>
          <w:sz w:val="18"/>
          <w:szCs w:val="20"/>
          <w:lang w:val="en-GB"/>
        </w:rPr>
        <w:t>16774</w:t>
      </w:r>
      <w:r>
        <w:rPr>
          <w:rFonts w:ascii="Times New Roman" w:eastAsia="Malgun Gothic" w:hAnsi="Times New Roman" w:cs="Times New Roman"/>
          <w:sz w:val="18"/>
          <w:szCs w:val="20"/>
          <w:lang w:val="en-GB"/>
        </w:rPr>
        <w:t xml:space="preserve"> </w:t>
      </w:r>
      <w:r w:rsidRPr="00CA67FD">
        <w:rPr>
          <w:rFonts w:ascii="Times New Roman" w:eastAsia="Malgun Gothic" w:hAnsi="Times New Roman" w:cs="Times New Roman"/>
          <w:sz w:val="18"/>
          <w:szCs w:val="20"/>
          <w:lang w:val="en-GB"/>
        </w:rPr>
        <w:t>16871</w:t>
      </w:r>
      <w:r>
        <w:rPr>
          <w:rFonts w:ascii="Times New Roman" w:eastAsia="Malgun Gothic" w:hAnsi="Times New Roman" w:cs="Times New Roman"/>
          <w:sz w:val="18"/>
          <w:szCs w:val="20"/>
          <w:lang w:val="en-GB"/>
        </w:rPr>
        <w:t xml:space="preserve"> </w:t>
      </w:r>
      <w:r w:rsidRPr="00CA67FD">
        <w:rPr>
          <w:rFonts w:ascii="Times New Roman" w:eastAsia="Malgun Gothic" w:hAnsi="Times New Roman" w:cs="Times New Roman"/>
          <w:sz w:val="18"/>
          <w:szCs w:val="20"/>
          <w:lang w:val="en-GB"/>
        </w:rPr>
        <w:t>17141</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CA67FD" w:rsidRPr="00E64581" w14:paraId="75D99299" w14:textId="77777777" w:rsidTr="006F7200">
        <w:trPr>
          <w:trHeight w:val="1878"/>
        </w:trPr>
        <w:tc>
          <w:tcPr>
            <w:tcW w:w="662" w:type="dxa"/>
            <w:shd w:val="clear" w:color="auto" w:fill="auto"/>
          </w:tcPr>
          <w:p w14:paraId="7BB9F29B" w14:textId="0274C007" w:rsidR="00CA67FD" w:rsidRPr="00E64581" w:rsidRDefault="00CA67FD" w:rsidP="00CA67FD">
            <w:pPr>
              <w:rPr>
                <w:rFonts w:ascii="Arial" w:hAnsi="Arial" w:cs="Arial"/>
                <w:sz w:val="20"/>
                <w:szCs w:val="20"/>
              </w:rPr>
            </w:pPr>
            <w:r>
              <w:rPr>
                <w:rFonts w:ascii="Arial" w:hAnsi="Arial" w:cs="Arial"/>
                <w:sz w:val="20"/>
                <w:szCs w:val="20"/>
              </w:rPr>
              <w:t>15762</w:t>
            </w:r>
          </w:p>
        </w:tc>
        <w:tc>
          <w:tcPr>
            <w:tcW w:w="1039" w:type="dxa"/>
            <w:shd w:val="clear" w:color="auto" w:fill="auto"/>
          </w:tcPr>
          <w:p w14:paraId="4A0D93E4" w14:textId="77777777" w:rsidR="00CA67FD" w:rsidRDefault="00CA67FD" w:rsidP="00CA67FD">
            <w:pPr>
              <w:rPr>
                <w:rFonts w:ascii="Arial" w:hAnsi="Arial" w:cs="Arial"/>
                <w:sz w:val="20"/>
                <w:szCs w:val="20"/>
              </w:rPr>
            </w:pPr>
            <w:r>
              <w:rPr>
                <w:rFonts w:ascii="Arial" w:hAnsi="Arial" w:cs="Arial"/>
                <w:sz w:val="20"/>
                <w:szCs w:val="20"/>
              </w:rPr>
              <w:t xml:space="preserve">Dong </w:t>
            </w:r>
            <w:proofErr w:type="spellStart"/>
            <w:r>
              <w:rPr>
                <w:rFonts w:ascii="Arial" w:hAnsi="Arial" w:cs="Arial"/>
                <w:sz w:val="20"/>
                <w:szCs w:val="20"/>
              </w:rPr>
              <w:t>Guk</w:t>
            </w:r>
            <w:proofErr w:type="spellEnd"/>
            <w:r>
              <w:rPr>
                <w:rFonts w:ascii="Arial" w:hAnsi="Arial" w:cs="Arial"/>
                <w:sz w:val="20"/>
                <w:szCs w:val="20"/>
              </w:rPr>
              <w:t xml:space="preserve"> Lim</w:t>
            </w:r>
          </w:p>
          <w:p w14:paraId="279D2872" w14:textId="1801C56F" w:rsidR="00CA67FD" w:rsidRPr="00E64581" w:rsidRDefault="00CA67FD" w:rsidP="00CA67FD">
            <w:pPr>
              <w:spacing w:after="0" w:line="240" w:lineRule="auto"/>
              <w:rPr>
                <w:rFonts w:ascii="Arial" w:hAnsi="Arial" w:cs="Arial"/>
                <w:sz w:val="20"/>
                <w:szCs w:val="20"/>
              </w:rPr>
            </w:pPr>
          </w:p>
        </w:tc>
        <w:tc>
          <w:tcPr>
            <w:tcW w:w="709" w:type="dxa"/>
            <w:shd w:val="clear" w:color="auto" w:fill="auto"/>
          </w:tcPr>
          <w:p w14:paraId="05EF78A2" w14:textId="77777777" w:rsidR="00CA67FD" w:rsidRDefault="00CA67FD" w:rsidP="00CA67FD">
            <w:pPr>
              <w:rPr>
                <w:rFonts w:ascii="Arial" w:hAnsi="Arial" w:cs="Arial"/>
                <w:sz w:val="20"/>
                <w:szCs w:val="20"/>
              </w:rPr>
            </w:pPr>
            <w:r>
              <w:rPr>
                <w:rFonts w:ascii="Arial" w:hAnsi="Arial" w:cs="Arial"/>
                <w:sz w:val="20"/>
                <w:szCs w:val="20"/>
              </w:rPr>
              <w:t>592.48</w:t>
            </w:r>
          </w:p>
          <w:p w14:paraId="53257082" w14:textId="2A65A1ED" w:rsidR="00CA67FD" w:rsidRPr="00E64581" w:rsidRDefault="00CA67FD" w:rsidP="00CA67FD">
            <w:pPr>
              <w:rPr>
                <w:rFonts w:ascii="Arial" w:hAnsi="Arial" w:cs="Arial"/>
                <w:sz w:val="20"/>
                <w:szCs w:val="20"/>
              </w:rPr>
            </w:pPr>
          </w:p>
        </w:tc>
        <w:tc>
          <w:tcPr>
            <w:tcW w:w="851" w:type="dxa"/>
            <w:shd w:val="clear" w:color="auto" w:fill="auto"/>
          </w:tcPr>
          <w:p w14:paraId="4EF39A6B" w14:textId="77777777" w:rsidR="00CA67FD" w:rsidRDefault="00CA67FD" w:rsidP="00CA67FD">
            <w:pPr>
              <w:rPr>
                <w:rFonts w:ascii="Arial" w:hAnsi="Arial" w:cs="Arial"/>
                <w:sz w:val="20"/>
                <w:szCs w:val="20"/>
              </w:rPr>
            </w:pPr>
            <w:r>
              <w:rPr>
                <w:rFonts w:ascii="Arial" w:hAnsi="Arial" w:cs="Arial"/>
                <w:sz w:val="20"/>
                <w:szCs w:val="20"/>
              </w:rPr>
              <w:t>35.5.2.2.4</w:t>
            </w:r>
          </w:p>
          <w:p w14:paraId="5E5A15EC" w14:textId="4DF5F5CA" w:rsidR="00CA67FD" w:rsidRPr="00E64581" w:rsidRDefault="00CA67FD" w:rsidP="00CA67FD">
            <w:pPr>
              <w:spacing w:after="0" w:line="240" w:lineRule="auto"/>
              <w:rPr>
                <w:rFonts w:ascii="Arial" w:hAnsi="Arial" w:cs="Arial"/>
                <w:sz w:val="20"/>
                <w:szCs w:val="20"/>
              </w:rPr>
            </w:pPr>
          </w:p>
        </w:tc>
        <w:tc>
          <w:tcPr>
            <w:tcW w:w="1984" w:type="dxa"/>
            <w:shd w:val="clear" w:color="auto" w:fill="auto"/>
          </w:tcPr>
          <w:p w14:paraId="4107F1C0" w14:textId="7277E438" w:rsidR="00CA67FD" w:rsidRPr="00E64581" w:rsidRDefault="00CA67FD" w:rsidP="00CA67FD">
            <w:pPr>
              <w:spacing w:after="0" w:line="240" w:lineRule="auto"/>
              <w:rPr>
                <w:rFonts w:ascii="Arial" w:hAnsi="Arial" w:cs="Arial"/>
                <w:sz w:val="20"/>
                <w:szCs w:val="20"/>
              </w:rPr>
            </w:pPr>
            <w:r>
              <w:rPr>
                <w:rFonts w:ascii="Arial" w:hAnsi="Arial" w:cs="Arial"/>
                <w:sz w:val="20"/>
                <w:szCs w:val="20"/>
              </w:rPr>
              <w:t>EHT AP shall not solicit both HE TB PPDU and EHT TB PPDU by using one Triggering frame. So, to clearly indicate this, how to set the B55 bit also should be included in this text.</w:t>
            </w:r>
          </w:p>
        </w:tc>
        <w:tc>
          <w:tcPr>
            <w:tcW w:w="1418" w:type="dxa"/>
            <w:shd w:val="clear" w:color="auto" w:fill="auto"/>
          </w:tcPr>
          <w:p w14:paraId="68D2259E" w14:textId="7C7B2104" w:rsidR="00CA67FD" w:rsidRPr="00E64581" w:rsidRDefault="00CA67FD" w:rsidP="00CA67FD">
            <w:pPr>
              <w:spacing w:after="240" w:line="240" w:lineRule="auto"/>
              <w:rPr>
                <w:rFonts w:ascii="Arial" w:hAnsi="Arial" w:cs="Arial"/>
                <w:sz w:val="20"/>
                <w:szCs w:val="20"/>
              </w:rPr>
            </w:pPr>
            <w:r>
              <w:rPr>
                <w:rFonts w:ascii="Arial" w:hAnsi="Arial" w:cs="Arial"/>
                <w:sz w:val="20"/>
                <w:szCs w:val="20"/>
              </w:rPr>
              <w:t>Modify the text by inserting the setting of the B55 bit.</w:t>
            </w:r>
          </w:p>
        </w:tc>
        <w:tc>
          <w:tcPr>
            <w:tcW w:w="2644" w:type="dxa"/>
            <w:shd w:val="clear" w:color="auto" w:fill="auto"/>
          </w:tcPr>
          <w:p w14:paraId="1AAE8D38" w14:textId="77777777" w:rsidR="00CA67FD" w:rsidRDefault="00CA67FD" w:rsidP="00CA67FD">
            <w:pPr>
              <w:spacing w:after="0" w:line="240" w:lineRule="auto"/>
              <w:rPr>
                <w:rFonts w:ascii="Arial" w:hAnsi="Arial" w:cs="Arial"/>
                <w:sz w:val="20"/>
                <w:szCs w:val="20"/>
              </w:rPr>
            </w:pPr>
            <w:r>
              <w:rPr>
                <w:rFonts w:ascii="Arial" w:hAnsi="Arial" w:cs="Arial" w:hint="eastAsia"/>
                <w:sz w:val="20"/>
                <w:szCs w:val="20"/>
                <w:lang w:eastAsia="zh-CN"/>
              </w:rPr>
              <w:t>Revised</w:t>
            </w:r>
            <w:r>
              <w:rPr>
                <w:rFonts w:ascii="Arial" w:hAnsi="Arial" w:cs="Arial"/>
                <w:sz w:val="20"/>
                <w:szCs w:val="20"/>
              </w:rPr>
              <w:t>-</w:t>
            </w:r>
          </w:p>
          <w:p w14:paraId="356C4D13" w14:textId="77777777" w:rsidR="00CA67FD" w:rsidRDefault="00CA67FD" w:rsidP="00CA67FD">
            <w:pPr>
              <w:spacing w:after="0" w:line="240" w:lineRule="auto"/>
              <w:rPr>
                <w:rFonts w:ascii="Arial" w:hAnsi="Arial" w:cs="Arial"/>
                <w:sz w:val="20"/>
                <w:szCs w:val="20"/>
              </w:rPr>
            </w:pPr>
          </w:p>
          <w:p w14:paraId="16D5A06E" w14:textId="77777777" w:rsidR="00CA67FD" w:rsidRDefault="00CA67FD" w:rsidP="00CA67FD">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1C785D3A" w14:textId="77777777" w:rsidR="00CA67FD" w:rsidRDefault="00CA67FD" w:rsidP="00CA67FD">
            <w:pPr>
              <w:spacing w:after="0" w:line="240" w:lineRule="auto"/>
              <w:rPr>
                <w:rFonts w:ascii="Arial" w:hAnsi="Arial" w:cs="Arial"/>
                <w:sz w:val="20"/>
                <w:szCs w:val="20"/>
                <w:lang w:eastAsia="zh-CN"/>
              </w:rPr>
            </w:pPr>
          </w:p>
          <w:p w14:paraId="509D3590" w14:textId="77777777" w:rsidR="00CA67FD" w:rsidRDefault="00CA67FD" w:rsidP="00CA67FD">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60FA1A8E" w14:textId="3A1CB7B2" w:rsidR="00CA67FD" w:rsidRPr="00E64581" w:rsidRDefault="00CA67FD" w:rsidP="00CA67FD">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#15762</w:t>
            </w:r>
          </w:p>
        </w:tc>
      </w:tr>
      <w:tr w:rsidR="00141852" w:rsidRPr="00E64581" w14:paraId="6DE6B72E" w14:textId="77777777" w:rsidTr="006F7200">
        <w:trPr>
          <w:trHeight w:val="1878"/>
        </w:trPr>
        <w:tc>
          <w:tcPr>
            <w:tcW w:w="662" w:type="dxa"/>
            <w:shd w:val="clear" w:color="auto" w:fill="auto"/>
          </w:tcPr>
          <w:p w14:paraId="3A3FAE9F" w14:textId="3EC57A13" w:rsidR="00141852" w:rsidRPr="00E64581" w:rsidRDefault="00141852" w:rsidP="00141852">
            <w:pPr>
              <w:spacing w:after="0" w:line="240" w:lineRule="auto"/>
              <w:rPr>
                <w:rFonts w:ascii="Arial" w:hAnsi="Arial" w:cs="Arial"/>
                <w:sz w:val="20"/>
                <w:szCs w:val="20"/>
              </w:rPr>
            </w:pPr>
            <w:r>
              <w:rPr>
                <w:rFonts w:ascii="Arial" w:hAnsi="Arial" w:cs="Arial"/>
                <w:sz w:val="20"/>
                <w:szCs w:val="20"/>
              </w:rPr>
              <w:t>16736</w:t>
            </w:r>
          </w:p>
        </w:tc>
        <w:tc>
          <w:tcPr>
            <w:tcW w:w="1039" w:type="dxa"/>
            <w:shd w:val="clear" w:color="auto" w:fill="auto"/>
          </w:tcPr>
          <w:p w14:paraId="381ADDFB" w14:textId="38E910E1" w:rsidR="00141852" w:rsidRPr="00E64581" w:rsidRDefault="00141852" w:rsidP="00141852">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79C2C650" w14:textId="025AD32E" w:rsidR="00141852" w:rsidRPr="00E64581" w:rsidRDefault="00141852" w:rsidP="00141852">
            <w:pPr>
              <w:rPr>
                <w:rFonts w:ascii="Arial" w:hAnsi="Arial" w:cs="Arial"/>
                <w:sz w:val="20"/>
                <w:szCs w:val="20"/>
              </w:rPr>
            </w:pPr>
            <w:r>
              <w:rPr>
                <w:rFonts w:ascii="Arial" w:hAnsi="Arial" w:cs="Arial"/>
                <w:sz w:val="20"/>
                <w:szCs w:val="20"/>
              </w:rPr>
              <w:t>0.00</w:t>
            </w:r>
          </w:p>
        </w:tc>
        <w:tc>
          <w:tcPr>
            <w:tcW w:w="851" w:type="dxa"/>
            <w:shd w:val="clear" w:color="auto" w:fill="auto"/>
          </w:tcPr>
          <w:p w14:paraId="403EECFD" w14:textId="6E4CF682" w:rsidR="00141852" w:rsidRPr="00E64581" w:rsidRDefault="00141852" w:rsidP="00141852">
            <w:pPr>
              <w:spacing w:after="0" w:line="240" w:lineRule="auto"/>
              <w:rPr>
                <w:rFonts w:ascii="Arial" w:hAnsi="Arial" w:cs="Arial"/>
                <w:sz w:val="20"/>
                <w:szCs w:val="20"/>
              </w:rPr>
            </w:pPr>
          </w:p>
        </w:tc>
        <w:tc>
          <w:tcPr>
            <w:tcW w:w="1984" w:type="dxa"/>
            <w:shd w:val="clear" w:color="auto" w:fill="auto"/>
          </w:tcPr>
          <w:p w14:paraId="49167E8D" w14:textId="112CDA93" w:rsidR="00141852" w:rsidRPr="00E64581" w:rsidRDefault="00141852" w:rsidP="00141852">
            <w:pPr>
              <w:spacing w:after="0" w:line="240" w:lineRule="auto"/>
              <w:rPr>
                <w:rFonts w:ascii="Arial" w:hAnsi="Arial" w:cs="Arial"/>
                <w:sz w:val="20"/>
                <w:szCs w:val="20"/>
              </w:rPr>
            </w:pPr>
            <w:r>
              <w:rPr>
                <w:rFonts w:ascii="Arial" w:hAnsi="Arial" w:cs="Arial"/>
                <w:sz w:val="20"/>
                <w:szCs w:val="20"/>
              </w:rPr>
              <w:t>"the B&lt;n&gt;" should not have an article</w:t>
            </w:r>
          </w:p>
        </w:tc>
        <w:tc>
          <w:tcPr>
            <w:tcW w:w="1418" w:type="dxa"/>
            <w:shd w:val="clear" w:color="auto" w:fill="auto"/>
          </w:tcPr>
          <w:p w14:paraId="7F01BC7D" w14:textId="00C9F340" w:rsidR="00141852" w:rsidRPr="00E64581" w:rsidRDefault="00141852" w:rsidP="00141852">
            <w:pPr>
              <w:spacing w:after="240" w:line="240" w:lineRule="auto"/>
              <w:rPr>
                <w:rFonts w:ascii="Arial" w:hAnsi="Arial" w:cs="Arial"/>
                <w:sz w:val="20"/>
                <w:szCs w:val="20"/>
              </w:rPr>
            </w:pPr>
            <w:r>
              <w:rPr>
                <w:rFonts w:ascii="Arial" w:hAnsi="Arial" w:cs="Arial"/>
                <w:sz w:val="20"/>
                <w:szCs w:val="20"/>
              </w:rPr>
              <w:t>Delete the articles (x15)</w:t>
            </w:r>
          </w:p>
        </w:tc>
        <w:tc>
          <w:tcPr>
            <w:tcW w:w="2644" w:type="dxa"/>
            <w:shd w:val="clear" w:color="auto" w:fill="auto"/>
          </w:tcPr>
          <w:p w14:paraId="31B5EDE7" w14:textId="77777777" w:rsidR="00DC1C61" w:rsidRDefault="00DC1C61" w:rsidP="00DC1C61">
            <w:pPr>
              <w:spacing w:after="0" w:line="240" w:lineRule="auto"/>
              <w:rPr>
                <w:rFonts w:ascii="Arial" w:hAnsi="Arial" w:cs="Arial"/>
                <w:sz w:val="20"/>
                <w:szCs w:val="20"/>
              </w:rPr>
            </w:pPr>
            <w:r>
              <w:rPr>
                <w:rFonts w:ascii="Arial" w:hAnsi="Arial" w:cs="Arial" w:hint="eastAsia"/>
                <w:sz w:val="20"/>
                <w:szCs w:val="20"/>
                <w:lang w:eastAsia="zh-CN"/>
              </w:rPr>
              <w:t>Revised</w:t>
            </w:r>
            <w:r>
              <w:rPr>
                <w:rFonts w:ascii="Arial" w:hAnsi="Arial" w:cs="Arial"/>
                <w:sz w:val="20"/>
                <w:szCs w:val="20"/>
              </w:rPr>
              <w:t>-</w:t>
            </w:r>
          </w:p>
          <w:p w14:paraId="2B748A2A" w14:textId="77777777" w:rsidR="00DC1C61" w:rsidRDefault="00DC1C61" w:rsidP="00DC1C61">
            <w:pPr>
              <w:spacing w:after="0" w:line="240" w:lineRule="auto"/>
              <w:rPr>
                <w:rFonts w:ascii="Arial" w:hAnsi="Arial" w:cs="Arial"/>
                <w:sz w:val="20"/>
                <w:szCs w:val="20"/>
              </w:rPr>
            </w:pPr>
          </w:p>
          <w:p w14:paraId="30E53F88" w14:textId="77777777" w:rsidR="00DC1C61" w:rsidRDefault="00DC1C61" w:rsidP="00DC1C61">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65C308D0" w14:textId="77777777" w:rsidR="00DC1C61" w:rsidRDefault="00DC1C61" w:rsidP="00DC1C61">
            <w:pPr>
              <w:spacing w:after="0" w:line="240" w:lineRule="auto"/>
              <w:rPr>
                <w:rFonts w:ascii="Arial" w:hAnsi="Arial" w:cs="Arial"/>
                <w:sz w:val="20"/>
                <w:szCs w:val="20"/>
                <w:lang w:eastAsia="zh-CN"/>
              </w:rPr>
            </w:pPr>
          </w:p>
          <w:p w14:paraId="06360D8D" w14:textId="77777777" w:rsidR="00DC1C61" w:rsidRDefault="00DC1C61" w:rsidP="00DC1C61">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4588F273" w14:textId="77777777" w:rsidR="00141852" w:rsidRDefault="00DC1C61" w:rsidP="00DC1C61">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delete “the” right before “B&lt;n&gt;” in the following places in D3.0:</w:t>
            </w:r>
          </w:p>
          <w:p w14:paraId="00A8FC61" w14:textId="61403261" w:rsidR="00DC1C61" w:rsidRPr="00DC1C61" w:rsidRDefault="00DC1C61" w:rsidP="00DC1C61">
            <w:pPr>
              <w:spacing w:after="0" w:line="240" w:lineRule="auto"/>
              <w:rPr>
                <w:rFonts w:ascii="Arial" w:hAnsi="Arial" w:cs="Arial"/>
                <w:sz w:val="20"/>
                <w:szCs w:val="20"/>
                <w:lang w:eastAsia="zh-CN"/>
              </w:rPr>
            </w:pPr>
            <w:r>
              <w:rPr>
                <w:rFonts w:ascii="Arial" w:hAnsi="Arial" w:cs="Arial"/>
                <w:sz w:val="20"/>
                <w:szCs w:val="20"/>
                <w:lang w:eastAsia="zh-CN"/>
              </w:rPr>
              <w:t>478.14 (2x), 593.31(2x), 593.42, 595.60, 595.61</w:t>
            </w:r>
          </w:p>
        </w:tc>
      </w:tr>
      <w:tr w:rsidR="00141852" w:rsidRPr="00E64581" w14:paraId="4D99B3A8" w14:textId="77777777" w:rsidTr="007D1380">
        <w:trPr>
          <w:trHeight w:val="3631"/>
        </w:trPr>
        <w:tc>
          <w:tcPr>
            <w:tcW w:w="662" w:type="dxa"/>
            <w:shd w:val="clear" w:color="auto" w:fill="auto"/>
          </w:tcPr>
          <w:p w14:paraId="703CB0FC" w14:textId="603969BE" w:rsidR="00141852" w:rsidRPr="00E64581" w:rsidRDefault="00141852" w:rsidP="00141852">
            <w:pPr>
              <w:spacing w:after="0" w:line="240" w:lineRule="auto"/>
              <w:rPr>
                <w:rFonts w:ascii="Arial" w:hAnsi="Arial" w:cs="Arial"/>
                <w:sz w:val="20"/>
                <w:szCs w:val="20"/>
              </w:rPr>
            </w:pPr>
            <w:r>
              <w:rPr>
                <w:rFonts w:ascii="Arial" w:hAnsi="Arial" w:cs="Arial"/>
                <w:sz w:val="20"/>
                <w:szCs w:val="20"/>
              </w:rPr>
              <w:t>16748</w:t>
            </w:r>
          </w:p>
        </w:tc>
        <w:tc>
          <w:tcPr>
            <w:tcW w:w="1039" w:type="dxa"/>
            <w:shd w:val="clear" w:color="auto" w:fill="auto"/>
          </w:tcPr>
          <w:p w14:paraId="635EAC68" w14:textId="159A8E58" w:rsidR="00141852" w:rsidRPr="00E64581" w:rsidRDefault="00141852" w:rsidP="00141852">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4208EB2C" w14:textId="71643EBC" w:rsidR="00141852" w:rsidRPr="00E64581" w:rsidRDefault="00141852" w:rsidP="00141852">
            <w:pPr>
              <w:rPr>
                <w:rFonts w:ascii="Arial" w:hAnsi="Arial" w:cs="Arial"/>
                <w:sz w:val="20"/>
                <w:szCs w:val="20"/>
              </w:rPr>
            </w:pPr>
            <w:r>
              <w:rPr>
                <w:rFonts w:ascii="Arial" w:hAnsi="Arial" w:cs="Arial"/>
                <w:sz w:val="20"/>
                <w:szCs w:val="20"/>
              </w:rPr>
              <w:t>0.00</w:t>
            </w:r>
          </w:p>
        </w:tc>
        <w:tc>
          <w:tcPr>
            <w:tcW w:w="851" w:type="dxa"/>
            <w:shd w:val="clear" w:color="auto" w:fill="auto"/>
          </w:tcPr>
          <w:p w14:paraId="6B32C535" w14:textId="343A52F6" w:rsidR="00141852" w:rsidRPr="00E64581" w:rsidRDefault="00141852" w:rsidP="00141852">
            <w:pPr>
              <w:spacing w:after="0" w:line="240" w:lineRule="auto"/>
              <w:rPr>
                <w:rFonts w:ascii="Arial" w:hAnsi="Arial" w:cs="Arial"/>
                <w:sz w:val="20"/>
                <w:szCs w:val="20"/>
              </w:rPr>
            </w:pPr>
          </w:p>
        </w:tc>
        <w:tc>
          <w:tcPr>
            <w:tcW w:w="1984" w:type="dxa"/>
            <w:shd w:val="clear" w:color="auto" w:fill="auto"/>
          </w:tcPr>
          <w:p w14:paraId="15C4745F" w14:textId="5E859A6A" w:rsidR="00141852" w:rsidRPr="00E64581" w:rsidRDefault="00141852" w:rsidP="00141852">
            <w:pPr>
              <w:spacing w:after="0" w:line="240" w:lineRule="auto"/>
              <w:rPr>
                <w:rFonts w:ascii="Arial" w:hAnsi="Arial" w:cs="Arial"/>
                <w:sz w:val="20"/>
                <w:szCs w:val="20"/>
              </w:rPr>
            </w:pPr>
            <w:r>
              <w:rPr>
                <w:rFonts w:ascii="Arial" w:hAnsi="Arial" w:cs="Arial"/>
                <w:sz w:val="20"/>
                <w:szCs w:val="20"/>
              </w:rPr>
              <w:t>"field value" should be just "field" (ditto "subfield value" should be just "subfield") per 1.4</w:t>
            </w:r>
          </w:p>
        </w:tc>
        <w:tc>
          <w:tcPr>
            <w:tcW w:w="1418" w:type="dxa"/>
            <w:shd w:val="clear" w:color="auto" w:fill="auto"/>
          </w:tcPr>
          <w:p w14:paraId="2CB12C91" w14:textId="4681CF3E" w:rsidR="00141852" w:rsidRPr="00E64581" w:rsidRDefault="00141852" w:rsidP="00141852">
            <w:pPr>
              <w:spacing w:after="240" w:line="240" w:lineRule="auto"/>
              <w:rPr>
                <w:rFonts w:ascii="Arial" w:hAnsi="Arial" w:cs="Arial"/>
                <w:sz w:val="20"/>
                <w:szCs w:val="20"/>
              </w:rPr>
            </w:pPr>
            <w:r>
              <w:rPr>
                <w:rFonts w:ascii="Arial" w:hAnsi="Arial" w:cs="Arial"/>
                <w:sz w:val="20"/>
                <w:szCs w:val="20"/>
              </w:rPr>
              <w:t>As it says in the comment</w:t>
            </w:r>
          </w:p>
        </w:tc>
        <w:tc>
          <w:tcPr>
            <w:tcW w:w="2644" w:type="dxa"/>
            <w:shd w:val="clear" w:color="auto" w:fill="auto"/>
          </w:tcPr>
          <w:p w14:paraId="229BFB00" w14:textId="77777777" w:rsidR="00AA48AF" w:rsidRDefault="00AA48AF" w:rsidP="00AA48AF">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54F8FF79" w14:textId="77777777" w:rsidR="00AA48AF" w:rsidRDefault="00AA48AF" w:rsidP="00AA48AF">
            <w:pPr>
              <w:spacing w:after="0" w:line="240" w:lineRule="auto"/>
              <w:rPr>
                <w:rFonts w:ascii="Arial" w:hAnsi="Arial" w:cs="Arial"/>
                <w:sz w:val="20"/>
                <w:szCs w:val="20"/>
                <w:lang w:eastAsia="zh-CN"/>
              </w:rPr>
            </w:pPr>
          </w:p>
          <w:p w14:paraId="6F6DA1F1" w14:textId="77777777" w:rsidR="00AA48AF" w:rsidRDefault="00AA48AF" w:rsidP="00AA48AF">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2407782A" w14:textId="2DA2A2B6" w:rsidR="00141852" w:rsidRPr="00DC1C61" w:rsidRDefault="00AA48AF" w:rsidP="00AA48AF">
            <w:pPr>
              <w:spacing w:after="0" w:line="240" w:lineRule="auto"/>
              <w:rPr>
                <w:rFonts w:ascii="Arial" w:hAnsi="Arial" w:cs="Arial"/>
                <w:sz w:val="20"/>
                <w:szCs w:val="20"/>
                <w:lang w:eastAsia="zh-CN"/>
              </w:rPr>
            </w:pPr>
            <w:r>
              <w:rPr>
                <w:rFonts w:ascii="Arial" w:hAnsi="Arial" w:cs="Arial"/>
                <w:sz w:val="20"/>
                <w:szCs w:val="20"/>
                <w:lang w:eastAsia="zh-CN"/>
              </w:rPr>
              <w:t>Please make a global change (</w:t>
            </w:r>
            <w:r>
              <w:rPr>
                <w:rFonts w:ascii="Arial" w:hAnsi="Arial" w:cs="Arial"/>
                <w:sz w:val="20"/>
                <w:szCs w:val="20"/>
              </w:rPr>
              <w:t>delete “value” after "subfield" or "field"</w:t>
            </w:r>
            <w:r>
              <w:rPr>
                <w:rFonts w:ascii="Arial" w:hAnsi="Arial" w:cs="Arial"/>
                <w:sz w:val="20"/>
                <w:szCs w:val="20"/>
                <w:lang w:eastAsia="zh-CN"/>
              </w:rPr>
              <w:t>) per the editor’s guideline.</w:t>
            </w:r>
          </w:p>
        </w:tc>
      </w:tr>
      <w:tr w:rsidR="00141852" w:rsidRPr="00E64581" w14:paraId="07973E91" w14:textId="77777777" w:rsidTr="006F7200">
        <w:trPr>
          <w:trHeight w:val="1878"/>
        </w:trPr>
        <w:tc>
          <w:tcPr>
            <w:tcW w:w="662" w:type="dxa"/>
            <w:shd w:val="clear" w:color="auto" w:fill="auto"/>
          </w:tcPr>
          <w:p w14:paraId="00D21B9D" w14:textId="65538428" w:rsidR="00141852" w:rsidRPr="00E64581" w:rsidRDefault="00141852" w:rsidP="00141852">
            <w:pPr>
              <w:spacing w:after="0" w:line="240" w:lineRule="auto"/>
              <w:rPr>
                <w:rFonts w:ascii="Arial" w:hAnsi="Arial" w:cs="Arial"/>
                <w:sz w:val="20"/>
                <w:szCs w:val="20"/>
              </w:rPr>
            </w:pPr>
            <w:r>
              <w:rPr>
                <w:rFonts w:ascii="Arial" w:hAnsi="Arial" w:cs="Arial"/>
                <w:sz w:val="20"/>
                <w:szCs w:val="20"/>
              </w:rPr>
              <w:lastRenderedPageBreak/>
              <w:t>16774</w:t>
            </w:r>
          </w:p>
        </w:tc>
        <w:tc>
          <w:tcPr>
            <w:tcW w:w="1039" w:type="dxa"/>
            <w:shd w:val="clear" w:color="auto" w:fill="auto"/>
          </w:tcPr>
          <w:p w14:paraId="177A0FF5" w14:textId="5001E997" w:rsidR="00141852" w:rsidRPr="00E64581" w:rsidRDefault="00141852" w:rsidP="00141852">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40C2ED24" w14:textId="2DC7A6E4" w:rsidR="00141852" w:rsidRPr="00E64581" w:rsidRDefault="00141852" w:rsidP="00141852">
            <w:pPr>
              <w:rPr>
                <w:rFonts w:ascii="Arial" w:hAnsi="Arial" w:cs="Arial"/>
                <w:sz w:val="20"/>
                <w:szCs w:val="20"/>
              </w:rPr>
            </w:pPr>
            <w:r>
              <w:rPr>
                <w:rFonts w:ascii="Arial" w:hAnsi="Arial" w:cs="Arial"/>
                <w:sz w:val="20"/>
                <w:szCs w:val="20"/>
              </w:rPr>
              <w:t>0.00</w:t>
            </w:r>
          </w:p>
        </w:tc>
        <w:tc>
          <w:tcPr>
            <w:tcW w:w="851" w:type="dxa"/>
            <w:shd w:val="clear" w:color="auto" w:fill="auto"/>
          </w:tcPr>
          <w:p w14:paraId="111059D5" w14:textId="77777777" w:rsidR="00141852" w:rsidRPr="00E64581" w:rsidRDefault="00141852" w:rsidP="00141852">
            <w:pPr>
              <w:spacing w:after="0" w:line="240" w:lineRule="auto"/>
              <w:rPr>
                <w:rFonts w:ascii="Arial" w:hAnsi="Arial" w:cs="Arial"/>
                <w:sz w:val="20"/>
                <w:szCs w:val="20"/>
              </w:rPr>
            </w:pPr>
          </w:p>
        </w:tc>
        <w:tc>
          <w:tcPr>
            <w:tcW w:w="1984" w:type="dxa"/>
            <w:shd w:val="clear" w:color="auto" w:fill="auto"/>
          </w:tcPr>
          <w:p w14:paraId="3B52F0C8" w14:textId="7CF850B1" w:rsidR="00141852" w:rsidRPr="00E64581" w:rsidRDefault="00141852" w:rsidP="00141852">
            <w:pPr>
              <w:spacing w:after="0" w:line="240" w:lineRule="auto"/>
              <w:rPr>
                <w:rFonts w:ascii="Arial" w:hAnsi="Arial" w:cs="Arial"/>
                <w:sz w:val="20"/>
                <w:szCs w:val="20"/>
              </w:rPr>
            </w:pPr>
            <w:r>
              <w:rPr>
                <w:rFonts w:ascii="Arial" w:hAnsi="Arial" w:cs="Arial"/>
                <w:sz w:val="20"/>
                <w:szCs w:val="20"/>
              </w:rPr>
              <w:t>There are a lot of missing articles</w:t>
            </w:r>
          </w:p>
        </w:tc>
        <w:tc>
          <w:tcPr>
            <w:tcW w:w="1418" w:type="dxa"/>
            <w:shd w:val="clear" w:color="auto" w:fill="auto"/>
          </w:tcPr>
          <w:p w14:paraId="77EC0F88" w14:textId="5D3C87F7" w:rsidR="00141852" w:rsidRPr="00E64581" w:rsidRDefault="00141852" w:rsidP="00141852">
            <w:pPr>
              <w:spacing w:after="240" w:line="240" w:lineRule="auto"/>
              <w:rPr>
                <w:rFonts w:ascii="Arial" w:hAnsi="Arial" w:cs="Arial"/>
                <w:sz w:val="20"/>
                <w:szCs w:val="20"/>
              </w:rPr>
            </w:pPr>
            <w:r>
              <w:rPr>
                <w:rFonts w:ascii="Arial" w:hAnsi="Arial" w:cs="Arial"/>
                <w:sz w:val="20"/>
                <w:szCs w:val="20"/>
              </w:rPr>
              <w:t>Add the missing articles</w:t>
            </w:r>
          </w:p>
        </w:tc>
        <w:tc>
          <w:tcPr>
            <w:tcW w:w="2644" w:type="dxa"/>
            <w:shd w:val="clear" w:color="auto" w:fill="auto"/>
          </w:tcPr>
          <w:p w14:paraId="74A7DF3C" w14:textId="1EA7E951" w:rsidR="00141852" w:rsidRDefault="00AA48AF" w:rsidP="00141852">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 – </w:t>
            </w:r>
          </w:p>
          <w:p w14:paraId="069CD303" w14:textId="77777777" w:rsidR="00AA48AF" w:rsidRDefault="00AA48AF" w:rsidP="00141852">
            <w:pPr>
              <w:spacing w:after="0" w:line="240" w:lineRule="auto"/>
              <w:rPr>
                <w:rFonts w:ascii="Arial" w:hAnsi="Arial" w:cs="Arial"/>
                <w:sz w:val="20"/>
                <w:szCs w:val="20"/>
                <w:lang w:eastAsia="zh-CN"/>
              </w:rPr>
            </w:pPr>
          </w:p>
          <w:p w14:paraId="361CBD4F" w14:textId="6E22A9DE" w:rsidR="00AA48AF" w:rsidRPr="00E64581" w:rsidRDefault="00A411A9" w:rsidP="00141852">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commenter does not provide enough information to determine where an appropriate change needs to be made.</w:t>
            </w:r>
          </w:p>
        </w:tc>
      </w:tr>
      <w:tr w:rsidR="00141852" w:rsidRPr="00E64581" w14:paraId="0D684317" w14:textId="77777777" w:rsidTr="006F7200">
        <w:trPr>
          <w:trHeight w:val="1878"/>
        </w:trPr>
        <w:tc>
          <w:tcPr>
            <w:tcW w:w="662" w:type="dxa"/>
            <w:shd w:val="clear" w:color="auto" w:fill="auto"/>
          </w:tcPr>
          <w:p w14:paraId="4AD6879F" w14:textId="746B37BE" w:rsidR="00141852" w:rsidRPr="00E64581" w:rsidRDefault="00141852" w:rsidP="00141852">
            <w:pPr>
              <w:spacing w:after="0" w:line="240" w:lineRule="auto"/>
              <w:rPr>
                <w:rFonts w:ascii="Arial" w:hAnsi="Arial" w:cs="Arial"/>
                <w:sz w:val="20"/>
                <w:szCs w:val="20"/>
              </w:rPr>
            </w:pPr>
            <w:r>
              <w:rPr>
                <w:rFonts w:ascii="Arial" w:hAnsi="Arial" w:cs="Arial"/>
                <w:sz w:val="20"/>
                <w:szCs w:val="20"/>
              </w:rPr>
              <w:t>16871</w:t>
            </w:r>
          </w:p>
        </w:tc>
        <w:tc>
          <w:tcPr>
            <w:tcW w:w="1039" w:type="dxa"/>
            <w:shd w:val="clear" w:color="auto" w:fill="auto"/>
          </w:tcPr>
          <w:p w14:paraId="231DADE3" w14:textId="504677D2" w:rsidR="00141852" w:rsidRPr="00E64581" w:rsidRDefault="00141852" w:rsidP="00141852">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44A4B01C" w14:textId="5F5A354B" w:rsidR="00141852" w:rsidRPr="00E64581" w:rsidRDefault="00141852" w:rsidP="00141852">
            <w:pPr>
              <w:rPr>
                <w:rFonts w:ascii="Arial" w:hAnsi="Arial" w:cs="Arial"/>
                <w:sz w:val="20"/>
                <w:szCs w:val="20"/>
              </w:rPr>
            </w:pPr>
            <w:r>
              <w:rPr>
                <w:rFonts w:ascii="Arial" w:hAnsi="Arial" w:cs="Arial"/>
                <w:sz w:val="20"/>
                <w:szCs w:val="20"/>
              </w:rPr>
              <w:t>0.00</w:t>
            </w:r>
          </w:p>
        </w:tc>
        <w:tc>
          <w:tcPr>
            <w:tcW w:w="851" w:type="dxa"/>
            <w:shd w:val="clear" w:color="auto" w:fill="auto"/>
          </w:tcPr>
          <w:p w14:paraId="7D05096B" w14:textId="77777777" w:rsidR="00141852" w:rsidRPr="00E64581" w:rsidRDefault="00141852" w:rsidP="00141852">
            <w:pPr>
              <w:spacing w:after="0" w:line="240" w:lineRule="auto"/>
              <w:rPr>
                <w:rFonts w:ascii="Arial" w:hAnsi="Arial" w:cs="Arial"/>
                <w:sz w:val="20"/>
                <w:szCs w:val="20"/>
              </w:rPr>
            </w:pPr>
          </w:p>
        </w:tc>
        <w:tc>
          <w:tcPr>
            <w:tcW w:w="1984" w:type="dxa"/>
            <w:shd w:val="clear" w:color="auto" w:fill="auto"/>
          </w:tcPr>
          <w:p w14:paraId="4547599D" w14:textId="7638FDB2" w:rsidR="00141852" w:rsidRPr="00E64581" w:rsidRDefault="00141852" w:rsidP="00141852">
            <w:pPr>
              <w:spacing w:after="0" w:line="240" w:lineRule="auto"/>
              <w:rPr>
                <w:rFonts w:ascii="Arial" w:hAnsi="Arial" w:cs="Arial"/>
                <w:sz w:val="20"/>
                <w:szCs w:val="20"/>
              </w:rPr>
            </w:pPr>
            <w:r>
              <w:rPr>
                <w:rFonts w:ascii="Arial" w:hAnsi="Arial" w:cs="Arial"/>
                <w:sz w:val="20"/>
                <w:szCs w:val="20"/>
              </w:rPr>
              <w:t>We should no longer talk of subfields, just fields</w:t>
            </w:r>
          </w:p>
        </w:tc>
        <w:tc>
          <w:tcPr>
            <w:tcW w:w="1418" w:type="dxa"/>
            <w:shd w:val="clear" w:color="auto" w:fill="auto"/>
          </w:tcPr>
          <w:p w14:paraId="5D45ACBB" w14:textId="0369963F" w:rsidR="00141852" w:rsidRPr="00E64581" w:rsidRDefault="00141852" w:rsidP="00141852">
            <w:pPr>
              <w:spacing w:after="240" w:line="240" w:lineRule="auto"/>
              <w:rPr>
                <w:rFonts w:ascii="Arial" w:hAnsi="Arial" w:cs="Arial"/>
                <w:sz w:val="20"/>
                <w:szCs w:val="20"/>
              </w:rPr>
            </w:pPr>
            <w:r>
              <w:rPr>
                <w:rFonts w:ascii="Arial" w:hAnsi="Arial" w:cs="Arial"/>
                <w:sz w:val="20"/>
                <w:szCs w:val="20"/>
              </w:rPr>
              <w:t>Change "subfield" to "field" throughout</w:t>
            </w:r>
          </w:p>
        </w:tc>
        <w:tc>
          <w:tcPr>
            <w:tcW w:w="2644" w:type="dxa"/>
            <w:shd w:val="clear" w:color="auto" w:fill="auto"/>
          </w:tcPr>
          <w:p w14:paraId="6AD127E8" w14:textId="42CE352A" w:rsidR="00141852" w:rsidRDefault="00AA48AF" w:rsidP="00141852">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w:t>
            </w:r>
            <w:r w:rsidR="003D4C9E">
              <w:rPr>
                <w:rFonts w:ascii="Arial" w:hAnsi="Arial" w:cs="Arial"/>
                <w:sz w:val="20"/>
                <w:szCs w:val="20"/>
                <w:lang w:eastAsia="zh-CN"/>
              </w:rPr>
              <w:t>ject</w:t>
            </w:r>
            <w:r>
              <w:rPr>
                <w:rFonts w:ascii="Arial" w:hAnsi="Arial" w:cs="Arial"/>
                <w:sz w:val="20"/>
                <w:szCs w:val="20"/>
                <w:lang w:eastAsia="zh-CN"/>
              </w:rPr>
              <w:t xml:space="preserve"> – </w:t>
            </w:r>
          </w:p>
          <w:p w14:paraId="7AE76227" w14:textId="77777777" w:rsidR="00AA48AF" w:rsidRDefault="00AA48AF" w:rsidP="00141852">
            <w:pPr>
              <w:spacing w:after="0" w:line="240" w:lineRule="auto"/>
              <w:rPr>
                <w:rFonts w:ascii="Arial" w:hAnsi="Arial" w:cs="Arial"/>
                <w:sz w:val="20"/>
                <w:szCs w:val="20"/>
                <w:lang w:eastAsia="zh-CN"/>
              </w:rPr>
            </w:pPr>
          </w:p>
          <w:p w14:paraId="4B8F97F3" w14:textId="5B523E21" w:rsidR="003D4C9E" w:rsidRPr="003D4C9E" w:rsidRDefault="003D4C9E" w:rsidP="003D4C9E">
            <w:pPr>
              <w:spacing w:after="0" w:line="240" w:lineRule="auto"/>
              <w:rPr>
                <w:rFonts w:ascii="Arial" w:hAnsi="Arial" w:cs="Arial"/>
                <w:sz w:val="20"/>
                <w:szCs w:val="20"/>
                <w:lang w:eastAsia="zh-CN"/>
              </w:rPr>
            </w:pPr>
            <w:r>
              <w:rPr>
                <w:rFonts w:ascii="Arial" w:hAnsi="Arial" w:cs="Arial"/>
                <w:sz w:val="20"/>
                <w:szCs w:val="20"/>
                <w:lang w:eastAsia="zh-CN"/>
              </w:rPr>
              <w:t>T</w:t>
            </w:r>
            <w:r w:rsidRPr="003D4C9E">
              <w:rPr>
                <w:rFonts w:ascii="Arial" w:hAnsi="Arial" w:cs="Arial"/>
                <w:sz w:val="20"/>
                <w:szCs w:val="20"/>
                <w:lang w:eastAsia="zh-CN"/>
              </w:rPr>
              <w:t xml:space="preserve">he baseline </w:t>
            </w:r>
            <w:proofErr w:type="spellStart"/>
            <w:r w:rsidRPr="003D4C9E">
              <w:rPr>
                <w:rFonts w:ascii="Arial" w:hAnsi="Arial" w:cs="Arial"/>
                <w:sz w:val="20"/>
                <w:szCs w:val="20"/>
                <w:lang w:eastAsia="zh-CN"/>
              </w:rPr>
              <w:t>R</w:t>
            </w:r>
            <w:r>
              <w:rPr>
                <w:rFonts w:ascii="Arial" w:hAnsi="Arial" w:cs="Arial"/>
                <w:sz w:val="20"/>
                <w:szCs w:val="20"/>
                <w:lang w:eastAsia="zh-CN"/>
              </w:rPr>
              <w:t>EV</w:t>
            </w:r>
            <w:r w:rsidRPr="003D4C9E">
              <w:rPr>
                <w:rFonts w:ascii="Arial" w:hAnsi="Arial" w:cs="Arial"/>
                <w:sz w:val="20"/>
                <w:szCs w:val="20"/>
                <w:lang w:eastAsia="zh-CN"/>
              </w:rPr>
              <w:t>me</w:t>
            </w:r>
            <w:proofErr w:type="spellEnd"/>
            <w:r w:rsidRPr="003D4C9E">
              <w:rPr>
                <w:rFonts w:ascii="Arial" w:hAnsi="Arial" w:cs="Arial"/>
                <w:sz w:val="20"/>
                <w:szCs w:val="20"/>
                <w:lang w:eastAsia="zh-CN"/>
              </w:rPr>
              <w:t xml:space="preserve"> is yet to implement the suggested change.  </w:t>
            </w:r>
          </w:p>
          <w:p w14:paraId="550073D3" w14:textId="1DC48A6F" w:rsidR="00AA48AF" w:rsidRPr="00E64581" w:rsidRDefault="003D4C9E" w:rsidP="003D4C9E">
            <w:pPr>
              <w:spacing w:after="0" w:line="240" w:lineRule="auto"/>
              <w:rPr>
                <w:rFonts w:ascii="Arial" w:hAnsi="Arial" w:cs="Arial"/>
                <w:sz w:val="20"/>
                <w:szCs w:val="20"/>
                <w:lang w:eastAsia="zh-CN"/>
              </w:rPr>
            </w:pPr>
            <w:r w:rsidRPr="003D4C9E">
              <w:rPr>
                <w:rFonts w:ascii="Arial" w:hAnsi="Arial" w:cs="Arial"/>
                <w:sz w:val="20"/>
                <w:szCs w:val="20"/>
                <w:lang w:eastAsia="zh-CN"/>
              </w:rPr>
              <w:t xml:space="preserve">The standard will be professionally edited prior to publication. The global replacement from subfield </w:t>
            </w:r>
            <w:r>
              <w:rPr>
                <w:rFonts w:ascii="Arial" w:hAnsi="Arial" w:cs="Arial"/>
                <w:sz w:val="20"/>
                <w:szCs w:val="20"/>
                <w:lang w:eastAsia="zh-CN"/>
              </w:rPr>
              <w:t>to</w:t>
            </w:r>
            <w:r w:rsidRPr="003D4C9E">
              <w:rPr>
                <w:rFonts w:ascii="Arial" w:hAnsi="Arial" w:cs="Arial"/>
                <w:sz w:val="20"/>
                <w:szCs w:val="20"/>
                <w:lang w:eastAsia="zh-CN"/>
              </w:rPr>
              <w:t xml:space="preserve"> field may be completed prior to the publication of the standards.</w:t>
            </w:r>
          </w:p>
        </w:tc>
      </w:tr>
      <w:tr w:rsidR="00141852" w:rsidRPr="00E64581" w14:paraId="0ECC8873" w14:textId="77777777" w:rsidTr="006F7200">
        <w:trPr>
          <w:trHeight w:val="1878"/>
        </w:trPr>
        <w:tc>
          <w:tcPr>
            <w:tcW w:w="662" w:type="dxa"/>
            <w:shd w:val="clear" w:color="auto" w:fill="auto"/>
          </w:tcPr>
          <w:p w14:paraId="2658D5B9" w14:textId="3A6FA09C" w:rsidR="00141852" w:rsidRPr="00E64581" w:rsidRDefault="00141852" w:rsidP="00141852">
            <w:pPr>
              <w:spacing w:after="0" w:line="240" w:lineRule="auto"/>
              <w:rPr>
                <w:rFonts w:ascii="Arial" w:hAnsi="Arial" w:cs="Arial"/>
                <w:sz w:val="20"/>
                <w:szCs w:val="20"/>
              </w:rPr>
            </w:pPr>
            <w:r>
              <w:rPr>
                <w:rFonts w:ascii="Arial" w:hAnsi="Arial" w:cs="Arial"/>
                <w:sz w:val="20"/>
                <w:szCs w:val="20"/>
              </w:rPr>
              <w:t>17141</w:t>
            </w:r>
          </w:p>
        </w:tc>
        <w:tc>
          <w:tcPr>
            <w:tcW w:w="1039" w:type="dxa"/>
            <w:shd w:val="clear" w:color="auto" w:fill="auto"/>
          </w:tcPr>
          <w:p w14:paraId="390BD58D" w14:textId="67715B09" w:rsidR="00141852" w:rsidRPr="00E64581" w:rsidRDefault="00141852" w:rsidP="00141852">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160C56AB" w14:textId="22BB6E7E" w:rsidR="00141852" w:rsidRPr="00E64581" w:rsidRDefault="00141852" w:rsidP="00141852">
            <w:pPr>
              <w:rPr>
                <w:rFonts w:ascii="Arial" w:hAnsi="Arial" w:cs="Arial"/>
                <w:sz w:val="20"/>
                <w:szCs w:val="20"/>
              </w:rPr>
            </w:pPr>
            <w:r>
              <w:rPr>
                <w:rFonts w:ascii="Arial" w:hAnsi="Arial" w:cs="Arial"/>
                <w:sz w:val="20"/>
                <w:szCs w:val="20"/>
              </w:rPr>
              <w:t>0.00</w:t>
            </w:r>
          </w:p>
        </w:tc>
        <w:tc>
          <w:tcPr>
            <w:tcW w:w="851" w:type="dxa"/>
            <w:shd w:val="clear" w:color="auto" w:fill="auto"/>
          </w:tcPr>
          <w:p w14:paraId="7265ACCB" w14:textId="7A5CA701" w:rsidR="00141852" w:rsidRPr="00E64581" w:rsidRDefault="00141852" w:rsidP="00141852">
            <w:pPr>
              <w:spacing w:after="0" w:line="240" w:lineRule="auto"/>
              <w:rPr>
                <w:rFonts w:ascii="Arial" w:hAnsi="Arial" w:cs="Arial"/>
                <w:sz w:val="20"/>
                <w:szCs w:val="20"/>
              </w:rPr>
            </w:pPr>
          </w:p>
        </w:tc>
        <w:tc>
          <w:tcPr>
            <w:tcW w:w="1984" w:type="dxa"/>
            <w:shd w:val="clear" w:color="auto" w:fill="auto"/>
          </w:tcPr>
          <w:p w14:paraId="41A2DD4F" w14:textId="04B596AD" w:rsidR="00141852" w:rsidRPr="00E64581" w:rsidRDefault="00141852" w:rsidP="00141852">
            <w:pPr>
              <w:spacing w:after="0" w:line="240" w:lineRule="auto"/>
              <w:rPr>
                <w:rFonts w:ascii="Arial" w:hAnsi="Arial" w:cs="Arial"/>
                <w:sz w:val="20"/>
                <w:szCs w:val="20"/>
              </w:rPr>
            </w:pPr>
            <w:r>
              <w:rPr>
                <w:rFonts w:ascii="Arial" w:hAnsi="Arial" w:cs="Arial"/>
                <w:sz w:val="20"/>
                <w:szCs w:val="20"/>
              </w:rPr>
              <w:t xml:space="preserve">Articles are missing left, right and </w:t>
            </w:r>
            <w:proofErr w:type="spellStart"/>
            <w:r>
              <w:rPr>
                <w:rFonts w:ascii="Arial" w:hAnsi="Arial" w:cs="Arial"/>
                <w:sz w:val="20"/>
                <w:szCs w:val="20"/>
              </w:rPr>
              <w:t>centre</w:t>
            </w:r>
            <w:proofErr w:type="spellEnd"/>
          </w:p>
        </w:tc>
        <w:tc>
          <w:tcPr>
            <w:tcW w:w="1418" w:type="dxa"/>
            <w:shd w:val="clear" w:color="auto" w:fill="auto"/>
          </w:tcPr>
          <w:p w14:paraId="2010F964" w14:textId="45622FA2" w:rsidR="00141852" w:rsidRPr="00E64581" w:rsidRDefault="00141852" w:rsidP="00141852">
            <w:pPr>
              <w:spacing w:after="240" w:line="240" w:lineRule="auto"/>
              <w:rPr>
                <w:rFonts w:ascii="Arial" w:hAnsi="Arial" w:cs="Arial"/>
                <w:sz w:val="20"/>
                <w:szCs w:val="20"/>
              </w:rPr>
            </w:pPr>
            <w:r>
              <w:rPr>
                <w:rFonts w:ascii="Arial" w:hAnsi="Arial" w:cs="Arial"/>
                <w:sz w:val="20"/>
                <w:szCs w:val="20"/>
              </w:rPr>
              <w:t>Put in the missing articles</w:t>
            </w:r>
          </w:p>
        </w:tc>
        <w:tc>
          <w:tcPr>
            <w:tcW w:w="2644" w:type="dxa"/>
            <w:shd w:val="clear" w:color="auto" w:fill="auto"/>
          </w:tcPr>
          <w:p w14:paraId="29F7ED12" w14:textId="77777777" w:rsidR="00AA48AF" w:rsidRDefault="00AA48AF" w:rsidP="00AA48AF">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 – </w:t>
            </w:r>
          </w:p>
          <w:p w14:paraId="274E999E" w14:textId="77777777" w:rsidR="00AA48AF" w:rsidRDefault="00AA48AF" w:rsidP="00AA48AF">
            <w:pPr>
              <w:spacing w:after="0" w:line="240" w:lineRule="auto"/>
              <w:rPr>
                <w:rFonts w:ascii="Arial" w:hAnsi="Arial" w:cs="Arial"/>
                <w:sz w:val="20"/>
                <w:szCs w:val="20"/>
                <w:lang w:eastAsia="zh-CN"/>
              </w:rPr>
            </w:pPr>
          </w:p>
          <w:p w14:paraId="463C3510" w14:textId="451F95EE" w:rsidR="00141852" w:rsidRPr="00E64581" w:rsidRDefault="00802991" w:rsidP="00AA48AF">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commenter does not provide enough information to determine where an appropriate change needs to be made.</w:t>
            </w:r>
          </w:p>
        </w:tc>
      </w:tr>
    </w:tbl>
    <w:p w14:paraId="767E8A05" w14:textId="4069E07E" w:rsidR="008E7885" w:rsidRDefault="008E7885" w:rsidP="00C43630">
      <w:pPr>
        <w:jc w:val="both"/>
        <w:rPr>
          <w:rFonts w:ascii="Times New Roman" w:hAnsi="Times New Roman" w:cs="Times New Roman"/>
          <w:sz w:val="20"/>
          <w:szCs w:val="20"/>
        </w:rPr>
      </w:pPr>
    </w:p>
    <w:p w14:paraId="00518A93" w14:textId="6D963138" w:rsidR="00C43630" w:rsidRPr="008E7885" w:rsidRDefault="00C43630" w:rsidP="00C43630">
      <w:pPr>
        <w:jc w:val="both"/>
        <w:rPr>
          <w:rFonts w:ascii="Times New Roman" w:hAnsi="Times New Roman" w:cs="Times New Roman"/>
          <w:sz w:val="20"/>
          <w:szCs w:val="20"/>
        </w:rPr>
      </w:pPr>
      <w:r>
        <w:br w:type="page"/>
      </w:r>
    </w:p>
    <w:p w14:paraId="27CD3427" w14:textId="77777777" w:rsidR="00F07D11" w:rsidRDefault="00F07D11" w:rsidP="00F07D1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F5B0D">
        <w:rPr>
          <w:rFonts w:ascii="Arial-BoldMT" w:hAnsi="Arial-BoldMT"/>
          <w:b/>
          <w:bCs/>
          <w:color w:val="000000"/>
          <w:sz w:val="20"/>
          <w:szCs w:val="20"/>
        </w:rPr>
        <w:lastRenderedPageBreak/>
        <w:t>35.5.2.2.4 Allowed settings of the Trigger frame fields and TRS Control subfield</w:t>
      </w:r>
    </w:p>
    <w:p w14:paraId="06567CAF" w14:textId="77777777" w:rsidR="00F07D11" w:rsidRDefault="00F07D11" w:rsidP="00F07D11">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proofErr w:type="spellStart"/>
      <w:r w:rsidRPr="004F5B0D">
        <w:rPr>
          <w:rFonts w:ascii="Times New Roman" w:hAnsi="Times New Roman" w:cs="Times New Roman" w:hint="eastAsia"/>
          <w:color w:val="000000"/>
          <w:sz w:val="20"/>
          <w:szCs w:val="20"/>
          <w:highlight w:val="yellow"/>
          <w:lang w:eastAsia="zh-CN"/>
        </w:rPr>
        <w:t>T</w:t>
      </w:r>
      <w:r w:rsidRPr="004F5B0D">
        <w:rPr>
          <w:rFonts w:ascii="Times New Roman" w:hAnsi="Times New Roman" w:cs="Times New Roman"/>
          <w:color w:val="000000"/>
          <w:sz w:val="20"/>
          <w:szCs w:val="20"/>
          <w:highlight w:val="yellow"/>
          <w:lang w:eastAsia="zh-CN"/>
        </w:rPr>
        <w:t>Gbe</w:t>
      </w:r>
      <w:proofErr w:type="spellEnd"/>
      <w:r w:rsidRPr="004F5B0D">
        <w:rPr>
          <w:rFonts w:ascii="Times New Roman" w:hAnsi="Times New Roman" w:cs="Times New Roman"/>
          <w:color w:val="000000"/>
          <w:sz w:val="20"/>
          <w:szCs w:val="20"/>
          <w:highlight w:val="yellow"/>
          <w:lang w:eastAsia="zh-CN"/>
        </w:rPr>
        <w:t xml:space="preserve"> Editor: please update the following paragraph in this subclause as below:</w:t>
      </w:r>
    </w:p>
    <w:p w14:paraId="3EFA081C" w14:textId="77777777" w:rsidR="00F07D11" w:rsidRPr="004F5B0D" w:rsidRDefault="00F07D11" w:rsidP="00F07D11">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w:t>
      </w:r>
    </w:p>
    <w:p w14:paraId="1915FF67" w14:textId="34C36C61" w:rsidR="00F07D11" w:rsidRDefault="00F07D11" w:rsidP="00F07D1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F5B0D">
        <w:rPr>
          <w:rFonts w:ascii="TimesNewRomanPSMT" w:eastAsia="TimesNewRomanPSMT" w:hAnsi="TimesNewRomanPSMT"/>
          <w:color w:val="000000"/>
          <w:sz w:val="20"/>
          <w:szCs w:val="20"/>
        </w:rPr>
        <w:t>The AID12 subfield of the Special User Info field shall be set to 2007. An EHT AP that includes the Special</w:t>
      </w:r>
      <w:r>
        <w:rPr>
          <w:rFonts w:ascii="TimesNewRomanPSMT" w:eastAsia="TimesNewRomanPSMT" w:hAnsi="TimesNewRomanPSMT"/>
          <w:color w:val="000000"/>
          <w:sz w:val="20"/>
          <w:szCs w:val="20"/>
        </w:rPr>
        <w:t xml:space="preserve"> </w:t>
      </w:r>
      <w:r w:rsidRPr="004F5B0D">
        <w:rPr>
          <w:rFonts w:ascii="TimesNewRomanPSMT" w:eastAsia="TimesNewRomanPSMT" w:hAnsi="TimesNewRomanPSMT"/>
          <w:color w:val="000000"/>
          <w:sz w:val="20"/>
          <w:szCs w:val="20"/>
        </w:rPr>
        <w:t>User Info field in a Trigger frame shall set Special User Info Field Flag subfield to 0 and the Special User</w:t>
      </w:r>
      <w:r>
        <w:rPr>
          <w:rFonts w:ascii="TimesNewRomanPSMT" w:eastAsia="TimesNewRomanPSMT" w:hAnsi="TimesNewRomanPSMT"/>
          <w:color w:val="000000"/>
          <w:sz w:val="20"/>
          <w:szCs w:val="20"/>
        </w:rPr>
        <w:t xml:space="preserve"> </w:t>
      </w:r>
      <w:r w:rsidRPr="004F5B0D">
        <w:rPr>
          <w:rFonts w:ascii="TimesNewRomanPSMT" w:eastAsia="TimesNewRomanPSMT" w:hAnsi="TimesNewRomanPSMT"/>
          <w:color w:val="000000"/>
          <w:sz w:val="20"/>
          <w:szCs w:val="20"/>
        </w:rPr>
        <w:t>Info field shall be placed immediately after the Common Info field. An EHT AP shall set the value of B54 in</w:t>
      </w:r>
      <w:r>
        <w:rPr>
          <w:rFonts w:ascii="TimesNewRomanPSMT" w:eastAsia="TimesNewRomanPSMT" w:hAnsi="TimesNewRomanPSMT"/>
          <w:color w:val="000000"/>
          <w:sz w:val="20"/>
          <w:szCs w:val="20"/>
        </w:rPr>
        <w:t xml:space="preserve"> </w:t>
      </w:r>
      <w:r w:rsidRPr="004F5B0D">
        <w:rPr>
          <w:rFonts w:ascii="TimesNewRomanPSMT" w:eastAsia="TimesNewRomanPSMT" w:hAnsi="TimesNewRomanPSMT"/>
          <w:color w:val="000000"/>
          <w:sz w:val="20"/>
          <w:szCs w:val="20"/>
        </w:rPr>
        <w:t>the Common Info field of a Trigger frame to 1 if there exists any HE variant User Info field in the Trigger</w:t>
      </w:r>
      <w:r>
        <w:rPr>
          <w:rFonts w:ascii="TimesNewRomanPSMT" w:eastAsia="TimesNewRomanPSMT" w:hAnsi="TimesNewRomanPSMT"/>
          <w:color w:val="000000"/>
          <w:sz w:val="20"/>
          <w:szCs w:val="20"/>
        </w:rPr>
        <w:t xml:space="preserve"> </w:t>
      </w:r>
      <w:r w:rsidRPr="004F5B0D">
        <w:rPr>
          <w:rFonts w:ascii="TimesNewRomanPSMT" w:eastAsia="TimesNewRomanPSMT" w:hAnsi="TimesNewRomanPSMT"/>
          <w:color w:val="000000"/>
          <w:sz w:val="20"/>
          <w:szCs w:val="20"/>
        </w:rPr>
        <w:t>frame. Otherwise, the EHT AP shall set the value of B54 in the Common Info field of the Trigger frame to 0.</w:t>
      </w:r>
      <w:ins w:id="1" w:author="Guoyuchen (Jason Yuchen Guo)" w:date="2023-06-30T15:59:00Z">
        <w:r>
          <w:rPr>
            <w:rFonts w:ascii="TimesNewRomanPSMT" w:eastAsia="TimesNewRomanPSMT" w:hAnsi="TimesNewRomanPSMT"/>
            <w:color w:val="000000"/>
            <w:sz w:val="20"/>
            <w:szCs w:val="20"/>
          </w:rPr>
          <w:t xml:space="preserve"> </w:t>
        </w:r>
      </w:ins>
      <w:ins w:id="2" w:author="Guoyuchen (Jason Yuchen Guo)" w:date="2023-06-30T16:01:00Z">
        <w:r>
          <w:rPr>
            <w:rFonts w:ascii="TimesNewRomanPSMT" w:eastAsia="TimesNewRomanPSMT" w:hAnsi="TimesNewRomanPSMT"/>
            <w:color w:val="000000"/>
            <w:sz w:val="20"/>
            <w:szCs w:val="20"/>
          </w:rPr>
          <w:t>(</w:t>
        </w:r>
        <w:r w:rsidRPr="004F5B0D">
          <w:rPr>
            <w:rFonts w:ascii="TimesNewRomanPSMT" w:eastAsia="TimesNewRomanPSMT" w:hAnsi="TimesNewRomanPSMT"/>
            <w:color w:val="000000"/>
            <w:sz w:val="20"/>
            <w:szCs w:val="20"/>
          </w:rPr>
          <w:t>#15762</w:t>
        </w:r>
        <w:r>
          <w:rPr>
            <w:rFonts w:ascii="TimesNewRomanPSMT" w:eastAsia="TimesNewRomanPSMT" w:hAnsi="TimesNewRomanPSMT"/>
            <w:color w:val="000000"/>
            <w:sz w:val="20"/>
            <w:szCs w:val="20"/>
          </w:rPr>
          <w:t>)</w:t>
        </w:r>
      </w:ins>
      <w:ins w:id="3" w:author="Guoyuchen (Jason Yuchen Guo)" w:date="2023-06-30T15:59:00Z">
        <w:r>
          <w:rPr>
            <w:rFonts w:ascii="TimesNewRomanPSMT" w:eastAsia="TimesNewRomanPSMT" w:hAnsi="TimesNewRomanPSMT"/>
            <w:color w:val="000000"/>
            <w:sz w:val="20"/>
            <w:szCs w:val="20"/>
          </w:rPr>
          <w:t>An EHT AP sha</w:t>
        </w:r>
      </w:ins>
      <w:ins w:id="4" w:author="Guoyuchen (Jason Yuchen Guo)" w:date="2023-06-30T16:00:00Z">
        <w:r>
          <w:rPr>
            <w:rFonts w:ascii="TimesNewRomanPSMT" w:eastAsia="TimesNewRomanPSMT" w:hAnsi="TimesNewRomanPSMT"/>
            <w:color w:val="000000"/>
            <w:sz w:val="20"/>
            <w:szCs w:val="20"/>
          </w:rPr>
          <w:t xml:space="preserve">ll not transmit a Trigger frame with </w:t>
        </w:r>
        <w:r w:rsidRPr="004F5B0D">
          <w:rPr>
            <w:rFonts w:ascii="TimesNewRomanPSMT" w:eastAsia="TimesNewRomanPSMT" w:hAnsi="TimesNewRomanPSMT"/>
            <w:color w:val="000000"/>
            <w:sz w:val="20"/>
            <w:szCs w:val="20"/>
          </w:rPr>
          <w:t>B54</w:t>
        </w:r>
        <w:r>
          <w:rPr>
            <w:rFonts w:ascii="TimesNewRomanPSMT" w:eastAsia="TimesNewRomanPSMT" w:hAnsi="TimesNewRomanPSMT"/>
            <w:color w:val="000000"/>
            <w:sz w:val="20"/>
            <w:szCs w:val="20"/>
          </w:rPr>
          <w:t xml:space="preserve"> </w:t>
        </w:r>
      </w:ins>
      <w:ins w:id="5" w:author="Guoyuchen (Jason Yuchen Guo)" w:date="2023-07-06T14:58:00Z">
        <w:r w:rsidR="00A411A9">
          <w:rPr>
            <w:rFonts w:ascii="TimesNewRomanPSMT" w:eastAsia="TimesNewRomanPSMT" w:hAnsi="TimesNewRomanPSMT"/>
            <w:color w:val="000000"/>
            <w:sz w:val="20"/>
            <w:szCs w:val="20"/>
          </w:rPr>
          <w:t>equal</w:t>
        </w:r>
      </w:ins>
      <w:ins w:id="6" w:author="Guoyuchen (Jason Yuchen Guo)" w:date="2023-06-30T16:00:00Z">
        <w:r>
          <w:rPr>
            <w:rFonts w:ascii="TimesNewRomanPSMT" w:eastAsia="TimesNewRomanPSMT" w:hAnsi="TimesNewRomanPSMT"/>
            <w:color w:val="000000"/>
            <w:sz w:val="20"/>
            <w:szCs w:val="20"/>
          </w:rPr>
          <w:t xml:space="preserve"> to</w:t>
        </w:r>
      </w:ins>
      <w:ins w:id="7" w:author="Guoyuchen (Jason Yuchen Guo)" w:date="2023-06-30T16:01:00Z">
        <w:r>
          <w:rPr>
            <w:rFonts w:ascii="TimesNewRomanPSMT" w:eastAsia="TimesNewRomanPSMT" w:hAnsi="TimesNewRomanPSMT"/>
            <w:color w:val="000000"/>
            <w:sz w:val="20"/>
            <w:szCs w:val="20"/>
          </w:rPr>
          <w:t xml:space="preserve"> 1</w:t>
        </w:r>
      </w:ins>
      <w:ins w:id="8" w:author="Guoyuchen (Jason Yuchen Guo)" w:date="2023-06-30T16:00:00Z">
        <w:r w:rsidRPr="004F5B0D">
          <w:rPr>
            <w:rFonts w:ascii="TimesNewRomanPSMT" w:eastAsia="TimesNewRomanPSMT" w:hAnsi="TimesNewRomanPSMT"/>
            <w:color w:val="000000"/>
            <w:sz w:val="20"/>
            <w:szCs w:val="20"/>
          </w:rPr>
          <w:t xml:space="preserve"> and B55</w:t>
        </w:r>
      </w:ins>
      <w:ins w:id="9" w:author="Guoyuchen (Jason Yuchen Guo)" w:date="2023-06-30T16:01:00Z">
        <w:r>
          <w:rPr>
            <w:rFonts w:ascii="TimesNewRomanPSMT" w:eastAsia="TimesNewRomanPSMT" w:hAnsi="TimesNewRomanPSMT"/>
            <w:color w:val="000000"/>
            <w:sz w:val="20"/>
            <w:szCs w:val="20"/>
          </w:rPr>
          <w:t xml:space="preserve"> </w:t>
        </w:r>
      </w:ins>
      <w:ins w:id="10" w:author="Guoyuchen (Jason Yuchen Guo)" w:date="2023-07-06T14:58:00Z">
        <w:r w:rsidR="00A411A9">
          <w:rPr>
            <w:rFonts w:ascii="TimesNewRomanPSMT" w:eastAsia="TimesNewRomanPSMT" w:hAnsi="TimesNewRomanPSMT"/>
            <w:color w:val="000000"/>
            <w:sz w:val="20"/>
            <w:szCs w:val="20"/>
          </w:rPr>
          <w:t>equal</w:t>
        </w:r>
      </w:ins>
      <w:bookmarkStart w:id="11" w:name="_GoBack"/>
      <w:bookmarkEnd w:id="11"/>
      <w:ins w:id="12" w:author="Guoyuchen (Jason Yuchen Guo)" w:date="2023-06-30T16:01:00Z">
        <w:r>
          <w:rPr>
            <w:rFonts w:ascii="TimesNewRomanPSMT" w:eastAsia="TimesNewRomanPSMT" w:hAnsi="TimesNewRomanPSMT"/>
            <w:color w:val="000000"/>
            <w:sz w:val="20"/>
            <w:szCs w:val="20"/>
          </w:rPr>
          <w:t xml:space="preserve"> to 0</w:t>
        </w:r>
      </w:ins>
      <w:ins w:id="13" w:author="Guoyuchen (Jason Yuchen Guo)" w:date="2023-06-30T16:00:00Z">
        <w:r w:rsidRPr="004F5B0D">
          <w:rPr>
            <w:rFonts w:ascii="TimesNewRomanPSMT" w:eastAsia="TimesNewRomanPSMT" w:hAnsi="TimesNewRomanPSMT"/>
            <w:color w:val="000000"/>
            <w:sz w:val="20"/>
            <w:szCs w:val="20"/>
          </w:rPr>
          <w:t xml:space="preserve"> in the Common Info field of the Trigger frame</w:t>
        </w:r>
      </w:ins>
      <w:ins w:id="14" w:author="Guoyuchen (Jason Yuchen Guo)" w:date="2023-06-30T16:01:00Z">
        <w:r>
          <w:rPr>
            <w:rFonts w:ascii="TimesNewRomanPSMT" w:eastAsia="TimesNewRomanPSMT" w:hAnsi="TimesNewRomanPSMT"/>
            <w:color w:val="000000"/>
            <w:sz w:val="20"/>
            <w:szCs w:val="20"/>
          </w:rPr>
          <w:t>.</w:t>
        </w:r>
      </w:ins>
    </w:p>
    <w:p w14:paraId="7BF3D51A" w14:textId="77777777" w:rsidR="00F07D11" w:rsidRPr="004F5B0D" w:rsidRDefault="00F07D11" w:rsidP="00F07D11">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w:t>
      </w:r>
    </w:p>
    <w:p w14:paraId="5443399C" w14:textId="77777777" w:rsidR="00F07D11" w:rsidRPr="00923455" w:rsidRDefault="00F07D11" w:rsidP="00F07D1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7A834E7" w14:textId="77777777"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ACEED97" w14:textId="20B7AAAB" w:rsidR="00CD1772" w:rsidRDefault="00CD177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2D2B614F" w14:textId="77777777" w:rsidR="004F5B0D" w:rsidRPr="00923455" w:rsidRDefault="004F5B0D"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4F5B0D" w:rsidRPr="00923455"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F1AD" w14:textId="77777777" w:rsidR="008E42E0" w:rsidRDefault="008E42E0">
      <w:pPr>
        <w:spacing w:after="0" w:line="240" w:lineRule="auto"/>
      </w:pPr>
      <w:r>
        <w:separator/>
      </w:r>
    </w:p>
  </w:endnote>
  <w:endnote w:type="continuationSeparator" w:id="0">
    <w:p w14:paraId="689AEBCE" w14:textId="77777777" w:rsidR="008E42E0" w:rsidRDefault="008E42E0">
      <w:pPr>
        <w:spacing w:after="0" w:line="240" w:lineRule="auto"/>
      </w:pPr>
      <w:r>
        <w:continuationSeparator/>
      </w:r>
    </w:p>
  </w:endnote>
  <w:endnote w:type="continuationNotice" w:id="1">
    <w:p w14:paraId="4F82621C" w14:textId="77777777" w:rsidR="008E42E0" w:rsidRDefault="008E4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6429F">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9827" w14:textId="77777777" w:rsidR="008E42E0" w:rsidRDefault="008E42E0">
      <w:pPr>
        <w:spacing w:after="0" w:line="240" w:lineRule="auto"/>
      </w:pPr>
      <w:r>
        <w:separator/>
      </w:r>
    </w:p>
  </w:footnote>
  <w:footnote w:type="continuationSeparator" w:id="0">
    <w:p w14:paraId="2D68E11F" w14:textId="77777777" w:rsidR="008E42E0" w:rsidRDefault="008E42E0">
      <w:pPr>
        <w:spacing w:after="0" w:line="240" w:lineRule="auto"/>
      </w:pPr>
      <w:r>
        <w:continuationSeparator/>
      </w:r>
    </w:p>
  </w:footnote>
  <w:footnote w:type="continuationNotice" w:id="1">
    <w:p w14:paraId="78F01A56" w14:textId="77777777" w:rsidR="008E42E0" w:rsidRDefault="008E4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FA22545" w:rsidR="00F654D3" w:rsidRPr="00DE6B44" w:rsidRDefault="00EF18A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sidR="00F139A6">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sidR="00F139A6">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C901DC">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111</w:t>
    </w:r>
    <w:r w:rsidR="00F85B8D">
      <w:rPr>
        <w:rFonts w:ascii="Times New Roman" w:eastAsia="Malgun Gothic" w:hAnsi="Times New Roman" w:cs="Times New Roman"/>
        <w:b/>
        <w:sz w:val="28"/>
        <w:szCs w:val="20"/>
        <w:lang w:val="en-GB"/>
      </w:rPr>
      <w:t>6</w:t>
    </w:r>
    <w:r w:rsidR="00F654D3">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801"/>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85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01B"/>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0BF"/>
    <w:rsid w:val="002D19E1"/>
    <w:rsid w:val="002D299C"/>
    <w:rsid w:val="002D2ED1"/>
    <w:rsid w:val="002D3782"/>
    <w:rsid w:val="002D3E6A"/>
    <w:rsid w:val="002D3FFC"/>
    <w:rsid w:val="002D49C2"/>
    <w:rsid w:val="002D4BA3"/>
    <w:rsid w:val="002D4D46"/>
    <w:rsid w:val="002D4EFC"/>
    <w:rsid w:val="002D542A"/>
    <w:rsid w:val="002D5804"/>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4C9E"/>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6BC"/>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63"/>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0D"/>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42D"/>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380"/>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991"/>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7DB"/>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CE1"/>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7E5"/>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2E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1D50"/>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510"/>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0D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1A9"/>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8A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1DC"/>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67FD"/>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1C61"/>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8A5"/>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4E9"/>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07D11"/>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92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13E"/>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B8D"/>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1697084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43482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8805933">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355134">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0169106">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009339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0404904">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5938B4-4FD2-467A-A92D-8E6555E7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11</cp:revision>
  <dcterms:created xsi:type="dcterms:W3CDTF">2023-06-30T08:35:00Z</dcterms:created>
  <dcterms:modified xsi:type="dcterms:W3CDTF">2023-07-06T12:58:00Z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(3)f4Xl7uFvnzlwFVZGvo43Z6DvpdvjNV7s7j7kwX7lGa1gSOjIGz147+S9tEIJLYNCE0APscth
Czo0redoDLD2k8j9KTlZ+qMMPzkKg65iDpZwltX+Sss5rUhjohxTtndeikmiGoANvevD2A2h
JSU75Z657nIUj0Z2sTsXtnpfWu5488wAYgdh7ZmnPqbFpCiw5fv3M0nlQJb2+Y6h1IGVhCaV
I29BpqT7lctpP/YNOR</vt:lpwstr>
  </property>
  <property fmtid="{D5CDD505-2E9C-101B-9397-08002B2CF9AE}" pid="6" name="_2015_ms_pID_7253431">
    <vt:lpwstr>QEhHT33jkABFK4H3Ov6eJP9pmh7p6Zgn2vHszw6ak2SwtDFfiirXCq
50AvONPNIDoRfNJ4DtX6UQWXpMjcvF68vDgK61ptgOqZXeawrcqzWYMN6GNbk2fe/Scs2//5
QVJvIV1Nms0QEwC0Ka/StTXyVkjm33E1rHLHzDU4u6QGtrXiTrN+79TFUPJwHb+VSr2E0Tlm
++GBR9ic4AGT7jy5wav+7wf+2Ru8T1meC2d8</vt:lpwstr>
  </property>
  <property fmtid="{D5CDD505-2E9C-101B-9397-08002B2CF9AE}" pid="7" name="_2015_ms_pID_7253432">
    <vt:lpwstr>t1Sl7YLjnHOUc0T1eTPrux4=</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1687660122</vt:lpwstr>
  </property>
</Properties>
</file>