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56F5A2B" w:rsidR="00A353D7" w:rsidRPr="00CC2C3C" w:rsidRDefault="00CD1DAC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LB2</w:t>
            </w:r>
            <w:r w:rsidR="00F139A6">
              <w:rPr>
                <w:b w:val="0"/>
              </w:rPr>
              <w:t>71</w:t>
            </w:r>
            <w:r>
              <w:rPr>
                <w:b w:val="0"/>
              </w:rPr>
              <w:t xml:space="preserve"> </w:t>
            </w:r>
            <w:r w:rsidR="00671D98">
              <w:rPr>
                <w:b w:val="0"/>
              </w:rPr>
              <w:t xml:space="preserve">CR for </w:t>
            </w:r>
            <w:r w:rsidR="00F95F77">
              <w:rPr>
                <w:b w:val="0"/>
              </w:rPr>
              <w:t>MISC</w:t>
            </w:r>
            <w:r w:rsidR="00F41926">
              <w:rPr>
                <w:b w:val="0"/>
              </w:rPr>
              <w:t xml:space="preserve"> MAC</w:t>
            </w:r>
            <w:r w:rsidR="00F95F77">
              <w:rPr>
                <w:b w:val="0"/>
              </w:rPr>
              <w:t xml:space="preserve"> CIDs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73DE9A3" w:rsidR="00A353D7" w:rsidRPr="00CC2C3C" w:rsidRDefault="00CA0CDA" w:rsidP="000258A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EF18A5">
              <w:rPr>
                <w:b w:val="0"/>
                <w:sz w:val="20"/>
              </w:rPr>
              <w:t>June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EF18A5">
              <w:rPr>
                <w:b w:val="0"/>
                <w:sz w:val="20"/>
              </w:rPr>
              <w:t>30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F18A5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Su</w:t>
            </w:r>
            <w:proofErr w:type="spellEnd"/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29F38D6D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ousi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Lin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37F15F69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71D98">
        <w:rPr>
          <w:rFonts w:cs="Times New Roman"/>
          <w:sz w:val="18"/>
          <w:szCs w:val="18"/>
          <w:lang w:eastAsia="ko-KR"/>
        </w:rPr>
        <w:t xml:space="preserve"> </w:t>
      </w:r>
      <w:r w:rsidR="003815A6">
        <w:rPr>
          <w:rFonts w:cs="Times New Roman"/>
          <w:sz w:val="18"/>
          <w:szCs w:val="18"/>
          <w:lang w:eastAsia="ko-KR"/>
        </w:rPr>
        <w:t>3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TG</w:t>
      </w:r>
      <w:r w:rsidR="00CD1DAC">
        <w:rPr>
          <w:rFonts w:cs="Times New Roman"/>
          <w:sz w:val="18"/>
          <w:szCs w:val="18"/>
          <w:lang w:eastAsia="ko-KR"/>
        </w:rPr>
        <w:t>be LB2</w:t>
      </w:r>
      <w:r w:rsidR="00F139A6">
        <w:rPr>
          <w:rFonts w:cs="Times New Roman"/>
          <w:sz w:val="18"/>
          <w:szCs w:val="18"/>
          <w:lang w:eastAsia="ko-KR"/>
        </w:rPr>
        <w:t>71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1396D592" w14:textId="5E3C7809" w:rsidR="00E83BB8" w:rsidRPr="00CE1ADE" w:rsidRDefault="003815A6" w:rsidP="003815A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3815A6">
        <w:rPr>
          <w:rFonts w:ascii="Times New Roman" w:hAnsi="Times New Roman" w:cs="Times New Roman"/>
          <w:sz w:val="18"/>
          <w:szCs w:val="18"/>
          <w:lang w:eastAsia="ko-KR"/>
        </w:rPr>
        <w:t>15284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3815A6">
        <w:rPr>
          <w:rFonts w:ascii="Times New Roman" w:hAnsi="Times New Roman" w:cs="Times New Roman"/>
          <w:sz w:val="18"/>
          <w:szCs w:val="18"/>
          <w:lang w:eastAsia="ko-KR"/>
        </w:rPr>
        <w:t>15664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3815A6">
        <w:rPr>
          <w:rFonts w:ascii="Times New Roman" w:hAnsi="Times New Roman" w:cs="Times New Roman"/>
          <w:sz w:val="18"/>
          <w:szCs w:val="18"/>
          <w:lang w:eastAsia="ko-KR"/>
        </w:rPr>
        <w:t>17952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418"/>
        <w:gridCol w:w="2644"/>
      </w:tblGrid>
      <w:tr w:rsidR="005C150E" w:rsidRPr="00E64581" w14:paraId="67A89138" w14:textId="77777777" w:rsidTr="006F7200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418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644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031F8E" w:rsidRPr="00E64581" w14:paraId="75D99299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7BB9F29B" w14:textId="24D29E84" w:rsidR="00031F8E" w:rsidRPr="00E64581" w:rsidRDefault="00031F8E" w:rsidP="00031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139A6">
              <w:rPr>
                <w:rFonts w:ascii="Arial" w:hAnsi="Arial" w:cs="Arial"/>
                <w:sz w:val="20"/>
                <w:szCs w:val="20"/>
              </w:rPr>
              <w:t>5284</w:t>
            </w:r>
          </w:p>
        </w:tc>
        <w:tc>
          <w:tcPr>
            <w:tcW w:w="1039" w:type="dxa"/>
            <w:shd w:val="clear" w:color="auto" w:fill="auto"/>
          </w:tcPr>
          <w:p w14:paraId="279D2872" w14:textId="0E1AFF66" w:rsidR="00031F8E" w:rsidRPr="00E64581" w:rsidRDefault="00F139A6" w:rsidP="00031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39A6">
              <w:rPr>
                <w:rFonts w:ascii="Arial" w:hAnsi="Arial" w:cs="Arial"/>
                <w:sz w:val="20"/>
                <w:szCs w:val="20"/>
              </w:rPr>
              <w:t>Mengshi</w:t>
            </w:r>
            <w:proofErr w:type="spellEnd"/>
            <w:r w:rsidRPr="00F139A6">
              <w:rPr>
                <w:rFonts w:ascii="Arial" w:hAnsi="Arial" w:cs="Arial"/>
                <w:sz w:val="20"/>
                <w:szCs w:val="20"/>
              </w:rPr>
              <w:t xml:space="preserve"> Hu</w:t>
            </w:r>
          </w:p>
        </w:tc>
        <w:tc>
          <w:tcPr>
            <w:tcW w:w="709" w:type="dxa"/>
            <w:shd w:val="clear" w:color="auto" w:fill="auto"/>
          </w:tcPr>
          <w:p w14:paraId="53257082" w14:textId="3F1B265F" w:rsidR="00031F8E" w:rsidRPr="00E64581" w:rsidRDefault="00F139A6" w:rsidP="00031F8E">
            <w:pPr>
              <w:rPr>
                <w:rFonts w:ascii="Arial" w:hAnsi="Arial" w:cs="Arial"/>
                <w:sz w:val="20"/>
                <w:szCs w:val="20"/>
              </w:rPr>
            </w:pPr>
            <w:r w:rsidRPr="00F139A6">
              <w:rPr>
                <w:rFonts w:ascii="Arial" w:hAnsi="Arial" w:cs="Arial"/>
                <w:sz w:val="20"/>
                <w:szCs w:val="20"/>
              </w:rPr>
              <w:t>469.64</w:t>
            </w:r>
          </w:p>
        </w:tc>
        <w:tc>
          <w:tcPr>
            <w:tcW w:w="851" w:type="dxa"/>
            <w:shd w:val="clear" w:color="auto" w:fill="auto"/>
          </w:tcPr>
          <w:p w14:paraId="5E5A15EC" w14:textId="5D66A317" w:rsidR="00031F8E" w:rsidRPr="00E64581" w:rsidRDefault="00F139A6" w:rsidP="00031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9A6">
              <w:rPr>
                <w:rFonts w:ascii="Arial" w:hAnsi="Arial" w:cs="Arial"/>
                <w:sz w:val="20"/>
                <w:szCs w:val="20"/>
              </w:rPr>
              <w:t>26.5.2.2.1a</w:t>
            </w:r>
          </w:p>
        </w:tc>
        <w:tc>
          <w:tcPr>
            <w:tcW w:w="1984" w:type="dxa"/>
            <w:shd w:val="clear" w:color="auto" w:fill="auto"/>
          </w:tcPr>
          <w:p w14:paraId="4107F1C0" w14:textId="3E3F53D4" w:rsidR="00031F8E" w:rsidRPr="00E64581" w:rsidRDefault="00F139A6" w:rsidP="00031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9A6">
              <w:rPr>
                <w:rFonts w:ascii="Arial" w:hAnsi="Arial" w:cs="Arial"/>
                <w:sz w:val="20"/>
                <w:szCs w:val="20"/>
              </w:rPr>
              <w:t>"</w:t>
            </w:r>
            <w:proofErr w:type="gramStart"/>
            <w:r w:rsidRPr="00F139A6"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 w:rsidRPr="00F139A6">
              <w:rPr>
                <w:rFonts w:ascii="Arial" w:hAnsi="Arial" w:cs="Arial"/>
                <w:sz w:val="20"/>
                <w:szCs w:val="20"/>
              </w:rPr>
              <w:t xml:space="preserve"> 160 MHz ..." should be "a 160 MHz ..."</w:t>
            </w:r>
          </w:p>
        </w:tc>
        <w:tc>
          <w:tcPr>
            <w:tcW w:w="1418" w:type="dxa"/>
            <w:shd w:val="clear" w:color="auto" w:fill="auto"/>
          </w:tcPr>
          <w:p w14:paraId="68D2259E" w14:textId="5CE72D38" w:rsidR="00031F8E" w:rsidRPr="00E64581" w:rsidRDefault="00F139A6" w:rsidP="00031F8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9A6">
              <w:rPr>
                <w:rFonts w:ascii="Arial" w:hAnsi="Arial" w:cs="Arial"/>
                <w:sz w:val="20"/>
                <w:szCs w:val="20"/>
              </w:rPr>
              <w:t>As in the comment</w:t>
            </w:r>
          </w:p>
        </w:tc>
        <w:tc>
          <w:tcPr>
            <w:tcW w:w="2644" w:type="dxa"/>
            <w:shd w:val="clear" w:color="auto" w:fill="auto"/>
          </w:tcPr>
          <w:p w14:paraId="6D7B105E" w14:textId="5969F6C3" w:rsidR="00031F8E" w:rsidRDefault="00CC3611" w:rsidP="00031F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Accepted</w:t>
            </w:r>
            <w:r w:rsidR="00F41926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14:paraId="28F288A4" w14:textId="77777777" w:rsidR="00907A3C" w:rsidRDefault="00907A3C" w:rsidP="00031F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0FA1A8E" w14:textId="6F668E9D" w:rsidR="00907A3C" w:rsidRPr="00E64581" w:rsidRDefault="00907A3C" w:rsidP="00031F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338C0" w:rsidRPr="00E64581" w14:paraId="6DE6B72E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3A3FAE9F" w14:textId="1DAFA72D" w:rsidR="008338C0" w:rsidRPr="00E64581" w:rsidRDefault="00F139A6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15664</w:t>
            </w:r>
          </w:p>
        </w:tc>
        <w:tc>
          <w:tcPr>
            <w:tcW w:w="1039" w:type="dxa"/>
            <w:shd w:val="clear" w:color="auto" w:fill="auto"/>
          </w:tcPr>
          <w:p w14:paraId="381ADDFB" w14:textId="1924EA4B" w:rsidR="008338C0" w:rsidRPr="00E64581" w:rsidRDefault="00F139A6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39A6">
              <w:rPr>
                <w:rFonts w:ascii="Arial" w:hAnsi="Arial" w:cs="Arial"/>
                <w:sz w:val="20"/>
                <w:szCs w:val="20"/>
              </w:rPr>
              <w:t>Geonjung</w:t>
            </w:r>
            <w:proofErr w:type="spellEnd"/>
            <w:r w:rsidRPr="00F139A6">
              <w:rPr>
                <w:rFonts w:ascii="Arial" w:hAnsi="Arial" w:cs="Arial"/>
                <w:sz w:val="20"/>
                <w:szCs w:val="20"/>
              </w:rPr>
              <w:t xml:space="preserve"> Ko</w:t>
            </w:r>
          </w:p>
        </w:tc>
        <w:tc>
          <w:tcPr>
            <w:tcW w:w="709" w:type="dxa"/>
            <w:shd w:val="clear" w:color="auto" w:fill="auto"/>
          </w:tcPr>
          <w:p w14:paraId="79C2C650" w14:textId="1D0E6DD3" w:rsidR="008338C0" w:rsidRPr="00E64581" w:rsidRDefault="00F139A6" w:rsidP="008338C0">
            <w:pPr>
              <w:rPr>
                <w:rFonts w:ascii="Arial" w:hAnsi="Arial" w:cs="Arial"/>
                <w:sz w:val="20"/>
                <w:szCs w:val="20"/>
              </w:rPr>
            </w:pPr>
            <w:r w:rsidRPr="00F139A6">
              <w:rPr>
                <w:rFonts w:ascii="Arial" w:hAnsi="Arial" w:cs="Arial"/>
                <w:sz w:val="20"/>
                <w:szCs w:val="20"/>
              </w:rPr>
              <w:t>630.13</w:t>
            </w:r>
          </w:p>
        </w:tc>
        <w:tc>
          <w:tcPr>
            <w:tcW w:w="851" w:type="dxa"/>
            <w:shd w:val="clear" w:color="auto" w:fill="auto"/>
          </w:tcPr>
          <w:p w14:paraId="403EECFD" w14:textId="7AEF2E4A" w:rsidR="008338C0" w:rsidRPr="00E64581" w:rsidRDefault="008338C0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  <w:r w:rsidR="00F139A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14:paraId="70EA9E7C" w14:textId="77777777" w:rsidR="00F139A6" w:rsidRPr="00F139A6" w:rsidRDefault="00F139A6" w:rsidP="00F13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9A6">
              <w:rPr>
                <w:rFonts w:ascii="Arial" w:hAnsi="Arial" w:cs="Arial"/>
                <w:sz w:val="20"/>
                <w:szCs w:val="20"/>
              </w:rPr>
              <w:t>A STA can utilize intra-PPDU power save based on the PHY Version Identifier field in the U-SIG field.</w:t>
            </w:r>
          </w:p>
          <w:p w14:paraId="73CEDF13" w14:textId="77777777" w:rsidR="00F139A6" w:rsidRPr="00F139A6" w:rsidRDefault="00F139A6" w:rsidP="00F13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9A6">
              <w:rPr>
                <w:rFonts w:ascii="Arial" w:hAnsi="Arial" w:cs="Arial"/>
                <w:sz w:val="20"/>
                <w:szCs w:val="20"/>
              </w:rPr>
              <w:t>When a STA receives the U-SIG field with the BSS Color field set to its own BSS color value and the PHY Version Identifier set to a value that the STA does not support, the STA can enter the doze state during the PPDU. This is beneficial when there is a future generation STA in the same BSS.</w:t>
            </w:r>
          </w:p>
          <w:p w14:paraId="49167E8D" w14:textId="6250C89F" w:rsidR="008338C0" w:rsidRPr="00E64581" w:rsidRDefault="00F139A6" w:rsidP="00F139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9A6">
              <w:rPr>
                <w:rFonts w:ascii="Arial" w:hAnsi="Arial" w:cs="Arial"/>
                <w:sz w:val="20"/>
                <w:szCs w:val="20"/>
              </w:rPr>
              <w:t xml:space="preserve">According to the receive procedure in 36.3.23, when a STA receives the PHY Version Identifier field not set to </w:t>
            </w:r>
            <w:r w:rsidRPr="00F139A6">
              <w:rPr>
                <w:rFonts w:ascii="Arial" w:hAnsi="Arial" w:cs="Arial"/>
                <w:sz w:val="20"/>
                <w:szCs w:val="20"/>
              </w:rPr>
              <w:lastRenderedPageBreak/>
              <w:t>an intended value, a PHY-</w:t>
            </w:r>
            <w:proofErr w:type="spellStart"/>
            <w:r w:rsidRPr="00F139A6">
              <w:rPr>
                <w:rFonts w:ascii="Arial" w:hAnsi="Arial" w:cs="Arial"/>
                <w:sz w:val="20"/>
                <w:szCs w:val="20"/>
              </w:rPr>
              <w:t>RXEND.indicated</w:t>
            </w:r>
            <w:proofErr w:type="spellEnd"/>
            <w:r w:rsidRPr="00F139A6">
              <w:rPr>
                <w:rFonts w:ascii="Arial" w:hAnsi="Arial" w:cs="Arial"/>
                <w:sz w:val="20"/>
                <w:szCs w:val="20"/>
              </w:rPr>
              <w:t>(Filtered) is issued (</w:t>
            </w:r>
            <w:proofErr w:type="spellStart"/>
            <w:r w:rsidRPr="00F139A6">
              <w:rPr>
                <w:rFonts w:ascii="Arial" w:hAnsi="Arial" w:cs="Arial"/>
                <w:sz w:val="20"/>
                <w:szCs w:val="20"/>
              </w:rPr>
              <w:t>p.g.</w:t>
            </w:r>
            <w:proofErr w:type="spellEnd"/>
            <w:r w:rsidRPr="00F139A6">
              <w:rPr>
                <w:rFonts w:ascii="Arial" w:hAnsi="Arial" w:cs="Arial"/>
                <w:sz w:val="20"/>
                <w:szCs w:val="20"/>
              </w:rPr>
              <w:t xml:space="preserve"> 899, line 54), so the current conditions for intra-PPDU power save do not cover the above case.</w:t>
            </w:r>
          </w:p>
        </w:tc>
        <w:tc>
          <w:tcPr>
            <w:tcW w:w="1418" w:type="dxa"/>
            <w:shd w:val="clear" w:color="auto" w:fill="auto"/>
          </w:tcPr>
          <w:p w14:paraId="7F01BC7D" w14:textId="4DB87214" w:rsidR="008338C0" w:rsidRPr="00E64581" w:rsidRDefault="00F139A6" w:rsidP="008338C0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9A6">
              <w:rPr>
                <w:rFonts w:ascii="Arial" w:hAnsi="Arial" w:cs="Arial"/>
                <w:sz w:val="20"/>
                <w:szCs w:val="20"/>
              </w:rPr>
              <w:lastRenderedPageBreak/>
              <w:t>Please add a condition for the case described in the comment.</w:t>
            </w:r>
          </w:p>
        </w:tc>
        <w:tc>
          <w:tcPr>
            <w:tcW w:w="2644" w:type="dxa"/>
            <w:shd w:val="clear" w:color="auto" w:fill="auto"/>
          </w:tcPr>
          <w:p w14:paraId="08CEDC8B" w14:textId="4141E8DA" w:rsidR="008338C0" w:rsidRDefault="00907A3C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</w:t>
            </w:r>
            <w:r w:rsidR="00385FFC">
              <w:rPr>
                <w:rFonts w:ascii="Arial" w:hAnsi="Arial" w:cs="Arial"/>
                <w:sz w:val="20"/>
                <w:szCs w:val="20"/>
                <w:lang w:eastAsia="zh-CN"/>
              </w:rPr>
              <w:t>vised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– </w:t>
            </w:r>
          </w:p>
          <w:p w14:paraId="390FE68F" w14:textId="77777777" w:rsidR="00907A3C" w:rsidRDefault="00907A3C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650E07F" w14:textId="77777777" w:rsidR="00907A3C" w:rsidRDefault="00385FFC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</w:t>
            </w:r>
            <w:r w:rsidR="00C92A8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commenter.</w:t>
            </w:r>
          </w:p>
          <w:p w14:paraId="762D8920" w14:textId="77777777" w:rsidR="00C92A8D" w:rsidRDefault="00C92A8D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6EE8196" w14:textId="77777777" w:rsidR="00C92A8D" w:rsidRDefault="00C92A8D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00A8FC61" w14:textId="4935A37E" w:rsidR="00C92A8D" w:rsidRPr="00E64581" w:rsidRDefault="00C92A8D" w:rsidP="008338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Please implement the changes in this document tagged as #15664.</w:t>
            </w:r>
          </w:p>
        </w:tc>
      </w:tr>
      <w:tr w:rsidR="00F41926" w:rsidRPr="00E64581" w14:paraId="0ECC8873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2658D5B9" w14:textId="26E13392" w:rsidR="00F41926" w:rsidRPr="00E64581" w:rsidRDefault="00F41926" w:rsidP="00F41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17952</w:t>
            </w:r>
          </w:p>
        </w:tc>
        <w:tc>
          <w:tcPr>
            <w:tcW w:w="1039" w:type="dxa"/>
            <w:shd w:val="clear" w:color="auto" w:fill="auto"/>
          </w:tcPr>
          <w:p w14:paraId="390BD58D" w14:textId="28843C2F" w:rsidR="00F41926" w:rsidRPr="00E64581" w:rsidRDefault="00F41926" w:rsidP="00F41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Yuchen Guo</w:t>
            </w:r>
          </w:p>
        </w:tc>
        <w:tc>
          <w:tcPr>
            <w:tcW w:w="709" w:type="dxa"/>
            <w:shd w:val="clear" w:color="auto" w:fill="auto"/>
          </w:tcPr>
          <w:p w14:paraId="5D32AE98" w14:textId="77777777" w:rsidR="00F41926" w:rsidRDefault="00F41926" w:rsidP="00F41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  <w:p w14:paraId="160C56AB" w14:textId="4F7FD77C" w:rsidR="00F41926" w:rsidRPr="00E64581" w:rsidRDefault="00F41926" w:rsidP="00F41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265ACCB" w14:textId="7A5CA701" w:rsidR="00F41926" w:rsidRPr="00E64581" w:rsidRDefault="00F41926" w:rsidP="00F41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1A2DD4F" w14:textId="52DCB139" w:rsidR="00F41926" w:rsidRPr="00E64581" w:rsidRDefault="00F41926" w:rsidP="00F41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buffer BU 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individually addressed link-specific MMPDU without including a MLO Link Information element, there is no way to command the non-AP MLD should wake up on the intended link to retrieve it. Please fix it.</w:t>
            </w:r>
          </w:p>
        </w:tc>
        <w:tc>
          <w:tcPr>
            <w:tcW w:w="1418" w:type="dxa"/>
            <w:shd w:val="clear" w:color="auto" w:fill="auto"/>
          </w:tcPr>
          <w:p w14:paraId="2010F964" w14:textId="362DBE03" w:rsidR="00F41926" w:rsidRPr="00E64581" w:rsidRDefault="00F41926" w:rsidP="00F41926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define a Wakeup Request A-control field to address this case</w:t>
            </w:r>
          </w:p>
        </w:tc>
        <w:tc>
          <w:tcPr>
            <w:tcW w:w="2644" w:type="dxa"/>
            <w:shd w:val="clear" w:color="auto" w:fill="auto"/>
          </w:tcPr>
          <w:p w14:paraId="420F6E98" w14:textId="77777777" w:rsidR="00F41926" w:rsidRDefault="00F41926" w:rsidP="00F419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eject-</w:t>
            </w:r>
          </w:p>
          <w:p w14:paraId="1539EC20" w14:textId="77777777" w:rsidR="00F41926" w:rsidRDefault="00F41926" w:rsidP="00F419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463C3510" w14:textId="362BFD1D" w:rsidR="00F41926" w:rsidRPr="00E64581" w:rsidRDefault="00F41926" w:rsidP="00F419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his topic has been discussed in 11/22-1201r6</w:t>
            </w:r>
            <w:r w:rsidR="00792FBA">
              <w:rPr>
                <w:rFonts w:ascii="Arial" w:hAnsi="Arial" w:cs="Arial"/>
                <w:sz w:val="20"/>
                <w:szCs w:val="20"/>
                <w:lang w:eastAsia="zh-CN"/>
              </w:rPr>
              <w:t xml:space="preserve"> (</w:t>
            </w:r>
            <w:r w:rsidR="00792FBA" w:rsidRPr="00792FBA">
              <w:rPr>
                <w:rFonts w:ascii="Arial" w:hAnsi="Arial" w:cs="Arial"/>
                <w:sz w:val="20"/>
                <w:szCs w:val="20"/>
                <w:lang w:eastAsia="zh-CN"/>
              </w:rPr>
              <w:t>https://mentor.ieee.org/802.11/dcn/22/11-22-1201-06-00be-ml-traffic-indication-using-a-control.docx</w:t>
            </w:r>
            <w:r w:rsidR="00792FBA">
              <w:rPr>
                <w:rFonts w:ascii="Arial" w:hAnsi="Arial" w:cs="Arial"/>
                <w:sz w:val="20"/>
                <w:szCs w:val="20"/>
                <w:lang w:eastAsia="zh-CN"/>
              </w:rPr>
              <w:t>).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792FBA">
              <w:rPr>
                <w:rFonts w:ascii="Arial" w:eastAsia="宋体" w:hAnsi="Arial" w:cs="Arial"/>
                <w:bCs/>
                <w:sz w:val="20"/>
                <w:lang w:eastAsia="zh-CN"/>
              </w:rPr>
              <w:t xml:space="preserve">Following the discussion, the group could not reach a consensus solution that would satisfy the </w:t>
            </w:r>
            <w:r w:rsidR="00792FBA">
              <w:rPr>
                <w:rFonts w:ascii="Arial" w:eastAsia="宋体" w:hAnsi="Arial" w:cs="Arial"/>
                <w:bCs/>
                <w:sz w:val="20"/>
                <w:lang w:eastAsia="zh-CN"/>
              </w:rPr>
              <w:t>commenter</w:t>
            </w:r>
            <w:r w:rsidR="00792FBA">
              <w:rPr>
                <w:rFonts w:ascii="Arial" w:eastAsia="宋体" w:hAnsi="Arial" w:cs="Arial"/>
                <w:bCs/>
                <w:sz w:val="20"/>
                <w:lang w:eastAsia="zh-CN"/>
              </w:rPr>
              <w:t>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6F456513" w14:textId="3B0AD68B" w:rsidR="00B91962" w:rsidRPr="00CC3611" w:rsidRDefault="00CC3611" w:rsidP="00B919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zh-CN"/>
        </w:rPr>
      </w:pPr>
      <w:r w:rsidRPr="00CC3611">
        <w:rPr>
          <w:rFonts w:ascii="Arial" w:hAnsi="Arial" w:cs="Arial" w:hint="eastAsia"/>
          <w:b/>
          <w:bCs/>
          <w:sz w:val="20"/>
          <w:szCs w:val="20"/>
          <w:lang w:eastAsia="zh-CN"/>
        </w:rPr>
        <w:lastRenderedPageBreak/>
        <w:t>C</w:t>
      </w:r>
      <w:r w:rsidRPr="00CC3611">
        <w:rPr>
          <w:rFonts w:ascii="Arial" w:hAnsi="Arial" w:cs="Arial"/>
          <w:b/>
          <w:bCs/>
          <w:sz w:val="20"/>
          <w:szCs w:val="20"/>
          <w:lang w:eastAsia="zh-CN"/>
        </w:rPr>
        <w:t xml:space="preserve">ID 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15284 (P469)</w:t>
      </w:r>
    </w:p>
    <w:p w14:paraId="1E95108A" w14:textId="45B6C576" w:rsidR="003451A8" w:rsidRDefault="00CC3611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FC21151" wp14:editId="38E4E524">
            <wp:extent cx="5943600" cy="14433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34E7" w14:textId="77777777" w:rsidR="003451A8" w:rsidRDefault="003451A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4ACEED97" w14:textId="071CB461" w:rsidR="00CD1772" w:rsidRDefault="00C92A8D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C3611">
        <w:rPr>
          <w:rFonts w:ascii="Arial" w:hAnsi="Arial" w:cs="Arial" w:hint="eastAsia"/>
          <w:b/>
          <w:bCs/>
          <w:sz w:val="20"/>
          <w:szCs w:val="20"/>
          <w:lang w:eastAsia="zh-CN"/>
        </w:rPr>
        <w:t>C</w:t>
      </w:r>
      <w:r w:rsidRPr="00CC3611">
        <w:rPr>
          <w:rFonts w:ascii="Arial" w:hAnsi="Arial" w:cs="Arial"/>
          <w:b/>
          <w:bCs/>
          <w:sz w:val="20"/>
          <w:szCs w:val="20"/>
          <w:lang w:eastAsia="zh-CN"/>
        </w:rPr>
        <w:t xml:space="preserve">ID </w:t>
      </w:r>
      <w:r>
        <w:rPr>
          <w:rFonts w:ascii="Arial" w:hAnsi="Arial" w:cs="Arial"/>
          <w:b/>
          <w:bCs/>
          <w:sz w:val="20"/>
          <w:szCs w:val="20"/>
          <w:lang w:eastAsia="zh-CN"/>
        </w:rPr>
        <w:t>15664</w:t>
      </w:r>
    </w:p>
    <w:p w14:paraId="5B0CB7C9" w14:textId="7BFBB6D8" w:rsidR="00C92A8D" w:rsidRDefault="00C92A8D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92A8D">
        <w:rPr>
          <w:rFonts w:ascii="Arial-BoldMT" w:hAnsi="Arial-BoldMT"/>
          <w:b/>
          <w:bCs/>
          <w:color w:val="000000"/>
        </w:rPr>
        <w:t>35.12 Intra-PPDU power save for non-AP EHT STAs</w:t>
      </w:r>
    </w:p>
    <w:p w14:paraId="369CA9EA" w14:textId="3ECA9B93" w:rsidR="00C92A8D" w:rsidRDefault="00C92A8D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  <w:lang w:eastAsia="zh-CN"/>
        </w:rPr>
      </w:pPr>
      <w:proofErr w:type="spellStart"/>
      <w:r w:rsidRPr="00C92A8D">
        <w:rPr>
          <w:rFonts w:ascii="TimesNewRomanPSMT" w:hAnsi="TimesNewRomanPSMT" w:hint="eastAsia"/>
          <w:color w:val="000000"/>
          <w:sz w:val="20"/>
          <w:szCs w:val="20"/>
          <w:highlight w:val="yellow"/>
          <w:lang w:eastAsia="zh-CN"/>
        </w:rPr>
        <w:t>T</w:t>
      </w:r>
      <w:r w:rsidRPr="00C92A8D">
        <w:rPr>
          <w:rFonts w:ascii="TimesNewRomanPSMT" w:hAnsi="TimesNewRomanPSMT"/>
          <w:color w:val="000000"/>
          <w:sz w:val="20"/>
          <w:szCs w:val="20"/>
          <w:highlight w:val="yellow"/>
          <w:lang w:eastAsia="zh-CN"/>
        </w:rPr>
        <w:t>Gbe</w:t>
      </w:r>
      <w:proofErr w:type="spellEnd"/>
      <w:r w:rsidRPr="00C92A8D">
        <w:rPr>
          <w:rFonts w:ascii="TimesNewRomanPSMT" w:hAnsi="TimesNewRomanPSMT"/>
          <w:color w:val="000000"/>
          <w:sz w:val="20"/>
          <w:szCs w:val="20"/>
          <w:highlight w:val="yellow"/>
          <w:lang w:eastAsia="zh-CN"/>
        </w:rPr>
        <w:t xml:space="preserve"> Editor: please update the subclause as follows:</w:t>
      </w:r>
    </w:p>
    <w:p w14:paraId="468D8F9E" w14:textId="3A281D38" w:rsidR="00C92A8D" w:rsidRDefault="00C92A8D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C92A8D">
        <w:rPr>
          <w:rFonts w:ascii="TimesNewRomanPSMT" w:hAnsi="TimesNewRomanPSMT"/>
          <w:color w:val="000000"/>
          <w:sz w:val="20"/>
          <w:szCs w:val="20"/>
        </w:rPr>
        <w:t>A non-AP EHT STA that operates in intra-PPDU power save mode shall follow the rules defined in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C92A8D">
        <w:rPr>
          <w:rFonts w:ascii="TimesNewRomanPSMT" w:hAnsi="TimesNewRomanPSMT"/>
          <w:color w:val="000000"/>
          <w:sz w:val="20"/>
          <w:szCs w:val="20"/>
        </w:rPr>
        <w:t>26.14.1 (Intra-PPDU power save for non-AP HE STAs) and with the following additions:</w:t>
      </w:r>
      <w:r w:rsidRPr="00C92A8D">
        <w:rPr>
          <w:rFonts w:ascii="TimesNewRomanPSMT" w:hAnsi="TimesNewRomanPSMT"/>
          <w:color w:val="000000"/>
          <w:sz w:val="20"/>
          <w:szCs w:val="20"/>
        </w:rPr>
        <w:br/>
        <w:t>— The conditions that apply to an HE MU PPDU shall also apply to an EHT MU PPDU, and</w:t>
      </w:r>
      <w:r w:rsidRPr="00C92A8D">
        <w:rPr>
          <w:rFonts w:ascii="TimesNewRomanPSMT" w:hAnsi="TimesNewRomanPSMT"/>
          <w:color w:val="000000"/>
          <w:sz w:val="20"/>
          <w:szCs w:val="20"/>
        </w:rPr>
        <w:br/>
        <w:t>— The conditions that apply to an HE TB PPDU shall also apply to an EHT TB PPDU.</w:t>
      </w:r>
    </w:p>
    <w:p w14:paraId="79CA4299" w14:textId="40AC1F7B" w:rsidR="00C92A8D" w:rsidRDefault="00C92A8D" w:rsidP="00C92A8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1" w:author="Guoyuchen (Jason Yuchen Guo)" w:date="2023-07-03T17:18:00Z"/>
          <w:rFonts w:ascii="TimesNewRomanPSMT" w:hAnsi="TimesNewRomanPSMT"/>
          <w:color w:val="000000"/>
          <w:sz w:val="20"/>
          <w:szCs w:val="20"/>
        </w:rPr>
      </w:pPr>
      <w:ins w:id="2" w:author="Guoyuchen (Jason Yuchen Guo)" w:date="2023-07-03T17:21:00Z">
        <w:r>
          <w:rPr>
            <w:rFonts w:ascii="TimesNewRomanPSMT" w:hAnsi="TimesNewRomanPSMT"/>
            <w:color w:val="000000"/>
            <w:sz w:val="20"/>
            <w:szCs w:val="20"/>
          </w:rPr>
          <w:t>(#</w:t>
        </w:r>
        <w:proofErr w:type="gramStart"/>
        <w:r>
          <w:rPr>
            <w:rFonts w:ascii="TimesNewRomanPSMT" w:hAnsi="TimesNewRomanPSMT"/>
            <w:color w:val="000000"/>
            <w:sz w:val="20"/>
            <w:szCs w:val="20"/>
          </w:rPr>
          <w:t>15664)</w:t>
        </w:r>
      </w:ins>
      <w:ins w:id="3" w:author="Guoyuchen (Jason Yuchen Guo)" w:date="2023-07-03T17:16:00Z">
        <w:r w:rsidRPr="00C92A8D">
          <w:rPr>
            <w:rFonts w:ascii="TimesNewRomanPSMT" w:hAnsi="TimesNewRomanPSMT"/>
            <w:color w:val="000000"/>
            <w:sz w:val="20"/>
            <w:szCs w:val="20"/>
          </w:rPr>
          <w:t>A</w:t>
        </w:r>
        <w:proofErr w:type="gramEnd"/>
        <w:r w:rsidRPr="00C92A8D">
          <w:rPr>
            <w:rFonts w:ascii="TimesNewRomanPSMT" w:hAnsi="TimesNewRomanPSMT"/>
            <w:color w:val="000000"/>
            <w:sz w:val="20"/>
            <w:szCs w:val="20"/>
          </w:rPr>
          <w:t xml:space="preserve"> non-AP EHT STA that operates in intra-PPDU power save mode</w:t>
        </w:r>
        <w:r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Pr="00C92A8D">
          <w:rPr>
            <w:rFonts w:ascii="TimesNewRomanPSMT" w:hAnsi="TimesNewRomanPSMT"/>
            <w:color w:val="000000"/>
            <w:sz w:val="20"/>
            <w:szCs w:val="20"/>
          </w:rPr>
          <w:t>may enter the doze state or become unavailable</w:t>
        </w:r>
        <w:r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Pr="00C92A8D">
          <w:rPr>
            <w:rFonts w:ascii="TimesNewRomanPSMT" w:hAnsi="TimesNewRomanPSMT"/>
            <w:color w:val="000000"/>
            <w:sz w:val="20"/>
            <w:szCs w:val="20"/>
          </w:rPr>
          <w:t>until the end of a PPDU currently being received if the following condition is met:</w:t>
        </w:r>
      </w:ins>
    </w:p>
    <w:p w14:paraId="204DD699" w14:textId="0EC33AA0" w:rsidR="00C92A8D" w:rsidRDefault="00C92A8D" w:rsidP="00C92A8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ins w:id="4" w:author="Guoyuchen (Jason Yuchen Guo)" w:date="2023-07-03T17:18:00Z">
        <w:r w:rsidRPr="00C92A8D">
          <w:rPr>
            <w:rFonts w:ascii="Times New Roman" w:eastAsia="TimesNewRomanPSMT" w:hAnsi="Times New Roman" w:cs="Times New Roman" w:hint="eastAsia"/>
            <w:color w:val="000000"/>
            <w:sz w:val="20"/>
            <w:szCs w:val="20"/>
          </w:rPr>
          <w:t>—</w:t>
        </w:r>
        <w:r w:rsidRPr="00C92A8D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</w:t>
        </w:r>
      </w:ins>
      <w:ins w:id="5" w:author="Guoyuchen (Jason Yuchen Guo)" w:date="2023-07-03T17:19:00Z">
        <w:r w:rsidRPr="00C92A8D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The RXVECTOR parameter BSS_COLOR is the BSS color of the BSS in which the</w:t>
        </w:r>
        <w:r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</w:t>
        </w:r>
        <w:r w:rsidRPr="00C92A8D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STA is associated, a PHY</w:t>
        </w:r>
      </w:ins>
      <w:ins w:id="6" w:author="Guoyuchen (Jason Yuchen Guo)" w:date="2023-07-03T17:20:00Z">
        <w:r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-</w:t>
        </w:r>
      </w:ins>
      <w:proofErr w:type="spellStart"/>
      <w:ins w:id="7" w:author="Guoyuchen (Jason Yuchen Guo)" w:date="2023-07-03T17:19:00Z">
        <w:r w:rsidRPr="00C92A8D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RXEND.indication</w:t>
        </w:r>
        <w:proofErr w:type="spellEnd"/>
        <w:r w:rsidRPr="00C92A8D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(Filtered) primitive was received, and the BSS Color Disabled</w:t>
        </w:r>
        <w:r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</w:t>
        </w:r>
        <w:r w:rsidRPr="00C92A8D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subfield is </w:t>
        </w:r>
      </w:ins>
      <w:ins w:id="8" w:author="Guoyuchen (Jason Yuchen Guo)" w:date="2023-07-06T15:04:00Z">
        <w:r w:rsidR="00792FBA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e</w:t>
        </w:r>
      </w:ins>
      <w:ins w:id="9" w:author="Guoyuchen (Jason Yuchen Guo)" w:date="2023-07-06T15:05:00Z">
        <w:r w:rsidR="00792FBA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qual to </w:t>
        </w:r>
      </w:ins>
      <w:bookmarkStart w:id="10" w:name="_GoBack"/>
      <w:bookmarkEnd w:id="10"/>
      <w:ins w:id="11" w:author="Guoyuchen (Jason Yuchen Guo)" w:date="2023-07-03T17:19:00Z">
        <w:r w:rsidRPr="00C92A8D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0 in the most recently received HE Operation element from the AP with which it is</w:t>
        </w:r>
        <w:r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</w:t>
        </w:r>
        <w:r w:rsidRPr="00C92A8D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associated.</w:t>
        </w:r>
      </w:ins>
    </w:p>
    <w:p w14:paraId="399D4190" w14:textId="77777777" w:rsidR="00C92A8D" w:rsidRDefault="00C92A8D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C92A8D" w:rsidSect="00CD2FE4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6C639" w14:textId="77777777" w:rsidR="002541B5" w:rsidRDefault="002541B5">
      <w:pPr>
        <w:spacing w:after="0" w:line="240" w:lineRule="auto"/>
      </w:pPr>
      <w:r>
        <w:separator/>
      </w:r>
    </w:p>
  </w:endnote>
  <w:endnote w:type="continuationSeparator" w:id="0">
    <w:p w14:paraId="059CDAEF" w14:textId="77777777" w:rsidR="002541B5" w:rsidRDefault="002541B5">
      <w:pPr>
        <w:spacing w:after="0" w:line="240" w:lineRule="auto"/>
      </w:pPr>
      <w:r>
        <w:continuationSeparator/>
      </w:r>
    </w:p>
  </w:endnote>
  <w:endnote w:type="continuationNotice" w:id="1">
    <w:p w14:paraId="08589172" w14:textId="77777777" w:rsidR="002541B5" w:rsidRDefault="002541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C6429F">
      <w:rPr>
        <w:rFonts w:ascii="Times New Roman" w:eastAsia="Malgun Gothic" w:hAnsi="Times New Roman" w:cs="Times New Roman"/>
        <w:noProof/>
        <w:sz w:val="24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D6AC5" w14:textId="77777777" w:rsidR="002541B5" w:rsidRDefault="002541B5">
      <w:pPr>
        <w:spacing w:after="0" w:line="240" w:lineRule="auto"/>
      </w:pPr>
      <w:r>
        <w:separator/>
      </w:r>
    </w:p>
  </w:footnote>
  <w:footnote w:type="continuationSeparator" w:id="0">
    <w:p w14:paraId="1318C119" w14:textId="77777777" w:rsidR="002541B5" w:rsidRDefault="002541B5">
      <w:pPr>
        <w:spacing w:after="0" w:line="240" w:lineRule="auto"/>
      </w:pPr>
      <w:r>
        <w:continuationSeparator/>
      </w:r>
    </w:p>
  </w:footnote>
  <w:footnote w:type="continuationNotice" w:id="1">
    <w:p w14:paraId="237303F4" w14:textId="77777777" w:rsidR="002541B5" w:rsidRDefault="002541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047CB86D" w:rsidR="00F654D3" w:rsidRPr="00DE6B44" w:rsidRDefault="00EF18A5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F654D3"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F654D3">
      <w:rPr>
        <w:rFonts w:ascii="Times New Roman" w:eastAsia="Malgun Gothic" w:hAnsi="Times New Roman" w:cs="Times New Roman"/>
        <w:b/>
        <w:sz w:val="28"/>
        <w:szCs w:val="20"/>
      </w:rPr>
      <w:t>202</w:t>
    </w:r>
    <w:r w:rsidR="00F139A6">
      <w:rPr>
        <w:rFonts w:ascii="Times New Roman" w:eastAsia="Malgun Gothic" w:hAnsi="Times New Roman" w:cs="Times New Roman"/>
        <w:b/>
        <w:sz w:val="28"/>
        <w:szCs w:val="20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="00F139A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F654D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1114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1B5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0BF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5A6"/>
    <w:rsid w:val="0038166B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5FFC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0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2FBA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42D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5E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0D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1E0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A8D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3611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2FD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8A5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4E9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92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4FD6DEC-B369-4659-A380-C6E287C6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20</cp:revision>
  <dcterms:created xsi:type="dcterms:W3CDTF">2022-09-06T07:04:00Z</dcterms:created>
  <dcterms:modified xsi:type="dcterms:W3CDTF">2023-07-06T13:05:00Z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(3)WpOt5mKCbVdTmol5q8hqg8k20/QMX/BNX44MJmhDKgI+YTYneKhNn7mNAP1qYgbTDjBX5pFK
nZRa9EM7rE49gLHTornmdHkjWbZBTPxVXCvXtIoo8EWBATbgFNcqZ9yqZhdELJrHa1EemcT0
fkrEZmxWuqc5SwHrz/SNFpIhe0MT5bxLQH09+twYhBq1Cyfj1g4IxT1PKeg1BdEEOaLNo8sH
h9At7IWLktE7kLpYEk</vt:lpwstr>
  </property>
  <property fmtid="{D5CDD505-2E9C-101B-9397-08002B2CF9AE}" pid="6" name="_2015_ms_pID_7253431">
    <vt:lpwstr>7Y0/6O5AuT5U6afAJB0QXdv3+NXlPNzb+3tYQ5vKgks+fsLy802+8z
EGsCGC6s1Ol1TF/zKiqyXA0RkvuWkeHM3BuG8+lxJ7gTqxTxzI3NFiiHZWU1xjP08izC669W
DkkcXQZB1gOZ+lOKcUb3mE66ZuvwfYZi3+zsIq04PhGpJN7syty9Cg+qsXsyozzbKtf2gJiL
J4KJKrXgVTY8ro7eJaBpuT3pRq02xiAh50Qd</vt:lpwstr>
  </property>
  <property fmtid="{D5CDD505-2E9C-101B-9397-08002B2CF9AE}" pid="7" name="_2015_ms_pID_7253432">
    <vt:lpwstr>m8uQB2QR4F7OUysT8NSj96o=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1687660122</vt:lpwstr>
  </property>
</Properties>
</file>