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26AE7" w14:textId="77777777" w:rsidR="009D41BF" w:rsidRPr="004E66C6" w:rsidRDefault="009D41BF" w:rsidP="00B972BF">
      <w:pPr>
        <w:pStyle w:val="T1"/>
        <w:pBdr>
          <w:bottom w:val="single" w:sz="6" w:space="0" w:color="auto"/>
        </w:pBdr>
        <w:snapToGrid w:val="0"/>
        <w:spacing w:after="240"/>
      </w:pPr>
      <w:r w:rsidRPr="004E66C6">
        <w:t>IEEE P802.11</w:t>
      </w:r>
      <w:r w:rsidRPr="004E66C6">
        <w:br/>
        <w:t>Wireless LANs</w:t>
      </w:r>
    </w:p>
    <w:tbl>
      <w:tblPr>
        <w:tblW w:w="10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1"/>
        <w:gridCol w:w="1510"/>
        <w:gridCol w:w="3013"/>
        <w:gridCol w:w="1482"/>
        <w:gridCol w:w="2396"/>
      </w:tblGrid>
      <w:tr w:rsidR="009D41BF" w:rsidRPr="004E66C6" w14:paraId="5C084FD6" w14:textId="77777777" w:rsidTr="00FF1BBC">
        <w:trPr>
          <w:trHeight w:val="672"/>
          <w:jc w:val="center"/>
        </w:trPr>
        <w:tc>
          <w:tcPr>
            <w:tcW w:w="10242" w:type="dxa"/>
            <w:gridSpan w:val="5"/>
            <w:vAlign w:val="center"/>
          </w:tcPr>
          <w:p w14:paraId="7BCBFF26" w14:textId="02796826" w:rsidR="009D41BF" w:rsidRPr="004E66C6" w:rsidRDefault="00FC4D64" w:rsidP="007D59E5">
            <w:pPr>
              <w:pStyle w:val="T2"/>
              <w:spacing w:after="0"/>
            </w:pPr>
            <w:r>
              <w:t>LB272</w:t>
            </w:r>
            <w:r w:rsidR="007A4A86">
              <w:t xml:space="preserve"> CR for </w:t>
            </w:r>
            <w:r>
              <w:t>SBP CID</w:t>
            </w:r>
            <w:r w:rsidR="007A4A86">
              <w:t xml:space="preserve"> </w:t>
            </w:r>
            <w:r w:rsidR="009F2AA4">
              <w:t>– Part 2</w:t>
            </w:r>
          </w:p>
        </w:tc>
      </w:tr>
      <w:tr w:rsidR="009D41BF" w:rsidRPr="004E66C6" w14:paraId="7CAAFABA" w14:textId="77777777" w:rsidTr="00FF1BBC">
        <w:trPr>
          <w:trHeight w:val="367"/>
          <w:jc w:val="center"/>
        </w:trPr>
        <w:tc>
          <w:tcPr>
            <w:tcW w:w="10242" w:type="dxa"/>
            <w:gridSpan w:val="5"/>
            <w:vAlign w:val="center"/>
          </w:tcPr>
          <w:p w14:paraId="45EBA879" w14:textId="0186FF2A" w:rsidR="009D41BF" w:rsidRPr="004E66C6" w:rsidRDefault="009D41BF" w:rsidP="004C0E9A">
            <w:pPr>
              <w:pStyle w:val="T2"/>
              <w:ind w:left="0"/>
              <w:rPr>
                <w:sz w:val="20"/>
              </w:rPr>
            </w:pPr>
            <w:r w:rsidRPr="004E66C6">
              <w:rPr>
                <w:sz w:val="20"/>
              </w:rPr>
              <w:t>Date:</w:t>
            </w:r>
            <w:r w:rsidRPr="004E66C6">
              <w:rPr>
                <w:b w:val="0"/>
                <w:sz w:val="20"/>
              </w:rPr>
              <w:t xml:space="preserve">  202</w:t>
            </w:r>
            <w:r w:rsidR="009F2AA4">
              <w:rPr>
                <w:b w:val="0"/>
                <w:sz w:val="20"/>
              </w:rPr>
              <w:t>3</w:t>
            </w:r>
            <w:r w:rsidRPr="004E66C6">
              <w:rPr>
                <w:b w:val="0"/>
                <w:sz w:val="20"/>
              </w:rPr>
              <w:t>-0</w:t>
            </w:r>
            <w:r w:rsidR="005601C8">
              <w:rPr>
                <w:b w:val="0"/>
                <w:sz w:val="20"/>
              </w:rPr>
              <w:t>6</w:t>
            </w:r>
            <w:r w:rsidRPr="004E66C6">
              <w:rPr>
                <w:b w:val="0"/>
                <w:sz w:val="20"/>
              </w:rPr>
              <w:t>-xx</w:t>
            </w:r>
          </w:p>
        </w:tc>
      </w:tr>
      <w:tr w:rsidR="009D41BF" w:rsidRPr="004E66C6" w14:paraId="2BD4175A" w14:textId="77777777" w:rsidTr="00FF1BBC">
        <w:trPr>
          <w:cantSplit/>
          <w:trHeight w:val="303"/>
          <w:jc w:val="center"/>
        </w:trPr>
        <w:tc>
          <w:tcPr>
            <w:tcW w:w="10242" w:type="dxa"/>
            <w:gridSpan w:val="5"/>
            <w:vAlign w:val="center"/>
          </w:tcPr>
          <w:p w14:paraId="4661AA6E" w14:textId="77777777" w:rsidR="009D41BF" w:rsidRPr="004E66C6" w:rsidRDefault="009D41BF" w:rsidP="00B972BF">
            <w:pPr>
              <w:pStyle w:val="T2"/>
              <w:spacing w:after="0"/>
              <w:ind w:left="0" w:right="0"/>
              <w:rPr>
                <w:sz w:val="20"/>
              </w:rPr>
            </w:pPr>
            <w:r w:rsidRPr="004E66C6">
              <w:rPr>
                <w:sz w:val="20"/>
              </w:rPr>
              <w:t>Author(s):</w:t>
            </w:r>
          </w:p>
        </w:tc>
      </w:tr>
      <w:tr w:rsidR="009D41BF" w:rsidRPr="004E66C6" w14:paraId="55712E20" w14:textId="77777777" w:rsidTr="00FC4D64">
        <w:trPr>
          <w:trHeight w:val="319"/>
          <w:jc w:val="center"/>
        </w:trPr>
        <w:tc>
          <w:tcPr>
            <w:tcW w:w="1841" w:type="dxa"/>
            <w:vAlign w:val="center"/>
          </w:tcPr>
          <w:p w14:paraId="0290A5ED" w14:textId="77777777" w:rsidR="009D41BF" w:rsidRPr="004E66C6" w:rsidRDefault="009D41BF" w:rsidP="00B972BF">
            <w:pPr>
              <w:pStyle w:val="T2"/>
              <w:spacing w:after="0"/>
              <w:ind w:left="0" w:right="0"/>
              <w:rPr>
                <w:sz w:val="20"/>
              </w:rPr>
            </w:pPr>
            <w:r w:rsidRPr="004E66C6">
              <w:rPr>
                <w:sz w:val="20"/>
              </w:rPr>
              <w:t>Name</w:t>
            </w:r>
          </w:p>
        </w:tc>
        <w:tc>
          <w:tcPr>
            <w:tcW w:w="1510" w:type="dxa"/>
            <w:vAlign w:val="center"/>
          </w:tcPr>
          <w:p w14:paraId="023A1A7E" w14:textId="77777777" w:rsidR="009D41BF" w:rsidRPr="004E66C6" w:rsidRDefault="009D41BF" w:rsidP="00B972BF">
            <w:pPr>
              <w:pStyle w:val="T2"/>
              <w:spacing w:after="0"/>
              <w:ind w:left="0" w:right="0"/>
              <w:rPr>
                <w:sz w:val="20"/>
              </w:rPr>
            </w:pPr>
            <w:r w:rsidRPr="004E66C6">
              <w:rPr>
                <w:sz w:val="20"/>
              </w:rPr>
              <w:t>Affiliation</w:t>
            </w:r>
          </w:p>
        </w:tc>
        <w:tc>
          <w:tcPr>
            <w:tcW w:w="3013" w:type="dxa"/>
            <w:vAlign w:val="center"/>
          </w:tcPr>
          <w:p w14:paraId="0A16F965" w14:textId="77777777" w:rsidR="009D41BF" w:rsidRPr="004E66C6" w:rsidRDefault="009D41BF" w:rsidP="00B972BF">
            <w:pPr>
              <w:pStyle w:val="T2"/>
              <w:spacing w:after="0"/>
              <w:ind w:left="0" w:right="0"/>
              <w:rPr>
                <w:sz w:val="20"/>
              </w:rPr>
            </w:pPr>
            <w:r w:rsidRPr="004E66C6">
              <w:rPr>
                <w:sz w:val="20"/>
              </w:rPr>
              <w:t>Address</w:t>
            </w:r>
          </w:p>
        </w:tc>
        <w:tc>
          <w:tcPr>
            <w:tcW w:w="1482" w:type="dxa"/>
            <w:vAlign w:val="center"/>
          </w:tcPr>
          <w:p w14:paraId="2E6A42D9" w14:textId="77777777" w:rsidR="009D41BF" w:rsidRPr="004E66C6" w:rsidRDefault="009D41BF" w:rsidP="00B972BF">
            <w:pPr>
              <w:pStyle w:val="T2"/>
              <w:spacing w:after="0"/>
              <w:ind w:left="0" w:right="0"/>
              <w:rPr>
                <w:sz w:val="20"/>
              </w:rPr>
            </w:pPr>
            <w:r w:rsidRPr="004E66C6">
              <w:rPr>
                <w:sz w:val="20"/>
              </w:rPr>
              <w:t>Phone</w:t>
            </w:r>
          </w:p>
        </w:tc>
        <w:tc>
          <w:tcPr>
            <w:tcW w:w="2396" w:type="dxa"/>
            <w:vAlign w:val="center"/>
          </w:tcPr>
          <w:p w14:paraId="3D9342A9" w14:textId="77777777" w:rsidR="009D41BF" w:rsidRPr="004E66C6" w:rsidRDefault="009D41BF" w:rsidP="00B972BF">
            <w:pPr>
              <w:pStyle w:val="T2"/>
              <w:spacing w:after="0"/>
              <w:ind w:left="0" w:right="0"/>
              <w:rPr>
                <w:sz w:val="20"/>
              </w:rPr>
            </w:pPr>
            <w:r w:rsidRPr="004E66C6">
              <w:rPr>
                <w:sz w:val="20"/>
              </w:rPr>
              <w:t>email</w:t>
            </w:r>
          </w:p>
        </w:tc>
      </w:tr>
      <w:tr w:rsidR="00FC4D64" w:rsidRPr="004E66C6" w14:paraId="64ADFB97" w14:textId="77777777" w:rsidTr="00FC4D64">
        <w:trPr>
          <w:trHeight w:val="303"/>
          <w:jc w:val="center"/>
        </w:trPr>
        <w:tc>
          <w:tcPr>
            <w:tcW w:w="1841" w:type="dxa"/>
            <w:vAlign w:val="center"/>
          </w:tcPr>
          <w:p w14:paraId="72036E91" w14:textId="455E5CB5" w:rsidR="00FC4D64" w:rsidRPr="004E66C6" w:rsidRDefault="00FC4D64" w:rsidP="00FC4D64">
            <w:pPr>
              <w:pStyle w:val="T2"/>
              <w:spacing w:after="0"/>
              <w:ind w:left="0" w:right="0"/>
              <w:rPr>
                <w:b w:val="0"/>
                <w:sz w:val="20"/>
              </w:rPr>
            </w:pPr>
            <w:r w:rsidRPr="004E66C6">
              <w:rPr>
                <w:b w:val="0"/>
                <w:sz w:val="20"/>
              </w:rPr>
              <w:t>Narengerile</w:t>
            </w:r>
          </w:p>
        </w:tc>
        <w:tc>
          <w:tcPr>
            <w:tcW w:w="1510" w:type="dxa"/>
            <w:vMerge w:val="restart"/>
            <w:vAlign w:val="center"/>
          </w:tcPr>
          <w:p w14:paraId="08B5B4EE" w14:textId="29D869F7" w:rsidR="00FC4D64" w:rsidRPr="004E66C6" w:rsidRDefault="00FC4D64" w:rsidP="00FC4D64">
            <w:pPr>
              <w:pStyle w:val="T2"/>
              <w:spacing w:after="0"/>
              <w:ind w:left="0" w:right="0"/>
              <w:rPr>
                <w:b w:val="0"/>
                <w:sz w:val="20"/>
              </w:rPr>
            </w:pPr>
            <w:r w:rsidRPr="004E66C6">
              <w:rPr>
                <w:b w:val="0"/>
                <w:sz w:val="20"/>
              </w:rPr>
              <w:t>Huawei</w:t>
            </w:r>
          </w:p>
        </w:tc>
        <w:tc>
          <w:tcPr>
            <w:tcW w:w="3013" w:type="dxa"/>
            <w:vAlign w:val="center"/>
          </w:tcPr>
          <w:p w14:paraId="3DEAB280" w14:textId="7A50462F" w:rsidR="00FC4D64" w:rsidRPr="004E66C6" w:rsidRDefault="00FC4D64" w:rsidP="00FC4D64">
            <w:pPr>
              <w:pStyle w:val="T2"/>
              <w:spacing w:after="0"/>
              <w:ind w:left="0" w:right="0"/>
              <w:rPr>
                <w:b w:val="0"/>
                <w:sz w:val="20"/>
                <w:lang w:eastAsia="zh-CN"/>
              </w:rPr>
            </w:pPr>
            <w:r w:rsidRPr="004E66C6">
              <w:rPr>
                <w:b w:val="0"/>
                <w:sz w:val="20"/>
                <w:lang w:eastAsia="zh-CN"/>
              </w:rPr>
              <w:t>Shenzhen, China</w:t>
            </w:r>
          </w:p>
        </w:tc>
        <w:tc>
          <w:tcPr>
            <w:tcW w:w="1482" w:type="dxa"/>
            <w:vAlign w:val="center"/>
          </w:tcPr>
          <w:p w14:paraId="6FCEC07F" w14:textId="77777777" w:rsidR="00FC4D64" w:rsidRPr="004E66C6" w:rsidRDefault="00FC4D64" w:rsidP="00FC4D64">
            <w:pPr>
              <w:pStyle w:val="T2"/>
              <w:spacing w:after="0"/>
              <w:ind w:left="0" w:right="0"/>
              <w:rPr>
                <w:b w:val="0"/>
                <w:sz w:val="20"/>
              </w:rPr>
            </w:pPr>
          </w:p>
        </w:tc>
        <w:tc>
          <w:tcPr>
            <w:tcW w:w="2396" w:type="dxa"/>
            <w:vAlign w:val="center"/>
          </w:tcPr>
          <w:p w14:paraId="69BBCCD5" w14:textId="33DFD1ED" w:rsidR="00FC4D64" w:rsidRPr="004E66C6" w:rsidRDefault="00FC4D64" w:rsidP="00FC4D64">
            <w:pPr>
              <w:pStyle w:val="T2"/>
              <w:spacing w:after="0"/>
              <w:ind w:left="0" w:right="0"/>
              <w:rPr>
                <w:b w:val="0"/>
                <w:sz w:val="16"/>
              </w:rPr>
            </w:pPr>
            <w:r w:rsidRPr="004E66C6">
              <w:rPr>
                <w:b w:val="0"/>
                <w:sz w:val="16"/>
              </w:rPr>
              <w:t>narengerile@huawei.com</w:t>
            </w:r>
          </w:p>
        </w:tc>
      </w:tr>
      <w:tr w:rsidR="00C30BE4" w:rsidRPr="004E66C6" w14:paraId="48E9AA1E" w14:textId="77777777" w:rsidTr="00FC4D64">
        <w:trPr>
          <w:trHeight w:val="303"/>
          <w:jc w:val="center"/>
        </w:trPr>
        <w:tc>
          <w:tcPr>
            <w:tcW w:w="1841" w:type="dxa"/>
            <w:vAlign w:val="center"/>
          </w:tcPr>
          <w:p w14:paraId="177386F2" w14:textId="7788D797" w:rsidR="00C30BE4" w:rsidRPr="004E66C6" w:rsidRDefault="00C30BE4" w:rsidP="00FC4D64">
            <w:pPr>
              <w:pStyle w:val="T2"/>
              <w:spacing w:after="0"/>
              <w:ind w:left="0" w:right="0"/>
              <w:rPr>
                <w:b w:val="0"/>
                <w:sz w:val="20"/>
                <w:lang w:eastAsia="zh-CN"/>
              </w:rPr>
            </w:pPr>
            <w:r>
              <w:rPr>
                <w:rFonts w:hint="eastAsia"/>
                <w:b w:val="0"/>
                <w:sz w:val="20"/>
                <w:lang w:eastAsia="zh-CN"/>
              </w:rPr>
              <w:t>S</w:t>
            </w:r>
            <w:r>
              <w:rPr>
                <w:b w:val="0"/>
                <w:sz w:val="20"/>
                <w:lang w:eastAsia="zh-CN"/>
              </w:rPr>
              <w:t>tephen McCann</w:t>
            </w:r>
          </w:p>
        </w:tc>
        <w:tc>
          <w:tcPr>
            <w:tcW w:w="1510" w:type="dxa"/>
            <w:vMerge/>
            <w:vAlign w:val="center"/>
          </w:tcPr>
          <w:p w14:paraId="460CA457" w14:textId="77777777" w:rsidR="00C30BE4" w:rsidRPr="004E66C6" w:rsidRDefault="00C30BE4" w:rsidP="00FC4D64">
            <w:pPr>
              <w:pStyle w:val="T2"/>
              <w:spacing w:after="0"/>
              <w:ind w:left="0" w:right="0"/>
              <w:rPr>
                <w:b w:val="0"/>
                <w:sz w:val="20"/>
              </w:rPr>
            </w:pPr>
          </w:p>
        </w:tc>
        <w:tc>
          <w:tcPr>
            <w:tcW w:w="3013" w:type="dxa"/>
            <w:vAlign w:val="center"/>
          </w:tcPr>
          <w:p w14:paraId="6E0980CF" w14:textId="77777777" w:rsidR="00C30BE4" w:rsidRPr="004E66C6" w:rsidRDefault="00C30BE4" w:rsidP="00FC4D64">
            <w:pPr>
              <w:pStyle w:val="T2"/>
              <w:spacing w:after="0"/>
              <w:ind w:left="0" w:right="0"/>
              <w:rPr>
                <w:b w:val="0"/>
                <w:sz w:val="20"/>
                <w:lang w:eastAsia="zh-CN"/>
              </w:rPr>
            </w:pPr>
          </w:p>
        </w:tc>
        <w:tc>
          <w:tcPr>
            <w:tcW w:w="1482" w:type="dxa"/>
            <w:vAlign w:val="center"/>
          </w:tcPr>
          <w:p w14:paraId="7D9F71EB" w14:textId="77777777" w:rsidR="00C30BE4" w:rsidRPr="004E66C6" w:rsidRDefault="00C30BE4" w:rsidP="00FC4D64">
            <w:pPr>
              <w:pStyle w:val="T2"/>
              <w:spacing w:after="0"/>
              <w:ind w:left="0" w:right="0"/>
              <w:rPr>
                <w:b w:val="0"/>
                <w:sz w:val="20"/>
              </w:rPr>
            </w:pPr>
          </w:p>
        </w:tc>
        <w:tc>
          <w:tcPr>
            <w:tcW w:w="2396" w:type="dxa"/>
            <w:vAlign w:val="center"/>
          </w:tcPr>
          <w:p w14:paraId="68E233CA" w14:textId="77777777" w:rsidR="00C30BE4" w:rsidRPr="004E66C6" w:rsidRDefault="00C30BE4" w:rsidP="00FC4D64">
            <w:pPr>
              <w:pStyle w:val="T2"/>
              <w:spacing w:after="0"/>
              <w:ind w:left="0" w:right="0"/>
              <w:rPr>
                <w:b w:val="0"/>
                <w:sz w:val="16"/>
              </w:rPr>
            </w:pPr>
          </w:p>
        </w:tc>
      </w:tr>
      <w:tr w:rsidR="00FC4D64" w:rsidRPr="004E66C6" w14:paraId="75B6869F" w14:textId="77777777" w:rsidTr="00FC4D64">
        <w:trPr>
          <w:trHeight w:val="303"/>
          <w:jc w:val="center"/>
        </w:trPr>
        <w:tc>
          <w:tcPr>
            <w:tcW w:w="1841" w:type="dxa"/>
            <w:vAlign w:val="center"/>
          </w:tcPr>
          <w:p w14:paraId="686DB9B3" w14:textId="1105E5F3" w:rsidR="00FC4D64" w:rsidRPr="004E66C6" w:rsidRDefault="00FC4D64" w:rsidP="00FC4D64">
            <w:pPr>
              <w:pStyle w:val="T2"/>
              <w:spacing w:after="0"/>
              <w:ind w:left="0" w:right="0"/>
              <w:rPr>
                <w:b w:val="0"/>
                <w:sz w:val="20"/>
                <w:lang w:eastAsia="zh-CN"/>
              </w:rPr>
            </w:pPr>
            <w:r>
              <w:rPr>
                <w:rFonts w:hint="eastAsia"/>
                <w:b w:val="0"/>
                <w:sz w:val="20"/>
                <w:lang w:eastAsia="zh-CN"/>
              </w:rPr>
              <w:t>R</w:t>
            </w:r>
            <w:r>
              <w:rPr>
                <w:b w:val="0"/>
                <w:sz w:val="20"/>
                <w:lang w:eastAsia="zh-CN"/>
              </w:rPr>
              <w:t>ui Du</w:t>
            </w:r>
          </w:p>
        </w:tc>
        <w:tc>
          <w:tcPr>
            <w:tcW w:w="1510" w:type="dxa"/>
            <w:vMerge/>
            <w:vAlign w:val="center"/>
          </w:tcPr>
          <w:p w14:paraId="547A0143" w14:textId="77777777" w:rsidR="00FC4D64" w:rsidRPr="004E66C6" w:rsidRDefault="00FC4D64" w:rsidP="00FC4D64">
            <w:pPr>
              <w:pStyle w:val="T2"/>
              <w:spacing w:after="0"/>
              <w:ind w:left="0" w:right="0"/>
              <w:rPr>
                <w:b w:val="0"/>
                <w:sz w:val="20"/>
              </w:rPr>
            </w:pPr>
          </w:p>
        </w:tc>
        <w:tc>
          <w:tcPr>
            <w:tcW w:w="3013" w:type="dxa"/>
            <w:vAlign w:val="center"/>
          </w:tcPr>
          <w:p w14:paraId="678F3D21" w14:textId="77777777" w:rsidR="00FC4D64" w:rsidRPr="004E66C6" w:rsidRDefault="00FC4D64" w:rsidP="00FC4D64">
            <w:pPr>
              <w:pStyle w:val="T2"/>
              <w:spacing w:after="0"/>
              <w:ind w:left="0" w:right="0"/>
              <w:rPr>
                <w:b w:val="0"/>
                <w:sz w:val="20"/>
                <w:lang w:eastAsia="zh-CN"/>
              </w:rPr>
            </w:pPr>
          </w:p>
        </w:tc>
        <w:tc>
          <w:tcPr>
            <w:tcW w:w="1482" w:type="dxa"/>
            <w:vAlign w:val="center"/>
          </w:tcPr>
          <w:p w14:paraId="7D291A5D" w14:textId="77777777" w:rsidR="00FC4D64" w:rsidRPr="004E66C6" w:rsidRDefault="00FC4D64" w:rsidP="00FC4D64">
            <w:pPr>
              <w:pStyle w:val="T2"/>
              <w:spacing w:after="0"/>
              <w:ind w:left="0" w:right="0"/>
              <w:rPr>
                <w:b w:val="0"/>
                <w:sz w:val="20"/>
              </w:rPr>
            </w:pPr>
          </w:p>
        </w:tc>
        <w:tc>
          <w:tcPr>
            <w:tcW w:w="2396" w:type="dxa"/>
            <w:vAlign w:val="center"/>
          </w:tcPr>
          <w:p w14:paraId="2CE559E6" w14:textId="77777777" w:rsidR="00FC4D64" w:rsidRPr="004E66C6" w:rsidRDefault="00FC4D64" w:rsidP="00FC4D64">
            <w:pPr>
              <w:pStyle w:val="T2"/>
              <w:spacing w:after="0"/>
              <w:ind w:left="0" w:right="0"/>
              <w:rPr>
                <w:b w:val="0"/>
                <w:sz w:val="16"/>
              </w:rPr>
            </w:pPr>
          </w:p>
        </w:tc>
      </w:tr>
      <w:tr w:rsidR="00FC4D64" w:rsidRPr="004E66C6" w14:paraId="6DCFD914" w14:textId="77777777" w:rsidTr="00FC4D64">
        <w:trPr>
          <w:trHeight w:val="303"/>
          <w:jc w:val="center"/>
        </w:trPr>
        <w:tc>
          <w:tcPr>
            <w:tcW w:w="1841" w:type="dxa"/>
            <w:vAlign w:val="center"/>
          </w:tcPr>
          <w:p w14:paraId="6255F61A" w14:textId="161883A4" w:rsidR="00FC4D64" w:rsidRPr="004E66C6" w:rsidRDefault="00FC4D64" w:rsidP="00FC4D64">
            <w:pPr>
              <w:pStyle w:val="T2"/>
              <w:spacing w:after="0"/>
              <w:ind w:left="0" w:right="0"/>
              <w:rPr>
                <w:b w:val="0"/>
                <w:sz w:val="20"/>
                <w:lang w:eastAsia="zh-CN"/>
              </w:rPr>
            </w:pPr>
            <w:proofErr w:type="spellStart"/>
            <w:r>
              <w:rPr>
                <w:rFonts w:hint="eastAsia"/>
                <w:b w:val="0"/>
                <w:sz w:val="20"/>
                <w:lang w:eastAsia="zh-CN"/>
              </w:rPr>
              <w:t>M</w:t>
            </w:r>
            <w:r>
              <w:rPr>
                <w:b w:val="0"/>
                <w:sz w:val="20"/>
                <w:lang w:eastAsia="zh-CN"/>
              </w:rPr>
              <w:t>engshi</w:t>
            </w:r>
            <w:proofErr w:type="spellEnd"/>
            <w:r>
              <w:rPr>
                <w:b w:val="0"/>
                <w:sz w:val="20"/>
                <w:lang w:eastAsia="zh-CN"/>
              </w:rPr>
              <w:t xml:space="preserve"> Hu</w:t>
            </w:r>
          </w:p>
        </w:tc>
        <w:tc>
          <w:tcPr>
            <w:tcW w:w="1510" w:type="dxa"/>
            <w:vMerge/>
            <w:vAlign w:val="center"/>
          </w:tcPr>
          <w:p w14:paraId="16CF3F28" w14:textId="77777777" w:rsidR="00FC4D64" w:rsidRPr="004E66C6" w:rsidRDefault="00FC4D64" w:rsidP="00FC4D64">
            <w:pPr>
              <w:pStyle w:val="T2"/>
              <w:spacing w:after="0"/>
              <w:ind w:left="0" w:right="0"/>
              <w:rPr>
                <w:b w:val="0"/>
                <w:sz w:val="20"/>
              </w:rPr>
            </w:pPr>
          </w:p>
        </w:tc>
        <w:tc>
          <w:tcPr>
            <w:tcW w:w="3013" w:type="dxa"/>
            <w:vAlign w:val="center"/>
          </w:tcPr>
          <w:p w14:paraId="27B690BD" w14:textId="77777777" w:rsidR="00FC4D64" w:rsidRPr="004E66C6" w:rsidRDefault="00FC4D64" w:rsidP="00FC4D64">
            <w:pPr>
              <w:pStyle w:val="T2"/>
              <w:spacing w:after="0"/>
              <w:ind w:left="0" w:right="0"/>
              <w:rPr>
                <w:b w:val="0"/>
                <w:sz w:val="20"/>
                <w:lang w:eastAsia="zh-CN"/>
              </w:rPr>
            </w:pPr>
          </w:p>
        </w:tc>
        <w:tc>
          <w:tcPr>
            <w:tcW w:w="1482" w:type="dxa"/>
            <w:vAlign w:val="center"/>
          </w:tcPr>
          <w:p w14:paraId="21DB66C6" w14:textId="77777777" w:rsidR="00FC4D64" w:rsidRPr="004E66C6" w:rsidRDefault="00FC4D64" w:rsidP="00FC4D64">
            <w:pPr>
              <w:pStyle w:val="T2"/>
              <w:spacing w:after="0"/>
              <w:ind w:left="0" w:right="0"/>
              <w:rPr>
                <w:b w:val="0"/>
                <w:sz w:val="20"/>
              </w:rPr>
            </w:pPr>
          </w:p>
        </w:tc>
        <w:tc>
          <w:tcPr>
            <w:tcW w:w="2396" w:type="dxa"/>
            <w:vAlign w:val="center"/>
          </w:tcPr>
          <w:p w14:paraId="790271AC" w14:textId="77777777" w:rsidR="00FC4D64" w:rsidRPr="004E66C6" w:rsidRDefault="00FC4D64" w:rsidP="00FC4D64">
            <w:pPr>
              <w:pStyle w:val="T2"/>
              <w:spacing w:after="0"/>
              <w:ind w:left="0" w:right="0"/>
              <w:rPr>
                <w:b w:val="0"/>
                <w:sz w:val="16"/>
              </w:rPr>
            </w:pPr>
          </w:p>
        </w:tc>
      </w:tr>
      <w:tr w:rsidR="00FC4D64" w:rsidRPr="004E66C6" w14:paraId="56B64547" w14:textId="77777777" w:rsidTr="00FC4D64">
        <w:trPr>
          <w:trHeight w:val="303"/>
          <w:jc w:val="center"/>
        </w:trPr>
        <w:tc>
          <w:tcPr>
            <w:tcW w:w="1841" w:type="dxa"/>
            <w:vAlign w:val="center"/>
          </w:tcPr>
          <w:p w14:paraId="71C5ACCC" w14:textId="457EDF8D" w:rsidR="00FC4D64" w:rsidRDefault="00FC4D64" w:rsidP="00FC4D64">
            <w:pPr>
              <w:pStyle w:val="T2"/>
              <w:spacing w:after="0"/>
              <w:ind w:left="0" w:right="0"/>
              <w:rPr>
                <w:b w:val="0"/>
                <w:sz w:val="20"/>
                <w:lang w:eastAsia="zh-CN"/>
              </w:rPr>
            </w:pPr>
            <w:proofErr w:type="spellStart"/>
            <w:r>
              <w:rPr>
                <w:rFonts w:hint="eastAsia"/>
                <w:b w:val="0"/>
                <w:sz w:val="20"/>
                <w:lang w:eastAsia="zh-CN"/>
              </w:rPr>
              <w:t>Zhu</w:t>
            </w:r>
            <w:r>
              <w:rPr>
                <w:b w:val="0"/>
                <w:sz w:val="20"/>
                <w:lang w:eastAsia="zh-CN"/>
              </w:rPr>
              <w:t>qing</w:t>
            </w:r>
            <w:proofErr w:type="spellEnd"/>
            <w:r>
              <w:rPr>
                <w:b w:val="0"/>
                <w:sz w:val="20"/>
                <w:lang w:eastAsia="zh-CN"/>
              </w:rPr>
              <w:t xml:space="preserve"> Tang</w:t>
            </w:r>
          </w:p>
        </w:tc>
        <w:tc>
          <w:tcPr>
            <w:tcW w:w="1510" w:type="dxa"/>
            <w:vMerge/>
            <w:vAlign w:val="center"/>
          </w:tcPr>
          <w:p w14:paraId="4782F79C" w14:textId="77777777" w:rsidR="00FC4D64" w:rsidRPr="004E66C6" w:rsidRDefault="00FC4D64" w:rsidP="00FC4D64">
            <w:pPr>
              <w:pStyle w:val="T2"/>
              <w:spacing w:after="0"/>
              <w:ind w:left="0" w:right="0"/>
              <w:rPr>
                <w:b w:val="0"/>
                <w:sz w:val="20"/>
              </w:rPr>
            </w:pPr>
          </w:p>
        </w:tc>
        <w:tc>
          <w:tcPr>
            <w:tcW w:w="3013" w:type="dxa"/>
            <w:vAlign w:val="center"/>
          </w:tcPr>
          <w:p w14:paraId="0661EBED" w14:textId="77777777" w:rsidR="00FC4D64" w:rsidRPr="004E66C6" w:rsidRDefault="00FC4D64" w:rsidP="00FC4D64">
            <w:pPr>
              <w:pStyle w:val="T2"/>
              <w:spacing w:after="0"/>
              <w:ind w:left="0" w:right="0"/>
              <w:rPr>
                <w:b w:val="0"/>
                <w:sz w:val="20"/>
                <w:lang w:eastAsia="zh-CN"/>
              </w:rPr>
            </w:pPr>
          </w:p>
        </w:tc>
        <w:tc>
          <w:tcPr>
            <w:tcW w:w="1482" w:type="dxa"/>
            <w:vAlign w:val="center"/>
          </w:tcPr>
          <w:p w14:paraId="75A484D0" w14:textId="77777777" w:rsidR="00FC4D64" w:rsidRPr="004E66C6" w:rsidRDefault="00FC4D64" w:rsidP="00FC4D64">
            <w:pPr>
              <w:pStyle w:val="T2"/>
              <w:spacing w:after="0"/>
              <w:ind w:left="0" w:right="0"/>
              <w:rPr>
                <w:b w:val="0"/>
                <w:sz w:val="20"/>
              </w:rPr>
            </w:pPr>
          </w:p>
        </w:tc>
        <w:tc>
          <w:tcPr>
            <w:tcW w:w="2396" w:type="dxa"/>
            <w:vAlign w:val="center"/>
          </w:tcPr>
          <w:p w14:paraId="438815B9" w14:textId="77777777" w:rsidR="00FC4D64" w:rsidRPr="004E66C6" w:rsidRDefault="00FC4D64" w:rsidP="00FC4D64">
            <w:pPr>
              <w:pStyle w:val="T2"/>
              <w:spacing w:after="0"/>
              <w:ind w:left="0" w:right="0"/>
              <w:rPr>
                <w:b w:val="0"/>
                <w:sz w:val="16"/>
              </w:rPr>
            </w:pPr>
          </w:p>
        </w:tc>
      </w:tr>
      <w:tr w:rsidR="00FC4D64" w:rsidRPr="004E66C6" w14:paraId="11D50C0F" w14:textId="77777777" w:rsidTr="00FC4D64">
        <w:trPr>
          <w:trHeight w:val="303"/>
          <w:jc w:val="center"/>
        </w:trPr>
        <w:tc>
          <w:tcPr>
            <w:tcW w:w="1841" w:type="dxa"/>
            <w:vAlign w:val="center"/>
          </w:tcPr>
          <w:p w14:paraId="5CC880F1" w14:textId="2F530E2C" w:rsidR="00FC4D64" w:rsidRDefault="00FC4D64" w:rsidP="00FC4D64">
            <w:pPr>
              <w:pStyle w:val="T2"/>
              <w:spacing w:after="0"/>
              <w:ind w:left="0" w:right="0"/>
              <w:rPr>
                <w:b w:val="0"/>
                <w:sz w:val="20"/>
                <w:lang w:eastAsia="zh-CN"/>
              </w:rPr>
            </w:pPr>
            <w:proofErr w:type="spellStart"/>
            <w:r>
              <w:rPr>
                <w:rFonts w:hint="eastAsia"/>
                <w:b w:val="0"/>
                <w:sz w:val="20"/>
                <w:lang w:eastAsia="zh-CN"/>
              </w:rPr>
              <w:t>Y</w:t>
            </w:r>
            <w:r>
              <w:rPr>
                <w:b w:val="0"/>
                <w:sz w:val="20"/>
                <w:lang w:eastAsia="zh-CN"/>
              </w:rPr>
              <w:t>iyan</w:t>
            </w:r>
            <w:proofErr w:type="spellEnd"/>
            <w:r>
              <w:rPr>
                <w:b w:val="0"/>
                <w:sz w:val="20"/>
                <w:lang w:eastAsia="zh-CN"/>
              </w:rPr>
              <w:t xml:space="preserve"> Zhang</w:t>
            </w:r>
          </w:p>
        </w:tc>
        <w:tc>
          <w:tcPr>
            <w:tcW w:w="1510" w:type="dxa"/>
            <w:vMerge/>
            <w:vAlign w:val="center"/>
          </w:tcPr>
          <w:p w14:paraId="130782B5" w14:textId="77777777" w:rsidR="00FC4D64" w:rsidRPr="004E66C6" w:rsidRDefault="00FC4D64" w:rsidP="00FC4D64">
            <w:pPr>
              <w:pStyle w:val="T2"/>
              <w:spacing w:after="0"/>
              <w:ind w:left="0" w:right="0"/>
              <w:rPr>
                <w:b w:val="0"/>
                <w:sz w:val="20"/>
              </w:rPr>
            </w:pPr>
          </w:p>
        </w:tc>
        <w:tc>
          <w:tcPr>
            <w:tcW w:w="3013" w:type="dxa"/>
            <w:vAlign w:val="center"/>
          </w:tcPr>
          <w:p w14:paraId="222E1579" w14:textId="77777777" w:rsidR="00FC4D64" w:rsidRPr="004E66C6" w:rsidRDefault="00FC4D64" w:rsidP="00FC4D64">
            <w:pPr>
              <w:pStyle w:val="T2"/>
              <w:spacing w:after="0"/>
              <w:ind w:left="0" w:right="0"/>
              <w:rPr>
                <w:b w:val="0"/>
                <w:sz w:val="20"/>
                <w:lang w:eastAsia="zh-CN"/>
              </w:rPr>
            </w:pPr>
          </w:p>
        </w:tc>
        <w:tc>
          <w:tcPr>
            <w:tcW w:w="1482" w:type="dxa"/>
            <w:vAlign w:val="center"/>
          </w:tcPr>
          <w:p w14:paraId="5CFA93E1" w14:textId="77777777" w:rsidR="00FC4D64" w:rsidRPr="004E66C6" w:rsidRDefault="00FC4D64" w:rsidP="00FC4D64">
            <w:pPr>
              <w:pStyle w:val="T2"/>
              <w:spacing w:after="0"/>
              <w:ind w:left="0" w:right="0"/>
              <w:rPr>
                <w:b w:val="0"/>
                <w:sz w:val="20"/>
              </w:rPr>
            </w:pPr>
          </w:p>
        </w:tc>
        <w:tc>
          <w:tcPr>
            <w:tcW w:w="2396" w:type="dxa"/>
            <w:vAlign w:val="center"/>
          </w:tcPr>
          <w:p w14:paraId="1407FF2D" w14:textId="77777777" w:rsidR="00FC4D64" w:rsidRPr="004E66C6" w:rsidRDefault="00FC4D64" w:rsidP="00FC4D64">
            <w:pPr>
              <w:pStyle w:val="T2"/>
              <w:spacing w:after="0"/>
              <w:ind w:left="0" w:right="0"/>
              <w:rPr>
                <w:b w:val="0"/>
                <w:sz w:val="16"/>
              </w:rPr>
            </w:pPr>
          </w:p>
        </w:tc>
      </w:tr>
    </w:tbl>
    <w:p w14:paraId="602EF982" w14:textId="77777777" w:rsidR="0072586D" w:rsidRPr="004E66C6" w:rsidRDefault="0072586D" w:rsidP="006A003A">
      <w:pPr>
        <w:rPr>
          <w:rFonts w:ascii="Times New Roman" w:hAnsi="Times New Roman" w:cs="Times New Roman"/>
        </w:rPr>
      </w:pPr>
    </w:p>
    <w:p w14:paraId="0526DFB9" w14:textId="77777777" w:rsidR="0072586D" w:rsidRPr="004E66C6" w:rsidRDefault="0072586D" w:rsidP="002723A8">
      <w:pPr>
        <w:jc w:val="center"/>
        <w:rPr>
          <w:rFonts w:ascii="Times New Roman" w:hAnsi="Times New Roman" w:cs="Times New Roman"/>
          <w:b/>
          <w:sz w:val="28"/>
          <w:szCs w:val="28"/>
        </w:rPr>
      </w:pPr>
      <w:r w:rsidRPr="004E66C6">
        <w:rPr>
          <w:rFonts w:ascii="Times New Roman" w:hAnsi="Times New Roman" w:cs="Times New Roman"/>
          <w:b/>
          <w:sz w:val="28"/>
          <w:szCs w:val="28"/>
        </w:rPr>
        <w:t>Abstract</w:t>
      </w:r>
    </w:p>
    <w:p w14:paraId="706CAC9E" w14:textId="4306EC74" w:rsidR="009E029C" w:rsidRDefault="0072586D" w:rsidP="009E029C">
      <w:pPr>
        <w:rPr>
          <w:rFonts w:ascii="Times New Roman" w:hAnsi="Times New Roman" w:cs="Times New Roman"/>
          <w:sz w:val="22"/>
        </w:rPr>
      </w:pPr>
      <w:r w:rsidRPr="004E66C6">
        <w:rPr>
          <w:rFonts w:ascii="Times New Roman" w:hAnsi="Times New Roman" w:cs="Times New Roman"/>
          <w:sz w:val="22"/>
        </w:rPr>
        <w:t>This document</w:t>
      </w:r>
      <w:r w:rsidR="00937370" w:rsidRPr="004E66C6">
        <w:rPr>
          <w:rFonts w:ascii="Times New Roman" w:hAnsi="Times New Roman" w:cs="Times New Roman"/>
          <w:sz w:val="22"/>
        </w:rPr>
        <w:t xml:space="preserve"> proposes </w:t>
      </w:r>
      <w:r w:rsidR="00A77E26">
        <w:rPr>
          <w:rFonts w:ascii="Times New Roman" w:hAnsi="Times New Roman" w:cs="Times New Roman"/>
          <w:sz w:val="22"/>
        </w:rPr>
        <w:t xml:space="preserve">the </w:t>
      </w:r>
      <w:r w:rsidR="00937370" w:rsidRPr="004E66C6">
        <w:rPr>
          <w:rFonts w:ascii="Times New Roman" w:hAnsi="Times New Roman" w:cs="Times New Roman"/>
          <w:sz w:val="22"/>
        </w:rPr>
        <w:t xml:space="preserve">comment resolution for </w:t>
      </w:r>
      <w:r w:rsidR="00885BDA">
        <w:rPr>
          <w:rFonts w:ascii="Times New Roman" w:hAnsi="Times New Roman" w:cs="Times New Roman"/>
          <w:sz w:val="22"/>
        </w:rPr>
        <w:t>CIDs 1626, 2225, 1700, 1754, 1753, 1249 and 1246. The reference draft version is</w:t>
      </w:r>
      <w:r w:rsidR="00CC0171">
        <w:rPr>
          <w:rFonts w:ascii="Times New Roman" w:hAnsi="Times New Roman" w:cs="Times New Roman"/>
          <w:sz w:val="22"/>
        </w:rPr>
        <w:t xml:space="preserve"> D1.2.</w:t>
      </w:r>
    </w:p>
    <w:p w14:paraId="3A4EEEE7" w14:textId="77777777" w:rsidR="009E029C" w:rsidRDefault="009E029C" w:rsidP="009E029C">
      <w:pPr>
        <w:rPr>
          <w:rFonts w:ascii="Times New Roman" w:hAnsi="Times New Roman" w:cs="Times New Roman"/>
          <w:sz w:val="22"/>
        </w:rPr>
      </w:pPr>
    </w:p>
    <w:p w14:paraId="73AFA9D0" w14:textId="342A97ED" w:rsidR="007423F3" w:rsidRPr="00B10A46" w:rsidRDefault="007423F3" w:rsidP="007423F3">
      <w:pPr>
        <w:rPr>
          <w:rFonts w:ascii="Times New Roman" w:hAnsi="Times New Roman" w:cs="Times New Roman"/>
          <w:sz w:val="22"/>
        </w:rPr>
      </w:pPr>
      <w:r>
        <w:rPr>
          <w:rFonts w:ascii="Times New Roman" w:hAnsi="Times New Roman" w:cs="Times New Roman"/>
          <w:sz w:val="22"/>
        </w:rPr>
        <w:t xml:space="preserve">R0: </w:t>
      </w:r>
      <w:r w:rsidR="00944361">
        <w:rPr>
          <w:rFonts w:ascii="Times New Roman" w:hAnsi="Times New Roman" w:cs="Times New Roman"/>
          <w:sz w:val="22"/>
        </w:rPr>
        <w:t>i</w:t>
      </w:r>
      <w:r>
        <w:rPr>
          <w:rFonts w:ascii="Times New Roman" w:hAnsi="Times New Roman" w:cs="Times New Roman"/>
          <w:sz w:val="22"/>
        </w:rPr>
        <w:t>nitial version</w:t>
      </w:r>
      <w:r w:rsidR="006F6EB4">
        <w:rPr>
          <w:rFonts w:ascii="Times New Roman" w:hAnsi="Times New Roman" w:cs="Times New Roman"/>
          <w:sz w:val="22"/>
        </w:rPr>
        <w:t xml:space="preserve"> on </w:t>
      </w:r>
      <w:r w:rsidR="009F2AA4">
        <w:rPr>
          <w:rFonts w:ascii="Times New Roman" w:hAnsi="Times New Roman" w:cs="Times New Roman"/>
          <w:sz w:val="22"/>
        </w:rPr>
        <w:t xml:space="preserve">June </w:t>
      </w:r>
      <w:r w:rsidR="00875D4D">
        <w:rPr>
          <w:rFonts w:ascii="Times New Roman" w:hAnsi="Times New Roman" w:cs="Times New Roman"/>
          <w:sz w:val="22"/>
        </w:rPr>
        <w:t>29</w:t>
      </w:r>
      <w:r w:rsidR="006F6EB4">
        <w:rPr>
          <w:rFonts w:ascii="Times New Roman" w:hAnsi="Times New Roman" w:cs="Times New Roman"/>
          <w:sz w:val="22"/>
        </w:rPr>
        <w:t>, 2023</w:t>
      </w:r>
      <w:r>
        <w:rPr>
          <w:rFonts w:ascii="Times New Roman" w:hAnsi="Times New Roman" w:cs="Times New Roman"/>
          <w:sz w:val="22"/>
        </w:rPr>
        <w:t>.</w:t>
      </w:r>
    </w:p>
    <w:p w14:paraId="71235639" w14:textId="77777777" w:rsidR="007423F3" w:rsidRPr="004E66C6" w:rsidRDefault="007423F3" w:rsidP="00CF20F2">
      <w:pPr>
        <w:rPr>
          <w:rFonts w:ascii="Times New Roman" w:hAnsi="Times New Roman" w:cs="Times New Roman"/>
          <w:sz w:val="22"/>
        </w:rPr>
      </w:pPr>
    </w:p>
    <w:p w14:paraId="02A90AB5" w14:textId="05D39E06" w:rsidR="0089174D" w:rsidRPr="000D3271" w:rsidRDefault="00CF20F2" w:rsidP="00636438">
      <w:pPr>
        <w:widowControl/>
        <w:jc w:val="left"/>
        <w:rPr>
          <w:rFonts w:ascii="Times New Roman" w:hAnsi="Times New Roman" w:cs="Times New Roman"/>
          <w:sz w:val="22"/>
        </w:rPr>
      </w:pPr>
      <w:r>
        <w:rPr>
          <w:rFonts w:ascii="Times New Roman" w:hAnsi="Times New Roman" w:cs="Times New Roman"/>
          <w:sz w:val="22"/>
        </w:rPr>
        <w:br w:type="page"/>
      </w:r>
    </w:p>
    <w:p w14:paraId="66F6BBA0" w14:textId="7A4C204D" w:rsidR="00E753B1" w:rsidRPr="00DB16FB" w:rsidRDefault="00DB16FB" w:rsidP="00DB16FB">
      <w:pPr>
        <w:pStyle w:val="1"/>
        <w:spacing w:before="0" w:after="0" w:line="360" w:lineRule="auto"/>
        <w:rPr>
          <w:rFonts w:ascii="Times New Roman" w:hAnsi="Times New Roman" w:cs="Times New Roman"/>
          <w:sz w:val="22"/>
          <w:szCs w:val="22"/>
        </w:rPr>
      </w:pPr>
      <w:r w:rsidRPr="00DB16FB">
        <w:rPr>
          <w:rFonts w:ascii="Times New Roman" w:hAnsi="Times New Roman" w:cs="Times New Roman"/>
          <w:sz w:val="22"/>
          <w:szCs w:val="22"/>
        </w:rPr>
        <w:lastRenderedPageBreak/>
        <w:t xml:space="preserve">CID </w:t>
      </w:r>
      <w:r w:rsidR="00CC6F83">
        <w:rPr>
          <w:rFonts w:ascii="Times New Roman" w:hAnsi="Times New Roman" w:cs="Times New Roman"/>
          <w:sz w:val="22"/>
          <w:szCs w:val="22"/>
        </w:rPr>
        <w:t>1626</w:t>
      </w:r>
      <w:r w:rsidR="0079239B">
        <w:rPr>
          <w:rFonts w:ascii="Times New Roman" w:hAnsi="Times New Roman" w:cs="Times New Roman"/>
          <w:sz w:val="22"/>
          <w:szCs w:val="22"/>
        </w:rPr>
        <w:t>, 2225</w:t>
      </w:r>
    </w:p>
    <w:tbl>
      <w:tblPr>
        <w:tblStyle w:val="a7"/>
        <w:tblW w:w="10520" w:type="dxa"/>
        <w:tblLook w:val="04A0" w:firstRow="1" w:lastRow="0" w:firstColumn="1" w:lastColumn="0" w:noHBand="0" w:noVBand="1"/>
      </w:tblPr>
      <w:tblGrid>
        <w:gridCol w:w="656"/>
        <w:gridCol w:w="1041"/>
        <w:gridCol w:w="821"/>
        <w:gridCol w:w="2013"/>
        <w:gridCol w:w="2268"/>
        <w:gridCol w:w="3721"/>
      </w:tblGrid>
      <w:tr w:rsidR="00182EDB" w:rsidRPr="00DB16FB" w14:paraId="15C752BC" w14:textId="7014B140" w:rsidTr="0079239B">
        <w:trPr>
          <w:trHeight w:val="159"/>
        </w:trPr>
        <w:tc>
          <w:tcPr>
            <w:tcW w:w="656" w:type="dxa"/>
          </w:tcPr>
          <w:p w14:paraId="3B465FCB" w14:textId="57EA3A86" w:rsidR="00182EDB" w:rsidRPr="00DB16FB" w:rsidRDefault="00182EDB" w:rsidP="00991534">
            <w:pPr>
              <w:tabs>
                <w:tab w:val="left" w:pos="297"/>
              </w:tabs>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C</w:t>
            </w:r>
            <w:r w:rsidRPr="00DB16FB">
              <w:rPr>
                <w:rFonts w:ascii="Times New Roman" w:hAnsi="Times New Roman" w:cs="Times New Roman"/>
                <w:b/>
                <w:sz w:val="22"/>
              </w:rPr>
              <w:t>ID</w:t>
            </w:r>
          </w:p>
        </w:tc>
        <w:tc>
          <w:tcPr>
            <w:tcW w:w="1041" w:type="dxa"/>
          </w:tcPr>
          <w:p w14:paraId="150B6150" w14:textId="64DA87D1" w:rsidR="00182EDB" w:rsidRPr="00DB16FB" w:rsidRDefault="00182EDB" w:rsidP="00991534">
            <w:pPr>
              <w:tabs>
                <w:tab w:val="left" w:pos="219"/>
              </w:tabs>
              <w:spacing w:before="100" w:beforeAutospacing="1" w:after="100" w:afterAutospacing="1"/>
              <w:jc w:val="left"/>
              <w:rPr>
                <w:rFonts w:ascii="Times New Roman" w:hAnsi="Times New Roman" w:cs="Times New Roman"/>
                <w:b/>
                <w:sz w:val="22"/>
              </w:rPr>
            </w:pPr>
            <w:r>
              <w:rPr>
                <w:rFonts w:ascii="Times New Roman" w:hAnsi="Times New Roman" w:cs="Times New Roman" w:hint="eastAsia"/>
                <w:b/>
                <w:sz w:val="22"/>
              </w:rPr>
              <w:t>C</w:t>
            </w:r>
            <w:r>
              <w:rPr>
                <w:rFonts w:ascii="Times New Roman" w:hAnsi="Times New Roman" w:cs="Times New Roman"/>
                <w:b/>
                <w:sz w:val="22"/>
              </w:rPr>
              <w:t>lause</w:t>
            </w:r>
          </w:p>
        </w:tc>
        <w:tc>
          <w:tcPr>
            <w:tcW w:w="821" w:type="dxa"/>
          </w:tcPr>
          <w:p w14:paraId="15D5C7B0" w14:textId="604D6AE9" w:rsidR="00182EDB" w:rsidRPr="00DB16FB" w:rsidRDefault="00182EDB" w:rsidP="00991534">
            <w:pPr>
              <w:tabs>
                <w:tab w:val="left" w:pos="219"/>
              </w:tabs>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P</w:t>
            </w:r>
            <w:r w:rsidRPr="00DB16FB">
              <w:rPr>
                <w:rFonts w:ascii="Times New Roman" w:hAnsi="Times New Roman" w:cs="Times New Roman"/>
                <w:b/>
                <w:sz w:val="22"/>
              </w:rPr>
              <w:t>age</w:t>
            </w:r>
          </w:p>
        </w:tc>
        <w:tc>
          <w:tcPr>
            <w:tcW w:w="2013" w:type="dxa"/>
          </w:tcPr>
          <w:p w14:paraId="455A75B7" w14:textId="386D1010" w:rsidR="00182EDB" w:rsidRPr="00DB16FB" w:rsidRDefault="00182EDB" w:rsidP="00991534">
            <w:pPr>
              <w:tabs>
                <w:tab w:val="left" w:pos="924"/>
              </w:tabs>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C</w:t>
            </w:r>
            <w:r w:rsidRPr="00DB16FB">
              <w:rPr>
                <w:rFonts w:ascii="Times New Roman" w:hAnsi="Times New Roman" w:cs="Times New Roman"/>
                <w:b/>
                <w:sz w:val="22"/>
              </w:rPr>
              <w:t>omment</w:t>
            </w:r>
          </w:p>
        </w:tc>
        <w:tc>
          <w:tcPr>
            <w:tcW w:w="2268" w:type="dxa"/>
          </w:tcPr>
          <w:p w14:paraId="3A62D1F6" w14:textId="2432A2EF" w:rsidR="00182EDB" w:rsidRPr="00DB16FB" w:rsidRDefault="00182EDB" w:rsidP="00991534">
            <w:pPr>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P</w:t>
            </w:r>
            <w:r w:rsidRPr="00DB16FB">
              <w:rPr>
                <w:rFonts w:ascii="Times New Roman" w:hAnsi="Times New Roman" w:cs="Times New Roman"/>
                <w:b/>
                <w:sz w:val="22"/>
              </w:rPr>
              <w:t>roposed change</w:t>
            </w:r>
          </w:p>
        </w:tc>
        <w:tc>
          <w:tcPr>
            <w:tcW w:w="3721" w:type="dxa"/>
          </w:tcPr>
          <w:p w14:paraId="64E0E413" w14:textId="73E56D66" w:rsidR="00182EDB" w:rsidRPr="00DB16FB" w:rsidRDefault="00CC6F83" w:rsidP="00991534">
            <w:pPr>
              <w:spacing w:before="100" w:beforeAutospacing="1" w:after="100" w:afterAutospacing="1"/>
              <w:jc w:val="left"/>
              <w:rPr>
                <w:rFonts w:ascii="Times New Roman" w:hAnsi="Times New Roman" w:cs="Times New Roman"/>
                <w:b/>
                <w:sz w:val="22"/>
              </w:rPr>
            </w:pPr>
            <w:r>
              <w:rPr>
                <w:rFonts w:ascii="Times New Roman" w:hAnsi="Times New Roman" w:cs="Times New Roman" w:hint="eastAsia"/>
                <w:b/>
                <w:sz w:val="22"/>
              </w:rPr>
              <w:t>P</w:t>
            </w:r>
            <w:r>
              <w:rPr>
                <w:rFonts w:ascii="Times New Roman" w:hAnsi="Times New Roman" w:cs="Times New Roman"/>
                <w:b/>
                <w:sz w:val="22"/>
              </w:rPr>
              <w:t>roposed resolution</w:t>
            </w:r>
          </w:p>
        </w:tc>
      </w:tr>
      <w:tr w:rsidR="00182EDB" w:rsidRPr="00B435BA" w14:paraId="6AAAB0D9" w14:textId="229AA89C" w:rsidTr="0079239B">
        <w:trPr>
          <w:trHeight w:val="473"/>
        </w:trPr>
        <w:tc>
          <w:tcPr>
            <w:tcW w:w="656" w:type="dxa"/>
          </w:tcPr>
          <w:p w14:paraId="696DA452" w14:textId="77777777" w:rsidR="00182EDB" w:rsidRPr="00BF2931" w:rsidRDefault="00182EDB" w:rsidP="00991534">
            <w:pPr>
              <w:tabs>
                <w:tab w:val="left" w:pos="297"/>
              </w:tabs>
              <w:spacing w:before="100" w:beforeAutospacing="1" w:after="100" w:afterAutospacing="1"/>
              <w:jc w:val="left"/>
              <w:rPr>
                <w:rFonts w:ascii="Times New Roman" w:hAnsi="Times New Roman" w:cs="Times New Roman"/>
                <w:sz w:val="22"/>
              </w:rPr>
            </w:pPr>
            <w:r w:rsidRPr="00BF2931">
              <w:rPr>
                <w:rFonts w:ascii="Times New Roman" w:hAnsi="Times New Roman" w:cs="Times New Roman"/>
                <w:sz w:val="22"/>
              </w:rPr>
              <w:t>1626</w:t>
            </w:r>
          </w:p>
        </w:tc>
        <w:tc>
          <w:tcPr>
            <w:tcW w:w="1041" w:type="dxa"/>
          </w:tcPr>
          <w:p w14:paraId="69DC6C42" w14:textId="0A8427E1" w:rsidR="00182EDB" w:rsidRPr="00BF2931" w:rsidRDefault="00182EDB" w:rsidP="00991534">
            <w:pPr>
              <w:tabs>
                <w:tab w:val="left" w:pos="219"/>
              </w:tabs>
              <w:spacing w:before="100" w:beforeAutospacing="1" w:after="100" w:afterAutospacing="1"/>
              <w:jc w:val="left"/>
              <w:rPr>
                <w:rFonts w:ascii="Times New Roman" w:hAnsi="Times New Roman" w:cs="Times New Roman"/>
                <w:sz w:val="22"/>
              </w:rPr>
            </w:pPr>
            <w:r w:rsidRPr="00E571AF">
              <w:rPr>
                <w:rFonts w:ascii="Times New Roman" w:hAnsi="Times New Roman" w:cs="Times New Roman"/>
                <w:sz w:val="22"/>
              </w:rPr>
              <w:t>11.55.2.2</w:t>
            </w:r>
          </w:p>
        </w:tc>
        <w:tc>
          <w:tcPr>
            <w:tcW w:w="821" w:type="dxa"/>
          </w:tcPr>
          <w:p w14:paraId="2E45DD8B" w14:textId="70A0F4CE" w:rsidR="00182EDB" w:rsidRPr="00BF2931" w:rsidRDefault="00182EDB" w:rsidP="00991534">
            <w:pPr>
              <w:tabs>
                <w:tab w:val="left" w:pos="219"/>
              </w:tabs>
              <w:spacing w:before="100" w:beforeAutospacing="1" w:after="100" w:afterAutospacing="1"/>
              <w:jc w:val="left"/>
              <w:rPr>
                <w:rFonts w:ascii="Times New Roman" w:hAnsi="Times New Roman" w:cs="Times New Roman"/>
                <w:sz w:val="22"/>
              </w:rPr>
            </w:pPr>
            <w:r w:rsidRPr="00BF2931">
              <w:rPr>
                <w:rFonts w:ascii="Times New Roman" w:hAnsi="Times New Roman" w:cs="Times New Roman"/>
                <w:sz w:val="22"/>
              </w:rPr>
              <w:t>191.55</w:t>
            </w:r>
          </w:p>
        </w:tc>
        <w:tc>
          <w:tcPr>
            <w:tcW w:w="2013" w:type="dxa"/>
          </w:tcPr>
          <w:p w14:paraId="4950EBB9" w14:textId="77777777" w:rsidR="00182EDB" w:rsidRPr="00BF2931" w:rsidRDefault="00182EDB" w:rsidP="00991534">
            <w:pPr>
              <w:tabs>
                <w:tab w:val="left" w:pos="924"/>
              </w:tabs>
              <w:spacing w:before="100" w:beforeAutospacing="1" w:after="100" w:afterAutospacing="1"/>
              <w:jc w:val="left"/>
              <w:rPr>
                <w:rFonts w:ascii="Times New Roman" w:hAnsi="Times New Roman" w:cs="Times New Roman"/>
                <w:sz w:val="22"/>
              </w:rPr>
            </w:pPr>
            <w:r w:rsidRPr="00BF2931">
              <w:rPr>
                <w:rFonts w:ascii="Times New Roman" w:hAnsi="Times New Roman" w:cs="Times New Roman"/>
                <w:sz w:val="22"/>
              </w:rPr>
              <w:t>It is not clear how the SBP initiator will learn the sensing capabilities of the sensing responders.</w:t>
            </w:r>
          </w:p>
        </w:tc>
        <w:tc>
          <w:tcPr>
            <w:tcW w:w="2268" w:type="dxa"/>
          </w:tcPr>
          <w:p w14:paraId="406FE3F6" w14:textId="77777777" w:rsidR="00182EDB" w:rsidRPr="00BF2931" w:rsidRDefault="00182EDB" w:rsidP="00991534">
            <w:pPr>
              <w:spacing w:before="100" w:beforeAutospacing="1" w:after="100" w:afterAutospacing="1"/>
              <w:jc w:val="left"/>
              <w:rPr>
                <w:rFonts w:ascii="Times New Roman" w:hAnsi="Times New Roman" w:cs="Times New Roman"/>
                <w:sz w:val="22"/>
              </w:rPr>
            </w:pPr>
            <w:r w:rsidRPr="00BF2931">
              <w:rPr>
                <w:rFonts w:ascii="Times New Roman" w:hAnsi="Times New Roman" w:cs="Times New Roman"/>
                <w:sz w:val="22"/>
              </w:rPr>
              <w:t>Specify how the SBP initiator will learn the sensing capabilities of the sensing responders.</w:t>
            </w:r>
          </w:p>
        </w:tc>
        <w:tc>
          <w:tcPr>
            <w:tcW w:w="3721" w:type="dxa"/>
          </w:tcPr>
          <w:p w14:paraId="1400E830" w14:textId="58435F68" w:rsidR="00182EDB" w:rsidRDefault="005474D5" w:rsidP="00991534">
            <w:pPr>
              <w:spacing w:before="100" w:beforeAutospacing="1" w:after="100" w:afterAutospacing="1"/>
              <w:jc w:val="left"/>
              <w:rPr>
                <w:rFonts w:ascii="Times New Roman" w:hAnsi="Times New Roman" w:cs="Times New Roman"/>
                <w:sz w:val="22"/>
              </w:rPr>
            </w:pPr>
            <w:r w:rsidRPr="00231CCD">
              <w:rPr>
                <w:rFonts w:ascii="Times New Roman" w:hAnsi="Times New Roman" w:cs="Times New Roman" w:hint="eastAsia"/>
                <w:b/>
                <w:sz w:val="22"/>
              </w:rPr>
              <w:t>R</w:t>
            </w:r>
            <w:r w:rsidRPr="00231CCD">
              <w:rPr>
                <w:rFonts w:ascii="Times New Roman" w:hAnsi="Times New Roman" w:cs="Times New Roman"/>
                <w:b/>
                <w:sz w:val="22"/>
              </w:rPr>
              <w:t>EJECTED</w:t>
            </w:r>
            <w:r>
              <w:rPr>
                <w:rFonts w:ascii="Times New Roman" w:hAnsi="Times New Roman" w:cs="Times New Roman"/>
                <w:sz w:val="22"/>
              </w:rPr>
              <w:t>.</w:t>
            </w:r>
          </w:p>
          <w:p w14:paraId="22433E3E" w14:textId="77751486" w:rsidR="005474D5" w:rsidRPr="00BF2931" w:rsidRDefault="009E029C" w:rsidP="00991534">
            <w:pPr>
              <w:spacing w:before="100" w:beforeAutospacing="1" w:after="100" w:afterAutospacing="1"/>
              <w:jc w:val="left"/>
              <w:rPr>
                <w:rFonts w:ascii="Times New Roman" w:hAnsi="Times New Roman" w:cs="Times New Roman"/>
                <w:sz w:val="22"/>
              </w:rPr>
            </w:pPr>
            <w:r>
              <w:rPr>
                <w:rFonts w:ascii="Times New Roman" w:hAnsi="Times New Roman" w:cs="Times New Roman"/>
                <w:sz w:val="22"/>
              </w:rPr>
              <w:t xml:space="preserve">Reason: </w:t>
            </w:r>
            <w:r w:rsidR="005474D5">
              <w:rPr>
                <w:rFonts w:ascii="Times New Roman" w:hAnsi="Times New Roman" w:cs="Times New Roman" w:hint="eastAsia"/>
                <w:sz w:val="22"/>
              </w:rPr>
              <w:t>H</w:t>
            </w:r>
            <w:r w:rsidR="005474D5">
              <w:rPr>
                <w:rFonts w:ascii="Times New Roman" w:hAnsi="Times New Roman" w:cs="Times New Roman"/>
                <w:sz w:val="22"/>
              </w:rPr>
              <w:t>ow the SBP initiator knows the capabilities</w:t>
            </w:r>
            <w:r w:rsidR="00CC6F83">
              <w:rPr>
                <w:rFonts w:ascii="Times New Roman" w:hAnsi="Times New Roman" w:cs="Times New Roman"/>
                <w:sz w:val="22"/>
              </w:rPr>
              <w:t xml:space="preserve"> of sensing responders</w:t>
            </w:r>
            <w:r w:rsidR="005474D5">
              <w:rPr>
                <w:rFonts w:ascii="Times New Roman" w:hAnsi="Times New Roman" w:cs="Times New Roman"/>
                <w:sz w:val="22"/>
              </w:rPr>
              <w:t xml:space="preserve"> is out of scope of the draft.</w:t>
            </w:r>
            <w:r w:rsidR="00CC6F83">
              <w:rPr>
                <w:rFonts w:ascii="Times New Roman" w:hAnsi="Times New Roman" w:cs="Times New Roman"/>
                <w:sz w:val="22"/>
              </w:rPr>
              <w:t xml:space="preserve"> </w:t>
            </w:r>
            <w:r>
              <w:rPr>
                <w:rFonts w:ascii="Times New Roman" w:hAnsi="Times New Roman" w:cs="Times New Roman"/>
                <w:sz w:val="22"/>
              </w:rPr>
              <w:t xml:space="preserve">The SBP initiator can </w:t>
            </w:r>
            <w:r w:rsidR="000D1D76">
              <w:rPr>
                <w:rFonts w:ascii="Times New Roman" w:hAnsi="Times New Roman" w:cs="Times New Roman"/>
                <w:sz w:val="22"/>
              </w:rPr>
              <w:t>learn the capabilities</w:t>
            </w:r>
            <w:r>
              <w:rPr>
                <w:rFonts w:ascii="Times New Roman" w:hAnsi="Times New Roman" w:cs="Times New Roman"/>
                <w:sz w:val="22"/>
              </w:rPr>
              <w:t xml:space="preserve"> </w:t>
            </w:r>
            <w:r w:rsidR="000D1D76">
              <w:rPr>
                <w:rFonts w:ascii="Times New Roman" w:hAnsi="Times New Roman" w:cs="Times New Roman"/>
                <w:sz w:val="22"/>
              </w:rPr>
              <w:t xml:space="preserve">of sensing responders </w:t>
            </w:r>
            <w:r>
              <w:rPr>
                <w:rFonts w:ascii="Times New Roman" w:hAnsi="Times New Roman" w:cs="Times New Roman"/>
                <w:sz w:val="22"/>
              </w:rPr>
              <w:t xml:space="preserve">in an implementation-dependent manner. </w:t>
            </w:r>
          </w:p>
        </w:tc>
      </w:tr>
      <w:tr w:rsidR="00875D4D" w:rsidRPr="00B435BA" w14:paraId="62D27617" w14:textId="77777777" w:rsidTr="0079239B">
        <w:trPr>
          <w:trHeight w:val="473"/>
        </w:trPr>
        <w:tc>
          <w:tcPr>
            <w:tcW w:w="656" w:type="dxa"/>
          </w:tcPr>
          <w:p w14:paraId="0D8FEADA" w14:textId="69EC659F" w:rsidR="00875D4D" w:rsidRPr="00BF2931" w:rsidRDefault="00875D4D" w:rsidP="00875D4D">
            <w:pPr>
              <w:tabs>
                <w:tab w:val="left" w:pos="297"/>
              </w:tabs>
              <w:spacing w:before="100" w:beforeAutospacing="1" w:after="100" w:afterAutospacing="1"/>
              <w:jc w:val="left"/>
              <w:rPr>
                <w:rFonts w:ascii="Times New Roman" w:hAnsi="Times New Roman" w:cs="Times New Roman"/>
                <w:sz w:val="22"/>
              </w:rPr>
            </w:pPr>
            <w:r w:rsidRPr="00C46B93">
              <w:rPr>
                <w:rFonts w:ascii="Times New Roman" w:hAnsi="Times New Roman" w:cs="Times New Roman"/>
                <w:sz w:val="22"/>
              </w:rPr>
              <w:t>2225</w:t>
            </w:r>
          </w:p>
        </w:tc>
        <w:tc>
          <w:tcPr>
            <w:tcW w:w="1041" w:type="dxa"/>
          </w:tcPr>
          <w:p w14:paraId="653159B3" w14:textId="2D038604" w:rsidR="00875D4D" w:rsidRPr="00E571AF" w:rsidRDefault="00875D4D" w:rsidP="00875D4D">
            <w:pPr>
              <w:tabs>
                <w:tab w:val="left" w:pos="219"/>
              </w:tabs>
              <w:spacing w:before="100" w:beforeAutospacing="1" w:after="100" w:afterAutospacing="1"/>
              <w:jc w:val="left"/>
              <w:rPr>
                <w:rFonts w:ascii="Times New Roman" w:hAnsi="Times New Roman" w:cs="Times New Roman"/>
                <w:sz w:val="22"/>
              </w:rPr>
            </w:pPr>
            <w:r w:rsidRPr="00E571AF">
              <w:rPr>
                <w:rFonts w:ascii="Times New Roman" w:hAnsi="Times New Roman" w:cs="Times New Roman"/>
                <w:sz w:val="22"/>
              </w:rPr>
              <w:t>9.4.2.321</w:t>
            </w:r>
          </w:p>
        </w:tc>
        <w:tc>
          <w:tcPr>
            <w:tcW w:w="821" w:type="dxa"/>
          </w:tcPr>
          <w:p w14:paraId="314B242F" w14:textId="7B390797" w:rsidR="00875D4D" w:rsidRPr="00BF2931" w:rsidRDefault="00875D4D" w:rsidP="00875D4D">
            <w:pPr>
              <w:tabs>
                <w:tab w:val="left" w:pos="219"/>
              </w:tabs>
              <w:spacing w:before="100" w:beforeAutospacing="1" w:after="100" w:afterAutospacing="1"/>
              <w:jc w:val="left"/>
              <w:rPr>
                <w:rFonts w:ascii="Times New Roman" w:hAnsi="Times New Roman" w:cs="Times New Roman"/>
                <w:sz w:val="22"/>
              </w:rPr>
            </w:pPr>
            <w:r w:rsidRPr="00E571AF">
              <w:rPr>
                <w:rFonts w:ascii="Times New Roman" w:hAnsi="Times New Roman" w:cs="Times New Roman"/>
                <w:sz w:val="22"/>
              </w:rPr>
              <w:t>115.44</w:t>
            </w:r>
          </w:p>
        </w:tc>
        <w:tc>
          <w:tcPr>
            <w:tcW w:w="2013" w:type="dxa"/>
          </w:tcPr>
          <w:p w14:paraId="2AB7F817" w14:textId="55E51847" w:rsidR="00875D4D" w:rsidRPr="00BF2931" w:rsidRDefault="00875D4D" w:rsidP="00875D4D">
            <w:pPr>
              <w:tabs>
                <w:tab w:val="left" w:pos="924"/>
              </w:tabs>
              <w:spacing w:before="100" w:beforeAutospacing="1" w:after="100" w:afterAutospacing="1"/>
              <w:jc w:val="left"/>
              <w:rPr>
                <w:rFonts w:ascii="Times New Roman" w:hAnsi="Times New Roman" w:cs="Times New Roman"/>
                <w:sz w:val="22"/>
              </w:rPr>
            </w:pPr>
            <w:r w:rsidRPr="00E571AF">
              <w:rPr>
                <w:rFonts w:ascii="Times New Roman" w:hAnsi="Times New Roman" w:cs="Times New Roman"/>
                <w:sz w:val="22"/>
              </w:rPr>
              <w:t>The recipient will know which frame carries SBP Parameters element when receiving the frame. The SBP Request bit in the SBP Parameters element is redundant</w:t>
            </w:r>
            <w:r>
              <w:rPr>
                <w:rFonts w:ascii="Times New Roman" w:hAnsi="Times New Roman" w:cs="Times New Roman"/>
                <w:sz w:val="22"/>
              </w:rPr>
              <w:t>.</w:t>
            </w:r>
          </w:p>
        </w:tc>
        <w:tc>
          <w:tcPr>
            <w:tcW w:w="2268" w:type="dxa"/>
          </w:tcPr>
          <w:p w14:paraId="6EB55C1A" w14:textId="50E12F56" w:rsidR="00875D4D" w:rsidRPr="00BF2931" w:rsidRDefault="00875D4D" w:rsidP="00875D4D">
            <w:pPr>
              <w:spacing w:before="100" w:beforeAutospacing="1" w:after="100" w:afterAutospacing="1"/>
              <w:jc w:val="left"/>
              <w:rPr>
                <w:rFonts w:ascii="Times New Roman" w:hAnsi="Times New Roman" w:cs="Times New Roman"/>
                <w:sz w:val="22"/>
              </w:rPr>
            </w:pPr>
            <w:r w:rsidRPr="00E571AF">
              <w:rPr>
                <w:rFonts w:ascii="Times New Roman" w:hAnsi="Times New Roman" w:cs="Times New Roman"/>
                <w:sz w:val="22"/>
              </w:rPr>
              <w:t>Delete SBP Request bit (B0) in SBP Parameters Control field.</w:t>
            </w:r>
          </w:p>
        </w:tc>
        <w:tc>
          <w:tcPr>
            <w:tcW w:w="3721" w:type="dxa"/>
          </w:tcPr>
          <w:p w14:paraId="18315007" w14:textId="77777777" w:rsidR="00875D4D" w:rsidRPr="00231CCD" w:rsidRDefault="00875D4D" w:rsidP="00875D4D">
            <w:pPr>
              <w:spacing w:before="100" w:beforeAutospacing="1" w:after="100" w:afterAutospacing="1"/>
              <w:jc w:val="left"/>
              <w:rPr>
                <w:rFonts w:ascii="Times New Roman" w:hAnsi="Times New Roman" w:cs="Times New Roman"/>
                <w:b/>
                <w:sz w:val="22"/>
              </w:rPr>
            </w:pPr>
            <w:r w:rsidRPr="00231CCD">
              <w:rPr>
                <w:rFonts w:ascii="Times New Roman" w:hAnsi="Times New Roman" w:cs="Times New Roman" w:hint="eastAsia"/>
                <w:b/>
                <w:sz w:val="22"/>
              </w:rPr>
              <w:t>R</w:t>
            </w:r>
            <w:r w:rsidRPr="00231CCD">
              <w:rPr>
                <w:rFonts w:ascii="Times New Roman" w:hAnsi="Times New Roman" w:cs="Times New Roman"/>
                <w:b/>
                <w:sz w:val="22"/>
              </w:rPr>
              <w:t xml:space="preserve">EJECTED. </w:t>
            </w:r>
          </w:p>
          <w:p w14:paraId="42C4972E" w14:textId="1D999AF3" w:rsidR="003A186B" w:rsidRDefault="00875D4D" w:rsidP="00875D4D">
            <w:pPr>
              <w:spacing w:before="100" w:beforeAutospacing="1" w:after="100" w:afterAutospacing="1"/>
              <w:jc w:val="left"/>
              <w:rPr>
                <w:rFonts w:ascii="Times New Roman" w:hAnsi="Times New Roman" w:cs="Times New Roman"/>
                <w:sz w:val="22"/>
              </w:rPr>
            </w:pPr>
            <w:r>
              <w:rPr>
                <w:rFonts w:ascii="Times New Roman" w:hAnsi="Times New Roman" w:cs="Times New Roman"/>
                <w:sz w:val="22"/>
              </w:rPr>
              <w:t xml:space="preserve">Reason: </w:t>
            </w:r>
            <w:r w:rsidR="003A186B">
              <w:rPr>
                <w:rFonts w:ascii="Times New Roman" w:hAnsi="Times New Roman" w:cs="Times New Roman" w:hint="eastAsia"/>
                <w:sz w:val="22"/>
              </w:rPr>
              <w:t>T</w:t>
            </w:r>
            <w:r w:rsidR="003A186B">
              <w:rPr>
                <w:rFonts w:ascii="Times New Roman" w:hAnsi="Times New Roman" w:cs="Times New Roman"/>
                <w:sz w:val="22"/>
              </w:rPr>
              <w:t xml:space="preserve">his bit </w:t>
            </w:r>
            <w:r w:rsidR="00F0688E">
              <w:rPr>
                <w:rFonts w:ascii="Times New Roman" w:hAnsi="Times New Roman" w:cs="Times New Roman"/>
                <w:sz w:val="22"/>
              </w:rPr>
              <w:t>wa</w:t>
            </w:r>
            <w:r w:rsidR="003A186B">
              <w:rPr>
                <w:rFonts w:ascii="Times New Roman" w:hAnsi="Times New Roman" w:cs="Times New Roman"/>
                <w:sz w:val="22"/>
              </w:rPr>
              <w:t>s created during the process of writing the draft text, in order to improve the clarity and the conciseness of the text. This bit is used in both sub-7 GHz and 60 GHz</w:t>
            </w:r>
            <w:r w:rsidR="0037763F">
              <w:rPr>
                <w:rFonts w:ascii="Times New Roman" w:hAnsi="Times New Roman" w:cs="Times New Roman"/>
                <w:sz w:val="22"/>
              </w:rPr>
              <w:t xml:space="preserve">, and there are 18 appearances of this field in the draft. </w:t>
            </w:r>
          </w:p>
          <w:p w14:paraId="4C2F8CB3" w14:textId="6E390C4B" w:rsidR="003A186B" w:rsidRDefault="003A186B" w:rsidP="00875D4D">
            <w:pPr>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T</w:t>
            </w:r>
            <w:r>
              <w:rPr>
                <w:rFonts w:ascii="Times New Roman" w:hAnsi="Times New Roman" w:cs="Times New Roman"/>
                <w:sz w:val="22"/>
              </w:rPr>
              <w:t>echnically, this bit is redundant in the sense of frame</w:t>
            </w:r>
            <w:r w:rsidR="00F0688E">
              <w:rPr>
                <w:rFonts w:ascii="Times New Roman" w:hAnsi="Times New Roman" w:cs="Times New Roman"/>
                <w:sz w:val="22"/>
              </w:rPr>
              <w:t xml:space="preserve"> indication</w:t>
            </w:r>
            <w:r>
              <w:rPr>
                <w:rFonts w:ascii="Times New Roman" w:hAnsi="Times New Roman" w:cs="Times New Roman"/>
                <w:sz w:val="22"/>
              </w:rPr>
              <w:t>.</w:t>
            </w:r>
            <w:r w:rsidR="0037763F">
              <w:rPr>
                <w:rFonts w:ascii="Times New Roman" w:hAnsi="Times New Roman" w:cs="Times New Roman"/>
                <w:sz w:val="22"/>
              </w:rPr>
              <w:t xml:space="preserve"> Function-wise, removing it has no positive/negative effect. Workload-wise, removing it will create substantial workload for editing. </w:t>
            </w:r>
          </w:p>
          <w:p w14:paraId="3E9B31CE" w14:textId="33971F6F" w:rsidR="00875D4D" w:rsidRDefault="0037763F" w:rsidP="00875D4D">
            <w:pPr>
              <w:spacing w:before="100" w:beforeAutospacing="1" w:after="100" w:afterAutospacing="1"/>
              <w:jc w:val="left"/>
              <w:rPr>
                <w:rFonts w:ascii="Times New Roman" w:hAnsi="Times New Roman" w:cs="Times New Roman"/>
                <w:sz w:val="22"/>
              </w:rPr>
            </w:pPr>
            <w:r>
              <w:rPr>
                <w:rFonts w:ascii="Times New Roman" w:hAnsi="Times New Roman" w:cs="Times New Roman"/>
                <w:sz w:val="22"/>
              </w:rPr>
              <w:t xml:space="preserve">And, </w:t>
            </w:r>
            <w:r w:rsidR="003A186B">
              <w:rPr>
                <w:rFonts w:ascii="Times New Roman" w:hAnsi="Times New Roman" w:cs="Times New Roman"/>
                <w:sz w:val="22"/>
              </w:rPr>
              <w:t>t</w:t>
            </w:r>
            <w:r w:rsidR="00875D4D">
              <w:rPr>
                <w:rFonts w:ascii="Times New Roman" w:hAnsi="Times New Roman" w:cs="Times New Roman"/>
                <w:sz w:val="22"/>
              </w:rPr>
              <w:t>his comment is not</w:t>
            </w:r>
            <w:r w:rsidR="003A186B">
              <w:rPr>
                <w:rFonts w:ascii="Times New Roman" w:hAnsi="Times New Roman" w:cs="Times New Roman"/>
                <w:sz w:val="22"/>
              </w:rPr>
              <w:t xml:space="preserve"> required to be</w:t>
            </w:r>
            <w:r w:rsidR="00875D4D">
              <w:rPr>
                <w:rFonts w:ascii="Times New Roman" w:hAnsi="Times New Roman" w:cs="Times New Roman"/>
                <w:sz w:val="22"/>
              </w:rPr>
              <w:t xml:space="preserve"> MUST BE SATISFIED</w:t>
            </w:r>
            <w:r>
              <w:rPr>
                <w:rFonts w:ascii="Times New Roman" w:hAnsi="Times New Roman" w:cs="Times New Roman"/>
                <w:sz w:val="22"/>
              </w:rPr>
              <w:t xml:space="preserve">. So, </w:t>
            </w:r>
            <w:r w:rsidR="003A186B">
              <w:rPr>
                <w:rFonts w:ascii="Times New Roman" w:hAnsi="Times New Roman" w:cs="Times New Roman"/>
                <w:sz w:val="22"/>
              </w:rPr>
              <w:t xml:space="preserve">the decision is made to keep this bit. </w:t>
            </w:r>
            <w:r>
              <w:rPr>
                <w:rFonts w:ascii="Times New Roman" w:hAnsi="Times New Roman" w:cs="Times New Roman"/>
                <w:sz w:val="22"/>
              </w:rPr>
              <w:t>Hence</w:t>
            </w:r>
            <w:r w:rsidR="003A186B">
              <w:rPr>
                <w:rFonts w:ascii="Times New Roman" w:hAnsi="Times New Roman" w:cs="Times New Roman"/>
                <w:sz w:val="22"/>
              </w:rPr>
              <w:t xml:space="preserve"> this comment is rejected. </w:t>
            </w:r>
          </w:p>
        </w:tc>
      </w:tr>
    </w:tbl>
    <w:p w14:paraId="6D904E41" w14:textId="1AFD7539" w:rsidR="005474D5" w:rsidRDefault="005474D5"/>
    <w:p w14:paraId="226672A9" w14:textId="5396DF63" w:rsidR="009E029C" w:rsidRPr="00B322FB" w:rsidRDefault="00B322FB" w:rsidP="00B322FB">
      <w:pPr>
        <w:pStyle w:val="1"/>
        <w:spacing w:before="0" w:after="0" w:line="360" w:lineRule="auto"/>
        <w:rPr>
          <w:rFonts w:ascii="Times New Roman" w:hAnsi="Times New Roman" w:cs="Times New Roman"/>
          <w:sz w:val="22"/>
          <w:szCs w:val="22"/>
        </w:rPr>
      </w:pPr>
      <w:r w:rsidRPr="00DB16FB">
        <w:rPr>
          <w:rFonts w:ascii="Times New Roman" w:hAnsi="Times New Roman" w:cs="Times New Roman"/>
          <w:sz w:val="22"/>
          <w:szCs w:val="22"/>
        </w:rPr>
        <w:t xml:space="preserve">CID </w:t>
      </w:r>
      <w:r>
        <w:rPr>
          <w:rFonts w:ascii="Times New Roman" w:hAnsi="Times New Roman" w:cs="Times New Roman"/>
          <w:sz w:val="22"/>
          <w:szCs w:val="22"/>
        </w:rPr>
        <w:t>1700, 1754</w:t>
      </w:r>
    </w:p>
    <w:tbl>
      <w:tblPr>
        <w:tblStyle w:val="a7"/>
        <w:tblW w:w="10520" w:type="dxa"/>
        <w:tblLook w:val="04A0" w:firstRow="1" w:lastRow="0" w:firstColumn="1" w:lastColumn="0" w:noHBand="0" w:noVBand="1"/>
      </w:tblPr>
      <w:tblGrid>
        <w:gridCol w:w="656"/>
        <w:gridCol w:w="1037"/>
        <w:gridCol w:w="821"/>
        <w:gridCol w:w="1985"/>
        <w:gridCol w:w="2017"/>
        <w:gridCol w:w="4004"/>
      </w:tblGrid>
      <w:tr w:rsidR="009E029C" w:rsidRPr="00B435BA" w14:paraId="69FE2682" w14:textId="08B794A3" w:rsidTr="000D1D76">
        <w:trPr>
          <w:trHeight w:val="229"/>
        </w:trPr>
        <w:tc>
          <w:tcPr>
            <w:tcW w:w="656" w:type="dxa"/>
          </w:tcPr>
          <w:p w14:paraId="602EDE4A" w14:textId="7BC2B4CA" w:rsidR="009E029C" w:rsidRPr="00BF2931" w:rsidRDefault="009E029C" w:rsidP="009E029C">
            <w:pPr>
              <w:tabs>
                <w:tab w:val="left" w:pos="297"/>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C</w:t>
            </w:r>
            <w:r w:rsidRPr="00DB16FB">
              <w:rPr>
                <w:rFonts w:ascii="Times New Roman" w:hAnsi="Times New Roman" w:cs="Times New Roman"/>
                <w:b/>
                <w:sz w:val="22"/>
              </w:rPr>
              <w:t>ID</w:t>
            </w:r>
          </w:p>
        </w:tc>
        <w:tc>
          <w:tcPr>
            <w:tcW w:w="1037" w:type="dxa"/>
          </w:tcPr>
          <w:p w14:paraId="4390F2D6" w14:textId="779EA9E2" w:rsidR="009E029C" w:rsidRPr="00BF2931" w:rsidRDefault="009E029C" w:rsidP="009E029C">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b/>
                <w:sz w:val="22"/>
              </w:rPr>
              <w:t>C</w:t>
            </w:r>
            <w:r>
              <w:rPr>
                <w:rFonts w:ascii="Times New Roman" w:hAnsi="Times New Roman" w:cs="Times New Roman"/>
                <w:b/>
                <w:sz w:val="22"/>
              </w:rPr>
              <w:t>lause</w:t>
            </w:r>
          </w:p>
        </w:tc>
        <w:tc>
          <w:tcPr>
            <w:tcW w:w="821" w:type="dxa"/>
          </w:tcPr>
          <w:p w14:paraId="0112B06D" w14:textId="1CE830B9" w:rsidR="009E029C" w:rsidRPr="00BF2931" w:rsidRDefault="009E029C" w:rsidP="009E029C">
            <w:pPr>
              <w:tabs>
                <w:tab w:val="left" w:pos="219"/>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P</w:t>
            </w:r>
            <w:r w:rsidRPr="00DB16FB">
              <w:rPr>
                <w:rFonts w:ascii="Times New Roman" w:hAnsi="Times New Roman" w:cs="Times New Roman"/>
                <w:b/>
                <w:sz w:val="22"/>
              </w:rPr>
              <w:t>age</w:t>
            </w:r>
          </w:p>
        </w:tc>
        <w:tc>
          <w:tcPr>
            <w:tcW w:w="1985" w:type="dxa"/>
          </w:tcPr>
          <w:p w14:paraId="4506FC85" w14:textId="12A1F929" w:rsidR="009E029C" w:rsidRPr="00BF2931" w:rsidRDefault="009E029C" w:rsidP="009E029C">
            <w:pPr>
              <w:tabs>
                <w:tab w:val="left" w:pos="924"/>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C</w:t>
            </w:r>
            <w:r w:rsidRPr="00DB16FB">
              <w:rPr>
                <w:rFonts w:ascii="Times New Roman" w:hAnsi="Times New Roman" w:cs="Times New Roman"/>
                <w:b/>
                <w:sz w:val="22"/>
              </w:rPr>
              <w:t>omment</w:t>
            </w:r>
          </w:p>
        </w:tc>
        <w:tc>
          <w:tcPr>
            <w:tcW w:w="2017" w:type="dxa"/>
          </w:tcPr>
          <w:p w14:paraId="381259A1" w14:textId="6AE0461A" w:rsidR="009E029C" w:rsidRPr="00BF2931" w:rsidRDefault="009E029C" w:rsidP="009E029C">
            <w:pPr>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P</w:t>
            </w:r>
            <w:r w:rsidRPr="00DB16FB">
              <w:rPr>
                <w:rFonts w:ascii="Times New Roman" w:hAnsi="Times New Roman" w:cs="Times New Roman"/>
                <w:b/>
                <w:sz w:val="22"/>
              </w:rPr>
              <w:t>roposed change</w:t>
            </w:r>
          </w:p>
        </w:tc>
        <w:tc>
          <w:tcPr>
            <w:tcW w:w="4004" w:type="dxa"/>
          </w:tcPr>
          <w:p w14:paraId="05CDE8F7" w14:textId="38EE33BB" w:rsidR="009E029C" w:rsidRPr="00E571AF" w:rsidRDefault="009E029C" w:rsidP="009E029C">
            <w:pPr>
              <w:spacing w:before="100" w:beforeAutospacing="1" w:after="100" w:afterAutospacing="1"/>
              <w:jc w:val="left"/>
              <w:rPr>
                <w:rFonts w:ascii="Times New Roman" w:hAnsi="Times New Roman" w:cs="Times New Roman"/>
                <w:sz w:val="22"/>
              </w:rPr>
            </w:pPr>
            <w:r>
              <w:rPr>
                <w:rFonts w:ascii="Times New Roman" w:hAnsi="Times New Roman" w:cs="Times New Roman" w:hint="eastAsia"/>
                <w:b/>
                <w:sz w:val="22"/>
              </w:rPr>
              <w:t>P</w:t>
            </w:r>
            <w:r>
              <w:rPr>
                <w:rFonts w:ascii="Times New Roman" w:hAnsi="Times New Roman" w:cs="Times New Roman"/>
                <w:b/>
                <w:sz w:val="22"/>
              </w:rPr>
              <w:t>roposed resolution</w:t>
            </w:r>
          </w:p>
        </w:tc>
      </w:tr>
      <w:tr w:rsidR="00DC37FD" w:rsidRPr="00B435BA" w14:paraId="7A735327" w14:textId="476F049A" w:rsidTr="000D1D76">
        <w:trPr>
          <w:trHeight w:val="473"/>
        </w:trPr>
        <w:tc>
          <w:tcPr>
            <w:tcW w:w="656" w:type="dxa"/>
          </w:tcPr>
          <w:p w14:paraId="00F8B71F" w14:textId="0E4893B5" w:rsidR="00DC37FD" w:rsidRPr="00BF2931" w:rsidRDefault="00DC37FD" w:rsidP="00991534">
            <w:pPr>
              <w:tabs>
                <w:tab w:val="left" w:pos="297"/>
              </w:tabs>
              <w:spacing w:before="100" w:beforeAutospacing="1" w:after="100" w:afterAutospacing="1"/>
              <w:jc w:val="left"/>
              <w:rPr>
                <w:rFonts w:ascii="Times New Roman" w:hAnsi="Times New Roman" w:cs="Times New Roman"/>
                <w:sz w:val="22"/>
              </w:rPr>
            </w:pPr>
            <w:r w:rsidRPr="00C46B93">
              <w:rPr>
                <w:rFonts w:ascii="Times New Roman" w:hAnsi="Times New Roman" w:cs="Times New Roman"/>
                <w:sz w:val="22"/>
              </w:rPr>
              <w:t>1700</w:t>
            </w:r>
          </w:p>
        </w:tc>
        <w:tc>
          <w:tcPr>
            <w:tcW w:w="1037" w:type="dxa"/>
          </w:tcPr>
          <w:p w14:paraId="40A0DFE4" w14:textId="67E3C2A3" w:rsidR="00DC37FD" w:rsidRPr="00BF2931" w:rsidRDefault="00DC37FD" w:rsidP="00991534">
            <w:pPr>
              <w:tabs>
                <w:tab w:val="left" w:pos="219"/>
              </w:tabs>
              <w:spacing w:before="100" w:beforeAutospacing="1" w:after="100" w:afterAutospacing="1"/>
              <w:jc w:val="left"/>
              <w:rPr>
                <w:rFonts w:ascii="Times New Roman" w:hAnsi="Times New Roman" w:cs="Times New Roman"/>
                <w:sz w:val="22"/>
              </w:rPr>
            </w:pPr>
            <w:r w:rsidRPr="00E571AF">
              <w:rPr>
                <w:rFonts w:ascii="Times New Roman" w:hAnsi="Times New Roman" w:cs="Times New Roman"/>
                <w:sz w:val="22"/>
              </w:rPr>
              <w:t>9.6.7.56</w:t>
            </w:r>
          </w:p>
        </w:tc>
        <w:tc>
          <w:tcPr>
            <w:tcW w:w="821" w:type="dxa"/>
          </w:tcPr>
          <w:p w14:paraId="6095CBCB" w14:textId="45C052BC" w:rsidR="00DC37FD" w:rsidRPr="00BF2931" w:rsidRDefault="00DC37FD" w:rsidP="00991534">
            <w:pPr>
              <w:tabs>
                <w:tab w:val="left" w:pos="219"/>
              </w:tabs>
              <w:spacing w:before="100" w:beforeAutospacing="1" w:after="100" w:afterAutospacing="1"/>
              <w:jc w:val="left"/>
              <w:rPr>
                <w:rFonts w:ascii="Times New Roman" w:hAnsi="Times New Roman" w:cs="Times New Roman"/>
                <w:sz w:val="22"/>
              </w:rPr>
            </w:pPr>
            <w:r w:rsidRPr="00E571AF">
              <w:rPr>
                <w:rFonts w:ascii="Times New Roman" w:hAnsi="Times New Roman" w:cs="Times New Roman"/>
                <w:sz w:val="22"/>
              </w:rPr>
              <w:t>151.14</w:t>
            </w:r>
          </w:p>
        </w:tc>
        <w:tc>
          <w:tcPr>
            <w:tcW w:w="1985" w:type="dxa"/>
          </w:tcPr>
          <w:p w14:paraId="6DB8190A" w14:textId="4CE76DC1" w:rsidR="00DC37FD" w:rsidRPr="00BF2931" w:rsidRDefault="00DC37FD" w:rsidP="00991534">
            <w:pPr>
              <w:tabs>
                <w:tab w:val="left" w:pos="924"/>
              </w:tabs>
              <w:spacing w:before="100" w:beforeAutospacing="1" w:after="100" w:afterAutospacing="1"/>
              <w:jc w:val="left"/>
              <w:rPr>
                <w:rFonts w:ascii="Times New Roman" w:hAnsi="Times New Roman" w:cs="Times New Roman"/>
                <w:sz w:val="22"/>
              </w:rPr>
            </w:pPr>
            <w:r w:rsidRPr="00E571AF">
              <w:rPr>
                <w:rFonts w:ascii="Times New Roman" w:hAnsi="Times New Roman" w:cs="Times New Roman"/>
                <w:sz w:val="22"/>
              </w:rPr>
              <w:t xml:space="preserve">Need to add to the SBP Termination Control subfield additional bit to terminate session setup for the case when SBP initiator is </w:t>
            </w:r>
            <w:proofErr w:type="gramStart"/>
            <w:r w:rsidRPr="00E571AF">
              <w:rPr>
                <w:rFonts w:ascii="Times New Roman" w:hAnsi="Times New Roman" w:cs="Times New Roman"/>
                <w:sz w:val="22"/>
              </w:rPr>
              <w:t>an</w:t>
            </w:r>
            <w:proofErr w:type="gramEnd"/>
            <w:r w:rsidRPr="00E571AF">
              <w:rPr>
                <w:rFonts w:ascii="Times New Roman" w:hAnsi="Times New Roman" w:cs="Times New Roman"/>
                <w:sz w:val="22"/>
              </w:rPr>
              <w:t xml:space="preserve"> U-STA</w:t>
            </w:r>
          </w:p>
        </w:tc>
        <w:tc>
          <w:tcPr>
            <w:tcW w:w="2017" w:type="dxa"/>
          </w:tcPr>
          <w:p w14:paraId="4AA58852" w14:textId="594D9234" w:rsidR="00DC37FD" w:rsidRPr="00BF2931" w:rsidRDefault="00DC37FD" w:rsidP="00E571AF">
            <w:pPr>
              <w:spacing w:before="100" w:beforeAutospacing="1" w:after="100" w:afterAutospacing="1"/>
              <w:jc w:val="left"/>
              <w:rPr>
                <w:rFonts w:ascii="Times New Roman" w:hAnsi="Times New Roman" w:cs="Times New Roman"/>
                <w:sz w:val="22"/>
              </w:rPr>
            </w:pPr>
            <w:r w:rsidRPr="00E571AF">
              <w:rPr>
                <w:rFonts w:ascii="Times New Roman" w:hAnsi="Times New Roman" w:cs="Times New Roman"/>
                <w:sz w:val="22"/>
              </w:rPr>
              <w:t>As per comment. Also need to update the figure 9-1139l</w:t>
            </w:r>
          </w:p>
        </w:tc>
        <w:tc>
          <w:tcPr>
            <w:tcW w:w="4004" w:type="dxa"/>
            <w:vMerge w:val="restart"/>
          </w:tcPr>
          <w:p w14:paraId="2E9AC6DD" w14:textId="77777777" w:rsidR="00DC37FD" w:rsidRPr="00231CCD" w:rsidRDefault="00DC37FD" w:rsidP="000D1D76">
            <w:pPr>
              <w:spacing w:before="100" w:beforeAutospacing="1" w:after="100" w:afterAutospacing="1"/>
              <w:jc w:val="left"/>
              <w:rPr>
                <w:rFonts w:ascii="Times New Roman" w:hAnsi="Times New Roman" w:cs="Times New Roman"/>
                <w:b/>
                <w:sz w:val="22"/>
              </w:rPr>
            </w:pPr>
            <w:r w:rsidRPr="00231CCD">
              <w:rPr>
                <w:rFonts w:ascii="Times New Roman" w:hAnsi="Times New Roman" w:cs="Times New Roman" w:hint="eastAsia"/>
                <w:b/>
                <w:sz w:val="22"/>
              </w:rPr>
              <w:t>R</w:t>
            </w:r>
            <w:r w:rsidRPr="00231CCD">
              <w:rPr>
                <w:rFonts w:ascii="Times New Roman" w:hAnsi="Times New Roman" w:cs="Times New Roman"/>
                <w:b/>
                <w:sz w:val="22"/>
              </w:rPr>
              <w:t xml:space="preserve">EVISED. </w:t>
            </w:r>
          </w:p>
          <w:p w14:paraId="479CE95D" w14:textId="77777777" w:rsidR="00231CCD" w:rsidRDefault="000D1D76" w:rsidP="000D1D76">
            <w:pPr>
              <w:jc w:val="left"/>
              <w:rPr>
                <w:rFonts w:ascii="Times New Roman" w:hAnsi="Times New Roman" w:cs="Times New Roman"/>
                <w:bCs/>
                <w:color w:val="000000"/>
                <w:sz w:val="22"/>
              </w:rPr>
            </w:pPr>
            <w:r>
              <w:rPr>
                <w:rFonts w:ascii="Times New Roman" w:hAnsi="Times New Roman" w:cs="Times New Roman"/>
                <w:bCs/>
                <w:color w:val="000000"/>
                <w:sz w:val="22"/>
              </w:rPr>
              <w:t xml:space="preserve">Agree with the commenter in principle. </w:t>
            </w:r>
            <w:r>
              <w:rPr>
                <w:rFonts w:ascii="Times New Roman" w:hAnsi="Times New Roman" w:cs="Times New Roman" w:hint="eastAsia"/>
                <w:bCs/>
                <w:color w:val="000000"/>
                <w:sz w:val="22"/>
              </w:rPr>
              <w:t>T</w:t>
            </w:r>
            <w:r>
              <w:rPr>
                <w:rFonts w:ascii="Times New Roman" w:hAnsi="Times New Roman" w:cs="Times New Roman"/>
                <w:bCs/>
                <w:color w:val="000000"/>
                <w:sz w:val="22"/>
              </w:rPr>
              <w:t>he group has agreed to remove session setup and session termination from the draft. Please refer to DCN477r3 (</w:t>
            </w:r>
            <w:hyperlink r:id="rId8" w:history="1">
              <w:r w:rsidRPr="00500E0C">
                <w:rPr>
                  <w:rStyle w:val="af2"/>
                  <w:rFonts w:ascii="Times New Roman" w:hAnsi="Times New Roman" w:cs="Times New Roman"/>
                  <w:bCs/>
                  <w:sz w:val="22"/>
                </w:rPr>
                <w:t>https://mentor.ieee.org/802.11/dcn/23/11-23-0477-03-00bf-lb272-sensing-session.docx</w:t>
              </w:r>
            </w:hyperlink>
            <w:r>
              <w:rPr>
                <w:rFonts w:ascii="Times New Roman" w:hAnsi="Times New Roman" w:cs="Times New Roman"/>
                <w:bCs/>
                <w:color w:val="000000"/>
                <w:sz w:val="22"/>
              </w:rPr>
              <w:t xml:space="preserve">). </w:t>
            </w:r>
          </w:p>
          <w:p w14:paraId="09105C9E" w14:textId="4413D345" w:rsidR="00DC37FD" w:rsidRPr="000D1D76" w:rsidRDefault="000D1D76" w:rsidP="000D1D76">
            <w:pPr>
              <w:jc w:val="left"/>
              <w:rPr>
                <w:rFonts w:ascii="Times New Roman" w:hAnsi="Times New Roman" w:cs="Times New Roman"/>
                <w:bCs/>
                <w:color w:val="000000"/>
                <w:sz w:val="22"/>
              </w:rPr>
            </w:pPr>
            <w:r w:rsidRPr="00124AF5">
              <w:rPr>
                <w:rFonts w:ascii="Times New Roman" w:hAnsi="Times New Roman" w:cs="Times New Roman"/>
                <w:b/>
                <w:bCs/>
                <w:color w:val="000000"/>
                <w:sz w:val="22"/>
                <w:highlight w:val="green"/>
              </w:rPr>
              <w:t>So, no extra modifications are needed.</w:t>
            </w:r>
          </w:p>
        </w:tc>
      </w:tr>
      <w:tr w:rsidR="00DC37FD" w:rsidRPr="00B435BA" w14:paraId="4D35A217" w14:textId="53BDD69D" w:rsidTr="000D1D76">
        <w:trPr>
          <w:trHeight w:val="473"/>
        </w:trPr>
        <w:tc>
          <w:tcPr>
            <w:tcW w:w="656" w:type="dxa"/>
          </w:tcPr>
          <w:p w14:paraId="4FE5061B" w14:textId="6F849993" w:rsidR="00DC37FD" w:rsidRPr="00BF2931" w:rsidRDefault="00DC37FD" w:rsidP="00991534">
            <w:pPr>
              <w:tabs>
                <w:tab w:val="left" w:pos="297"/>
              </w:tabs>
              <w:spacing w:before="100" w:beforeAutospacing="1" w:after="100" w:afterAutospacing="1"/>
              <w:jc w:val="left"/>
              <w:rPr>
                <w:rFonts w:ascii="Times New Roman" w:hAnsi="Times New Roman" w:cs="Times New Roman"/>
                <w:sz w:val="22"/>
              </w:rPr>
            </w:pPr>
            <w:r w:rsidRPr="00C46B93">
              <w:rPr>
                <w:rFonts w:ascii="Times New Roman" w:hAnsi="Times New Roman" w:cs="Times New Roman"/>
                <w:sz w:val="22"/>
              </w:rPr>
              <w:t>1754</w:t>
            </w:r>
          </w:p>
        </w:tc>
        <w:tc>
          <w:tcPr>
            <w:tcW w:w="1037" w:type="dxa"/>
          </w:tcPr>
          <w:p w14:paraId="58C8082C" w14:textId="0926526C" w:rsidR="00DC37FD" w:rsidRPr="00BF2931" w:rsidRDefault="00DC37FD" w:rsidP="00991534">
            <w:pPr>
              <w:tabs>
                <w:tab w:val="left" w:pos="219"/>
              </w:tabs>
              <w:spacing w:before="100" w:beforeAutospacing="1" w:after="100" w:afterAutospacing="1"/>
              <w:jc w:val="left"/>
              <w:rPr>
                <w:rFonts w:ascii="Times New Roman" w:hAnsi="Times New Roman" w:cs="Times New Roman"/>
                <w:sz w:val="22"/>
              </w:rPr>
            </w:pPr>
            <w:r w:rsidRPr="00E571AF">
              <w:rPr>
                <w:rFonts w:ascii="Times New Roman" w:hAnsi="Times New Roman" w:cs="Times New Roman"/>
                <w:sz w:val="22"/>
              </w:rPr>
              <w:t>11.55.2.4</w:t>
            </w:r>
          </w:p>
        </w:tc>
        <w:tc>
          <w:tcPr>
            <w:tcW w:w="821" w:type="dxa"/>
          </w:tcPr>
          <w:p w14:paraId="202824E2" w14:textId="2D86E53C" w:rsidR="00DC37FD" w:rsidRPr="00BF2931" w:rsidRDefault="00DC37FD" w:rsidP="00991534">
            <w:pPr>
              <w:tabs>
                <w:tab w:val="left" w:pos="219"/>
              </w:tabs>
              <w:spacing w:before="100" w:beforeAutospacing="1" w:after="100" w:afterAutospacing="1"/>
              <w:jc w:val="left"/>
              <w:rPr>
                <w:rFonts w:ascii="Times New Roman" w:hAnsi="Times New Roman" w:cs="Times New Roman"/>
                <w:sz w:val="22"/>
              </w:rPr>
            </w:pPr>
            <w:r w:rsidRPr="00E571AF">
              <w:rPr>
                <w:rFonts w:ascii="Times New Roman" w:hAnsi="Times New Roman" w:cs="Times New Roman"/>
                <w:sz w:val="22"/>
              </w:rPr>
              <w:t>194.52</w:t>
            </w:r>
          </w:p>
        </w:tc>
        <w:tc>
          <w:tcPr>
            <w:tcW w:w="1985" w:type="dxa"/>
          </w:tcPr>
          <w:p w14:paraId="3F1BBB3B" w14:textId="458EFC26" w:rsidR="00DC37FD" w:rsidRPr="00BF2931" w:rsidRDefault="00DC37FD" w:rsidP="00991534">
            <w:pPr>
              <w:tabs>
                <w:tab w:val="left" w:pos="924"/>
              </w:tabs>
              <w:spacing w:before="100" w:beforeAutospacing="1" w:after="100" w:afterAutospacing="1"/>
              <w:jc w:val="left"/>
              <w:rPr>
                <w:rFonts w:ascii="Times New Roman" w:hAnsi="Times New Roman" w:cs="Times New Roman"/>
                <w:sz w:val="22"/>
              </w:rPr>
            </w:pPr>
            <w:r w:rsidRPr="00E571AF">
              <w:rPr>
                <w:rFonts w:ascii="Times New Roman" w:hAnsi="Times New Roman" w:cs="Times New Roman"/>
                <w:sz w:val="22"/>
              </w:rPr>
              <w:t xml:space="preserve">We need normative text and </w:t>
            </w:r>
            <w:r w:rsidRPr="00E571AF">
              <w:rPr>
                <w:rFonts w:ascii="Times New Roman" w:hAnsi="Times New Roman" w:cs="Times New Roman"/>
                <w:sz w:val="22"/>
              </w:rPr>
              <w:lastRenderedPageBreak/>
              <w:t xml:space="preserve">corresponding subfield in the SBP Termination frame so that </w:t>
            </w:r>
            <w:proofErr w:type="gramStart"/>
            <w:r w:rsidRPr="00E571AF">
              <w:rPr>
                <w:rFonts w:ascii="Times New Roman" w:hAnsi="Times New Roman" w:cs="Times New Roman"/>
                <w:sz w:val="22"/>
              </w:rPr>
              <w:t>an</w:t>
            </w:r>
            <w:proofErr w:type="gramEnd"/>
            <w:r w:rsidRPr="00E571AF">
              <w:rPr>
                <w:rFonts w:ascii="Times New Roman" w:hAnsi="Times New Roman" w:cs="Times New Roman"/>
                <w:sz w:val="22"/>
              </w:rPr>
              <w:t xml:space="preserve"> U-STA SPB initiator (or SBP Responder) intends to terminate the "session setup" inclusive of the SBP setup.</w:t>
            </w:r>
          </w:p>
        </w:tc>
        <w:tc>
          <w:tcPr>
            <w:tcW w:w="2017" w:type="dxa"/>
          </w:tcPr>
          <w:p w14:paraId="25EAAB10" w14:textId="03932AE0" w:rsidR="00DC37FD" w:rsidRPr="00BF2931" w:rsidRDefault="00DC37FD" w:rsidP="00991534">
            <w:pPr>
              <w:spacing w:before="100" w:beforeAutospacing="1" w:after="100" w:afterAutospacing="1"/>
              <w:jc w:val="left"/>
              <w:rPr>
                <w:rFonts w:ascii="Times New Roman" w:hAnsi="Times New Roman" w:cs="Times New Roman"/>
                <w:sz w:val="22"/>
              </w:rPr>
            </w:pPr>
            <w:r w:rsidRPr="00E571AF">
              <w:rPr>
                <w:rFonts w:ascii="Times New Roman" w:hAnsi="Times New Roman" w:cs="Times New Roman"/>
                <w:sz w:val="22"/>
              </w:rPr>
              <w:lastRenderedPageBreak/>
              <w:t>As per comment</w:t>
            </w:r>
          </w:p>
        </w:tc>
        <w:tc>
          <w:tcPr>
            <w:tcW w:w="4004" w:type="dxa"/>
            <w:vMerge/>
          </w:tcPr>
          <w:p w14:paraId="34DF2E3C" w14:textId="77777777" w:rsidR="00DC37FD" w:rsidRPr="00E571AF" w:rsidRDefault="00DC37FD" w:rsidP="00991534">
            <w:pPr>
              <w:spacing w:before="100" w:beforeAutospacing="1" w:after="100" w:afterAutospacing="1"/>
              <w:jc w:val="left"/>
              <w:rPr>
                <w:rFonts w:ascii="Times New Roman" w:hAnsi="Times New Roman" w:cs="Times New Roman"/>
                <w:sz w:val="22"/>
              </w:rPr>
            </w:pPr>
          </w:p>
        </w:tc>
      </w:tr>
    </w:tbl>
    <w:p w14:paraId="450B8220" w14:textId="38A9ACDD" w:rsidR="00E41DAE" w:rsidRPr="00397856" w:rsidRDefault="00E41DAE"/>
    <w:p w14:paraId="7EC0068E" w14:textId="2DBB3B39" w:rsidR="00397856" w:rsidRPr="00B322FB" w:rsidRDefault="00B322FB" w:rsidP="00B322FB">
      <w:pPr>
        <w:pStyle w:val="1"/>
        <w:spacing w:before="0" w:after="0" w:line="360" w:lineRule="auto"/>
        <w:rPr>
          <w:rFonts w:ascii="Times New Roman" w:hAnsi="Times New Roman" w:cs="Times New Roman"/>
          <w:sz w:val="22"/>
          <w:szCs w:val="22"/>
        </w:rPr>
      </w:pPr>
      <w:r w:rsidRPr="00DB16FB">
        <w:rPr>
          <w:rFonts w:ascii="Times New Roman" w:hAnsi="Times New Roman" w:cs="Times New Roman"/>
          <w:sz w:val="22"/>
          <w:szCs w:val="22"/>
        </w:rPr>
        <w:t xml:space="preserve">CID </w:t>
      </w:r>
      <w:r>
        <w:rPr>
          <w:rFonts w:ascii="Times New Roman" w:hAnsi="Times New Roman" w:cs="Times New Roman"/>
          <w:sz w:val="22"/>
          <w:szCs w:val="22"/>
        </w:rPr>
        <w:t>1753, 1249</w:t>
      </w:r>
    </w:p>
    <w:tbl>
      <w:tblPr>
        <w:tblStyle w:val="a7"/>
        <w:tblW w:w="10588" w:type="dxa"/>
        <w:tblLook w:val="04A0" w:firstRow="1" w:lastRow="0" w:firstColumn="1" w:lastColumn="0" w:noHBand="0" w:noVBand="1"/>
      </w:tblPr>
      <w:tblGrid>
        <w:gridCol w:w="656"/>
        <w:gridCol w:w="1041"/>
        <w:gridCol w:w="821"/>
        <w:gridCol w:w="2155"/>
        <w:gridCol w:w="1843"/>
        <w:gridCol w:w="4072"/>
      </w:tblGrid>
      <w:tr w:rsidR="00B322FB" w:rsidRPr="00B435BA" w14:paraId="0D9878DB" w14:textId="77777777" w:rsidTr="003700DA">
        <w:trPr>
          <w:trHeight w:val="120"/>
        </w:trPr>
        <w:tc>
          <w:tcPr>
            <w:tcW w:w="656" w:type="dxa"/>
          </w:tcPr>
          <w:p w14:paraId="4119A2CF" w14:textId="4A2D5C3F" w:rsidR="00B322FB" w:rsidRPr="00C46B93" w:rsidRDefault="00B322FB" w:rsidP="00B322FB">
            <w:pPr>
              <w:tabs>
                <w:tab w:val="left" w:pos="297"/>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C</w:t>
            </w:r>
            <w:r w:rsidRPr="00DB16FB">
              <w:rPr>
                <w:rFonts w:ascii="Times New Roman" w:hAnsi="Times New Roman" w:cs="Times New Roman"/>
                <w:b/>
                <w:sz w:val="22"/>
              </w:rPr>
              <w:t>ID</w:t>
            </w:r>
          </w:p>
        </w:tc>
        <w:tc>
          <w:tcPr>
            <w:tcW w:w="1041" w:type="dxa"/>
          </w:tcPr>
          <w:p w14:paraId="0F87AAF4" w14:textId="4938C483" w:rsidR="00B322FB" w:rsidRPr="007B641D" w:rsidRDefault="00B322FB" w:rsidP="00B322FB">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b/>
                <w:sz w:val="22"/>
              </w:rPr>
              <w:t>C</w:t>
            </w:r>
            <w:r>
              <w:rPr>
                <w:rFonts w:ascii="Times New Roman" w:hAnsi="Times New Roman" w:cs="Times New Roman"/>
                <w:b/>
                <w:sz w:val="22"/>
              </w:rPr>
              <w:t>lause</w:t>
            </w:r>
          </w:p>
        </w:tc>
        <w:tc>
          <w:tcPr>
            <w:tcW w:w="821" w:type="dxa"/>
          </w:tcPr>
          <w:p w14:paraId="62B61E9E" w14:textId="21D7B773" w:rsidR="00B322FB" w:rsidRPr="007B641D" w:rsidRDefault="00B322FB" w:rsidP="00B322FB">
            <w:pPr>
              <w:tabs>
                <w:tab w:val="left" w:pos="219"/>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P</w:t>
            </w:r>
            <w:r w:rsidRPr="00DB16FB">
              <w:rPr>
                <w:rFonts w:ascii="Times New Roman" w:hAnsi="Times New Roman" w:cs="Times New Roman"/>
                <w:b/>
                <w:sz w:val="22"/>
              </w:rPr>
              <w:t>age</w:t>
            </w:r>
          </w:p>
        </w:tc>
        <w:tc>
          <w:tcPr>
            <w:tcW w:w="2155" w:type="dxa"/>
          </w:tcPr>
          <w:p w14:paraId="7FC17447" w14:textId="6BA572CB" w:rsidR="00B322FB" w:rsidRPr="007B641D" w:rsidRDefault="00B322FB" w:rsidP="00B322FB">
            <w:pPr>
              <w:tabs>
                <w:tab w:val="left" w:pos="924"/>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C</w:t>
            </w:r>
            <w:r w:rsidRPr="00DB16FB">
              <w:rPr>
                <w:rFonts w:ascii="Times New Roman" w:hAnsi="Times New Roman" w:cs="Times New Roman"/>
                <w:b/>
                <w:sz w:val="22"/>
              </w:rPr>
              <w:t>omment</w:t>
            </w:r>
          </w:p>
        </w:tc>
        <w:tc>
          <w:tcPr>
            <w:tcW w:w="1843" w:type="dxa"/>
          </w:tcPr>
          <w:p w14:paraId="3B96C2AD" w14:textId="4531C28B" w:rsidR="00B322FB" w:rsidRPr="007B641D" w:rsidRDefault="00B322FB" w:rsidP="00B322FB">
            <w:pPr>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P</w:t>
            </w:r>
            <w:r w:rsidRPr="00DB16FB">
              <w:rPr>
                <w:rFonts w:ascii="Times New Roman" w:hAnsi="Times New Roman" w:cs="Times New Roman"/>
                <w:b/>
                <w:sz w:val="22"/>
              </w:rPr>
              <w:t>roposed change</w:t>
            </w:r>
          </w:p>
        </w:tc>
        <w:tc>
          <w:tcPr>
            <w:tcW w:w="4072" w:type="dxa"/>
          </w:tcPr>
          <w:p w14:paraId="21B73C7E" w14:textId="21011E72" w:rsidR="00B322FB" w:rsidRDefault="00B322FB" w:rsidP="00B322FB">
            <w:pPr>
              <w:spacing w:before="100" w:beforeAutospacing="1" w:after="100" w:afterAutospacing="1"/>
              <w:jc w:val="left"/>
              <w:rPr>
                <w:rFonts w:ascii="Times New Roman" w:hAnsi="Times New Roman" w:cs="Times New Roman"/>
                <w:sz w:val="22"/>
              </w:rPr>
            </w:pPr>
            <w:r>
              <w:rPr>
                <w:rFonts w:ascii="Times New Roman" w:hAnsi="Times New Roman" w:cs="Times New Roman" w:hint="eastAsia"/>
                <w:b/>
                <w:sz w:val="22"/>
              </w:rPr>
              <w:t>P</w:t>
            </w:r>
            <w:r>
              <w:rPr>
                <w:rFonts w:ascii="Times New Roman" w:hAnsi="Times New Roman" w:cs="Times New Roman"/>
                <w:b/>
                <w:sz w:val="22"/>
              </w:rPr>
              <w:t>roposed resolution</w:t>
            </w:r>
          </w:p>
        </w:tc>
      </w:tr>
      <w:tr w:rsidR="00182EDB" w:rsidRPr="00B435BA" w14:paraId="2D0E3F8E" w14:textId="70FD8E88" w:rsidTr="003700DA">
        <w:trPr>
          <w:trHeight w:val="473"/>
        </w:trPr>
        <w:tc>
          <w:tcPr>
            <w:tcW w:w="656" w:type="dxa"/>
          </w:tcPr>
          <w:p w14:paraId="517D4A59" w14:textId="573F9C90" w:rsidR="00182EDB" w:rsidRPr="00C46B93" w:rsidRDefault="00182EDB" w:rsidP="00991534">
            <w:pPr>
              <w:tabs>
                <w:tab w:val="left" w:pos="297"/>
              </w:tabs>
              <w:spacing w:before="100" w:beforeAutospacing="1" w:after="100" w:afterAutospacing="1"/>
              <w:jc w:val="left"/>
              <w:rPr>
                <w:rFonts w:ascii="Times New Roman" w:hAnsi="Times New Roman" w:cs="Times New Roman"/>
                <w:sz w:val="22"/>
              </w:rPr>
            </w:pPr>
            <w:r w:rsidRPr="00C46B93">
              <w:rPr>
                <w:rFonts w:ascii="Times New Roman" w:hAnsi="Times New Roman" w:cs="Times New Roman"/>
                <w:sz w:val="22"/>
              </w:rPr>
              <w:t>1753</w:t>
            </w:r>
          </w:p>
        </w:tc>
        <w:tc>
          <w:tcPr>
            <w:tcW w:w="1041" w:type="dxa"/>
          </w:tcPr>
          <w:p w14:paraId="318827D7" w14:textId="4F144FDF" w:rsidR="00182EDB" w:rsidRPr="00BF2931" w:rsidRDefault="00182EDB" w:rsidP="00991534">
            <w:pPr>
              <w:tabs>
                <w:tab w:val="left" w:pos="219"/>
              </w:tabs>
              <w:spacing w:before="100" w:beforeAutospacing="1" w:after="100" w:afterAutospacing="1"/>
              <w:jc w:val="left"/>
              <w:rPr>
                <w:rFonts w:ascii="Times New Roman" w:hAnsi="Times New Roman" w:cs="Times New Roman"/>
                <w:sz w:val="22"/>
              </w:rPr>
            </w:pPr>
            <w:r w:rsidRPr="007B641D">
              <w:rPr>
                <w:rFonts w:ascii="Times New Roman" w:hAnsi="Times New Roman" w:cs="Times New Roman"/>
                <w:sz w:val="22"/>
              </w:rPr>
              <w:t>11.55.2.2</w:t>
            </w:r>
          </w:p>
        </w:tc>
        <w:tc>
          <w:tcPr>
            <w:tcW w:w="821" w:type="dxa"/>
          </w:tcPr>
          <w:p w14:paraId="4E9A2BF2" w14:textId="15F7224C" w:rsidR="00182EDB" w:rsidRPr="00BF2931" w:rsidRDefault="00182EDB" w:rsidP="00991534">
            <w:pPr>
              <w:tabs>
                <w:tab w:val="left" w:pos="219"/>
              </w:tabs>
              <w:spacing w:before="100" w:beforeAutospacing="1" w:after="100" w:afterAutospacing="1"/>
              <w:jc w:val="left"/>
              <w:rPr>
                <w:rFonts w:ascii="Times New Roman" w:hAnsi="Times New Roman" w:cs="Times New Roman"/>
                <w:sz w:val="22"/>
              </w:rPr>
            </w:pPr>
            <w:r w:rsidRPr="007B641D">
              <w:rPr>
                <w:rFonts w:ascii="Times New Roman" w:hAnsi="Times New Roman" w:cs="Times New Roman"/>
                <w:sz w:val="22"/>
              </w:rPr>
              <w:t>193.39</w:t>
            </w:r>
          </w:p>
        </w:tc>
        <w:tc>
          <w:tcPr>
            <w:tcW w:w="2155" w:type="dxa"/>
          </w:tcPr>
          <w:p w14:paraId="0B94C72C" w14:textId="58DE3A95" w:rsidR="00182EDB" w:rsidRPr="00BF2931" w:rsidRDefault="00182EDB" w:rsidP="00991534">
            <w:pPr>
              <w:tabs>
                <w:tab w:val="left" w:pos="924"/>
              </w:tabs>
              <w:spacing w:before="100" w:beforeAutospacing="1" w:after="100" w:afterAutospacing="1"/>
              <w:jc w:val="left"/>
              <w:rPr>
                <w:rFonts w:ascii="Times New Roman" w:hAnsi="Times New Roman" w:cs="Times New Roman"/>
                <w:sz w:val="22"/>
              </w:rPr>
            </w:pPr>
            <w:r w:rsidRPr="007B641D">
              <w:rPr>
                <w:rFonts w:ascii="Times New Roman" w:hAnsi="Times New Roman" w:cs="Times New Roman"/>
                <w:sz w:val="22"/>
              </w:rPr>
              <w:t xml:space="preserve">The text "An SBP responder that sends an SBP Response frame with status code SUCCESS shall include </w:t>
            </w:r>
            <w:proofErr w:type="gramStart"/>
            <w:r w:rsidRPr="007B641D">
              <w:rPr>
                <w:rFonts w:ascii="Times New Roman" w:hAnsi="Times New Roman" w:cs="Times New Roman"/>
                <w:sz w:val="22"/>
              </w:rPr>
              <w:t>an  RSTA</w:t>
            </w:r>
            <w:proofErr w:type="gramEnd"/>
            <w:r w:rsidRPr="007B641D">
              <w:rPr>
                <w:rFonts w:ascii="Times New Roman" w:hAnsi="Times New Roman" w:cs="Times New Roman"/>
                <w:sz w:val="22"/>
              </w:rPr>
              <w:t xml:space="preserve"> Availability Window element in the SBP response frame......" need to be expanded to include TB Sensing specific </w:t>
            </w:r>
            <w:proofErr w:type="spellStart"/>
            <w:r w:rsidRPr="007B641D">
              <w:rPr>
                <w:rFonts w:ascii="Times New Roman" w:hAnsi="Times New Roman" w:cs="Times New Roman"/>
                <w:sz w:val="22"/>
              </w:rPr>
              <w:t>subelement</w:t>
            </w:r>
            <w:proofErr w:type="spellEnd"/>
            <w:r w:rsidRPr="007B641D">
              <w:rPr>
                <w:rFonts w:ascii="Times New Roman" w:hAnsi="Times New Roman" w:cs="Times New Roman"/>
                <w:sz w:val="22"/>
              </w:rPr>
              <w:t xml:space="preserve"> so that SBP initiator can also get AID/USID in order to participate in the TB sensing measurement instance for receiving SBP report</w:t>
            </w:r>
          </w:p>
        </w:tc>
        <w:tc>
          <w:tcPr>
            <w:tcW w:w="1843" w:type="dxa"/>
          </w:tcPr>
          <w:p w14:paraId="65A997CF" w14:textId="725718B2" w:rsidR="00182EDB" w:rsidRPr="00BF2931" w:rsidRDefault="00182EDB" w:rsidP="00991534">
            <w:pPr>
              <w:spacing w:before="100" w:beforeAutospacing="1" w:after="100" w:afterAutospacing="1"/>
              <w:jc w:val="left"/>
              <w:rPr>
                <w:rFonts w:ascii="Times New Roman" w:hAnsi="Times New Roman" w:cs="Times New Roman"/>
                <w:sz w:val="22"/>
              </w:rPr>
            </w:pPr>
            <w:r w:rsidRPr="007B641D">
              <w:rPr>
                <w:rFonts w:ascii="Times New Roman" w:hAnsi="Times New Roman" w:cs="Times New Roman"/>
                <w:sz w:val="22"/>
              </w:rPr>
              <w:t>As per comment</w:t>
            </w:r>
          </w:p>
        </w:tc>
        <w:tc>
          <w:tcPr>
            <w:tcW w:w="4072" w:type="dxa"/>
          </w:tcPr>
          <w:p w14:paraId="1FFFD067" w14:textId="6D03E254" w:rsidR="00182EDB" w:rsidRDefault="00514250" w:rsidP="00991534">
            <w:pPr>
              <w:spacing w:before="100" w:beforeAutospacing="1" w:after="100" w:afterAutospacing="1"/>
              <w:jc w:val="left"/>
              <w:rPr>
                <w:rFonts w:ascii="Times New Roman" w:hAnsi="Times New Roman" w:cs="Times New Roman"/>
                <w:sz w:val="22"/>
              </w:rPr>
            </w:pPr>
            <w:r w:rsidRPr="00231CCD">
              <w:rPr>
                <w:rFonts w:ascii="Times New Roman" w:hAnsi="Times New Roman" w:cs="Times New Roman" w:hint="eastAsia"/>
                <w:b/>
                <w:sz w:val="22"/>
              </w:rPr>
              <w:t>R</w:t>
            </w:r>
            <w:r w:rsidRPr="00231CCD">
              <w:rPr>
                <w:rFonts w:ascii="Times New Roman" w:hAnsi="Times New Roman" w:cs="Times New Roman"/>
                <w:b/>
                <w:sz w:val="22"/>
              </w:rPr>
              <w:t>EVISED</w:t>
            </w:r>
            <w:r w:rsidR="00BD4CB2">
              <w:rPr>
                <w:rFonts w:ascii="Times New Roman" w:hAnsi="Times New Roman" w:cs="Times New Roman"/>
                <w:sz w:val="22"/>
              </w:rPr>
              <w:t xml:space="preserve">. </w:t>
            </w:r>
          </w:p>
          <w:p w14:paraId="42BD5CA8" w14:textId="5896999B" w:rsidR="00B322FB" w:rsidRDefault="00BC39C5" w:rsidP="00991534">
            <w:pPr>
              <w:spacing w:before="100" w:beforeAutospacing="1" w:after="100" w:afterAutospacing="1"/>
              <w:jc w:val="left"/>
              <w:rPr>
                <w:rFonts w:ascii="Times New Roman" w:hAnsi="Times New Roman" w:cs="Times New Roman"/>
                <w:bCs/>
                <w:color w:val="000000"/>
                <w:sz w:val="22"/>
              </w:rPr>
            </w:pPr>
            <w:r>
              <w:rPr>
                <w:rFonts w:ascii="Times New Roman" w:hAnsi="Times New Roman" w:cs="Times New Roman"/>
                <w:bCs/>
                <w:color w:val="000000"/>
                <w:sz w:val="22"/>
              </w:rPr>
              <w:t xml:space="preserve">Agree with the commenter in principle. </w:t>
            </w:r>
            <w:r w:rsidR="00AF025C">
              <w:rPr>
                <w:rFonts w:ascii="Times New Roman" w:hAnsi="Times New Roman" w:cs="Times New Roman"/>
                <w:bCs/>
                <w:color w:val="000000"/>
                <w:sz w:val="22"/>
              </w:rPr>
              <w:t xml:space="preserve">This comment is </w:t>
            </w:r>
            <w:r w:rsidR="00514250">
              <w:rPr>
                <w:rFonts w:ascii="Times New Roman" w:hAnsi="Times New Roman" w:cs="Times New Roman"/>
                <w:bCs/>
                <w:color w:val="000000"/>
                <w:sz w:val="22"/>
              </w:rPr>
              <w:t xml:space="preserve">resolved in DCN477r3. Please refer to </w:t>
            </w:r>
            <w:hyperlink r:id="rId9" w:history="1">
              <w:r w:rsidR="00514250" w:rsidRPr="00500E0C">
                <w:rPr>
                  <w:rStyle w:val="af2"/>
                  <w:rFonts w:ascii="Times New Roman" w:hAnsi="Times New Roman" w:cs="Times New Roman"/>
                  <w:bCs/>
                  <w:sz w:val="22"/>
                </w:rPr>
                <w:t>https://mentor.ieee.org/802.11/dcn/23/11-23-0477-03-00bf-lb272-sensing-session.docx</w:t>
              </w:r>
            </w:hyperlink>
            <w:r w:rsidR="00514250">
              <w:rPr>
                <w:rFonts w:ascii="Times New Roman" w:hAnsi="Times New Roman" w:cs="Times New Roman"/>
                <w:bCs/>
                <w:color w:val="000000"/>
                <w:sz w:val="22"/>
              </w:rPr>
              <w:t xml:space="preserve">. </w:t>
            </w:r>
          </w:p>
          <w:p w14:paraId="79C5028B" w14:textId="77777777" w:rsidR="00BD4CB2" w:rsidRDefault="00514250" w:rsidP="00991534">
            <w:pPr>
              <w:spacing w:before="100" w:beforeAutospacing="1" w:after="100" w:afterAutospacing="1"/>
              <w:jc w:val="left"/>
              <w:rPr>
                <w:rFonts w:ascii="Times New Roman" w:hAnsi="Times New Roman" w:cs="Times New Roman"/>
                <w:bCs/>
                <w:color w:val="000000"/>
                <w:sz w:val="22"/>
              </w:rPr>
            </w:pPr>
            <w:r>
              <w:rPr>
                <w:rFonts w:ascii="Times New Roman" w:hAnsi="Times New Roman" w:cs="Times New Roman"/>
                <w:bCs/>
                <w:color w:val="000000"/>
                <w:sz w:val="22"/>
              </w:rPr>
              <w:t xml:space="preserve">In the latest draft, the SBP Response frame </w:t>
            </w:r>
            <w:r w:rsidR="00B322FB">
              <w:rPr>
                <w:rFonts w:ascii="Times New Roman" w:hAnsi="Times New Roman" w:cs="Times New Roman"/>
                <w:bCs/>
                <w:color w:val="000000"/>
                <w:sz w:val="22"/>
              </w:rPr>
              <w:t>already has</w:t>
            </w:r>
            <w:r>
              <w:rPr>
                <w:rFonts w:ascii="Times New Roman" w:hAnsi="Times New Roman" w:cs="Times New Roman"/>
                <w:bCs/>
                <w:color w:val="000000"/>
                <w:sz w:val="22"/>
              </w:rPr>
              <w:t xml:space="preserve"> an AID/USID field. </w:t>
            </w:r>
          </w:p>
          <w:p w14:paraId="4A51F656" w14:textId="15FF89FB" w:rsidR="00231CCD" w:rsidRPr="00DD667B" w:rsidRDefault="00231CCD" w:rsidP="00991534">
            <w:pPr>
              <w:spacing w:before="100" w:beforeAutospacing="1" w:after="100" w:afterAutospacing="1"/>
              <w:jc w:val="left"/>
              <w:rPr>
                <w:rFonts w:ascii="Times New Roman" w:hAnsi="Times New Roman" w:cs="Times New Roman"/>
                <w:bCs/>
                <w:color w:val="000000"/>
                <w:sz w:val="22"/>
              </w:rPr>
            </w:pPr>
            <w:r w:rsidRPr="00124AF5">
              <w:rPr>
                <w:rFonts w:ascii="Times New Roman" w:hAnsi="Times New Roman" w:cs="Times New Roman"/>
                <w:b/>
                <w:bCs/>
                <w:color w:val="000000"/>
                <w:sz w:val="22"/>
                <w:highlight w:val="green"/>
              </w:rPr>
              <w:t>So, no extra modifications are needed.</w:t>
            </w:r>
          </w:p>
        </w:tc>
      </w:tr>
      <w:tr w:rsidR="00374098" w:rsidRPr="00B435BA" w14:paraId="17C1404F" w14:textId="45640FB1" w:rsidTr="003700DA">
        <w:trPr>
          <w:trHeight w:val="473"/>
        </w:trPr>
        <w:tc>
          <w:tcPr>
            <w:tcW w:w="656" w:type="dxa"/>
          </w:tcPr>
          <w:p w14:paraId="7C09F063" w14:textId="44341CFF" w:rsidR="00374098" w:rsidRPr="00C46B93" w:rsidRDefault="00374098" w:rsidP="00991534">
            <w:pPr>
              <w:tabs>
                <w:tab w:val="left" w:pos="297"/>
              </w:tabs>
              <w:spacing w:before="100" w:beforeAutospacing="1" w:after="100" w:afterAutospacing="1"/>
              <w:jc w:val="left"/>
              <w:rPr>
                <w:rFonts w:ascii="Times New Roman" w:hAnsi="Times New Roman" w:cs="Times New Roman"/>
                <w:sz w:val="22"/>
              </w:rPr>
            </w:pPr>
            <w:r w:rsidRPr="00C46B93">
              <w:rPr>
                <w:rFonts w:ascii="Times New Roman" w:hAnsi="Times New Roman" w:cs="Times New Roman"/>
                <w:sz w:val="22"/>
              </w:rPr>
              <w:t>1249</w:t>
            </w:r>
          </w:p>
        </w:tc>
        <w:tc>
          <w:tcPr>
            <w:tcW w:w="1041" w:type="dxa"/>
          </w:tcPr>
          <w:p w14:paraId="29E242F4" w14:textId="13EE1257" w:rsidR="00374098" w:rsidRPr="00BF2931" w:rsidRDefault="00374098" w:rsidP="00991534">
            <w:pPr>
              <w:tabs>
                <w:tab w:val="left" w:pos="219"/>
              </w:tabs>
              <w:spacing w:before="100" w:beforeAutospacing="1" w:after="100" w:afterAutospacing="1"/>
              <w:jc w:val="left"/>
              <w:rPr>
                <w:rFonts w:ascii="Times New Roman" w:hAnsi="Times New Roman" w:cs="Times New Roman"/>
                <w:sz w:val="22"/>
              </w:rPr>
            </w:pPr>
            <w:r w:rsidRPr="007B641D">
              <w:rPr>
                <w:rFonts w:ascii="Times New Roman" w:hAnsi="Times New Roman" w:cs="Times New Roman"/>
                <w:sz w:val="22"/>
              </w:rPr>
              <w:t>9.4.2.321</w:t>
            </w:r>
          </w:p>
        </w:tc>
        <w:tc>
          <w:tcPr>
            <w:tcW w:w="821" w:type="dxa"/>
          </w:tcPr>
          <w:p w14:paraId="2457F4B6" w14:textId="13DE3376" w:rsidR="00374098" w:rsidRPr="00BF2931" w:rsidRDefault="00374098" w:rsidP="00991534">
            <w:pPr>
              <w:tabs>
                <w:tab w:val="left" w:pos="219"/>
              </w:tabs>
              <w:spacing w:before="100" w:beforeAutospacing="1" w:after="100" w:afterAutospacing="1"/>
              <w:jc w:val="left"/>
              <w:rPr>
                <w:rFonts w:ascii="Times New Roman" w:hAnsi="Times New Roman" w:cs="Times New Roman"/>
                <w:sz w:val="22"/>
              </w:rPr>
            </w:pPr>
            <w:r w:rsidRPr="007B641D">
              <w:rPr>
                <w:rFonts w:ascii="Times New Roman" w:hAnsi="Times New Roman" w:cs="Times New Roman"/>
                <w:sz w:val="22"/>
              </w:rPr>
              <w:t>9.17</w:t>
            </w:r>
          </w:p>
        </w:tc>
        <w:tc>
          <w:tcPr>
            <w:tcW w:w="2155" w:type="dxa"/>
          </w:tcPr>
          <w:p w14:paraId="5D53AF93" w14:textId="34C34C65" w:rsidR="00374098" w:rsidRPr="00BF2931" w:rsidRDefault="00374098" w:rsidP="00991534">
            <w:pPr>
              <w:tabs>
                <w:tab w:val="left" w:pos="924"/>
              </w:tabs>
              <w:spacing w:before="100" w:beforeAutospacing="1" w:after="100" w:afterAutospacing="1"/>
              <w:jc w:val="left"/>
              <w:rPr>
                <w:rFonts w:ascii="Times New Roman" w:hAnsi="Times New Roman" w:cs="Times New Roman"/>
                <w:sz w:val="22"/>
              </w:rPr>
            </w:pPr>
            <w:r w:rsidRPr="007B641D">
              <w:rPr>
                <w:rFonts w:ascii="Times New Roman" w:hAnsi="Times New Roman" w:cs="Times New Roman"/>
                <w:sz w:val="22"/>
              </w:rPr>
              <w:t>I believe the Mandatory Number of Responders subfield should be reserved if the SBP Request subfield is set to 0.  The value carried in this field doesn't impact the meaning of other fields in this case.</w:t>
            </w:r>
          </w:p>
        </w:tc>
        <w:tc>
          <w:tcPr>
            <w:tcW w:w="1843" w:type="dxa"/>
          </w:tcPr>
          <w:p w14:paraId="6E8382DA" w14:textId="7798A9B6" w:rsidR="00374098" w:rsidRPr="00BF2931" w:rsidRDefault="00374098" w:rsidP="00991534">
            <w:pPr>
              <w:spacing w:before="100" w:beforeAutospacing="1" w:after="100" w:afterAutospacing="1"/>
              <w:jc w:val="left"/>
              <w:rPr>
                <w:rFonts w:ascii="Times New Roman" w:hAnsi="Times New Roman" w:cs="Times New Roman"/>
                <w:sz w:val="22"/>
              </w:rPr>
            </w:pPr>
            <w:r w:rsidRPr="007B641D">
              <w:rPr>
                <w:rFonts w:ascii="Times New Roman" w:hAnsi="Times New Roman" w:cs="Times New Roman"/>
                <w:sz w:val="22"/>
              </w:rPr>
              <w:t>As suggested.</w:t>
            </w:r>
          </w:p>
        </w:tc>
        <w:tc>
          <w:tcPr>
            <w:tcW w:w="4072" w:type="dxa"/>
            <w:vMerge w:val="restart"/>
          </w:tcPr>
          <w:p w14:paraId="53E77F76" w14:textId="77777777" w:rsidR="00374098" w:rsidRDefault="00374098" w:rsidP="00991534">
            <w:pPr>
              <w:spacing w:before="100" w:beforeAutospacing="1" w:after="100" w:afterAutospacing="1"/>
              <w:jc w:val="left"/>
              <w:rPr>
                <w:rFonts w:ascii="Times New Roman" w:hAnsi="Times New Roman" w:cs="Times New Roman"/>
                <w:sz w:val="22"/>
              </w:rPr>
            </w:pPr>
            <w:r w:rsidRPr="007B4A90">
              <w:rPr>
                <w:rFonts w:ascii="Times New Roman" w:hAnsi="Times New Roman" w:cs="Times New Roman" w:hint="eastAsia"/>
                <w:b/>
                <w:sz w:val="22"/>
              </w:rPr>
              <w:t>R</w:t>
            </w:r>
            <w:r w:rsidRPr="007B4A90">
              <w:rPr>
                <w:rFonts w:ascii="Times New Roman" w:hAnsi="Times New Roman" w:cs="Times New Roman"/>
                <w:b/>
                <w:sz w:val="22"/>
              </w:rPr>
              <w:t>EVISED</w:t>
            </w:r>
            <w:r>
              <w:rPr>
                <w:rFonts w:ascii="Times New Roman" w:hAnsi="Times New Roman" w:cs="Times New Roman"/>
                <w:sz w:val="22"/>
              </w:rPr>
              <w:t xml:space="preserve">. </w:t>
            </w:r>
          </w:p>
          <w:p w14:paraId="6E2B2A9E" w14:textId="0EA87488" w:rsidR="00577464" w:rsidRDefault="00577464" w:rsidP="00991534">
            <w:pPr>
              <w:spacing w:before="100" w:beforeAutospacing="1" w:after="100" w:afterAutospacing="1"/>
              <w:jc w:val="left"/>
              <w:rPr>
                <w:rFonts w:ascii="Times New Roman" w:hAnsi="Times New Roman" w:cs="Times New Roman"/>
                <w:sz w:val="22"/>
              </w:rPr>
            </w:pPr>
            <w:r>
              <w:rPr>
                <w:rFonts w:ascii="Times New Roman" w:hAnsi="Times New Roman" w:cs="Times New Roman"/>
                <w:sz w:val="22"/>
              </w:rPr>
              <w:t xml:space="preserve">Agree with the commenter in principle. Only the SBP initiator, where the application resides, can request whether </w:t>
            </w:r>
            <w:r w:rsidR="003700DA">
              <w:rPr>
                <w:rFonts w:ascii="Times New Roman" w:hAnsi="Times New Roman" w:cs="Times New Roman"/>
                <w:sz w:val="22"/>
              </w:rPr>
              <w:t>a certain</w:t>
            </w:r>
            <w:r>
              <w:rPr>
                <w:rFonts w:ascii="Times New Roman" w:hAnsi="Times New Roman" w:cs="Times New Roman"/>
                <w:sz w:val="22"/>
              </w:rPr>
              <w:t xml:space="preserve"> requirement for SBP must be satisfied or not. The </w:t>
            </w:r>
            <w:r w:rsidRPr="007B641D">
              <w:rPr>
                <w:rFonts w:ascii="Times New Roman" w:hAnsi="Times New Roman" w:cs="Times New Roman"/>
                <w:sz w:val="22"/>
              </w:rPr>
              <w:t xml:space="preserve">Mandatory Number of Responders </w:t>
            </w:r>
            <w:r>
              <w:rPr>
                <w:rFonts w:ascii="Times New Roman" w:hAnsi="Times New Roman" w:cs="Times New Roman"/>
                <w:sz w:val="22"/>
              </w:rPr>
              <w:t>f</w:t>
            </w:r>
            <w:r w:rsidRPr="007B641D">
              <w:rPr>
                <w:rFonts w:ascii="Times New Roman" w:hAnsi="Times New Roman" w:cs="Times New Roman"/>
                <w:sz w:val="22"/>
              </w:rPr>
              <w:t>ield</w:t>
            </w:r>
            <w:r>
              <w:rPr>
                <w:rFonts w:ascii="Times New Roman" w:hAnsi="Times New Roman" w:cs="Times New Roman"/>
                <w:sz w:val="22"/>
              </w:rPr>
              <w:t xml:space="preserve"> and </w:t>
            </w:r>
            <w:r w:rsidRPr="007B641D">
              <w:rPr>
                <w:rFonts w:ascii="Times New Roman" w:hAnsi="Times New Roman" w:cs="Times New Roman"/>
                <w:sz w:val="22"/>
              </w:rPr>
              <w:t>Mandatory Preferred Responder</w:t>
            </w:r>
            <w:r>
              <w:rPr>
                <w:rFonts w:ascii="Times New Roman" w:hAnsi="Times New Roman" w:cs="Times New Roman"/>
                <w:sz w:val="22"/>
              </w:rPr>
              <w:t xml:space="preserve"> </w:t>
            </w:r>
            <w:r w:rsidRPr="007B641D">
              <w:rPr>
                <w:rFonts w:ascii="Times New Roman" w:hAnsi="Times New Roman" w:cs="Times New Roman"/>
                <w:sz w:val="22"/>
              </w:rPr>
              <w:t>field</w:t>
            </w:r>
            <w:r>
              <w:rPr>
                <w:rFonts w:ascii="Times New Roman" w:hAnsi="Times New Roman" w:cs="Times New Roman"/>
                <w:sz w:val="22"/>
              </w:rPr>
              <w:t xml:space="preserve"> have no meaning in the SBP Response frame. </w:t>
            </w:r>
            <w:r w:rsidR="003700DA">
              <w:rPr>
                <w:rFonts w:ascii="Times New Roman" w:hAnsi="Times New Roman" w:cs="Times New Roman"/>
                <w:sz w:val="22"/>
              </w:rPr>
              <w:t xml:space="preserve">So, these two fields should be reserved, rather than </w:t>
            </w:r>
            <w:r w:rsidR="003D6B27">
              <w:rPr>
                <w:rFonts w:ascii="Times New Roman" w:hAnsi="Times New Roman" w:cs="Times New Roman"/>
                <w:sz w:val="22"/>
              </w:rPr>
              <w:t xml:space="preserve">given a </w:t>
            </w:r>
            <w:r w:rsidR="003D6B27">
              <w:rPr>
                <w:rFonts w:ascii="Times New Roman" w:hAnsi="Times New Roman" w:cs="Times New Roman"/>
                <w:sz w:val="22"/>
              </w:rPr>
              <w:lastRenderedPageBreak/>
              <w:t>certain value.</w:t>
            </w:r>
          </w:p>
          <w:p w14:paraId="2ABAD9F6" w14:textId="239D0475" w:rsidR="00374098" w:rsidRPr="007B641D" w:rsidRDefault="00577464" w:rsidP="00991534">
            <w:pPr>
              <w:spacing w:before="100" w:beforeAutospacing="1" w:after="100" w:afterAutospacing="1"/>
              <w:jc w:val="left"/>
              <w:rPr>
                <w:rFonts w:ascii="Times New Roman" w:hAnsi="Times New Roman" w:cs="Times New Roman"/>
                <w:sz w:val="22"/>
              </w:rPr>
            </w:pPr>
            <w:r>
              <w:rPr>
                <w:rFonts w:ascii="Times New Roman" w:hAnsi="Times New Roman" w:cs="Times New Roman"/>
                <w:sz w:val="22"/>
              </w:rPr>
              <w:t>Please refer to the modifications given in 23/</w:t>
            </w:r>
            <w:r w:rsidR="003D6B27">
              <w:rPr>
                <w:rFonts w:ascii="Times New Roman" w:hAnsi="Times New Roman" w:cs="Times New Roman"/>
                <w:sz w:val="22"/>
              </w:rPr>
              <w:t>1108</w:t>
            </w:r>
            <w:r>
              <w:rPr>
                <w:rFonts w:ascii="Times New Roman" w:hAnsi="Times New Roman" w:cs="Times New Roman"/>
                <w:sz w:val="22"/>
              </w:rPr>
              <w:t>r0 (</w:t>
            </w:r>
            <w:hyperlink r:id="rId10" w:history="1">
              <w:r w:rsidR="003D6B27" w:rsidRPr="00500E0C">
                <w:rPr>
                  <w:rStyle w:val="af2"/>
                  <w:rFonts w:ascii="Times New Roman" w:hAnsi="Times New Roman" w:cs="Times New Roman"/>
                  <w:sz w:val="22"/>
                </w:rPr>
                <w:t>https://mentor.ieee.org/802.11/dcn/23/11-23-1108-00-00bf-lb272-cr-for-sbp-cid-part-2.docx</w:t>
              </w:r>
            </w:hyperlink>
            <w:r>
              <w:rPr>
                <w:rFonts w:ascii="Times New Roman" w:hAnsi="Times New Roman" w:cs="Times New Roman"/>
                <w:sz w:val="22"/>
              </w:rPr>
              <w:t xml:space="preserve">) for CID </w:t>
            </w:r>
            <w:r w:rsidR="003D6B27">
              <w:rPr>
                <w:rFonts w:ascii="Times New Roman" w:hAnsi="Times New Roman" w:cs="Times New Roman"/>
                <w:sz w:val="22"/>
              </w:rPr>
              <w:t>1249 and 1</w:t>
            </w:r>
            <w:r>
              <w:rPr>
                <w:rFonts w:ascii="Times New Roman" w:hAnsi="Times New Roman" w:cs="Times New Roman"/>
                <w:sz w:val="22"/>
              </w:rPr>
              <w:t>250.</w:t>
            </w:r>
          </w:p>
        </w:tc>
      </w:tr>
      <w:tr w:rsidR="00374098" w:rsidRPr="00B435BA" w14:paraId="21CE69A7" w14:textId="5D4871FB" w:rsidTr="003700DA">
        <w:trPr>
          <w:trHeight w:val="473"/>
        </w:trPr>
        <w:tc>
          <w:tcPr>
            <w:tcW w:w="656" w:type="dxa"/>
          </w:tcPr>
          <w:p w14:paraId="652A8547" w14:textId="65654F7D" w:rsidR="00374098" w:rsidRPr="00C46B93" w:rsidRDefault="00374098" w:rsidP="00991534">
            <w:pPr>
              <w:tabs>
                <w:tab w:val="left" w:pos="297"/>
              </w:tabs>
              <w:spacing w:before="100" w:beforeAutospacing="1" w:after="100" w:afterAutospacing="1"/>
              <w:jc w:val="left"/>
              <w:rPr>
                <w:rFonts w:ascii="Times New Roman" w:hAnsi="Times New Roman" w:cs="Times New Roman"/>
                <w:sz w:val="22"/>
              </w:rPr>
            </w:pPr>
            <w:r w:rsidRPr="00C46B93">
              <w:rPr>
                <w:rFonts w:ascii="Times New Roman" w:hAnsi="Times New Roman" w:cs="Times New Roman"/>
                <w:sz w:val="22"/>
              </w:rPr>
              <w:lastRenderedPageBreak/>
              <w:t>1250</w:t>
            </w:r>
          </w:p>
        </w:tc>
        <w:tc>
          <w:tcPr>
            <w:tcW w:w="1041" w:type="dxa"/>
          </w:tcPr>
          <w:p w14:paraId="7B79A802" w14:textId="6A844947" w:rsidR="00374098" w:rsidRPr="00BF2931" w:rsidRDefault="00374098" w:rsidP="00991534">
            <w:pPr>
              <w:tabs>
                <w:tab w:val="left" w:pos="219"/>
              </w:tabs>
              <w:spacing w:before="100" w:beforeAutospacing="1" w:after="100" w:afterAutospacing="1"/>
              <w:jc w:val="left"/>
              <w:rPr>
                <w:rFonts w:ascii="Times New Roman" w:hAnsi="Times New Roman" w:cs="Times New Roman"/>
                <w:sz w:val="22"/>
              </w:rPr>
            </w:pPr>
            <w:r w:rsidRPr="007B641D">
              <w:rPr>
                <w:rFonts w:ascii="Times New Roman" w:hAnsi="Times New Roman" w:cs="Times New Roman"/>
                <w:sz w:val="22"/>
              </w:rPr>
              <w:t>9.4.2.321</w:t>
            </w:r>
          </w:p>
        </w:tc>
        <w:tc>
          <w:tcPr>
            <w:tcW w:w="821" w:type="dxa"/>
          </w:tcPr>
          <w:p w14:paraId="2B47E14A" w14:textId="651FF6FB" w:rsidR="00374098" w:rsidRPr="00BF2931" w:rsidRDefault="00374098" w:rsidP="00991534">
            <w:pPr>
              <w:tabs>
                <w:tab w:val="left" w:pos="219"/>
              </w:tabs>
              <w:spacing w:before="100" w:beforeAutospacing="1" w:after="100" w:afterAutospacing="1"/>
              <w:jc w:val="left"/>
              <w:rPr>
                <w:rFonts w:ascii="Times New Roman" w:hAnsi="Times New Roman" w:cs="Times New Roman"/>
                <w:sz w:val="22"/>
              </w:rPr>
            </w:pPr>
            <w:r w:rsidRPr="007B641D">
              <w:rPr>
                <w:rFonts w:ascii="Times New Roman" w:hAnsi="Times New Roman" w:cs="Times New Roman"/>
                <w:sz w:val="22"/>
              </w:rPr>
              <w:t>28.17</w:t>
            </w:r>
          </w:p>
        </w:tc>
        <w:tc>
          <w:tcPr>
            <w:tcW w:w="2155" w:type="dxa"/>
          </w:tcPr>
          <w:p w14:paraId="7F9AAE51" w14:textId="07BD70F3" w:rsidR="00374098" w:rsidRPr="00BF2931" w:rsidRDefault="00374098" w:rsidP="00991534">
            <w:pPr>
              <w:tabs>
                <w:tab w:val="left" w:pos="924"/>
              </w:tabs>
              <w:spacing w:before="100" w:beforeAutospacing="1" w:after="100" w:afterAutospacing="1"/>
              <w:jc w:val="left"/>
              <w:rPr>
                <w:rFonts w:ascii="Times New Roman" w:hAnsi="Times New Roman" w:cs="Times New Roman"/>
                <w:sz w:val="22"/>
              </w:rPr>
            </w:pPr>
            <w:r w:rsidRPr="007B641D">
              <w:rPr>
                <w:rFonts w:ascii="Times New Roman" w:hAnsi="Times New Roman" w:cs="Times New Roman"/>
                <w:sz w:val="22"/>
              </w:rPr>
              <w:t xml:space="preserve">I believe the Mandatory </w:t>
            </w:r>
            <w:proofErr w:type="spellStart"/>
            <w:r w:rsidRPr="007B641D">
              <w:rPr>
                <w:rFonts w:ascii="Times New Roman" w:hAnsi="Times New Roman" w:cs="Times New Roman"/>
                <w:sz w:val="22"/>
              </w:rPr>
              <w:t>Prefered</w:t>
            </w:r>
            <w:proofErr w:type="spellEnd"/>
            <w:r w:rsidRPr="007B641D">
              <w:rPr>
                <w:rFonts w:ascii="Times New Roman" w:hAnsi="Times New Roman" w:cs="Times New Roman"/>
                <w:sz w:val="22"/>
              </w:rPr>
              <w:t xml:space="preserve"> Responder subfield should be reserved if the SBP Request subfield is set to 0.  The value carried in this field doesn't impact the meaning of other fields in this case.</w:t>
            </w:r>
          </w:p>
        </w:tc>
        <w:tc>
          <w:tcPr>
            <w:tcW w:w="1843" w:type="dxa"/>
          </w:tcPr>
          <w:p w14:paraId="6C1E62D8" w14:textId="1815D3DE" w:rsidR="00374098" w:rsidRPr="00BF2931" w:rsidRDefault="00374098" w:rsidP="00991534">
            <w:pPr>
              <w:spacing w:before="100" w:beforeAutospacing="1" w:after="100" w:afterAutospacing="1"/>
              <w:jc w:val="left"/>
              <w:rPr>
                <w:rFonts w:ascii="Times New Roman" w:hAnsi="Times New Roman" w:cs="Times New Roman"/>
                <w:sz w:val="22"/>
              </w:rPr>
            </w:pPr>
            <w:r w:rsidRPr="007B641D">
              <w:rPr>
                <w:rFonts w:ascii="Times New Roman" w:hAnsi="Times New Roman" w:cs="Times New Roman"/>
                <w:sz w:val="22"/>
              </w:rPr>
              <w:t>As suggested.</w:t>
            </w:r>
          </w:p>
        </w:tc>
        <w:tc>
          <w:tcPr>
            <w:tcW w:w="4072" w:type="dxa"/>
            <w:vMerge/>
          </w:tcPr>
          <w:p w14:paraId="3F498C31" w14:textId="77777777" w:rsidR="00374098" w:rsidRPr="007B641D" w:rsidRDefault="00374098" w:rsidP="00991534">
            <w:pPr>
              <w:spacing w:before="100" w:beforeAutospacing="1" w:after="100" w:afterAutospacing="1"/>
              <w:jc w:val="left"/>
              <w:rPr>
                <w:rFonts w:ascii="Times New Roman" w:hAnsi="Times New Roman" w:cs="Times New Roman"/>
                <w:sz w:val="22"/>
              </w:rPr>
            </w:pPr>
          </w:p>
        </w:tc>
      </w:tr>
    </w:tbl>
    <w:p w14:paraId="5A87FE9D" w14:textId="53FD966D" w:rsidR="00577464" w:rsidRPr="00F075EF" w:rsidRDefault="00577464" w:rsidP="00577464">
      <w:pPr>
        <w:rPr>
          <w:rFonts w:ascii="Times New Roman" w:hAnsi="Times New Roman" w:cs="Times New Roman"/>
          <w:b/>
          <w:sz w:val="22"/>
          <w:u w:val="single"/>
        </w:rPr>
      </w:pPr>
      <w:r w:rsidRPr="00F075EF">
        <w:rPr>
          <w:rFonts w:ascii="Times New Roman" w:hAnsi="Times New Roman" w:cs="Times New Roman" w:hint="eastAsia"/>
          <w:b/>
          <w:sz w:val="22"/>
          <w:u w:val="single"/>
        </w:rPr>
        <w:t>M</w:t>
      </w:r>
      <w:r w:rsidRPr="00F075EF">
        <w:rPr>
          <w:rFonts w:ascii="Times New Roman" w:hAnsi="Times New Roman" w:cs="Times New Roman"/>
          <w:b/>
          <w:sz w:val="22"/>
          <w:u w:val="single"/>
        </w:rPr>
        <w:t xml:space="preserve">odification for CID </w:t>
      </w:r>
      <w:r w:rsidR="003D6B27">
        <w:rPr>
          <w:rFonts w:ascii="Times New Roman" w:hAnsi="Times New Roman" w:cs="Times New Roman"/>
          <w:b/>
          <w:sz w:val="22"/>
          <w:u w:val="single"/>
        </w:rPr>
        <w:t>1249, 1250</w:t>
      </w:r>
    </w:p>
    <w:p w14:paraId="2E3FC5E5" w14:textId="2AE5AD6F" w:rsidR="00577464" w:rsidRPr="008A5141" w:rsidRDefault="00577464" w:rsidP="00577464">
      <w:pPr>
        <w:rPr>
          <w:rFonts w:ascii="Times New Roman" w:hAnsi="Times New Roman" w:cs="Times New Roman"/>
          <w:b/>
          <w:i/>
          <w:sz w:val="22"/>
        </w:rPr>
      </w:pPr>
      <w:r w:rsidRPr="00F075EF">
        <w:rPr>
          <w:rFonts w:ascii="Times New Roman" w:hAnsi="Times New Roman" w:cs="Times New Roman" w:hint="eastAsia"/>
          <w:b/>
          <w:i/>
          <w:sz w:val="22"/>
          <w:highlight w:val="yellow"/>
        </w:rPr>
        <w:t>T</w:t>
      </w:r>
      <w:r w:rsidRPr="00F075EF">
        <w:rPr>
          <w:rFonts w:ascii="Times New Roman" w:hAnsi="Times New Roman" w:cs="Times New Roman"/>
          <w:b/>
          <w:i/>
          <w:sz w:val="22"/>
          <w:highlight w:val="yellow"/>
        </w:rPr>
        <w:t xml:space="preserve">o </w:t>
      </w:r>
      <w:proofErr w:type="spellStart"/>
      <w:r w:rsidRPr="00F075EF">
        <w:rPr>
          <w:rFonts w:ascii="Times New Roman" w:hAnsi="Times New Roman" w:cs="Times New Roman"/>
          <w:b/>
          <w:i/>
          <w:sz w:val="22"/>
          <w:highlight w:val="yellow"/>
        </w:rPr>
        <w:t>TGbf</w:t>
      </w:r>
      <w:proofErr w:type="spellEnd"/>
      <w:r w:rsidRPr="00F075EF">
        <w:rPr>
          <w:rFonts w:ascii="Times New Roman" w:hAnsi="Times New Roman" w:cs="Times New Roman"/>
          <w:b/>
          <w:i/>
          <w:sz w:val="22"/>
          <w:highlight w:val="yellow"/>
        </w:rPr>
        <w:t xml:space="preserve"> Editor: Please </w:t>
      </w:r>
      <w:r>
        <w:rPr>
          <w:rFonts w:ascii="Times New Roman" w:hAnsi="Times New Roman" w:cs="Times New Roman"/>
          <w:b/>
          <w:i/>
          <w:sz w:val="22"/>
          <w:highlight w:val="yellow"/>
        </w:rPr>
        <w:t xml:space="preserve">modify the following text in </w:t>
      </w:r>
      <w:r w:rsidRPr="00F52F4D">
        <w:rPr>
          <w:rFonts w:ascii="Times New Roman" w:hAnsi="Times New Roman" w:cs="Times New Roman"/>
          <w:b/>
          <w:i/>
          <w:sz w:val="22"/>
          <w:highlight w:val="yellow"/>
        </w:rPr>
        <w:t>9.4.2.321</w:t>
      </w:r>
      <w:r w:rsidR="0090559A">
        <w:rPr>
          <w:rFonts w:ascii="Times New Roman" w:hAnsi="Times New Roman" w:cs="Times New Roman"/>
          <w:b/>
          <w:i/>
          <w:sz w:val="22"/>
          <w:highlight w:val="yellow"/>
        </w:rPr>
        <w:t>on P77L53 and P78L6</w:t>
      </w:r>
      <w:r>
        <w:rPr>
          <w:rFonts w:ascii="Times New Roman" w:hAnsi="Times New Roman" w:cs="Times New Roman"/>
          <w:b/>
          <w:i/>
          <w:sz w:val="22"/>
          <w:highlight w:val="yellow"/>
        </w:rPr>
        <w:t xml:space="preserve"> in </w:t>
      </w:r>
      <w:r w:rsidR="00F52F4D">
        <w:rPr>
          <w:rFonts w:ascii="Times New Roman" w:hAnsi="Times New Roman" w:cs="Times New Roman"/>
          <w:b/>
          <w:i/>
          <w:sz w:val="22"/>
          <w:highlight w:val="yellow"/>
        </w:rPr>
        <w:t>D1.2</w:t>
      </w:r>
      <w:r>
        <w:rPr>
          <w:rFonts w:ascii="Times New Roman" w:hAnsi="Times New Roman" w:cs="Times New Roman"/>
          <w:b/>
          <w:i/>
          <w:sz w:val="22"/>
          <w:highlight w:val="yellow"/>
        </w:rPr>
        <w:t>.</w:t>
      </w:r>
    </w:p>
    <w:p w14:paraId="4657AABD" w14:textId="5BBDAA9C" w:rsidR="00577464" w:rsidRDefault="0090559A" w:rsidP="000C322C">
      <w:pPr>
        <w:rPr>
          <w:rFonts w:ascii="Times New Roman" w:hAnsi="Times New Roman" w:cs="Times New Roman"/>
          <w:sz w:val="22"/>
        </w:rPr>
      </w:pPr>
      <w:r w:rsidRPr="0090559A">
        <w:rPr>
          <w:rFonts w:ascii="Times New Roman" w:hAnsi="Times New Roman" w:cs="Times New Roman"/>
          <w:sz w:val="22"/>
        </w:rPr>
        <w:t>If the SBP Request field is equal to 0</w:t>
      </w:r>
      <w:r w:rsidRPr="0090559A">
        <w:rPr>
          <w:rFonts w:ascii="Times New Roman" w:hAnsi="Times New Roman" w:cs="Times New Roman"/>
          <w:color w:val="00B050"/>
          <w:sz w:val="22"/>
        </w:rPr>
        <w:t>(*0626)</w:t>
      </w:r>
      <w:r w:rsidRPr="0090559A">
        <w:rPr>
          <w:rFonts w:ascii="Times New Roman" w:hAnsi="Times New Roman" w:cs="Times New Roman"/>
          <w:sz w:val="22"/>
        </w:rPr>
        <w:t>,</w:t>
      </w:r>
    </w:p>
    <w:p w14:paraId="1647122B" w14:textId="3BD187B6" w:rsidR="000C322C" w:rsidRPr="0090559A" w:rsidRDefault="000C322C" w:rsidP="000C322C">
      <w:pPr>
        <w:rPr>
          <w:rFonts w:ascii="Times New Roman" w:hAnsi="Times New Roman" w:cs="Times New Roman"/>
          <w:sz w:val="22"/>
        </w:rPr>
      </w:pPr>
      <w:r>
        <w:rPr>
          <w:rFonts w:ascii="Times New Roman" w:hAnsi="Times New Roman" w:cs="Times New Roman"/>
          <w:sz w:val="22"/>
        </w:rPr>
        <w:t>……</w:t>
      </w:r>
    </w:p>
    <w:p w14:paraId="6188986D" w14:textId="0B441943" w:rsidR="00577464" w:rsidRDefault="0090559A" w:rsidP="009E01F1">
      <w:pPr>
        <w:autoSpaceDE w:val="0"/>
        <w:autoSpaceDN w:val="0"/>
        <w:adjustRightInd w:val="0"/>
        <w:rPr>
          <w:rFonts w:ascii="Times New Roman" w:hAnsi="Times New Roman" w:cs="Times New Roman"/>
          <w:sz w:val="22"/>
        </w:rPr>
      </w:pPr>
      <w:r w:rsidRPr="0090559A">
        <w:rPr>
          <w:rFonts w:ascii="Times New Roman" w:hAnsi="Times New Roman" w:cs="Times New Roman" w:hint="eastAsia"/>
          <w:sz w:val="22"/>
        </w:rPr>
        <w:t>—</w:t>
      </w:r>
      <w:r w:rsidRPr="0090559A">
        <w:rPr>
          <w:rFonts w:ascii="Times New Roman" w:hAnsi="Times New Roman" w:cs="Times New Roman"/>
          <w:sz w:val="22"/>
        </w:rPr>
        <w:t xml:space="preserve"> The Mandatory Number of Responders field is </w:t>
      </w:r>
      <w:del w:id="0" w:author="narengerile" w:date="2023-06-29T17:27:00Z">
        <w:r w:rsidRPr="009E01F1" w:rsidDel="00625E7B">
          <w:rPr>
            <w:rFonts w:ascii="Times New Roman" w:hAnsi="Times New Roman" w:cs="Times New Roman"/>
            <w:sz w:val="22"/>
            <w:u w:val="single"/>
          </w:rPr>
          <w:delText>set to the same value indicated in the Mandatory</w:delText>
        </w:r>
        <w:r w:rsidR="000C322C" w:rsidRPr="009E01F1" w:rsidDel="00625E7B">
          <w:rPr>
            <w:rFonts w:ascii="Times New Roman" w:hAnsi="Times New Roman" w:cs="Times New Roman"/>
            <w:sz w:val="22"/>
            <w:u w:val="single"/>
          </w:rPr>
          <w:delText xml:space="preserve"> </w:delText>
        </w:r>
        <w:r w:rsidRPr="009E01F1" w:rsidDel="00625E7B">
          <w:rPr>
            <w:rFonts w:ascii="Times New Roman" w:hAnsi="Times New Roman" w:cs="Times New Roman"/>
            <w:sz w:val="22"/>
            <w:u w:val="single"/>
          </w:rPr>
          <w:delText>Number of Responders field in the SBP Parameters element of the SBP Request frame which initiated</w:delText>
        </w:r>
        <w:r w:rsidR="000C322C" w:rsidRPr="009E01F1" w:rsidDel="00625E7B">
          <w:rPr>
            <w:rFonts w:ascii="Times New Roman" w:hAnsi="Times New Roman" w:cs="Times New Roman" w:hint="eastAsia"/>
            <w:sz w:val="22"/>
            <w:u w:val="single"/>
          </w:rPr>
          <w:delText xml:space="preserve"> </w:delText>
        </w:r>
        <w:r w:rsidRPr="009E01F1" w:rsidDel="00625E7B">
          <w:rPr>
            <w:rFonts w:ascii="Times New Roman" w:hAnsi="Times New Roman" w:cs="Times New Roman"/>
            <w:sz w:val="22"/>
            <w:u w:val="single"/>
          </w:rPr>
          <w:delText>the SBP procedure</w:delText>
        </w:r>
      </w:del>
      <w:ins w:id="1" w:author="narengerile" w:date="2023-06-29T17:27:00Z">
        <w:r w:rsidR="00625E7B" w:rsidRPr="009E01F1">
          <w:rPr>
            <w:rFonts w:ascii="Times New Roman" w:hAnsi="Times New Roman" w:cs="Times New Roman"/>
            <w:sz w:val="22"/>
            <w:u w:val="single"/>
          </w:rPr>
          <w:t>reserved</w:t>
        </w:r>
      </w:ins>
      <w:r w:rsidRPr="0090559A">
        <w:rPr>
          <w:rFonts w:ascii="Times New Roman" w:hAnsi="Times New Roman" w:cs="Times New Roman"/>
          <w:sz w:val="22"/>
        </w:rPr>
        <w:t>.</w:t>
      </w:r>
    </w:p>
    <w:p w14:paraId="4E89C76D" w14:textId="2EA27656" w:rsidR="009E01F1" w:rsidRDefault="009E01F1" w:rsidP="009E01F1">
      <w:pPr>
        <w:autoSpaceDE w:val="0"/>
        <w:autoSpaceDN w:val="0"/>
        <w:adjustRightInd w:val="0"/>
        <w:rPr>
          <w:rFonts w:ascii="Times New Roman" w:hAnsi="Times New Roman" w:cs="Times New Roman"/>
          <w:sz w:val="22"/>
        </w:rPr>
      </w:pPr>
      <w:r>
        <w:rPr>
          <w:rFonts w:ascii="Times New Roman" w:hAnsi="Times New Roman" w:cs="Times New Roman"/>
          <w:sz w:val="22"/>
        </w:rPr>
        <w:t>……</w:t>
      </w:r>
    </w:p>
    <w:p w14:paraId="29A27D69" w14:textId="504C7252" w:rsidR="009E01F1" w:rsidRPr="009E01F1" w:rsidRDefault="009E01F1" w:rsidP="009E01F1">
      <w:pPr>
        <w:autoSpaceDE w:val="0"/>
        <w:autoSpaceDN w:val="0"/>
        <w:adjustRightInd w:val="0"/>
        <w:rPr>
          <w:rFonts w:ascii="Times New Roman" w:hAnsi="Times New Roman" w:cs="Times New Roman"/>
          <w:sz w:val="22"/>
        </w:rPr>
      </w:pPr>
      <w:r w:rsidRPr="0090559A">
        <w:rPr>
          <w:rFonts w:ascii="Times New Roman" w:hAnsi="Times New Roman" w:cs="Times New Roman" w:hint="eastAsia"/>
          <w:sz w:val="22"/>
        </w:rPr>
        <w:t>—</w:t>
      </w:r>
      <w:r w:rsidRPr="0090559A">
        <w:rPr>
          <w:rFonts w:ascii="Times New Roman" w:hAnsi="Times New Roman" w:cs="Times New Roman"/>
          <w:sz w:val="22"/>
        </w:rPr>
        <w:t xml:space="preserve"> </w:t>
      </w:r>
      <w:r w:rsidRPr="009E01F1">
        <w:rPr>
          <w:rFonts w:ascii="Times New Roman" w:hAnsi="Times New Roman" w:cs="Times New Roman"/>
          <w:sz w:val="22"/>
        </w:rPr>
        <w:t xml:space="preserve">The Mandatory Preferred Responder field is </w:t>
      </w:r>
      <w:del w:id="2" w:author="narengerile" w:date="2023-06-29T17:28:00Z">
        <w:r w:rsidRPr="009E01F1" w:rsidDel="009E01F1">
          <w:rPr>
            <w:rFonts w:ascii="Times New Roman" w:hAnsi="Times New Roman" w:cs="Times New Roman"/>
            <w:sz w:val="22"/>
            <w:u w:val="single"/>
          </w:rPr>
          <w:delText>set to the same value indicated in the Mandatory Preferred</w:delText>
        </w:r>
        <w:r w:rsidRPr="009E01F1" w:rsidDel="009E01F1">
          <w:rPr>
            <w:rFonts w:ascii="Times New Roman" w:hAnsi="Times New Roman" w:cs="Times New Roman" w:hint="eastAsia"/>
            <w:sz w:val="22"/>
            <w:u w:val="single"/>
          </w:rPr>
          <w:delText xml:space="preserve"> </w:delText>
        </w:r>
        <w:r w:rsidRPr="009E01F1" w:rsidDel="009E01F1">
          <w:rPr>
            <w:rFonts w:ascii="Times New Roman" w:hAnsi="Times New Roman" w:cs="Times New Roman"/>
            <w:sz w:val="22"/>
            <w:u w:val="single"/>
          </w:rPr>
          <w:delText>Responder field in the SBP Parameters element of the SBP Request frame which initiated the</w:delText>
        </w:r>
        <w:r w:rsidRPr="009E01F1" w:rsidDel="009E01F1">
          <w:rPr>
            <w:rFonts w:ascii="Times New Roman" w:hAnsi="Times New Roman" w:cs="Times New Roman" w:hint="eastAsia"/>
            <w:sz w:val="22"/>
            <w:u w:val="single"/>
          </w:rPr>
          <w:delText xml:space="preserve"> </w:delText>
        </w:r>
        <w:r w:rsidRPr="009E01F1" w:rsidDel="009E01F1">
          <w:rPr>
            <w:rFonts w:ascii="Times New Roman" w:hAnsi="Times New Roman" w:cs="Times New Roman"/>
            <w:sz w:val="22"/>
            <w:u w:val="single"/>
          </w:rPr>
          <w:delText>SBP procedure</w:delText>
        </w:r>
      </w:del>
      <w:ins w:id="3" w:author="narengerile" w:date="2023-06-29T17:28:00Z">
        <w:r w:rsidRPr="009E01F1">
          <w:rPr>
            <w:rFonts w:ascii="Times New Roman" w:hAnsi="Times New Roman" w:cs="Times New Roman"/>
            <w:sz w:val="22"/>
            <w:u w:val="single"/>
          </w:rPr>
          <w:t>reserved</w:t>
        </w:r>
      </w:ins>
      <w:r w:rsidRPr="009E01F1">
        <w:rPr>
          <w:rFonts w:ascii="Times New Roman" w:hAnsi="Times New Roman" w:cs="Times New Roman"/>
          <w:sz w:val="22"/>
        </w:rPr>
        <w:t>.</w:t>
      </w:r>
    </w:p>
    <w:p w14:paraId="423ABB1A" w14:textId="70F6812A" w:rsidR="009E01F1" w:rsidRDefault="009E01F1"/>
    <w:p w14:paraId="3BC6186D" w14:textId="526C0748" w:rsidR="00ED4EB0" w:rsidRPr="00166E3A" w:rsidRDefault="00166E3A" w:rsidP="00166E3A">
      <w:pPr>
        <w:pStyle w:val="1"/>
        <w:spacing w:before="0" w:after="0" w:line="360" w:lineRule="auto"/>
        <w:rPr>
          <w:rFonts w:ascii="Times New Roman" w:hAnsi="Times New Roman" w:cs="Times New Roman"/>
          <w:sz w:val="22"/>
          <w:szCs w:val="22"/>
        </w:rPr>
      </w:pPr>
      <w:r w:rsidRPr="00DB16FB">
        <w:rPr>
          <w:rFonts w:ascii="Times New Roman" w:hAnsi="Times New Roman" w:cs="Times New Roman"/>
          <w:sz w:val="22"/>
          <w:szCs w:val="22"/>
        </w:rPr>
        <w:t xml:space="preserve">CID </w:t>
      </w:r>
      <w:r>
        <w:rPr>
          <w:rFonts w:ascii="Times New Roman" w:hAnsi="Times New Roman" w:cs="Times New Roman"/>
          <w:sz w:val="22"/>
          <w:szCs w:val="22"/>
        </w:rPr>
        <w:t>1246</w:t>
      </w:r>
    </w:p>
    <w:tbl>
      <w:tblPr>
        <w:tblStyle w:val="a7"/>
        <w:tblW w:w="10588" w:type="dxa"/>
        <w:tblLook w:val="04A0" w:firstRow="1" w:lastRow="0" w:firstColumn="1" w:lastColumn="0" w:noHBand="0" w:noVBand="1"/>
      </w:tblPr>
      <w:tblGrid>
        <w:gridCol w:w="656"/>
        <w:gridCol w:w="1033"/>
        <w:gridCol w:w="821"/>
        <w:gridCol w:w="3002"/>
        <w:gridCol w:w="1147"/>
        <w:gridCol w:w="3929"/>
      </w:tblGrid>
      <w:tr w:rsidR="00166E3A" w:rsidRPr="00B435BA" w14:paraId="6B67621C" w14:textId="0393FDC2" w:rsidTr="00166E3A">
        <w:trPr>
          <w:trHeight w:val="297"/>
        </w:trPr>
        <w:tc>
          <w:tcPr>
            <w:tcW w:w="656" w:type="dxa"/>
          </w:tcPr>
          <w:p w14:paraId="7875E54C" w14:textId="2869E2D5" w:rsidR="007B1DB2" w:rsidRPr="00C46B93" w:rsidRDefault="007B1DB2" w:rsidP="007B1DB2">
            <w:pPr>
              <w:tabs>
                <w:tab w:val="left" w:pos="297"/>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C</w:t>
            </w:r>
            <w:r w:rsidRPr="00DB16FB">
              <w:rPr>
                <w:rFonts w:ascii="Times New Roman" w:hAnsi="Times New Roman" w:cs="Times New Roman"/>
                <w:b/>
                <w:sz w:val="22"/>
              </w:rPr>
              <w:t>ID</w:t>
            </w:r>
          </w:p>
        </w:tc>
        <w:tc>
          <w:tcPr>
            <w:tcW w:w="1033" w:type="dxa"/>
          </w:tcPr>
          <w:p w14:paraId="05ABAB43" w14:textId="012FC958" w:rsidR="007B1DB2" w:rsidRPr="00BF2931" w:rsidRDefault="007B1DB2" w:rsidP="007B1DB2">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b/>
                <w:sz w:val="22"/>
              </w:rPr>
              <w:t>C</w:t>
            </w:r>
            <w:r>
              <w:rPr>
                <w:rFonts w:ascii="Times New Roman" w:hAnsi="Times New Roman" w:cs="Times New Roman"/>
                <w:b/>
                <w:sz w:val="22"/>
              </w:rPr>
              <w:t>lause</w:t>
            </w:r>
          </w:p>
        </w:tc>
        <w:tc>
          <w:tcPr>
            <w:tcW w:w="821" w:type="dxa"/>
          </w:tcPr>
          <w:p w14:paraId="5DEA812E" w14:textId="214BDEC8" w:rsidR="007B1DB2" w:rsidRPr="00BF2931" w:rsidRDefault="007B1DB2" w:rsidP="007B1DB2">
            <w:pPr>
              <w:tabs>
                <w:tab w:val="left" w:pos="219"/>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P</w:t>
            </w:r>
            <w:r w:rsidRPr="00DB16FB">
              <w:rPr>
                <w:rFonts w:ascii="Times New Roman" w:hAnsi="Times New Roman" w:cs="Times New Roman"/>
                <w:b/>
                <w:sz w:val="22"/>
              </w:rPr>
              <w:t>age</w:t>
            </w:r>
          </w:p>
        </w:tc>
        <w:tc>
          <w:tcPr>
            <w:tcW w:w="3002" w:type="dxa"/>
          </w:tcPr>
          <w:p w14:paraId="086AA332" w14:textId="76AE5FC4" w:rsidR="007B1DB2" w:rsidRPr="00BF2931" w:rsidRDefault="007B1DB2" w:rsidP="007B1DB2">
            <w:pPr>
              <w:tabs>
                <w:tab w:val="left" w:pos="924"/>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C</w:t>
            </w:r>
            <w:r w:rsidRPr="00DB16FB">
              <w:rPr>
                <w:rFonts w:ascii="Times New Roman" w:hAnsi="Times New Roman" w:cs="Times New Roman"/>
                <w:b/>
                <w:sz w:val="22"/>
              </w:rPr>
              <w:t>omment</w:t>
            </w:r>
          </w:p>
        </w:tc>
        <w:tc>
          <w:tcPr>
            <w:tcW w:w="1147" w:type="dxa"/>
          </w:tcPr>
          <w:p w14:paraId="7E0374B3" w14:textId="1A9CE7FD" w:rsidR="007B1DB2" w:rsidRPr="00BF2931" w:rsidRDefault="007B1DB2" w:rsidP="007B1DB2">
            <w:pPr>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P</w:t>
            </w:r>
            <w:r w:rsidRPr="00DB16FB">
              <w:rPr>
                <w:rFonts w:ascii="Times New Roman" w:hAnsi="Times New Roman" w:cs="Times New Roman"/>
                <w:b/>
                <w:sz w:val="22"/>
              </w:rPr>
              <w:t>roposed change</w:t>
            </w:r>
          </w:p>
        </w:tc>
        <w:tc>
          <w:tcPr>
            <w:tcW w:w="3929" w:type="dxa"/>
          </w:tcPr>
          <w:p w14:paraId="5F7AB9AA" w14:textId="107CA7DC" w:rsidR="007B1DB2" w:rsidRPr="007B641D" w:rsidRDefault="007B1DB2" w:rsidP="007B1DB2">
            <w:pPr>
              <w:spacing w:before="100" w:beforeAutospacing="1" w:after="100" w:afterAutospacing="1"/>
              <w:jc w:val="left"/>
              <w:rPr>
                <w:rFonts w:ascii="Times New Roman" w:hAnsi="Times New Roman" w:cs="Times New Roman"/>
                <w:sz w:val="22"/>
              </w:rPr>
            </w:pPr>
            <w:r>
              <w:rPr>
                <w:rFonts w:ascii="Times New Roman" w:hAnsi="Times New Roman" w:cs="Times New Roman" w:hint="eastAsia"/>
                <w:b/>
                <w:sz w:val="22"/>
              </w:rPr>
              <w:t>P</w:t>
            </w:r>
            <w:r>
              <w:rPr>
                <w:rFonts w:ascii="Times New Roman" w:hAnsi="Times New Roman" w:cs="Times New Roman"/>
                <w:b/>
                <w:sz w:val="22"/>
              </w:rPr>
              <w:t>roposed resolution</w:t>
            </w:r>
          </w:p>
        </w:tc>
      </w:tr>
      <w:tr w:rsidR="00166E3A" w:rsidRPr="00B435BA" w14:paraId="5D521D1E" w14:textId="77777777" w:rsidTr="00166E3A">
        <w:trPr>
          <w:trHeight w:val="473"/>
        </w:trPr>
        <w:tc>
          <w:tcPr>
            <w:tcW w:w="656" w:type="dxa"/>
          </w:tcPr>
          <w:p w14:paraId="5DD84F57" w14:textId="0CA1C551" w:rsidR="0058325A" w:rsidRDefault="0058325A" w:rsidP="0058325A">
            <w:pPr>
              <w:tabs>
                <w:tab w:val="left" w:pos="297"/>
              </w:tabs>
              <w:spacing w:before="100" w:beforeAutospacing="1" w:after="100" w:afterAutospacing="1"/>
              <w:jc w:val="left"/>
              <w:rPr>
                <w:rFonts w:ascii="Times New Roman" w:hAnsi="Times New Roman" w:cs="Times New Roman"/>
                <w:sz w:val="22"/>
              </w:rPr>
            </w:pPr>
            <w:r w:rsidRPr="007B1DB2">
              <w:rPr>
                <w:rFonts w:ascii="Times New Roman" w:hAnsi="Times New Roman" w:cs="Times New Roman"/>
                <w:sz w:val="22"/>
              </w:rPr>
              <w:t>1246</w:t>
            </w:r>
          </w:p>
        </w:tc>
        <w:tc>
          <w:tcPr>
            <w:tcW w:w="1033" w:type="dxa"/>
          </w:tcPr>
          <w:p w14:paraId="4E689ACA" w14:textId="1B11EAB5" w:rsidR="0058325A" w:rsidRPr="00BF2931" w:rsidRDefault="00DE33DD" w:rsidP="0058325A">
            <w:pPr>
              <w:tabs>
                <w:tab w:val="left" w:pos="219"/>
              </w:tabs>
              <w:spacing w:before="100" w:beforeAutospacing="1" w:after="100" w:afterAutospacing="1"/>
              <w:jc w:val="left"/>
              <w:rPr>
                <w:rFonts w:ascii="Times New Roman" w:hAnsi="Times New Roman" w:cs="Times New Roman"/>
                <w:sz w:val="22"/>
              </w:rPr>
            </w:pPr>
            <w:r w:rsidRPr="00DE33DD">
              <w:rPr>
                <w:rFonts w:ascii="Times New Roman" w:hAnsi="Times New Roman" w:cs="Times New Roman"/>
                <w:sz w:val="22"/>
              </w:rPr>
              <w:t>11.55.2.2</w:t>
            </w:r>
          </w:p>
        </w:tc>
        <w:tc>
          <w:tcPr>
            <w:tcW w:w="821" w:type="dxa"/>
          </w:tcPr>
          <w:p w14:paraId="1E071D96" w14:textId="1FD2D43B" w:rsidR="0058325A" w:rsidRPr="002D0E09" w:rsidRDefault="0058325A" w:rsidP="0058325A">
            <w:pPr>
              <w:tabs>
                <w:tab w:val="left" w:pos="219"/>
              </w:tabs>
              <w:spacing w:before="100" w:beforeAutospacing="1" w:after="100" w:afterAutospacing="1"/>
              <w:jc w:val="left"/>
              <w:rPr>
                <w:rFonts w:ascii="Times New Roman" w:hAnsi="Times New Roman" w:cs="Times New Roman"/>
                <w:sz w:val="22"/>
              </w:rPr>
            </w:pPr>
            <w:r w:rsidRPr="007B1DB2">
              <w:rPr>
                <w:rFonts w:ascii="Times New Roman" w:hAnsi="Times New Roman" w:cs="Times New Roman"/>
                <w:sz w:val="22"/>
              </w:rPr>
              <w:t>191.39</w:t>
            </w:r>
          </w:p>
        </w:tc>
        <w:tc>
          <w:tcPr>
            <w:tcW w:w="3002" w:type="dxa"/>
          </w:tcPr>
          <w:p w14:paraId="1206D40B" w14:textId="7624A516" w:rsidR="0058325A" w:rsidRPr="00EB5207" w:rsidRDefault="0058325A" w:rsidP="0058325A">
            <w:pPr>
              <w:tabs>
                <w:tab w:val="left" w:pos="924"/>
              </w:tabs>
              <w:spacing w:before="100" w:beforeAutospacing="1" w:after="100" w:afterAutospacing="1"/>
              <w:jc w:val="left"/>
              <w:rPr>
                <w:rFonts w:ascii="Times New Roman" w:hAnsi="Times New Roman" w:cs="Times New Roman"/>
                <w:sz w:val="22"/>
              </w:rPr>
            </w:pPr>
            <w:r w:rsidRPr="007B1DB2">
              <w:rPr>
                <w:rFonts w:ascii="Times New Roman" w:hAnsi="Times New Roman" w:cs="Times New Roman"/>
                <w:sz w:val="22"/>
              </w:rPr>
              <w:t xml:space="preserve">Normative text that defines that SensingMeasurementParameter shall not be present in </w:t>
            </w:r>
            <w:proofErr w:type="gramStart"/>
            <w:r w:rsidRPr="007B1DB2">
              <w:rPr>
                <w:rFonts w:ascii="Times New Roman" w:hAnsi="Times New Roman" w:cs="Times New Roman"/>
                <w:sz w:val="22"/>
              </w:rPr>
              <w:t>a .response</w:t>
            </w:r>
            <w:proofErr w:type="gramEnd"/>
            <w:r w:rsidRPr="007B1DB2">
              <w:rPr>
                <w:rFonts w:ascii="Times New Roman" w:hAnsi="Times New Roman" w:cs="Times New Roman"/>
                <w:sz w:val="22"/>
              </w:rPr>
              <w:t xml:space="preserve"> primitive with status code SUCCESS.</w:t>
            </w:r>
          </w:p>
        </w:tc>
        <w:tc>
          <w:tcPr>
            <w:tcW w:w="1147" w:type="dxa"/>
          </w:tcPr>
          <w:p w14:paraId="2B016797" w14:textId="76DE2C08" w:rsidR="0058325A" w:rsidRPr="002D0E09" w:rsidRDefault="0058325A" w:rsidP="0058325A">
            <w:pPr>
              <w:spacing w:before="100" w:beforeAutospacing="1" w:after="100" w:afterAutospacing="1"/>
              <w:jc w:val="left"/>
              <w:rPr>
                <w:rFonts w:ascii="Times New Roman" w:hAnsi="Times New Roman" w:cs="Times New Roman"/>
                <w:sz w:val="22"/>
              </w:rPr>
            </w:pPr>
            <w:r w:rsidRPr="007B1DB2">
              <w:rPr>
                <w:rFonts w:ascii="Times New Roman" w:hAnsi="Times New Roman" w:cs="Times New Roman"/>
                <w:sz w:val="22"/>
              </w:rPr>
              <w:t>As suggested.</w:t>
            </w:r>
          </w:p>
        </w:tc>
        <w:tc>
          <w:tcPr>
            <w:tcW w:w="3929" w:type="dxa"/>
          </w:tcPr>
          <w:p w14:paraId="24AD2D2F" w14:textId="77777777" w:rsidR="0058325A" w:rsidRDefault="00925714" w:rsidP="0058325A">
            <w:pPr>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R</w:t>
            </w:r>
            <w:r>
              <w:rPr>
                <w:rFonts w:ascii="Times New Roman" w:hAnsi="Times New Roman" w:cs="Times New Roman"/>
                <w:sz w:val="22"/>
              </w:rPr>
              <w:t xml:space="preserve">EVISED. </w:t>
            </w:r>
          </w:p>
          <w:p w14:paraId="6D7C03A3" w14:textId="77777777" w:rsidR="00166E3A" w:rsidRDefault="00166E3A" w:rsidP="0058325A">
            <w:pPr>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A</w:t>
            </w:r>
            <w:r>
              <w:rPr>
                <w:rFonts w:ascii="Times New Roman" w:hAnsi="Times New Roman" w:cs="Times New Roman"/>
                <w:sz w:val="22"/>
              </w:rPr>
              <w:t>gree with the commenter in principle.</w:t>
            </w:r>
          </w:p>
          <w:p w14:paraId="6FEFCB2B" w14:textId="5DA516B8" w:rsidR="00166E3A" w:rsidRDefault="00166E3A" w:rsidP="0058325A">
            <w:pPr>
              <w:spacing w:before="100" w:beforeAutospacing="1" w:after="100" w:afterAutospacing="1"/>
              <w:jc w:val="left"/>
              <w:rPr>
                <w:rFonts w:ascii="Times New Roman" w:hAnsi="Times New Roman" w:cs="Times New Roman"/>
                <w:sz w:val="22"/>
              </w:rPr>
            </w:pPr>
            <w:r>
              <w:rPr>
                <w:rFonts w:ascii="Times New Roman" w:hAnsi="Times New Roman" w:cs="Times New Roman"/>
                <w:sz w:val="22"/>
              </w:rPr>
              <w:t>Please refer to the modifications given in 23/1108r0 (</w:t>
            </w:r>
            <w:hyperlink r:id="rId11" w:history="1">
              <w:r w:rsidRPr="00500E0C">
                <w:rPr>
                  <w:rStyle w:val="af2"/>
                  <w:rFonts w:ascii="Times New Roman" w:hAnsi="Times New Roman" w:cs="Times New Roman"/>
                  <w:sz w:val="22"/>
                </w:rPr>
                <w:t>https://mentor.ieee.org/802.11/dcn/23/11-23-1108-00-00bf-lb272-cr-for-sbp-cid-part-2.docx</w:t>
              </w:r>
            </w:hyperlink>
            <w:r>
              <w:rPr>
                <w:rFonts w:ascii="Times New Roman" w:hAnsi="Times New Roman" w:cs="Times New Roman"/>
                <w:sz w:val="22"/>
              </w:rPr>
              <w:t>) for CID 1246.</w:t>
            </w:r>
          </w:p>
        </w:tc>
      </w:tr>
    </w:tbl>
    <w:p w14:paraId="79D8BE24" w14:textId="65CE1AE5" w:rsidR="00166E3A" w:rsidRPr="00F075EF" w:rsidRDefault="00166E3A" w:rsidP="00166E3A">
      <w:pPr>
        <w:rPr>
          <w:rFonts w:ascii="Times New Roman" w:hAnsi="Times New Roman" w:cs="Times New Roman"/>
          <w:b/>
          <w:sz w:val="22"/>
          <w:u w:val="single"/>
        </w:rPr>
      </w:pPr>
      <w:r w:rsidRPr="00F075EF">
        <w:rPr>
          <w:rFonts w:ascii="Times New Roman" w:hAnsi="Times New Roman" w:cs="Times New Roman" w:hint="eastAsia"/>
          <w:b/>
          <w:sz w:val="22"/>
          <w:u w:val="single"/>
        </w:rPr>
        <w:t>M</w:t>
      </w:r>
      <w:r w:rsidRPr="00F075EF">
        <w:rPr>
          <w:rFonts w:ascii="Times New Roman" w:hAnsi="Times New Roman" w:cs="Times New Roman"/>
          <w:b/>
          <w:sz w:val="22"/>
          <w:u w:val="single"/>
        </w:rPr>
        <w:t xml:space="preserve">odification for CID </w:t>
      </w:r>
      <w:r>
        <w:rPr>
          <w:rFonts w:ascii="Times New Roman" w:hAnsi="Times New Roman" w:cs="Times New Roman"/>
          <w:b/>
          <w:sz w:val="22"/>
          <w:u w:val="single"/>
        </w:rPr>
        <w:t>1246</w:t>
      </w:r>
    </w:p>
    <w:p w14:paraId="3AF465D0" w14:textId="3B36BC10" w:rsidR="00425643" w:rsidRPr="00E0683E" w:rsidRDefault="00166E3A" w:rsidP="007E098F">
      <w:pPr>
        <w:rPr>
          <w:rFonts w:ascii="Times New Roman" w:hAnsi="Times New Roman" w:cs="Times New Roman"/>
          <w:b/>
          <w:i/>
          <w:sz w:val="22"/>
        </w:rPr>
      </w:pPr>
      <w:r w:rsidRPr="00F075EF">
        <w:rPr>
          <w:rFonts w:ascii="Times New Roman" w:hAnsi="Times New Roman" w:cs="Times New Roman" w:hint="eastAsia"/>
          <w:b/>
          <w:i/>
          <w:sz w:val="22"/>
          <w:highlight w:val="yellow"/>
        </w:rPr>
        <w:t>T</w:t>
      </w:r>
      <w:r w:rsidRPr="00F075EF">
        <w:rPr>
          <w:rFonts w:ascii="Times New Roman" w:hAnsi="Times New Roman" w:cs="Times New Roman"/>
          <w:b/>
          <w:i/>
          <w:sz w:val="22"/>
          <w:highlight w:val="yellow"/>
        </w:rPr>
        <w:t xml:space="preserve">o </w:t>
      </w:r>
      <w:proofErr w:type="spellStart"/>
      <w:r w:rsidRPr="00F075EF">
        <w:rPr>
          <w:rFonts w:ascii="Times New Roman" w:hAnsi="Times New Roman" w:cs="Times New Roman"/>
          <w:b/>
          <w:i/>
          <w:sz w:val="22"/>
          <w:highlight w:val="yellow"/>
        </w:rPr>
        <w:t>TGbf</w:t>
      </w:r>
      <w:proofErr w:type="spellEnd"/>
      <w:r w:rsidRPr="00F075EF">
        <w:rPr>
          <w:rFonts w:ascii="Times New Roman" w:hAnsi="Times New Roman" w:cs="Times New Roman"/>
          <w:b/>
          <w:i/>
          <w:sz w:val="22"/>
          <w:highlight w:val="yellow"/>
        </w:rPr>
        <w:t xml:space="preserve"> Editor: Please </w:t>
      </w:r>
      <w:r>
        <w:rPr>
          <w:rFonts w:ascii="Times New Roman" w:hAnsi="Times New Roman" w:cs="Times New Roman"/>
          <w:b/>
          <w:i/>
          <w:sz w:val="22"/>
          <w:highlight w:val="yellow"/>
        </w:rPr>
        <w:t xml:space="preserve">modify the following text in </w:t>
      </w:r>
      <w:r w:rsidRPr="00166E3A">
        <w:rPr>
          <w:rFonts w:ascii="Times New Roman" w:hAnsi="Times New Roman" w:cs="Times New Roman"/>
          <w:b/>
          <w:i/>
          <w:sz w:val="22"/>
          <w:highlight w:val="yellow"/>
        </w:rPr>
        <w:t xml:space="preserve">11.55.2.2 </w:t>
      </w:r>
      <w:r>
        <w:rPr>
          <w:rFonts w:ascii="Times New Roman" w:hAnsi="Times New Roman" w:cs="Times New Roman"/>
          <w:b/>
          <w:i/>
          <w:sz w:val="22"/>
          <w:highlight w:val="yellow"/>
        </w:rPr>
        <w:t>on P154L27 in D1.2.</w:t>
      </w:r>
    </w:p>
    <w:p w14:paraId="13FC39BC" w14:textId="6F1CB41D" w:rsidR="00425643" w:rsidRDefault="00E0683E" w:rsidP="00E0683E">
      <w:pPr>
        <w:autoSpaceDE w:val="0"/>
        <w:autoSpaceDN w:val="0"/>
        <w:adjustRightInd w:val="0"/>
        <w:rPr>
          <w:rFonts w:ascii="Times New Roman" w:hAnsi="Times New Roman" w:cs="Times New Roman"/>
          <w:sz w:val="22"/>
        </w:rPr>
      </w:pPr>
      <w:r w:rsidRPr="00E0683E">
        <w:rPr>
          <w:rFonts w:ascii="Times New Roman" w:hAnsi="Times New Roman" w:cs="Times New Roman"/>
          <w:sz w:val="22"/>
        </w:rPr>
        <w:t>If the StatusCode parameter within the MLME-SBP.response primitive is equal to SUCCESS, the MLMESBP.response primitive shall include a MeasurementSessionID parameter that specifies the Measurement</w:t>
      </w:r>
      <w:r>
        <w:rPr>
          <w:rFonts w:ascii="Times New Roman" w:hAnsi="Times New Roman" w:cs="Times New Roman" w:hint="eastAsia"/>
          <w:sz w:val="22"/>
        </w:rPr>
        <w:t xml:space="preserve"> </w:t>
      </w:r>
      <w:r w:rsidRPr="00E0683E">
        <w:rPr>
          <w:rFonts w:ascii="Times New Roman" w:hAnsi="Times New Roman" w:cs="Times New Roman"/>
          <w:sz w:val="22"/>
        </w:rPr>
        <w:t xml:space="preserve">Session ID assigned for the SBP setup exchange. In this case, the MLME-SBP.response primitive </w:t>
      </w:r>
      <w:ins w:id="4" w:author="narengerile" w:date="2023-06-30T11:07:00Z">
        <w:r>
          <w:rPr>
            <w:rFonts w:ascii="Times New Roman" w:hAnsi="Times New Roman" w:cs="Times New Roman"/>
            <w:sz w:val="22"/>
            <w:u w:val="single"/>
          </w:rPr>
          <w:t>shall not include a SensingMeasurementParameter</w:t>
        </w:r>
        <w:bookmarkStart w:id="5" w:name="_GoBack"/>
        <w:bookmarkEnd w:id="5"/>
        <w:r>
          <w:rPr>
            <w:rFonts w:ascii="Times New Roman" w:hAnsi="Times New Roman" w:cs="Times New Roman"/>
            <w:sz w:val="22"/>
            <w:u w:val="single"/>
          </w:rPr>
          <w:t xml:space="preserve"> parameter and </w:t>
        </w:r>
      </w:ins>
      <w:r w:rsidRPr="00E0683E">
        <w:rPr>
          <w:rFonts w:ascii="Times New Roman" w:hAnsi="Times New Roman" w:cs="Times New Roman"/>
          <w:sz w:val="22"/>
        </w:rPr>
        <w:t xml:space="preserve">may </w:t>
      </w:r>
      <w:del w:id="6" w:author="narengerile" w:date="2023-06-30T11:07:00Z">
        <w:r w:rsidRPr="00E0683E" w:rsidDel="00E0683E">
          <w:rPr>
            <w:rFonts w:ascii="Times New Roman" w:hAnsi="Times New Roman" w:cs="Times New Roman"/>
            <w:sz w:val="22"/>
          </w:rPr>
          <w:delText>also</w:delText>
        </w:r>
        <w:r w:rsidDel="00E0683E">
          <w:rPr>
            <w:rFonts w:ascii="Times New Roman" w:hAnsi="Times New Roman" w:cs="Times New Roman" w:hint="eastAsia"/>
            <w:sz w:val="22"/>
          </w:rPr>
          <w:delText xml:space="preserve"> </w:delText>
        </w:r>
      </w:del>
      <w:r w:rsidRPr="00E0683E">
        <w:rPr>
          <w:rFonts w:ascii="Times New Roman" w:hAnsi="Times New Roman" w:cs="Times New Roman"/>
          <w:sz w:val="22"/>
        </w:rPr>
        <w:t>include an SBPParameters parameter</w:t>
      </w:r>
      <w:r>
        <w:rPr>
          <w:rFonts w:ascii="Times New Roman" w:hAnsi="Times New Roman" w:cs="Times New Roman"/>
          <w:sz w:val="22"/>
        </w:rPr>
        <w:t>.</w:t>
      </w:r>
    </w:p>
    <w:p w14:paraId="45BA968A" w14:textId="77777777" w:rsidR="00E0683E" w:rsidRDefault="00E0683E" w:rsidP="00903926">
      <w:pPr>
        <w:rPr>
          <w:rFonts w:ascii="Times New Roman" w:hAnsi="Times New Roman" w:cs="Times New Roman"/>
          <w:sz w:val="22"/>
          <w:u w:val="single"/>
        </w:rPr>
      </w:pPr>
    </w:p>
    <w:p w14:paraId="24481C07" w14:textId="4E73A62B" w:rsidR="007176C8" w:rsidRPr="007176C8" w:rsidRDefault="00903926" w:rsidP="00903926">
      <w:pPr>
        <w:rPr>
          <w:rFonts w:eastAsia="宋体"/>
          <w:u w:val="single"/>
        </w:rPr>
      </w:pPr>
      <w:r w:rsidRPr="00903926">
        <w:rPr>
          <w:rFonts w:ascii="Times New Roman" w:hAnsi="Times New Roman" w:cs="Times New Roman" w:hint="eastAsia"/>
          <w:sz w:val="22"/>
          <w:u w:val="single"/>
        </w:rPr>
        <w:t>S</w:t>
      </w:r>
      <w:r w:rsidRPr="00903926">
        <w:rPr>
          <w:rFonts w:ascii="Times New Roman" w:hAnsi="Times New Roman" w:cs="Times New Roman"/>
          <w:sz w:val="22"/>
          <w:u w:val="single"/>
        </w:rPr>
        <w:t>P</w:t>
      </w:r>
      <w:r w:rsidRPr="00903926">
        <w:rPr>
          <w:rFonts w:ascii="Times New Roman" w:hAnsi="Times New Roman" w:cs="Times New Roman"/>
          <w:sz w:val="22"/>
        </w:rPr>
        <w:t xml:space="preserve">: </w:t>
      </w:r>
    </w:p>
    <w:p w14:paraId="1E007B28" w14:textId="13B91D28" w:rsidR="00903926" w:rsidRPr="007176C8" w:rsidRDefault="00903926" w:rsidP="00903926">
      <w:pPr>
        <w:rPr>
          <w:rFonts w:ascii="Times New Roman" w:hAnsi="Times New Roman" w:cs="Times New Roman"/>
          <w:sz w:val="22"/>
        </w:rPr>
      </w:pPr>
      <w:r w:rsidRPr="00903926">
        <w:rPr>
          <w:rFonts w:ascii="Times New Roman" w:hAnsi="Times New Roman" w:cs="Times New Roman"/>
          <w:sz w:val="22"/>
        </w:rPr>
        <w:t xml:space="preserve">Do you </w:t>
      </w:r>
      <w:r>
        <w:rPr>
          <w:rFonts w:ascii="Times New Roman" w:hAnsi="Times New Roman" w:cs="Times New Roman"/>
          <w:sz w:val="22"/>
        </w:rPr>
        <w:t xml:space="preserve">agree to </w:t>
      </w:r>
      <w:r w:rsidR="00E0683E">
        <w:rPr>
          <w:rFonts w:ascii="Times New Roman" w:hAnsi="Times New Roman" w:cs="Times New Roman"/>
          <w:sz w:val="22"/>
        </w:rPr>
        <w:t xml:space="preserve">include </w:t>
      </w:r>
      <w:r>
        <w:rPr>
          <w:rFonts w:ascii="Times New Roman" w:hAnsi="Times New Roman" w:cs="Times New Roman"/>
          <w:sz w:val="22"/>
        </w:rPr>
        <w:t>the resolution</w:t>
      </w:r>
      <w:r w:rsidR="00E0683E">
        <w:rPr>
          <w:rFonts w:ascii="Times New Roman" w:hAnsi="Times New Roman" w:cs="Times New Roman"/>
          <w:sz w:val="22"/>
        </w:rPr>
        <w:t>s</w:t>
      </w:r>
      <w:r>
        <w:rPr>
          <w:rFonts w:ascii="Times New Roman" w:hAnsi="Times New Roman" w:cs="Times New Roman"/>
          <w:sz w:val="22"/>
        </w:rPr>
        <w:t xml:space="preserve"> provided for CID</w:t>
      </w:r>
      <w:r w:rsidR="00885BDA">
        <w:rPr>
          <w:rFonts w:ascii="Times New Roman" w:hAnsi="Times New Roman" w:cs="Times New Roman"/>
          <w:sz w:val="22"/>
        </w:rPr>
        <w:t>s</w:t>
      </w:r>
      <w:r>
        <w:rPr>
          <w:rFonts w:ascii="Times New Roman" w:hAnsi="Times New Roman" w:cs="Times New Roman"/>
          <w:sz w:val="22"/>
        </w:rPr>
        <w:t xml:space="preserve"> </w:t>
      </w:r>
      <w:r w:rsidR="00E0683E">
        <w:rPr>
          <w:rFonts w:ascii="Times New Roman" w:hAnsi="Times New Roman" w:cs="Times New Roman"/>
          <w:sz w:val="22"/>
        </w:rPr>
        <w:t>1626, 2225, 1700, 1754, 1753, 1249 and 1246</w:t>
      </w:r>
      <w:r>
        <w:rPr>
          <w:rFonts w:ascii="Times New Roman" w:hAnsi="Times New Roman" w:cs="Times New Roman"/>
          <w:sz w:val="22"/>
        </w:rPr>
        <w:t xml:space="preserve"> in the latest 11bf Draft</w:t>
      </w:r>
      <w:r w:rsidR="007176C8">
        <w:rPr>
          <w:rFonts w:ascii="Times New Roman" w:hAnsi="Times New Roman" w:cs="Times New Roman"/>
          <w:sz w:val="22"/>
        </w:rPr>
        <w:t>?</w:t>
      </w:r>
    </w:p>
    <w:p w14:paraId="13816D26" w14:textId="77777777" w:rsidR="00903926" w:rsidRPr="00903926" w:rsidRDefault="00903926" w:rsidP="00903926">
      <w:pPr>
        <w:rPr>
          <w:rFonts w:ascii="Times New Roman" w:hAnsi="Times New Roman" w:cs="Times New Roman"/>
          <w:sz w:val="22"/>
        </w:rPr>
      </w:pPr>
      <w:r w:rsidRPr="00903926">
        <w:rPr>
          <w:rFonts w:ascii="Times New Roman" w:hAnsi="Times New Roman" w:cs="Times New Roman"/>
          <w:sz w:val="22"/>
        </w:rPr>
        <w:t>Y/N/A</w:t>
      </w:r>
    </w:p>
    <w:p w14:paraId="77033327" w14:textId="2D4159E2" w:rsidR="00944C91" w:rsidRDefault="00944C91" w:rsidP="007E098F">
      <w:pPr>
        <w:rPr>
          <w:rFonts w:ascii="Times New Roman" w:hAnsi="Times New Roman" w:cs="Times New Roman"/>
          <w:sz w:val="22"/>
        </w:rPr>
      </w:pPr>
    </w:p>
    <w:p w14:paraId="3F21F26B" w14:textId="145DB902" w:rsidR="00A75097" w:rsidRPr="00944C91" w:rsidRDefault="00944C91" w:rsidP="00944C91">
      <w:pPr>
        <w:tabs>
          <w:tab w:val="left" w:pos="8504"/>
        </w:tabs>
        <w:rPr>
          <w:rFonts w:ascii="Times New Roman" w:hAnsi="Times New Roman" w:cs="Times New Roman"/>
          <w:sz w:val="22"/>
        </w:rPr>
      </w:pPr>
      <w:r>
        <w:rPr>
          <w:rFonts w:ascii="Times New Roman" w:hAnsi="Times New Roman" w:cs="Times New Roman"/>
          <w:sz w:val="22"/>
        </w:rPr>
        <w:tab/>
      </w:r>
    </w:p>
    <w:sectPr w:rsidR="00A75097" w:rsidRPr="00944C91" w:rsidSect="00272C3B">
      <w:headerReference w:type="default" r:id="rId12"/>
      <w:footerReference w:type="default" r:id="rId13"/>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9993E" w14:textId="77777777" w:rsidR="00C054FC" w:rsidRDefault="00C054FC" w:rsidP="00167061">
      <w:r>
        <w:separator/>
      </w:r>
    </w:p>
  </w:endnote>
  <w:endnote w:type="continuationSeparator" w:id="0">
    <w:p w14:paraId="18103083" w14:textId="77777777" w:rsidR="00C054FC" w:rsidRDefault="00C054FC" w:rsidP="0016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NewRoman">
    <w:altName w:val="Yu Gothic"/>
    <w:panose1 w:val="00000000000000000000"/>
    <w:charset w:val="00"/>
    <w:family w:val="auto"/>
    <w:notTrueType/>
    <w:pitch w:val="default"/>
    <w:sig w:usb0="00000003" w:usb1="080F0000" w:usb2="00000010" w:usb3="00000000" w:csb0="0006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0CA4E" w14:textId="77777777" w:rsidR="006E54A8" w:rsidRDefault="00C054FC">
    <w:pPr>
      <w:pStyle w:val="a5"/>
      <w:rPr>
        <w:rFonts w:ascii="Times New Roman" w:hAnsi="Times New Roman" w:cs="Times New Roman"/>
        <w:sz w:val="24"/>
      </w:rPr>
    </w:pPr>
    <w:r>
      <w:rPr>
        <w:rFonts w:ascii="Times New Roman" w:hAnsi="Times New Roman" w:cs="Times New Roman"/>
        <w:sz w:val="24"/>
      </w:rPr>
      <w:pict w14:anchorId="222BE8F1">
        <v:rect id="_x0000_i1025" style="width:0;height:1.5pt" o:hralign="center" o:hrstd="t" o:hr="t" fillcolor="#a0a0a0" stroked="f"/>
      </w:pict>
    </w:r>
  </w:p>
  <w:p w14:paraId="084DDD91" w14:textId="77777777" w:rsidR="006E54A8" w:rsidRPr="006576BE" w:rsidRDefault="006E54A8" w:rsidP="00A16092">
    <w:pPr>
      <w:pStyle w:val="a5"/>
      <w:jc w:val="distribute"/>
      <w:rPr>
        <w:rFonts w:ascii="Times New Roman" w:hAnsi="Times New Roman" w:cs="Times New Roman"/>
        <w:sz w:val="24"/>
      </w:rPr>
    </w:pPr>
    <w:r w:rsidRPr="006576BE">
      <w:rPr>
        <w:rFonts w:ascii="Times New Roman" w:hAnsi="Times New Roman" w:cs="Times New Roman"/>
        <w:sz w:val="24"/>
      </w:rPr>
      <w:fldChar w:fldCharType="begin"/>
    </w:r>
    <w:r w:rsidRPr="006576BE">
      <w:rPr>
        <w:rFonts w:ascii="Times New Roman" w:hAnsi="Times New Roman" w:cs="Times New Roman"/>
        <w:sz w:val="24"/>
      </w:rPr>
      <w:instrText xml:space="preserve"> SUBJECT  \* MERGEFORMAT </w:instrText>
    </w:r>
    <w:r w:rsidRPr="006576BE">
      <w:rPr>
        <w:rFonts w:ascii="Times New Roman" w:hAnsi="Times New Roman" w:cs="Times New Roman"/>
        <w:sz w:val="24"/>
      </w:rPr>
      <w:fldChar w:fldCharType="separate"/>
    </w:r>
    <w:r w:rsidRPr="006576BE">
      <w:rPr>
        <w:rFonts w:ascii="Times New Roman" w:hAnsi="Times New Roman" w:cs="Times New Roman"/>
        <w:sz w:val="24"/>
      </w:rPr>
      <w:t>Submission</w:t>
    </w:r>
    <w:r w:rsidRPr="006576BE">
      <w:rPr>
        <w:rFonts w:ascii="Times New Roman" w:hAnsi="Times New Roman" w:cs="Times New Roman"/>
        <w:sz w:val="24"/>
      </w:rPr>
      <w:fldChar w:fldCharType="end"/>
    </w:r>
    <w:r w:rsidRPr="00964FAE">
      <w:rPr>
        <w:rFonts w:ascii="Times New Roman" w:hAnsi="Times New Roman" w:cs="Times New Roman"/>
      </w:rPr>
      <w:tab/>
    </w:r>
    <w:r w:rsidRPr="006576BE">
      <w:rPr>
        <w:rFonts w:ascii="Times New Roman" w:hAnsi="Times New Roman" w:cs="Times New Roman"/>
        <w:sz w:val="24"/>
      </w:rPr>
      <w:t xml:space="preserve">page </w:t>
    </w:r>
    <w:r w:rsidRPr="006576BE">
      <w:rPr>
        <w:rFonts w:ascii="Times New Roman" w:hAnsi="Times New Roman" w:cs="Times New Roman"/>
        <w:sz w:val="24"/>
      </w:rPr>
      <w:fldChar w:fldCharType="begin"/>
    </w:r>
    <w:r w:rsidRPr="006576BE">
      <w:rPr>
        <w:rFonts w:ascii="Times New Roman" w:hAnsi="Times New Roman" w:cs="Times New Roman"/>
        <w:sz w:val="24"/>
      </w:rPr>
      <w:instrText xml:space="preserve">page </w:instrText>
    </w:r>
    <w:r w:rsidRPr="006576BE">
      <w:rPr>
        <w:rFonts w:ascii="Times New Roman" w:hAnsi="Times New Roman" w:cs="Times New Roman"/>
        <w:sz w:val="24"/>
      </w:rPr>
      <w:fldChar w:fldCharType="separate"/>
    </w:r>
    <w:r w:rsidR="007423F3">
      <w:rPr>
        <w:rFonts w:ascii="Times New Roman" w:hAnsi="Times New Roman" w:cs="Times New Roman"/>
        <w:noProof/>
        <w:sz w:val="24"/>
      </w:rPr>
      <w:t>2</w:t>
    </w:r>
    <w:r w:rsidRPr="006576BE">
      <w:rPr>
        <w:rFonts w:ascii="Times New Roman" w:hAnsi="Times New Roman" w:cs="Times New Roman"/>
        <w:sz w:val="24"/>
      </w:rPr>
      <w:fldChar w:fldCharType="end"/>
    </w:r>
    <w:r w:rsidRPr="00964FAE">
      <w:rPr>
        <w:rFonts w:ascii="Times New Roman" w:hAnsi="Times New Roman" w:cs="Times New Roman"/>
      </w:rPr>
      <w:tab/>
    </w:r>
    <w:r w:rsidRPr="006576BE">
      <w:rPr>
        <w:rFonts w:ascii="Times New Roman" w:hAnsi="Times New Roman" w:cs="Times New Roman"/>
        <w:sz w:val="24"/>
      </w:rPr>
      <w:t>Narengerile,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F3EBD" w14:textId="77777777" w:rsidR="00C054FC" w:rsidRDefault="00C054FC" w:rsidP="00167061">
      <w:r>
        <w:separator/>
      </w:r>
    </w:p>
  </w:footnote>
  <w:footnote w:type="continuationSeparator" w:id="0">
    <w:p w14:paraId="66BF9243" w14:textId="77777777" w:rsidR="00C054FC" w:rsidRDefault="00C054FC" w:rsidP="00167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E6595" w14:textId="5B9DC33E" w:rsidR="006E54A8" w:rsidRPr="006576BE" w:rsidRDefault="006E54A8" w:rsidP="002B0207">
    <w:pPr>
      <w:widowControl/>
      <w:pBdr>
        <w:bottom w:val="single" w:sz="6" w:space="2" w:color="auto"/>
      </w:pBdr>
      <w:tabs>
        <w:tab w:val="left" w:pos="3555"/>
        <w:tab w:val="center" w:pos="4680"/>
        <w:tab w:val="right" w:pos="9360"/>
        <w:tab w:val="right" w:pos="12960"/>
      </w:tabs>
      <w:jc w:val="distribute"/>
      <w:rPr>
        <w:rFonts w:ascii="Times New Roman" w:eastAsia="等线" w:hAnsi="Times New Roman" w:cs="Times New Roman"/>
        <w:b/>
        <w:kern w:val="0"/>
        <w:sz w:val="24"/>
        <w:szCs w:val="24"/>
        <w:lang w:val="en-GB" w:eastAsia="en-US"/>
      </w:rPr>
    </w:pPr>
    <w:r w:rsidRPr="00167061">
      <w:rPr>
        <w:rFonts w:ascii="Times New Roman" w:eastAsia="等线" w:hAnsi="Times New Roman" w:cs="Times New Roman"/>
        <w:b/>
        <w:kern w:val="0"/>
        <w:sz w:val="24"/>
        <w:szCs w:val="24"/>
        <w:lang w:val="en-GB" w:eastAsia="en-US"/>
      </w:rPr>
      <w:fldChar w:fldCharType="begin"/>
    </w:r>
    <w:r w:rsidRPr="00167061">
      <w:rPr>
        <w:rFonts w:ascii="Times New Roman" w:eastAsia="等线" w:hAnsi="Times New Roman" w:cs="Times New Roman"/>
        <w:b/>
        <w:kern w:val="0"/>
        <w:sz w:val="24"/>
        <w:szCs w:val="24"/>
        <w:lang w:val="en-GB" w:eastAsia="en-US"/>
      </w:rPr>
      <w:instrText xml:space="preserve"> KEYWORDS  \* MERGEFORMAT </w:instrText>
    </w:r>
    <w:r w:rsidRPr="00167061">
      <w:rPr>
        <w:rFonts w:ascii="Times New Roman" w:eastAsia="等线" w:hAnsi="Times New Roman" w:cs="Times New Roman"/>
        <w:b/>
        <w:kern w:val="0"/>
        <w:sz w:val="24"/>
        <w:szCs w:val="24"/>
        <w:lang w:val="en-GB" w:eastAsia="en-US"/>
      </w:rPr>
      <w:fldChar w:fldCharType="separate"/>
    </w:r>
    <w:r w:rsidR="009F2AA4">
      <w:rPr>
        <w:rFonts w:ascii="Times New Roman" w:eastAsia="等线" w:hAnsi="Times New Roman" w:cs="Times New Roman"/>
        <w:b/>
        <w:kern w:val="0"/>
        <w:sz w:val="24"/>
        <w:szCs w:val="24"/>
        <w:lang w:val="en-GB" w:eastAsia="en-US"/>
      </w:rPr>
      <w:t>June</w:t>
    </w:r>
    <w:r w:rsidRPr="00167061">
      <w:rPr>
        <w:rFonts w:ascii="Times New Roman" w:eastAsia="等线" w:hAnsi="Times New Roman" w:cs="Times New Roman"/>
        <w:b/>
        <w:kern w:val="0"/>
        <w:sz w:val="24"/>
        <w:szCs w:val="24"/>
        <w:lang w:val="en-GB" w:eastAsia="en-US"/>
      </w:rPr>
      <w:t>, 202</w:t>
    </w:r>
    <w:r w:rsidR="006F6EB4">
      <w:rPr>
        <w:rFonts w:ascii="Times New Roman" w:eastAsia="等线" w:hAnsi="Times New Roman" w:cs="Times New Roman"/>
        <w:b/>
        <w:kern w:val="0"/>
        <w:sz w:val="24"/>
        <w:szCs w:val="24"/>
        <w:lang w:val="en-GB" w:eastAsia="en-US"/>
      </w:rPr>
      <w:t>3</w:t>
    </w:r>
    <w:r w:rsidRPr="00167061">
      <w:rPr>
        <w:rFonts w:ascii="Times New Roman" w:eastAsia="等线" w:hAnsi="Times New Roman" w:cs="Times New Roman"/>
        <w:b/>
        <w:kern w:val="0"/>
        <w:sz w:val="24"/>
        <w:szCs w:val="24"/>
        <w:lang w:val="en-GB" w:eastAsia="en-US"/>
      </w:rPr>
      <w:fldChar w:fldCharType="end"/>
    </w:r>
    <w:r w:rsidRPr="00167061">
      <w:rPr>
        <w:rFonts w:ascii="Times New Roman" w:eastAsia="等线" w:hAnsi="Times New Roman" w:cs="Times New Roman"/>
        <w:b/>
        <w:kern w:val="0"/>
        <w:sz w:val="24"/>
        <w:szCs w:val="24"/>
        <w:lang w:val="en-GB" w:eastAsia="en-US"/>
      </w:rPr>
      <w:tab/>
    </w:r>
    <w:r w:rsidRPr="00167061">
      <w:rPr>
        <w:rFonts w:ascii="Times New Roman" w:eastAsia="等线" w:hAnsi="Times New Roman" w:cs="Times New Roman"/>
        <w:b/>
        <w:kern w:val="0"/>
        <w:sz w:val="24"/>
        <w:szCs w:val="24"/>
        <w:lang w:val="en-GB" w:eastAsia="en-US"/>
      </w:rPr>
      <w:tab/>
    </w:r>
    <w:r>
      <w:rPr>
        <w:rFonts w:ascii="Times New Roman" w:eastAsia="等线" w:hAnsi="Times New Roman" w:cs="Times New Roman"/>
        <w:b/>
        <w:kern w:val="0"/>
        <w:sz w:val="24"/>
        <w:szCs w:val="24"/>
        <w:lang w:val="en-GB" w:eastAsia="en-US"/>
      </w:rPr>
      <w:t xml:space="preserve">                      </w:t>
    </w:r>
    <w:r w:rsidRPr="00167061">
      <w:rPr>
        <w:rFonts w:ascii="Times New Roman" w:eastAsia="等线" w:hAnsi="Times New Roman" w:cs="Times New Roman"/>
        <w:b/>
        <w:kern w:val="0"/>
        <w:sz w:val="24"/>
        <w:szCs w:val="24"/>
        <w:lang w:val="en-GB" w:eastAsia="en-US"/>
      </w:rPr>
      <w:tab/>
    </w:r>
    <w:r w:rsidRPr="00167061">
      <w:rPr>
        <w:rFonts w:ascii="Times New Roman" w:eastAsia="等线" w:hAnsi="Times New Roman" w:cs="Times New Roman"/>
        <w:b/>
        <w:kern w:val="0"/>
        <w:sz w:val="24"/>
        <w:szCs w:val="24"/>
        <w:lang w:val="en-GB" w:eastAsia="en-US"/>
      </w:rPr>
      <w:fldChar w:fldCharType="begin"/>
    </w:r>
    <w:r w:rsidRPr="00167061">
      <w:rPr>
        <w:rFonts w:ascii="Times New Roman" w:eastAsia="等线" w:hAnsi="Times New Roman" w:cs="Times New Roman"/>
        <w:b/>
        <w:kern w:val="0"/>
        <w:sz w:val="24"/>
        <w:szCs w:val="24"/>
        <w:lang w:val="en-GB" w:eastAsia="en-US"/>
      </w:rPr>
      <w:instrText xml:space="preserve"> TITLE  \* MERGEFORMAT </w:instrText>
    </w:r>
    <w:r w:rsidRPr="00167061">
      <w:rPr>
        <w:rFonts w:ascii="Times New Roman" w:eastAsia="等线" w:hAnsi="Times New Roman" w:cs="Times New Roman"/>
        <w:b/>
        <w:kern w:val="0"/>
        <w:sz w:val="24"/>
        <w:szCs w:val="24"/>
        <w:lang w:val="en-GB" w:eastAsia="en-US"/>
      </w:rPr>
      <w:fldChar w:fldCharType="separate"/>
    </w:r>
    <w:r w:rsidRPr="00167061">
      <w:rPr>
        <w:rFonts w:ascii="Times New Roman" w:eastAsia="等线" w:hAnsi="Times New Roman" w:cs="Times New Roman"/>
        <w:b/>
        <w:kern w:val="0"/>
        <w:sz w:val="24"/>
        <w:szCs w:val="24"/>
        <w:lang w:val="en-GB" w:eastAsia="en-US"/>
      </w:rPr>
      <w:t>doc.: IEEE 802.11-2</w:t>
    </w:r>
    <w:r w:rsidR="009F2AA4">
      <w:rPr>
        <w:rFonts w:ascii="Times New Roman" w:eastAsia="等线" w:hAnsi="Times New Roman" w:cs="Times New Roman"/>
        <w:b/>
        <w:kern w:val="0"/>
        <w:sz w:val="24"/>
        <w:szCs w:val="24"/>
        <w:lang w:val="en-GB" w:eastAsia="en-US"/>
      </w:rPr>
      <w:t>3</w:t>
    </w:r>
    <w:r w:rsidRPr="00167061">
      <w:rPr>
        <w:rFonts w:ascii="Times New Roman" w:eastAsia="等线" w:hAnsi="Times New Roman" w:cs="Times New Roman"/>
        <w:b/>
        <w:kern w:val="0"/>
        <w:sz w:val="24"/>
        <w:szCs w:val="24"/>
        <w:lang w:val="en-GB" w:eastAsia="en-US"/>
      </w:rPr>
      <w:t>/</w:t>
    </w:r>
    <w:r w:rsidR="00C802DF">
      <w:rPr>
        <w:rFonts w:ascii="Times New Roman" w:eastAsia="等线" w:hAnsi="Times New Roman" w:cs="Times New Roman"/>
        <w:b/>
        <w:kern w:val="0"/>
        <w:sz w:val="24"/>
        <w:szCs w:val="24"/>
        <w:lang w:val="en-GB" w:eastAsia="en-US"/>
      </w:rPr>
      <w:t>1108</w:t>
    </w:r>
    <w:r w:rsidRPr="00167061">
      <w:rPr>
        <w:rFonts w:ascii="Times New Roman" w:eastAsia="等线" w:hAnsi="Times New Roman" w:cs="Times New Roman"/>
        <w:b/>
        <w:kern w:val="0"/>
        <w:sz w:val="24"/>
        <w:szCs w:val="24"/>
        <w:lang w:val="en-GB" w:eastAsia="en-US"/>
      </w:rPr>
      <w:fldChar w:fldCharType="end"/>
    </w:r>
    <w:r w:rsidR="006F6EB4">
      <w:rPr>
        <w:rFonts w:ascii="Times New Roman" w:eastAsia="等线" w:hAnsi="Times New Roman" w:cs="Times New Roman"/>
        <w:b/>
        <w:kern w:val="0"/>
        <w:sz w:val="24"/>
        <w:szCs w:val="24"/>
        <w:lang w:val="en-GB" w:eastAsia="en-US"/>
      </w:rP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F247D"/>
    <w:multiLevelType w:val="hybridMultilevel"/>
    <w:tmpl w:val="14A2FB54"/>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AED47C0"/>
    <w:multiLevelType w:val="hybridMultilevel"/>
    <w:tmpl w:val="938C09C4"/>
    <w:lvl w:ilvl="0" w:tplc="DAE2CB30">
      <w:start w:val="2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FD4D74"/>
    <w:multiLevelType w:val="hybridMultilevel"/>
    <w:tmpl w:val="EC8C7678"/>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B35171F"/>
    <w:multiLevelType w:val="hybridMultilevel"/>
    <w:tmpl w:val="A30479E8"/>
    <w:lvl w:ilvl="0" w:tplc="7EB8BBEA">
      <w:start w:val="28"/>
      <w:numFmt w:val="bullet"/>
      <w:lvlText w:val="-"/>
      <w:lvlJc w:val="left"/>
      <w:pPr>
        <w:ind w:left="470" w:hanging="360"/>
      </w:pPr>
      <w:rPr>
        <w:rFonts w:ascii="Times New Roman" w:eastAsiaTheme="minorEastAsia" w:hAnsi="Times New Roman" w:cs="Times New Roman" w:hint="default"/>
      </w:rPr>
    </w:lvl>
    <w:lvl w:ilvl="1" w:tplc="04090003" w:tentative="1">
      <w:start w:val="1"/>
      <w:numFmt w:val="bullet"/>
      <w:lvlText w:val=""/>
      <w:lvlJc w:val="left"/>
      <w:pPr>
        <w:ind w:left="950" w:hanging="420"/>
      </w:pPr>
      <w:rPr>
        <w:rFonts w:ascii="Wingdings" w:hAnsi="Wingdings" w:hint="default"/>
      </w:rPr>
    </w:lvl>
    <w:lvl w:ilvl="2" w:tplc="04090005"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3" w:tentative="1">
      <w:start w:val="1"/>
      <w:numFmt w:val="bullet"/>
      <w:lvlText w:val=""/>
      <w:lvlJc w:val="left"/>
      <w:pPr>
        <w:ind w:left="2210" w:hanging="420"/>
      </w:pPr>
      <w:rPr>
        <w:rFonts w:ascii="Wingdings" w:hAnsi="Wingdings" w:hint="default"/>
      </w:rPr>
    </w:lvl>
    <w:lvl w:ilvl="5" w:tplc="04090005"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3" w:tentative="1">
      <w:start w:val="1"/>
      <w:numFmt w:val="bullet"/>
      <w:lvlText w:val=""/>
      <w:lvlJc w:val="left"/>
      <w:pPr>
        <w:ind w:left="3470" w:hanging="420"/>
      </w:pPr>
      <w:rPr>
        <w:rFonts w:ascii="Wingdings" w:hAnsi="Wingdings" w:hint="default"/>
      </w:rPr>
    </w:lvl>
    <w:lvl w:ilvl="8" w:tplc="04090005" w:tentative="1">
      <w:start w:val="1"/>
      <w:numFmt w:val="bullet"/>
      <w:lvlText w:val=""/>
      <w:lvlJc w:val="left"/>
      <w:pPr>
        <w:ind w:left="3890" w:hanging="420"/>
      </w:pPr>
      <w:rPr>
        <w:rFonts w:ascii="Wingdings" w:hAnsi="Wingdings" w:hint="default"/>
      </w:rPr>
    </w:lvl>
  </w:abstractNum>
  <w:abstractNum w:abstractNumId="4" w15:restartNumberingAfterBreak="0">
    <w:nsid w:val="0BDE0227"/>
    <w:multiLevelType w:val="hybridMultilevel"/>
    <w:tmpl w:val="053C3C86"/>
    <w:lvl w:ilvl="0" w:tplc="0F8491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F5F72A0"/>
    <w:multiLevelType w:val="hybridMultilevel"/>
    <w:tmpl w:val="59DE1C2C"/>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F696AA6"/>
    <w:multiLevelType w:val="hybridMultilevel"/>
    <w:tmpl w:val="51F81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C06FAD"/>
    <w:multiLevelType w:val="hybridMultilevel"/>
    <w:tmpl w:val="2DF2F584"/>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51E56FA"/>
    <w:multiLevelType w:val="hybridMultilevel"/>
    <w:tmpl w:val="4F26D650"/>
    <w:lvl w:ilvl="0" w:tplc="EB968DBE">
      <w:start w:val="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AC22E90"/>
    <w:multiLevelType w:val="hybridMultilevel"/>
    <w:tmpl w:val="E5360866"/>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C076C01"/>
    <w:multiLevelType w:val="hybridMultilevel"/>
    <w:tmpl w:val="5D4CA7F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6F37158"/>
    <w:multiLevelType w:val="hybridMultilevel"/>
    <w:tmpl w:val="2146F500"/>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8E76175"/>
    <w:multiLevelType w:val="hybridMultilevel"/>
    <w:tmpl w:val="033C56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CF1514C"/>
    <w:multiLevelType w:val="hybridMultilevel"/>
    <w:tmpl w:val="0A141576"/>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0480565"/>
    <w:multiLevelType w:val="hybridMultilevel"/>
    <w:tmpl w:val="2830156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5F71225"/>
    <w:multiLevelType w:val="hybridMultilevel"/>
    <w:tmpl w:val="A2A646F2"/>
    <w:lvl w:ilvl="0" w:tplc="0409000F">
      <w:start w:val="1"/>
      <w:numFmt w:val="decimal"/>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DB05AC9"/>
    <w:multiLevelType w:val="hybridMultilevel"/>
    <w:tmpl w:val="4F06F990"/>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16A42CB"/>
    <w:multiLevelType w:val="hybridMultilevel"/>
    <w:tmpl w:val="5E2E6A6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19708CD"/>
    <w:multiLevelType w:val="hybridMultilevel"/>
    <w:tmpl w:val="A45AA02C"/>
    <w:lvl w:ilvl="0" w:tplc="368E39F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4B813B4"/>
    <w:multiLevelType w:val="hybridMultilevel"/>
    <w:tmpl w:val="4386F12E"/>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DD0655C"/>
    <w:multiLevelType w:val="hybridMultilevel"/>
    <w:tmpl w:val="AD18E2F0"/>
    <w:lvl w:ilvl="0" w:tplc="2CF069C2">
      <w:start w:val="2023"/>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89E63A5"/>
    <w:multiLevelType w:val="hybridMultilevel"/>
    <w:tmpl w:val="751639D4"/>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A9B3436"/>
    <w:multiLevelType w:val="hybridMultilevel"/>
    <w:tmpl w:val="781EBA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F965205"/>
    <w:multiLevelType w:val="hybridMultilevel"/>
    <w:tmpl w:val="577232B8"/>
    <w:lvl w:ilvl="0" w:tplc="E46698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E551D8"/>
    <w:multiLevelType w:val="hybridMultilevel"/>
    <w:tmpl w:val="1B0E3F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A562FE3"/>
    <w:multiLevelType w:val="hybridMultilevel"/>
    <w:tmpl w:val="B3F085AC"/>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857634D"/>
    <w:multiLevelType w:val="hybridMultilevel"/>
    <w:tmpl w:val="A21CB1EE"/>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CC678E0"/>
    <w:multiLevelType w:val="hybridMultilevel"/>
    <w:tmpl w:val="EDA8DAEA"/>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4"/>
  </w:num>
  <w:num w:numId="2">
    <w:abstractNumId w:val="9"/>
  </w:num>
  <w:num w:numId="3">
    <w:abstractNumId w:val="3"/>
  </w:num>
  <w:num w:numId="4">
    <w:abstractNumId w:val="1"/>
  </w:num>
  <w:num w:numId="5">
    <w:abstractNumId w:val="4"/>
  </w:num>
  <w:num w:numId="6">
    <w:abstractNumId w:val="27"/>
  </w:num>
  <w:num w:numId="7">
    <w:abstractNumId w:val="16"/>
  </w:num>
  <w:num w:numId="8">
    <w:abstractNumId w:val="2"/>
  </w:num>
  <w:num w:numId="9">
    <w:abstractNumId w:val="8"/>
  </w:num>
  <w:num w:numId="10">
    <w:abstractNumId w:val="17"/>
  </w:num>
  <w:num w:numId="11">
    <w:abstractNumId w:val="21"/>
  </w:num>
  <w:num w:numId="12">
    <w:abstractNumId w:val="11"/>
  </w:num>
  <w:num w:numId="13">
    <w:abstractNumId w:val="7"/>
  </w:num>
  <w:num w:numId="14">
    <w:abstractNumId w:val="25"/>
  </w:num>
  <w:num w:numId="15">
    <w:abstractNumId w:val="24"/>
  </w:num>
  <w:num w:numId="16">
    <w:abstractNumId w:val="22"/>
  </w:num>
  <w:num w:numId="17">
    <w:abstractNumId w:val="18"/>
  </w:num>
  <w:num w:numId="18">
    <w:abstractNumId w:val="13"/>
  </w:num>
  <w:num w:numId="19">
    <w:abstractNumId w:val="26"/>
  </w:num>
  <w:num w:numId="20">
    <w:abstractNumId w:val="15"/>
  </w:num>
  <w:num w:numId="21">
    <w:abstractNumId w:val="0"/>
  </w:num>
  <w:num w:numId="22">
    <w:abstractNumId w:val="10"/>
  </w:num>
  <w:num w:numId="23">
    <w:abstractNumId w:val="12"/>
  </w:num>
  <w:num w:numId="24">
    <w:abstractNumId w:val="19"/>
  </w:num>
  <w:num w:numId="25">
    <w:abstractNumId w:val="5"/>
  </w:num>
  <w:num w:numId="26">
    <w:abstractNumId w:val="20"/>
  </w:num>
  <w:num w:numId="27">
    <w:abstractNumId w:val="6"/>
  </w:num>
  <w:num w:numId="28">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rengerile">
    <w15:presenceInfo w15:providerId="AD" w15:userId="S-1-5-21-147214757-305610072-1517763936-8900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F04"/>
    <w:rsid w:val="00004B86"/>
    <w:rsid w:val="00006C69"/>
    <w:rsid w:val="00021DDA"/>
    <w:rsid w:val="000236D3"/>
    <w:rsid w:val="0002397D"/>
    <w:rsid w:val="00030FCA"/>
    <w:rsid w:val="00035F4A"/>
    <w:rsid w:val="00042F0E"/>
    <w:rsid w:val="00046FEB"/>
    <w:rsid w:val="00050AFD"/>
    <w:rsid w:val="00051262"/>
    <w:rsid w:val="0005144F"/>
    <w:rsid w:val="00054AFF"/>
    <w:rsid w:val="000558C6"/>
    <w:rsid w:val="000601BC"/>
    <w:rsid w:val="0006384A"/>
    <w:rsid w:val="00063A6C"/>
    <w:rsid w:val="00067D3F"/>
    <w:rsid w:val="00072870"/>
    <w:rsid w:val="00072F1A"/>
    <w:rsid w:val="00077E13"/>
    <w:rsid w:val="00082C4A"/>
    <w:rsid w:val="00094BC7"/>
    <w:rsid w:val="000A1955"/>
    <w:rsid w:val="000A1CE0"/>
    <w:rsid w:val="000A4CD8"/>
    <w:rsid w:val="000A72DA"/>
    <w:rsid w:val="000B21B6"/>
    <w:rsid w:val="000C2726"/>
    <w:rsid w:val="000C2EEC"/>
    <w:rsid w:val="000C322C"/>
    <w:rsid w:val="000D19B1"/>
    <w:rsid w:val="000D1D76"/>
    <w:rsid w:val="000D3271"/>
    <w:rsid w:val="000D75C8"/>
    <w:rsid w:val="000E20C5"/>
    <w:rsid w:val="000E31A7"/>
    <w:rsid w:val="000F056A"/>
    <w:rsid w:val="000F6F55"/>
    <w:rsid w:val="000F71FC"/>
    <w:rsid w:val="000F7347"/>
    <w:rsid w:val="000F7FD5"/>
    <w:rsid w:val="00101B4F"/>
    <w:rsid w:val="00102165"/>
    <w:rsid w:val="0011087A"/>
    <w:rsid w:val="00115A55"/>
    <w:rsid w:val="00117645"/>
    <w:rsid w:val="001213F4"/>
    <w:rsid w:val="00124AF5"/>
    <w:rsid w:val="00124CA4"/>
    <w:rsid w:val="00131B43"/>
    <w:rsid w:val="00133591"/>
    <w:rsid w:val="00136719"/>
    <w:rsid w:val="001470C0"/>
    <w:rsid w:val="00153653"/>
    <w:rsid w:val="00153743"/>
    <w:rsid w:val="00153C2F"/>
    <w:rsid w:val="00157FCD"/>
    <w:rsid w:val="00161527"/>
    <w:rsid w:val="00166E3A"/>
    <w:rsid w:val="00167061"/>
    <w:rsid w:val="001676B8"/>
    <w:rsid w:val="00167D04"/>
    <w:rsid w:val="001732CF"/>
    <w:rsid w:val="00175F2D"/>
    <w:rsid w:val="00176B5A"/>
    <w:rsid w:val="00180838"/>
    <w:rsid w:val="00181A43"/>
    <w:rsid w:val="00182050"/>
    <w:rsid w:val="00182EDB"/>
    <w:rsid w:val="00184D7C"/>
    <w:rsid w:val="00186694"/>
    <w:rsid w:val="00186F17"/>
    <w:rsid w:val="00187423"/>
    <w:rsid w:val="00190949"/>
    <w:rsid w:val="00197629"/>
    <w:rsid w:val="00197D4B"/>
    <w:rsid w:val="001A1EC9"/>
    <w:rsid w:val="001A349D"/>
    <w:rsid w:val="001A3743"/>
    <w:rsid w:val="001A441C"/>
    <w:rsid w:val="001B23F4"/>
    <w:rsid w:val="001B36CF"/>
    <w:rsid w:val="001B7C83"/>
    <w:rsid w:val="001C5BA6"/>
    <w:rsid w:val="001C643B"/>
    <w:rsid w:val="001C707F"/>
    <w:rsid w:val="001D71F8"/>
    <w:rsid w:val="001F34C7"/>
    <w:rsid w:val="002006D9"/>
    <w:rsid w:val="00201259"/>
    <w:rsid w:val="00201614"/>
    <w:rsid w:val="002055CE"/>
    <w:rsid w:val="00205FDB"/>
    <w:rsid w:val="00206DF9"/>
    <w:rsid w:val="002139AB"/>
    <w:rsid w:val="00217913"/>
    <w:rsid w:val="002266DB"/>
    <w:rsid w:val="002268FA"/>
    <w:rsid w:val="00227385"/>
    <w:rsid w:val="00231CCD"/>
    <w:rsid w:val="00234570"/>
    <w:rsid w:val="002356B7"/>
    <w:rsid w:val="00236C2B"/>
    <w:rsid w:val="00236EFD"/>
    <w:rsid w:val="002432A7"/>
    <w:rsid w:val="00250541"/>
    <w:rsid w:val="00252C0F"/>
    <w:rsid w:val="0025520F"/>
    <w:rsid w:val="0025736F"/>
    <w:rsid w:val="002616C3"/>
    <w:rsid w:val="0026230A"/>
    <w:rsid w:val="0026397F"/>
    <w:rsid w:val="00264468"/>
    <w:rsid w:val="00264F41"/>
    <w:rsid w:val="002665F7"/>
    <w:rsid w:val="002723A8"/>
    <w:rsid w:val="00272C3B"/>
    <w:rsid w:val="00273123"/>
    <w:rsid w:val="002800C6"/>
    <w:rsid w:val="00280BEF"/>
    <w:rsid w:val="00280D4C"/>
    <w:rsid w:val="00281061"/>
    <w:rsid w:val="0028305B"/>
    <w:rsid w:val="00284356"/>
    <w:rsid w:val="002927A1"/>
    <w:rsid w:val="00293A06"/>
    <w:rsid w:val="00294AA9"/>
    <w:rsid w:val="002A04D7"/>
    <w:rsid w:val="002A6D3D"/>
    <w:rsid w:val="002B0207"/>
    <w:rsid w:val="002B2B26"/>
    <w:rsid w:val="002B632C"/>
    <w:rsid w:val="002B7FFB"/>
    <w:rsid w:val="002C2C85"/>
    <w:rsid w:val="002C3076"/>
    <w:rsid w:val="002D0C22"/>
    <w:rsid w:val="002D2C78"/>
    <w:rsid w:val="002D4F8B"/>
    <w:rsid w:val="002E1DCB"/>
    <w:rsid w:val="002E2929"/>
    <w:rsid w:val="002E5461"/>
    <w:rsid w:val="002E5AB7"/>
    <w:rsid w:val="002F26F9"/>
    <w:rsid w:val="00304F19"/>
    <w:rsid w:val="0030768E"/>
    <w:rsid w:val="00314C30"/>
    <w:rsid w:val="003175A4"/>
    <w:rsid w:val="003215E4"/>
    <w:rsid w:val="003233B4"/>
    <w:rsid w:val="00325DCB"/>
    <w:rsid w:val="00332426"/>
    <w:rsid w:val="00335F20"/>
    <w:rsid w:val="00336B21"/>
    <w:rsid w:val="00337463"/>
    <w:rsid w:val="00350427"/>
    <w:rsid w:val="00350A1B"/>
    <w:rsid w:val="00352AC8"/>
    <w:rsid w:val="0035580D"/>
    <w:rsid w:val="003558BD"/>
    <w:rsid w:val="003700DA"/>
    <w:rsid w:val="00372514"/>
    <w:rsid w:val="003729F6"/>
    <w:rsid w:val="00374098"/>
    <w:rsid w:val="00374B97"/>
    <w:rsid w:val="00374CAF"/>
    <w:rsid w:val="0037763F"/>
    <w:rsid w:val="00387FD2"/>
    <w:rsid w:val="003907A6"/>
    <w:rsid w:val="00391A96"/>
    <w:rsid w:val="0039333A"/>
    <w:rsid w:val="00395806"/>
    <w:rsid w:val="003964CA"/>
    <w:rsid w:val="00397856"/>
    <w:rsid w:val="003A186B"/>
    <w:rsid w:val="003A1E90"/>
    <w:rsid w:val="003A2C00"/>
    <w:rsid w:val="003A3491"/>
    <w:rsid w:val="003B0322"/>
    <w:rsid w:val="003B0A6B"/>
    <w:rsid w:val="003B678D"/>
    <w:rsid w:val="003C10C6"/>
    <w:rsid w:val="003C212C"/>
    <w:rsid w:val="003C243D"/>
    <w:rsid w:val="003C2F6C"/>
    <w:rsid w:val="003C73B7"/>
    <w:rsid w:val="003D6B27"/>
    <w:rsid w:val="003D7864"/>
    <w:rsid w:val="003E05AD"/>
    <w:rsid w:val="003E4850"/>
    <w:rsid w:val="003E548B"/>
    <w:rsid w:val="003E72DF"/>
    <w:rsid w:val="003E7AB0"/>
    <w:rsid w:val="003F01AD"/>
    <w:rsid w:val="003F6757"/>
    <w:rsid w:val="003F7B9B"/>
    <w:rsid w:val="00401278"/>
    <w:rsid w:val="004041C6"/>
    <w:rsid w:val="0040453D"/>
    <w:rsid w:val="00404C30"/>
    <w:rsid w:val="00411480"/>
    <w:rsid w:val="00412907"/>
    <w:rsid w:val="004159D8"/>
    <w:rsid w:val="004208D9"/>
    <w:rsid w:val="00421183"/>
    <w:rsid w:val="004224F5"/>
    <w:rsid w:val="00425643"/>
    <w:rsid w:val="0043520E"/>
    <w:rsid w:val="0044071D"/>
    <w:rsid w:val="00441066"/>
    <w:rsid w:val="00445A4E"/>
    <w:rsid w:val="00445CFE"/>
    <w:rsid w:val="00445EB3"/>
    <w:rsid w:val="00446E55"/>
    <w:rsid w:val="004531FA"/>
    <w:rsid w:val="004631AD"/>
    <w:rsid w:val="004631CD"/>
    <w:rsid w:val="00466D23"/>
    <w:rsid w:val="0047005A"/>
    <w:rsid w:val="00471D28"/>
    <w:rsid w:val="004769D9"/>
    <w:rsid w:val="004811B7"/>
    <w:rsid w:val="00485CC0"/>
    <w:rsid w:val="004B1A6E"/>
    <w:rsid w:val="004B28B4"/>
    <w:rsid w:val="004B39BE"/>
    <w:rsid w:val="004B4F04"/>
    <w:rsid w:val="004B6AE5"/>
    <w:rsid w:val="004B7E1C"/>
    <w:rsid w:val="004C0C30"/>
    <w:rsid w:val="004C0E9A"/>
    <w:rsid w:val="004C245F"/>
    <w:rsid w:val="004C66E4"/>
    <w:rsid w:val="004D30BF"/>
    <w:rsid w:val="004D50AB"/>
    <w:rsid w:val="004E1B83"/>
    <w:rsid w:val="004E66C6"/>
    <w:rsid w:val="004F2CAF"/>
    <w:rsid w:val="004F7168"/>
    <w:rsid w:val="00502755"/>
    <w:rsid w:val="00503111"/>
    <w:rsid w:val="00507A70"/>
    <w:rsid w:val="00512949"/>
    <w:rsid w:val="00514250"/>
    <w:rsid w:val="005176E5"/>
    <w:rsid w:val="0052128B"/>
    <w:rsid w:val="00527214"/>
    <w:rsid w:val="0053101F"/>
    <w:rsid w:val="00533691"/>
    <w:rsid w:val="005369A6"/>
    <w:rsid w:val="00541A5E"/>
    <w:rsid w:val="0054737B"/>
    <w:rsid w:val="005474D5"/>
    <w:rsid w:val="00550137"/>
    <w:rsid w:val="00551C6C"/>
    <w:rsid w:val="00557259"/>
    <w:rsid w:val="005601C8"/>
    <w:rsid w:val="005612C6"/>
    <w:rsid w:val="00562F17"/>
    <w:rsid w:val="0056776C"/>
    <w:rsid w:val="005679A9"/>
    <w:rsid w:val="0057221C"/>
    <w:rsid w:val="00576369"/>
    <w:rsid w:val="00577464"/>
    <w:rsid w:val="005815F9"/>
    <w:rsid w:val="0058231E"/>
    <w:rsid w:val="0058325A"/>
    <w:rsid w:val="005832C3"/>
    <w:rsid w:val="0058791C"/>
    <w:rsid w:val="00594A47"/>
    <w:rsid w:val="00594B67"/>
    <w:rsid w:val="005A13D6"/>
    <w:rsid w:val="005A16F4"/>
    <w:rsid w:val="005A4964"/>
    <w:rsid w:val="005B40A5"/>
    <w:rsid w:val="005B6DF2"/>
    <w:rsid w:val="005C20F7"/>
    <w:rsid w:val="005C6E4B"/>
    <w:rsid w:val="005C7098"/>
    <w:rsid w:val="005D0946"/>
    <w:rsid w:val="005D19F1"/>
    <w:rsid w:val="005E47FC"/>
    <w:rsid w:val="005E6092"/>
    <w:rsid w:val="005E65EB"/>
    <w:rsid w:val="005F4B23"/>
    <w:rsid w:val="006043CB"/>
    <w:rsid w:val="00612683"/>
    <w:rsid w:val="00615DFE"/>
    <w:rsid w:val="00617B50"/>
    <w:rsid w:val="00622308"/>
    <w:rsid w:val="0062242C"/>
    <w:rsid w:val="00622FE9"/>
    <w:rsid w:val="00625E7B"/>
    <w:rsid w:val="0063576C"/>
    <w:rsid w:val="00636438"/>
    <w:rsid w:val="00643EA0"/>
    <w:rsid w:val="00646FC8"/>
    <w:rsid w:val="00650472"/>
    <w:rsid w:val="00651590"/>
    <w:rsid w:val="0065164D"/>
    <w:rsid w:val="00651E81"/>
    <w:rsid w:val="006576BE"/>
    <w:rsid w:val="00663114"/>
    <w:rsid w:val="00663E5F"/>
    <w:rsid w:val="00667059"/>
    <w:rsid w:val="0066772B"/>
    <w:rsid w:val="00667B01"/>
    <w:rsid w:val="00674251"/>
    <w:rsid w:val="00676056"/>
    <w:rsid w:val="006864AA"/>
    <w:rsid w:val="00691E9B"/>
    <w:rsid w:val="006927AD"/>
    <w:rsid w:val="00692AB1"/>
    <w:rsid w:val="00693E5D"/>
    <w:rsid w:val="006A003A"/>
    <w:rsid w:val="006C78C7"/>
    <w:rsid w:val="006D288E"/>
    <w:rsid w:val="006E54A8"/>
    <w:rsid w:val="006F0A88"/>
    <w:rsid w:val="006F16D0"/>
    <w:rsid w:val="006F3F8E"/>
    <w:rsid w:val="006F45D0"/>
    <w:rsid w:val="006F6EB4"/>
    <w:rsid w:val="006F7175"/>
    <w:rsid w:val="00703153"/>
    <w:rsid w:val="00704F4A"/>
    <w:rsid w:val="00715B58"/>
    <w:rsid w:val="007176C8"/>
    <w:rsid w:val="00720ABB"/>
    <w:rsid w:val="0072586D"/>
    <w:rsid w:val="00727431"/>
    <w:rsid w:val="00737EEC"/>
    <w:rsid w:val="007423F3"/>
    <w:rsid w:val="007429CE"/>
    <w:rsid w:val="007449EB"/>
    <w:rsid w:val="00752B4F"/>
    <w:rsid w:val="00753A51"/>
    <w:rsid w:val="00761740"/>
    <w:rsid w:val="00765EC7"/>
    <w:rsid w:val="00770E76"/>
    <w:rsid w:val="007717B3"/>
    <w:rsid w:val="0077655C"/>
    <w:rsid w:val="00777834"/>
    <w:rsid w:val="00785434"/>
    <w:rsid w:val="00790473"/>
    <w:rsid w:val="0079239B"/>
    <w:rsid w:val="00792596"/>
    <w:rsid w:val="00794A0C"/>
    <w:rsid w:val="007960C0"/>
    <w:rsid w:val="007977DA"/>
    <w:rsid w:val="007A4841"/>
    <w:rsid w:val="007A4A86"/>
    <w:rsid w:val="007A6B5B"/>
    <w:rsid w:val="007B1A24"/>
    <w:rsid w:val="007B1DB2"/>
    <w:rsid w:val="007B4A90"/>
    <w:rsid w:val="007B6406"/>
    <w:rsid w:val="007B641D"/>
    <w:rsid w:val="007C552D"/>
    <w:rsid w:val="007D2697"/>
    <w:rsid w:val="007D2848"/>
    <w:rsid w:val="007D59E5"/>
    <w:rsid w:val="007D6E86"/>
    <w:rsid w:val="007D7B8C"/>
    <w:rsid w:val="007E098F"/>
    <w:rsid w:val="007E2AE6"/>
    <w:rsid w:val="007F1795"/>
    <w:rsid w:val="007F35AF"/>
    <w:rsid w:val="007F705F"/>
    <w:rsid w:val="008074A0"/>
    <w:rsid w:val="008147A9"/>
    <w:rsid w:val="00822EC3"/>
    <w:rsid w:val="008233CF"/>
    <w:rsid w:val="008309FA"/>
    <w:rsid w:val="00831516"/>
    <w:rsid w:val="008347A7"/>
    <w:rsid w:val="0084024A"/>
    <w:rsid w:val="0084103F"/>
    <w:rsid w:val="00841D6D"/>
    <w:rsid w:val="0084793A"/>
    <w:rsid w:val="00847FD3"/>
    <w:rsid w:val="00852945"/>
    <w:rsid w:val="0085525A"/>
    <w:rsid w:val="008605D4"/>
    <w:rsid w:val="00861241"/>
    <w:rsid w:val="00864CD5"/>
    <w:rsid w:val="008653B3"/>
    <w:rsid w:val="00871A66"/>
    <w:rsid w:val="00872DDB"/>
    <w:rsid w:val="00872FE7"/>
    <w:rsid w:val="00875844"/>
    <w:rsid w:val="00875D4D"/>
    <w:rsid w:val="00885BDA"/>
    <w:rsid w:val="00885D7D"/>
    <w:rsid w:val="00887015"/>
    <w:rsid w:val="00887F30"/>
    <w:rsid w:val="00891627"/>
    <w:rsid w:val="0089174D"/>
    <w:rsid w:val="00893DF6"/>
    <w:rsid w:val="00896075"/>
    <w:rsid w:val="008A1B04"/>
    <w:rsid w:val="008A2C9D"/>
    <w:rsid w:val="008A3E89"/>
    <w:rsid w:val="008A552C"/>
    <w:rsid w:val="008A76C0"/>
    <w:rsid w:val="008B348F"/>
    <w:rsid w:val="008B3F9B"/>
    <w:rsid w:val="008B4BF7"/>
    <w:rsid w:val="008C02D8"/>
    <w:rsid w:val="008C4E20"/>
    <w:rsid w:val="008D2732"/>
    <w:rsid w:val="008D7B27"/>
    <w:rsid w:val="008E07D5"/>
    <w:rsid w:val="008E0A49"/>
    <w:rsid w:val="008E1164"/>
    <w:rsid w:val="008E1A54"/>
    <w:rsid w:val="008E76BB"/>
    <w:rsid w:val="008F3E7C"/>
    <w:rsid w:val="008F3E99"/>
    <w:rsid w:val="008F7C81"/>
    <w:rsid w:val="008F7E93"/>
    <w:rsid w:val="00903926"/>
    <w:rsid w:val="009044F8"/>
    <w:rsid w:val="0090559A"/>
    <w:rsid w:val="0090615C"/>
    <w:rsid w:val="00907977"/>
    <w:rsid w:val="00911D9F"/>
    <w:rsid w:val="0091788B"/>
    <w:rsid w:val="009219ED"/>
    <w:rsid w:val="00925714"/>
    <w:rsid w:val="009259A4"/>
    <w:rsid w:val="009332FE"/>
    <w:rsid w:val="00933A75"/>
    <w:rsid w:val="00937370"/>
    <w:rsid w:val="00940EFC"/>
    <w:rsid w:val="009410CE"/>
    <w:rsid w:val="00944361"/>
    <w:rsid w:val="00944C91"/>
    <w:rsid w:val="009529DC"/>
    <w:rsid w:val="00957E68"/>
    <w:rsid w:val="00957E78"/>
    <w:rsid w:val="00962845"/>
    <w:rsid w:val="00963DFE"/>
    <w:rsid w:val="0096404F"/>
    <w:rsid w:val="00964FAE"/>
    <w:rsid w:val="00967136"/>
    <w:rsid w:val="00970BE5"/>
    <w:rsid w:val="00970DD9"/>
    <w:rsid w:val="00972F3F"/>
    <w:rsid w:val="0097697C"/>
    <w:rsid w:val="00977456"/>
    <w:rsid w:val="00980C84"/>
    <w:rsid w:val="00983905"/>
    <w:rsid w:val="0098422C"/>
    <w:rsid w:val="00986185"/>
    <w:rsid w:val="0099356D"/>
    <w:rsid w:val="00993FF4"/>
    <w:rsid w:val="00994310"/>
    <w:rsid w:val="009A4226"/>
    <w:rsid w:val="009A5E61"/>
    <w:rsid w:val="009B3BB4"/>
    <w:rsid w:val="009B63C1"/>
    <w:rsid w:val="009C6CC8"/>
    <w:rsid w:val="009D06EE"/>
    <w:rsid w:val="009D41BF"/>
    <w:rsid w:val="009E01F1"/>
    <w:rsid w:val="009E029C"/>
    <w:rsid w:val="009E5CA7"/>
    <w:rsid w:val="009F0635"/>
    <w:rsid w:val="009F09DB"/>
    <w:rsid w:val="009F12C9"/>
    <w:rsid w:val="009F2AA4"/>
    <w:rsid w:val="009F6FF8"/>
    <w:rsid w:val="009F7AEE"/>
    <w:rsid w:val="00A13AFD"/>
    <w:rsid w:val="00A16092"/>
    <w:rsid w:val="00A20719"/>
    <w:rsid w:val="00A21DEB"/>
    <w:rsid w:val="00A3289A"/>
    <w:rsid w:val="00A36383"/>
    <w:rsid w:val="00A376C5"/>
    <w:rsid w:val="00A3789C"/>
    <w:rsid w:val="00A43B26"/>
    <w:rsid w:val="00A45C0D"/>
    <w:rsid w:val="00A57E11"/>
    <w:rsid w:val="00A61F60"/>
    <w:rsid w:val="00A636B2"/>
    <w:rsid w:val="00A70A92"/>
    <w:rsid w:val="00A712CD"/>
    <w:rsid w:val="00A721FE"/>
    <w:rsid w:val="00A75097"/>
    <w:rsid w:val="00A77E26"/>
    <w:rsid w:val="00A829A0"/>
    <w:rsid w:val="00AA2F7C"/>
    <w:rsid w:val="00AB158D"/>
    <w:rsid w:val="00AB17BF"/>
    <w:rsid w:val="00AD1F04"/>
    <w:rsid w:val="00AD3FB7"/>
    <w:rsid w:val="00AD566F"/>
    <w:rsid w:val="00AD7215"/>
    <w:rsid w:val="00AE414E"/>
    <w:rsid w:val="00AE4E66"/>
    <w:rsid w:val="00AE5704"/>
    <w:rsid w:val="00AF025C"/>
    <w:rsid w:val="00AF07B1"/>
    <w:rsid w:val="00AF56C0"/>
    <w:rsid w:val="00B05AA3"/>
    <w:rsid w:val="00B131CD"/>
    <w:rsid w:val="00B13451"/>
    <w:rsid w:val="00B1558D"/>
    <w:rsid w:val="00B2301F"/>
    <w:rsid w:val="00B27513"/>
    <w:rsid w:val="00B3020B"/>
    <w:rsid w:val="00B322FB"/>
    <w:rsid w:val="00B32334"/>
    <w:rsid w:val="00B33445"/>
    <w:rsid w:val="00B43373"/>
    <w:rsid w:val="00B435BA"/>
    <w:rsid w:val="00B44970"/>
    <w:rsid w:val="00B454F7"/>
    <w:rsid w:val="00B52798"/>
    <w:rsid w:val="00B54358"/>
    <w:rsid w:val="00B57652"/>
    <w:rsid w:val="00B6501F"/>
    <w:rsid w:val="00B67780"/>
    <w:rsid w:val="00B67C55"/>
    <w:rsid w:val="00B75A86"/>
    <w:rsid w:val="00B8408A"/>
    <w:rsid w:val="00B84D50"/>
    <w:rsid w:val="00B94998"/>
    <w:rsid w:val="00B972BF"/>
    <w:rsid w:val="00BA2ED3"/>
    <w:rsid w:val="00BA3020"/>
    <w:rsid w:val="00BB003A"/>
    <w:rsid w:val="00BB2F34"/>
    <w:rsid w:val="00BB3B4B"/>
    <w:rsid w:val="00BB4FA1"/>
    <w:rsid w:val="00BC39C5"/>
    <w:rsid w:val="00BD336A"/>
    <w:rsid w:val="00BD4CB2"/>
    <w:rsid w:val="00BD572C"/>
    <w:rsid w:val="00BE27C3"/>
    <w:rsid w:val="00BF124A"/>
    <w:rsid w:val="00BF221E"/>
    <w:rsid w:val="00BF2931"/>
    <w:rsid w:val="00C0140D"/>
    <w:rsid w:val="00C02948"/>
    <w:rsid w:val="00C05332"/>
    <w:rsid w:val="00C054FC"/>
    <w:rsid w:val="00C070A0"/>
    <w:rsid w:val="00C104D9"/>
    <w:rsid w:val="00C12CA0"/>
    <w:rsid w:val="00C1375D"/>
    <w:rsid w:val="00C1656E"/>
    <w:rsid w:val="00C16CD7"/>
    <w:rsid w:val="00C21DD7"/>
    <w:rsid w:val="00C24B49"/>
    <w:rsid w:val="00C253D2"/>
    <w:rsid w:val="00C30B8F"/>
    <w:rsid w:val="00C30BE4"/>
    <w:rsid w:val="00C33408"/>
    <w:rsid w:val="00C40A26"/>
    <w:rsid w:val="00C4185C"/>
    <w:rsid w:val="00C42823"/>
    <w:rsid w:val="00C44954"/>
    <w:rsid w:val="00C46B93"/>
    <w:rsid w:val="00C53334"/>
    <w:rsid w:val="00C60123"/>
    <w:rsid w:val="00C63CA5"/>
    <w:rsid w:val="00C66896"/>
    <w:rsid w:val="00C704A7"/>
    <w:rsid w:val="00C7228D"/>
    <w:rsid w:val="00C802DF"/>
    <w:rsid w:val="00CA3583"/>
    <w:rsid w:val="00CA7F3E"/>
    <w:rsid w:val="00CB0E0F"/>
    <w:rsid w:val="00CB61FC"/>
    <w:rsid w:val="00CB652A"/>
    <w:rsid w:val="00CB74C3"/>
    <w:rsid w:val="00CC0171"/>
    <w:rsid w:val="00CC3949"/>
    <w:rsid w:val="00CC6F83"/>
    <w:rsid w:val="00CD1BC2"/>
    <w:rsid w:val="00CD5CB9"/>
    <w:rsid w:val="00CD6390"/>
    <w:rsid w:val="00CD6403"/>
    <w:rsid w:val="00CE0294"/>
    <w:rsid w:val="00CF0A57"/>
    <w:rsid w:val="00CF13E9"/>
    <w:rsid w:val="00CF20F2"/>
    <w:rsid w:val="00CF2ED0"/>
    <w:rsid w:val="00CF647E"/>
    <w:rsid w:val="00CF7867"/>
    <w:rsid w:val="00D03BD6"/>
    <w:rsid w:val="00D06CEB"/>
    <w:rsid w:val="00D079BE"/>
    <w:rsid w:val="00D16EBC"/>
    <w:rsid w:val="00D26908"/>
    <w:rsid w:val="00D43655"/>
    <w:rsid w:val="00D45CFB"/>
    <w:rsid w:val="00D510D5"/>
    <w:rsid w:val="00D54B2F"/>
    <w:rsid w:val="00D6395E"/>
    <w:rsid w:val="00D63EB8"/>
    <w:rsid w:val="00D6521D"/>
    <w:rsid w:val="00D668EA"/>
    <w:rsid w:val="00D73C62"/>
    <w:rsid w:val="00D74FF2"/>
    <w:rsid w:val="00D75D68"/>
    <w:rsid w:val="00D80ED0"/>
    <w:rsid w:val="00D82361"/>
    <w:rsid w:val="00D83655"/>
    <w:rsid w:val="00D83AB9"/>
    <w:rsid w:val="00D913AE"/>
    <w:rsid w:val="00D97B65"/>
    <w:rsid w:val="00DA0D5E"/>
    <w:rsid w:val="00DA3253"/>
    <w:rsid w:val="00DA3E4F"/>
    <w:rsid w:val="00DB16FB"/>
    <w:rsid w:val="00DB3617"/>
    <w:rsid w:val="00DB4E18"/>
    <w:rsid w:val="00DB6E86"/>
    <w:rsid w:val="00DC37FD"/>
    <w:rsid w:val="00DC5DCE"/>
    <w:rsid w:val="00DC6212"/>
    <w:rsid w:val="00DD2392"/>
    <w:rsid w:val="00DD2D2C"/>
    <w:rsid w:val="00DD35C4"/>
    <w:rsid w:val="00DD3C24"/>
    <w:rsid w:val="00DD667B"/>
    <w:rsid w:val="00DD7070"/>
    <w:rsid w:val="00DE33DD"/>
    <w:rsid w:val="00DF2E69"/>
    <w:rsid w:val="00DF4D50"/>
    <w:rsid w:val="00DF68D9"/>
    <w:rsid w:val="00E00209"/>
    <w:rsid w:val="00E01A41"/>
    <w:rsid w:val="00E0683E"/>
    <w:rsid w:val="00E112D9"/>
    <w:rsid w:val="00E11E1C"/>
    <w:rsid w:val="00E131E3"/>
    <w:rsid w:val="00E2120A"/>
    <w:rsid w:val="00E21DAC"/>
    <w:rsid w:val="00E33C2C"/>
    <w:rsid w:val="00E37870"/>
    <w:rsid w:val="00E41DAE"/>
    <w:rsid w:val="00E42D73"/>
    <w:rsid w:val="00E455D3"/>
    <w:rsid w:val="00E53044"/>
    <w:rsid w:val="00E571AF"/>
    <w:rsid w:val="00E57F08"/>
    <w:rsid w:val="00E64D66"/>
    <w:rsid w:val="00E718BD"/>
    <w:rsid w:val="00E753B1"/>
    <w:rsid w:val="00E75414"/>
    <w:rsid w:val="00E774C0"/>
    <w:rsid w:val="00E9071E"/>
    <w:rsid w:val="00EA3366"/>
    <w:rsid w:val="00EA3A95"/>
    <w:rsid w:val="00EC4CB0"/>
    <w:rsid w:val="00ED10FD"/>
    <w:rsid w:val="00ED2281"/>
    <w:rsid w:val="00ED3CD0"/>
    <w:rsid w:val="00ED4EB0"/>
    <w:rsid w:val="00ED64AB"/>
    <w:rsid w:val="00EE0F82"/>
    <w:rsid w:val="00EE237B"/>
    <w:rsid w:val="00EF41A7"/>
    <w:rsid w:val="00F02763"/>
    <w:rsid w:val="00F05A41"/>
    <w:rsid w:val="00F060DA"/>
    <w:rsid w:val="00F0688E"/>
    <w:rsid w:val="00F17BE7"/>
    <w:rsid w:val="00F235E1"/>
    <w:rsid w:val="00F244C0"/>
    <w:rsid w:val="00F2677E"/>
    <w:rsid w:val="00F32C1E"/>
    <w:rsid w:val="00F33FF0"/>
    <w:rsid w:val="00F3597D"/>
    <w:rsid w:val="00F421B7"/>
    <w:rsid w:val="00F43AAD"/>
    <w:rsid w:val="00F5264D"/>
    <w:rsid w:val="00F52F4D"/>
    <w:rsid w:val="00F65047"/>
    <w:rsid w:val="00F65F8F"/>
    <w:rsid w:val="00F67902"/>
    <w:rsid w:val="00F974C4"/>
    <w:rsid w:val="00F97A90"/>
    <w:rsid w:val="00FA0675"/>
    <w:rsid w:val="00FA44D0"/>
    <w:rsid w:val="00FA48BE"/>
    <w:rsid w:val="00FA73C7"/>
    <w:rsid w:val="00FB3C82"/>
    <w:rsid w:val="00FB741E"/>
    <w:rsid w:val="00FC4D64"/>
    <w:rsid w:val="00FD70A9"/>
    <w:rsid w:val="00FD7279"/>
    <w:rsid w:val="00FE15BC"/>
    <w:rsid w:val="00FE1ECB"/>
    <w:rsid w:val="00FE51B0"/>
    <w:rsid w:val="00FF084F"/>
    <w:rsid w:val="00FF1B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48FC8"/>
  <w15:chartTrackingRefBased/>
  <w15:docId w15:val="{3F68C698-30FA-4312-83D1-D7309E90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B0322"/>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F235E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0C2726"/>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C0533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706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67061"/>
    <w:rPr>
      <w:sz w:val="18"/>
      <w:szCs w:val="18"/>
    </w:rPr>
  </w:style>
  <w:style w:type="paragraph" w:styleId="a5">
    <w:name w:val="footer"/>
    <w:basedOn w:val="a"/>
    <w:link w:val="a6"/>
    <w:uiPriority w:val="99"/>
    <w:unhideWhenUsed/>
    <w:rsid w:val="00167061"/>
    <w:pPr>
      <w:tabs>
        <w:tab w:val="center" w:pos="4153"/>
        <w:tab w:val="right" w:pos="8306"/>
      </w:tabs>
      <w:snapToGrid w:val="0"/>
      <w:jc w:val="left"/>
    </w:pPr>
    <w:rPr>
      <w:sz w:val="18"/>
      <w:szCs w:val="18"/>
    </w:rPr>
  </w:style>
  <w:style w:type="character" w:customStyle="1" w:styleId="a6">
    <w:name w:val="页脚 字符"/>
    <w:basedOn w:val="a0"/>
    <w:link w:val="a5"/>
    <w:uiPriority w:val="99"/>
    <w:rsid w:val="00167061"/>
    <w:rPr>
      <w:sz w:val="18"/>
      <w:szCs w:val="18"/>
    </w:rPr>
  </w:style>
  <w:style w:type="paragraph" w:customStyle="1" w:styleId="T1">
    <w:name w:val="T1"/>
    <w:basedOn w:val="a"/>
    <w:rsid w:val="009D41BF"/>
    <w:pPr>
      <w:widowControl/>
      <w:jc w:val="center"/>
    </w:pPr>
    <w:rPr>
      <w:rFonts w:ascii="Times New Roman" w:hAnsi="Times New Roman" w:cs="Times New Roman"/>
      <w:b/>
      <w:kern w:val="0"/>
      <w:sz w:val="28"/>
      <w:szCs w:val="20"/>
      <w:lang w:val="en-GB" w:eastAsia="en-US"/>
    </w:rPr>
  </w:style>
  <w:style w:type="paragraph" w:customStyle="1" w:styleId="T2">
    <w:name w:val="T2"/>
    <w:basedOn w:val="T1"/>
    <w:rsid w:val="009D41BF"/>
    <w:pPr>
      <w:spacing w:after="240"/>
      <w:ind w:left="720" w:right="720"/>
    </w:pPr>
  </w:style>
  <w:style w:type="paragraph" w:customStyle="1" w:styleId="Default">
    <w:name w:val="Default"/>
    <w:rsid w:val="00ED10FD"/>
    <w:pPr>
      <w:autoSpaceDE w:val="0"/>
      <w:autoSpaceDN w:val="0"/>
      <w:adjustRightInd w:val="0"/>
    </w:pPr>
    <w:rPr>
      <w:rFonts w:ascii="Times New Roman" w:hAnsi="Times New Roman" w:cs="Times New Roman"/>
      <w:color w:val="000000"/>
      <w:kern w:val="0"/>
      <w:sz w:val="24"/>
      <w:szCs w:val="24"/>
      <w:lang w:eastAsia="en-US" w:bidi="he-IL"/>
    </w:rPr>
  </w:style>
  <w:style w:type="table" w:styleId="a7">
    <w:name w:val="Table Grid"/>
    <w:basedOn w:val="a1"/>
    <w:uiPriority w:val="39"/>
    <w:rsid w:val="00263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B1A24"/>
    <w:pPr>
      <w:ind w:firstLineChars="200" w:firstLine="420"/>
    </w:pPr>
  </w:style>
  <w:style w:type="character" w:styleId="a9">
    <w:name w:val="annotation reference"/>
    <w:basedOn w:val="a0"/>
    <w:uiPriority w:val="99"/>
    <w:semiHidden/>
    <w:unhideWhenUsed/>
    <w:rsid w:val="004C66E4"/>
    <w:rPr>
      <w:sz w:val="21"/>
      <w:szCs w:val="21"/>
    </w:rPr>
  </w:style>
  <w:style w:type="paragraph" w:styleId="aa">
    <w:name w:val="annotation text"/>
    <w:basedOn w:val="a"/>
    <w:link w:val="ab"/>
    <w:uiPriority w:val="99"/>
    <w:semiHidden/>
    <w:unhideWhenUsed/>
    <w:rsid w:val="004C66E4"/>
    <w:pPr>
      <w:jc w:val="left"/>
    </w:pPr>
  </w:style>
  <w:style w:type="character" w:customStyle="1" w:styleId="ab">
    <w:name w:val="批注文字 字符"/>
    <w:basedOn w:val="a0"/>
    <w:link w:val="aa"/>
    <w:uiPriority w:val="99"/>
    <w:semiHidden/>
    <w:rsid w:val="004C66E4"/>
  </w:style>
  <w:style w:type="paragraph" w:styleId="ac">
    <w:name w:val="annotation subject"/>
    <w:basedOn w:val="aa"/>
    <w:next w:val="aa"/>
    <w:link w:val="ad"/>
    <w:uiPriority w:val="99"/>
    <w:semiHidden/>
    <w:unhideWhenUsed/>
    <w:rsid w:val="004C66E4"/>
    <w:rPr>
      <w:b/>
      <w:bCs/>
    </w:rPr>
  </w:style>
  <w:style w:type="character" w:customStyle="1" w:styleId="ad">
    <w:name w:val="批注主题 字符"/>
    <w:basedOn w:val="ab"/>
    <w:link w:val="ac"/>
    <w:uiPriority w:val="99"/>
    <w:semiHidden/>
    <w:rsid w:val="004C66E4"/>
    <w:rPr>
      <w:b/>
      <w:bCs/>
    </w:rPr>
  </w:style>
  <w:style w:type="paragraph" w:styleId="ae">
    <w:name w:val="Balloon Text"/>
    <w:basedOn w:val="a"/>
    <w:link w:val="af"/>
    <w:uiPriority w:val="99"/>
    <w:semiHidden/>
    <w:unhideWhenUsed/>
    <w:rsid w:val="004C66E4"/>
    <w:rPr>
      <w:sz w:val="18"/>
      <w:szCs w:val="18"/>
    </w:rPr>
  </w:style>
  <w:style w:type="character" w:customStyle="1" w:styleId="af">
    <w:name w:val="批注框文本 字符"/>
    <w:basedOn w:val="a0"/>
    <w:link w:val="ae"/>
    <w:uiPriority w:val="99"/>
    <w:semiHidden/>
    <w:rsid w:val="004C66E4"/>
    <w:rPr>
      <w:sz w:val="18"/>
      <w:szCs w:val="18"/>
    </w:rPr>
  </w:style>
  <w:style w:type="character" w:customStyle="1" w:styleId="fontstyle01">
    <w:name w:val="fontstyle01"/>
    <w:basedOn w:val="a0"/>
    <w:rsid w:val="00D06CEB"/>
    <w:rPr>
      <w:rFonts w:ascii="TimesNewRoman" w:hAnsi="TimesNewRoman" w:hint="default"/>
      <w:b w:val="0"/>
      <w:bCs w:val="0"/>
      <w:i w:val="0"/>
      <w:iCs w:val="0"/>
      <w:color w:val="000000"/>
      <w:sz w:val="20"/>
      <w:szCs w:val="20"/>
    </w:rPr>
  </w:style>
  <w:style w:type="character" w:styleId="af0">
    <w:name w:val="Placeholder Text"/>
    <w:basedOn w:val="a0"/>
    <w:uiPriority w:val="99"/>
    <w:semiHidden/>
    <w:rsid w:val="004C0C30"/>
    <w:rPr>
      <w:color w:val="808080"/>
    </w:rPr>
  </w:style>
  <w:style w:type="paragraph" w:styleId="af1">
    <w:name w:val="caption"/>
    <w:basedOn w:val="a"/>
    <w:next w:val="a"/>
    <w:uiPriority w:val="35"/>
    <w:unhideWhenUsed/>
    <w:qFormat/>
    <w:rsid w:val="00FB3C82"/>
    <w:rPr>
      <w:rFonts w:asciiTheme="majorHAnsi" w:eastAsia="黑体" w:hAnsiTheme="majorHAnsi" w:cstheme="majorBidi"/>
      <w:sz w:val="20"/>
      <w:szCs w:val="20"/>
    </w:rPr>
  </w:style>
  <w:style w:type="character" w:customStyle="1" w:styleId="10">
    <w:name w:val="标题 1 字符"/>
    <w:basedOn w:val="a0"/>
    <w:link w:val="1"/>
    <w:uiPriority w:val="9"/>
    <w:rsid w:val="003B0322"/>
    <w:rPr>
      <w:b/>
      <w:bCs/>
      <w:kern w:val="44"/>
      <w:sz w:val="44"/>
      <w:szCs w:val="44"/>
    </w:rPr>
  </w:style>
  <w:style w:type="character" w:customStyle="1" w:styleId="20">
    <w:name w:val="标题 2 字符"/>
    <w:basedOn w:val="a0"/>
    <w:link w:val="2"/>
    <w:uiPriority w:val="9"/>
    <w:rsid w:val="00F235E1"/>
    <w:rPr>
      <w:rFonts w:asciiTheme="majorHAnsi" w:eastAsiaTheme="majorEastAsia" w:hAnsiTheme="majorHAnsi" w:cstheme="majorBidi"/>
      <w:b/>
      <w:bCs/>
      <w:sz w:val="32"/>
      <w:szCs w:val="32"/>
    </w:rPr>
  </w:style>
  <w:style w:type="character" w:customStyle="1" w:styleId="30">
    <w:name w:val="标题 3 字符"/>
    <w:basedOn w:val="a0"/>
    <w:link w:val="3"/>
    <w:uiPriority w:val="9"/>
    <w:rsid w:val="000C2726"/>
    <w:rPr>
      <w:b/>
      <w:bCs/>
      <w:sz w:val="32"/>
      <w:szCs w:val="32"/>
    </w:rPr>
  </w:style>
  <w:style w:type="character" w:customStyle="1" w:styleId="40">
    <w:name w:val="标题 4 字符"/>
    <w:basedOn w:val="a0"/>
    <w:link w:val="4"/>
    <w:uiPriority w:val="9"/>
    <w:rsid w:val="00C05332"/>
    <w:rPr>
      <w:rFonts w:asciiTheme="majorHAnsi" w:eastAsiaTheme="majorEastAsia" w:hAnsiTheme="majorHAnsi" w:cstheme="majorBidi"/>
      <w:b/>
      <w:bCs/>
      <w:sz w:val="28"/>
      <w:szCs w:val="28"/>
    </w:rPr>
  </w:style>
  <w:style w:type="character" w:styleId="af2">
    <w:name w:val="Hyperlink"/>
    <w:uiPriority w:val="99"/>
    <w:rsid w:val="000E31A7"/>
    <w:rPr>
      <w:color w:val="0000FF"/>
      <w:u w:val="single"/>
    </w:rPr>
  </w:style>
  <w:style w:type="character" w:styleId="af3">
    <w:name w:val="Unresolved Mention"/>
    <w:basedOn w:val="a0"/>
    <w:uiPriority w:val="99"/>
    <w:semiHidden/>
    <w:unhideWhenUsed/>
    <w:rsid w:val="00514250"/>
    <w:rPr>
      <w:color w:val="605E5C"/>
      <w:shd w:val="clear" w:color="auto" w:fill="E1DFDD"/>
    </w:rPr>
  </w:style>
  <w:style w:type="paragraph" w:styleId="af4">
    <w:name w:val="Revision"/>
    <w:hidden/>
    <w:uiPriority w:val="99"/>
    <w:semiHidden/>
    <w:rsid w:val="00F06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579407">
      <w:bodyDiv w:val="1"/>
      <w:marLeft w:val="0"/>
      <w:marRight w:val="0"/>
      <w:marTop w:val="0"/>
      <w:marBottom w:val="0"/>
      <w:divBdr>
        <w:top w:val="none" w:sz="0" w:space="0" w:color="auto"/>
        <w:left w:val="none" w:sz="0" w:space="0" w:color="auto"/>
        <w:bottom w:val="none" w:sz="0" w:space="0" w:color="auto"/>
        <w:right w:val="none" w:sz="0" w:space="0" w:color="auto"/>
      </w:divBdr>
    </w:div>
    <w:div w:id="179451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3/11-23-0477-03-00bf-lb272-sensing-session.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3/11-23-1108-00-00bf-lb272-cr-for-sbp-cid-part-2.docx"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mentor.ieee.org/802.11/dcn/23/11-23-1108-00-00bf-lb272-cr-for-sbp-cid-part-2.docx" TargetMode="External"/><Relationship Id="rId4" Type="http://schemas.openxmlformats.org/officeDocument/2006/relationships/settings" Target="settings.xml"/><Relationship Id="rId9" Type="http://schemas.openxmlformats.org/officeDocument/2006/relationships/hyperlink" Target="https://mentor.ieee.org/802.11/dcn/23/11-23-0477-03-00bf-lb272-sensing-session.docx"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E5B43-36AF-4838-8DFA-E4463AE6B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narengerile</dc:creator>
  <cp:keywords/>
  <dc:description/>
  <cp:lastModifiedBy>narengerile</cp:lastModifiedBy>
  <cp:revision>7</cp:revision>
  <dcterms:created xsi:type="dcterms:W3CDTF">2023-07-03T02:29:00Z</dcterms:created>
  <dcterms:modified xsi:type="dcterms:W3CDTF">2023-07-03T02:44:00Z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(3)WEmtRotJdeK48u8tBq1ilUrQqKaI4bAfT1Z+FULjaupvb24fW3yiFF/K2pQWWXnEIUuMS9Dx
TxLU7lMJAbR0udB/2gRj9rgzyqp6H6k43VHgUd0J0YX+4iyCKc4+r46c32PkrZWjFWEfU08V
0+tuSaHZO9YY9EymXITrNGH1C22BqtPVil+MN3lSfWWTUYKInY/m+Oe7lHmN4zgF/DWdCh0b
lkO0MbO4edKxS+cHYa</vt:lpwstr>
  </property>
  <property fmtid="{D5CDD505-2E9C-101B-9397-08002B2CF9AE}" pid="3" name="_2015_ms_pID_7253431">
    <vt:lpwstr>p5zFESfS79kjT5JEjLugCfekahID9e0+2u3GTYWlX7UUciDjU+GCcR
45c760gi3kVkWbLAVPBNl+xMdoqXYpTfW5zXIXBZ5qmkf6mRKES0FNJASRQGRiD8j2X4jQkM
4D3bMGXbihHKWRZhBm6RToFomYtA3E+/qP7DcyAmmR8dhLdSX/u12p8qwg5FrV8nLe3PCkmp
vQ1vkWK9RVHyKaMaRzgWp4u2gzOMrqAF7Ck4</vt:lpwstr>
  </property>
  <property fmtid="{D5CDD505-2E9C-101B-9397-08002B2CF9AE}" pid="4" name="_2015_ms_pID_7253432">
    <vt:lpwstr>LA==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1681177311</vt:lpwstr>
  </property>
</Properties>
</file>