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4D87E26F" w:rsidR="00B6527E" w:rsidRPr="00CE41DE" w:rsidRDefault="0094029C" w:rsidP="003E4ABA">
            <w:pPr>
              <w:pStyle w:val="T2"/>
              <w:rPr>
                <w:sz w:val="20"/>
                <w:lang w:val="en-US"/>
              </w:rPr>
            </w:pPr>
            <w:r>
              <w:rPr>
                <w:sz w:val="20"/>
                <w:lang w:val="en-US"/>
              </w:rPr>
              <w:t xml:space="preserve">LB271  </w:t>
            </w:r>
            <w:r w:rsidR="00545F74">
              <w:rPr>
                <w:sz w:val="20"/>
                <w:lang w:val="en-US"/>
              </w:rPr>
              <w:t>CR 35.3.18 remaining comments</w:t>
            </w:r>
          </w:p>
        </w:tc>
      </w:tr>
      <w:tr w:rsidR="00B6527E" w:rsidRPr="0038212E" w14:paraId="25960C30" w14:textId="77777777" w:rsidTr="001968A8">
        <w:trPr>
          <w:trHeight w:val="359"/>
          <w:jc w:val="center"/>
        </w:trPr>
        <w:tc>
          <w:tcPr>
            <w:tcW w:w="9576" w:type="dxa"/>
            <w:gridSpan w:val="5"/>
            <w:vAlign w:val="center"/>
          </w:tcPr>
          <w:p w14:paraId="5C4A3311" w14:textId="343A667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545F74">
              <w:rPr>
                <w:b w:val="0"/>
                <w:sz w:val="18"/>
                <w:szCs w:val="18"/>
              </w:rPr>
              <w:t>6</w:t>
            </w:r>
            <w:r w:rsidR="00CB61DE" w:rsidRPr="0038212E">
              <w:rPr>
                <w:b w:val="0"/>
                <w:sz w:val="18"/>
                <w:szCs w:val="18"/>
              </w:rPr>
              <w:t>-</w:t>
            </w:r>
            <w:r w:rsidR="00313539">
              <w:rPr>
                <w:b w:val="0"/>
                <w:sz w:val="18"/>
                <w:szCs w:val="18"/>
              </w:rPr>
              <w:t>28</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7028128"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772960">
        <w:rPr>
          <w:lang w:eastAsia="ko-KR"/>
        </w:rPr>
        <w:t>3</w:t>
      </w:r>
      <w:r>
        <w:rPr>
          <w:lang w:eastAsia="ko-KR"/>
        </w:rPr>
        <w:t>.0 with the following CIDs:</w:t>
      </w:r>
    </w:p>
    <w:p w14:paraId="21F33B8A" w14:textId="47B6F8BA" w:rsidR="00A34B56" w:rsidRDefault="0061349D" w:rsidP="0070687D">
      <w:pPr>
        <w:jc w:val="left"/>
        <w:rPr>
          <w:rFonts w:ascii="Arial" w:hAnsi="Arial" w:cs="Arial"/>
          <w:sz w:val="20"/>
        </w:rPr>
      </w:pPr>
      <w:r>
        <w:rPr>
          <w:lang w:eastAsia="ko-KR"/>
        </w:rPr>
        <w:tab/>
      </w:r>
      <w:r w:rsidR="0070687D">
        <w:rPr>
          <w:rFonts w:ascii="Arial" w:hAnsi="Arial" w:cs="Arial"/>
          <w:sz w:val="20"/>
        </w:rPr>
        <w:t>15128</w:t>
      </w:r>
      <w:r w:rsidR="0070687D">
        <w:rPr>
          <w:rFonts w:ascii="Arial" w:hAnsi="Arial" w:cs="Arial"/>
          <w:sz w:val="20"/>
          <w:lang w:val="en-US"/>
        </w:rPr>
        <w:t xml:space="preserve">, </w:t>
      </w:r>
      <w:r w:rsidR="0070687D" w:rsidRPr="001C2C54">
        <w:rPr>
          <w:rFonts w:ascii="Arial" w:hAnsi="Arial" w:cs="Arial"/>
          <w:sz w:val="20"/>
          <w:highlight w:val="yellow"/>
        </w:rPr>
        <w:t>15923,</w:t>
      </w:r>
      <w:r w:rsidR="0070687D">
        <w:rPr>
          <w:rFonts w:ascii="Arial" w:hAnsi="Arial" w:cs="Arial"/>
          <w:sz w:val="20"/>
        </w:rPr>
        <w:t xml:space="preserve"> </w:t>
      </w:r>
      <w:r w:rsidR="0070687D" w:rsidRPr="001C2C54">
        <w:rPr>
          <w:rFonts w:ascii="Arial" w:hAnsi="Arial" w:cs="Arial"/>
          <w:color w:val="000000" w:themeColor="text1"/>
          <w:sz w:val="20"/>
          <w:highlight w:val="yellow"/>
        </w:rPr>
        <w:t>16430, 17988,</w:t>
      </w:r>
      <w:r w:rsidR="0070687D">
        <w:rPr>
          <w:rFonts w:ascii="Arial" w:hAnsi="Arial" w:cs="Arial"/>
          <w:color w:val="000000" w:themeColor="text1"/>
          <w:sz w:val="20"/>
        </w:rPr>
        <w:t xml:space="preserve"> </w:t>
      </w:r>
      <w:r w:rsidR="0070687D">
        <w:rPr>
          <w:rFonts w:ascii="Arial" w:hAnsi="Arial" w:cs="Arial"/>
          <w:sz w:val="20"/>
        </w:rPr>
        <w:t xml:space="preserve">15924, 16431, 16439, </w:t>
      </w:r>
      <w:r w:rsidR="0070687D" w:rsidRPr="001C2C54">
        <w:rPr>
          <w:rFonts w:ascii="Arial" w:hAnsi="Arial" w:cs="Arial"/>
          <w:sz w:val="20"/>
          <w:highlight w:val="yellow"/>
        </w:rPr>
        <w:t>16656,</w:t>
      </w:r>
      <w:r w:rsidR="0070687D">
        <w:rPr>
          <w:rFonts w:ascii="Arial" w:hAnsi="Arial" w:cs="Arial"/>
          <w:sz w:val="20"/>
        </w:rPr>
        <w:t xml:space="preserve"> 18214, 18216</w:t>
      </w:r>
      <w:r w:rsidR="00A34B56">
        <w:rPr>
          <w:rFonts w:ascii="Arial" w:hAnsi="Arial" w:cs="Arial"/>
          <w:sz w:val="20"/>
        </w:rPr>
        <w:t>,</w:t>
      </w:r>
      <w:r w:rsidR="0070687D">
        <w:rPr>
          <w:rFonts w:ascii="Arial" w:hAnsi="Arial" w:cs="Arial"/>
          <w:sz w:val="20"/>
        </w:rPr>
        <w:t xml:space="preserve"> </w:t>
      </w:r>
    </w:p>
    <w:p w14:paraId="347F562C" w14:textId="074FF83F" w:rsidR="0070687D" w:rsidRDefault="0070687D" w:rsidP="00A34B56">
      <w:pPr>
        <w:ind w:firstLine="720"/>
        <w:jc w:val="left"/>
        <w:rPr>
          <w:rFonts w:ascii="Arial" w:hAnsi="Arial" w:cs="Arial"/>
          <w:sz w:val="20"/>
          <w:lang w:val="en-US"/>
        </w:rPr>
      </w:pPr>
      <w:r>
        <w:rPr>
          <w:rFonts w:ascii="Arial" w:hAnsi="Arial" w:cs="Arial"/>
          <w:sz w:val="20"/>
        </w:rPr>
        <w:t>18217, 18232</w:t>
      </w:r>
      <w:r w:rsidR="00A34B56">
        <w:rPr>
          <w:rFonts w:ascii="Arial" w:hAnsi="Arial" w:cs="Arial"/>
          <w:sz w:val="20"/>
        </w:rPr>
        <w:t xml:space="preserve">, </w:t>
      </w:r>
      <w:r w:rsidR="00A34B56" w:rsidRPr="009709B8">
        <w:rPr>
          <w:rFonts w:ascii="Arial" w:hAnsi="Arial" w:cs="Arial"/>
          <w:sz w:val="20"/>
          <w:highlight w:val="yellow"/>
          <w:rPrChange w:id="0" w:author="Liwen Chu" w:date="2023-07-10T15:14:00Z">
            <w:rPr>
              <w:rFonts w:ascii="Arial" w:hAnsi="Arial" w:cs="Arial"/>
              <w:strike/>
              <w:sz w:val="20"/>
              <w:highlight w:val="yellow"/>
            </w:rPr>
          </w:rPrChange>
        </w:rPr>
        <w:t>16057</w:t>
      </w:r>
    </w:p>
    <w:p w14:paraId="0514A1EC" w14:textId="0EF9623D" w:rsidR="0070687D" w:rsidRDefault="00B71AC2" w:rsidP="0070687D">
      <w:pPr>
        <w:jc w:val="left"/>
        <w:rPr>
          <w:ins w:id="1" w:author="Liwen Chu" w:date="2023-07-10T16:22:00Z"/>
          <w:rFonts w:ascii="Arial" w:hAnsi="Arial" w:cs="Arial"/>
          <w:sz w:val="20"/>
          <w:lang w:val="en-US"/>
        </w:rPr>
      </w:pPr>
      <w:ins w:id="2" w:author="Liwen Chu" w:date="2023-07-07T17:35:00Z">
        <w:r>
          <w:rPr>
            <w:rFonts w:ascii="Arial" w:hAnsi="Arial" w:cs="Arial"/>
            <w:sz w:val="20"/>
            <w:lang w:val="en-US"/>
          </w:rPr>
          <w:tab/>
        </w:r>
        <w:r w:rsidRPr="00B71AC2">
          <w:rPr>
            <w:rFonts w:ascii="Arial" w:hAnsi="Arial" w:cs="Arial"/>
            <w:sz w:val="20"/>
            <w:highlight w:val="yellow"/>
            <w:lang w:val="en-US"/>
            <w:rPrChange w:id="3" w:author="Liwen Chu" w:date="2023-07-07T17:35:00Z">
              <w:rPr>
                <w:rFonts w:ascii="Arial" w:hAnsi="Arial" w:cs="Arial"/>
                <w:sz w:val="20"/>
                <w:lang w:val="en-US"/>
              </w:rPr>
            </w:rPrChange>
          </w:rPr>
          <w:t>16303</w:t>
        </w:r>
      </w:ins>
    </w:p>
    <w:p w14:paraId="103A7EE7" w14:textId="20AC677A" w:rsidR="00C80308" w:rsidRDefault="00C80308">
      <w:pPr>
        <w:ind w:firstLine="720"/>
        <w:jc w:val="left"/>
        <w:rPr>
          <w:rFonts w:ascii="Arial" w:hAnsi="Arial" w:cs="Arial"/>
          <w:sz w:val="20"/>
          <w:lang w:val="en-US"/>
        </w:rPr>
        <w:pPrChange w:id="4" w:author="Liwen Chu" w:date="2023-07-10T16:22:00Z">
          <w:pPr>
            <w:jc w:val="left"/>
          </w:pPr>
        </w:pPrChange>
      </w:pPr>
      <w:ins w:id="5" w:author="Liwen Chu" w:date="2023-07-10T16:22:00Z">
        <w:r w:rsidRPr="00C80308">
          <w:rPr>
            <w:rFonts w:ascii="Arial" w:hAnsi="Arial" w:cs="Arial"/>
            <w:sz w:val="20"/>
            <w:highlight w:val="yellow"/>
            <w:lang w:val="en-US"/>
            <w:rPrChange w:id="6" w:author="Liwen Chu" w:date="2023-07-10T16:23:00Z">
              <w:rPr>
                <w:rFonts w:ascii="Arial" w:hAnsi="Arial" w:cs="Arial"/>
                <w:sz w:val="20"/>
                <w:lang w:val="en-US"/>
              </w:rPr>
            </w:rPrChange>
          </w:rPr>
          <w:t>16000</w:t>
        </w:r>
      </w:ins>
    </w:p>
    <w:p w14:paraId="56B46DC9" w14:textId="03949D80" w:rsidR="0070687D" w:rsidRDefault="0070687D" w:rsidP="0070687D">
      <w:pPr>
        <w:jc w:val="left"/>
        <w:rPr>
          <w:rFonts w:ascii="Arial" w:hAnsi="Arial" w:cs="Arial"/>
          <w:sz w:val="20"/>
          <w:lang w:val="en-US"/>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45F74" w:rsidRPr="004112A3" w14:paraId="1A34C503" w14:textId="77777777" w:rsidTr="00310254">
        <w:trPr>
          <w:trHeight w:val="787"/>
        </w:trPr>
        <w:tc>
          <w:tcPr>
            <w:tcW w:w="614" w:type="dxa"/>
            <w:shd w:val="clear" w:color="auto" w:fill="auto"/>
            <w:noWrap/>
          </w:tcPr>
          <w:p w14:paraId="2E3C0652" w14:textId="77777777" w:rsidR="00545F74" w:rsidRDefault="00545F74" w:rsidP="00545F74">
            <w:pPr>
              <w:jc w:val="left"/>
              <w:rPr>
                <w:rFonts w:ascii="Arial" w:hAnsi="Arial" w:cs="Arial"/>
                <w:sz w:val="20"/>
                <w:lang w:val="en-US"/>
              </w:rPr>
            </w:pPr>
            <w:r>
              <w:rPr>
                <w:rFonts w:ascii="Arial" w:hAnsi="Arial" w:cs="Arial"/>
                <w:sz w:val="20"/>
              </w:rPr>
              <w:t>15128</w:t>
            </w:r>
          </w:p>
          <w:p w14:paraId="241B6335" w14:textId="2A16D908" w:rsidR="00545F74" w:rsidRDefault="00545F74" w:rsidP="00545F74">
            <w:pPr>
              <w:jc w:val="left"/>
              <w:rPr>
                <w:sz w:val="20"/>
                <w:szCs w:val="14"/>
              </w:rPr>
            </w:pPr>
          </w:p>
        </w:tc>
        <w:tc>
          <w:tcPr>
            <w:tcW w:w="614" w:type="dxa"/>
            <w:shd w:val="clear" w:color="auto" w:fill="auto"/>
            <w:noWrap/>
          </w:tcPr>
          <w:p w14:paraId="49B9B7AD" w14:textId="2E02BE9A"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74C8565D" w14:textId="3A56E16D" w:rsidR="00545F74" w:rsidRDefault="00545F74" w:rsidP="00545F74">
            <w:pPr>
              <w:jc w:val="left"/>
              <w:rPr>
                <w:sz w:val="18"/>
                <w:szCs w:val="18"/>
              </w:rPr>
            </w:pPr>
            <w:r>
              <w:rPr>
                <w:rFonts w:ascii="Arial" w:hAnsi="Arial" w:cs="Arial"/>
                <w:sz w:val="20"/>
              </w:rPr>
              <w:t>62</w:t>
            </w:r>
          </w:p>
        </w:tc>
        <w:tc>
          <w:tcPr>
            <w:tcW w:w="3074" w:type="dxa"/>
            <w:shd w:val="clear" w:color="auto" w:fill="auto"/>
            <w:noWrap/>
          </w:tcPr>
          <w:p w14:paraId="44A62AEA" w14:textId="162BB8D0" w:rsidR="00545F74" w:rsidRDefault="00545F74" w:rsidP="00545F74">
            <w:pPr>
              <w:jc w:val="left"/>
              <w:rPr>
                <w:sz w:val="18"/>
                <w:szCs w:val="18"/>
              </w:rPr>
            </w:pPr>
            <w:r>
              <w:rPr>
                <w:rFonts w:ascii="Arial" w:hAnsi="Arial" w:cs="Arial"/>
                <w:sz w:val="20"/>
              </w:rPr>
              <w:t>I believe the first paragraph in 35.3.18 is trying to explain what EMLMR operation is. But it is still not clear. It does not show a clear difference between EMLSR. From saying "multi-radio", I am expecting that this mode of operation allows operation at another link even after the initial frame exchange at one of the links, but with limited capabilities.</w:t>
            </w:r>
          </w:p>
        </w:tc>
        <w:tc>
          <w:tcPr>
            <w:tcW w:w="1669" w:type="dxa"/>
            <w:shd w:val="clear" w:color="auto" w:fill="auto"/>
            <w:noWrap/>
          </w:tcPr>
          <w:p w14:paraId="35C93A09" w14:textId="265DC32E" w:rsidR="00545F74" w:rsidRDefault="00545F74" w:rsidP="00545F74">
            <w:pPr>
              <w:jc w:val="left"/>
              <w:rPr>
                <w:sz w:val="18"/>
                <w:szCs w:val="18"/>
              </w:rPr>
            </w:pPr>
            <w:r>
              <w:rPr>
                <w:rFonts w:ascii="Arial" w:hAnsi="Arial" w:cs="Arial"/>
                <w:sz w:val="20"/>
              </w:rPr>
              <w:t>Describe the operation how it is different from EMLSR.</w:t>
            </w:r>
          </w:p>
        </w:tc>
        <w:tc>
          <w:tcPr>
            <w:tcW w:w="3513" w:type="dxa"/>
            <w:shd w:val="clear" w:color="auto" w:fill="auto"/>
          </w:tcPr>
          <w:p w14:paraId="249A75FE" w14:textId="77777777" w:rsidR="00545F74" w:rsidRDefault="00172A58" w:rsidP="00545F74">
            <w:pPr>
              <w:jc w:val="left"/>
              <w:rPr>
                <w:rFonts w:eastAsia="Times New Roman"/>
                <w:color w:val="000000"/>
                <w:sz w:val="18"/>
                <w:szCs w:val="18"/>
                <w:lang w:val="en-US"/>
              </w:rPr>
            </w:pPr>
            <w:r>
              <w:rPr>
                <w:rFonts w:eastAsia="Times New Roman"/>
                <w:color w:val="000000"/>
                <w:sz w:val="18"/>
                <w:szCs w:val="18"/>
                <w:lang w:val="en-US"/>
              </w:rPr>
              <w:t>Rejected</w:t>
            </w:r>
          </w:p>
          <w:p w14:paraId="16CE8471" w14:textId="77777777" w:rsidR="00172A58" w:rsidRDefault="00172A58" w:rsidP="00545F74">
            <w:pPr>
              <w:jc w:val="left"/>
              <w:rPr>
                <w:rFonts w:eastAsia="Times New Roman"/>
                <w:color w:val="000000"/>
                <w:sz w:val="18"/>
                <w:szCs w:val="18"/>
                <w:lang w:val="en-US"/>
              </w:rPr>
            </w:pPr>
          </w:p>
          <w:p w14:paraId="03C43BBF" w14:textId="718B1CCF" w:rsidR="00172A58" w:rsidRPr="001909E5" w:rsidRDefault="00172A58" w:rsidP="00545F74">
            <w:pPr>
              <w:jc w:val="left"/>
              <w:rPr>
                <w:rFonts w:eastAsia="Times New Roman"/>
                <w:color w:val="000000"/>
                <w:sz w:val="18"/>
                <w:szCs w:val="18"/>
                <w:lang w:val="en-US"/>
              </w:rPr>
            </w:pPr>
            <w:r>
              <w:rPr>
                <w:rFonts w:eastAsia="Times New Roman"/>
                <w:color w:val="000000"/>
                <w:sz w:val="18"/>
                <w:szCs w:val="18"/>
                <w:lang w:val="en-US"/>
              </w:rPr>
              <w:t xml:space="preserve">Discussion: As mentioned in the first paragraph, in EMLMR mode, the first frame in the TXOP </w:t>
            </w:r>
            <w:proofErr w:type="spellStart"/>
            <w:r>
              <w:rPr>
                <w:rFonts w:eastAsia="Times New Roman"/>
                <w:color w:val="000000"/>
                <w:sz w:val="18"/>
                <w:szCs w:val="18"/>
                <w:lang w:val="en-US"/>
              </w:rPr>
              <w:t>tranmistted</w:t>
            </w:r>
            <w:proofErr w:type="spellEnd"/>
            <w:r>
              <w:rPr>
                <w:rFonts w:eastAsia="Times New Roman"/>
                <w:color w:val="000000"/>
                <w:sz w:val="18"/>
                <w:szCs w:val="18"/>
                <w:lang w:val="en-US"/>
              </w:rPr>
              <w:t xml:space="preserve"> by an AP to an EMLMR STA doesn’t need to be MU-RTS, BSRP Trigger. The PPDU that is used doesn’t need to be non-HT duplicate PPDU.</w:t>
            </w:r>
          </w:p>
        </w:tc>
      </w:tr>
      <w:tr w:rsidR="00545F74" w:rsidRPr="004112A3" w14:paraId="1A50FB71" w14:textId="77777777" w:rsidTr="00310254">
        <w:trPr>
          <w:trHeight w:val="787"/>
        </w:trPr>
        <w:tc>
          <w:tcPr>
            <w:tcW w:w="614" w:type="dxa"/>
            <w:shd w:val="clear" w:color="auto" w:fill="auto"/>
            <w:noWrap/>
          </w:tcPr>
          <w:p w14:paraId="3274C539" w14:textId="77777777" w:rsidR="00545F74" w:rsidRDefault="00545F74" w:rsidP="00545F74">
            <w:pPr>
              <w:jc w:val="left"/>
              <w:rPr>
                <w:rFonts w:ascii="Arial" w:hAnsi="Arial" w:cs="Arial"/>
                <w:sz w:val="20"/>
                <w:lang w:val="en-US"/>
              </w:rPr>
            </w:pPr>
            <w:r w:rsidRPr="006251A3">
              <w:rPr>
                <w:rFonts w:ascii="Arial" w:hAnsi="Arial" w:cs="Arial"/>
                <w:sz w:val="20"/>
                <w:highlight w:val="yellow"/>
              </w:rPr>
              <w:t>15923</w:t>
            </w:r>
          </w:p>
          <w:p w14:paraId="5D441ED4" w14:textId="38B67821" w:rsidR="00545F74" w:rsidRDefault="00545F74" w:rsidP="00545F74">
            <w:pPr>
              <w:jc w:val="left"/>
              <w:rPr>
                <w:sz w:val="20"/>
                <w:szCs w:val="14"/>
              </w:rPr>
            </w:pPr>
          </w:p>
        </w:tc>
        <w:tc>
          <w:tcPr>
            <w:tcW w:w="614" w:type="dxa"/>
            <w:shd w:val="clear" w:color="auto" w:fill="auto"/>
            <w:noWrap/>
          </w:tcPr>
          <w:p w14:paraId="195F81DC" w14:textId="6340D29C"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00059C68" w14:textId="48DC9E83" w:rsidR="00545F74" w:rsidRDefault="00545F74" w:rsidP="00545F74">
            <w:pPr>
              <w:jc w:val="left"/>
              <w:rPr>
                <w:sz w:val="18"/>
                <w:szCs w:val="18"/>
              </w:rPr>
            </w:pPr>
            <w:r>
              <w:rPr>
                <w:rFonts w:ascii="Arial" w:hAnsi="Arial" w:cs="Arial"/>
                <w:sz w:val="20"/>
              </w:rPr>
              <w:t>60</w:t>
            </w:r>
          </w:p>
        </w:tc>
        <w:tc>
          <w:tcPr>
            <w:tcW w:w="3074" w:type="dxa"/>
            <w:shd w:val="clear" w:color="auto" w:fill="auto"/>
            <w:noWrap/>
          </w:tcPr>
          <w:p w14:paraId="724E0032" w14:textId="1A991B69" w:rsidR="00545F74" w:rsidRDefault="00545F74" w:rsidP="00545F74">
            <w:pPr>
              <w:jc w:val="left"/>
              <w:rPr>
                <w:sz w:val="18"/>
                <w:szCs w:val="18"/>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356A63C5" w14:textId="7EBD5758" w:rsidR="00545F74" w:rsidRDefault="00545F74" w:rsidP="00545F74">
            <w:pPr>
              <w:jc w:val="left"/>
              <w:rPr>
                <w:sz w:val="18"/>
                <w:szCs w:val="18"/>
              </w:rPr>
            </w:pPr>
            <w:r>
              <w:rPr>
                <w:rFonts w:ascii="Arial" w:hAnsi="Arial" w:cs="Arial"/>
                <w:sz w:val="20"/>
              </w:rPr>
              <w:t>As in comment</w:t>
            </w:r>
          </w:p>
        </w:tc>
        <w:tc>
          <w:tcPr>
            <w:tcW w:w="3513" w:type="dxa"/>
            <w:shd w:val="clear" w:color="auto" w:fill="auto"/>
          </w:tcPr>
          <w:p w14:paraId="0778BA03"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166DD91A" w14:textId="6E13C4F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0F2E678E" w14:textId="77777777" w:rsidR="005912D4" w:rsidRDefault="005912D4" w:rsidP="005912D4">
            <w:pPr>
              <w:jc w:val="left"/>
              <w:rPr>
                <w:rFonts w:eastAsia="Times New Roman"/>
                <w:color w:val="000000"/>
                <w:sz w:val="18"/>
                <w:szCs w:val="18"/>
                <w:lang w:val="en-US"/>
              </w:rPr>
            </w:pPr>
          </w:p>
          <w:p w14:paraId="02477367" w14:textId="6D69552E"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Discussion: when an AP affiliated with an AP MLD is doing frame exchanges with an EMLMR STA affiliated with a non-AP MLD in another link’s TBTT (link2’s TBTT), the EMLMR STA affiliated with the non-AP MLD in link2  may not be able to receive the Beacon. So one AP affiliated with an AP MLD should not do the frame exchanges at the TBTT of another AP that is affiliated with the same AP MLD.</w:t>
            </w:r>
          </w:p>
          <w:p w14:paraId="7CF5C4B6" w14:textId="7B8875D2" w:rsidR="00C47418" w:rsidRDefault="00C47418" w:rsidP="005912D4">
            <w:pPr>
              <w:jc w:val="left"/>
              <w:rPr>
                <w:rFonts w:eastAsia="Times New Roman"/>
                <w:color w:val="000000"/>
                <w:sz w:val="18"/>
                <w:szCs w:val="18"/>
                <w:lang w:val="en-US"/>
              </w:rPr>
            </w:pPr>
          </w:p>
          <w:p w14:paraId="3D1CF54C" w14:textId="3D84BD10" w:rsidR="00C47418" w:rsidRDefault="00C47418" w:rsidP="005912D4">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15923</w:t>
            </w:r>
          </w:p>
          <w:p w14:paraId="2855DC97" w14:textId="00FC552A" w:rsidR="006251A3" w:rsidRDefault="006251A3" w:rsidP="005912D4">
            <w:pPr>
              <w:jc w:val="left"/>
              <w:rPr>
                <w:rFonts w:eastAsia="Times New Roman"/>
                <w:color w:val="000000"/>
                <w:sz w:val="18"/>
                <w:szCs w:val="18"/>
                <w:lang w:val="en-US"/>
              </w:rPr>
            </w:pPr>
          </w:p>
          <w:p w14:paraId="6B5BEA99" w14:textId="4AA60F80"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5FAD7A37" w14:textId="7A2B3B06"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Rejected</w:t>
            </w:r>
          </w:p>
          <w:p w14:paraId="67843F80" w14:textId="5785081C" w:rsidR="006251A3" w:rsidRDefault="006251A3" w:rsidP="005912D4">
            <w:pPr>
              <w:jc w:val="left"/>
              <w:rPr>
                <w:rFonts w:eastAsia="Times New Roman"/>
                <w:color w:val="000000"/>
                <w:sz w:val="18"/>
                <w:szCs w:val="18"/>
                <w:lang w:val="en-US"/>
              </w:rPr>
            </w:pPr>
          </w:p>
          <w:p w14:paraId="2595089E" w14:textId="33280277"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4D8249AB" w14:textId="5B20DA91" w:rsidR="008874A9" w:rsidRPr="001909E5" w:rsidRDefault="008874A9" w:rsidP="00545F74">
            <w:pPr>
              <w:jc w:val="left"/>
              <w:rPr>
                <w:rFonts w:eastAsia="Times New Roman"/>
                <w:color w:val="000000"/>
                <w:sz w:val="18"/>
                <w:szCs w:val="18"/>
                <w:lang w:val="en-US"/>
              </w:rPr>
            </w:pPr>
          </w:p>
        </w:tc>
      </w:tr>
      <w:tr w:rsidR="00172A58" w:rsidRPr="004112A3" w14:paraId="7E2947CC" w14:textId="77777777" w:rsidTr="00310254">
        <w:trPr>
          <w:trHeight w:val="787"/>
        </w:trPr>
        <w:tc>
          <w:tcPr>
            <w:tcW w:w="614" w:type="dxa"/>
            <w:shd w:val="clear" w:color="auto" w:fill="auto"/>
            <w:noWrap/>
          </w:tcPr>
          <w:p w14:paraId="27A50B9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t>16430</w:t>
            </w:r>
          </w:p>
          <w:p w14:paraId="1BB1652C"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7F830526" w14:textId="73CD45DF"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60697D89" w14:textId="24FE5EC5" w:rsidR="00172A58" w:rsidRDefault="00172A58" w:rsidP="00172A58">
            <w:pPr>
              <w:jc w:val="left"/>
              <w:rPr>
                <w:rFonts w:ascii="Arial" w:hAnsi="Arial" w:cs="Arial"/>
                <w:sz w:val="20"/>
              </w:rPr>
            </w:pPr>
            <w:r>
              <w:rPr>
                <w:rFonts w:ascii="Arial" w:hAnsi="Arial" w:cs="Arial"/>
                <w:sz w:val="20"/>
              </w:rPr>
              <w:t>60</w:t>
            </w:r>
          </w:p>
        </w:tc>
        <w:tc>
          <w:tcPr>
            <w:tcW w:w="3074" w:type="dxa"/>
            <w:shd w:val="clear" w:color="auto" w:fill="auto"/>
            <w:noWrap/>
          </w:tcPr>
          <w:p w14:paraId="4A01DEFD" w14:textId="1F226895" w:rsidR="00172A58" w:rsidRDefault="00172A58" w:rsidP="00172A58">
            <w:pPr>
              <w:jc w:val="left"/>
              <w:rPr>
                <w:rFonts w:ascii="Arial" w:hAnsi="Arial" w:cs="Arial"/>
                <w:sz w:val="20"/>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44D4712B" w14:textId="0612CC03"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BBC3F46" w14:textId="77777777" w:rsidR="006251A3" w:rsidRDefault="006251A3" w:rsidP="00172A58">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5382F911" w14:textId="1629C6CC"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w:t>
            </w:r>
            <w:r w:rsidR="00944177">
              <w:rPr>
                <w:rFonts w:eastAsia="Times New Roman"/>
                <w:color w:val="000000"/>
                <w:sz w:val="18"/>
                <w:szCs w:val="18"/>
                <w:lang w:val="en-US"/>
              </w:rPr>
              <w:t>vis</w:t>
            </w:r>
            <w:r>
              <w:rPr>
                <w:rFonts w:eastAsia="Times New Roman"/>
                <w:color w:val="000000"/>
                <w:sz w:val="18"/>
                <w:szCs w:val="18"/>
                <w:lang w:val="en-US"/>
              </w:rPr>
              <w:t>ed</w:t>
            </w:r>
          </w:p>
          <w:p w14:paraId="6299DE03" w14:textId="77777777" w:rsidR="00172A58" w:rsidRDefault="00172A58" w:rsidP="00172A58">
            <w:pPr>
              <w:jc w:val="left"/>
              <w:rPr>
                <w:rFonts w:eastAsia="Times New Roman"/>
                <w:color w:val="000000"/>
                <w:sz w:val="18"/>
                <w:szCs w:val="18"/>
                <w:lang w:val="en-US"/>
              </w:rPr>
            </w:pPr>
          </w:p>
          <w:p w14:paraId="08D93372" w14:textId="723DA0F6"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w:t>
            </w:r>
            <w:r w:rsidR="00944177">
              <w:rPr>
                <w:rFonts w:eastAsia="Times New Roman"/>
                <w:color w:val="000000"/>
                <w:sz w:val="18"/>
                <w:szCs w:val="18"/>
                <w:lang w:val="en-US"/>
              </w:rPr>
              <w:t>when an</w:t>
            </w:r>
            <w:r w:rsidR="005912D4">
              <w:rPr>
                <w:rFonts w:eastAsia="Times New Roman"/>
                <w:color w:val="000000"/>
                <w:sz w:val="18"/>
                <w:szCs w:val="18"/>
                <w:lang w:val="en-US"/>
              </w:rPr>
              <w:t xml:space="preserve"> AP affiliated with an</w:t>
            </w:r>
            <w:r w:rsidR="00944177">
              <w:rPr>
                <w:rFonts w:eastAsia="Times New Roman"/>
                <w:color w:val="000000"/>
                <w:sz w:val="18"/>
                <w:szCs w:val="18"/>
                <w:lang w:val="en-US"/>
              </w:rPr>
              <w:t xml:space="preserve"> AP MLD is </w:t>
            </w:r>
            <w:r w:rsidR="005912D4">
              <w:rPr>
                <w:rFonts w:eastAsia="Times New Roman"/>
                <w:color w:val="000000"/>
                <w:sz w:val="18"/>
                <w:szCs w:val="18"/>
                <w:lang w:val="en-US"/>
              </w:rPr>
              <w:t>doing frame exchanges with an EMLMR STA affiliated with a non-AP MLD in another link’s TBTT (link2’s TBTT), the EMLMR STA affiliated with the non-AP MLD in link2  may not be able to receive the Beacon</w:t>
            </w:r>
            <w:r>
              <w:rPr>
                <w:rFonts w:eastAsia="Times New Roman"/>
                <w:color w:val="000000"/>
                <w:sz w:val="18"/>
                <w:szCs w:val="18"/>
                <w:lang w:val="en-US"/>
              </w:rPr>
              <w:t>.</w:t>
            </w:r>
            <w:r w:rsidR="005912D4">
              <w:rPr>
                <w:rFonts w:eastAsia="Times New Roman"/>
                <w:color w:val="000000"/>
                <w:sz w:val="18"/>
                <w:szCs w:val="18"/>
                <w:lang w:val="en-US"/>
              </w:rPr>
              <w:t xml:space="preserve"> So one AP affiliated with an AP MLD should not do the frame exchanges at the TBTT of another AP that is affiliated with the same AP MLD.</w:t>
            </w:r>
            <w:r w:rsidR="00C47418">
              <w:rPr>
                <w:rFonts w:eastAsia="Times New Roman"/>
                <w:color w:val="000000"/>
                <w:sz w:val="18"/>
                <w:szCs w:val="18"/>
                <w:lang w:val="en-US"/>
              </w:rPr>
              <w:t xml:space="preserve"> For the similar reason, one AP affiliated with an AP MLD should not do the frame exchanges while another AP affiliated with the same AP MLD is </w:t>
            </w:r>
            <w:proofErr w:type="spellStart"/>
            <w:r w:rsidR="00C47418">
              <w:rPr>
                <w:rFonts w:eastAsia="Times New Roman"/>
                <w:color w:val="000000"/>
                <w:sz w:val="18"/>
                <w:szCs w:val="18"/>
                <w:lang w:val="en-US"/>
              </w:rPr>
              <w:t>trnamissting</w:t>
            </w:r>
            <w:proofErr w:type="spellEnd"/>
            <w:r w:rsidR="00C47418">
              <w:rPr>
                <w:rFonts w:eastAsia="Times New Roman"/>
                <w:color w:val="000000"/>
                <w:sz w:val="18"/>
                <w:szCs w:val="18"/>
                <w:lang w:val="en-US"/>
              </w:rPr>
              <w:t xml:space="preserve"> group-addressed frames.</w:t>
            </w:r>
          </w:p>
          <w:p w14:paraId="723F9EA6" w14:textId="0DB63A4C" w:rsidR="00C47418" w:rsidRDefault="00C47418" w:rsidP="00172A58">
            <w:pPr>
              <w:jc w:val="left"/>
              <w:rPr>
                <w:rFonts w:eastAsia="Times New Roman"/>
                <w:color w:val="000000"/>
                <w:sz w:val="18"/>
                <w:szCs w:val="18"/>
                <w:lang w:val="en-US"/>
              </w:rPr>
            </w:pPr>
          </w:p>
          <w:p w14:paraId="1A2876C5" w14:textId="1930F2F9"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16430</w:t>
            </w:r>
          </w:p>
          <w:p w14:paraId="22E72FFB" w14:textId="5FD43EFD" w:rsidR="00C47418" w:rsidRDefault="00C47418" w:rsidP="00172A58">
            <w:pPr>
              <w:jc w:val="left"/>
              <w:rPr>
                <w:rFonts w:eastAsia="Times New Roman"/>
                <w:color w:val="000000"/>
                <w:sz w:val="18"/>
                <w:szCs w:val="18"/>
                <w:lang w:val="en-US"/>
              </w:rPr>
            </w:pPr>
          </w:p>
          <w:p w14:paraId="6C815297" w14:textId="1A19792E" w:rsidR="006251A3" w:rsidRDefault="006251A3" w:rsidP="00172A58">
            <w:pPr>
              <w:jc w:val="left"/>
              <w:rPr>
                <w:rFonts w:eastAsia="Times New Roman"/>
                <w:color w:val="000000"/>
                <w:sz w:val="18"/>
                <w:szCs w:val="18"/>
                <w:lang w:val="en-US"/>
              </w:rPr>
            </w:pPr>
          </w:p>
          <w:p w14:paraId="6DACB562"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15B759E1"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35FFC828" w14:textId="77777777" w:rsidR="006251A3" w:rsidRDefault="006251A3" w:rsidP="006251A3">
            <w:pPr>
              <w:jc w:val="left"/>
              <w:rPr>
                <w:rFonts w:eastAsia="Times New Roman"/>
                <w:color w:val="000000"/>
                <w:sz w:val="18"/>
                <w:szCs w:val="18"/>
                <w:lang w:val="en-US"/>
              </w:rPr>
            </w:pPr>
          </w:p>
          <w:p w14:paraId="30AE81F2"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5E4A9115" w14:textId="77777777" w:rsidR="006251A3" w:rsidRDefault="006251A3" w:rsidP="00172A58">
            <w:pPr>
              <w:jc w:val="left"/>
              <w:rPr>
                <w:rFonts w:eastAsia="Times New Roman"/>
                <w:color w:val="000000"/>
                <w:sz w:val="18"/>
                <w:szCs w:val="18"/>
                <w:lang w:val="en-US"/>
              </w:rPr>
            </w:pPr>
          </w:p>
          <w:p w14:paraId="2FB81ACC" w14:textId="77777777" w:rsidR="005912D4" w:rsidRDefault="005912D4" w:rsidP="00172A58">
            <w:pPr>
              <w:jc w:val="left"/>
              <w:rPr>
                <w:rFonts w:eastAsia="Times New Roman"/>
                <w:color w:val="000000"/>
                <w:sz w:val="18"/>
                <w:szCs w:val="18"/>
                <w:lang w:val="en-US"/>
              </w:rPr>
            </w:pPr>
          </w:p>
          <w:p w14:paraId="25064F9F" w14:textId="26EEBC3C" w:rsidR="005912D4" w:rsidRPr="00172A58" w:rsidRDefault="005912D4" w:rsidP="00172A58">
            <w:pPr>
              <w:jc w:val="left"/>
              <w:rPr>
                <w:rFonts w:eastAsia="Times New Roman"/>
                <w:b/>
                <w:bCs/>
                <w:color w:val="000000"/>
                <w:sz w:val="18"/>
                <w:szCs w:val="18"/>
                <w:lang w:val="en-US"/>
              </w:rPr>
            </w:pPr>
          </w:p>
        </w:tc>
      </w:tr>
      <w:tr w:rsidR="00172A58" w:rsidRPr="004112A3" w14:paraId="3ED43574" w14:textId="77777777" w:rsidTr="00310254">
        <w:trPr>
          <w:trHeight w:val="787"/>
        </w:trPr>
        <w:tc>
          <w:tcPr>
            <w:tcW w:w="614" w:type="dxa"/>
            <w:shd w:val="clear" w:color="auto" w:fill="auto"/>
            <w:noWrap/>
          </w:tcPr>
          <w:p w14:paraId="0259C10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lastRenderedPageBreak/>
              <w:t>17988</w:t>
            </w:r>
          </w:p>
          <w:p w14:paraId="51E19125"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558A2277" w14:textId="2DD5F70C"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2F5909E5" w14:textId="04735FEE" w:rsidR="00172A58" w:rsidRDefault="00172A58" w:rsidP="00172A58">
            <w:pPr>
              <w:jc w:val="left"/>
              <w:rPr>
                <w:rFonts w:ascii="Arial" w:hAnsi="Arial" w:cs="Arial"/>
                <w:sz w:val="20"/>
              </w:rPr>
            </w:pPr>
            <w:r>
              <w:rPr>
                <w:rFonts w:ascii="Arial" w:hAnsi="Arial" w:cs="Arial"/>
                <w:sz w:val="20"/>
              </w:rPr>
              <w:t>62</w:t>
            </w:r>
          </w:p>
        </w:tc>
        <w:tc>
          <w:tcPr>
            <w:tcW w:w="3074" w:type="dxa"/>
            <w:shd w:val="clear" w:color="auto" w:fill="auto"/>
            <w:noWrap/>
          </w:tcPr>
          <w:p w14:paraId="05DD67CB" w14:textId="43ECF583" w:rsidR="00172A58" w:rsidRDefault="00172A58" w:rsidP="00172A58">
            <w:pPr>
              <w:jc w:val="left"/>
              <w:rPr>
                <w:rFonts w:ascii="Arial" w:hAnsi="Arial" w:cs="Arial"/>
                <w:sz w:val="20"/>
              </w:rPr>
            </w:pPr>
            <w:r>
              <w:rPr>
                <w:rFonts w:ascii="Arial" w:hAnsi="Arial" w:cs="Arial"/>
                <w:sz w:val="20"/>
              </w:rPr>
              <w:t>Clarification on how an EMLMR device receives group addressed frames is required.</w:t>
            </w:r>
          </w:p>
        </w:tc>
        <w:tc>
          <w:tcPr>
            <w:tcW w:w="1669" w:type="dxa"/>
            <w:shd w:val="clear" w:color="auto" w:fill="auto"/>
            <w:noWrap/>
          </w:tcPr>
          <w:p w14:paraId="19E382CE" w14:textId="7493717D"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AB5AA7A"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79231FF9" w14:textId="79E17E42"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538E94FF" w14:textId="77777777" w:rsidR="005912D4" w:rsidRDefault="005912D4" w:rsidP="005912D4">
            <w:pPr>
              <w:jc w:val="left"/>
              <w:rPr>
                <w:rFonts w:eastAsia="Times New Roman"/>
                <w:color w:val="000000"/>
                <w:sz w:val="18"/>
                <w:szCs w:val="18"/>
                <w:lang w:val="en-US"/>
              </w:rPr>
            </w:pPr>
          </w:p>
          <w:p w14:paraId="1FF6EDCE" w14:textId="378BB35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 xml:space="preserve">Discussion: when an AP affiliated with an AP MLD is doing frame exchanges with an EMLMR STA affiliated with a non-AP MLD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 the EMLMR STA affiliated with the non-AP MLD in link2  may not be able to receive the Beacon. So one AP affiliated with an AP MLD should not do the frame exchanges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w:t>
            </w:r>
          </w:p>
          <w:p w14:paraId="056C7EA8" w14:textId="77777777" w:rsidR="00C47418" w:rsidRDefault="00C47418" w:rsidP="005912D4">
            <w:pPr>
              <w:jc w:val="left"/>
              <w:rPr>
                <w:rFonts w:eastAsia="Times New Roman"/>
                <w:color w:val="000000"/>
                <w:sz w:val="18"/>
                <w:szCs w:val="18"/>
                <w:lang w:val="en-US"/>
              </w:rPr>
            </w:pPr>
          </w:p>
          <w:p w14:paraId="786AE2CC" w14:textId="31BBEB78"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17988</w:t>
            </w:r>
          </w:p>
          <w:p w14:paraId="11452A2C" w14:textId="256F89B7" w:rsidR="006251A3" w:rsidRDefault="006251A3" w:rsidP="00C47418">
            <w:pPr>
              <w:jc w:val="left"/>
              <w:rPr>
                <w:rFonts w:eastAsia="Times New Roman"/>
                <w:color w:val="000000"/>
                <w:sz w:val="18"/>
                <w:szCs w:val="18"/>
                <w:lang w:val="en-US"/>
              </w:rPr>
            </w:pPr>
          </w:p>
          <w:p w14:paraId="65240DFD"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333984C5"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40A73596" w14:textId="77777777" w:rsidR="006251A3" w:rsidRDefault="006251A3" w:rsidP="006251A3">
            <w:pPr>
              <w:jc w:val="left"/>
              <w:rPr>
                <w:rFonts w:eastAsia="Times New Roman"/>
                <w:color w:val="000000"/>
                <w:sz w:val="18"/>
                <w:szCs w:val="18"/>
                <w:lang w:val="en-US"/>
              </w:rPr>
            </w:pPr>
          </w:p>
          <w:p w14:paraId="69BF81EC" w14:textId="72E8310B"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group-addressed frames.</w:t>
            </w:r>
          </w:p>
          <w:p w14:paraId="43030001" w14:textId="77777777" w:rsidR="006251A3" w:rsidRDefault="006251A3" w:rsidP="00C47418">
            <w:pPr>
              <w:jc w:val="left"/>
              <w:rPr>
                <w:rFonts w:eastAsia="Times New Roman"/>
                <w:color w:val="000000"/>
                <w:sz w:val="18"/>
                <w:szCs w:val="18"/>
                <w:lang w:val="en-US"/>
              </w:rPr>
            </w:pPr>
          </w:p>
          <w:p w14:paraId="0D32FEF0" w14:textId="77777777" w:rsidR="00C47418" w:rsidRDefault="00C47418" w:rsidP="005912D4">
            <w:pPr>
              <w:jc w:val="left"/>
              <w:rPr>
                <w:rFonts w:eastAsia="Times New Roman"/>
                <w:color w:val="000000"/>
                <w:sz w:val="18"/>
                <w:szCs w:val="18"/>
                <w:lang w:val="en-US"/>
              </w:rPr>
            </w:pPr>
          </w:p>
          <w:p w14:paraId="481DEB2F" w14:textId="0A22EE78" w:rsidR="00172A58" w:rsidRPr="001909E5" w:rsidRDefault="00172A58" w:rsidP="00172A58">
            <w:pPr>
              <w:jc w:val="left"/>
              <w:rPr>
                <w:rFonts w:eastAsia="Times New Roman"/>
                <w:color w:val="000000"/>
                <w:sz w:val="18"/>
                <w:szCs w:val="18"/>
                <w:lang w:val="en-US"/>
              </w:rPr>
            </w:pPr>
          </w:p>
        </w:tc>
      </w:tr>
      <w:tr w:rsidR="00172A58" w:rsidRPr="004112A3" w14:paraId="6C354CE0" w14:textId="77777777" w:rsidTr="00310254">
        <w:trPr>
          <w:trHeight w:val="787"/>
        </w:trPr>
        <w:tc>
          <w:tcPr>
            <w:tcW w:w="614" w:type="dxa"/>
            <w:shd w:val="clear" w:color="auto" w:fill="auto"/>
            <w:noWrap/>
          </w:tcPr>
          <w:p w14:paraId="1F5BA25D" w14:textId="77777777" w:rsidR="00172A58" w:rsidRDefault="00172A58" w:rsidP="00172A58">
            <w:pPr>
              <w:jc w:val="left"/>
              <w:rPr>
                <w:rFonts w:ascii="Arial" w:hAnsi="Arial" w:cs="Arial"/>
                <w:sz w:val="20"/>
                <w:lang w:val="en-US"/>
              </w:rPr>
            </w:pPr>
            <w:r>
              <w:rPr>
                <w:rFonts w:ascii="Arial" w:hAnsi="Arial" w:cs="Arial"/>
                <w:sz w:val="20"/>
              </w:rPr>
              <w:t>15924</w:t>
            </w:r>
          </w:p>
          <w:p w14:paraId="46927CB6" w14:textId="59DC2600" w:rsidR="00172A58" w:rsidRDefault="00172A58" w:rsidP="00172A58">
            <w:pPr>
              <w:jc w:val="left"/>
              <w:rPr>
                <w:sz w:val="20"/>
                <w:szCs w:val="14"/>
              </w:rPr>
            </w:pPr>
          </w:p>
        </w:tc>
        <w:tc>
          <w:tcPr>
            <w:tcW w:w="614" w:type="dxa"/>
            <w:shd w:val="clear" w:color="auto" w:fill="auto"/>
            <w:noWrap/>
          </w:tcPr>
          <w:p w14:paraId="7CC73851" w14:textId="3C961286"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01C87257" w14:textId="64517033"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1D73147" w14:textId="23911C3B"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378A10B7" w14:textId="10F4C825"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6F06E5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04884656" w14:textId="77777777" w:rsidR="00172A58" w:rsidRDefault="00172A58" w:rsidP="00172A58">
            <w:pPr>
              <w:jc w:val="left"/>
              <w:rPr>
                <w:rFonts w:eastAsia="Times New Roman"/>
                <w:color w:val="000000"/>
                <w:sz w:val="18"/>
                <w:szCs w:val="18"/>
                <w:lang w:val="en-US"/>
              </w:rPr>
            </w:pPr>
          </w:p>
          <w:p w14:paraId="606592EB"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7502F3" w14:textId="77777777" w:rsidR="00172A58" w:rsidRDefault="00172A58" w:rsidP="00172A58">
            <w:pPr>
              <w:jc w:val="left"/>
              <w:rPr>
                <w:rFonts w:eastAsia="Times New Roman"/>
                <w:color w:val="000000"/>
                <w:sz w:val="18"/>
                <w:szCs w:val="18"/>
                <w:lang w:val="en-US"/>
              </w:rPr>
            </w:pPr>
          </w:p>
          <w:p w14:paraId="46B0157E" w14:textId="2725342A"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15924</w:t>
            </w:r>
          </w:p>
        </w:tc>
      </w:tr>
      <w:tr w:rsidR="00172A58" w:rsidRPr="004112A3" w14:paraId="728B5BB2" w14:textId="77777777" w:rsidTr="00310254">
        <w:trPr>
          <w:trHeight w:val="787"/>
        </w:trPr>
        <w:tc>
          <w:tcPr>
            <w:tcW w:w="614" w:type="dxa"/>
            <w:shd w:val="clear" w:color="auto" w:fill="auto"/>
            <w:noWrap/>
          </w:tcPr>
          <w:p w14:paraId="119B8BE1" w14:textId="77777777" w:rsidR="00172A58" w:rsidRDefault="00172A58" w:rsidP="00172A58">
            <w:pPr>
              <w:jc w:val="left"/>
              <w:rPr>
                <w:rFonts w:ascii="Arial" w:hAnsi="Arial" w:cs="Arial"/>
                <w:sz w:val="20"/>
                <w:lang w:val="en-US"/>
              </w:rPr>
            </w:pPr>
            <w:r>
              <w:rPr>
                <w:rFonts w:ascii="Arial" w:hAnsi="Arial" w:cs="Arial"/>
                <w:sz w:val="20"/>
              </w:rPr>
              <w:t>16431</w:t>
            </w:r>
          </w:p>
          <w:p w14:paraId="3B1EF99F" w14:textId="7BBFE021" w:rsidR="00172A58" w:rsidRDefault="00172A58" w:rsidP="00172A58">
            <w:pPr>
              <w:jc w:val="left"/>
              <w:rPr>
                <w:sz w:val="20"/>
                <w:szCs w:val="14"/>
              </w:rPr>
            </w:pPr>
          </w:p>
        </w:tc>
        <w:tc>
          <w:tcPr>
            <w:tcW w:w="614" w:type="dxa"/>
            <w:shd w:val="clear" w:color="auto" w:fill="auto"/>
            <w:noWrap/>
          </w:tcPr>
          <w:p w14:paraId="2E5B0980" w14:textId="4982BCC3"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75884AF0" w14:textId="3790693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8AFD86B" w14:textId="30193540"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5D0E44D4" w14:textId="521CA726"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725C1E0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52F8F238" w14:textId="77777777" w:rsidR="00172A58" w:rsidRDefault="00172A58" w:rsidP="00172A58">
            <w:pPr>
              <w:jc w:val="left"/>
              <w:rPr>
                <w:rFonts w:eastAsia="Times New Roman"/>
                <w:color w:val="000000"/>
                <w:sz w:val="18"/>
                <w:szCs w:val="18"/>
                <w:lang w:val="en-US"/>
              </w:rPr>
            </w:pPr>
          </w:p>
          <w:p w14:paraId="33713B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A16429B" w14:textId="77777777" w:rsidR="00172A58" w:rsidRDefault="00172A58" w:rsidP="00172A58">
            <w:pPr>
              <w:jc w:val="left"/>
              <w:rPr>
                <w:rFonts w:eastAsia="Times New Roman"/>
                <w:color w:val="000000"/>
                <w:sz w:val="18"/>
                <w:szCs w:val="18"/>
                <w:lang w:val="en-US"/>
              </w:rPr>
            </w:pPr>
          </w:p>
          <w:p w14:paraId="07736F8E" w14:textId="0143EE19"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16431</w:t>
            </w:r>
          </w:p>
        </w:tc>
      </w:tr>
      <w:tr w:rsidR="00172A58" w:rsidRPr="004112A3" w14:paraId="3A53A610" w14:textId="77777777" w:rsidTr="00310254">
        <w:trPr>
          <w:trHeight w:val="787"/>
        </w:trPr>
        <w:tc>
          <w:tcPr>
            <w:tcW w:w="614" w:type="dxa"/>
            <w:shd w:val="clear" w:color="auto" w:fill="auto"/>
            <w:noWrap/>
          </w:tcPr>
          <w:p w14:paraId="1C9EF549" w14:textId="77777777" w:rsidR="00172A58" w:rsidRDefault="00172A58" w:rsidP="00172A58">
            <w:pPr>
              <w:jc w:val="left"/>
              <w:rPr>
                <w:rFonts w:ascii="Arial" w:hAnsi="Arial" w:cs="Arial"/>
                <w:sz w:val="20"/>
                <w:lang w:val="en-US"/>
              </w:rPr>
            </w:pPr>
            <w:r>
              <w:rPr>
                <w:rFonts w:ascii="Arial" w:hAnsi="Arial" w:cs="Arial"/>
                <w:sz w:val="20"/>
              </w:rPr>
              <w:t>16439</w:t>
            </w:r>
          </w:p>
          <w:p w14:paraId="41D35FDD" w14:textId="5C13846A" w:rsidR="00172A58" w:rsidRDefault="00172A58" w:rsidP="00172A58">
            <w:pPr>
              <w:jc w:val="left"/>
              <w:rPr>
                <w:sz w:val="20"/>
                <w:szCs w:val="14"/>
              </w:rPr>
            </w:pPr>
          </w:p>
        </w:tc>
        <w:tc>
          <w:tcPr>
            <w:tcW w:w="614" w:type="dxa"/>
            <w:shd w:val="clear" w:color="auto" w:fill="auto"/>
            <w:noWrap/>
          </w:tcPr>
          <w:p w14:paraId="6511792D" w14:textId="0C7C6ACC"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A628FA8" w14:textId="1C19CF1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22E17D7" w14:textId="62E5D4D9" w:rsidR="00172A58" w:rsidRDefault="00172A58" w:rsidP="00172A58">
            <w:pPr>
              <w:jc w:val="left"/>
              <w:rPr>
                <w:sz w:val="18"/>
                <w:szCs w:val="18"/>
              </w:rPr>
            </w:pPr>
            <w:r>
              <w:rPr>
                <w:rFonts w:ascii="Arial" w:hAnsi="Arial" w:cs="Arial"/>
                <w:sz w:val="20"/>
              </w:rPr>
              <w:t>The current text considers only one set of EMLMR links, it is restrictive.</w:t>
            </w:r>
            <w:r>
              <w:rPr>
                <w:rFonts w:ascii="Arial" w:hAnsi="Arial" w:cs="Arial"/>
                <w:sz w:val="20"/>
              </w:rPr>
              <w:br/>
              <w:t>Even if it goes beyond current implementations, the support of the activation/</w:t>
            </w:r>
            <w:proofErr w:type="spellStart"/>
            <w:r>
              <w:rPr>
                <w:rFonts w:ascii="Arial" w:hAnsi="Arial" w:cs="Arial"/>
                <w:sz w:val="20"/>
              </w:rPr>
              <w:t>desactivation</w:t>
            </w:r>
            <w:proofErr w:type="spellEnd"/>
            <w:r>
              <w:rPr>
                <w:rFonts w:ascii="Arial" w:hAnsi="Arial" w:cs="Arial"/>
                <w:sz w:val="20"/>
              </w:rPr>
              <w:t xml:space="preserve"> of EMLMR mode on several EMLMR links sets could be added with the effort of only few additional text.</w:t>
            </w:r>
          </w:p>
        </w:tc>
        <w:tc>
          <w:tcPr>
            <w:tcW w:w="1669" w:type="dxa"/>
            <w:shd w:val="clear" w:color="auto" w:fill="auto"/>
            <w:noWrap/>
          </w:tcPr>
          <w:p w14:paraId="1D557DF5" w14:textId="262371F5" w:rsidR="00172A58" w:rsidRDefault="00172A58" w:rsidP="00172A58">
            <w:pPr>
              <w:jc w:val="left"/>
              <w:rPr>
                <w:sz w:val="18"/>
                <w:szCs w:val="18"/>
              </w:rPr>
            </w:pPr>
            <w:r>
              <w:rPr>
                <w:rFonts w:ascii="Arial" w:hAnsi="Arial" w:cs="Arial"/>
                <w:sz w:val="20"/>
              </w:rPr>
              <w:t>Add text for the support of non-AP MLD implementations with several set of radios supporting the EMLMR mode independently.</w:t>
            </w:r>
          </w:p>
        </w:tc>
        <w:tc>
          <w:tcPr>
            <w:tcW w:w="3513" w:type="dxa"/>
            <w:shd w:val="clear" w:color="auto" w:fill="auto"/>
          </w:tcPr>
          <w:p w14:paraId="08C26E1E" w14:textId="7FD506A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A6D2117" w14:textId="379B42E7" w:rsidR="00172A58" w:rsidRDefault="00172A58" w:rsidP="00172A58">
            <w:pPr>
              <w:jc w:val="left"/>
              <w:rPr>
                <w:rFonts w:eastAsia="Times New Roman"/>
                <w:color w:val="000000"/>
                <w:sz w:val="18"/>
                <w:szCs w:val="18"/>
                <w:lang w:val="en-US"/>
              </w:rPr>
            </w:pPr>
          </w:p>
          <w:p w14:paraId="5A625FB3" w14:textId="49349A65"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Discussion: what the commenter asked for makes the implementation complicated with very limited benefits.</w:t>
            </w:r>
          </w:p>
          <w:p w14:paraId="73CDD43A" w14:textId="368E3635" w:rsidR="00172A58" w:rsidRPr="001909E5" w:rsidRDefault="00172A58" w:rsidP="00172A58">
            <w:pPr>
              <w:jc w:val="left"/>
              <w:rPr>
                <w:rFonts w:eastAsia="Times New Roman"/>
                <w:color w:val="000000"/>
                <w:sz w:val="18"/>
                <w:szCs w:val="18"/>
                <w:lang w:val="en-US"/>
              </w:rPr>
            </w:pPr>
          </w:p>
        </w:tc>
      </w:tr>
      <w:tr w:rsidR="00172A58" w:rsidRPr="004112A3" w14:paraId="33F18601" w14:textId="77777777" w:rsidTr="00310254">
        <w:trPr>
          <w:trHeight w:val="787"/>
        </w:trPr>
        <w:tc>
          <w:tcPr>
            <w:tcW w:w="614" w:type="dxa"/>
            <w:shd w:val="clear" w:color="auto" w:fill="auto"/>
            <w:noWrap/>
          </w:tcPr>
          <w:p w14:paraId="14A948D8" w14:textId="77777777" w:rsidR="00172A58" w:rsidRDefault="00172A58" w:rsidP="00172A58">
            <w:pPr>
              <w:jc w:val="left"/>
              <w:rPr>
                <w:rFonts w:ascii="Arial" w:hAnsi="Arial" w:cs="Arial"/>
                <w:sz w:val="20"/>
                <w:lang w:val="en-US"/>
              </w:rPr>
            </w:pPr>
            <w:r w:rsidRPr="006251A3">
              <w:rPr>
                <w:rFonts w:ascii="Arial" w:hAnsi="Arial" w:cs="Arial"/>
                <w:sz w:val="20"/>
                <w:highlight w:val="yellow"/>
              </w:rPr>
              <w:t>16656</w:t>
            </w:r>
          </w:p>
          <w:p w14:paraId="6B4E9C7C" w14:textId="06F2445F" w:rsidR="00172A58" w:rsidRDefault="00172A58" w:rsidP="00172A58">
            <w:pPr>
              <w:jc w:val="left"/>
              <w:rPr>
                <w:sz w:val="20"/>
                <w:szCs w:val="14"/>
              </w:rPr>
            </w:pPr>
          </w:p>
        </w:tc>
        <w:tc>
          <w:tcPr>
            <w:tcW w:w="614" w:type="dxa"/>
            <w:shd w:val="clear" w:color="auto" w:fill="auto"/>
            <w:noWrap/>
          </w:tcPr>
          <w:p w14:paraId="41D64359" w14:textId="2CCED1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53E28260" w14:textId="153EA7E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33B07CEF" w14:textId="78744A9E" w:rsidR="00172A58" w:rsidRDefault="00172A58" w:rsidP="00172A58">
            <w:pPr>
              <w:jc w:val="left"/>
              <w:rPr>
                <w:sz w:val="18"/>
                <w:szCs w:val="18"/>
              </w:rPr>
            </w:pPr>
            <w:r>
              <w:rPr>
                <w:rFonts w:ascii="Arial" w:hAnsi="Arial" w:cs="Arial"/>
                <w:sz w:val="20"/>
              </w:rPr>
              <w:t xml:space="preserve">The operating mode update (BW, </w:t>
            </w:r>
            <w:proofErr w:type="spellStart"/>
            <w:r>
              <w:rPr>
                <w:rFonts w:ascii="Arial" w:hAnsi="Arial" w:cs="Arial"/>
                <w:sz w:val="20"/>
              </w:rPr>
              <w:t>Nss</w:t>
            </w:r>
            <w:proofErr w:type="spellEnd"/>
            <w:r>
              <w:rPr>
                <w:rFonts w:ascii="Arial" w:hAnsi="Arial" w:cs="Arial"/>
                <w:sz w:val="20"/>
              </w:rPr>
              <w:t>) in EMLMR mode is missing. Please add it.</w:t>
            </w:r>
          </w:p>
        </w:tc>
        <w:tc>
          <w:tcPr>
            <w:tcW w:w="1669" w:type="dxa"/>
            <w:shd w:val="clear" w:color="auto" w:fill="auto"/>
            <w:noWrap/>
          </w:tcPr>
          <w:p w14:paraId="14B5B16C" w14:textId="205F8843"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44A30146" w14:textId="3C1BDDC9" w:rsidR="00172A58" w:rsidRDefault="007F3912" w:rsidP="00172A58">
            <w:pPr>
              <w:jc w:val="left"/>
              <w:rPr>
                <w:rFonts w:eastAsia="Times New Roman"/>
                <w:color w:val="000000"/>
                <w:sz w:val="18"/>
                <w:szCs w:val="18"/>
                <w:lang w:val="en-US"/>
              </w:rPr>
            </w:pPr>
            <w:r>
              <w:rPr>
                <w:rFonts w:eastAsia="Times New Roman"/>
                <w:color w:val="000000"/>
                <w:sz w:val="18"/>
                <w:szCs w:val="18"/>
                <w:lang w:val="en-US"/>
              </w:rPr>
              <w:t>Revised</w:t>
            </w:r>
          </w:p>
          <w:p w14:paraId="3C74A270" w14:textId="77777777" w:rsidR="00172A58" w:rsidRDefault="00172A58" w:rsidP="00172A58">
            <w:pPr>
              <w:jc w:val="left"/>
              <w:rPr>
                <w:rFonts w:eastAsia="Times New Roman"/>
                <w:color w:val="000000"/>
                <w:sz w:val="18"/>
                <w:szCs w:val="18"/>
                <w:lang w:val="en-US"/>
              </w:rPr>
            </w:pPr>
          </w:p>
          <w:p w14:paraId="02AD06EF" w14:textId="0922CA80" w:rsidR="00172A58" w:rsidRDefault="00172A58" w:rsidP="00172A58">
            <w:pPr>
              <w:jc w:val="left"/>
              <w:rPr>
                <w:rFonts w:eastAsia="Times New Roman"/>
                <w:color w:val="000000"/>
                <w:sz w:val="18"/>
                <w:szCs w:val="18"/>
                <w:lang w:val="en-US"/>
              </w:rPr>
            </w:pPr>
            <w:proofErr w:type="spellStart"/>
            <w:r>
              <w:rPr>
                <w:rFonts w:eastAsia="Times New Roman"/>
                <w:color w:val="000000"/>
                <w:sz w:val="18"/>
                <w:szCs w:val="18"/>
                <w:lang w:val="en-US"/>
              </w:rPr>
              <w:t>Dscussion</w:t>
            </w:r>
            <w:proofErr w:type="spellEnd"/>
            <w:r>
              <w:rPr>
                <w:rFonts w:eastAsia="Times New Roman"/>
                <w:color w:val="000000"/>
                <w:sz w:val="18"/>
                <w:szCs w:val="18"/>
                <w:lang w:val="en-US"/>
              </w:rPr>
              <w:t xml:space="preserve">: </w:t>
            </w:r>
            <w:del w:id="7" w:author="Liwen Chu" w:date="2023-07-07T17:25:00Z">
              <w:r w:rsidDel="00B15188">
                <w:rPr>
                  <w:rFonts w:eastAsia="Times New Roman"/>
                  <w:color w:val="000000"/>
                  <w:sz w:val="18"/>
                  <w:szCs w:val="18"/>
                  <w:lang w:val="en-US"/>
                </w:rPr>
                <w:delText xml:space="preserve">eMLMR procedure already allows the non-AP MLD to modify the eMLMR NSSs by exchanging an additional </w:delText>
              </w:r>
              <w:r w:rsidDel="00B15188">
                <w:rPr>
                  <w:rFonts w:eastAsia="Times New Roman"/>
                  <w:color w:val="000000"/>
                  <w:sz w:val="18"/>
                  <w:szCs w:val="18"/>
                  <w:lang w:val="en-US"/>
                </w:rPr>
                <w:lastRenderedPageBreak/>
                <w:delText>EML Operation mode change.</w:delText>
              </w:r>
              <w:r w:rsidR="007F3912" w:rsidDel="00B15188">
                <w:rPr>
                  <w:rFonts w:eastAsia="Times New Roman"/>
                  <w:color w:val="000000"/>
                  <w:sz w:val="18"/>
                  <w:szCs w:val="18"/>
                  <w:lang w:val="en-US"/>
                </w:rPr>
                <w:delText xml:space="preserve"> A note is added to make it clear.</w:delText>
              </w:r>
            </w:del>
            <w:ins w:id="8" w:author="Liwen Chu" w:date="2023-07-07T17:22:00Z">
              <w:r w:rsidR="00B15188">
                <w:rPr>
                  <w:rFonts w:eastAsia="Times New Roman"/>
                  <w:color w:val="000000"/>
                  <w:sz w:val="18"/>
                  <w:szCs w:val="18"/>
                  <w:lang w:val="en-US"/>
                </w:rPr>
                <w:t xml:space="preserve">The current text mentioned that </w:t>
              </w:r>
            </w:ins>
            <w:ins w:id="9" w:author="Liwen Chu" w:date="2023-07-07T17:23:00Z">
              <w:r w:rsidR="00B15188">
                <w:rPr>
                  <w:rFonts w:eastAsia="Times New Roman"/>
                  <w:color w:val="000000"/>
                  <w:sz w:val="18"/>
                  <w:szCs w:val="18"/>
                  <w:lang w:val="en-US"/>
                </w:rPr>
                <w:t xml:space="preserve">a non-AP MLD can enable, disable EMLMR mode through </w:t>
              </w:r>
            </w:ins>
            <w:ins w:id="10" w:author="Liwen Chu" w:date="2023-07-07T17:24:00Z">
              <w:r w:rsidR="00B15188" w:rsidRPr="00B15188">
                <w:rPr>
                  <w:color w:val="000000"/>
                  <w:sz w:val="20"/>
                  <w:lang w:val="en-US"/>
                </w:rPr>
                <w:t>EML Operating Mode Notification frame</w:t>
              </w:r>
              <w:r w:rsidR="00B15188">
                <w:rPr>
                  <w:color w:val="000000"/>
                  <w:sz w:val="20"/>
                  <w:lang w:val="en-US"/>
                </w:rPr>
                <w:t xml:space="preserve">. It is better to </w:t>
              </w:r>
              <w:proofErr w:type="spellStart"/>
              <w:r w:rsidR="00B15188">
                <w:rPr>
                  <w:color w:val="000000"/>
                  <w:sz w:val="20"/>
                  <w:lang w:val="en-US"/>
                </w:rPr>
                <w:t>carify</w:t>
              </w:r>
              <w:proofErr w:type="spellEnd"/>
              <w:r w:rsidR="00B15188">
                <w:rPr>
                  <w:color w:val="000000"/>
                  <w:sz w:val="20"/>
                  <w:lang w:val="en-US"/>
                </w:rPr>
                <w:t xml:space="preserve"> that the </w:t>
              </w:r>
              <w:proofErr w:type="spellStart"/>
              <w:r w:rsidR="00B15188">
                <w:rPr>
                  <w:color w:val="000000"/>
                  <w:sz w:val="20"/>
                  <w:lang w:val="en-US"/>
                </w:rPr>
                <w:t>Nss</w:t>
              </w:r>
              <w:proofErr w:type="spellEnd"/>
              <w:r w:rsidR="00B15188">
                <w:rPr>
                  <w:color w:val="000000"/>
                  <w:sz w:val="20"/>
                  <w:lang w:val="en-US"/>
                </w:rPr>
                <w:t xml:space="preserve"> update can be done through </w:t>
              </w:r>
              <w:r w:rsidR="00B15188" w:rsidRPr="00B15188">
                <w:rPr>
                  <w:color w:val="000000"/>
                  <w:sz w:val="20"/>
                  <w:lang w:val="en-US"/>
                </w:rPr>
                <w:t>EML Operating Mode Notification frame</w:t>
              </w:r>
            </w:ins>
            <w:ins w:id="11" w:author="Liwen Chu" w:date="2023-07-07T17:25:00Z">
              <w:r w:rsidR="00B15188">
                <w:rPr>
                  <w:color w:val="000000"/>
                  <w:sz w:val="20"/>
                  <w:lang w:val="en-US"/>
                </w:rPr>
                <w:t xml:space="preserve"> by  a non-AP MLD with EMLMR links.</w:t>
              </w:r>
            </w:ins>
          </w:p>
          <w:p w14:paraId="469B8B28" w14:textId="583649F5" w:rsidR="007F3912" w:rsidRDefault="007F3912" w:rsidP="00172A58">
            <w:pPr>
              <w:jc w:val="left"/>
              <w:rPr>
                <w:rFonts w:eastAsia="Times New Roman"/>
                <w:color w:val="000000"/>
                <w:sz w:val="18"/>
                <w:szCs w:val="18"/>
                <w:lang w:val="en-US"/>
              </w:rPr>
            </w:pPr>
          </w:p>
          <w:p w14:paraId="35C02055" w14:textId="78F764DF" w:rsidR="007F3912" w:rsidRDefault="007F3912"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16656</w:t>
            </w:r>
          </w:p>
          <w:p w14:paraId="7DF0343B" w14:textId="77777777" w:rsidR="007F3912" w:rsidRDefault="007F3912" w:rsidP="00172A58">
            <w:pPr>
              <w:jc w:val="left"/>
              <w:rPr>
                <w:rFonts w:eastAsia="Times New Roman"/>
                <w:color w:val="000000"/>
                <w:sz w:val="18"/>
                <w:szCs w:val="18"/>
                <w:lang w:val="en-US"/>
              </w:rPr>
            </w:pPr>
          </w:p>
          <w:p w14:paraId="1964327C" w14:textId="42EFA094" w:rsidR="007F3912" w:rsidRPr="001909E5" w:rsidRDefault="007F3912" w:rsidP="00172A58">
            <w:pPr>
              <w:jc w:val="left"/>
              <w:rPr>
                <w:rFonts w:eastAsia="Times New Roman"/>
                <w:color w:val="000000"/>
                <w:sz w:val="18"/>
                <w:szCs w:val="18"/>
                <w:lang w:val="en-US"/>
              </w:rPr>
            </w:pPr>
          </w:p>
        </w:tc>
      </w:tr>
      <w:tr w:rsidR="00B71AC2" w:rsidRPr="004112A3" w14:paraId="7C3BEE74" w14:textId="77777777" w:rsidTr="00310254">
        <w:trPr>
          <w:trHeight w:val="787"/>
        </w:trPr>
        <w:tc>
          <w:tcPr>
            <w:tcW w:w="614" w:type="dxa"/>
            <w:shd w:val="clear" w:color="auto" w:fill="auto"/>
            <w:noWrap/>
          </w:tcPr>
          <w:p w14:paraId="3EC2154C" w14:textId="7CB4235F" w:rsidR="00B71AC2" w:rsidRPr="006251A3" w:rsidRDefault="00B71AC2" w:rsidP="00B71AC2">
            <w:pPr>
              <w:jc w:val="left"/>
              <w:rPr>
                <w:rFonts w:ascii="Arial" w:hAnsi="Arial" w:cs="Arial"/>
                <w:sz w:val="20"/>
                <w:highlight w:val="yellow"/>
              </w:rPr>
            </w:pPr>
            <w:r w:rsidRPr="005C0B15">
              <w:rPr>
                <w:rFonts w:ascii="Arial" w:hAnsi="Arial" w:cs="Arial"/>
                <w:sz w:val="20"/>
                <w:highlight w:val="yellow"/>
              </w:rPr>
              <w:lastRenderedPageBreak/>
              <w:t>16303</w:t>
            </w:r>
          </w:p>
        </w:tc>
        <w:tc>
          <w:tcPr>
            <w:tcW w:w="614" w:type="dxa"/>
            <w:shd w:val="clear" w:color="auto" w:fill="auto"/>
            <w:noWrap/>
          </w:tcPr>
          <w:p w14:paraId="36B7CCD7" w14:textId="25BDE2C8" w:rsidR="00B71AC2" w:rsidRDefault="00B71AC2" w:rsidP="00B71AC2">
            <w:pPr>
              <w:jc w:val="left"/>
              <w:rPr>
                <w:rFonts w:ascii="Arial" w:hAnsi="Arial" w:cs="Arial"/>
                <w:sz w:val="20"/>
              </w:rPr>
            </w:pPr>
            <w:r>
              <w:rPr>
                <w:rFonts w:ascii="Arial" w:hAnsi="Arial" w:cs="Arial"/>
                <w:sz w:val="20"/>
              </w:rPr>
              <w:t>572</w:t>
            </w:r>
          </w:p>
        </w:tc>
        <w:tc>
          <w:tcPr>
            <w:tcW w:w="790" w:type="dxa"/>
            <w:shd w:val="clear" w:color="auto" w:fill="auto"/>
            <w:noWrap/>
          </w:tcPr>
          <w:p w14:paraId="443A31D7" w14:textId="00B1E276" w:rsidR="00B71AC2" w:rsidRDefault="00B71AC2" w:rsidP="00B71AC2">
            <w:pPr>
              <w:jc w:val="left"/>
              <w:rPr>
                <w:rFonts w:ascii="Arial" w:hAnsi="Arial" w:cs="Arial"/>
                <w:sz w:val="20"/>
              </w:rPr>
            </w:pPr>
            <w:r>
              <w:rPr>
                <w:rFonts w:ascii="Arial" w:hAnsi="Arial" w:cs="Arial"/>
                <w:sz w:val="20"/>
              </w:rPr>
              <w:t>4</w:t>
            </w:r>
          </w:p>
        </w:tc>
        <w:tc>
          <w:tcPr>
            <w:tcW w:w="3074" w:type="dxa"/>
            <w:shd w:val="clear" w:color="auto" w:fill="auto"/>
            <w:noWrap/>
          </w:tcPr>
          <w:p w14:paraId="0796E7DD" w14:textId="43496723" w:rsidR="00B71AC2" w:rsidRDefault="00B71AC2" w:rsidP="00B71AC2">
            <w:pPr>
              <w:jc w:val="left"/>
              <w:rPr>
                <w:rFonts w:ascii="Arial" w:hAnsi="Arial" w:cs="Arial"/>
                <w:sz w:val="20"/>
              </w:rPr>
            </w:pPr>
            <w:r>
              <w:rPr>
                <w:rFonts w:ascii="Arial" w:hAnsi="Arial" w:cs="Arial"/>
                <w:sz w:val="20"/>
              </w:rPr>
              <w:t xml:space="preserve">The current EMLMR operation consumes more power when non-AP STAs affiliated with a non-AP MLD are in power management mode. When a non-AP STA transmits a PS-poll frame to the AP MLD to receive BU, it must use multiple RF chains of the MLD after receiving the initial frame. To improve power efficiency in the non-AP MLD, a method that allows the MLD to choose its NSS for power management is needed. For example, the non-AP MLD can </w:t>
            </w:r>
            <w:proofErr w:type="spellStart"/>
            <w:r>
              <w:rPr>
                <w:rFonts w:ascii="Arial" w:hAnsi="Arial" w:cs="Arial"/>
                <w:sz w:val="20"/>
              </w:rPr>
              <w:t>preset</w:t>
            </w:r>
            <w:proofErr w:type="spellEnd"/>
            <w:r>
              <w:rPr>
                <w:rFonts w:ascii="Arial" w:hAnsi="Arial" w:cs="Arial"/>
                <w:sz w:val="20"/>
              </w:rPr>
              <w:t xml:space="preserve"> its NSS and MCS for power management, or the non-AP MLD can include </w:t>
            </w:r>
            <w:proofErr w:type="spellStart"/>
            <w:r>
              <w:rPr>
                <w:rFonts w:ascii="Arial" w:hAnsi="Arial" w:cs="Arial"/>
                <w:sz w:val="20"/>
              </w:rPr>
              <w:t>signaling</w:t>
            </w:r>
            <w:proofErr w:type="spellEnd"/>
            <w:r>
              <w:rPr>
                <w:rFonts w:ascii="Arial" w:hAnsi="Arial" w:cs="Arial"/>
                <w:sz w:val="20"/>
              </w:rPr>
              <w:t xml:space="preserve"> in its response frame that contains information about its preferred NSS and MCS.</w:t>
            </w:r>
          </w:p>
        </w:tc>
        <w:tc>
          <w:tcPr>
            <w:tcW w:w="1669" w:type="dxa"/>
            <w:shd w:val="clear" w:color="auto" w:fill="auto"/>
            <w:noWrap/>
          </w:tcPr>
          <w:p w14:paraId="4349CC32" w14:textId="7206923D" w:rsidR="00B71AC2" w:rsidRDefault="00B71AC2" w:rsidP="00B71AC2">
            <w:pPr>
              <w:jc w:val="left"/>
              <w:rPr>
                <w:rFonts w:ascii="Arial" w:hAnsi="Arial" w:cs="Arial"/>
                <w:sz w:val="20"/>
              </w:rPr>
            </w:pPr>
            <w:r>
              <w:rPr>
                <w:rFonts w:ascii="Arial" w:hAnsi="Arial" w:cs="Arial"/>
                <w:sz w:val="20"/>
              </w:rPr>
              <w:t>As in comment.</w:t>
            </w:r>
          </w:p>
        </w:tc>
        <w:tc>
          <w:tcPr>
            <w:tcW w:w="3513" w:type="dxa"/>
            <w:shd w:val="clear" w:color="auto" w:fill="auto"/>
          </w:tcPr>
          <w:p w14:paraId="01252261" w14:textId="5A97F9B0" w:rsidR="00B71AC2" w:rsidRDefault="00B71AC2" w:rsidP="00B71AC2">
            <w:pPr>
              <w:jc w:val="left"/>
              <w:rPr>
                <w:rFonts w:eastAsia="Times New Roman"/>
                <w:color w:val="000000"/>
                <w:sz w:val="18"/>
                <w:szCs w:val="18"/>
                <w:lang w:val="en-US"/>
              </w:rPr>
            </w:pPr>
            <w:del w:id="12" w:author="Liwen Chu" w:date="2023-07-11T01:51:00Z">
              <w:r w:rsidDel="00C866BF">
                <w:rPr>
                  <w:rFonts w:eastAsia="Times New Roman"/>
                  <w:color w:val="000000"/>
                  <w:sz w:val="18"/>
                  <w:szCs w:val="18"/>
                  <w:lang w:val="en-US"/>
                </w:rPr>
                <w:delText xml:space="preserve">Rejected </w:delText>
              </w:r>
            </w:del>
            <w:ins w:id="13" w:author="Liwen Chu" w:date="2023-07-11T01:51:00Z">
              <w:r w:rsidR="00C866BF">
                <w:rPr>
                  <w:rFonts w:eastAsia="Times New Roman"/>
                  <w:color w:val="000000"/>
                  <w:sz w:val="18"/>
                  <w:szCs w:val="18"/>
                  <w:lang w:val="en-US"/>
                </w:rPr>
                <w:t xml:space="preserve">Revised </w:t>
              </w:r>
            </w:ins>
          </w:p>
          <w:p w14:paraId="08A48C3A" w14:textId="77777777" w:rsidR="00B71AC2" w:rsidRDefault="00B71AC2" w:rsidP="00B71AC2">
            <w:pPr>
              <w:jc w:val="left"/>
              <w:rPr>
                <w:rFonts w:eastAsia="Times New Roman"/>
                <w:color w:val="000000"/>
                <w:sz w:val="18"/>
                <w:szCs w:val="18"/>
                <w:lang w:val="en-US"/>
              </w:rPr>
            </w:pPr>
          </w:p>
          <w:p w14:paraId="694E943C" w14:textId="553FDD1B" w:rsidR="00B71AC2" w:rsidRDefault="00B71AC2" w:rsidP="00B71AC2">
            <w:pPr>
              <w:jc w:val="left"/>
              <w:rPr>
                <w:ins w:id="14" w:author="Liwen Chu" w:date="2023-07-07T17:34:00Z"/>
                <w:rFonts w:eastAsia="Times New Roman"/>
                <w:color w:val="000000"/>
                <w:sz w:val="18"/>
                <w:szCs w:val="18"/>
                <w:lang w:val="en-US"/>
              </w:rPr>
            </w:pPr>
            <w:r>
              <w:rPr>
                <w:rFonts w:eastAsia="Times New Roman"/>
                <w:color w:val="000000"/>
                <w:sz w:val="18"/>
                <w:szCs w:val="18"/>
                <w:lang w:val="en-US"/>
              </w:rPr>
              <w:t xml:space="preserve">Discussion: </w:t>
            </w:r>
            <w:del w:id="15" w:author="Liwen Chu" w:date="2023-07-07T17:34:00Z">
              <w:r w:rsidDel="00B71AC2">
                <w:rPr>
                  <w:rFonts w:eastAsia="Times New Roman"/>
                  <w:color w:val="000000"/>
                  <w:sz w:val="18"/>
                  <w:szCs w:val="18"/>
                  <w:lang w:val="en-US"/>
                </w:rPr>
                <w:delText>eMLMR procedure already allows the non-AP MLD to modify the eMLMR NSSs by exchanging an additional EML Operation mode change. On a side note, the use of a particular MCS set as opposed to another MCS set has very limited (if any) impact to power consumption. But yet also this is allowed to be updated.</w:delText>
              </w:r>
            </w:del>
            <w:ins w:id="16" w:author="Liwen Chu" w:date="2023-07-07T17:34:00Z">
              <w:r>
                <w:rPr>
                  <w:rFonts w:eastAsia="Times New Roman"/>
                  <w:color w:val="000000"/>
                  <w:sz w:val="18"/>
                  <w:szCs w:val="18"/>
                  <w:lang w:val="en-US"/>
                </w:rPr>
                <w:t xml:space="preserve">The current text mentioned that a non-AP MLD can enable, disable EMLMR mode through </w:t>
              </w:r>
              <w:r w:rsidRPr="00B15188">
                <w:rPr>
                  <w:color w:val="000000"/>
                  <w:sz w:val="20"/>
                  <w:lang w:val="en-US"/>
                </w:rPr>
                <w:t>EML Operating Mode Notification frame</w:t>
              </w:r>
              <w:r>
                <w:rPr>
                  <w:color w:val="000000"/>
                  <w:sz w:val="20"/>
                  <w:lang w:val="en-US"/>
                </w:rPr>
                <w:t xml:space="preserve">. It is better to </w:t>
              </w:r>
              <w:proofErr w:type="spellStart"/>
              <w:r>
                <w:rPr>
                  <w:color w:val="000000"/>
                  <w:sz w:val="20"/>
                  <w:lang w:val="en-US"/>
                </w:rPr>
                <w:t>carify</w:t>
              </w:r>
              <w:proofErr w:type="spellEnd"/>
              <w:r>
                <w:rPr>
                  <w:color w:val="000000"/>
                  <w:sz w:val="20"/>
                  <w:lang w:val="en-US"/>
                </w:rPr>
                <w:t xml:space="preserve"> that the </w:t>
              </w:r>
              <w:proofErr w:type="spellStart"/>
              <w:r>
                <w:rPr>
                  <w:color w:val="000000"/>
                  <w:sz w:val="20"/>
                  <w:lang w:val="en-US"/>
                </w:rPr>
                <w:t>Nss</w:t>
              </w:r>
              <w:proofErr w:type="spellEnd"/>
              <w:r>
                <w:rPr>
                  <w:color w:val="000000"/>
                  <w:sz w:val="20"/>
                  <w:lang w:val="en-US"/>
                </w:rPr>
                <w:t xml:space="preserve"> update can be done through </w:t>
              </w:r>
              <w:r w:rsidRPr="00B15188">
                <w:rPr>
                  <w:color w:val="000000"/>
                  <w:sz w:val="20"/>
                  <w:lang w:val="en-US"/>
                </w:rPr>
                <w:t>EML Operating Mode Notification frame</w:t>
              </w:r>
              <w:r>
                <w:rPr>
                  <w:color w:val="000000"/>
                  <w:sz w:val="20"/>
                  <w:lang w:val="en-US"/>
                </w:rPr>
                <w:t xml:space="preserve"> by  a non-AP MLD with EMLMR links.</w:t>
              </w:r>
            </w:ins>
          </w:p>
          <w:p w14:paraId="06999E7D" w14:textId="77777777" w:rsidR="00B71AC2" w:rsidRDefault="00B71AC2" w:rsidP="00B71AC2">
            <w:pPr>
              <w:jc w:val="left"/>
              <w:rPr>
                <w:ins w:id="17" w:author="Liwen Chu" w:date="2023-07-07T17:34:00Z"/>
                <w:rFonts w:eastAsia="Times New Roman"/>
                <w:color w:val="000000"/>
                <w:sz w:val="18"/>
                <w:szCs w:val="18"/>
                <w:lang w:val="en-US"/>
              </w:rPr>
            </w:pPr>
          </w:p>
          <w:p w14:paraId="4E61C8F9" w14:textId="041C9D96" w:rsidR="00B71AC2" w:rsidRDefault="00B71AC2" w:rsidP="00B71AC2">
            <w:pPr>
              <w:jc w:val="left"/>
              <w:rPr>
                <w:ins w:id="18" w:author="Liwen Chu" w:date="2023-07-07T17:34:00Z"/>
                <w:rFonts w:eastAsia="Times New Roman"/>
                <w:color w:val="000000"/>
                <w:sz w:val="18"/>
                <w:szCs w:val="18"/>
                <w:lang w:val="en-US"/>
              </w:rPr>
            </w:pPr>
            <w:ins w:id="19" w:author="Liwen Chu" w:date="2023-07-07T17:34:00Z">
              <w:r>
                <w:rPr>
                  <w:rFonts w:eastAsia="Times New Roman"/>
                  <w:color w:val="000000"/>
                  <w:sz w:val="18"/>
                  <w:szCs w:val="18"/>
                  <w:lang w:val="en-US"/>
                </w:rPr>
                <w:t>TGbe editor to make the changes in THIS DOCUMENT with CID tag 16303</w:t>
              </w:r>
            </w:ins>
          </w:p>
          <w:p w14:paraId="012B7BE0" w14:textId="1867CEB4" w:rsidR="00B71AC2" w:rsidRDefault="00B71AC2" w:rsidP="00B71AC2">
            <w:pPr>
              <w:jc w:val="left"/>
              <w:rPr>
                <w:rFonts w:eastAsia="Times New Roman"/>
                <w:color w:val="000000"/>
                <w:sz w:val="18"/>
                <w:szCs w:val="18"/>
                <w:lang w:val="en-US"/>
              </w:rPr>
            </w:pPr>
          </w:p>
        </w:tc>
      </w:tr>
      <w:tr w:rsidR="00172A58" w:rsidRPr="004112A3" w14:paraId="384D4725" w14:textId="77777777" w:rsidTr="00310254">
        <w:trPr>
          <w:trHeight w:val="787"/>
        </w:trPr>
        <w:tc>
          <w:tcPr>
            <w:tcW w:w="614" w:type="dxa"/>
            <w:shd w:val="clear" w:color="auto" w:fill="auto"/>
            <w:noWrap/>
          </w:tcPr>
          <w:p w14:paraId="15F82D94" w14:textId="77777777" w:rsidR="00172A58" w:rsidRDefault="00172A58" w:rsidP="00172A58">
            <w:pPr>
              <w:jc w:val="left"/>
              <w:rPr>
                <w:rFonts w:ascii="Arial" w:hAnsi="Arial" w:cs="Arial"/>
                <w:sz w:val="20"/>
                <w:lang w:val="en-US"/>
              </w:rPr>
            </w:pPr>
            <w:r>
              <w:rPr>
                <w:rFonts w:ascii="Arial" w:hAnsi="Arial" w:cs="Arial"/>
                <w:sz w:val="20"/>
              </w:rPr>
              <w:t>18214</w:t>
            </w:r>
          </w:p>
          <w:p w14:paraId="39ACBC5A" w14:textId="1FA3AE02" w:rsidR="00172A58" w:rsidRDefault="00172A58" w:rsidP="00172A58">
            <w:pPr>
              <w:jc w:val="left"/>
              <w:rPr>
                <w:sz w:val="20"/>
                <w:szCs w:val="14"/>
              </w:rPr>
            </w:pPr>
          </w:p>
        </w:tc>
        <w:tc>
          <w:tcPr>
            <w:tcW w:w="614" w:type="dxa"/>
            <w:shd w:val="clear" w:color="auto" w:fill="auto"/>
            <w:noWrap/>
          </w:tcPr>
          <w:p w14:paraId="32C292D7" w14:textId="31D1A7C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D87FE7F" w14:textId="531D979D"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3B376A" w14:textId="7FFDF274" w:rsidR="00172A58" w:rsidRDefault="00172A58" w:rsidP="00172A58">
            <w:pPr>
              <w:jc w:val="left"/>
              <w:rPr>
                <w:sz w:val="18"/>
                <w:szCs w:val="18"/>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1669" w:type="dxa"/>
            <w:shd w:val="clear" w:color="auto" w:fill="auto"/>
            <w:noWrap/>
          </w:tcPr>
          <w:p w14:paraId="1BC998EE" w14:textId="4C4B55B5" w:rsidR="00172A58" w:rsidRDefault="00172A58" w:rsidP="00172A58">
            <w:pPr>
              <w:jc w:val="left"/>
              <w:rPr>
                <w:sz w:val="18"/>
                <w:szCs w:val="18"/>
              </w:rPr>
            </w:pPr>
            <w:r>
              <w:rPr>
                <w:rFonts w:ascii="Arial" w:hAnsi="Arial" w:cs="Arial"/>
                <w:sz w:val="20"/>
              </w:rPr>
              <w:t>Please provide mechanisms and frameworks for EMLMR Links negotiation between an AP MLD and a non-AP MLD supporting EMLMR mode of operation.</w:t>
            </w:r>
          </w:p>
        </w:tc>
        <w:tc>
          <w:tcPr>
            <w:tcW w:w="3513" w:type="dxa"/>
            <w:shd w:val="clear" w:color="auto" w:fill="auto"/>
          </w:tcPr>
          <w:p w14:paraId="27759B69"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10C07AF" w14:textId="77777777" w:rsidR="00172A58" w:rsidRDefault="00172A58" w:rsidP="00172A58">
            <w:pPr>
              <w:jc w:val="left"/>
              <w:rPr>
                <w:rFonts w:eastAsia="Times New Roman"/>
                <w:color w:val="000000"/>
                <w:sz w:val="18"/>
                <w:szCs w:val="18"/>
                <w:lang w:val="en-US"/>
              </w:rPr>
            </w:pPr>
          </w:p>
          <w:p w14:paraId="1FFC9783" w14:textId="27BA6197"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the AP MLD can suggest the links to the non-AP MLD already by using BTM. </w:t>
            </w:r>
          </w:p>
        </w:tc>
      </w:tr>
      <w:tr w:rsidR="00521F9D" w:rsidRPr="004112A3" w14:paraId="2D5FA682" w14:textId="77777777" w:rsidTr="00310254">
        <w:trPr>
          <w:trHeight w:val="787"/>
        </w:trPr>
        <w:tc>
          <w:tcPr>
            <w:tcW w:w="614" w:type="dxa"/>
            <w:shd w:val="clear" w:color="auto" w:fill="auto"/>
            <w:noWrap/>
          </w:tcPr>
          <w:p w14:paraId="56CA0C7B" w14:textId="6CFD9E95" w:rsidR="00521F9D" w:rsidRDefault="00521F9D" w:rsidP="00521F9D">
            <w:pPr>
              <w:jc w:val="left"/>
              <w:rPr>
                <w:rFonts w:ascii="Arial" w:hAnsi="Arial" w:cs="Arial"/>
                <w:sz w:val="20"/>
              </w:rPr>
            </w:pPr>
            <w:r>
              <w:rPr>
                <w:rFonts w:ascii="Arial" w:hAnsi="Arial" w:cs="Arial"/>
                <w:sz w:val="20"/>
              </w:rPr>
              <w:t>18216</w:t>
            </w:r>
          </w:p>
        </w:tc>
        <w:tc>
          <w:tcPr>
            <w:tcW w:w="614" w:type="dxa"/>
            <w:shd w:val="clear" w:color="auto" w:fill="auto"/>
            <w:noWrap/>
          </w:tcPr>
          <w:p w14:paraId="204DBB74" w14:textId="754D5574" w:rsidR="00521F9D" w:rsidRDefault="00521F9D" w:rsidP="00521F9D">
            <w:pPr>
              <w:jc w:val="left"/>
              <w:rPr>
                <w:rFonts w:ascii="Arial" w:hAnsi="Arial" w:cs="Arial"/>
                <w:sz w:val="20"/>
              </w:rPr>
            </w:pPr>
            <w:r>
              <w:rPr>
                <w:rFonts w:ascii="Arial" w:hAnsi="Arial" w:cs="Arial"/>
                <w:sz w:val="20"/>
              </w:rPr>
              <w:t>569</w:t>
            </w:r>
          </w:p>
        </w:tc>
        <w:tc>
          <w:tcPr>
            <w:tcW w:w="790" w:type="dxa"/>
            <w:shd w:val="clear" w:color="auto" w:fill="auto"/>
            <w:noWrap/>
          </w:tcPr>
          <w:p w14:paraId="611D12C7" w14:textId="32D44358" w:rsidR="00521F9D" w:rsidRDefault="00521F9D" w:rsidP="00521F9D">
            <w:pPr>
              <w:jc w:val="left"/>
              <w:rPr>
                <w:rFonts w:ascii="Arial" w:hAnsi="Arial" w:cs="Arial"/>
                <w:sz w:val="20"/>
              </w:rPr>
            </w:pPr>
            <w:r>
              <w:rPr>
                <w:rFonts w:ascii="Arial" w:hAnsi="Arial" w:cs="Arial"/>
                <w:sz w:val="20"/>
              </w:rPr>
              <w:t>60</w:t>
            </w:r>
          </w:p>
        </w:tc>
        <w:tc>
          <w:tcPr>
            <w:tcW w:w="3074" w:type="dxa"/>
            <w:shd w:val="clear" w:color="auto" w:fill="auto"/>
            <w:noWrap/>
          </w:tcPr>
          <w:p w14:paraId="33663AA1" w14:textId="0A45FD58" w:rsidR="00521F9D" w:rsidRDefault="00521F9D" w:rsidP="00521F9D">
            <w:pPr>
              <w:jc w:val="left"/>
              <w:rPr>
                <w:rFonts w:ascii="Arial" w:hAnsi="Arial" w:cs="Arial"/>
                <w:sz w:val="20"/>
              </w:rPr>
            </w:pPr>
            <w:r>
              <w:rPr>
                <w:rFonts w:ascii="Arial" w:hAnsi="Arial" w:cs="Arial"/>
                <w:sz w:val="20"/>
              </w:rPr>
              <w:t xml:space="preserve">While a non-AP MLD is communicating with its associated AP MLD and is operating under the EMLMR mode, how it is possible for the non-AP MLD to establish one or multiple peer-to-peer links with another peer non-AP MLD is not clear based on the latest </w:t>
            </w:r>
            <w:r>
              <w:rPr>
                <w:rFonts w:ascii="Arial" w:hAnsi="Arial" w:cs="Arial"/>
                <w:sz w:val="20"/>
              </w:rPr>
              <w:lastRenderedPageBreak/>
              <w:t>IEEE 802.11be specification. Also, the P2P setup procedure, while operating in the EMLMR mode, is currently missing in the spec.</w:t>
            </w:r>
          </w:p>
        </w:tc>
        <w:tc>
          <w:tcPr>
            <w:tcW w:w="1669" w:type="dxa"/>
            <w:shd w:val="clear" w:color="auto" w:fill="auto"/>
            <w:noWrap/>
          </w:tcPr>
          <w:p w14:paraId="73E40043" w14:textId="3A14D6C9" w:rsidR="00521F9D" w:rsidRDefault="00521F9D" w:rsidP="00521F9D">
            <w:pPr>
              <w:jc w:val="left"/>
              <w:rPr>
                <w:rFonts w:ascii="Arial" w:hAnsi="Arial" w:cs="Arial"/>
                <w:sz w:val="20"/>
              </w:rPr>
            </w:pPr>
            <w:r>
              <w:rPr>
                <w:rFonts w:ascii="Arial" w:hAnsi="Arial" w:cs="Arial"/>
                <w:sz w:val="20"/>
              </w:rPr>
              <w:lastRenderedPageBreak/>
              <w:t xml:space="preserve">Please provide text on the procedures to transition into P2P mode when the non-AP MLD has been in EMLMR mode with its </w:t>
            </w:r>
            <w:r>
              <w:rPr>
                <w:rFonts w:ascii="Arial" w:hAnsi="Arial" w:cs="Arial"/>
                <w:sz w:val="20"/>
              </w:rPr>
              <w:lastRenderedPageBreak/>
              <w:t>associated AP MLD.</w:t>
            </w:r>
          </w:p>
        </w:tc>
        <w:tc>
          <w:tcPr>
            <w:tcW w:w="3513" w:type="dxa"/>
            <w:shd w:val="clear" w:color="auto" w:fill="auto"/>
          </w:tcPr>
          <w:p w14:paraId="0EB7D1F2" w14:textId="77777777"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717DAC87" w14:textId="77777777" w:rsidR="00521F9D" w:rsidRDefault="00521F9D" w:rsidP="00521F9D">
            <w:pPr>
              <w:jc w:val="left"/>
              <w:rPr>
                <w:rFonts w:eastAsia="Times New Roman"/>
                <w:color w:val="000000"/>
                <w:sz w:val="18"/>
                <w:szCs w:val="18"/>
                <w:lang w:val="en-US"/>
              </w:rPr>
            </w:pPr>
          </w:p>
          <w:p w14:paraId="0CEAF903" w14:textId="07A6713C"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t xml:space="preserve">Discussion: 11be spec allows the </w:t>
            </w:r>
            <w:r w:rsidR="0070687D">
              <w:rPr>
                <w:rFonts w:eastAsia="Times New Roman"/>
                <w:color w:val="000000"/>
                <w:sz w:val="18"/>
                <w:szCs w:val="18"/>
                <w:lang w:val="en-US"/>
              </w:rPr>
              <w:t xml:space="preserve">TDLS link establishment without MLO for TDLS link. There is no additional requirement for the TDLS link where at least one side is in EMLR mode with the AP MLD. </w:t>
            </w:r>
          </w:p>
        </w:tc>
      </w:tr>
      <w:tr w:rsidR="00172A58" w:rsidRPr="004112A3" w14:paraId="40BB41B0" w14:textId="77777777" w:rsidTr="00310254">
        <w:trPr>
          <w:trHeight w:val="787"/>
        </w:trPr>
        <w:tc>
          <w:tcPr>
            <w:tcW w:w="614" w:type="dxa"/>
            <w:shd w:val="clear" w:color="auto" w:fill="auto"/>
            <w:noWrap/>
          </w:tcPr>
          <w:p w14:paraId="5151DCFB" w14:textId="77777777" w:rsidR="00172A58" w:rsidRDefault="00172A58" w:rsidP="00172A58">
            <w:pPr>
              <w:jc w:val="left"/>
              <w:rPr>
                <w:rFonts w:ascii="Arial" w:hAnsi="Arial" w:cs="Arial"/>
                <w:sz w:val="20"/>
                <w:lang w:val="en-US"/>
              </w:rPr>
            </w:pPr>
            <w:r>
              <w:rPr>
                <w:rFonts w:ascii="Arial" w:hAnsi="Arial" w:cs="Arial"/>
                <w:sz w:val="20"/>
              </w:rPr>
              <w:t>18217</w:t>
            </w:r>
          </w:p>
          <w:p w14:paraId="43F9F47F" w14:textId="5D5EB4F8" w:rsidR="00172A58" w:rsidRDefault="00172A58" w:rsidP="00172A58">
            <w:pPr>
              <w:jc w:val="left"/>
              <w:rPr>
                <w:sz w:val="20"/>
                <w:szCs w:val="14"/>
              </w:rPr>
            </w:pPr>
          </w:p>
        </w:tc>
        <w:tc>
          <w:tcPr>
            <w:tcW w:w="614" w:type="dxa"/>
            <w:shd w:val="clear" w:color="auto" w:fill="auto"/>
            <w:noWrap/>
          </w:tcPr>
          <w:p w14:paraId="672574F7" w14:textId="7E1C76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230516DA" w14:textId="24F1BD9C"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4A6AFC" w14:textId="5CCF22E4" w:rsidR="00172A58" w:rsidRDefault="00172A58" w:rsidP="00172A58">
            <w:pPr>
              <w:jc w:val="left"/>
              <w:rPr>
                <w:sz w:val="18"/>
                <w:szCs w:val="18"/>
              </w:rPr>
            </w:pPr>
            <w:r>
              <w:rPr>
                <w:rFonts w:ascii="Arial" w:hAnsi="Arial" w:cs="Arial"/>
                <w:sz w:val="20"/>
              </w:rPr>
              <w:t>Assuming two non-AP MLDs have already set up peer-to-peer link(s) over one or multiple links between the two non-AP MLDs, the procedure for turning on the EMLMR mode for the P2P communication between the two non-AP MLDs is not defined. Moreover, the procedure for EMLMR operation for P2P communication between two non-AP MLDs is currently missing in the spec.</w:t>
            </w:r>
          </w:p>
        </w:tc>
        <w:tc>
          <w:tcPr>
            <w:tcW w:w="1669" w:type="dxa"/>
            <w:shd w:val="clear" w:color="auto" w:fill="auto"/>
            <w:noWrap/>
          </w:tcPr>
          <w:p w14:paraId="62F70B74" w14:textId="117A5EF8" w:rsidR="00172A58" w:rsidRDefault="00172A58" w:rsidP="00172A58">
            <w:pPr>
              <w:jc w:val="left"/>
              <w:rPr>
                <w:sz w:val="18"/>
                <w:szCs w:val="18"/>
              </w:rPr>
            </w:pPr>
            <w:r>
              <w:rPr>
                <w:rFonts w:ascii="Arial" w:hAnsi="Arial" w:cs="Arial"/>
                <w:sz w:val="20"/>
              </w:rPr>
              <w:t>Procedures for turning on EMLMR mode and EMLMR operation between two non-AP MLDs communicating over the P2P links needs to be described in the spec.</w:t>
            </w:r>
          </w:p>
        </w:tc>
        <w:tc>
          <w:tcPr>
            <w:tcW w:w="3513" w:type="dxa"/>
            <w:shd w:val="clear" w:color="auto" w:fill="auto"/>
          </w:tcPr>
          <w:p w14:paraId="6A064DE8"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69ED2045" w14:textId="77777777" w:rsidR="00172A58" w:rsidRDefault="00172A58" w:rsidP="00172A58">
            <w:pPr>
              <w:jc w:val="left"/>
              <w:rPr>
                <w:rFonts w:eastAsia="Times New Roman"/>
                <w:color w:val="000000"/>
                <w:sz w:val="18"/>
                <w:szCs w:val="18"/>
                <w:lang w:val="en-US"/>
              </w:rPr>
            </w:pPr>
          </w:p>
          <w:p w14:paraId="3A7F4D0A" w14:textId="101B1584"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172A58" w:rsidRPr="004112A3" w14:paraId="6E2DB0CB" w14:textId="77777777" w:rsidTr="00310254">
        <w:trPr>
          <w:trHeight w:val="787"/>
        </w:trPr>
        <w:tc>
          <w:tcPr>
            <w:tcW w:w="614" w:type="dxa"/>
            <w:shd w:val="clear" w:color="auto" w:fill="auto"/>
            <w:noWrap/>
          </w:tcPr>
          <w:p w14:paraId="4BF8C5E0" w14:textId="77777777" w:rsidR="00172A58" w:rsidRDefault="00172A58" w:rsidP="00172A58">
            <w:pPr>
              <w:jc w:val="left"/>
              <w:rPr>
                <w:rFonts w:ascii="Arial" w:hAnsi="Arial" w:cs="Arial"/>
                <w:sz w:val="20"/>
                <w:lang w:val="en-US"/>
              </w:rPr>
            </w:pPr>
            <w:r>
              <w:rPr>
                <w:rFonts w:ascii="Arial" w:hAnsi="Arial" w:cs="Arial"/>
                <w:sz w:val="20"/>
              </w:rPr>
              <w:t>18232</w:t>
            </w:r>
          </w:p>
          <w:p w14:paraId="6AD3DA98" w14:textId="577C84F4" w:rsidR="00172A58" w:rsidRDefault="00172A58" w:rsidP="00172A58">
            <w:pPr>
              <w:jc w:val="left"/>
              <w:rPr>
                <w:sz w:val="20"/>
                <w:szCs w:val="14"/>
              </w:rPr>
            </w:pPr>
          </w:p>
        </w:tc>
        <w:tc>
          <w:tcPr>
            <w:tcW w:w="614" w:type="dxa"/>
            <w:shd w:val="clear" w:color="auto" w:fill="auto"/>
            <w:noWrap/>
          </w:tcPr>
          <w:p w14:paraId="5C75FB5E" w14:textId="563C8B35"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3539329F" w14:textId="6BB550A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E57BFB2" w14:textId="33EE6594" w:rsidR="00172A58" w:rsidRDefault="00172A58" w:rsidP="00172A58">
            <w:pPr>
              <w:jc w:val="left"/>
              <w:rPr>
                <w:sz w:val="18"/>
                <w:szCs w:val="18"/>
              </w:rPr>
            </w:pPr>
            <w:r>
              <w:rPr>
                <w:rFonts w:ascii="Arial" w:hAnsi="Arial" w:cs="Arial"/>
                <w:sz w:val="20"/>
              </w:rPr>
              <w:t xml:space="preserve">Currently EMLMR operation is only defined for communication between an AP MLD and a non-AP MLD. The EMLMR operation for peer-to-peer (P2P) communication (for example, </w:t>
            </w:r>
            <w:proofErr w:type="spellStart"/>
            <w:r>
              <w:rPr>
                <w:rFonts w:ascii="Arial" w:hAnsi="Arial" w:cs="Arial"/>
                <w:sz w:val="20"/>
              </w:rPr>
              <w:t>tunneled</w:t>
            </w:r>
            <w:proofErr w:type="spellEnd"/>
            <w:r>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1669" w:type="dxa"/>
            <w:shd w:val="clear" w:color="auto" w:fill="auto"/>
            <w:noWrap/>
          </w:tcPr>
          <w:p w14:paraId="376209DF" w14:textId="5BBBB0BC" w:rsidR="00172A58" w:rsidRDefault="00172A58" w:rsidP="00172A58">
            <w:pPr>
              <w:jc w:val="left"/>
              <w:rPr>
                <w:sz w:val="18"/>
                <w:szCs w:val="18"/>
              </w:rPr>
            </w:pPr>
            <w:r>
              <w:rPr>
                <w:rFonts w:ascii="Arial" w:hAnsi="Arial" w:cs="Arial"/>
                <w:sz w:val="20"/>
              </w:rPr>
              <w:t>Mechanisms, frameworks, and rules for enabling EMLMR operation for P2P communication needs to be described in the spec.</w:t>
            </w:r>
          </w:p>
        </w:tc>
        <w:tc>
          <w:tcPr>
            <w:tcW w:w="3513" w:type="dxa"/>
            <w:shd w:val="clear" w:color="auto" w:fill="auto"/>
          </w:tcPr>
          <w:p w14:paraId="1087F4B3"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4AC3422E" w14:textId="77777777" w:rsidR="00172A58" w:rsidRDefault="00172A58" w:rsidP="00172A58">
            <w:pPr>
              <w:jc w:val="left"/>
              <w:rPr>
                <w:rFonts w:eastAsia="Times New Roman"/>
                <w:color w:val="000000"/>
                <w:sz w:val="18"/>
                <w:szCs w:val="18"/>
                <w:lang w:val="en-US"/>
              </w:rPr>
            </w:pPr>
          </w:p>
          <w:p w14:paraId="472193BE" w14:textId="3FCEBFAB"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A34B56" w:rsidRPr="004112A3" w14:paraId="4C930FA4" w14:textId="77777777" w:rsidTr="00310254">
        <w:trPr>
          <w:trHeight w:val="787"/>
        </w:trPr>
        <w:tc>
          <w:tcPr>
            <w:tcW w:w="614" w:type="dxa"/>
            <w:shd w:val="clear" w:color="auto" w:fill="auto"/>
            <w:noWrap/>
          </w:tcPr>
          <w:p w14:paraId="2D8FC8FF" w14:textId="77777777" w:rsidR="00A34B56" w:rsidRPr="007A3D0C" w:rsidRDefault="00A34B56" w:rsidP="00A34B56">
            <w:pPr>
              <w:jc w:val="left"/>
              <w:rPr>
                <w:rFonts w:ascii="Arial" w:hAnsi="Arial" w:cs="Arial"/>
                <w:sz w:val="20"/>
                <w:lang w:val="en-US"/>
              </w:rPr>
            </w:pPr>
            <w:r w:rsidRPr="007A3D0C">
              <w:rPr>
                <w:rFonts w:ascii="Arial" w:hAnsi="Arial" w:cs="Arial"/>
                <w:sz w:val="20"/>
                <w:highlight w:val="yellow"/>
              </w:rPr>
              <w:t>16057</w:t>
            </w:r>
          </w:p>
          <w:p w14:paraId="1888D3DC" w14:textId="77777777" w:rsidR="00A34B56" w:rsidRPr="007A3D0C" w:rsidRDefault="00A34B56" w:rsidP="00A34B56">
            <w:pPr>
              <w:jc w:val="left"/>
              <w:rPr>
                <w:rFonts w:ascii="Arial" w:hAnsi="Arial" w:cs="Arial"/>
                <w:sz w:val="20"/>
              </w:rPr>
            </w:pPr>
          </w:p>
        </w:tc>
        <w:tc>
          <w:tcPr>
            <w:tcW w:w="614" w:type="dxa"/>
            <w:shd w:val="clear" w:color="auto" w:fill="auto"/>
            <w:noWrap/>
          </w:tcPr>
          <w:p w14:paraId="54345EA1" w14:textId="4B2374D7" w:rsidR="00A34B56" w:rsidRPr="007A3D0C" w:rsidRDefault="00A34B56" w:rsidP="00A34B56">
            <w:pPr>
              <w:jc w:val="left"/>
              <w:rPr>
                <w:rFonts w:ascii="Arial" w:hAnsi="Arial" w:cs="Arial"/>
                <w:sz w:val="20"/>
              </w:rPr>
            </w:pPr>
            <w:r w:rsidRPr="007A3D0C">
              <w:rPr>
                <w:rFonts w:ascii="Arial" w:hAnsi="Arial" w:cs="Arial"/>
                <w:sz w:val="20"/>
              </w:rPr>
              <w:t>569</w:t>
            </w:r>
          </w:p>
        </w:tc>
        <w:tc>
          <w:tcPr>
            <w:tcW w:w="790" w:type="dxa"/>
            <w:shd w:val="clear" w:color="auto" w:fill="auto"/>
            <w:noWrap/>
          </w:tcPr>
          <w:p w14:paraId="781F279C" w14:textId="2A462A7B" w:rsidR="00A34B56" w:rsidRPr="007A3D0C" w:rsidRDefault="00A34B56" w:rsidP="00A34B56">
            <w:pPr>
              <w:jc w:val="left"/>
              <w:rPr>
                <w:rFonts w:ascii="Arial" w:hAnsi="Arial" w:cs="Arial"/>
                <w:sz w:val="20"/>
              </w:rPr>
            </w:pPr>
            <w:r w:rsidRPr="007A3D0C">
              <w:rPr>
                <w:rFonts w:ascii="Arial" w:hAnsi="Arial" w:cs="Arial"/>
                <w:sz w:val="20"/>
              </w:rPr>
              <w:t>60</w:t>
            </w:r>
          </w:p>
        </w:tc>
        <w:tc>
          <w:tcPr>
            <w:tcW w:w="3074" w:type="dxa"/>
            <w:shd w:val="clear" w:color="auto" w:fill="auto"/>
            <w:noWrap/>
          </w:tcPr>
          <w:p w14:paraId="5E3F9397" w14:textId="18D100AF" w:rsidR="00A34B56" w:rsidRPr="007A3D0C" w:rsidRDefault="00A34B56" w:rsidP="00A34B56">
            <w:pPr>
              <w:jc w:val="left"/>
              <w:rPr>
                <w:rFonts w:ascii="Arial" w:hAnsi="Arial" w:cs="Arial"/>
                <w:sz w:val="20"/>
              </w:rPr>
            </w:pPr>
            <w:r w:rsidRPr="007A3D0C">
              <w:rPr>
                <w:rFonts w:ascii="Arial" w:hAnsi="Arial" w:cs="Arial"/>
                <w:sz w:val="20"/>
              </w:rPr>
              <w:t>Clarify EMLMR operation when only a single EMLMR link remains for a non-AP MLD e.g. after an AP was removed or a link was disabled by the AP MLD.</w:t>
            </w:r>
          </w:p>
        </w:tc>
        <w:tc>
          <w:tcPr>
            <w:tcW w:w="1669" w:type="dxa"/>
            <w:shd w:val="clear" w:color="auto" w:fill="auto"/>
            <w:noWrap/>
          </w:tcPr>
          <w:p w14:paraId="480DF4E0" w14:textId="2513FB4A" w:rsidR="00A34B56" w:rsidRPr="007A3D0C" w:rsidRDefault="00A34B56" w:rsidP="00A34B56">
            <w:pPr>
              <w:jc w:val="left"/>
              <w:rPr>
                <w:rFonts w:ascii="Arial" w:hAnsi="Arial" w:cs="Arial"/>
                <w:sz w:val="20"/>
              </w:rPr>
            </w:pPr>
            <w:r w:rsidRPr="007A3D0C">
              <w:rPr>
                <w:rFonts w:ascii="Arial" w:hAnsi="Arial" w:cs="Arial"/>
                <w:sz w:val="20"/>
              </w:rPr>
              <w:t>Clarify single link EMLMR operation if supported and associated rules.</w:t>
            </w:r>
          </w:p>
        </w:tc>
        <w:tc>
          <w:tcPr>
            <w:tcW w:w="3513" w:type="dxa"/>
            <w:shd w:val="clear" w:color="auto" w:fill="auto"/>
          </w:tcPr>
          <w:p w14:paraId="22D83439" w14:textId="77777777" w:rsidR="00A34B56" w:rsidRPr="007A3D0C" w:rsidRDefault="00825718" w:rsidP="00A34B56">
            <w:pPr>
              <w:jc w:val="left"/>
              <w:rPr>
                <w:rFonts w:eastAsia="Times New Roman"/>
                <w:color w:val="000000"/>
                <w:sz w:val="18"/>
                <w:szCs w:val="18"/>
                <w:lang w:val="en-US"/>
              </w:rPr>
            </w:pPr>
            <w:r w:rsidRPr="007A3D0C">
              <w:rPr>
                <w:rFonts w:eastAsia="Times New Roman"/>
                <w:color w:val="000000"/>
                <w:sz w:val="18"/>
                <w:szCs w:val="18"/>
                <w:lang w:val="en-US"/>
              </w:rPr>
              <w:t>Revised</w:t>
            </w:r>
          </w:p>
          <w:p w14:paraId="62B08DE1" w14:textId="77777777" w:rsidR="00825718" w:rsidRPr="007A3D0C" w:rsidRDefault="00825718" w:rsidP="00A34B56">
            <w:pPr>
              <w:jc w:val="left"/>
              <w:rPr>
                <w:rFonts w:eastAsia="Times New Roman"/>
                <w:color w:val="000000"/>
                <w:sz w:val="18"/>
                <w:szCs w:val="18"/>
                <w:lang w:val="en-US"/>
              </w:rPr>
            </w:pPr>
          </w:p>
          <w:p w14:paraId="05106419" w14:textId="77777777" w:rsidR="00825718" w:rsidRDefault="00C5454A" w:rsidP="00A34B56">
            <w:pPr>
              <w:jc w:val="left"/>
              <w:rPr>
                <w:ins w:id="20" w:author="Liwen Chu" w:date="2023-07-10T15:13:00Z"/>
                <w:rFonts w:eastAsia="Times New Roman"/>
                <w:color w:val="000000"/>
                <w:sz w:val="18"/>
                <w:szCs w:val="18"/>
                <w:lang w:val="en-US"/>
              </w:rPr>
            </w:pPr>
            <w:r w:rsidRPr="007A3D0C">
              <w:rPr>
                <w:rFonts w:eastAsia="Times New Roman"/>
                <w:color w:val="000000"/>
                <w:sz w:val="18"/>
                <w:szCs w:val="18"/>
                <w:lang w:val="en-US"/>
              </w:rPr>
              <w:t xml:space="preserve">Discussion: </w:t>
            </w:r>
            <w:r w:rsidR="0069394A">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sidR="0069394A">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sidR="0069394A">
              <w:rPr>
                <w:rFonts w:eastAsia="Times New Roman"/>
                <w:color w:val="000000"/>
                <w:sz w:val="18"/>
                <w:szCs w:val="18"/>
                <w:lang w:val="en-US"/>
              </w:rPr>
              <w:t xml:space="preserve">enabled </w:t>
            </w:r>
            <w:r w:rsidRPr="007A3D0C">
              <w:rPr>
                <w:rFonts w:eastAsia="Times New Roman"/>
                <w:color w:val="000000"/>
                <w:sz w:val="18"/>
                <w:szCs w:val="18"/>
                <w:lang w:val="en-US"/>
              </w:rPr>
              <w:t>link</w:t>
            </w:r>
            <w:r w:rsidR="0069394A">
              <w:rPr>
                <w:rFonts w:eastAsia="Times New Roman"/>
                <w:color w:val="000000"/>
                <w:sz w:val="18"/>
                <w:szCs w:val="18"/>
                <w:lang w:val="en-US"/>
              </w:rPr>
              <w:t>,</w:t>
            </w:r>
            <w:r w:rsidRPr="007A3D0C">
              <w:rPr>
                <w:rFonts w:eastAsia="Times New Roman"/>
                <w:color w:val="000000"/>
                <w:sz w:val="18"/>
                <w:szCs w:val="18"/>
                <w:lang w:val="en-US"/>
              </w:rPr>
              <w:t xml:space="preserve"> </w:t>
            </w:r>
            <w:r w:rsidR="0069394A">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w:t>
            </w:r>
            <w:ins w:id="21" w:author="Liwen Chu" w:date="2023-07-10T14:27:00Z">
              <w:r w:rsidR="006B1B2C">
                <w:rPr>
                  <w:rFonts w:eastAsia="Times New Roman"/>
                  <w:color w:val="000000"/>
                  <w:sz w:val="18"/>
                  <w:szCs w:val="18"/>
                  <w:lang w:val="en-US"/>
                </w:rPr>
                <w:t xml:space="preserve"> The follow</w:t>
              </w:r>
            </w:ins>
            <w:ins w:id="22" w:author="Liwen Chu" w:date="2023-07-10T14:28:00Z">
              <w:r w:rsidR="006B1B2C">
                <w:rPr>
                  <w:rFonts w:eastAsia="Times New Roman"/>
                  <w:color w:val="000000"/>
                  <w:sz w:val="18"/>
                  <w:szCs w:val="18"/>
                  <w:lang w:val="en-US"/>
                </w:rPr>
                <w:t>ing is an example</w:t>
              </w:r>
            </w:ins>
            <w:ins w:id="23" w:author="Liwen Chu" w:date="2023-07-10T14:36:00Z">
              <w:r w:rsidR="00A43543">
                <w:rPr>
                  <w:rFonts w:eastAsia="Times New Roman"/>
                  <w:color w:val="000000"/>
                  <w:sz w:val="18"/>
                  <w:szCs w:val="18"/>
                  <w:lang w:val="en-US"/>
                </w:rPr>
                <w:t xml:space="preserve"> EMLMR </w:t>
              </w:r>
            </w:ins>
            <w:ins w:id="24" w:author="Liwen Chu" w:date="2023-07-10T14:37:00Z">
              <w:r w:rsidR="00A43543">
                <w:rPr>
                  <w:rFonts w:eastAsia="Times New Roman"/>
                  <w:color w:val="000000"/>
                  <w:sz w:val="18"/>
                  <w:szCs w:val="18"/>
                  <w:lang w:val="en-US"/>
                </w:rPr>
                <w:t xml:space="preserve">non-AP MLD </w:t>
              </w:r>
            </w:ins>
            <w:ins w:id="25" w:author="Liwen Chu" w:date="2023-07-10T14:28:00Z">
              <w:r w:rsidR="006B1B2C">
                <w:rPr>
                  <w:rFonts w:eastAsia="Times New Roman"/>
                  <w:color w:val="000000"/>
                  <w:sz w:val="18"/>
                  <w:szCs w:val="18"/>
                  <w:lang w:val="en-US"/>
                </w:rPr>
                <w:t xml:space="preserve">with two EMLMR links with each link </w:t>
              </w:r>
              <w:proofErr w:type="spellStart"/>
              <w:r w:rsidR="006B1B2C">
                <w:rPr>
                  <w:rFonts w:eastAsia="Times New Roman"/>
                  <w:color w:val="000000"/>
                  <w:sz w:val="18"/>
                  <w:szCs w:val="18"/>
                  <w:lang w:val="en-US"/>
                </w:rPr>
                <w:t>suppor</w:t>
              </w:r>
            </w:ins>
            <w:ins w:id="26" w:author="Liwen Chu" w:date="2023-07-10T14:36:00Z">
              <w:r w:rsidR="00A43543">
                <w:rPr>
                  <w:rFonts w:eastAsia="Times New Roman"/>
                  <w:color w:val="000000"/>
                  <w:sz w:val="18"/>
                  <w:szCs w:val="18"/>
                  <w:lang w:val="en-US"/>
                </w:rPr>
                <w:t>t</w:t>
              </w:r>
            </w:ins>
            <w:ins w:id="27" w:author="Liwen Chu" w:date="2023-07-10T14:28:00Z">
              <w:r w:rsidR="006B1B2C">
                <w:rPr>
                  <w:rFonts w:eastAsia="Times New Roman"/>
                  <w:color w:val="000000"/>
                  <w:sz w:val="18"/>
                  <w:szCs w:val="18"/>
                  <w:lang w:val="en-US"/>
                </w:rPr>
                <w:t>t</w:t>
              </w:r>
            </w:ins>
            <w:ins w:id="28" w:author="Liwen Chu" w:date="2023-07-10T14:36:00Z">
              <w:r w:rsidR="00A43543">
                <w:rPr>
                  <w:rFonts w:eastAsia="Times New Roman"/>
                  <w:color w:val="000000"/>
                  <w:sz w:val="18"/>
                  <w:szCs w:val="18"/>
                  <w:lang w:val="en-US"/>
                </w:rPr>
                <w:t>ing</w:t>
              </w:r>
            </w:ins>
            <w:proofErr w:type="spellEnd"/>
            <w:ins w:id="29" w:author="Liwen Chu" w:date="2023-07-10T14:28:00Z">
              <w:r w:rsidR="006B1B2C">
                <w:rPr>
                  <w:rFonts w:eastAsia="Times New Roman"/>
                  <w:color w:val="000000"/>
                  <w:sz w:val="18"/>
                  <w:szCs w:val="18"/>
                  <w:lang w:val="en-US"/>
                </w:rPr>
                <w:t xml:space="preserve"> 2 SS and w</w:t>
              </w:r>
            </w:ins>
            <w:ins w:id="30" w:author="Liwen Chu" w:date="2023-07-10T14:29:00Z">
              <w:r w:rsidR="006B1B2C">
                <w:rPr>
                  <w:rFonts w:eastAsia="Times New Roman"/>
                  <w:color w:val="000000"/>
                  <w:sz w:val="18"/>
                  <w:szCs w:val="18"/>
                  <w:lang w:val="en-US"/>
                </w:rPr>
                <w:t xml:space="preserve">ith </w:t>
              </w:r>
            </w:ins>
            <w:ins w:id="31" w:author="Liwen Chu" w:date="2023-07-10T14:28:00Z">
              <w:r w:rsidR="006B1B2C">
                <w:rPr>
                  <w:rFonts w:eastAsia="Times New Roman"/>
                  <w:color w:val="000000"/>
                  <w:sz w:val="18"/>
                  <w:szCs w:val="18"/>
                  <w:lang w:val="en-US"/>
                </w:rPr>
                <w:t>the EMLMR mode</w:t>
              </w:r>
            </w:ins>
            <w:r w:rsidRPr="007A3D0C">
              <w:rPr>
                <w:rFonts w:eastAsia="Times New Roman"/>
                <w:color w:val="000000"/>
                <w:sz w:val="18"/>
                <w:szCs w:val="18"/>
                <w:lang w:val="en-US"/>
              </w:rPr>
              <w:t xml:space="preserve"> </w:t>
            </w:r>
            <w:proofErr w:type="spellStart"/>
            <w:ins w:id="32" w:author="Liwen Chu" w:date="2023-07-10T14:29:00Z">
              <w:r w:rsidR="006B1B2C">
                <w:rPr>
                  <w:rFonts w:eastAsia="Times New Roman"/>
                  <w:color w:val="000000"/>
                  <w:sz w:val="18"/>
                  <w:szCs w:val="18"/>
                  <w:lang w:val="en-US"/>
                </w:rPr>
                <w:t>support</w:t>
              </w:r>
            </w:ins>
            <w:ins w:id="33" w:author="Liwen Chu" w:date="2023-07-10T14:36:00Z">
              <w:r w:rsidR="00A43543">
                <w:rPr>
                  <w:rFonts w:eastAsia="Times New Roman"/>
                  <w:color w:val="000000"/>
                  <w:sz w:val="18"/>
                  <w:szCs w:val="18"/>
                  <w:lang w:val="en-US"/>
                </w:rPr>
                <w:t>ting</w:t>
              </w:r>
            </w:ins>
            <w:proofErr w:type="spellEnd"/>
            <w:ins w:id="34" w:author="Liwen Chu" w:date="2023-07-10T14:29:00Z">
              <w:r w:rsidR="006B1B2C">
                <w:rPr>
                  <w:rFonts w:eastAsia="Times New Roman"/>
                  <w:color w:val="000000"/>
                  <w:sz w:val="18"/>
                  <w:szCs w:val="18"/>
                  <w:lang w:val="en-US"/>
                </w:rPr>
                <w:t xml:space="preserve"> 4SS</w:t>
              </w:r>
            </w:ins>
            <w:ins w:id="35" w:author="Liwen Chu" w:date="2023-07-10T14:37:00Z">
              <w:r w:rsidR="00A43543">
                <w:rPr>
                  <w:rFonts w:eastAsia="Times New Roman"/>
                  <w:color w:val="000000"/>
                  <w:sz w:val="18"/>
                  <w:szCs w:val="18"/>
                  <w:lang w:val="en-US"/>
                </w:rPr>
                <w:t>.</w:t>
              </w:r>
            </w:ins>
            <w:ins w:id="36" w:author="Liwen Chu" w:date="2023-07-10T14:29:00Z">
              <w:r w:rsidR="006B1B2C">
                <w:rPr>
                  <w:rFonts w:eastAsia="Times New Roman"/>
                  <w:color w:val="000000"/>
                  <w:sz w:val="18"/>
                  <w:szCs w:val="18"/>
                  <w:lang w:val="en-US"/>
                </w:rPr>
                <w:t xml:space="preserve"> </w:t>
              </w:r>
            </w:ins>
            <w:ins w:id="37" w:author="Liwen Chu" w:date="2023-07-10T14:37:00Z">
              <w:r w:rsidR="00A43543">
                <w:rPr>
                  <w:rFonts w:eastAsia="Times New Roman"/>
                  <w:color w:val="000000"/>
                  <w:sz w:val="18"/>
                  <w:szCs w:val="18"/>
                  <w:lang w:val="en-US"/>
                </w:rPr>
                <w:t>I</w:t>
              </w:r>
            </w:ins>
            <w:ins w:id="38" w:author="Liwen Chu" w:date="2023-07-10T14:29:00Z">
              <w:r w:rsidR="006B1B2C">
                <w:rPr>
                  <w:rFonts w:eastAsia="Times New Roman"/>
                  <w:color w:val="000000"/>
                  <w:sz w:val="18"/>
                  <w:szCs w:val="18"/>
                  <w:lang w:val="en-US"/>
                </w:rPr>
                <w:t>f a link is disabled by the AP MLD</w:t>
              </w:r>
            </w:ins>
            <w:ins w:id="39" w:author="Liwen Chu" w:date="2023-07-10T14:36:00Z">
              <w:r w:rsidR="00A43543">
                <w:rPr>
                  <w:rFonts w:eastAsia="Times New Roman"/>
                  <w:color w:val="000000"/>
                  <w:sz w:val="18"/>
                  <w:szCs w:val="18"/>
                  <w:lang w:val="en-US"/>
                </w:rPr>
                <w:t xml:space="preserve"> and </w:t>
              </w:r>
            </w:ins>
            <w:ins w:id="40" w:author="Liwen Chu" w:date="2023-07-10T14:30:00Z">
              <w:r w:rsidR="006B1B2C">
                <w:rPr>
                  <w:rFonts w:eastAsia="Times New Roman"/>
                  <w:color w:val="000000"/>
                  <w:sz w:val="18"/>
                  <w:szCs w:val="18"/>
                  <w:lang w:val="en-US"/>
                </w:rPr>
                <w:t>the single-link EMLMR link is not enabled</w:t>
              </w:r>
            </w:ins>
            <w:ins w:id="41" w:author="Liwen Chu" w:date="2023-07-10T14:31:00Z">
              <w:r w:rsidR="006B1B2C">
                <w:rPr>
                  <w:rFonts w:eastAsia="Times New Roman"/>
                  <w:color w:val="000000"/>
                  <w:sz w:val="18"/>
                  <w:szCs w:val="18"/>
                  <w:lang w:val="en-US"/>
                </w:rPr>
                <w:t xml:space="preserve"> at a non-AP MLD, the non-AP MLD can’t use the 4 SS for the frame exchange unless it does a re</w:t>
              </w:r>
            </w:ins>
            <w:ins w:id="42" w:author="Liwen Chu" w:date="2023-07-10T14:37:00Z">
              <w:r w:rsidR="00A43543">
                <w:rPr>
                  <w:rFonts w:eastAsia="Times New Roman"/>
                  <w:color w:val="000000"/>
                  <w:sz w:val="18"/>
                  <w:szCs w:val="18"/>
                  <w:lang w:val="en-US"/>
                </w:rPr>
                <w:t>association</w:t>
              </w:r>
            </w:ins>
            <w:ins w:id="43" w:author="Liwen Chu" w:date="2023-07-10T14:32:00Z">
              <w:r w:rsidR="006B1B2C">
                <w:rPr>
                  <w:rFonts w:eastAsia="Times New Roman"/>
                  <w:color w:val="000000"/>
                  <w:sz w:val="18"/>
                  <w:szCs w:val="18"/>
                  <w:lang w:val="en-US"/>
                </w:rPr>
                <w:t>.</w:t>
              </w:r>
            </w:ins>
            <w:ins w:id="44" w:author="Liwen Chu" w:date="2023-07-10T14:37:00Z">
              <w:r w:rsidR="00A43543">
                <w:rPr>
                  <w:rFonts w:eastAsia="Times New Roman"/>
                  <w:color w:val="000000"/>
                  <w:sz w:val="18"/>
                  <w:szCs w:val="18"/>
                  <w:lang w:val="en-US"/>
                </w:rPr>
                <w:t xml:space="preserve"> </w:t>
              </w:r>
            </w:ins>
            <w:ins w:id="45" w:author="Liwen Chu" w:date="2023-07-10T14:30:00Z">
              <w:r w:rsidR="006B1B2C">
                <w:rPr>
                  <w:rFonts w:eastAsia="Times New Roman"/>
                  <w:color w:val="000000"/>
                  <w:sz w:val="18"/>
                  <w:szCs w:val="18"/>
                  <w:lang w:val="en-US"/>
                </w:rPr>
                <w:t xml:space="preserve"> </w:t>
              </w:r>
            </w:ins>
            <w:ins w:id="46" w:author="Liwen Chu" w:date="2023-07-10T14:29:00Z">
              <w:r w:rsidR="006B1B2C">
                <w:rPr>
                  <w:rFonts w:eastAsia="Times New Roman"/>
                  <w:color w:val="000000"/>
                  <w:sz w:val="18"/>
                  <w:szCs w:val="18"/>
                  <w:lang w:val="en-US"/>
                </w:rPr>
                <w:t xml:space="preserve"> </w:t>
              </w:r>
            </w:ins>
          </w:p>
          <w:p w14:paraId="6A24011E" w14:textId="77777777" w:rsidR="009709B8" w:rsidRDefault="009709B8" w:rsidP="00A34B56">
            <w:pPr>
              <w:jc w:val="left"/>
              <w:rPr>
                <w:ins w:id="47" w:author="Liwen Chu" w:date="2023-07-10T15:13:00Z"/>
                <w:rFonts w:eastAsia="Times New Roman"/>
                <w:color w:val="000000"/>
                <w:sz w:val="18"/>
                <w:szCs w:val="18"/>
                <w:lang w:val="en-US"/>
              </w:rPr>
            </w:pPr>
          </w:p>
          <w:p w14:paraId="41864772" w14:textId="5212E78A" w:rsidR="009709B8" w:rsidRDefault="009709B8" w:rsidP="009709B8">
            <w:pPr>
              <w:jc w:val="left"/>
              <w:rPr>
                <w:ins w:id="48" w:author="Liwen Chu" w:date="2023-07-10T15:13:00Z"/>
                <w:rFonts w:eastAsia="Times New Roman"/>
                <w:color w:val="000000"/>
                <w:sz w:val="18"/>
                <w:szCs w:val="18"/>
                <w:lang w:val="en-US"/>
              </w:rPr>
            </w:pPr>
            <w:ins w:id="49" w:author="Liwen Chu" w:date="2023-07-10T15:13:00Z">
              <w:r>
                <w:rPr>
                  <w:rFonts w:eastAsia="Times New Roman"/>
                  <w:color w:val="000000"/>
                  <w:sz w:val="18"/>
                  <w:szCs w:val="18"/>
                  <w:lang w:val="en-US"/>
                </w:rPr>
                <w:t>TGbe editor to make the changes in THIS DOCUMENT with CID tag 16057</w:t>
              </w:r>
            </w:ins>
          </w:p>
          <w:p w14:paraId="5A781A3A" w14:textId="7493EE25" w:rsidR="009709B8" w:rsidRPr="007A3D0C" w:rsidRDefault="009709B8" w:rsidP="00A34B56">
            <w:pPr>
              <w:jc w:val="left"/>
              <w:rPr>
                <w:rFonts w:eastAsia="Times New Roman"/>
                <w:color w:val="000000"/>
                <w:sz w:val="18"/>
                <w:szCs w:val="18"/>
                <w:lang w:val="en-US"/>
              </w:rPr>
            </w:pPr>
          </w:p>
        </w:tc>
      </w:tr>
      <w:tr w:rsidR="000D207A" w:rsidRPr="004112A3" w14:paraId="7DBB963C" w14:textId="77777777" w:rsidTr="00310254">
        <w:trPr>
          <w:trHeight w:val="787"/>
        </w:trPr>
        <w:tc>
          <w:tcPr>
            <w:tcW w:w="614" w:type="dxa"/>
            <w:shd w:val="clear" w:color="auto" w:fill="auto"/>
            <w:noWrap/>
          </w:tcPr>
          <w:p w14:paraId="652E55F9" w14:textId="1A4F0E9D" w:rsidR="000D207A" w:rsidRPr="007A3D0C" w:rsidRDefault="000D207A" w:rsidP="000D207A">
            <w:pPr>
              <w:jc w:val="left"/>
              <w:rPr>
                <w:rFonts w:ascii="Arial" w:hAnsi="Arial" w:cs="Arial"/>
                <w:sz w:val="20"/>
                <w:highlight w:val="yellow"/>
              </w:rPr>
            </w:pPr>
            <w:r w:rsidRPr="00AD286E">
              <w:rPr>
                <w:rFonts w:ascii="Arial" w:hAnsi="Arial" w:cs="Arial"/>
                <w:sz w:val="18"/>
                <w:szCs w:val="18"/>
                <w:highlight w:val="yellow"/>
              </w:rPr>
              <w:lastRenderedPageBreak/>
              <w:t>16000</w:t>
            </w:r>
          </w:p>
        </w:tc>
        <w:tc>
          <w:tcPr>
            <w:tcW w:w="614" w:type="dxa"/>
            <w:shd w:val="clear" w:color="auto" w:fill="auto"/>
            <w:noWrap/>
          </w:tcPr>
          <w:p w14:paraId="3DA5266C" w14:textId="65F06ABC" w:rsidR="000D207A" w:rsidRPr="007A3D0C" w:rsidRDefault="000D207A" w:rsidP="000D207A">
            <w:pPr>
              <w:jc w:val="left"/>
              <w:rPr>
                <w:rFonts w:ascii="Arial" w:hAnsi="Arial" w:cs="Arial"/>
                <w:sz w:val="20"/>
              </w:rPr>
            </w:pPr>
            <w:r w:rsidRPr="00B3777E">
              <w:rPr>
                <w:rFonts w:ascii="Arial" w:hAnsi="Arial" w:cs="Arial"/>
                <w:sz w:val="18"/>
                <w:szCs w:val="18"/>
              </w:rPr>
              <w:t>35.3.6.2.2</w:t>
            </w:r>
          </w:p>
        </w:tc>
        <w:tc>
          <w:tcPr>
            <w:tcW w:w="790" w:type="dxa"/>
            <w:shd w:val="clear" w:color="auto" w:fill="auto"/>
            <w:noWrap/>
          </w:tcPr>
          <w:p w14:paraId="03BFC578" w14:textId="533B95FF" w:rsidR="000D207A" w:rsidRPr="007A3D0C" w:rsidRDefault="000D207A" w:rsidP="000D207A">
            <w:pPr>
              <w:jc w:val="left"/>
              <w:rPr>
                <w:rFonts w:ascii="Arial" w:hAnsi="Arial" w:cs="Arial"/>
                <w:sz w:val="20"/>
              </w:rPr>
            </w:pPr>
            <w:r w:rsidRPr="00B3777E">
              <w:rPr>
                <w:rFonts w:ascii="Arial" w:hAnsi="Arial" w:cs="Arial"/>
                <w:sz w:val="18"/>
                <w:szCs w:val="18"/>
              </w:rPr>
              <w:t>513.19</w:t>
            </w:r>
          </w:p>
        </w:tc>
        <w:tc>
          <w:tcPr>
            <w:tcW w:w="3074" w:type="dxa"/>
            <w:shd w:val="clear" w:color="auto" w:fill="auto"/>
            <w:noWrap/>
          </w:tcPr>
          <w:p w14:paraId="6F0743F7" w14:textId="2FF64076" w:rsidR="000D207A" w:rsidRPr="007A3D0C" w:rsidRDefault="000D207A" w:rsidP="000D207A">
            <w:pPr>
              <w:jc w:val="left"/>
              <w:rPr>
                <w:rFonts w:ascii="Arial" w:hAnsi="Arial" w:cs="Arial"/>
                <w:sz w:val="20"/>
              </w:rPr>
            </w:pPr>
            <w:r w:rsidRPr="00B3777E">
              <w:rPr>
                <w:rFonts w:ascii="Arial" w:hAnsi="Arial" w:cs="Arial"/>
                <w:sz w:val="18"/>
                <w:szCs w:val="18"/>
              </w:rPr>
              <w:t xml:space="preserve">Specify </w:t>
            </w:r>
            <w:proofErr w:type="spellStart"/>
            <w:r w:rsidRPr="00B3777E">
              <w:rPr>
                <w:rFonts w:ascii="Arial" w:hAnsi="Arial" w:cs="Arial"/>
                <w:sz w:val="18"/>
                <w:szCs w:val="18"/>
              </w:rPr>
              <w:t>behavior</w:t>
            </w:r>
            <w:proofErr w:type="spellEnd"/>
            <w:r w:rsidRPr="00B3777E">
              <w:rPr>
                <w:rFonts w:ascii="Arial" w:hAnsi="Arial" w:cs="Arial"/>
                <w:sz w:val="18"/>
                <w:szCs w:val="18"/>
              </w:rPr>
              <w:t xml:space="preserve"> for the non-AP MLD and the AP MLD when an affiliated AP is removed and that results in a single EMLMR link remaining for that non-AP MLD. Does the non-AP MLD and AP MLD continue to operate in EMLMR mode on the single remaining link?</w:t>
            </w:r>
          </w:p>
        </w:tc>
        <w:tc>
          <w:tcPr>
            <w:tcW w:w="1669" w:type="dxa"/>
            <w:shd w:val="clear" w:color="auto" w:fill="auto"/>
            <w:noWrap/>
          </w:tcPr>
          <w:p w14:paraId="04C73D7D" w14:textId="1513CD21" w:rsidR="000D207A" w:rsidRPr="007A3D0C" w:rsidRDefault="000D207A" w:rsidP="000D207A">
            <w:pPr>
              <w:jc w:val="left"/>
              <w:rPr>
                <w:rFonts w:ascii="Arial" w:hAnsi="Arial" w:cs="Arial"/>
                <w:sz w:val="20"/>
              </w:rPr>
            </w:pPr>
            <w:r w:rsidRPr="00B3777E">
              <w:rPr>
                <w:rFonts w:ascii="Arial" w:hAnsi="Arial" w:cs="Arial"/>
                <w:sz w:val="18"/>
                <w:szCs w:val="18"/>
              </w:rPr>
              <w:t xml:space="preserve">Capture </w:t>
            </w:r>
            <w:proofErr w:type="spellStart"/>
            <w:r w:rsidRPr="00B3777E">
              <w:rPr>
                <w:rFonts w:ascii="Arial" w:hAnsi="Arial" w:cs="Arial"/>
                <w:sz w:val="18"/>
                <w:szCs w:val="18"/>
              </w:rPr>
              <w:t>behavior</w:t>
            </w:r>
            <w:proofErr w:type="spellEnd"/>
            <w:r w:rsidRPr="00B3777E">
              <w:rPr>
                <w:rFonts w:ascii="Arial" w:hAnsi="Arial" w:cs="Arial"/>
                <w:sz w:val="18"/>
                <w:szCs w:val="18"/>
              </w:rPr>
              <w:t xml:space="preserve"> when a single EMLMR link is remaining for a non-AP MLD after an AP removal.</w:t>
            </w:r>
          </w:p>
        </w:tc>
        <w:tc>
          <w:tcPr>
            <w:tcW w:w="3513" w:type="dxa"/>
            <w:shd w:val="clear" w:color="auto" w:fill="auto"/>
          </w:tcPr>
          <w:p w14:paraId="33E9DCBB" w14:textId="77777777" w:rsidR="000D207A" w:rsidRPr="007A3D0C" w:rsidRDefault="000D207A" w:rsidP="000D207A">
            <w:pPr>
              <w:jc w:val="left"/>
              <w:rPr>
                <w:rFonts w:eastAsia="Times New Roman"/>
                <w:color w:val="000000"/>
                <w:sz w:val="18"/>
                <w:szCs w:val="18"/>
                <w:lang w:val="en-US"/>
              </w:rPr>
            </w:pPr>
            <w:r w:rsidRPr="007A3D0C">
              <w:rPr>
                <w:rFonts w:eastAsia="Times New Roman"/>
                <w:color w:val="000000"/>
                <w:sz w:val="18"/>
                <w:szCs w:val="18"/>
                <w:lang w:val="en-US"/>
              </w:rPr>
              <w:t>Revised</w:t>
            </w:r>
          </w:p>
          <w:p w14:paraId="2DC5BED0" w14:textId="77777777" w:rsidR="000D207A" w:rsidRPr="007A3D0C" w:rsidRDefault="000D207A" w:rsidP="000D207A">
            <w:pPr>
              <w:jc w:val="left"/>
              <w:rPr>
                <w:rFonts w:eastAsia="Times New Roman"/>
                <w:color w:val="000000"/>
                <w:sz w:val="18"/>
                <w:szCs w:val="18"/>
                <w:lang w:val="en-US"/>
              </w:rPr>
            </w:pPr>
          </w:p>
          <w:p w14:paraId="1635F2FA" w14:textId="77777777" w:rsidR="000D207A" w:rsidRDefault="000D207A" w:rsidP="000D207A">
            <w:pPr>
              <w:jc w:val="left"/>
              <w:rPr>
                <w:ins w:id="50" w:author="Liwen Chu" w:date="2023-07-10T15:13:00Z"/>
                <w:rFonts w:eastAsia="Times New Roman"/>
                <w:color w:val="000000"/>
                <w:sz w:val="18"/>
                <w:szCs w:val="18"/>
                <w:lang w:val="en-US"/>
              </w:rPr>
            </w:pPr>
            <w:r w:rsidRPr="007A3D0C">
              <w:rPr>
                <w:rFonts w:eastAsia="Times New Roman"/>
                <w:color w:val="000000"/>
                <w:sz w:val="18"/>
                <w:szCs w:val="18"/>
                <w:lang w:val="en-US"/>
              </w:rPr>
              <w:t xml:space="preserve">Discussion: </w:t>
            </w:r>
            <w:r>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Pr>
                <w:rFonts w:eastAsia="Times New Roman"/>
                <w:color w:val="000000"/>
                <w:sz w:val="18"/>
                <w:szCs w:val="18"/>
                <w:lang w:val="en-US"/>
              </w:rPr>
              <w:t xml:space="preserve">enabled </w:t>
            </w:r>
            <w:r w:rsidRPr="007A3D0C">
              <w:rPr>
                <w:rFonts w:eastAsia="Times New Roman"/>
                <w:color w:val="000000"/>
                <w:sz w:val="18"/>
                <w:szCs w:val="18"/>
                <w:lang w:val="en-US"/>
              </w:rPr>
              <w:t>link</w:t>
            </w:r>
            <w:r>
              <w:rPr>
                <w:rFonts w:eastAsia="Times New Roman"/>
                <w:color w:val="000000"/>
                <w:sz w:val="18"/>
                <w:szCs w:val="18"/>
                <w:lang w:val="en-US"/>
              </w:rPr>
              <w:t>,</w:t>
            </w:r>
            <w:r w:rsidRPr="007A3D0C">
              <w:rPr>
                <w:rFonts w:eastAsia="Times New Roman"/>
                <w:color w:val="000000"/>
                <w:sz w:val="18"/>
                <w:szCs w:val="18"/>
                <w:lang w:val="en-US"/>
              </w:rPr>
              <w:t xml:space="preserve"> </w:t>
            </w:r>
            <w:r>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w:t>
            </w:r>
            <w:ins w:id="51" w:author="Liwen Chu" w:date="2023-07-10T14:27:00Z">
              <w:r>
                <w:rPr>
                  <w:rFonts w:eastAsia="Times New Roman"/>
                  <w:color w:val="000000"/>
                  <w:sz w:val="18"/>
                  <w:szCs w:val="18"/>
                  <w:lang w:val="en-US"/>
                </w:rPr>
                <w:t xml:space="preserve"> The follow</w:t>
              </w:r>
            </w:ins>
            <w:ins w:id="52" w:author="Liwen Chu" w:date="2023-07-10T14:28:00Z">
              <w:r>
                <w:rPr>
                  <w:rFonts w:eastAsia="Times New Roman"/>
                  <w:color w:val="000000"/>
                  <w:sz w:val="18"/>
                  <w:szCs w:val="18"/>
                  <w:lang w:val="en-US"/>
                </w:rPr>
                <w:t>ing is an example</w:t>
              </w:r>
            </w:ins>
            <w:ins w:id="53" w:author="Liwen Chu" w:date="2023-07-10T14:36:00Z">
              <w:r>
                <w:rPr>
                  <w:rFonts w:eastAsia="Times New Roman"/>
                  <w:color w:val="000000"/>
                  <w:sz w:val="18"/>
                  <w:szCs w:val="18"/>
                  <w:lang w:val="en-US"/>
                </w:rPr>
                <w:t xml:space="preserve"> EMLMR </w:t>
              </w:r>
            </w:ins>
            <w:ins w:id="54" w:author="Liwen Chu" w:date="2023-07-10T14:37:00Z">
              <w:r>
                <w:rPr>
                  <w:rFonts w:eastAsia="Times New Roman"/>
                  <w:color w:val="000000"/>
                  <w:sz w:val="18"/>
                  <w:szCs w:val="18"/>
                  <w:lang w:val="en-US"/>
                </w:rPr>
                <w:t xml:space="preserve">non-AP MLD </w:t>
              </w:r>
            </w:ins>
            <w:ins w:id="55" w:author="Liwen Chu" w:date="2023-07-10T14:28:00Z">
              <w:r>
                <w:rPr>
                  <w:rFonts w:eastAsia="Times New Roman"/>
                  <w:color w:val="000000"/>
                  <w:sz w:val="18"/>
                  <w:szCs w:val="18"/>
                  <w:lang w:val="en-US"/>
                </w:rPr>
                <w:t xml:space="preserve">with two EMLMR links with each link </w:t>
              </w:r>
              <w:proofErr w:type="spellStart"/>
              <w:r>
                <w:rPr>
                  <w:rFonts w:eastAsia="Times New Roman"/>
                  <w:color w:val="000000"/>
                  <w:sz w:val="18"/>
                  <w:szCs w:val="18"/>
                  <w:lang w:val="en-US"/>
                </w:rPr>
                <w:t>suppor</w:t>
              </w:r>
            </w:ins>
            <w:ins w:id="56" w:author="Liwen Chu" w:date="2023-07-10T14:36:00Z">
              <w:r>
                <w:rPr>
                  <w:rFonts w:eastAsia="Times New Roman"/>
                  <w:color w:val="000000"/>
                  <w:sz w:val="18"/>
                  <w:szCs w:val="18"/>
                  <w:lang w:val="en-US"/>
                </w:rPr>
                <w:t>t</w:t>
              </w:r>
            </w:ins>
            <w:ins w:id="57" w:author="Liwen Chu" w:date="2023-07-10T14:28:00Z">
              <w:r>
                <w:rPr>
                  <w:rFonts w:eastAsia="Times New Roman"/>
                  <w:color w:val="000000"/>
                  <w:sz w:val="18"/>
                  <w:szCs w:val="18"/>
                  <w:lang w:val="en-US"/>
                </w:rPr>
                <w:t>t</w:t>
              </w:r>
            </w:ins>
            <w:ins w:id="58" w:author="Liwen Chu" w:date="2023-07-10T14:36:00Z">
              <w:r>
                <w:rPr>
                  <w:rFonts w:eastAsia="Times New Roman"/>
                  <w:color w:val="000000"/>
                  <w:sz w:val="18"/>
                  <w:szCs w:val="18"/>
                  <w:lang w:val="en-US"/>
                </w:rPr>
                <w:t>ing</w:t>
              </w:r>
            </w:ins>
            <w:proofErr w:type="spellEnd"/>
            <w:ins w:id="59" w:author="Liwen Chu" w:date="2023-07-10T14:28:00Z">
              <w:r>
                <w:rPr>
                  <w:rFonts w:eastAsia="Times New Roman"/>
                  <w:color w:val="000000"/>
                  <w:sz w:val="18"/>
                  <w:szCs w:val="18"/>
                  <w:lang w:val="en-US"/>
                </w:rPr>
                <w:t xml:space="preserve"> 2 SS and w</w:t>
              </w:r>
            </w:ins>
            <w:ins w:id="60" w:author="Liwen Chu" w:date="2023-07-10T14:29:00Z">
              <w:r>
                <w:rPr>
                  <w:rFonts w:eastAsia="Times New Roman"/>
                  <w:color w:val="000000"/>
                  <w:sz w:val="18"/>
                  <w:szCs w:val="18"/>
                  <w:lang w:val="en-US"/>
                </w:rPr>
                <w:t xml:space="preserve">ith </w:t>
              </w:r>
            </w:ins>
            <w:ins w:id="61" w:author="Liwen Chu" w:date="2023-07-10T14:28:00Z">
              <w:r>
                <w:rPr>
                  <w:rFonts w:eastAsia="Times New Roman"/>
                  <w:color w:val="000000"/>
                  <w:sz w:val="18"/>
                  <w:szCs w:val="18"/>
                  <w:lang w:val="en-US"/>
                </w:rPr>
                <w:t>the EMLMR mode</w:t>
              </w:r>
            </w:ins>
            <w:r w:rsidRPr="007A3D0C">
              <w:rPr>
                <w:rFonts w:eastAsia="Times New Roman"/>
                <w:color w:val="000000"/>
                <w:sz w:val="18"/>
                <w:szCs w:val="18"/>
                <w:lang w:val="en-US"/>
              </w:rPr>
              <w:t xml:space="preserve"> </w:t>
            </w:r>
            <w:proofErr w:type="spellStart"/>
            <w:ins w:id="62" w:author="Liwen Chu" w:date="2023-07-10T14:29:00Z">
              <w:r>
                <w:rPr>
                  <w:rFonts w:eastAsia="Times New Roman"/>
                  <w:color w:val="000000"/>
                  <w:sz w:val="18"/>
                  <w:szCs w:val="18"/>
                  <w:lang w:val="en-US"/>
                </w:rPr>
                <w:t>support</w:t>
              </w:r>
            </w:ins>
            <w:ins w:id="63" w:author="Liwen Chu" w:date="2023-07-10T14:36:00Z">
              <w:r>
                <w:rPr>
                  <w:rFonts w:eastAsia="Times New Roman"/>
                  <w:color w:val="000000"/>
                  <w:sz w:val="18"/>
                  <w:szCs w:val="18"/>
                  <w:lang w:val="en-US"/>
                </w:rPr>
                <w:t>ting</w:t>
              </w:r>
            </w:ins>
            <w:proofErr w:type="spellEnd"/>
            <w:ins w:id="64" w:author="Liwen Chu" w:date="2023-07-10T14:29:00Z">
              <w:r>
                <w:rPr>
                  <w:rFonts w:eastAsia="Times New Roman"/>
                  <w:color w:val="000000"/>
                  <w:sz w:val="18"/>
                  <w:szCs w:val="18"/>
                  <w:lang w:val="en-US"/>
                </w:rPr>
                <w:t xml:space="preserve"> 4SS</w:t>
              </w:r>
            </w:ins>
            <w:ins w:id="65" w:author="Liwen Chu" w:date="2023-07-10T14:37:00Z">
              <w:r>
                <w:rPr>
                  <w:rFonts w:eastAsia="Times New Roman"/>
                  <w:color w:val="000000"/>
                  <w:sz w:val="18"/>
                  <w:szCs w:val="18"/>
                  <w:lang w:val="en-US"/>
                </w:rPr>
                <w:t>.</w:t>
              </w:r>
            </w:ins>
            <w:ins w:id="66" w:author="Liwen Chu" w:date="2023-07-10T14:29:00Z">
              <w:r>
                <w:rPr>
                  <w:rFonts w:eastAsia="Times New Roman"/>
                  <w:color w:val="000000"/>
                  <w:sz w:val="18"/>
                  <w:szCs w:val="18"/>
                  <w:lang w:val="en-US"/>
                </w:rPr>
                <w:t xml:space="preserve"> </w:t>
              </w:r>
            </w:ins>
            <w:ins w:id="67" w:author="Liwen Chu" w:date="2023-07-10T14:37:00Z">
              <w:r>
                <w:rPr>
                  <w:rFonts w:eastAsia="Times New Roman"/>
                  <w:color w:val="000000"/>
                  <w:sz w:val="18"/>
                  <w:szCs w:val="18"/>
                  <w:lang w:val="en-US"/>
                </w:rPr>
                <w:t>I</w:t>
              </w:r>
            </w:ins>
            <w:ins w:id="68" w:author="Liwen Chu" w:date="2023-07-10T14:29:00Z">
              <w:r>
                <w:rPr>
                  <w:rFonts w:eastAsia="Times New Roman"/>
                  <w:color w:val="000000"/>
                  <w:sz w:val="18"/>
                  <w:szCs w:val="18"/>
                  <w:lang w:val="en-US"/>
                </w:rPr>
                <w:t>f a link is disabled by the AP MLD</w:t>
              </w:r>
            </w:ins>
            <w:ins w:id="69" w:author="Liwen Chu" w:date="2023-07-10T14:36:00Z">
              <w:r>
                <w:rPr>
                  <w:rFonts w:eastAsia="Times New Roman"/>
                  <w:color w:val="000000"/>
                  <w:sz w:val="18"/>
                  <w:szCs w:val="18"/>
                  <w:lang w:val="en-US"/>
                </w:rPr>
                <w:t xml:space="preserve"> and </w:t>
              </w:r>
            </w:ins>
            <w:ins w:id="70" w:author="Liwen Chu" w:date="2023-07-10T14:30:00Z">
              <w:r>
                <w:rPr>
                  <w:rFonts w:eastAsia="Times New Roman"/>
                  <w:color w:val="000000"/>
                  <w:sz w:val="18"/>
                  <w:szCs w:val="18"/>
                  <w:lang w:val="en-US"/>
                </w:rPr>
                <w:t>the single-link EMLMR link is not enabled</w:t>
              </w:r>
            </w:ins>
            <w:ins w:id="71" w:author="Liwen Chu" w:date="2023-07-10T14:31:00Z">
              <w:r>
                <w:rPr>
                  <w:rFonts w:eastAsia="Times New Roman"/>
                  <w:color w:val="000000"/>
                  <w:sz w:val="18"/>
                  <w:szCs w:val="18"/>
                  <w:lang w:val="en-US"/>
                </w:rPr>
                <w:t xml:space="preserve"> at a non-AP MLD, the non-AP MLD can’t use the 4 SS for the frame exchange unless it does a re</w:t>
              </w:r>
            </w:ins>
            <w:ins w:id="72" w:author="Liwen Chu" w:date="2023-07-10T14:37:00Z">
              <w:r>
                <w:rPr>
                  <w:rFonts w:eastAsia="Times New Roman"/>
                  <w:color w:val="000000"/>
                  <w:sz w:val="18"/>
                  <w:szCs w:val="18"/>
                  <w:lang w:val="en-US"/>
                </w:rPr>
                <w:t>association</w:t>
              </w:r>
            </w:ins>
            <w:ins w:id="73" w:author="Liwen Chu" w:date="2023-07-10T14:32:00Z">
              <w:r>
                <w:rPr>
                  <w:rFonts w:eastAsia="Times New Roman"/>
                  <w:color w:val="000000"/>
                  <w:sz w:val="18"/>
                  <w:szCs w:val="18"/>
                  <w:lang w:val="en-US"/>
                </w:rPr>
                <w:t>.</w:t>
              </w:r>
            </w:ins>
            <w:ins w:id="74" w:author="Liwen Chu" w:date="2023-07-10T14:37:00Z">
              <w:r>
                <w:rPr>
                  <w:rFonts w:eastAsia="Times New Roman"/>
                  <w:color w:val="000000"/>
                  <w:sz w:val="18"/>
                  <w:szCs w:val="18"/>
                  <w:lang w:val="en-US"/>
                </w:rPr>
                <w:t xml:space="preserve"> </w:t>
              </w:r>
            </w:ins>
            <w:ins w:id="75" w:author="Liwen Chu" w:date="2023-07-10T14:30:00Z">
              <w:r>
                <w:rPr>
                  <w:rFonts w:eastAsia="Times New Roman"/>
                  <w:color w:val="000000"/>
                  <w:sz w:val="18"/>
                  <w:szCs w:val="18"/>
                  <w:lang w:val="en-US"/>
                </w:rPr>
                <w:t xml:space="preserve"> </w:t>
              </w:r>
            </w:ins>
            <w:ins w:id="76" w:author="Liwen Chu" w:date="2023-07-10T14:29:00Z">
              <w:r>
                <w:rPr>
                  <w:rFonts w:eastAsia="Times New Roman"/>
                  <w:color w:val="000000"/>
                  <w:sz w:val="18"/>
                  <w:szCs w:val="18"/>
                  <w:lang w:val="en-US"/>
                </w:rPr>
                <w:t xml:space="preserve"> </w:t>
              </w:r>
            </w:ins>
          </w:p>
          <w:p w14:paraId="2EB72A40" w14:textId="77777777" w:rsidR="000D207A" w:rsidRDefault="000D207A" w:rsidP="000D207A">
            <w:pPr>
              <w:jc w:val="left"/>
              <w:rPr>
                <w:ins w:id="77" w:author="Liwen Chu" w:date="2023-07-10T15:13:00Z"/>
                <w:rFonts w:eastAsia="Times New Roman"/>
                <w:color w:val="000000"/>
                <w:sz w:val="18"/>
                <w:szCs w:val="18"/>
                <w:lang w:val="en-US"/>
              </w:rPr>
            </w:pPr>
          </w:p>
          <w:p w14:paraId="43DCB364" w14:textId="17A6D04B" w:rsidR="000D207A" w:rsidRDefault="000D207A" w:rsidP="000D207A">
            <w:pPr>
              <w:jc w:val="left"/>
              <w:rPr>
                <w:ins w:id="78" w:author="Liwen Chu" w:date="2023-07-10T15:13:00Z"/>
                <w:rFonts w:eastAsia="Times New Roman"/>
                <w:color w:val="000000"/>
                <w:sz w:val="18"/>
                <w:szCs w:val="18"/>
                <w:lang w:val="en-US"/>
              </w:rPr>
            </w:pPr>
            <w:ins w:id="79" w:author="Liwen Chu" w:date="2023-07-10T15:13:00Z">
              <w:r>
                <w:rPr>
                  <w:rFonts w:eastAsia="Times New Roman"/>
                  <w:color w:val="000000"/>
                  <w:sz w:val="18"/>
                  <w:szCs w:val="18"/>
                  <w:lang w:val="en-US"/>
                </w:rPr>
                <w:t>TGbe editor to make the changes in THIS DOCUMENT with CID tag 16</w:t>
              </w:r>
            </w:ins>
            <w:ins w:id="80" w:author="Liwen Chu" w:date="2023-07-10T16:22:00Z">
              <w:r>
                <w:rPr>
                  <w:rFonts w:eastAsia="Times New Roman"/>
                  <w:color w:val="000000"/>
                  <w:sz w:val="18"/>
                  <w:szCs w:val="18"/>
                  <w:lang w:val="en-US"/>
                </w:rPr>
                <w:t>000</w:t>
              </w:r>
            </w:ins>
          </w:p>
          <w:p w14:paraId="6A8EA778" w14:textId="55474BAE" w:rsidR="000D207A" w:rsidRPr="007A3D0C" w:rsidRDefault="000D207A" w:rsidP="000D207A">
            <w:pPr>
              <w:jc w:val="left"/>
              <w:rPr>
                <w:rFonts w:eastAsia="Times New Roman"/>
                <w:color w:val="000000"/>
                <w:sz w:val="18"/>
                <w:szCs w:val="18"/>
                <w:lang w:val="en-US"/>
              </w:rPr>
            </w:pP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339138CA" w14:textId="77777777" w:rsidR="00580CA8" w:rsidRDefault="00580CA8" w:rsidP="00440001">
      <w:pPr>
        <w:rPr>
          <w:sz w:val="20"/>
          <w:szCs w:val="22"/>
          <w:highlight w:val="yellow"/>
        </w:rPr>
      </w:pPr>
    </w:p>
    <w:p w14:paraId="72F815F2" w14:textId="77777777" w:rsidR="00326475" w:rsidRPr="00326475" w:rsidRDefault="00326475" w:rsidP="00326475">
      <w:pPr>
        <w:autoSpaceDE w:val="0"/>
        <w:autoSpaceDN w:val="0"/>
        <w:adjustRightInd w:val="0"/>
        <w:spacing w:before="240" w:after="240"/>
        <w:jc w:val="left"/>
        <w:rPr>
          <w:rFonts w:ascii="Arial" w:hAnsi="Arial" w:cs="Arial"/>
          <w:color w:val="000000"/>
          <w:sz w:val="24"/>
          <w:szCs w:val="24"/>
          <w:lang w:val="en-US"/>
        </w:rPr>
      </w:pPr>
    </w:p>
    <w:p w14:paraId="326EEA4A" w14:textId="77777777" w:rsidR="00326475" w:rsidRPr="00326475" w:rsidRDefault="00326475" w:rsidP="00326475">
      <w:pPr>
        <w:autoSpaceDE w:val="0"/>
        <w:autoSpaceDN w:val="0"/>
        <w:adjustRightInd w:val="0"/>
        <w:spacing w:before="240" w:after="240"/>
        <w:jc w:val="left"/>
        <w:rPr>
          <w:rFonts w:ascii="Arial" w:hAnsi="Arial" w:cs="Arial"/>
          <w:color w:val="000000"/>
          <w:sz w:val="20"/>
          <w:lang w:val="en-US"/>
        </w:rPr>
      </w:pPr>
      <w:r w:rsidRPr="00326475">
        <w:rPr>
          <w:rFonts w:ascii="Arial" w:hAnsi="Arial" w:cs="Arial"/>
          <w:b/>
          <w:bCs/>
          <w:color w:val="000000"/>
          <w:sz w:val="20"/>
          <w:lang w:val="en-US"/>
        </w:rPr>
        <w:t>35.3.16.8 Medium access recovery procedure</w:t>
      </w:r>
    </w:p>
    <w:p w14:paraId="0B9653C2" w14:textId="2D352C79" w:rsidR="00326475" w:rsidRDefault="00326475" w:rsidP="00326475">
      <w:pPr>
        <w:tabs>
          <w:tab w:val="left" w:pos="4764"/>
        </w:tabs>
        <w:rPr>
          <w:rFonts w:ascii="Arial" w:hAnsi="Arial" w:cs="Arial"/>
          <w:b/>
          <w:bCs/>
          <w:color w:val="000000"/>
          <w:sz w:val="20"/>
          <w:lang w:val="en-US"/>
        </w:rPr>
      </w:pPr>
      <w:r w:rsidRPr="00326475">
        <w:rPr>
          <w:rFonts w:ascii="Arial" w:hAnsi="Arial" w:cs="Arial"/>
          <w:b/>
          <w:bCs/>
          <w:color w:val="000000"/>
          <w:sz w:val="20"/>
          <w:lang w:val="en-US"/>
        </w:rPr>
        <w:t>35.3.16.8.1 General</w:t>
      </w:r>
    </w:p>
    <w:p w14:paraId="6BF7D9AC" w14:textId="77777777" w:rsidR="002B781A" w:rsidRDefault="002B781A" w:rsidP="00326475">
      <w:pPr>
        <w:tabs>
          <w:tab w:val="left" w:pos="4764"/>
        </w:tabs>
        <w:rPr>
          <w:rFonts w:ascii="Arial" w:hAnsi="Arial" w:cs="Arial"/>
          <w:b/>
          <w:bCs/>
          <w:color w:val="000000"/>
          <w:sz w:val="20"/>
          <w:lang w:val="en-US"/>
        </w:rPr>
      </w:pPr>
    </w:p>
    <w:p w14:paraId="04DC1679" w14:textId="3202D14A" w:rsidR="00326475" w:rsidRPr="00326475" w:rsidRDefault="002B781A" w:rsidP="00326475">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TGbe editor: Please change 35.</w:t>
      </w:r>
      <w:r>
        <w:rPr>
          <w:rFonts w:ascii="Arial" w:hAnsi="Arial" w:cs="Arial"/>
          <w:i/>
          <w:iCs/>
          <w:color w:val="000000"/>
          <w:sz w:val="20"/>
          <w:highlight w:val="yellow"/>
          <w:lang w:val="en-US"/>
        </w:rPr>
        <w:t>3</w:t>
      </w:r>
      <w:r w:rsidRPr="002B781A">
        <w:rPr>
          <w:rFonts w:ascii="Arial" w:hAnsi="Arial" w:cs="Arial"/>
          <w:i/>
          <w:iCs/>
          <w:color w:val="000000"/>
          <w:sz w:val="20"/>
          <w:highlight w:val="yellow"/>
          <w:lang w:val="en-US"/>
        </w:rPr>
        <w:t>.16.8.1 as follows</w:t>
      </w:r>
      <w:r w:rsidR="00A43543" w:rsidRPr="00A43543">
        <w:rPr>
          <mc:AlternateContent>
            <mc:Choice Requires="w16se">
              <w:rFonts w:ascii="Arial" w:hAnsi="Arial" w:cs="Arial"/>
            </mc:Choice>
            <mc:Fallback>
              <w:rFonts w:ascii="Segoe UI Emoji" w:eastAsia="Segoe UI Emoji" w:hAnsi="Segoe UI Emoji" w:cs="Segoe UI Emoji"/>
            </mc:Fallback>
          </mc:AlternateContent>
          <w:i/>
          <w:iCs/>
          <w:color w:val="000000"/>
          <w:sz w:val="20"/>
          <w:lang w:val="en-US"/>
        </w:rPr>
        <mc:AlternateContent>
          <mc:Choice Requires="w16se">
            <w16se:symEx w16se:font="Segoe UI Emoji" w16se:char="2639"/>
          </mc:Choice>
          <mc:Fallback>
            <w:t>☹</w:t>
          </mc:Fallback>
        </mc:AlternateContent>
      </w:r>
      <w:ins w:id="81" w:author="Liwen Chu" w:date="2023-06-29T12:23:00Z">
        <w:r>
          <w:rPr>
            <w:rFonts w:ascii="Arial" w:hAnsi="Arial" w:cs="Arial"/>
            <w:i/>
            <w:iCs/>
            <w:color w:val="000000"/>
            <w:sz w:val="20"/>
            <w:lang w:val="en-US"/>
          </w:rPr>
          <w:t>#</w:t>
        </w:r>
        <w:r w:rsidRPr="002B781A">
          <w:rPr>
            <w:rFonts w:eastAsia="Times New Roman"/>
            <w:color w:val="000000"/>
            <w:sz w:val="18"/>
            <w:szCs w:val="18"/>
            <w:lang w:val="en-US"/>
          </w:rPr>
          <w:t xml:space="preserve"> </w:t>
        </w:r>
        <w:r>
          <w:rPr>
            <w:rFonts w:eastAsia="Times New Roman"/>
            <w:color w:val="000000"/>
            <w:sz w:val="18"/>
            <w:szCs w:val="18"/>
            <w:lang w:val="en-US"/>
          </w:rPr>
          <w:t>15924, 16431</w:t>
        </w:r>
        <w:r>
          <w:rPr>
            <w:rFonts w:ascii="Arial" w:hAnsi="Arial" w:cs="Arial"/>
            <w:i/>
            <w:iCs/>
            <w:color w:val="000000"/>
            <w:sz w:val="20"/>
            <w:lang w:val="en-US"/>
          </w:rPr>
          <w:t>)</w:t>
        </w:r>
      </w:ins>
    </w:p>
    <w:p w14:paraId="643FAC2B" w14:textId="7E15E187" w:rsidR="00326475" w:rsidRPr="00326475" w:rsidRDefault="002B781A" w:rsidP="00326475">
      <w:pPr>
        <w:autoSpaceDE w:val="0"/>
        <w:autoSpaceDN w:val="0"/>
        <w:adjustRightInd w:val="0"/>
        <w:spacing w:before="120" w:after="240"/>
        <w:rPr>
          <w:color w:val="000000"/>
          <w:sz w:val="18"/>
          <w:szCs w:val="18"/>
          <w:lang w:val="en-US"/>
        </w:rPr>
      </w:pPr>
      <w:r>
        <w:rPr>
          <w:color w:val="000000"/>
          <w:sz w:val="20"/>
          <w:lang w:val="en-US"/>
        </w:rPr>
        <w:t>……</w:t>
      </w:r>
    </w:p>
    <w:p w14:paraId="79BCD578" w14:textId="5EDA8CA6"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When a non-AP MLD is operating in the EMLSR</w:t>
      </w:r>
      <w:ins w:id="82" w:author="Liwen Chu" w:date="2023-06-29T12:14:00Z">
        <w:r w:rsidR="002B781A">
          <w:rPr>
            <w:color w:val="000000"/>
            <w:sz w:val="20"/>
            <w:lang w:val="en-US"/>
          </w:rPr>
          <w:t>/EMLMR</w:t>
        </w:r>
      </w:ins>
      <w:r w:rsidRPr="00326475">
        <w:rPr>
          <w:color w:val="000000"/>
          <w:sz w:val="20"/>
          <w:lang w:val="en-US"/>
        </w:rPr>
        <w:t xml:space="preserve"> mode, a non-AP STA affiliated with a non-AP MLD that is operating on one of the EMLSR</w:t>
      </w:r>
      <w:ins w:id="83" w:author="Liwen Chu" w:date="2023-06-29T12:14:00Z">
        <w:r w:rsidR="002B781A">
          <w:rPr>
            <w:color w:val="000000"/>
            <w:sz w:val="20"/>
            <w:lang w:val="en-US"/>
          </w:rPr>
          <w:t>/EMLMR</w:t>
        </w:r>
      </w:ins>
      <w:r w:rsidRPr="00326475">
        <w:rPr>
          <w:color w:val="000000"/>
          <w:sz w:val="20"/>
          <w:lang w:val="en-US"/>
        </w:rPr>
        <w:t xml:space="preserve">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326475">
        <w:rPr>
          <w:color w:val="000000"/>
          <w:sz w:val="20"/>
          <w:lang w:val="en-US"/>
        </w:rPr>
        <w:t>MediumSyncDelay</w:t>
      </w:r>
      <w:proofErr w:type="spellEnd"/>
      <w:r w:rsidRPr="00326475">
        <w:rPr>
          <w:color w:val="000000"/>
          <w:sz w:val="20"/>
          <w:lang w:val="en-US"/>
        </w:rPr>
        <w:t xml:space="preserve"> timer and begin counting down immediately after returning to the listening operation if the duration of the loss of medium synchronization is </w:t>
      </w:r>
      <w:r w:rsidRPr="00326475">
        <w:rPr>
          <w:color w:val="000000"/>
          <w:sz w:val="20"/>
          <w:u w:val="single"/>
          <w:lang w:val="en-US"/>
        </w:rPr>
        <w:t>(#16897)</w:t>
      </w:r>
      <w:r w:rsidRPr="00326475">
        <w:rPr>
          <w:color w:val="000000"/>
          <w:sz w:val="20"/>
          <w:lang w:val="en-US"/>
        </w:rPr>
        <w:t xml:space="preserve">greater than </w:t>
      </w:r>
      <w:proofErr w:type="spellStart"/>
      <w:r w:rsidRPr="00326475">
        <w:rPr>
          <w:color w:val="000000"/>
          <w:sz w:val="20"/>
          <w:lang w:val="en-US"/>
        </w:rPr>
        <w:t>aMediumSyncThreshold</w:t>
      </w:r>
      <w:proofErr w:type="spellEnd"/>
      <w:r w:rsidRPr="00326475">
        <w:rPr>
          <w:color w:val="000000"/>
          <w:sz w:val="20"/>
          <w:lang w:val="en-US"/>
        </w:rPr>
        <w:t xml:space="preserve">; otherwise, the non-AP STA may not start the </w:t>
      </w:r>
      <w:proofErr w:type="spellStart"/>
      <w:r w:rsidRPr="00326475">
        <w:rPr>
          <w:color w:val="000000"/>
          <w:sz w:val="20"/>
          <w:lang w:val="en-US"/>
        </w:rPr>
        <w:t>MediumSyncDelay</w:t>
      </w:r>
      <w:proofErr w:type="spellEnd"/>
      <w:r w:rsidRPr="00326475">
        <w:rPr>
          <w:color w:val="000000"/>
          <w:sz w:val="20"/>
          <w:lang w:val="en-US"/>
        </w:rPr>
        <w:t xml:space="preserve"> timer.</w:t>
      </w:r>
    </w:p>
    <w:p w14:paraId="5C56535B" w14:textId="0B1145E4" w:rsidR="00326475" w:rsidRPr="00326475" w:rsidRDefault="00326475" w:rsidP="00326475">
      <w:pPr>
        <w:autoSpaceDE w:val="0"/>
        <w:autoSpaceDN w:val="0"/>
        <w:adjustRightInd w:val="0"/>
        <w:spacing w:before="120" w:after="240"/>
        <w:rPr>
          <w:color w:val="000000"/>
          <w:sz w:val="18"/>
          <w:szCs w:val="18"/>
          <w:lang w:val="en-US"/>
        </w:rPr>
      </w:pPr>
      <w:r w:rsidRPr="00326475">
        <w:rPr>
          <w:color w:val="000000"/>
          <w:sz w:val="18"/>
          <w:szCs w:val="18"/>
          <w:lang w:val="en-US"/>
        </w:rPr>
        <w:t>NOTE 2—The link switch delays include the delay switching from the listening operation to the frame exchanges and the delay switching from the frame exchanges to the listening operation (see 35.3.17 (Enhanced multi-link single radio operation)</w:t>
      </w:r>
      <w:ins w:id="84" w:author="Liwen Chu" w:date="2023-06-29T12:15:00Z">
        <w:r w:rsidR="002B781A">
          <w:rPr>
            <w:color w:val="000000"/>
            <w:sz w:val="18"/>
            <w:szCs w:val="18"/>
            <w:lang w:val="en-US"/>
          </w:rPr>
          <w:t xml:space="preserve"> and </w:t>
        </w:r>
        <w:r w:rsidR="002B781A" w:rsidRPr="00326475">
          <w:rPr>
            <w:color w:val="000000"/>
            <w:sz w:val="18"/>
            <w:szCs w:val="18"/>
            <w:lang w:val="en-US"/>
          </w:rPr>
          <w:t>35.3.1</w:t>
        </w:r>
        <w:r w:rsidR="002B781A">
          <w:rPr>
            <w:color w:val="000000"/>
            <w:sz w:val="18"/>
            <w:szCs w:val="18"/>
            <w:lang w:val="en-US"/>
          </w:rPr>
          <w:t>8</w:t>
        </w:r>
        <w:r w:rsidR="002B781A" w:rsidRPr="00326475">
          <w:rPr>
            <w:color w:val="000000"/>
            <w:sz w:val="18"/>
            <w:szCs w:val="18"/>
            <w:lang w:val="en-US"/>
          </w:rPr>
          <w:t xml:space="preserve"> (Enhanced multi-link </w:t>
        </w:r>
        <w:r w:rsidR="002B781A">
          <w:rPr>
            <w:color w:val="000000"/>
            <w:sz w:val="18"/>
            <w:szCs w:val="18"/>
            <w:lang w:val="en-US"/>
          </w:rPr>
          <w:t>multi</w:t>
        </w:r>
      </w:ins>
      <w:ins w:id="85" w:author="Liwen Chu" w:date="2023-06-29T12:16:00Z">
        <w:r w:rsidR="002B781A">
          <w:rPr>
            <w:color w:val="000000"/>
            <w:sz w:val="18"/>
            <w:szCs w:val="18"/>
            <w:lang w:val="en-US"/>
          </w:rPr>
          <w:t>-</w:t>
        </w:r>
      </w:ins>
      <w:ins w:id="86" w:author="Liwen Chu" w:date="2023-06-29T12:15:00Z">
        <w:r w:rsidR="002B781A" w:rsidRPr="00326475">
          <w:rPr>
            <w:color w:val="000000"/>
            <w:sz w:val="18"/>
            <w:szCs w:val="18"/>
            <w:lang w:val="en-US"/>
          </w:rPr>
          <w:t>radio operation)</w:t>
        </w:r>
      </w:ins>
      <w:r w:rsidRPr="00326475">
        <w:rPr>
          <w:color w:val="000000"/>
          <w:sz w:val="18"/>
          <w:szCs w:val="18"/>
          <w:lang w:val="en-US"/>
        </w:rPr>
        <w:t>).</w:t>
      </w:r>
    </w:p>
    <w:p w14:paraId="4684B5F3" w14:textId="77777777"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 xml:space="preserve">A STA shall not start a </w:t>
      </w:r>
      <w:proofErr w:type="spellStart"/>
      <w:r w:rsidRPr="00326475">
        <w:rPr>
          <w:color w:val="000000"/>
          <w:sz w:val="20"/>
          <w:lang w:val="en-US"/>
        </w:rPr>
        <w:t>MediumSyncDelay</w:t>
      </w:r>
      <w:proofErr w:type="spellEnd"/>
      <w:r w:rsidRPr="00326475">
        <w:rPr>
          <w:color w:val="000000"/>
          <w:sz w:val="20"/>
          <w:lang w:val="en-US"/>
        </w:rPr>
        <w:t xml:space="preserve"> timer unless the STA is one of the following:</w:t>
      </w:r>
    </w:p>
    <w:p w14:paraId="6C44FFCB"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NSTR link pair or </w:t>
      </w:r>
    </w:p>
    <w:p w14:paraId="2E160AC1"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EMLSR link or </w:t>
      </w:r>
    </w:p>
    <w:p w14:paraId="0C083334" w14:textId="2BF3DEDE" w:rsidR="002B781A" w:rsidRPr="00326475" w:rsidRDefault="002B781A" w:rsidP="002B781A">
      <w:pPr>
        <w:autoSpaceDE w:val="0"/>
        <w:autoSpaceDN w:val="0"/>
        <w:adjustRightInd w:val="0"/>
        <w:spacing w:before="60" w:after="60"/>
        <w:ind w:left="600" w:firstLine="200"/>
        <w:rPr>
          <w:ins w:id="87" w:author="Liwen Chu" w:date="2023-06-29T12:12:00Z"/>
          <w:color w:val="000000"/>
          <w:sz w:val="20"/>
          <w:lang w:val="en-US"/>
        </w:rPr>
      </w:pPr>
      <w:ins w:id="88" w:author="Liwen Chu" w:date="2023-06-29T12:12:00Z">
        <w:r w:rsidRPr="00326475">
          <w:rPr>
            <w:color w:val="000000"/>
            <w:sz w:val="20"/>
            <w:lang w:val="en-US"/>
          </w:rPr>
          <w:t>—a non-AP STA affiliated with a non-AP MLD operating on an EML</w:t>
        </w:r>
        <w:r>
          <w:rPr>
            <w:color w:val="000000"/>
            <w:sz w:val="20"/>
            <w:lang w:val="en-US"/>
          </w:rPr>
          <w:t>M</w:t>
        </w:r>
        <w:r w:rsidRPr="00326475">
          <w:rPr>
            <w:color w:val="000000"/>
            <w:sz w:val="20"/>
            <w:lang w:val="en-US"/>
          </w:rPr>
          <w:t xml:space="preserve">R link or </w:t>
        </w:r>
      </w:ins>
    </w:p>
    <w:p w14:paraId="1EA75945"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—an AP affiliated with an NSTR mobile AP MLD operating on the nonprimary link of an NSTR link pair. </w:t>
      </w:r>
    </w:p>
    <w:p w14:paraId="41EE52E8" w14:textId="6D65CCF6" w:rsidR="00326475" w:rsidRDefault="002B781A" w:rsidP="00326475">
      <w:pPr>
        <w:autoSpaceDE w:val="0"/>
        <w:autoSpaceDN w:val="0"/>
        <w:adjustRightInd w:val="0"/>
        <w:spacing w:before="240"/>
        <w:rPr>
          <w:b/>
          <w:bCs/>
          <w:sz w:val="20"/>
        </w:rPr>
      </w:pPr>
      <w:r>
        <w:rPr>
          <w:b/>
          <w:bCs/>
          <w:sz w:val="20"/>
        </w:rPr>
        <w:t>……</w:t>
      </w:r>
    </w:p>
    <w:p w14:paraId="7574E1F7" w14:textId="200DB073" w:rsidR="00112FD9" w:rsidRDefault="00112FD9" w:rsidP="00326475">
      <w:pPr>
        <w:autoSpaceDE w:val="0"/>
        <w:autoSpaceDN w:val="0"/>
        <w:adjustRightInd w:val="0"/>
        <w:spacing w:before="240"/>
        <w:rPr>
          <w:b/>
          <w:bCs/>
          <w:sz w:val="20"/>
        </w:rPr>
      </w:pPr>
    </w:p>
    <w:p w14:paraId="4836FF06" w14:textId="55FC4AFD" w:rsidR="00112FD9" w:rsidRDefault="00112FD9" w:rsidP="00112FD9">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0B7001B7" w14:textId="62FE6E58" w:rsidR="00112FD9" w:rsidRDefault="00112FD9" w:rsidP="00112FD9">
      <w:pPr>
        <w:tabs>
          <w:tab w:val="left" w:pos="4764"/>
        </w:tabs>
        <w:rPr>
          <w:rFonts w:ascii="Arial" w:hAnsi="Arial" w:cs="Arial"/>
          <w:color w:val="000000"/>
          <w:sz w:val="20"/>
          <w:lang w:val="en-US"/>
        </w:rPr>
      </w:pPr>
    </w:p>
    <w:p w14:paraId="2CF3B326" w14:textId="77777777" w:rsidR="00B15188" w:rsidRDefault="00B15188" w:rsidP="00B15188">
      <w:pPr>
        <w:tabs>
          <w:tab w:val="left" w:pos="4764"/>
        </w:tabs>
        <w:rPr>
          <w:rFonts w:ascii="Arial" w:hAnsi="Arial" w:cs="Arial"/>
          <w:color w:val="000000"/>
          <w:sz w:val="20"/>
          <w:lang w:val="en-US"/>
        </w:rPr>
      </w:pPr>
    </w:p>
    <w:p w14:paraId="6946DD3A" w14:textId="06B8D2CF" w:rsidR="00B15188" w:rsidRP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lastRenderedPageBreak/>
        <w:t xml:space="preserve">TGbe editor: Please </w:t>
      </w:r>
      <w:r>
        <w:rPr>
          <w:rFonts w:ascii="Arial" w:hAnsi="Arial" w:cs="Arial"/>
          <w:i/>
          <w:iCs/>
          <w:color w:val="000000"/>
          <w:sz w:val="20"/>
          <w:highlight w:val="yellow"/>
          <w:lang w:val="en-US"/>
        </w:rPr>
        <w:t xml:space="preserve">change the following paragraph in </w:t>
      </w:r>
      <w:r w:rsidR="00C866BF">
        <w:rPr>
          <w:rFonts w:ascii="Arial" w:hAnsi="Arial" w:cs="Arial"/>
          <w:i/>
          <w:iCs/>
          <w:color w:val="000000"/>
          <w:sz w:val="20"/>
          <w:highlight w:val="yellow"/>
          <w:lang w:val="en-US"/>
        </w:rPr>
        <w:t>35</w:t>
      </w:r>
      <w:r>
        <w:rPr>
          <w:rFonts w:ascii="Arial" w:hAnsi="Arial" w:cs="Arial"/>
          <w:i/>
          <w:iCs/>
          <w:color w:val="000000"/>
          <w:sz w:val="20"/>
          <w:highlight w:val="yellow"/>
          <w:lang w:val="en-US"/>
        </w:rPr>
        <w:t>.</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05A32920" w14:textId="2157BF93" w:rsidR="00B15188" w:rsidRDefault="00B15188" w:rsidP="00B15188">
      <w:pPr>
        <w:tabs>
          <w:tab w:val="left" w:pos="4764"/>
        </w:tabs>
        <w:rPr>
          <w:ins w:id="89" w:author="Liwen Chu" w:date="2023-07-09T17:36:00Z"/>
          <w:color w:val="000000"/>
          <w:sz w:val="20"/>
          <w:lang w:val="en-US"/>
        </w:rPr>
      </w:pPr>
      <w:bookmarkStart w:id="90" w:name="_Hlk139643295"/>
      <w:ins w:id="91" w:author="Liwen Chu" w:date="2023-07-07T17:25:00Z">
        <w:r>
          <w:rPr>
            <w:color w:val="000000"/>
            <w:sz w:val="20"/>
            <w:lang w:val="en-US"/>
          </w:rPr>
          <w:t>(#16656</w:t>
        </w:r>
      </w:ins>
      <w:ins w:id="92" w:author="Liwen Chu" w:date="2023-07-07T17:35:00Z">
        <w:r w:rsidR="00B71AC2">
          <w:rPr>
            <w:color w:val="000000"/>
            <w:sz w:val="20"/>
            <w:lang w:val="en-US"/>
          </w:rPr>
          <w:t>, 16303</w:t>
        </w:r>
      </w:ins>
      <w:ins w:id="93" w:author="Liwen Chu" w:date="2023-07-07T17:25:00Z">
        <w:r>
          <w:rPr>
            <w:color w:val="000000"/>
            <w:sz w:val="20"/>
            <w:lang w:val="en-US"/>
          </w:rPr>
          <w:t>)</w:t>
        </w:r>
      </w:ins>
      <w:r w:rsidRPr="00B15188">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w:t>
      </w:r>
      <w:ins w:id="94" w:author="Liwen Chu" w:date="2023-07-07T17:20:00Z">
        <w:r w:rsidRPr="00B15188">
          <w:rPr>
            <w:color w:val="000000"/>
            <w:sz w:val="20"/>
            <w:lang w:val="en-US"/>
          </w:rPr>
          <w:t>EMLMR mode</w:t>
        </w:r>
        <w:r>
          <w:rPr>
            <w:color w:val="000000"/>
            <w:sz w:val="20"/>
            <w:lang w:val="en-US"/>
          </w:rPr>
          <w:t>,</w:t>
        </w:r>
        <w:r w:rsidRPr="00B15188">
          <w:rPr>
            <w:color w:val="000000"/>
            <w:sz w:val="20"/>
            <w:lang w:val="en-US"/>
          </w:rPr>
          <w:t xml:space="preserve"> </w:t>
        </w:r>
      </w:ins>
      <w:del w:id="95" w:author="Liwen Chu" w:date="2023-07-07T17:20:00Z">
        <w:r w:rsidRPr="00B15188" w:rsidDel="00B15188">
          <w:rPr>
            <w:color w:val="000000"/>
            <w:sz w:val="20"/>
            <w:lang w:val="en-US"/>
          </w:rPr>
          <w:delText xml:space="preserve">or </w:delText>
        </w:r>
      </w:del>
      <w:r w:rsidRPr="00B15188">
        <w:rPr>
          <w:color w:val="000000"/>
          <w:sz w:val="20"/>
          <w:lang w:val="en-US"/>
        </w:rPr>
        <w:t>disable EMLMR mode</w:t>
      </w:r>
      <w:ins w:id="96" w:author="Liwen Chu" w:date="2023-07-07T17:20:00Z">
        <w:r>
          <w:rPr>
            <w:color w:val="000000"/>
            <w:sz w:val="20"/>
            <w:lang w:val="en-US"/>
          </w:rPr>
          <w:t xml:space="preserve">, or update the </w:t>
        </w:r>
      </w:ins>
      <w:proofErr w:type="spellStart"/>
      <w:ins w:id="97" w:author="Liwen Chu" w:date="2023-07-07T17:21:00Z">
        <w:r>
          <w:rPr>
            <w:color w:val="000000"/>
            <w:sz w:val="20"/>
            <w:lang w:val="en-US"/>
          </w:rPr>
          <w:t>Nss</w:t>
        </w:r>
        <w:proofErr w:type="spellEnd"/>
        <w:r>
          <w:rPr>
            <w:color w:val="000000"/>
            <w:sz w:val="20"/>
            <w:lang w:val="en-US"/>
          </w:rPr>
          <w:t xml:space="preserve"> in </w:t>
        </w:r>
      </w:ins>
      <w:ins w:id="98" w:author="Liwen Chu" w:date="2023-07-07T17:29:00Z">
        <w:r w:rsidR="00B71AC2">
          <w:rPr>
            <w:color w:val="000000"/>
            <w:sz w:val="20"/>
            <w:lang w:val="en-US"/>
          </w:rPr>
          <w:t xml:space="preserve">enabled </w:t>
        </w:r>
      </w:ins>
      <w:ins w:id="99" w:author="Liwen Chu" w:date="2023-07-07T17:21:00Z">
        <w:r>
          <w:rPr>
            <w:color w:val="000000"/>
            <w:sz w:val="20"/>
            <w:lang w:val="en-US"/>
          </w:rPr>
          <w:t>EMLMR mode</w:t>
        </w:r>
      </w:ins>
      <w:r w:rsidRPr="00B15188">
        <w:rPr>
          <w:color w:val="000000"/>
          <w:sz w:val="20"/>
          <w:lang w:val="en-US"/>
        </w:rPr>
        <w:t xml:space="preserve"> after association with an AP MLD that sets its EMLMR Support subfield to 1, then a non-AP STA affiliated with the non-AP MLD shall transmit an EML Operating Mode Notification frame with EMLMR Mode subfield equal to 1 or 0, respectively.</w:t>
      </w:r>
    </w:p>
    <w:p w14:paraId="3E5D3F99" w14:textId="0E612F4B" w:rsidR="00647F09" w:rsidRPr="00647F09" w:rsidRDefault="00647F09" w:rsidP="00B15188">
      <w:pPr>
        <w:tabs>
          <w:tab w:val="left" w:pos="4764"/>
        </w:tabs>
        <w:rPr>
          <w:color w:val="000000"/>
          <w:sz w:val="20"/>
          <w:lang w:val="en-US"/>
        </w:rPr>
      </w:pPr>
      <w:ins w:id="100" w:author="Liwen Chu" w:date="2023-07-09T17:39:00Z">
        <w:r>
          <w:rPr>
            <w:color w:val="000000"/>
            <w:sz w:val="20"/>
            <w:lang w:val="en-US"/>
          </w:rPr>
          <w:t xml:space="preserve">(#16656, 16303) </w:t>
        </w:r>
      </w:ins>
      <w:ins w:id="101" w:author="Liwen Chu" w:date="2023-07-09T17:36:00Z">
        <w:r w:rsidRPr="00647F09">
          <w:rPr>
            <w:color w:val="000000"/>
            <w:sz w:val="20"/>
            <w:lang w:val="en-US"/>
          </w:rPr>
          <w:t>N</w:t>
        </w:r>
      </w:ins>
      <w:ins w:id="102" w:author="Liwen Chu" w:date="2023-07-09T17:37:00Z">
        <w:r w:rsidRPr="00647F09">
          <w:rPr>
            <w:color w:val="000000"/>
            <w:sz w:val="20"/>
            <w:lang w:val="en-US"/>
          </w:rPr>
          <w:t>O</w:t>
        </w:r>
      </w:ins>
      <w:ins w:id="103" w:author="Liwen Chu" w:date="2023-07-11T01:48:00Z">
        <w:r w:rsidR="00705F06">
          <w:rPr>
            <w:color w:val="000000"/>
            <w:sz w:val="20"/>
            <w:lang w:val="en-US"/>
          </w:rPr>
          <w:t>T</w:t>
        </w:r>
      </w:ins>
      <w:ins w:id="104" w:author="Liwen Chu" w:date="2023-07-09T17:37:00Z">
        <w:r w:rsidRPr="00647F09">
          <w:rPr>
            <w:color w:val="000000"/>
            <w:sz w:val="20"/>
            <w:lang w:val="en-US"/>
          </w:rPr>
          <w:t>E----A non-AP M</w:t>
        </w:r>
        <w:r w:rsidRPr="00647F09">
          <w:rPr>
            <w:color w:val="000000"/>
            <w:sz w:val="20"/>
            <w:lang w:val="en-US"/>
            <w:rPrChange w:id="105" w:author="Liwen Chu" w:date="2023-07-09T17:37:00Z">
              <w:rPr>
                <w:color w:val="000000"/>
                <w:sz w:val="20"/>
                <w:lang w:val="fr-FR"/>
              </w:rPr>
            </w:rPrChange>
          </w:rPr>
          <w:t xml:space="preserve">LD </w:t>
        </w:r>
      </w:ins>
      <w:ins w:id="106" w:author="Liwen Chu" w:date="2023-07-09T17:38:00Z">
        <w:r>
          <w:rPr>
            <w:color w:val="000000"/>
            <w:sz w:val="20"/>
            <w:lang w:val="en-US"/>
          </w:rPr>
          <w:t xml:space="preserve">with </w:t>
        </w:r>
      </w:ins>
      <w:ins w:id="107" w:author="Liwen Chu" w:date="2023-07-09T17:39:00Z">
        <w:r w:rsidR="00613C84">
          <w:rPr>
            <w:color w:val="000000"/>
            <w:sz w:val="20"/>
            <w:lang w:val="en-US"/>
          </w:rPr>
          <w:t xml:space="preserve">the </w:t>
        </w:r>
      </w:ins>
      <w:ins w:id="108" w:author="Liwen Chu" w:date="2023-07-09T17:38:00Z">
        <w:r>
          <w:rPr>
            <w:color w:val="000000"/>
            <w:sz w:val="20"/>
            <w:lang w:val="en-US"/>
          </w:rPr>
          <w:t xml:space="preserve">affiliated EMLMR STA(s) </w:t>
        </w:r>
      </w:ins>
      <w:ins w:id="109" w:author="Liwen Chu" w:date="2023-07-09T17:37:00Z">
        <w:r w:rsidRPr="00647F09">
          <w:rPr>
            <w:color w:val="000000"/>
            <w:sz w:val="20"/>
            <w:lang w:val="en-US"/>
            <w:rPrChange w:id="110" w:author="Liwen Chu" w:date="2023-07-09T17:37:00Z">
              <w:rPr>
                <w:color w:val="000000"/>
                <w:sz w:val="20"/>
                <w:lang w:val="fr-FR"/>
              </w:rPr>
            </w:rPrChange>
          </w:rPr>
          <w:t>us</w:t>
        </w:r>
        <w:r w:rsidRPr="00647F09">
          <w:rPr>
            <w:color w:val="000000"/>
            <w:sz w:val="20"/>
            <w:lang w:val="en-US"/>
          </w:rPr>
          <w:t>es</w:t>
        </w:r>
        <w:r w:rsidRPr="00647F09">
          <w:rPr>
            <w:color w:val="000000"/>
            <w:sz w:val="20"/>
            <w:lang w:val="en-US"/>
            <w:rPrChange w:id="111" w:author="Liwen Chu" w:date="2023-07-09T17:37:00Z">
              <w:rPr>
                <w:color w:val="000000"/>
                <w:sz w:val="20"/>
                <w:lang w:val="fr-FR"/>
              </w:rPr>
            </w:rPrChange>
          </w:rPr>
          <w:t xml:space="preserve"> th</w:t>
        </w:r>
        <w:r>
          <w:rPr>
            <w:color w:val="000000"/>
            <w:sz w:val="20"/>
            <w:lang w:val="en-US"/>
          </w:rPr>
          <w:t>e EML Operating Mode N</w:t>
        </w:r>
      </w:ins>
      <w:ins w:id="112" w:author="Liwen Chu" w:date="2023-07-09T17:38:00Z">
        <w:r>
          <w:rPr>
            <w:color w:val="000000"/>
            <w:sz w:val="20"/>
            <w:lang w:val="en-US"/>
          </w:rPr>
          <w:t>otification</w:t>
        </w:r>
        <w:r w:rsidRPr="00647F09">
          <w:rPr>
            <w:color w:val="000000"/>
            <w:sz w:val="20"/>
            <w:lang w:val="en-US"/>
          </w:rPr>
          <w:t xml:space="preserve"> </w:t>
        </w:r>
        <w:r w:rsidRPr="00B15188">
          <w:rPr>
            <w:color w:val="000000"/>
            <w:sz w:val="20"/>
            <w:lang w:val="en-US"/>
          </w:rPr>
          <w:t>frame with EMLMR Mode subfield equal to 1</w:t>
        </w:r>
        <w:r>
          <w:rPr>
            <w:color w:val="000000"/>
            <w:sz w:val="20"/>
            <w:lang w:val="en-US"/>
          </w:rPr>
          <w:t xml:space="preserve"> to update its </w:t>
        </w:r>
        <w:proofErr w:type="spellStart"/>
        <w:r>
          <w:rPr>
            <w:color w:val="000000"/>
            <w:sz w:val="20"/>
            <w:lang w:val="en-US"/>
          </w:rPr>
          <w:t>Nss</w:t>
        </w:r>
        <w:proofErr w:type="spellEnd"/>
        <w:r>
          <w:rPr>
            <w:color w:val="000000"/>
            <w:sz w:val="20"/>
            <w:lang w:val="en-US"/>
          </w:rPr>
          <w:t xml:space="preserve"> in the e</w:t>
        </w:r>
      </w:ins>
      <w:ins w:id="113" w:author="Liwen Chu" w:date="2023-07-11T01:48:00Z">
        <w:r w:rsidR="00705F06">
          <w:rPr>
            <w:color w:val="000000"/>
            <w:sz w:val="20"/>
            <w:lang w:val="en-US"/>
          </w:rPr>
          <w:t>n</w:t>
        </w:r>
      </w:ins>
      <w:ins w:id="114" w:author="Liwen Chu" w:date="2023-07-09T17:38:00Z">
        <w:r>
          <w:rPr>
            <w:color w:val="000000"/>
            <w:sz w:val="20"/>
            <w:lang w:val="en-US"/>
          </w:rPr>
          <w:t>abled EMLMR mode.</w:t>
        </w:r>
      </w:ins>
    </w:p>
    <w:bookmarkEnd w:id="90"/>
    <w:p w14:paraId="081B1FAD" w14:textId="77777777" w:rsidR="00B15188" w:rsidRPr="00647F09" w:rsidRDefault="00B15188" w:rsidP="00B15188">
      <w:pPr>
        <w:tabs>
          <w:tab w:val="left" w:pos="4764"/>
        </w:tabs>
        <w:rPr>
          <w:rFonts w:ascii="Arial" w:hAnsi="Arial" w:cs="Arial"/>
          <w:color w:val="000000"/>
          <w:sz w:val="20"/>
          <w:lang w:val="en-US"/>
        </w:rPr>
      </w:pPr>
    </w:p>
    <w:p w14:paraId="037DA16C" w14:textId="77777777" w:rsidR="00B15188" w:rsidRPr="00647F09" w:rsidRDefault="00B15188" w:rsidP="00112FD9">
      <w:pPr>
        <w:tabs>
          <w:tab w:val="left" w:pos="4764"/>
        </w:tabs>
        <w:rPr>
          <w:rFonts w:ascii="Arial" w:hAnsi="Arial" w:cs="Arial"/>
          <w:color w:val="000000"/>
          <w:sz w:val="20"/>
          <w:lang w:val="en-US"/>
        </w:rPr>
      </w:pPr>
    </w:p>
    <w:p w14:paraId="580D671C" w14:textId="6EF066FD" w:rsid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 xml:space="preserve">add the following text before the last paragraph in </w:t>
      </w:r>
      <w:r w:rsidR="00C866BF">
        <w:rPr>
          <w:rFonts w:ascii="Arial" w:hAnsi="Arial" w:cs="Arial"/>
          <w:i/>
          <w:iCs/>
          <w:color w:val="000000"/>
          <w:sz w:val="20"/>
          <w:highlight w:val="yellow"/>
          <w:lang w:val="en-US"/>
        </w:rPr>
        <w:t>35</w:t>
      </w:r>
      <w:r>
        <w:rPr>
          <w:rFonts w:ascii="Arial" w:hAnsi="Arial" w:cs="Arial"/>
          <w:i/>
          <w:iCs/>
          <w:color w:val="000000"/>
          <w:sz w:val="20"/>
          <w:highlight w:val="yellow"/>
          <w:lang w:val="en-US"/>
        </w:rPr>
        <w:t>.</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5A4DFF50" w14:textId="77777777" w:rsidR="00B15188" w:rsidRDefault="00B15188" w:rsidP="00112FD9">
      <w:pPr>
        <w:tabs>
          <w:tab w:val="left" w:pos="4764"/>
        </w:tabs>
        <w:rPr>
          <w:rFonts w:ascii="Arial" w:hAnsi="Arial" w:cs="Arial"/>
          <w:color w:val="000000"/>
          <w:sz w:val="20"/>
          <w:lang w:val="en-US"/>
        </w:rPr>
      </w:pPr>
    </w:p>
    <w:p w14:paraId="55DC0DE5" w14:textId="05A65D17" w:rsidR="00112FD9" w:rsidRPr="00326475" w:rsidRDefault="00C47418" w:rsidP="00112FD9">
      <w:pPr>
        <w:tabs>
          <w:tab w:val="left" w:pos="4764"/>
        </w:tabs>
        <w:rPr>
          <w:rFonts w:ascii="Arial" w:hAnsi="Arial" w:cs="Arial"/>
          <w:color w:val="000000"/>
          <w:sz w:val="20"/>
          <w:lang w:val="en-US"/>
        </w:rPr>
      </w:pPr>
      <w:ins w:id="115" w:author="Liwen Chu" w:date="2023-06-29T14:45:00Z">
        <w:r>
          <w:rPr>
            <w:rFonts w:ascii="Arial" w:hAnsi="Arial" w:cs="Arial"/>
            <w:color w:val="000000"/>
            <w:sz w:val="20"/>
            <w:lang w:val="en-US"/>
          </w:rPr>
          <w:t>(#15923, 16430)</w:t>
        </w:r>
      </w:ins>
      <w:ins w:id="116" w:author="Liwen Chu" w:date="2023-06-29T14:40:00Z">
        <w:r w:rsidR="00112FD9">
          <w:rPr>
            <w:rFonts w:ascii="Arial" w:hAnsi="Arial" w:cs="Arial"/>
            <w:color w:val="000000"/>
            <w:sz w:val="20"/>
            <w:lang w:val="en-US"/>
          </w:rPr>
          <w:t>The first AP</w:t>
        </w:r>
      </w:ins>
      <w:ins w:id="117" w:author="Liwen Chu" w:date="2023-06-29T14:36:00Z">
        <w:r w:rsidR="00112FD9">
          <w:rPr>
            <w:rFonts w:ascii="Arial" w:hAnsi="Arial" w:cs="Arial"/>
            <w:color w:val="000000"/>
            <w:sz w:val="20"/>
            <w:lang w:val="en-US"/>
          </w:rPr>
          <w:t xml:space="preserve"> affiliated with an AP MLD should not </w:t>
        </w:r>
      </w:ins>
      <w:ins w:id="118" w:author="Liwen Chu" w:date="2023-06-29T14:38:00Z">
        <w:r w:rsidR="00112FD9">
          <w:rPr>
            <w:rFonts w:ascii="Arial" w:hAnsi="Arial" w:cs="Arial"/>
            <w:color w:val="000000"/>
            <w:sz w:val="20"/>
            <w:lang w:val="en-US"/>
          </w:rPr>
          <w:t xml:space="preserve">perform the frame exchanges </w:t>
        </w:r>
      </w:ins>
      <w:ins w:id="119" w:author="Liwen Chu" w:date="2023-06-29T14:39:00Z">
        <w:r w:rsidR="00112FD9">
          <w:rPr>
            <w:rFonts w:ascii="Arial" w:hAnsi="Arial" w:cs="Arial"/>
            <w:color w:val="000000"/>
            <w:sz w:val="20"/>
            <w:lang w:val="en-US"/>
          </w:rPr>
          <w:t xml:space="preserve">with an EMLMR STA affiliated with a non-AP MLD at the TBTT of </w:t>
        </w:r>
      </w:ins>
      <w:ins w:id="120" w:author="Liwen Chu" w:date="2023-06-29T14:40:00Z">
        <w:r w:rsidR="00112FD9">
          <w:rPr>
            <w:rFonts w:ascii="Arial" w:hAnsi="Arial" w:cs="Arial"/>
            <w:color w:val="000000"/>
            <w:sz w:val="20"/>
            <w:lang w:val="en-US"/>
          </w:rPr>
          <w:t>second</w:t>
        </w:r>
      </w:ins>
      <w:ins w:id="121" w:author="Liwen Chu" w:date="2023-06-29T14:39:00Z">
        <w:r w:rsidR="00112FD9">
          <w:rPr>
            <w:rFonts w:ascii="Arial" w:hAnsi="Arial" w:cs="Arial"/>
            <w:color w:val="000000"/>
            <w:sz w:val="20"/>
            <w:lang w:val="en-US"/>
          </w:rPr>
          <w:t xml:space="preserve"> AP affiliated with </w:t>
        </w:r>
      </w:ins>
      <w:ins w:id="122" w:author="Liwen Chu" w:date="2023-06-29T14:40:00Z">
        <w:r w:rsidR="00112FD9">
          <w:rPr>
            <w:rFonts w:ascii="Arial" w:hAnsi="Arial" w:cs="Arial"/>
            <w:color w:val="000000"/>
            <w:sz w:val="20"/>
            <w:lang w:val="en-US"/>
          </w:rPr>
          <w:t>the AP MLD if the li</w:t>
        </w:r>
        <w:r>
          <w:rPr>
            <w:rFonts w:ascii="Arial" w:hAnsi="Arial" w:cs="Arial"/>
            <w:color w:val="000000"/>
            <w:sz w:val="20"/>
            <w:lang w:val="en-US"/>
          </w:rPr>
          <w:t xml:space="preserve">nk where the second AP works </w:t>
        </w:r>
      </w:ins>
      <w:ins w:id="123" w:author="Liwen Chu" w:date="2023-06-29T14:41:00Z">
        <w:r>
          <w:rPr>
            <w:rFonts w:ascii="Arial" w:hAnsi="Arial" w:cs="Arial"/>
            <w:color w:val="000000"/>
            <w:sz w:val="20"/>
            <w:lang w:val="en-US"/>
          </w:rPr>
          <w:t>is an EMLMR link of the non-AP MLD.</w:t>
        </w:r>
      </w:ins>
    </w:p>
    <w:p w14:paraId="4AD5BFA9" w14:textId="32DD3661" w:rsidR="00112FD9" w:rsidRDefault="00C47418" w:rsidP="00112FD9">
      <w:pPr>
        <w:autoSpaceDE w:val="0"/>
        <w:autoSpaceDN w:val="0"/>
        <w:adjustRightInd w:val="0"/>
        <w:spacing w:before="240"/>
        <w:rPr>
          <w:rFonts w:ascii="Arial" w:hAnsi="Arial" w:cs="Arial"/>
          <w:color w:val="000000"/>
          <w:sz w:val="20"/>
          <w:lang w:val="en-US"/>
        </w:rPr>
      </w:pPr>
      <w:ins w:id="124" w:author="Liwen Chu" w:date="2023-06-29T14:45:00Z">
        <w:r>
          <w:rPr>
            <w:rFonts w:eastAsia="Times New Roman"/>
            <w:color w:val="000000"/>
            <w:sz w:val="18"/>
            <w:szCs w:val="18"/>
            <w:lang w:val="en-US"/>
          </w:rPr>
          <w:t xml:space="preserve">(#16430, 17988) </w:t>
        </w:r>
      </w:ins>
      <w:ins w:id="125" w:author="Liwen Chu" w:date="2023-06-29T14:40:00Z">
        <w:r>
          <w:rPr>
            <w:rFonts w:ascii="Arial" w:hAnsi="Arial" w:cs="Arial"/>
            <w:color w:val="000000"/>
            <w:sz w:val="20"/>
            <w:lang w:val="en-US"/>
          </w:rPr>
          <w:t>The first AP</w:t>
        </w:r>
      </w:ins>
      <w:ins w:id="126" w:author="Liwen Chu" w:date="2023-06-29T14:36:00Z">
        <w:r>
          <w:rPr>
            <w:rFonts w:ascii="Arial" w:hAnsi="Arial" w:cs="Arial"/>
            <w:color w:val="000000"/>
            <w:sz w:val="20"/>
            <w:lang w:val="en-US"/>
          </w:rPr>
          <w:t xml:space="preserve"> affiliated with an AP MLD should not </w:t>
        </w:r>
      </w:ins>
      <w:ins w:id="127" w:author="Liwen Chu" w:date="2023-06-29T14:38:00Z">
        <w:r>
          <w:rPr>
            <w:rFonts w:ascii="Arial" w:hAnsi="Arial" w:cs="Arial"/>
            <w:color w:val="000000"/>
            <w:sz w:val="20"/>
            <w:lang w:val="en-US"/>
          </w:rPr>
          <w:t xml:space="preserve">perform the frame exchanges </w:t>
        </w:r>
      </w:ins>
      <w:ins w:id="128" w:author="Liwen Chu" w:date="2023-06-29T14:39:00Z">
        <w:r>
          <w:rPr>
            <w:rFonts w:ascii="Arial" w:hAnsi="Arial" w:cs="Arial"/>
            <w:color w:val="000000"/>
            <w:sz w:val="20"/>
            <w:lang w:val="en-US"/>
          </w:rPr>
          <w:t xml:space="preserve">with an EMLMR STA affiliated with a non-AP MLD </w:t>
        </w:r>
      </w:ins>
      <w:ins w:id="129" w:author="Liwen Chu" w:date="2023-06-29T14:46:00Z">
        <w:r>
          <w:rPr>
            <w:rFonts w:ascii="Arial" w:hAnsi="Arial" w:cs="Arial"/>
            <w:color w:val="000000"/>
            <w:sz w:val="20"/>
            <w:lang w:val="en-US"/>
          </w:rPr>
          <w:t>if the</w:t>
        </w:r>
      </w:ins>
      <w:ins w:id="130" w:author="Liwen Chu" w:date="2023-06-29T14:39:00Z">
        <w:r>
          <w:rPr>
            <w:rFonts w:ascii="Arial" w:hAnsi="Arial" w:cs="Arial"/>
            <w:color w:val="000000"/>
            <w:sz w:val="20"/>
            <w:lang w:val="en-US"/>
          </w:rPr>
          <w:t xml:space="preserve"> </w:t>
        </w:r>
      </w:ins>
      <w:ins w:id="131" w:author="Liwen Chu" w:date="2023-06-29T14:40:00Z">
        <w:r>
          <w:rPr>
            <w:rFonts w:ascii="Arial" w:hAnsi="Arial" w:cs="Arial"/>
            <w:color w:val="000000"/>
            <w:sz w:val="20"/>
            <w:lang w:val="en-US"/>
          </w:rPr>
          <w:t>second</w:t>
        </w:r>
      </w:ins>
      <w:ins w:id="132" w:author="Liwen Chu" w:date="2023-06-29T14:39:00Z">
        <w:r>
          <w:rPr>
            <w:rFonts w:ascii="Arial" w:hAnsi="Arial" w:cs="Arial"/>
            <w:color w:val="000000"/>
            <w:sz w:val="20"/>
            <w:lang w:val="en-US"/>
          </w:rPr>
          <w:t xml:space="preserve"> AP affiliated with </w:t>
        </w:r>
      </w:ins>
      <w:ins w:id="133" w:author="Liwen Chu" w:date="2023-06-29T14:40:00Z">
        <w:r>
          <w:rPr>
            <w:rFonts w:ascii="Arial" w:hAnsi="Arial" w:cs="Arial"/>
            <w:color w:val="000000"/>
            <w:sz w:val="20"/>
            <w:lang w:val="en-US"/>
          </w:rPr>
          <w:t>the AP MLD</w:t>
        </w:r>
      </w:ins>
      <w:ins w:id="134" w:author="Liwen Chu" w:date="2023-06-29T14:46:00Z">
        <w:r>
          <w:rPr>
            <w:rFonts w:ascii="Arial" w:hAnsi="Arial" w:cs="Arial"/>
            <w:color w:val="000000"/>
            <w:sz w:val="20"/>
            <w:lang w:val="en-US"/>
          </w:rPr>
          <w:t xml:space="preserve"> in a</w:t>
        </w:r>
      </w:ins>
      <w:ins w:id="135" w:author="Liwen Chu" w:date="2023-06-29T14:40:00Z">
        <w:r>
          <w:rPr>
            <w:rFonts w:ascii="Arial" w:hAnsi="Arial" w:cs="Arial"/>
            <w:color w:val="000000"/>
            <w:sz w:val="20"/>
            <w:lang w:val="en-US"/>
          </w:rPr>
          <w:t xml:space="preserve"> link </w:t>
        </w:r>
      </w:ins>
      <w:ins w:id="136" w:author="Liwen Chu" w:date="2023-06-29T14:47:00Z">
        <w:r>
          <w:rPr>
            <w:rFonts w:ascii="Arial" w:hAnsi="Arial" w:cs="Arial"/>
            <w:color w:val="000000"/>
            <w:sz w:val="20"/>
            <w:lang w:val="en-US"/>
          </w:rPr>
          <w:t xml:space="preserve">which </w:t>
        </w:r>
      </w:ins>
      <w:ins w:id="137" w:author="Liwen Chu" w:date="2023-06-29T14:41:00Z">
        <w:r>
          <w:rPr>
            <w:rFonts w:ascii="Arial" w:hAnsi="Arial" w:cs="Arial"/>
            <w:color w:val="000000"/>
            <w:sz w:val="20"/>
            <w:lang w:val="en-US"/>
          </w:rPr>
          <w:t>is an EMLMR link of the non-AP MLD</w:t>
        </w:r>
      </w:ins>
      <w:ins w:id="138" w:author="Liwen Chu" w:date="2023-06-29T14:47:00Z">
        <w:r>
          <w:rPr>
            <w:rFonts w:ascii="Arial" w:hAnsi="Arial" w:cs="Arial"/>
            <w:color w:val="000000"/>
            <w:sz w:val="20"/>
            <w:lang w:val="en-US"/>
          </w:rPr>
          <w:t xml:space="preserve"> is transmit group-addressed frames</w:t>
        </w:r>
      </w:ins>
      <w:ins w:id="139" w:author="Liwen Chu" w:date="2023-06-29T14:41:00Z">
        <w:r>
          <w:rPr>
            <w:rFonts w:ascii="Arial" w:hAnsi="Arial" w:cs="Arial"/>
            <w:color w:val="000000"/>
            <w:sz w:val="20"/>
            <w:lang w:val="en-US"/>
          </w:rPr>
          <w:t>.</w:t>
        </w:r>
      </w:ins>
    </w:p>
    <w:p w14:paraId="6B7C0160" w14:textId="5307ECE0" w:rsidR="00A43543" w:rsidRDefault="00A43543" w:rsidP="00112FD9">
      <w:pPr>
        <w:autoSpaceDE w:val="0"/>
        <w:autoSpaceDN w:val="0"/>
        <w:adjustRightInd w:val="0"/>
        <w:spacing w:before="240"/>
        <w:rPr>
          <w:b/>
          <w:bCs/>
          <w:sz w:val="20"/>
          <w:lang w:val="en-US"/>
        </w:rPr>
      </w:pPr>
    </w:p>
    <w:p w14:paraId="1FB21F5D" w14:textId="77777777" w:rsidR="00A43543" w:rsidRDefault="00A43543" w:rsidP="00A43543">
      <w:pPr>
        <w:pStyle w:val="SP14184450"/>
        <w:spacing w:before="480" w:after="240"/>
        <w:rPr>
          <w:color w:val="000000"/>
        </w:rPr>
      </w:pPr>
    </w:p>
    <w:p w14:paraId="0F69E8A9" w14:textId="77777777" w:rsidR="00A43543" w:rsidRDefault="00A43543" w:rsidP="00A43543">
      <w:pPr>
        <w:pStyle w:val="SP14184597"/>
        <w:spacing w:before="240" w:after="240"/>
        <w:rPr>
          <w:color w:val="000000"/>
        </w:rPr>
      </w:pPr>
    </w:p>
    <w:p w14:paraId="721734B3" w14:textId="1547C58C" w:rsidR="00A43543" w:rsidDel="006D4AE4" w:rsidRDefault="00A43543" w:rsidP="00A43543">
      <w:pPr>
        <w:autoSpaceDE w:val="0"/>
        <w:autoSpaceDN w:val="0"/>
        <w:adjustRightInd w:val="0"/>
        <w:spacing w:before="240"/>
        <w:rPr>
          <w:del w:id="140" w:author="Liwen Chu" w:date="2023-07-12T17:16:00Z"/>
          <w:rStyle w:val="SC14319501"/>
        </w:rPr>
      </w:pPr>
      <w:del w:id="141" w:author="Liwen Chu" w:date="2023-07-12T17:16:00Z">
        <w:r w:rsidDel="006D4AE4">
          <w:rPr>
            <w:rStyle w:val="SC14319501"/>
          </w:rPr>
          <w:delText>9.4.1.70 EML Control field</w:delText>
        </w:r>
      </w:del>
    </w:p>
    <w:p w14:paraId="4A9AEE5C" w14:textId="39A82007" w:rsidR="00A43543" w:rsidDel="006D4AE4" w:rsidRDefault="00A43543" w:rsidP="00A43543">
      <w:pPr>
        <w:autoSpaceDE w:val="0"/>
        <w:autoSpaceDN w:val="0"/>
        <w:adjustRightInd w:val="0"/>
        <w:spacing w:before="240"/>
        <w:rPr>
          <w:del w:id="142" w:author="Liwen Chu" w:date="2023-07-12T17:16:00Z"/>
          <w:rStyle w:val="SC14319501"/>
        </w:rPr>
      </w:pPr>
      <w:del w:id="143" w:author="Liwen Chu" w:date="2023-07-12T17:16:00Z">
        <w:r w:rsidDel="006D4AE4">
          <w:rPr>
            <w:rStyle w:val="SC14319501"/>
          </w:rPr>
          <w:delText>……</w:delText>
        </w:r>
      </w:del>
    </w:p>
    <w:p w14:paraId="02536766" w14:textId="021F07EF" w:rsidR="00A43543" w:rsidDel="006D4AE4" w:rsidRDefault="00A43543" w:rsidP="00A43543">
      <w:pPr>
        <w:autoSpaceDE w:val="0"/>
        <w:autoSpaceDN w:val="0"/>
        <w:adjustRightInd w:val="0"/>
        <w:spacing w:before="240"/>
        <w:rPr>
          <w:del w:id="144" w:author="Liwen Chu" w:date="2023-07-12T17:16:00Z"/>
          <w:color w:val="000000"/>
          <w:sz w:val="20"/>
          <w:lang w:val="en-US"/>
        </w:rPr>
      </w:pPr>
      <w:del w:id="145" w:author="Liwen Chu" w:date="2023-07-12T17:16:00Z">
        <w:r w:rsidRPr="00A43543" w:rsidDel="006D4AE4">
          <w:rPr>
            <w:color w:val="000000"/>
            <w:sz w:val="20"/>
            <w:lang w:val="en-US"/>
          </w:rPr>
          <w:delText xml:space="preserve">The EMLMR Link Bitmap subfield indicates the subset of the enabled links that is used by the non-AP MLD in the EMLMR mode. The bit position </w:delText>
        </w:r>
        <w:r w:rsidRPr="00A43543" w:rsidDel="006D4AE4">
          <w:rPr>
            <w:i/>
            <w:iCs/>
            <w:color w:val="000000"/>
            <w:sz w:val="20"/>
            <w:lang w:val="en-US"/>
          </w:rPr>
          <w:delText xml:space="preserve">i </w:delText>
        </w:r>
        <w:r w:rsidRPr="00A43543" w:rsidDel="006D4AE4">
          <w:rPr>
            <w:color w:val="000000"/>
            <w:sz w:val="20"/>
            <w:lang w:val="en-US"/>
          </w:rPr>
          <w:delText xml:space="preserve">of the EMLMR Link Bitmap subfield corresponds to the link with the Link ID equal to </w:delText>
        </w:r>
        <w:r w:rsidRPr="00A43543" w:rsidDel="006D4AE4">
          <w:rPr>
            <w:i/>
            <w:iCs/>
            <w:color w:val="000000"/>
            <w:sz w:val="20"/>
            <w:lang w:val="en-US"/>
          </w:rPr>
          <w:delText xml:space="preserve">i </w:delText>
        </w:r>
        <w:r w:rsidRPr="00A43543" w:rsidDel="006D4AE4">
          <w:rPr>
            <w:color w:val="000000"/>
            <w:sz w:val="20"/>
            <w:lang w:val="en-US"/>
          </w:rPr>
          <w:delText xml:space="preserve">and is set to 1 to indicate that the link is used by the non-AP MLD for the EMLMR mode and is a member of the EMLMR links; otherwise the bit position is set to 0. The EMLMR Link Bitmap subfield is present if the EMLMR Mode subfield is equal to 1 and is not present otherwise. </w:delText>
        </w:r>
      </w:del>
    </w:p>
    <w:p w14:paraId="5D796748" w14:textId="7C89DB1E" w:rsidR="00A43543" w:rsidDel="006D4AE4" w:rsidRDefault="00A43543" w:rsidP="00A43543">
      <w:pPr>
        <w:autoSpaceDE w:val="0"/>
        <w:autoSpaceDN w:val="0"/>
        <w:adjustRightInd w:val="0"/>
        <w:spacing w:before="240"/>
        <w:rPr>
          <w:del w:id="146" w:author="Liwen Chu" w:date="2023-07-12T17:16:00Z"/>
          <w:rStyle w:val="SC14319501"/>
        </w:rPr>
      </w:pPr>
      <w:del w:id="147" w:author="Liwen Chu" w:date="2023-07-12T17:16:00Z">
        <w:r w:rsidDel="006D4AE4">
          <w:rPr>
            <w:rStyle w:val="SC14319501"/>
          </w:rPr>
          <w:delText>……</w:delText>
        </w:r>
      </w:del>
    </w:p>
    <w:p w14:paraId="7C6A1493" w14:textId="77777777" w:rsidR="009709B8" w:rsidRDefault="009709B8" w:rsidP="009709B8">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30102B61" w14:textId="43448535" w:rsidR="009709B8" w:rsidRPr="00112FD9" w:rsidRDefault="009709B8" w:rsidP="00A43543">
      <w:pPr>
        <w:autoSpaceDE w:val="0"/>
        <w:autoSpaceDN w:val="0"/>
        <w:adjustRightInd w:val="0"/>
        <w:spacing w:before="240"/>
        <w:rPr>
          <w:b/>
          <w:bCs/>
          <w:sz w:val="20"/>
          <w:lang w:val="en-US"/>
        </w:rPr>
      </w:pPr>
      <w:ins w:id="148" w:author="Liwen Chu" w:date="2023-07-10T15:12:00Z">
        <w:r w:rsidRPr="002B781A">
          <w:rPr>
            <w:rFonts w:ascii="Arial" w:hAnsi="Arial" w:cs="Arial"/>
            <w:i/>
            <w:iCs/>
            <w:color w:val="000000"/>
            <w:sz w:val="20"/>
            <w:highlight w:val="yellow"/>
            <w:lang w:val="en-US"/>
          </w:rPr>
          <w:t xml:space="preserve">TGbe editor: Please </w:t>
        </w:r>
        <w:r w:rsidRPr="009709B8">
          <w:rPr>
            <w:rFonts w:ascii="Arial" w:hAnsi="Arial" w:cs="Arial"/>
            <w:i/>
            <w:iCs/>
            <w:color w:val="000000"/>
            <w:sz w:val="20"/>
            <w:highlight w:val="yellow"/>
            <w:lang w:val="en-US"/>
          </w:rPr>
          <w:t>change links to link(s)</w:t>
        </w:r>
      </w:ins>
      <w:ins w:id="149" w:author="Liwen Chu" w:date="2023-07-10T15:13:00Z">
        <w:r w:rsidRPr="009709B8">
          <w:rPr>
            <w:rFonts w:ascii="Arial" w:hAnsi="Arial" w:cs="Arial"/>
            <w:i/>
            <w:iCs/>
            <w:color w:val="000000"/>
            <w:sz w:val="20"/>
            <w:highlight w:val="yellow"/>
            <w:lang w:val="en-US"/>
          </w:rPr>
          <w:t xml:space="preserve"> through 35.3.18</w:t>
        </w:r>
      </w:ins>
      <w:ins w:id="150" w:author="Liwen Chu" w:date="2023-07-12T06:52:00Z">
        <w:r w:rsidR="004F26A0">
          <w:rPr>
            <w:rFonts w:ascii="Arial" w:hAnsi="Arial" w:cs="Arial"/>
            <w:i/>
            <w:iCs/>
            <w:color w:val="000000"/>
            <w:sz w:val="20"/>
            <w:highlight w:val="yellow"/>
            <w:lang w:val="en-US"/>
          </w:rPr>
          <w:t xml:space="preserve"> except the first</w:t>
        </w:r>
      </w:ins>
      <w:ins w:id="151" w:author="Liwen Chu" w:date="2023-07-12T17:16:00Z">
        <w:r w:rsidR="006D4AE4">
          <w:rPr>
            <w:rFonts w:ascii="Arial" w:hAnsi="Arial" w:cs="Arial"/>
            <w:i/>
            <w:iCs/>
            <w:color w:val="000000"/>
            <w:sz w:val="20"/>
            <w:highlight w:val="yellow"/>
            <w:lang w:val="en-US"/>
          </w:rPr>
          <w:t xml:space="preserve"> and second</w:t>
        </w:r>
      </w:ins>
      <w:ins w:id="152" w:author="Liwen Chu" w:date="2023-07-12T06:52:00Z">
        <w:r w:rsidR="004F26A0">
          <w:rPr>
            <w:rFonts w:ascii="Arial" w:hAnsi="Arial" w:cs="Arial"/>
            <w:i/>
            <w:iCs/>
            <w:color w:val="000000"/>
            <w:sz w:val="20"/>
            <w:highlight w:val="yellow"/>
            <w:lang w:val="en-US"/>
          </w:rPr>
          <w:t xml:space="preserve"> paragraph</w:t>
        </w:r>
      </w:ins>
      <w:ins w:id="153" w:author="Liwen Chu" w:date="2023-07-10T15:13:00Z">
        <w:r w:rsidRPr="009709B8">
          <w:rPr>
            <w:rFonts w:ascii="Arial" w:hAnsi="Arial" w:cs="Arial"/>
            <w:i/>
            <w:iCs/>
            <w:color w:val="000000"/>
            <w:sz w:val="20"/>
            <w:highlight w:val="yellow"/>
            <w:lang w:val="en-US"/>
          </w:rPr>
          <w:t>(#16057</w:t>
        </w:r>
      </w:ins>
      <w:ins w:id="154" w:author="Liwen Chu" w:date="2023-07-10T16:22:00Z">
        <w:r w:rsidR="000D207A">
          <w:rPr>
            <w:rFonts w:ascii="Arial" w:hAnsi="Arial" w:cs="Arial"/>
            <w:i/>
            <w:iCs/>
            <w:color w:val="000000"/>
            <w:sz w:val="20"/>
            <w:highlight w:val="yellow"/>
            <w:lang w:val="en-US"/>
          </w:rPr>
          <w:t>, 16000</w:t>
        </w:r>
      </w:ins>
      <w:ins w:id="155" w:author="Liwen Chu" w:date="2023-07-10T15:13:00Z">
        <w:r w:rsidRPr="009709B8">
          <w:rPr>
            <w:rFonts w:ascii="Arial" w:hAnsi="Arial" w:cs="Arial"/>
            <w:i/>
            <w:iCs/>
            <w:color w:val="000000"/>
            <w:sz w:val="20"/>
            <w:highlight w:val="yellow"/>
            <w:lang w:val="en-US"/>
          </w:rPr>
          <w:t>)</w:t>
        </w:r>
      </w:ins>
    </w:p>
    <w:sectPr w:rsidR="009709B8" w:rsidRPr="00112FD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085D" w14:textId="77777777" w:rsidR="00747E72" w:rsidRDefault="00747E72">
      <w:r>
        <w:separator/>
      </w:r>
    </w:p>
  </w:endnote>
  <w:endnote w:type="continuationSeparator" w:id="0">
    <w:p w14:paraId="0999496D" w14:textId="77777777" w:rsidR="00747E72" w:rsidRDefault="0074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96C0" w14:textId="77777777" w:rsidR="00747E72" w:rsidRDefault="00747E72">
      <w:r>
        <w:separator/>
      </w:r>
    </w:p>
  </w:footnote>
  <w:footnote w:type="continuationSeparator" w:id="0">
    <w:p w14:paraId="44F37B03" w14:textId="77777777" w:rsidR="00747E72" w:rsidRDefault="0074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DAC5E54"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D45022">
      <w:rPr>
        <w:noProof/>
      </w:rPr>
      <w:t>July 2023</w:t>
    </w:r>
    <w:r>
      <w:fldChar w:fldCharType="end"/>
    </w:r>
    <w:r>
      <w:tab/>
    </w:r>
    <w:r>
      <w:tab/>
    </w:r>
    <w:fldSimple w:instr=" TITLE  \* MERGEFORMAT ">
      <w:r>
        <w:t>doc.: IEEE 802.11-2</w:t>
      </w:r>
      <w:r w:rsidR="0094029C">
        <w:t>3</w:t>
      </w:r>
      <w:r>
        <w:t>/</w:t>
      </w:r>
      <w:r w:rsidR="00D70F49">
        <w:t>1101</w:t>
      </w:r>
      <w:r>
        <w:t>r</w:t>
      </w:r>
    </w:fldSimple>
    <w:r w:rsidR="006D4AE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3E40"/>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207A"/>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2FD9"/>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A58"/>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2C54"/>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81A"/>
    <w:rsid w:val="002C24B0"/>
    <w:rsid w:val="002C522E"/>
    <w:rsid w:val="002C6304"/>
    <w:rsid w:val="002C75AA"/>
    <w:rsid w:val="002D02D7"/>
    <w:rsid w:val="002D1BA9"/>
    <w:rsid w:val="002D2646"/>
    <w:rsid w:val="002D2C4B"/>
    <w:rsid w:val="002D2EA5"/>
    <w:rsid w:val="002D4185"/>
    <w:rsid w:val="002D44BE"/>
    <w:rsid w:val="002D6402"/>
    <w:rsid w:val="002D65AC"/>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3539"/>
    <w:rsid w:val="00314DE7"/>
    <w:rsid w:val="0031562F"/>
    <w:rsid w:val="003165E2"/>
    <w:rsid w:val="0031742F"/>
    <w:rsid w:val="003177AD"/>
    <w:rsid w:val="00320E15"/>
    <w:rsid w:val="00321A8F"/>
    <w:rsid w:val="003234A6"/>
    <w:rsid w:val="00324C83"/>
    <w:rsid w:val="00325031"/>
    <w:rsid w:val="00326475"/>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DAE"/>
    <w:rsid w:val="00470ED0"/>
    <w:rsid w:val="00474372"/>
    <w:rsid w:val="004754AC"/>
    <w:rsid w:val="00476AC4"/>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0523"/>
    <w:rsid w:val="004F10C4"/>
    <w:rsid w:val="004F1BAB"/>
    <w:rsid w:val="004F23B7"/>
    <w:rsid w:val="004F26A0"/>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1F9D"/>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5F74"/>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12D4"/>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C84"/>
    <w:rsid w:val="00613E61"/>
    <w:rsid w:val="00614B04"/>
    <w:rsid w:val="00615061"/>
    <w:rsid w:val="006163F8"/>
    <w:rsid w:val="00617076"/>
    <w:rsid w:val="006171E7"/>
    <w:rsid w:val="0061741C"/>
    <w:rsid w:val="00621939"/>
    <w:rsid w:val="006224C2"/>
    <w:rsid w:val="006232CB"/>
    <w:rsid w:val="00623EC7"/>
    <w:rsid w:val="0062440B"/>
    <w:rsid w:val="00624795"/>
    <w:rsid w:val="006251A3"/>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47F09"/>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394A"/>
    <w:rsid w:val="00695205"/>
    <w:rsid w:val="006963B9"/>
    <w:rsid w:val="006A054D"/>
    <w:rsid w:val="006A2103"/>
    <w:rsid w:val="006A21ED"/>
    <w:rsid w:val="006A4C8B"/>
    <w:rsid w:val="006A5204"/>
    <w:rsid w:val="006A701A"/>
    <w:rsid w:val="006B01D7"/>
    <w:rsid w:val="006B03F6"/>
    <w:rsid w:val="006B1585"/>
    <w:rsid w:val="006B1A76"/>
    <w:rsid w:val="006B1B2C"/>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4AE4"/>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05F06"/>
    <w:rsid w:val="0070687D"/>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47E72"/>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5CA1"/>
    <w:rsid w:val="00766BE1"/>
    <w:rsid w:val="007674F6"/>
    <w:rsid w:val="00767C0C"/>
    <w:rsid w:val="00770572"/>
    <w:rsid w:val="00772960"/>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20A3"/>
    <w:rsid w:val="007A3B91"/>
    <w:rsid w:val="007A3D0C"/>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912"/>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571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874A9"/>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4177"/>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9B8"/>
    <w:rsid w:val="00971189"/>
    <w:rsid w:val="009728BB"/>
    <w:rsid w:val="00972E37"/>
    <w:rsid w:val="00972F39"/>
    <w:rsid w:val="00973437"/>
    <w:rsid w:val="00975210"/>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B56"/>
    <w:rsid w:val="00A353C3"/>
    <w:rsid w:val="00A35784"/>
    <w:rsid w:val="00A35A05"/>
    <w:rsid w:val="00A35B6C"/>
    <w:rsid w:val="00A35F6E"/>
    <w:rsid w:val="00A36C69"/>
    <w:rsid w:val="00A4144A"/>
    <w:rsid w:val="00A41793"/>
    <w:rsid w:val="00A42284"/>
    <w:rsid w:val="00A42818"/>
    <w:rsid w:val="00A43398"/>
    <w:rsid w:val="00A43543"/>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188"/>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1AC2"/>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0E06"/>
    <w:rsid w:val="00C4144F"/>
    <w:rsid w:val="00C42B70"/>
    <w:rsid w:val="00C42C9D"/>
    <w:rsid w:val="00C43C7D"/>
    <w:rsid w:val="00C45EDA"/>
    <w:rsid w:val="00C473C3"/>
    <w:rsid w:val="00C47418"/>
    <w:rsid w:val="00C5454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308"/>
    <w:rsid w:val="00C80A3A"/>
    <w:rsid w:val="00C80B1C"/>
    <w:rsid w:val="00C80E44"/>
    <w:rsid w:val="00C82B26"/>
    <w:rsid w:val="00C82BD6"/>
    <w:rsid w:val="00C83496"/>
    <w:rsid w:val="00C83859"/>
    <w:rsid w:val="00C8416E"/>
    <w:rsid w:val="00C85E1F"/>
    <w:rsid w:val="00C866B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022"/>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0F49"/>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62B2"/>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2753"/>
    <w:rsid w:val="00EF4421"/>
    <w:rsid w:val="00EF4F00"/>
    <w:rsid w:val="00F00699"/>
    <w:rsid w:val="00F02E6D"/>
    <w:rsid w:val="00F03782"/>
    <w:rsid w:val="00F04E61"/>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719"/>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6F65"/>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94602">
    <w:name w:val="SP.21.94602"/>
    <w:basedOn w:val="Default"/>
    <w:next w:val="Default"/>
    <w:uiPriority w:val="99"/>
    <w:rsid w:val="00326475"/>
    <w:rPr>
      <w:color w:val="auto"/>
    </w:rPr>
  </w:style>
  <w:style w:type="paragraph" w:customStyle="1" w:styleId="SP2194613">
    <w:name w:val="SP.21.94613"/>
    <w:basedOn w:val="Default"/>
    <w:next w:val="Default"/>
    <w:uiPriority w:val="99"/>
    <w:rsid w:val="00326475"/>
    <w:rPr>
      <w:color w:val="auto"/>
    </w:rPr>
  </w:style>
  <w:style w:type="paragraph" w:customStyle="1" w:styleId="SP2194224">
    <w:name w:val="SP.21.94224"/>
    <w:basedOn w:val="Default"/>
    <w:next w:val="Default"/>
    <w:uiPriority w:val="99"/>
    <w:rsid w:val="00326475"/>
    <w:rPr>
      <w:color w:val="auto"/>
    </w:rPr>
  </w:style>
  <w:style w:type="paragraph" w:customStyle="1" w:styleId="SP2194569">
    <w:name w:val="SP.21.94569"/>
    <w:basedOn w:val="Default"/>
    <w:next w:val="Default"/>
    <w:uiPriority w:val="99"/>
    <w:rsid w:val="00326475"/>
    <w:rPr>
      <w:rFonts w:ascii="Times New Roman" w:hAnsi="Times New Roman" w:cs="Times New Roman"/>
      <w:color w:val="auto"/>
    </w:rPr>
  </w:style>
  <w:style w:type="character" w:customStyle="1" w:styleId="SC21323807">
    <w:name w:val="SC.21.323807"/>
    <w:uiPriority w:val="99"/>
    <w:rsid w:val="00326475"/>
    <w:rPr>
      <w:color w:val="000000"/>
      <w:sz w:val="20"/>
      <w:szCs w:val="20"/>
      <w:u w:val="single"/>
    </w:rPr>
  </w:style>
  <w:style w:type="paragraph" w:customStyle="1" w:styleId="SP2194648">
    <w:name w:val="SP.21.94648"/>
    <w:basedOn w:val="Default"/>
    <w:next w:val="Default"/>
    <w:uiPriority w:val="99"/>
    <w:rsid w:val="00326475"/>
    <w:rPr>
      <w:rFonts w:ascii="Times New Roman" w:hAnsi="Times New Roman" w:cs="Times New Roman"/>
      <w:color w:val="auto"/>
    </w:rPr>
  </w:style>
  <w:style w:type="character" w:customStyle="1" w:styleId="SC21323592">
    <w:name w:val="SC.21.323592"/>
    <w:uiPriority w:val="99"/>
    <w:rsid w:val="00326475"/>
    <w:rPr>
      <w:color w:val="000000"/>
      <w:sz w:val="18"/>
      <w:szCs w:val="18"/>
    </w:rPr>
  </w:style>
  <w:style w:type="character" w:customStyle="1" w:styleId="SC21323789">
    <w:name w:val="SC.21.323789"/>
    <w:uiPriority w:val="99"/>
    <w:rsid w:val="00326475"/>
    <w:rPr>
      <w:color w:val="000000"/>
      <w:sz w:val="18"/>
      <w:szCs w:val="18"/>
      <w:u w:val="single"/>
    </w:rPr>
  </w:style>
  <w:style w:type="paragraph" w:customStyle="1" w:styleId="SP2194580">
    <w:name w:val="SP.21.94580"/>
    <w:basedOn w:val="Default"/>
    <w:next w:val="Default"/>
    <w:uiPriority w:val="99"/>
    <w:rsid w:val="00326475"/>
    <w:rPr>
      <w:rFonts w:ascii="Times New Roman" w:hAnsi="Times New Roman" w:cs="Times New Roman"/>
      <w:color w:val="auto"/>
    </w:rPr>
  </w:style>
  <w:style w:type="paragraph" w:customStyle="1" w:styleId="SP14184450">
    <w:name w:val="SP.14.184450"/>
    <w:basedOn w:val="Default"/>
    <w:next w:val="Default"/>
    <w:uiPriority w:val="99"/>
    <w:rsid w:val="00A43543"/>
    <w:rPr>
      <w:color w:val="auto"/>
    </w:rPr>
  </w:style>
  <w:style w:type="paragraph" w:customStyle="1" w:styleId="SP14184597">
    <w:name w:val="SP.14.184597"/>
    <w:basedOn w:val="Default"/>
    <w:next w:val="Default"/>
    <w:uiPriority w:val="99"/>
    <w:rsid w:val="00A43543"/>
    <w:rPr>
      <w:color w:val="auto"/>
    </w:rPr>
  </w:style>
  <w:style w:type="character" w:customStyle="1" w:styleId="SC14319501">
    <w:name w:val="SC.14.319501"/>
    <w:uiPriority w:val="99"/>
    <w:rsid w:val="00A4354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8603386">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780582">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7337170">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769354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4947637">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04792688">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857690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2484888">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731020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92765625">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159497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4182">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12436604">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2023-07-13T00:16:00Z</dcterms:created>
  <dcterms:modified xsi:type="dcterms:W3CDTF">2023-07-13T00:16:00Z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