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sidRPr="001C2C54">
        <w:rPr>
          <w:rFonts w:ascii="Arial" w:hAnsi="Arial" w:cs="Arial"/>
          <w:sz w:val="20"/>
          <w:highlight w:val="yellow"/>
        </w:rPr>
        <w:t>15923,</w:t>
      </w:r>
      <w:r w:rsidR="0070687D">
        <w:rPr>
          <w:rFonts w:ascii="Arial" w:hAnsi="Arial" w:cs="Arial"/>
          <w:sz w:val="20"/>
        </w:rPr>
        <w:t xml:space="preserve"> </w:t>
      </w:r>
      <w:r w:rsidR="0070687D" w:rsidRPr="001C2C54">
        <w:rPr>
          <w:rFonts w:ascii="Arial" w:hAnsi="Arial" w:cs="Arial"/>
          <w:color w:val="000000" w:themeColor="text1"/>
          <w:sz w:val="20"/>
          <w:highlight w:val="yellow"/>
        </w:rPr>
        <w:t>16430, 17988,</w:t>
      </w:r>
      <w:r w:rsidR="0070687D">
        <w:rPr>
          <w:rFonts w:ascii="Arial" w:hAnsi="Arial" w:cs="Arial"/>
          <w:color w:val="000000" w:themeColor="text1"/>
          <w:sz w:val="20"/>
        </w:rPr>
        <w:t xml:space="preserve"> </w:t>
      </w:r>
      <w:r w:rsidR="0070687D">
        <w:rPr>
          <w:rFonts w:ascii="Arial" w:hAnsi="Arial" w:cs="Arial"/>
          <w:sz w:val="20"/>
        </w:rPr>
        <w:t xml:space="preserve">15924, 16431, 16439, </w:t>
      </w:r>
      <w:r w:rsidR="0070687D" w:rsidRPr="001C2C54">
        <w:rPr>
          <w:rFonts w:ascii="Arial" w:hAnsi="Arial" w:cs="Arial"/>
          <w:sz w:val="20"/>
          <w:highlight w:val="yellow"/>
        </w:rPr>
        <w:t>16656,</w:t>
      </w:r>
      <w:r w:rsidR="0070687D">
        <w:rPr>
          <w:rFonts w:ascii="Arial" w:hAnsi="Arial" w:cs="Arial"/>
          <w:sz w:val="20"/>
        </w:rPr>
        <w:t xml:space="preserve">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9709B8">
        <w:rPr>
          <w:rFonts w:ascii="Arial" w:hAnsi="Arial" w:cs="Arial"/>
          <w:sz w:val="20"/>
          <w:highlight w:val="yellow"/>
          <w:rPrChange w:id="0" w:author="Liwen Chu" w:date="2023-07-10T15:14:00Z">
            <w:rPr>
              <w:rFonts w:ascii="Arial" w:hAnsi="Arial" w:cs="Arial"/>
              <w:strike/>
              <w:sz w:val="20"/>
              <w:highlight w:val="yellow"/>
            </w:rPr>
          </w:rPrChange>
        </w:rPr>
        <w:t>16057</w:t>
      </w:r>
    </w:p>
    <w:p w14:paraId="0514A1EC" w14:textId="0EF9623D" w:rsidR="0070687D" w:rsidRDefault="00B71AC2" w:rsidP="0070687D">
      <w:pPr>
        <w:jc w:val="left"/>
        <w:rPr>
          <w:ins w:id="1" w:author="Liwen Chu" w:date="2023-07-10T16:22:00Z"/>
          <w:rFonts w:ascii="Arial" w:hAnsi="Arial" w:cs="Arial"/>
          <w:sz w:val="20"/>
          <w:lang w:val="en-US"/>
        </w:rPr>
      </w:pPr>
      <w:ins w:id="2" w:author="Liwen Chu" w:date="2023-07-07T17:35:00Z">
        <w:r>
          <w:rPr>
            <w:rFonts w:ascii="Arial" w:hAnsi="Arial" w:cs="Arial"/>
            <w:sz w:val="20"/>
            <w:lang w:val="en-US"/>
          </w:rPr>
          <w:tab/>
        </w:r>
        <w:r w:rsidRPr="00B71AC2">
          <w:rPr>
            <w:rFonts w:ascii="Arial" w:hAnsi="Arial" w:cs="Arial"/>
            <w:sz w:val="20"/>
            <w:highlight w:val="yellow"/>
            <w:lang w:val="en-US"/>
            <w:rPrChange w:id="3" w:author="Liwen Chu" w:date="2023-07-07T17:35:00Z">
              <w:rPr>
                <w:rFonts w:ascii="Arial" w:hAnsi="Arial" w:cs="Arial"/>
                <w:sz w:val="20"/>
                <w:lang w:val="en-US"/>
              </w:rPr>
            </w:rPrChange>
          </w:rPr>
          <w:t>16303</w:t>
        </w:r>
      </w:ins>
    </w:p>
    <w:p w14:paraId="103A7EE7" w14:textId="20AC677A" w:rsidR="00C80308" w:rsidRDefault="00C80308">
      <w:pPr>
        <w:ind w:firstLine="720"/>
        <w:jc w:val="left"/>
        <w:rPr>
          <w:rFonts w:ascii="Arial" w:hAnsi="Arial" w:cs="Arial"/>
          <w:sz w:val="20"/>
          <w:lang w:val="en-US"/>
        </w:rPr>
        <w:pPrChange w:id="4" w:author="Liwen Chu" w:date="2023-07-10T16:22:00Z">
          <w:pPr>
            <w:jc w:val="left"/>
          </w:pPr>
        </w:pPrChange>
      </w:pPr>
      <w:ins w:id="5" w:author="Liwen Chu" w:date="2023-07-10T16:22:00Z">
        <w:r w:rsidRPr="00C80308">
          <w:rPr>
            <w:rFonts w:ascii="Arial" w:hAnsi="Arial" w:cs="Arial"/>
            <w:sz w:val="20"/>
            <w:highlight w:val="yellow"/>
            <w:lang w:val="en-US"/>
            <w:rPrChange w:id="6" w:author="Liwen Chu" w:date="2023-07-10T16:23:00Z">
              <w:rPr>
                <w:rFonts w:ascii="Arial" w:hAnsi="Arial" w:cs="Arial"/>
                <w:sz w:val="20"/>
                <w:lang w:val="en-US"/>
              </w:rPr>
            </w:rPrChange>
          </w:rPr>
          <w:t>16000</w:t>
        </w:r>
      </w:ins>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sidRPr="006251A3">
              <w:rPr>
                <w:rFonts w:ascii="Arial" w:hAnsi="Arial" w:cs="Arial"/>
                <w:sz w:val="20"/>
                <w:highlight w:val="yellow"/>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0778BA03"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166DD91A" w14:textId="6E13C4F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3D84BD10"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2855DC97" w14:textId="00FC552A" w:rsidR="006251A3" w:rsidRDefault="006251A3" w:rsidP="005912D4">
            <w:pPr>
              <w:jc w:val="left"/>
              <w:rPr>
                <w:rFonts w:eastAsia="Times New Roman"/>
                <w:color w:val="000000"/>
                <w:sz w:val="18"/>
                <w:szCs w:val="18"/>
                <w:lang w:val="en-US"/>
              </w:rPr>
            </w:pPr>
          </w:p>
          <w:p w14:paraId="6B5BEA99" w14:textId="4AA60F80"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5FAD7A37" w14:textId="7A2B3B06"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Rejected</w:t>
            </w:r>
          </w:p>
          <w:p w14:paraId="67843F80" w14:textId="5785081C" w:rsidR="006251A3" w:rsidRDefault="006251A3" w:rsidP="005912D4">
            <w:pPr>
              <w:jc w:val="left"/>
              <w:rPr>
                <w:rFonts w:eastAsia="Times New Roman"/>
                <w:color w:val="000000"/>
                <w:sz w:val="18"/>
                <w:szCs w:val="18"/>
                <w:lang w:val="en-US"/>
              </w:rPr>
            </w:pPr>
          </w:p>
          <w:p w14:paraId="2595089E" w14:textId="33280277"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BBC3F46" w14:textId="77777777" w:rsidR="006251A3" w:rsidRDefault="006251A3" w:rsidP="00172A58">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5382F911" w14:textId="1629C6CC"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5FD43EFD" w:rsidR="00C47418" w:rsidRDefault="00C47418" w:rsidP="00172A58">
            <w:pPr>
              <w:jc w:val="left"/>
              <w:rPr>
                <w:rFonts w:eastAsia="Times New Roman"/>
                <w:color w:val="000000"/>
                <w:sz w:val="18"/>
                <w:szCs w:val="18"/>
                <w:lang w:val="en-US"/>
              </w:rPr>
            </w:pPr>
          </w:p>
          <w:p w14:paraId="6C815297" w14:textId="1A19792E" w:rsidR="006251A3" w:rsidRDefault="006251A3" w:rsidP="00172A58">
            <w:pPr>
              <w:jc w:val="left"/>
              <w:rPr>
                <w:rFonts w:eastAsia="Times New Roman"/>
                <w:color w:val="000000"/>
                <w:sz w:val="18"/>
                <w:szCs w:val="18"/>
                <w:lang w:val="en-US"/>
              </w:rPr>
            </w:pPr>
          </w:p>
          <w:p w14:paraId="6DACB562"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15B759E1"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35FFC828" w14:textId="77777777" w:rsidR="006251A3" w:rsidRDefault="006251A3" w:rsidP="006251A3">
            <w:pPr>
              <w:jc w:val="left"/>
              <w:rPr>
                <w:rFonts w:eastAsia="Times New Roman"/>
                <w:color w:val="000000"/>
                <w:sz w:val="18"/>
                <w:szCs w:val="18"/>
                <w:lang w:val="en-US"/>
              </w:rPr>
            </w:pPr>
          </w:p>
          <w:p w14:paraId="30AE81F2"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5E4A9115" w14:textId="77777777" w:rsidR="006251A3" w:rsidRDefault="006251A3"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lastRenderedPageBreak/>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AB5AA7A"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79231FF9" w14:textId="79E17E42"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31BBEB78"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11452A2C" w14:textId="256F89B7" w:rsidR="006251A3" w:rsidRDefault="006251A3" w:rsidP="00C47418">
            <w:pPr>
              <w:jc w:val="left"/>
              <w:rPr>
                <w:rFonts w:eastAsia="Times New Roman"/>
                <w:color w:val="000000"/>
                <w:sz w:val="18"/>
                <w:szCs w:val="18"/>
                <w:lang w:val="en-US"/>
              </w:rPr>
            </w:pPr>
          </w:p>
          <w:p w14:paraId="65240DFD"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333984C5"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40A73596" w14:textId="77777777" w:rsidR="006251A3" w:rsidRDefault="006251A3" w:rsidP="006251A3">
            <w:pPr>
              <w:jc w:val="left"/>
              <w:rPr>
                <w:rFonts w:eastAsia="Times New Roman"/>
                <w:color w:val="000000"/>
                <w:sz w:val="18"/>
                <w:szCs w:val="18"/>
                <w:lang w:val="en-US"/>
              </w:rPr>
            </w:pPr>
          </w:p>
          <w:p w14:paraId="69BF81EC" w14:textId="72E8310B"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group-addressed frames.</w:t>
            </w:r>
          </w:p>
          <w:p w14:paraId="43030001" w14:textId="77777777" w:rsidR="006251A3" w:rsidRDefault="006251A3" w:rsidP="00C47418">
            <w:pPr>
              <w:jc w:val="left"/>
              <w:rPr>
                <w:rFonts w:eastAsia="Times New Roman"/>
                <w:color w:val="000000"/>
                <w:sz w:val="18"/>
                <w:szCs w:val="18"/>
                <w:lang w:val="en-US"/>
              </w:rPr>
            </w:pP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sidRPr="006251A3">
              <w:rPr>
                <w:rFonts w:ascii="Arial" w:hAnsi="Arial" w:cs="Arial"/>
                <w:sz w:val="20"/>
                <w:highlight w:val="yellow"/>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3C1BDDC9" w:rsidR="00172A58" w:rsidRDefault="007F3912" w:rsidP="00172A58">
            <w:pPr>
              <w:jc w:val="left"/>
              <w:rPr>
                <w:rFonts w:eastAsia="Times New Roman"/>
                <w:color w:val="000000"/>
                <w:sz w:val="18"/>
                <w:szCs w:val="18"/>
                <w:lang w:val="en-US"/>
              </w:rPr>
            </w:pPr>
            <w:r>
              <w:rPr>
                <w:rFonts w:eastAsia="Times New Roman"/>
                <w:color w:val="000000"/>
                <w:sz w:val="18"/>
                <w:szCs w:val="18"/>
                <w:lang w:val="en-US"/>
              </w:rPr>
              <w:t>Revised</w:t>
            </w:r>
          </w:p>
          <w:p w14:paraId="3C74A270" w14:textId="77777777" w:rsidR="00172A58" w:rsidRDefault="00172A58" w:rsidP="00172A58">
            <w:pPr>
              <w:jc w:val="left"/>
              <w:rPr>
                <w:rFonts w:eastAsia="Times New Roman"/>
                <w:color w:val="000000"/>
                <w:sz w:val="18"/>
                <w:szCs w:val="18"/>
                <w:lang w:val="en-US"/>
              </w:rPr>
            </w:pPr>
          </w:p>
          <w:p w14:paraId="02AD06EF" w14:textId="0922CA80" w:rsidR="00172A58"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del w:id="7" w:author="Liwen Chu" w:date="2023-07-07T17:25:00Z">
              <w:r w:rsidDel="00B15188">
                <w:rPr>
                  <w:rFonts w:eastAsia="Times New Roman"/>
                  <w:color w:val="000000"/>
                  <w:sz w:val="18"/>
                  <w:szCs w:val="18"/>
                  <w:lang w:val="en-US"/>
                </w:rPr>
                <w:delText xml:space="preserve">eMLMR procedure already allows the non-AP MLD to modify the eMLMR NSSs by exchanging an additional </w:delText>
              </w:r>
              <w:r w:rsidDel="00B15188">
                <w:rPr>
                  <w:rFonts w:eastAsia="Times New Roman"/>
                  <w:color w:val="000000"/>
                  <w:sz w:val="18"/>
                  <w:szCs w:val="18"/>
                  <w:lang w:val="en-US"/>
                </w:rPr>
                <w:lastRenderedPageBreak/>
                <w:delText>EML Operation mode change.</w:delText>
              </w:r>
              <w:r w:rsidR="007F3912" w:rsidDel="00B15188">
                <w:rPr>
                  <w:rFonts w:eastAsia="Times New Roman"/>
                  <w:color w:val="000000"/>
                  <w:sz w:val="18"/>
                  <w:szCs w:val="18"/>
                  <w:lang w:val="en-US"/>
                </w:rPr>
                <w:delText xml:space="preserve"> A note is added to make it clear.</w:delText>
              </w:r>
            </w:del>
            <w:ins w:id="8" w:author="Liwen Chu" w:date="2023-07-07T17:22:00Z">
              <w:r w:rsidR="00B15188">
                <w:rPr>
                  <w:rFonts w:eastAsia="Times New Roman"/>
                  <w:color w:val="000000"/>
                  <w:sz w:val="18"/>
                  <w:szCs w:val="18"/>
                  <w:lang w:val="en-US"/>
                </w:rPr>
                <w:t xml:space="preserve">The current text mentioned that </w:t>
              </w:r>
            </w:ins>
            <w:ins w:id="9" w:author="Liwen Chu" w:date="2023-07-07T17:23:00Z">
              <w:r w:rsidR="00B15188">
                <w:rPr>
                  <w:rFonts w:eastAsia="Times New Roman"/>
                  <w:color w:val="000000"/>
                  <w:sz w:val="18"/>
                  <w:szCs w:val="18"/>
                  <w:lang w:val="en-US"/>
                </w:rPr>
                <w:t xml:space="preserve">a non-AP MLD can enable, disable EMLMR mode through </w:t>
              </w:r>
            </w:ins>
            <w:ins w:id="10" w:author="Liwen Chu" w:date="2023-07-07T17:24:00Z">
              <w:r w:rsidR="00B15188" w:rsidRPr="00B15188">
                <w:rPr>
                  <w:color w:val="000000"/>
                  <w:sz w:val="20"/>
                  <w:lang w:val="en-US"/>
                </w:rPr>
                <w:t>EML Operating Mode Notification frame</w:t>
              </w:r>
              <w:r w:rsidR="00B15188">
                <w:rPr>
                  <w:color w:val="000000"/>
                  <w:sz w:val="20"/>
                  <w:lang w:val="en-US"/>
                </w:rPr>
                <w:t xml:space="preserve">. It is better to </w:t>
              </w:r>
              <w:proofErr w:type="spellStart"/>
              <w:r w:rsidR="00B15188">
                <w:rPr>
                  <w:color w:val="000000"/>
                  <w:sz w:val="20"/>
                  <w:lang w:val="en-US"/>
                </w:rPr>
                <w:t>carify</w:t>
              </w:r>
              <w:proofErr w:type="spellEnd"/>
              <w:r w:rsidR="00B15188">
                <w:rPr>
                  <w:color w:val="000000"/>
                  <w:sz w:val="20"/>
                  <w:lang w:val="en-US"/>
                </w:rPr>
                <w:t xml:space="preserve"> that the </w:t>
              </w:r>
              <w:proofErr w:type="spellStart"/>
              <w:r w:rsidR="00B15188">
                <w:rPr>
                  <w:color w:val="000000"/>
                  <w:sz w:val="20"/>
                  <w:lang w:val="en-US"/>
                </w:rPr>
                <w:t>Nss</w:t>
              </w:r>
              <w:proofErr w:type="spellEnd"/>
              <w:r w:rsidR="00B15188">
                <w:rPr>
                  <w:color w:val="000000"/>
                  <w:sz w:val="20"/>
                  <w:lang w:val="en-US"/>
                </w:rPr>
                <w:t xml:space="preserve"> update can be done through </w:t>
              </w:r>
              <w:r w:rsidR="00B15188" w:rsidRPr="00B15188">
                <w:rPr>
                  <w:color w:val="000000"/>
                  <w:sz w:val="20"/>
                  <w:lang w:val="en-US"/>
                </w:rPr>
                <w:t>EML Operating Mode Notification frame</w:t>
              </w:r>
            </w:ins>
            <w:ins w:id="11" w:author="Liwen Chu" w:date="2023-07-07T17:25:00Z">
              <w:r w:rsidR="00B15188">
                <w:rPr>
                  <w:color w:val="000000"/>
                  <w:sz w:val="20"/>
                  <w:lang w:val="en-US"/>
                </w:rPr>
                <w:t xml:space="preserve"> by  a non-AP MLD with EMLMR links.</w:t>
              </w:r>
            </w:ins>
          </w:p>
          <w:p w14:paraId="469B8B28" w14:textId="583649F5" w:rsidR="007F3912" w:rsidRDefault="007F3912" w:rsidP="00172A58">
            <w:pPr>
              <w:jc w:val="left"/>
              <w:rPr>
                <w:rFonts w:eastAsia="Times New Roman"/>
                <w:color w:val="000000"/>
                <w:sz w:val="18"/>
                <w:szCs w:val="18"/>
                <w:lang w:val="en-US"/>
              </w:rPr>
            </w:pPr>
          </w:p>
          <w:p w14:paraId="35C02055" w14:textId="78F764DF" w:rsidR="007F3912" w:rsidRDefault="007F3912"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16656</w:t>
            </w:r>
          </w:p>
          <w:p w14:paraId="7DF0343B" w14:textId="77777777" w:rsidR="007F3912" w:rsidRDefault="007F3912" w:rsidP="00172A58">
            <w:pPr>
              <w:jc w:val="left"/>
              <w:rPr>
                <w:rFonts w:eastAsia="Times New Roman"/>
                <w:color w:val="000000"/>
                <w:sz w:val="18"/>
                <w:szCs w:val="18"/>
                <w:lang w:val="en-US"/>
              </w:rPr>
            </w:pPr>
          </w:p>
          <w:p w14:paraId="1964327C" w14:textId="42EFA094" w:rsidR="007F3912" w:rsidRPr="001909E5" w:rsidRDefault="007F3912" w:rsidP="00172A58">
            <w:pPr>
              <w:jc w:val="left"/>
              <w:rPr>
                <w:rFonts w:eastAsia="Times New Roman"/>
                <w:color w:val="000000"/>
                <w:sz w:val="18"/>
                <w:szCs w:val="18"/>
                <w:lang w:val="en-US"/>
              </w:rPr>
            </w:pPr>
          </w:p>
        </w:tc>
      </w:tr>
      <w:tr w:rsidR="00B71AC2" w:rsidRPr="004112A3" w14:paraId="7C3BEE74" w14:textId="77777777" w:rsidTr="00310254">
        <w:trPr>
          <w:trHeight w:val="787"/>
        </w:trPr>
        <w:tc>
          <w:tcPr>
            <w:tcW w:w="614" w:type="dxa"/>
            <w:shd w:val="clear" w:color="auto" w:fill="auto"/>
            <w:noWrap/>
          </w:tcPr>
          <w:p w14:paraId="3EC2154C" w14:textId="7CB4235F" w:rsidR="00B71AC2" w:rsidRPr="006251A3" w:rsidRDefault="00B71AC2" w:rsidP="00B71AC2">
            <w:pPr>
              <w:jc w:val="left"/>
              <w:rPr>
                <w:rFonts w:ascii="Arial" w:hAnsi="Arial" w:cs="Arial"/>
                <w:sz w:val="20"/>
                <w:highlight w:val="yellow"/>
              </w:rPr>
            </w:pPr>
            <w:r w:rsidRPr="005C0B15">
              <w:rPr>
                <w:rFonts w:ascii="Arial" w:hAnsi="Arial" w:cs="Arial"/>
                <w:sz w:val="20"/>
                <w:highlight w:val="yellow"/>
              </w:rPr>
              <w:lastRenderedPageBreak/>
              <w:t>16303</w:t>
            </w:r>
          </w:p>
        </w:tc>
        <w:tc>
          <w:tcPr>
            <w:tcW w:w="614" w:type="dxa"/>
            <w:shd w:val="clear" w:color="auto" w:fill="auto"/>
            <w:noWrap/>
          </w:tcPr>
          <w:p w14:paraId="36B7CCD7" w14:textId="25BDE2C8" w:rsidR="00B71AC2" w:rsidRDefault="00B71AC2" w:rsidP="00B71AC2">
            <w:pPr>
              <w:jc w:val="left"/>
              <w:rPr>
                <w:rFonts w:ascii="Arial" w:hAnsi="Arial" w:cs="Arial"/>
                <w:sz w:val="20"/>
              </w:rPr>
            </w:pPr>
            <w:r>
              <w:rPr>
                <w:rFonts w:ascii="Arial" w:hAnsi="Arial" w:cs="Arial"/>
                <w:sz w:val="20"/>
              </w:rPr>
              <w:t>572</w:t>
            </w:r>
          </w:p>
        </w:tc>
        <w:tc>
          <w:tcPr>
            <w:tcW w:w="790" w:type="dxa"/>
            <w:shd w:val="clear" w:color="auto" w:fill="auto"/>
            <w:noWrap/>
          </w:tcPr>
          <w:p w14:paraId="443A31D7" w14:textId="00B1E276" w:rsidR="00B71AC2" w:rsidRDefault="00B71AC2" w:rsidP="00B71AC2">
            <w:pPr>
              <w:jc w:val="left"/>
              <w:rPr>
                <w:rFonts w:ascii="Arial" w:hAnsi="Arial" w:cs="Arial"/>
                <w:sz w:val="20"/>
              </w:rPr>
            </w:pPr>
            <w:r>
              <w:rPr>
                <w:rFonts w:ascii="Arial" w:hAnsi="Arial" w:cs="Arial"/>
                <w:sz w:val="20"/>
              </w:rPr>
              <w:t>4</w:t>
            </w:r>
          </w:p>
        </w:tc>
        <w:tc>
          <w:tcPr>
            <w:tcW w:w="3074" w:type="dxa"/>
            <w:shd w:val="clear" w:color="auto" w:fill="auto"/>
            <w:noWrap/>
          </w:tcPr>
          <w:p w14:paraId="0796E7DD" w14:textId="43496723" w:rsidR="00B71AC2" w:rsidRDefault="00B71AC2" w:rsidP="00B71AC2">
            <w:pPr>
              <w:jc w:val="left"/>
              <w:rPr>
                <w:rFonts w:ascii="Arial" w:hAnsi="Arial" w:cs="Arial"/>
                <w:sz w:val="20"/>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4349CC32" w14:textId="7206923D" w:rsidR="00B71AC2" w:rsidRDefault="00B71AC2" w:rsidP="00B71AC2">
            <w:pPr>
              <w:jc w:val="left"/>
              <w:rPr>
                <w:rFonts w:ascii="Arial" w:hAnsi="Arial" w:cs="Arial"/>
                <w:sz w:val="20"/>
              </w:rPr>
            </w:pPr>
            <w:r>
              <w:rPr>
                <w:rFonts w:ascii="Arial" w:hAnsi="Arial" w:cs="Arial"/>
                <w:sz w:val="20"/>
              </w:rPr>
              <w:t>As in comment.</w:t>
            </w:r>
          </w:p>
        </w:tc>
        <w:tc>
          <w:tcPr>
            <w:tcW w:w="3513" w:type="dxa"/>
            <w:shd w:val="clear" w:color="auto" w:fill="auto"/>
          </w:tcPr>
          <w:p w14:paraId="01252261" w14:textId="5A97F9B0" w:rsidR="00B71AC2" w:rsidRDefault="00B71AC2" w:rsidP="00B71AC2">
            <w:pPr>
              <w:jc w:val="left"/>
              <w:rPr>
                <w:rFonts w:eastAsia="Times New Roman"/>
                <w:color w:val="000000"/>
                <w:sz w:val="18"/>
                <w:szCs w:val="18"/>
                <w:lang w:val="en-US"/>
              </w:rPr>
            </w:pPr>
            <w:del w:id="12" w:author="Liwen Chu" w:date="2023-07-11T01:51:00Z">
              <w:r w:rsidDel="00C866BF">
                <w:rPr>
                  <w:rFonts w:eastAsia="Times New Roman"/>
                  <w:color w:val="000000"/>
                  <w:sz w:val="18"/>
                  <w:szCs w:val="18"/>
                  <w:lang w:val="en-US"/>
                </w:rPr>
                <w:delText xml:space="preserve">Rejected </w:delText>
              </w:r>
            </w:del>
            <w:ins w:id="13" w:author="Liwen Chu" w:date="2023-07-11T01:51:00Z">
              <w:r w:rsidR="00C866BF">
                <w:rPr>
                  <w:rFonts w:eastAsia="Times New Roman"/>
                  <w:color w:val="000000"/>
                  <w:sz w:val="18"/>
                  <w:szCs w:val="18"/>
                  <w:lang w:val="en-US"/>
                </w:rPr>
                <w:t xml:space="preserve">Revised </w:t>
              </w:r>
            </w:ins>
          </w:p>
          <w:p w14:paraId="08A48C3A" w14:textId="77777777" w:rsidR="00B71AC2" w:rsidRDefault="00B71AC2" w:rsidP="00B71AC2">
            <w:pPr>
              <w:jc w:val="left"/>
              <w:rPr>
                <w:rFonts w:eastAsia="Times New Roman"/>
                <w:color w:val="000000"/>
                <w:sz w:val="18"/>
                <w:szCs w:val="18"/>
                <w:lang w:val="en-US"/>
              </w:rPr>
            </w:pPr>
          </w:p>
          <w:p w14:paraId="694E943C" w14:textId="553FDD1B" w:rsidR="00B71AC2" w:rsidRDefault="00B71AC2" w:rsidP="00B71AC2">
            <w:pPr>
              <w:jc w:val="left"/>
              <w:rPr>
                <w:ins w:id="14" w:author="Liwen Chu" w:date="2023-07-07T17:34:00Z"/>
                <w:rFonts w:eastAsia="Times New Roman"/>
                <w:color w:val="000000"/>
                <w:sz w:val="18"/>
                <w:szCs w:val="18"/>
                <w:lang w:val="en-US"/>
              </w:rPr>
            </w:pPr>
            <w:r>
              <w:rPr>
                <w:rFonts w:eastAsia="Times New Roman"/>
                <w:color w:val="000000"/>
                <w:sz w:val="18"/>
                <w:szCs w:val="18"/>
                <w:lang w:val="en-US"/>
              </w:rPr>
              <w:t xml:space="preserve">Discussion: </w:t>
            </w:r>
            <w:del w:id="15" w:author="Liwen Chu" w:date="2023-07-07T17:34:00Z">
              <w:r w:rsidDel="00B71AC2">
                <w:rPr>
                  <w:rFonts w:eastAsia="Times New Roman"/>
                  <w:color w:val="000000"/>
                  <w:sz w:val="18"/>
                  <w:szCs w:val="18"/>
                  <w:lang w:val="en-US"/>
                </w:rPr>
                <w:delText>eMLMR procedure already allows the non-AP MLD to modify the eMLMR NSSs by exchanging an additional EML Operation mode change. On a side note, the use of a particular MCS set as opposed to another MCS set has very limited (if any) impact to power consumption. But yet also this is allowed to be updated.</w:delText>
              </w:r>
            </w:del>
            <w:ins w:id="16" w:author="Liwen Chu" w:date="2023-07-07T17:34:00Z">
              <w:r>
                <w:rPr>
                  <w:rFonts w:eastAsia="Times New Roman"/>
                  <w:color w:val="000000"/>
                  <w:sz w:val="18"/>
                  <w:szCs w:val="18"/>
                  <w:lang w:val="en-US"/>
                </w:rPr>
                <w:t xml:space="preserve">The current text mentioned that a non-AP MLD can enable, disable EMLMR mode through </w:t>
              </w:r>
              <w:r w:rsidRPr="00B15188">
                <w:rPr>
                  <w:color w:val="000000"/>
                  <w:sz w:val="20"/>
                  <w:lang w:val="en-US"/>
                </w:rPr>
                <w:t>EML Operating Mode Notification frame</w:t>
              </w:r>
              <w:r>
                <w:rPr>
                  <w:color w:val="000000"/>
                  <w:sz w:val="20"/>
                  <w:lang w:val="en-US"/>
                </w:rPr>
                <w:t xml:space="preserve">. It is better to </w:t>
              </w:r>
              <w:proofErr w:type="spellStart"/>
              <w:r>
                <w:rPr>
                  <w:color w:val="000000"/>
                  <w:sz w:val="20"/>
                  <w:lang w:val="en-US"/>
                </w:rPr>
                <w:t>carify</w:t>
              </w:r>
              <w:proofErr w:type="spellEnd"/>
              <w:r>
                <w:rPr>
                  <w:color w:val="000000"/>
                  <w:sz w:val="20"/>
                  <w:lang w:val="en-US"/>
                </w:rPr>
                <w:t xml:space="preserve"> that the </w:t>
              </w:r>
              <w:proofErr w:type="spellStart"/>
              <w:r>
                <w:rPr>
                  <w:color w:val="000000"/>
                  <w:sz w:val="20"/>
                  <w:lang w:val="en-US"/>
                </w:rPr>
                <w:t>Nss</w:t>
              </w:r>
              <w:proofErr w:type="spellEnd"/>
              <w:r>
                <w:rPr>
                  <w:color w:val="000000"/>
                  <w:sz w:val="20"/>
                  <w:lang w:val="en-US"/>
                </w:rPr>
                <w:t xml:space="preserve"> update can be done through </w:t>
              </w:r>
              <w:r w:rsidRPr="00B15188">
                <w:rPr>
                  <w:color w:val="000000"/>
                  <w:sz w:val="20"/>
                  <w:lang w:val="en-US"/>
                </w:rPr>
                <w:t>EML Operating Mode Notification frame</w:t>
              </w:r>
              <w:r>
                <w:rPr>
                  <w:color w:val="000000"/>
                  <w:sz w:val="20"/>
                  <w:lang w:val="en-US"/>
                </w:rPr>
                <w:t xml:space="preserve"> by  a non-AP MLD with EMLMR links.</w:t>
              </w:r>
            </w:ins>
          </w:p>
          <w:p w14:paraId="06999E7D" w14:textId="77777777" w:rsidR="00B71AC2" w:rsidRDefault="00B71AC2" w:rsidP="00B71AC2">
            <w:pPr>
              <w:jc w:val="left"/>
              <w:rPr>
                <w:ins w:id="17" w:author="Liwen Chu" w:date="2023-07-07T17:34:00Z"/>
                <w:rFonts w:eastAsia="Times New Roman"/>
                <w:color w:val="000000"/>
                <w:sz w:val="18"/>
                <w:szCs w:val="18"/>
                <w:lang w:val="en-US"/>
              </w:rPr>
            </w:pPr>
          </w:p>
          <w:p w14:paraId="4E61C8F9" w14:textId="041C9D96" w:rsidR="00B71AC2" w:rsidRDefault="00B71AC2" w:rsidP="00B71AC2">
            <w:pPr>
              <w:jc w:val="left"/>
              <w:rPr>
                <w:ins w:id="18" w:author="Liwen Chu" w:date="2023-07-07T17:34:00Z"/>
                <w:rFonts w:eastAsia="Times New Roman"/>
                <w:color w:val="000000"/>
                <w:sz w:val="18"/>
                <w:szCs w:val="18"/>
                <w:lang w:val="en-US"/>
              </w:rPr>
            </w:pPr>
            <w:ins w:id="19" w:author="Liwen Chu" w:date="2023-07-07T17:34:00Z">
              <w:r>
                <w:rPr>
                  <w:rFonts w:eastAsia="Times New Roman"/>
                  <w:color w:val="000000"/>
                  <w:sz w:val="18"/>
                  <w:szCs w:val="18"/>
                  <w:lang w:val="en-US"/>
                </w:rPr>
                <w:t>TGbe editor to make the changes in THIS DOCUMENT with CID tag 16303</w:t>
              </w:r>
            </w:ins>
          </w:p>
          <w:p w14:paraId="012B7BE0" w14:textId="1867CEB4" w:rsidR="00B71AC2" w:rsidRDefault="00B71AC2" w:rsidP="00B71AC2">
            <w:pPr>
              <w:jc w:val="left"/>
              <w:rPr>
                <w:rFonts w:eastAsia="Times New Roman"/>
                <w:color w:val="000000"/>
                <w:sz w:val="18"/>
                <w:szCs w:val="18"/>
                <w:lang w:val="en-US"/>
              </w:rPr>
            </w:pP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multiple peer-to-peer links with another peer non-AP MLD is not clear based on the latest </w:t>
            </w:r>
            <w:r>
              <w:rPr>
                <w:rFonts w:ascii="Arial" w:hAnsi="Arial" w:cs="Arial"/>
                <w:sz w:val="20"/>
              </w:rPr>
              <w:lastRenderedPageBreak/>
              <w:t>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 xml:space="preserve">Please provide text on the procedures to transition into P2P mode when the non-AP MLD has been in EMLMR mode with its </w:t>
            </w:r>
            <w:r>
              <w:rPr>
                <w:rFonts w:ascii="Arial" w:hAnsi="Arial" w:cs="Arial"/>
                <w:sz w:val="20"/>
              </w:rPr>
              <w:lastRenderedPageBreak/>
              <w:t>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05106419" w14:textId="77777777" w:rsidR="00825718" w:rsidRDefault="00C5454A" w:rsidP="00A34B56">
            <w:pPr>
              <w:jc w:val="left"/>
              <w:rPr>
                <w:ins w:id="20"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21" w:author="Liwen Chu" w:date="2023-07-10T14:27:00Z">
              <w:r w:rsidR="006B1B2C">
                <w:rPr>
                  <w:rFonts w:eastAsia="Times New Roman"/>
                  <w:color w:val="000000"/>
                  <w:sz w:val="18"/>
                  <w:szCs w:val="18"/>
                  <w:lang w:val="en-US"/>
                </w:rPr>
                <w:t xml:space="preserve"> The follow</w:t>
              </w:r>
            </w:ins>
            <w:ins w:id="22" w:author="Liwen Chu" w:date="2023-07-10T14:28:00Z">
              <w:r w:rsidR="006B1B2C">
                <w:rPr>
                  <w:rFonts w:eastAsia="Times New Roman"/>
                  <w:color w:val="000000"/>
                  <w:sz w:val="18"/>
                  <w:szCs w:val="18"/>
                  <w:lang w:val="en-US"/>
                </w:rPr>
                <w:t>ing is an example</w:t>
              </w:r>
            </w:ins>
            <w:ins w:id="23" w:author="Liwen Chu" w:date="2023-07-10T14:36:00Z">
              <w:r w:rsidR="00A43543">
                <w:rPr>
                  <w:rFonts w:eastAsia="Times New Roman"/>
                  <w:color w:val="000000"/>
                  <w:sz w:val="18"/>
                  <w:szCs w:val="18"/>
                  <w:lang w:val="en-US"/>
                </w:rPr>
                <w:t xml:space="preserve"> EMLMR </w:t>
              </w:r>
            </w:ins>
            <w:ins w:id="24" w:author="Liwen Chu" w:date="2023-07-10T14:37:00Z">
              <w:r w:rsidR="00A43543">
                <w:rPr>
                  <w:rFonts w:eastAsia="Times New Roman"/>
                  <w:color w:val="000000"/>
                  <w:sz w:val="18"/>
                  <w:szCs w:val="18"/>
                  <w:lang w:val="en-US"/>
                </w:rPr>
                <w:t xml:space="preserve">non-AP MLD </w:t>
              </w:r>
            </w:ins>
            <w:ins w:id="25" w:author="Liwen Chu" w:date="2023-07-10T14:28:00Z">
              <w:r w:rsidR="006B1B2C">
                <w:rPr>
                  <w:rFonts w:eastAsia="Times New Roman"/>
                  <w:color w:val="000000"/>
                  <w:sz w:val="18"/>
                  <w:szCs w:val="18"/>
                  <w:lang w:val="en-US"/>
                </w:rPr>
                <w:t xml:space="preserve">with two EMLMR links with each link </w:t>
              </w:r>
              <w:proofErr w:type="spellStart"/>
              <w:r w:rsidR="006B1B2C">
                <w:rPr>
                  <w:rFonts w:eastAsia="Times New Roman"/>
                  <w:color w:val="000000"/>
                  <w:sz w:val="18"/>
                  <w:szCs w:val="18"/>
                  <w:lang w:val="en-US"/>
                </w:rPr>
                <w:t>suppor</w:t>
              </w:r>
            </w:ins>
            <w:ins w:id="26" w:author="Liwen Chu" w:date="2023-07-10T14:36:00Z">
              <w:r w:rsidR="00A43543">
                <w:rPr>
                  <w:rFonts w:eastAsia="Times New Roman"/>
                  <w:color w:val="000000"/>
                  <w:sz w:val="18"/>
                  <w:szCs w:val="18"/>
                  <w:lang w:val="en-US"/>
                </w:rPr>
                <w:t>t</w:t>
              </w:r>
            </w:ins>
            <w:ins w:id="27" w:author="Liwen Chu" w:date="2023-07-10T14:28:00Z">
              <w:r w:rsidR="006B1B2C">
                <w:rPr>
                  <w:rFonts w:eastAsia="Times New Roman"/>
                  <w:color w:val="000000"/>
                  <w:sz w:val="18"/>
                  <w:szCs w:val="18"/>
                  <w:lang w:val="en-US"/>
                </w:rPr>
                <w:t>t</w:t>
              </w:r>
            </w:ins>
            <w:ins w:id="28" w:author="Liwen Chu" w:date="2023-07-10T14:36:00Z">
              <w:r w:rsidR="00A43543">
                <w:rPr>
                  <w:rFonts w:eastAsia="Times New Roman"/>
                  <w:color w:val="000000"/>
                  <w:sz w:val="18"/>
                  <w:szCs w:val="18"/>
                  <w:lang w:val="en-US"/>
                </w:rPr>
                <w:t>ing</w:t>
              </w:r>
            </w:ins>
            <w:proofErr w:type="spellEnd"/>
            <w:ins w:id="29" w:author="Liwen Chu" w:date="2023-07-10T14:28:00Z">
              <w:r w:rsidR="006B1B2C">
                <w:rPr>
                  <w:rFonts w:eastAsia="Times New Roman"/>
                  <w:color w:val="000000"/>
                  <w:sz w:val="18"/>
                  <w:szCs w:val="18"/>
                  <w:lang w:val="en-US"/>
                </w:rPr>
                <w:t xml:space="preserve"> 2 SS and w</w:t>
              </w:r>
            </w:ins>
            <w:ins w:id="30" w:author="Liwen Chu" w:date="2023-07-10T14:29:00Z">
              <w:r w:rsidR="006B1B2C">
                <w:rPr>
                  <w:rFonts w:eastAsia="Times New Roman"/>
                  <w:color w:val="000000"/>
                  <w:sz w:val="18"/>
                  <w:szCs w:val="18"/>
                  <w:lang w:val="en-US"/>
                </w:rPr>
                <w:t xml:space="preserve">ith </w:t>
              </w:r>
            </w:ins>
            <w:ins w:id="31" w:author="Liwen Chu" w:date="2023-07-10T14:28:00Z">
              <w:r w:rsidR="006B1B2C">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32" w:author="Liwen Chu" w:date="2023-07-10T14:29:00Z">
              <w:r w:rsidR="006B1B2C">
                <w:rPr>
                  <w:rFonts w:eastAsia="Times New Roman"/>
                  <w:color w:val="000000"/>
                  <w:sz w:val="18"/>
                  <w:szCs w:val="18"/>
                  <w:lang w:val="en-US"/>
                </w:rPr>
                <w:t>support</w:t>
              </w:r>
            </w:ins>
            <w:ins w:id="33" w:author="Liwen Chu" w:date="2023-07-10T14:36:00Z">
              <w:r w:rsidR="00A43543">
                <w:rPr>
                  <w:rFonts w:eastAsia="Times New Roman"/>
                  <w:color w:val="000000"/>
                  <w:sz w:val="18"/>
                  <w:szCs w:val="18"/>
                  <w:lang w:val="en-US"/>
                </w:rPr>
                <w:t>ting</w:t>
              </w:r>
            </w:ins>
            <w:proofErr w:type="spellEnd"/>
            <w:ins w:id="34" w:author="Liwen Chu" w:date="2023-07-10T14:29:00Z">
              <w:r w:rsidR="006B1B2C">
                <w:rPr>
                  <w:rFonts w:eastAsia="Times New Roman"/>
                  <w:color w:val="000000"/>
                  <w:sz w:val="18"/>
                  <w:szCs w:val="18"/>
                  <w:lang w:val="en-US"/>
                </w:rPr>
                <w:t xml:space="preserve"> 4SS</w:t>
              </w:r>
            </w:ins>
            <w:ins w:id="35" w:author="Liwen Chu" w:date="2023-07-10T14:37:00Z">
              <w:r w:rsidR="00A43543">
                <w:rPr>
                  <w:rFonts w:eastAsia="Times New Roman"/>
                  <w:color w:val="000000"/>
                  <w:sz w:val="18"/>
                  <w:szCs w:val="18"/>
                  <w:lang w:val="en-US"/>
                </w:rPr>
                <w:t>.</w:t>
              </w:r>
            </w:ins>
            <w:ins w:id="36" w:author="Liwen Chu" w:date="2023-07-10T14:29:00Z">
              <w:r w:rsidR="006B1B2C">
                <w:rPr>
                  <w:rFonts w:eastAsia="Times New Roman"/>
                  <w:color w:val="000000"/>
                  <w:sz w:val="18"/>
                  <w:szCs w:val="18"/>
                  <w:lang w:val="en-US"/>
                </w:rPr>
                <w:t xml:space="preserve"> </w:t>
              </w:r>
            </w:ins>
            <w:ins w:id="37" w:author="Liwen Chu" w:date="2023-07-10T14:37:00Z">
              <w:r w:rsidR="00A43543">
                <w:rPr>
                  <w:rFonts w:eastAsia="Times New Roman"/>
                  <w:color w:val="000000"/>
                  <w:sz w:val="18"/>
                  <w:szCs w:val="18"/>
                  <w:lang w:val="en-US"/>
                </w:rPr>
                <w:t>I</w:t>
              </w:r>
            </w:ins>
            <w:ins w:id="38" w:author="Liwen Chu" w:date="2023-07-10T14:29:00Z">
              <w:r w:rsidR="006B1B2C">
                <w:rPr>
                  <w:rFonts w:eastAsia="Times New Roman"/>
                  <w:color w:val="000000"/>
                  <w:sz w:val="18"/>
                  <w:szCs w:val="18"/>
                  <w:lang w:val="en-US"/>
                </w:rPr>
                <w:t>f a link is disabled by the AP MLD</w:t>
              </w:r>
            </w:ins>
            <w:ins w:id="39" w:author="Liwen Chu" w:date="2023-07-10T14:36:00Z">
              <w:r w:rsidR="00A43543">
                <w:rPr>
                  <w:rFonts w:eastAsia="Times New Roman"/>
                  <w:color w:val="000000"/>
                  <w:sz w:val="18"/>
                  <w:szCs w:val="18"/>
                  <w:lang w:val="en-US"/>
                </w:rPr>
                <w:t xml:space="preserve"> and </w:t>
              </w:r>
            </w:ins>
            <w:ins w:id="40" w:author="Liwen Chu" w:date="2023-07-10T14:30:00Z">
              <w:r w:rsidR="006B1B2C">
                <w:rPr>
                  <w:rFonts w:eastAsia="Times New Roman"/>
                  <w:color w:val="000000"/>
                  <w:sz w:val="18"/>
                  <w:szCs w:val="18"/>
                  <w:lang w:val="en-US"/>
                </w:rPr>
                <w:t>the single-link EMLMR link is not enabled</w:t>
              </w:r>
            </w:ins>
            <w:ins w:id="41" w:author="Liwen Chu" w:date="2023-07-10T14:31:00Z">
              <w:r w:rsidR="006B1B2C">
                <w:rPr>
                  <w:rFonts w:eastAsia="Times New Roman"/>
                  <w:color w:val="000000"/>
                  <w:sz w:val="18"/>
                  <w:szCs w:val="18"/>
                  <w:lang w:val="en-US"/>
                </w:rPr>
                <w:t xml:space="preserve"> at a non-AP MLD, the non-AP MLD can’t use the 4 SS for the frame exchange unless it does a re</w:t>
              </w:r>
            </w:ins>
            <w:ins w:id="42" w:author="Liwen Chu" w:date="2023-07-10T14:37:00Z">
              <w:r w:rsidR="00A43543">
                <w:rPr>
                  <w:rFonts w:eastAsia="Times New Roman"/>
                  <w:color w:val="000000"/>
                  <w:sz w:val="18"/>
                  <w:szCs w:val="18"/>
                  <w:lang w:val="en-US"/>
                </w:rPr>
                <w:t>association</w:t>
              </w:r>
            </w:ins>
            <w:ins w:id="43" w:author="Liwen Chu" w:date="2023-07-10T14:32:00Z">
              <w:r w:rsidR="006B1B2C">
                <w:rPr>
                  <w:rFonts w:eastAsia="Times New Roman"/>
                  <w:color w:val="000000"/>
                  <w:sz w:val="18"/>
                  <w:szCs w:val="18"/>
                  <w:lang w:val="en-US"/>
                </w:rPr>
                <w:t>.</w:t>
              </w:r>
            </w:ins>
            <w:ins w:id="44" w:author="Liwen Chu" w:date="2023-07-10T14:37:00Z">
              <w:r w:rsidR="00A43543">
                <w:rPr>
                  <w:rFonts w:eastAsia="Times New Roman"/>
                  <w:color w:val="000000"/>
                  <w:sz w:val="18"/>
                  <w:szCs w:val="18"/>
                  <w:lang w:val="en-US"/>
                </w:rPr>
                <w:t xml:space="preserve"> </w:t>
              </w:r>
            </w:ins>
            <w:ins w:id="45" w:author="Liwen Chu" w:date="2023-07-10T14:30:00Z">
              <w:r w:rsidR="006B1B2C">
                <w:rPr>
                  <w:rFonts w:eastAsia="Times New Roman"/>
                  <w:color w:val="000000"/>
                  <w:sz w:val="18"/>
                  <w:szCs w:val="18"/>
                  <w:lang w:val="en-US"/>
                </w:rPr>
                <w:t xml:space="preserve"> </w:t>
              </w:r>
            </w:ins>
            <w:ins w:id="46" w:author="Liwen Chu" w:date="2023-07-10T14:29:00Z">
              <w:r w:rsidR="006B1B2C">
                <w:rPr>
                  <w:rFonts w:eastAsia="Times New Roman"/>
                  <w:color w:val="000000"/>
                  <w:sz w:val="18"/>
                  <w:szCs w:val="18"/>
                  <w:lang w:val="en-US"/>
                </w:rPr>
                <w:t xml:space="preserve"> </w:t>
              </w:r>
            </w:ins>
          </w:p>
          <w:p w14:paraId="6A24011E" w14:textId="77777777" w:rsidR="009709B8" w:rsidRDefault="009709B8" w:rsidP="00A34B56">
            <w:pPr>
              <w:jc w:val="left"/>
              <w:rPr>
                <w:ins w:id="47" w:author="Liwen Chu" w:date="2023-07-10T15:13:00Z"/>
                <w:rFonts w:eastAsia="Times New Roman"/>
                <w:color w:val="000000"/>
                <w:sz w:val="18"/>
                <w:szCs w:val="18"/>
                <w:lang w:val="en-US"/>
              </w:rPr>
            </w:pPr>
          </w:p>
          <w:p w14:paraId="41864772" w14:textId="5212E78A" w:rsidR="009709B8" w:rsidRDefault="009709B8" w:rsidP="009709B8">
            <w:pPr>
              <w:jc w:val="left"/>
              <w:rPr>
                <w:ins w:id="48" w:author="Liwen Chu" w:date="2023-07-10T15:13:00Z"/>
                <w:rFonts w:eastAsia="Times New Roman"/>
                <w:color w:val="000000"/>
                <w:sz w:val="18"/>
                <w:szCs w:val="18"/>
                <w:lang w:val="en-US"/>
              </w:rPr>
            </w:pPr>
            <w:ins w:id="49" w:author="Liwen Chu" w:date="2023-07-10T15:13:00Z">
              <w:r>
                <w:rPr>
                  <w:rFonts w:eastAsia="Times New Roman"/>
                  <w:color w:val="000000"/>
                  <w:sz w:val="18"/>
                  <w:szCs w:val="18"/>
                  <w:lang w:val="en-US"/>
                </w:rPr>
                <w:t>TGbe editor to make the changes in THIS DOCUMENT with CID tag 16057</w:t>
              </w:r>
            </w:ins>
          </w:p>
          <w:p w14:paraId="5A781A3A" w14:textId="7493EE25" w:rsidR="009709B8" w:rsidRPr="007A3D0C" w:rsidRDefault="009709B8" w:rsidP="00A34B56">
            <w:pPr>
              <w:jc w:val="left"/>
              <w:rPr>
                <w:rFonts w:eastAsia="Times New Roman"/>
                <w:color w:val="000000"/>
                <w:sz w:val="18"/>
                <w:szCs w:val="18"/>
                <w:lang w:val="en-US"/>
              </w:rPr>
            </w:pPr>
          </w:p>
        </w:tc>
      </w:tr>
      <w:tr w:rsidR="000D207A" w:rsidRPr="004112A3" w14:paraId="7DBB963C" w14:textId="77777777" w:rsidTr="00310254">
        <w:trPr>
          <w:trHeight w:val="787"/>
        </w:trPr>
        <w:tc>
          <w:tcPr>
            <w:tcW w:w="614" w:type="dxa"/>
            <w:shd w:val="clear" w:color="auto" w:fill="auto"/>
            <w:noWrap/>
          </w:tcPr>
          <w:p w14:paraId="652E55F9" w14:textId="1A4F0E9D" w:rsidR="000D207A" w:rsidRPr="007A3D0C" w:rsidRDefault="000D207A" w:rsidP="000D207A">
            <w:pPr>
              <w:jc w:val="left"/>
              <w:rPr>
                <w:rFonts w:ascii="Arial" w:hAnsi="Arial" w:cs="Arial"/>
                <w:sz w:val="20"/>
                <w:highlight w:val="yellow"/>
              </w:rPr>
            </w:pPr>
            <w:r w:rsidRPr="00AD286E">
              <w:rPr>
                <w:rFonts w:ascii="Arial" w:hAnsi="Arial" w:cs="Arial"/>
                <w:sz w:val="18"/>
                <w:szCs w:val="18"/>
                <w:highlight w:val="yellow"/>
              </w:rPr>
              <w:lastRenderedPageBreak/>
              <w:t>16000</w:t>
            </w:r>
          </w:p>
        </w:tc>
        <w:tc>
          <w:tcPr>
            <w:tcW w:w="614" w:type="dxa"/>
            <w:shd w:val="clear" w:color="auto" w:fill="auto"/>
            <w:noWrap/>
          </w:tcPr>
          <w:p w14:paraId="3DA5266C" w14:textId="65F06ABC" w:rsidR="000D207A" w:rsidRPr="007A3D0C" w:rsidRDefault="000D207A" w:rsidP="000D207A">
            <w:pPr>
              <w:jc w:val="left"/>
              <w:rPr>
                <w:rFonts w:ascii="Arial" w:hAnsi="Arial" w:cs="Arial"/>
                <w:sz w:val="20"/>
              </w:rPr>
            </w:pPr>
            <w:r w:rsidRPr="00B3777E">
              <w:rPr>
                <w:rFonts w:ascii="Arial" w:hAnsi="Arial" w:cs="Arial"/>
                <w:sz w:val="18"/>
                <w:szCs w:val="18"/>
              </w:rPr>
              <w:t>35.3.6.2.2</w:t>
            </w:r>
          </w:p>
        </w:tc>
        <w:tc>
          <w:tcPr>
            <w:tcW w:w="790" w:type="dxa"/>
            <w:shd w:val="clear" w:color="auto" w:fill="auto"/>
            <w:noWrap/>
          </w:tcPr>
          <w:p w14:paraId="03BFC578" w14:textId="533B95FF" w:rsidR="000D207A" w:rsidRPr="007A3D0C" w:rsidRDefault="000D207A" w:rsidP="000D207A">
            <w:pPr>
              <w:jc w:val="left"/>
              <w:rPr>
                <w:rFonts w:ascii="Arial" w:hAnsi="Arial" w:cs="Arial"/>
                <w:sz w:val="20"/>
              </w:rPr>
            </w:pPr>
            <w:r w:rsidRPr="00B3777E">
              <w:rPr>
                <w:rFonts w:ascii="Arial" w:hAnsi="Arial" w:cs="Arial"/>
                <w:sz w:val="18"/>
                <w:szCs w:val="18"/>
              </w:rPr>
              <w:t>513.19</w:t>
            </w:r>
          </w:p>
        </w:tc>
        <w:tc>
          <w:tcPr>
            <w:tcW w:w="3074" w:type="dxa"/>
            <w:shd w:val="clear" w:color="auto" w:fill="auto"/>
            <w:noWrap/>
          </w:tcPr>
          <w:p w14:paraId="6F0743F7" w14:textId="2FF64076" w:rsidR="000D207A" w:rsidRPr="007A3D0C" w:rsidRDefault="000D207A" w:rsidP="000D207A">
            <w:pPr>
              <w:jc w:val="left"/>
              <w:rPr>
                <w:rFonts w:ascii="Arial" w:hAnsi="Arial" w:cs="Arial"/>
                <w:sz w:val="20"/>
              </w:rPr>
            </w:pPr>
            <w:r w:rsidRPr="00B3777E">
              <w:rPr>
                <w:rFonts w:ascii="Arial" w:hAnsi="Arial" w:cs="Arial"/>
                <w:sz w:val="18"/>
                <w:szCs w:val="18"/>
              </w:rPr>
              <w:t xml:space="preserve">Specify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for the non-AP MLD and the AP MLD when an affiliated AP is removed and that results in a single EMLMR link remaining for that non-AP MLD. Does the non-AP MLD and AP MLD continue to operate in EMLMR mode on the single remaining link?</w:t>
            </w:r>
          </w:p>
        </w:tc>
        <w:tc>
          <w:tcPr>
            <w:tcW w:w="1669" w:type="dxa"/>
            <w:shd w:val="clear" w:color="auto" w:fill="auto"/>
            <w:noWrap/>
          </w:tcPr>
          <w:p w14:paraId="04C73D7D" w14:textId="1513CD21" w:rsidR="000D207A" w:rsidRPr="007A3D0C" w:rsidRDefault="000D207A" w:rsidP="000D207A">
            <w:pPr>
              <w:jc w:val="left"/>
              <w:rPr>
                <w:rFonts w:ascii="Arial" w:hAnsi="Arial" w:cs="Arial"/>
                <w:sz w:val="20"/>
              </w:rPr>
            </w:pPr>
            <w:r w:rsidRPr="00B3777E">
              <w:rPr>
                <w:rFonts w:ascii="Arial" w:hAnsi="Arial" w:cs="Arial"/>
                <w:sz w:val="18"/>
                <w:szCs w:val="18"/>
              </w:rPr>
              <w:t xml:space="preserve">Capture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when a single EMLMR link is remaining for a non-AP MLD after an AP removal.</w:t>
            </w:r>
          </w:p>
        </w:tc>
        <w:tc>
          <w:tcPr>
            <w:tcW w:w="3513" w:type="dxa"/>
            <w:shd w:val="clear" w:color="auto" w:fill="auto"/>
          </w:tcPr>
          <w:p w14:paraId="33E9DCBB" w14:textId="77777777" w:rsidR="000D207A" w:rsidRPr="007A3D0C" w:rsidRDefault="000D207A" w:rsidP="000D207A">
            <w:pPr>
              <w:jc w:val="left"/>
              <w:rPr>
                <w:rFonts w:eastAsia="Times New Roman"/>
                <w:color w:val="000000"/>
                <w:sz w:val="18"/>
                <w:szCs w:val="18"/>
                <w:lang w:val="en-US"/>
              </w:rPr>
            </w:pPr>
            <w:r w:rsidRPr="007A3D0C">
              <w:rPr>
                <w:rFonts w:eastAsia="Times New Roman"/>
                <w:color w:val="000000"/>
                <w:sz w:val="18"/>
                <w:szCs w:val="18"/>
                <w:lang w:val="en-US"/>
              </w:rPr>
              <w:t>Revised</w:t>
            </w:r>
          </w:p>
          <w:p w14:paraId="2DC5BED0" w14:textId="77777777" w:rsidR="000D207A" w:rsidRPr="007A3D0C" w:rsidRDefault="000D207A" w:rsidP="000D207A">
            <w:pPr>
              <w:jc w:val="left"/>
              <w:rPr>
                <w:rFonts w:eastAsia="Times New Roman"/>
                <w:color w:val="000000"/>
                <w:sz w:val="18"/>
                <w:szCs w:val="18"/>
                <w:lang w:val="en-US"/>
              </w:rPr>
            </w:pPr>
          </w:p>
          <w:p w14:paraId="1635F2FA" w14:textId="77777777" w:rsidR="000D207A" w:rsidRDefault="000D207A" w:rsidP="000D207A">
            <w:pPr>
              <w:jc w:val="left"/>
              <w:rPr>
                <w:ins w:id="50"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Pr>
                <w:rFonts w:eastAsia="Times New Roman"/>
                <w:color w:val="000000"/>
                <w:sz w:val="18"/>
                <w:szCs w:val="18"/>
                <w:lang w:val="en-US"/>
              </w:rPr>
              <w:t xml:space="preserve">enabled </w:t>
            </w:r>
            <w:r w:rsidRPr="007A3D0C">
              <w:rPr>
                <w:rFonts w:eastAsia="Times New Roman"/>
                <w:color w:val="000000"/>
                <w:sz w:val="18"/>
                <w:szCs w:val="18"/>
                <w:lang w:val="en-US"/>
              </w:rPr>
              <w:t>link</w:t>
            </w:r>
            <w:r>
              <w:rPr>
                <w:rFonts w:eastAsia="Times New Roman"/>
                <w:color w:val="000000"/>
                <w:sz w:val="18"/>
                <w:szCs w:val="18"/>
                <w:lang w:val="en-US"/>
              </w:rPr>
              <w:t>,</w:t>
            </w:r>
            <w:r w:rsidRPr="007A3D0C">
              <w:rPr>
                <w:rFonts w:eastAsia="Times New Roman"/>
                <w:color w:val="000000"/>
                <w:sz w:val="18"/>
                <w:szCs w:val="18"/>
                <w:lang w:val="en-US"/>
              </w:rPr>
              <w:t xml:space="preserve"> </w:t>
            </w:r>
            <w:r>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51" w:author="Liwen Chu" w:date="2023-07-10T14:27:00Z">
              <w:r>
                <w:rPr>
                  <w:rFonts w:eastAsia="Times New Roman"/>
                  <w:color w:val="000000"/>
                  <w:sz w:val="18"/>
                  <w:szCs w:val="18"/>
                  <w:lang w:val="en-US"/>
                </w:rPr>
                <w:t xml:space="preserve"> The follow</w:t>
              </w:r>
            </w:ins>
            <w:ins w:id="52" w:author="Liwen Chu" w:date="2023-07-10T14:28:00Z">
              <w:r>
                <w:rPr>
                  <w:rFonts w:eastAsia="Times New Roman"/>
                  <w:color w:val="000000"/>
                  <w:sz w:val="18"/>
                  <w:szCs w:val="18"/>
                  <w:lang w:val="en-US"/>
                </w:rPr>
                <w:t>ing is an example</w:t>
              </w:r>
            </w:ins>
            <w:ins w:id="53" w:author="Liwen Chu" w:date="2023-07-10T14:36:00Z">
              <w:r>
                <w:rPr>
                  <w:rFonts w:eastAsia="Times New Roman"/>
                  <w:color w:val="000000"/>
                  <w:sz w:val="18"/>
                  <w:szCs w:val="18"/>
                  <w:lang w:val="en-US"/>
                </w:rPr>
                <w:t xml:space="preserve"> EMLMR </w:t>
              </w:r>
            </w:ins>
            <w:ins w:id="54" w:author="Liwen Chu" w:date="2023-07-10T14:37:00Z">
              <w:r>
                <w:rPr>
                  <w:rFonts w:eastAsia="Times New Roman"/>
                  <w:color w:val="000000"/>
                  <w:sz w:val="18"/>
                  <w:szCs w:val="18"/>
                  <w:lang w:val="en-US"/>
                </w:rPr>
                <w:t xml:space="preserve">non-AP MLD </w:t>
              </w:r>
            </w:ins>
            <w:ins w:id="55" w:author="Liwen Chu" w:date="2023-07-10T14:28:00Z">
              <w:r>
                <w:rPr>
                  <w:rFonts w:eastAsia="Times New Roman"/>
                  <w:color w:val="000000"/>
                  <w:sz w:val="18"/>
                  <w:szCs w:val="18"/>
                  <w:lang w:val="en-US"/>
                </w:rPr>
                <w:t xml:space="preserve">with two EMLMR links with each link </w:t>
              </w:r>
              <w:proofErr w:type="spellStart"/>
              <w:r>
                <w:rPr>
                  <w:rFonts w:eastAsia="Times New Roman"/>
                  <w:color w:val="000000"/>
                  <w:sz w:val="18"/>
                  <w:szCs w:val="18"/>
                  <w:lang w:val="en-US"/>
                </w:rPr>
                <w:t>suppor</w:t>
              </w:r>
            </w:ins>
            <w:ins w:id="56" w:author="Liwen Chu" w:date="2023-07-10T14:36:00Z">
              <w:r>
                <w:rPr>
                  <w:rFonts w:eastAsia="Times New Roman"/>
                  <w:color w:val="000000"/>
                  <w:sz w:val="18"/>
                  <w:szCs w:val="18"/>
                  <w:lang w:val="en-US"/>
                </w:rPr>
                <w:t>t</w:t>
              </w:r>
            </w:ins>
            <w:ins w:id="57" w:author="Liwen Chu" w:date="2023-07-10T14:28:00Z">
              <w:r>
                <w:rPr>
                  <w:rFonts w:eastAsia="Times New Roman"/>
                  <w:color w:val="000000"/>
                  <w:sz w:val="18"/>
                  <w:szCs w:val="18"/>
                  <w:lang w:val="en-US"/>
                </w:rPr>
                <w:t>t</w:t>
              </w:r>
            </w:ins>
            <w:ins w:id="58" w:author="Liwen Chu" w:date="2023-07-10T14:36:00Z">
              <w:r>
                <w:rPr>
                  <w:rFonts w:eastAsia="Times New Roman"/>
                  <w:color w:val="000000"/>
                  <w:sz w:val="18"/>
                  <w:szCs w:val="18"/>
                  <w:lang w:val="en-US"/>
                </w:rPr>
                <w:t>ing</w:t>
              </w:r>
            </w:ins>
            <w:proofErr w:type="spellEnd"/>
            <w:ins w:id="59" w:author="Liwen Chu" w:date="2023-07-10T14:28:00Z">
              <w:r>
                <w:rPr>
                  <w:rFonts w:eastAsia="Times New Roman"/>
                  <w:color w:val="000000"/>
                  <w:sz w:val="18"/>
                  <w:szCs w:val="18"/>
                  <w:lang w:val="en-US"/>
                </w:rPr>
                <w:t xml:space="preserve"> 2 SS and w</w:t>
              </w:r>
            </w:ins>
            <w:ins w:id="60" w:author="Liwen Chu" w:date="2023-07-10T14:29:00Z">
              <w:r>
                <w:rPr>
                  <w:rFonts w:eastAsia="Times New Roman"/>
                  <w:color w:val="000000"/>
                  <w:sz w:val="18"/>
                  <w:szCs w:val="18"/>
                  <w:lang w:val="en-US"/>
                </w:rPr>
                <w:t xml:space="preserve">ith </w:t>
              </w:r>
            </w:ins>
            <w:ins w:id="61" w:author="Liwen Chu" w:date="2023-07-10T14:28:00Z">
              <w:r>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62" w:author="Liwen Chu" w:date="2023-07-10T14:29:00Z">
              <w:r>
                <w:rPr>
                  <w:rFonts w:eastAsia="Times New Roman"/>
                  <w:color w:val="000000"/>
                  <w:sz w:val="18"/>
                  <w:szCs w:val="18"/>
                  <w:lang w:val="en-US"/>
                </w:rPr>
                <w:t>support</w:t>
              </w:r>
            </w:ins>
            <w:ins w:id="63" w:author="Liwen Chu" w:date="2023-07-10T14:36:00Z">
              <w:r>
                <w:rPr>
                  <w:rFonts w:eastAsia="Times New Roman"/>
                  <w:color w:val="000000"/>
                  <w:sz w:val="18"/>
                  <w:szCs w:val="18"/>
                  <w:lang w:val="en-US"/>
                </w:rPr>
                <w:t>ting</w:t>
              </w:r>
            </w:ins>
            <w:proofErr w:type="spellEnd"/>
            <w:ins w:id="64" w:author="Liwen Chu" w:date="2023-07-10T14:29:00Z">
              <w:r>
                <w:rPr>
                  <w:rFonts w:eastAsia="Times New Roman"/>
                  <w:color w:val="000000"/>
                  <w:sz w:val="18"/>
                  <w:szCs w:val="18"/>
                  <w:lang w:val="en-US"/>
                </w:rPr>
                <w:t xml:space="preserve"> 4SS</w:t>
              </w:r>
            </w:ins>
            <w:ins w:id="65" w:author="Liwen Chu" w:date="2023-07-10T14:37:00Z">
              <w:r>
                <w:rPr>
                  <w:rFonts w:eastAsia="Times New Roman"/>
                  <w:color w:val="000000"/>
                  <w:sz w:val="18"/>
                  <w:szCs w:val="18"/>
                  <w:lang w:val="en-US"/>
                </w:rPr>
                <w:t>.</w:t>
              </w:r>
            </w:ins>
            <w:ins w:id="66" w:author="Liwen Chu" w:date="2023-07-10T14:29:00Z">
              <w:r>
                <w:rPr>
                  <w:rFonts w:eastAsia="Times New Roman"/>
                  <w:color w:val="000000"/>
                  <w:sz w:val="18"/>
                  <w:szCs w:val="18"/>
                  <w:lang w:val="en-US"/>
                </w:rPr>
                <w:t xml:space="preserve"> </w:t>
              </w:r>
            </w:ins>
            <w:ins w:id="67" w:author="Liwen Chu" w:date="2023-07-10T14:37:00Z">
              <w:r>
                <w:rPr>
                  <w:rFonts w:eastAsia="Times New Roman"/>
                  <w:color w:val="000000"/>
                  <w:sz w:val="18"/>
                  <w:szCs w:val="18"/>
                  <w:lang w:val="en-US"/>
                </w:rPr>
                <w:t>I</w:t>
              </w:r>
            </w:ins>
            <w:ins w:id="68" w:author="Liwen Chu" w:date="2023-07-10T14:29:00Z">
              <w:r>
                <w:rPr>
                  <w:rFonts w:eastAsia="Times New Roman"/>
                  <w:color w:val="000000"/>
                  <w:sz w:val="18"/>
                  <w:szCs w:val="18"/>
                  <w:lang w:val="en-US"/>
                </w:rPr>
                <w:t>f a link is disabled by the AP MLD</w:t>
              </w:r>
            </w:ins>
            <w:ins w:id="69" w:author="Liwen Chu" w:date="2023-07-10T14:36:00Z">
              <w:r>
                <w:rPr>
                  <w:rFonts w:eastAsia="Times New Roman"/>
                  <w:color w:val="000000"/>
                  <w:sz w:val="18"/>
                  <w:szCs w:val="18"/>
                  <w:lang w:val="en-US"/>
                </w:rPr>
                <w:t xml:space="preserve"> and </w:t>
              </w:r>
            </w:ins>
            <w:ins w:id="70" w:author="Liwen Chu" w:date="2023-07-10T14:30:00Z">
              <w:r>
                <w:rPr>
                  <w:rFonts w:eastAsia="Times New Roman"/>
                  <w:color w:val="000000"/>
                  <w:sz w:val="18"/>
                  <w:szCs w:val="18"/>
                  <w:lang w:val="en-US"/>
                </w:rPr>
                <w:t>the single-link EMLMR link is not enabled</w:t>
              </w:r>
            </w:ins>
            <w:ins w:id="71" w:author="Liwen Chu" w:date="2023-07-10T14:31:00Z">
              <w:r>
                <w:rPr>
                  <w:rFonts w:eastAsia="Times New Roman"/>
                  <w:color w:val="000000"/>
                  <w:sz w:val="18"/>
                  <w:szCs w:val="18"/>
                  <w:lang w:val="en-US"/>
                </w:rPr>
                <w:t xml:space="preserve"> at a non-AP MLD, the non-AP MLD can’t use the 4 SS for the frame exchange unless it does a re</w:t>
              </w:r>
            </w:ins>
            <w:ins w:id="72" w:author="Liwen Chu" w:date="2023-07-10T14:37:00Z">
              <w:r>
                <w:rPr>
                  <w:rFonts w:eastAsia="Times New Roman"/>
                  <w:color w:val="000000"/>
                  <w:sz w:val="18"/>
                  <w:szCs w:val="18"/>
                  <w:lang w:val="en-US"/>
                </w:rPr>
                <w:t>association</w:t>
              </w:r>
            </w:ins>
            <w:ins w:id="73" w:author="Liwen Chu" w:date="2023-07-10T14:32:00Z">
              <w:r>
                <w:rPr>
                  <w:rFonts w:eastAsia="Times New Roman"/>
                  <w:color w:val="000000"/>
                  <w:sz w:val="18"/>
                  <w:szCs w:val="18"/>
                  <w:lang w:val="en-US"/>
                </w:rPr>
                <w:t>.</w:t>
              </w:r>
            </w:ins>
            <w:ins w:id="74" w:author="Liwen Chu" w:date="2023-07-10T14:37:00Z">
              <w:r>
                <w:rPr>
                  <w:rFonts w:eastAsia="Times New Roman"/>
                  <w:color w:val="000000"/>
                  <w:sz w:val="18"/>
                  <w:szCs w:val="18"/>
                  <w:lang w:val="en-US"/>
                </w:rPr>
                <w:t xml:space="preserve"> </w:t>
              </w:r>
            </w:ins>
            <w:ins w:id="75" w:author="Liwen Chu" w:date="2023-07-10T14:30:00Z">
              <w:r>
                <w:rPr>
                  <w:rFonts w:eastAsia="Times New Roman"/>
                  <w:color w:val="000000"/>
                  <w:sz w:val="18"/>
                  <w:szCs w:val="18"/>
                  <w:lang w:val="en-US"/>
                </w:rPr>
                <w:t xml:space="preserve"> </w:t>
              </w:r>
            </w:ins>
            <w:ins w:id="76" w:author="Liwen Chu" w:date="2023-07-10T14:29:00Z">
              <w:r>
                <w:rPr>
                  <w:rFonts w:eastAsia="Times New Roman"/>
                  <w:color w:val="000000"/>
                  <w:sz w:val="18"/>
                  <w:szCs w:val="18"/>
                  <w:lang w:val="en-US"/>
                </w:rPr>
                <w:t xml:space="preserve"> </w:t>
              </w:r>
            </w:ins>
          </w:p>
          <w:p w14:paraId="2EB72A40" w14:textId="77777777" w:rsidR="000D207A" w:rsidRDefault="000D207A" w:rsidP="000D207A">
            <w:pPr>
              <w:jc w:val="left"/>
              <w:rPr>
                <w:ins w:id="77" w:author="Liwen Chu" w:date="2023-07-10T15:13:00Z"/>
                <w:rFonts w:eastAsia="Times New Roman"/>
                <w:color w:val="000000"/>
                <w:sz w:val="18"/>
                <w:szCs w:val="18"/>
                <w:lang w:val="en-US"/>
              </w:rPr>
            </w:pPr>
          </w:p>
          <w:p w14:paraId="43DCB364" w14:textId="17A6D04B" w:rsidR="000D207A" w:rsidRDefault="000D207A" w:rsidP="000D207A">
            <w:pPr>
              <w:jc w:val="left"/>
              <w:rPr>
                <w:ins w:id="78" w:author="Liwen Chu" w:date="2023-07-10T15:13:00Z"/>
                <w:rFonts w:eastAsia="Times New Roman"/>
                <w:color w:val="000000"/>
                <w:sz w:val="18"/>
                <w:szCs w:val="18"/>
                <w:lang w:val="en-US"/>
              </w:rPr>
            </w:pPr>
            <w:ins w:id="79" w:author="Liwen Chu" w:date="2023-07-10T15:13:00Z">
              <w:r>
                <w:rPr>
                  <w:rFonts w:eastAsia="Times New Roman"/>
                  <w:color w:val="000000"/>
                  <w:sz w:val="18"/>
                  <w:szCs w:val="18"/>
                  <w:lang w:val="en-US"/>
                </w:rPr>
                <w:t>TGbe editor to make the changes in THIS DOCUMENT with CID tag 16</w:t>
              </w:r>
            </w:ins>
            <w:ins w:id="80" w:author="Liwen Chu" w:date="2023-07-10T16:22:00Z">
              <w:r>
                <w:rPr>
                  <w:rFonts w:eastAsia="Times New Roman"/>
                  <w:color w:val="000000"/>
                  <w:sz w:val="18"/>
                  <w:szCs w:val="18"/>
                  <w:lang w:val="en-US"/>
                </w:rPr>
                <w:t>000</w:t>
              </w:r>
            </w:ins>
          </w:p>
          <w:p w14:paraId="6A8EA778" w14:textId="55474BAE" w:rsidR="000D207A" w:rsidRPr="007A3D0C" w:rsidRDefault="000D207A" w:rsidP="000D207A">
            <w:pPr>
              <w:jc w:val="left"/>
              <w:rPr>
                <w:rFonts w:eastAsia="Times New Roman"/>
                <w:color w:val="000000"/>
                <w:sz w:val="18"/>
                <w:szCs w:val="18"/>
                <w:lang w:val="en-US"/>
              </w:rPr>
            </w:pP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3202D14A"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r w:rsidR="00A43543" w:rsidRPr="00A43543">
        <w:rPr>
          <mc:AlternateContent>
            <mc:Choice Requires="w16se">
              <w:rFonts w:ascii="Arial" w:hAnsi="Arial" w:cs="Arial"/>
            </mc:Choice>
            <mc:Fallback>
              <w:rFonts w:ascii="Segoe UI Emoji" w:eastAsia="Segoe UI Emoji" w:hAnsi="Segoe UI Emoji" w:cs="Segoe UI Emoji"/>
            </mc:Fallback>
          </mc:AlternateContent>
          <w:i/>
          <w:iCs/>
          <w:color w:val="000000"/>
          <w:sz w:val="20"/>
          <w:lang w:val="en-US"/>
        </w:rPr>
        <mc:AlternateContent>
          <mc:Choice Requires="w16se">
            <w16se:symEx w16se:font="Segoe UI Emoji" w16se:char="2639"/>
          </mc:Choice>
          <mc:Fallback>
            <w:t>☹</w:t>
          </mc:Fallback>
        </mc:AlternateContent>
      </w:r>
      <w:ins w:id="81"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82"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83"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84"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85" w:author="Liwen Chu" w:date="2023-06-29T12:16:00Z">
        <w:r w:rsidR="002B781A">
          <w:rPr>
            <w:color w:val="000000"/>
            <w:sz w:val="18"/>
            <w:szCs w:val="18"/>
            <w:lang w:val="en-US"/>
          </w:rPr>
          <w:t>-</w:t>
        </w:r>
      </w:ins>
      <w:ins w:id="86"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87" w:author="Liwen Chu" w:date="2023-06-29T12:12:00Z"/>
          <w:color w:val="000000"/>
          <w:sz w:val="20"/>
          <w:lang w:val="en-US"/>
        </w:rPr>
      </w:pPr>
      <w:ins w:id="88"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0B7001B7" w14:textId="62FE6E58" w:rsidR="00112FD9" w:rsidRDefault="00112FD9" w:rsidP="00112FD9">
      <w:pPr>
        <w:tabs>
          <w:tab w:val="left" w:pos="4764"/>
        </w:tabs>
        <w:rPr>
          <w:rFonts w:ascii="Arial" w:hAnsi="Arial" w:cs="Arial"/>
          <w:color w:val="000000"/>
          <w:sz w:val="20"/>
          <w:lang w:val="en-US"/>
        </w:rPr>
      </w:pPr>
    </w:p>
    <w:p w14:paraId="2CF3B326" w14:textId="77777777" w:rsidR="00B15188" w:rsidRDefault="00B15188" w:rsidP="00B15188">
      <w:pPr>
        <w:tabs>
          <w:tab w:val="left" w:pos="4764"/>
        </w:tabs>
        <w:rPr>
          <w:rFonts w:ascii="Arial" w:hAnsi="Arial" w:cs="Arial"/>
          <w:color w:val="000000"/>
          <w:sz w:val="20"/>
          <w:lang w:val="en-US"/>
        </w:rPr>
      </w:pPr>
    </w:p>
    <w:p w14:paraId="6946DD3A" w14:textId="06B8D2CF" w:rsidR="00B15188" w:rsidRP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lastRenderedPageBreak/>
        <w:t xml:space="preserve">TGbe editor: Please </w:t>
      </w:r>
      <w:r>
        <w:rPr>
          <w:rFonts w:ascii="Arial" w:hAnsi="Arial" w:cs="Arial"/>
          <w:i/>
          <w:iCs/>
          <w:color w:val="000000"/>
          <w:sz w:val="20"/>
          <w:highlight w:val="yellow"/>
          <w:lang w:val="en-US"/>
        </w:rPr>
        <w:t xml:space="preserve">change the following paragraph in </w:t>
      </w:r>
      <w:r w:rsidR="00C866BF">
        <w:rPr>
          <w:rFonts w:ascii="Arial" w:hAnsi="Arial" w:cs="Arial"/>
          <w:i/>
          <w:iCs/>
          <w:color w:val="000000"/>
          <w:sz w:val="20"/>
          <w:highlight w:val="yellow"/>
          <w:lang w:val="en-US"/>
        </w:rPr>
        <w:t>35</w:t>
      </w:r>
      <w:r>
        <w:rPr>
          <w:rFonts w:ascii="Arial" w:hAnsi="Arial" w:cs="Arial"/>
          <w:i/>
          <w:iCs/>
          <w:color w:val="000000"/>
          <w:sz w:val="20"/>
          <w:highlight w:val="yellow"/>
          <w:lang w:val="en-US"/>
        </w:rPr>
        <w:t>.</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05A32920" w14:textId="2157BF93" w:rsidR="00B15188" w:rsidRDefault="00B15188" w:rsidP="00B15188">
      <w:pPr>
        <w:tabs>
          <w:tab w:val="left" w:pos="4764"/>
        </w:tabs>
        <w:rPr>
          <w:ins w:id="89" w:author="Liwen Chu" w:date="2023-07-09T17:36:00Z"/>
          <w:color w:val="000000"/>
          <w:sz w:val="20"/>
          <w:lang w:val="en-US"/>
        </w:rPr>
      </w:pPr>
      <w:bookmarkStart w:id="90" w:name="_Hlk139643295"/>
      <w:ins w:id="91" w:author="Liwen Chu" w:date="2023-07-07T17:25:00Z">
        <w:r>
          <w:rPr>
            <w:color w:val="000000"/>
            <w:sz w:val="20"/>
            <w:lang w:val="en-US"/>
          </w:rPr>
          <w:t>(#16656</w:t>
        </w:r>
      </w:ins>
      <w:ins w:id="92" w:author="Liwen Chu" w:date="2023-07-07T17:35:00Z">
        <w:r w:rsidR="00B71AC2">
          <w:rPr>
            <w:color w:val="000000"/>
            <w:sz w:val="20"/>
            <w:lang w:val="en-US"/>
          </w:rPr>
          <w:t>, 16303</w:t>
        </w:r>
      </w:ins>
      <w:ins w:id="93" w:author="Liwen Chu" w:date="2023-07-07T17:25:00Z">
        <w:r>
          <w:rPr>
            <w:color w:val="000000"/>
            <w:sz w:val="20"/>
            <w:lang w:val="en-US"/>
          </w:rPr>
          <w:t>)</w:t>
        </w:r>
      </w:ins>
      <w:r w:rsidRPr="00B15188">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w:t>
      </w:r>
      <w:ins w:id="94" w:author="Liwen Chu" w:date="2023-07-07T17:20:00Z">
        <w:r w:rsidRPr="00B15188">
          <w:rPr>
            <w:color w:val="000000"/>
            <w:sz w:val="20"/>
            <w:lang w:val="en-US"/>
          </w:rPr>
          <w:t>EMLMR mode</w:t>
        </w:r>
        <w:r>
          <w:rPr>
            <w:color w:val="000000"/>
            <w:sz w:val="20"/>
            <w:lang w:val="en-US"/>
          </w:rPr>
          <w:t>,</w:t>
        </w:r>
        <w:r w:rsidRPr="00B15188">
          <w:rPr>
            <w:color w:val="000000"/>
            <w:sz w:val="20"/>
            <w:lang w:val="en-US"/>
          </w:rPr>
          <w:t xml:space="preserve"> </w:t>
        </w:r>
      </w:ins>
      <w:del w:id="95" w:author="Liwen Chu" w:date="2023-07-07T17:20:00Z">
        <w:r w:rsidRPr="00B15188" w:rsidDel="00B15188">
          <w:rPr>
            <w:color w:val="000000"/>
            <w:sz w:val="20"/>
            <w:lang w:val="en-US"/>
          </w:rPr>
          <w:delText xml:space="preserve">or </w:delText>
        </w:r>
      </w:del>
      <w:r w:rsidRPr="00B15188">
        <w:rPr>
          <w:color w:val="000000"/>
          <w:sz w:val="20"/>
          <w:lang w:val="en-US"/>
        </w:rPr>
        <w:t>disable EMLMR mode</w:t>
      </w:r>
      <w:ins w:id="96" w:author="Liwen Chu" w:date="2023-07-07T17:20:00Z">
        <w:r>
          <w:rPr>
            <w:color w:val="000000"/>
            <w:sz w:val="20"/>
            <w:lang w:val="en-US"/>
          </w:rPr>
          <w:t xml:space="preserve">, or update the </w:t>
        </w:r>
      </w:ins>
      <w:proofErr w:type="spellStart"/>
      <w:ins w:id="97" w:author="Liwen Chu" w:date="2023-07-07T17:21:00Z">
        <w:r>
          <w:rPr>
            <w:color w:val="000000"/>
            <w:sz w:val="20"/>
            <w:lang w:val="en-US"/>
          </w:rPr>
          <w:t>Nss</w:t>
        </w:r>
        <w:proofErr w:type="spellEnd"/>
        <w:r>
          <w:rPr>
            <w:color w:val="000000"/>
            <w:sz w:val="20"/>
            <w:lang w:val="en-US"/>
          </w:rPr>
          <w:t xml:space="preserve"> in </w:t>
        </w:r>
      </w:ins>
      <w:ins w:id="98" w:author="Liwen Chu" w:date="2023-07-07T17:29:00Z">
        <w:r w:rsidR="00B71AC2">
          <w:rPr>
            <w:color w:val="000000"/>
            <w:sz w:val="20"/>
            <w:lang w:val="en-US"/>
          </w:rPr>
          <w:t xml:space="preserve">enabled </w:t>
        </w:r>
      </w:ins>
      <w:ins w:id="99" w:author="Liwen Chu" w:date="2023-07-07T17:21:00Z">
        <w:r>
          <w:rPr>
            <w:color w:val="000000"/>
            <w:sz w:val="20"/>
            <w:lang w:val="en-US"/>
          </w:rPr>
          <w:t>EMLMR mode</w:t>
        </w:r>
      </w:ins>
      <w:r w:rsidRPr="00B15188">
        <w:rPr>
          <w:color w:val="000000"/>
          <w:sz w:val="20"/>
          <w:lang w:val="en-US"/>
        </w:rPr>
        <w:t xml:space="preserve"> after association with an AP MLD that sets its EMLMR Support subfield to 1, then a non-AP STA affiliated with the non-AP MLD shall transmit an EML Operating Mode Notification frame with EMLMR Mode subfield equal to 1 or 0, respectively.</w:t>
      </w:r>
    </w:p>
    <w:p w14:paraId="3E5D3F99" w14:textId="0E612F4B" w:rsidR="00647F09" w:rsidRPr="00647F09" w:rsidRDefault="00647F09" w:rsidP="00B15188">
      <w:pPr>
        <w:tabs>
          <w:tab w:val="left" w:pos="4764"/>
        </w:tabs>
        <w:rPr>
          <w:color w:val="000000"/>
          <w:sz w:val="20"/>
          <w:lang w:val="en-US"/>
        </w:rPr>
      </w:pPr>
      <w:ins w:id="100" w:author="Liwen Chu" w:date="2023-07-09T17:39:00Z">
        <w:r>
          <w:rPr>
            <w:color w:val="000000"/>
            <w:sz w:val="20"/>
            <w:lang w:val="en-US"/>
          </w:rPr>
          <w:t xml:space="preserve">(#16656, 16303) </w:t>
        </w:r>
      </w:ins>
      <w:ins w:id="101" w:author="Liwen Chu" w:date="2023-07-09T17:36:00Z">
        <w:r w:rsidRPr="00647F09">
          <w:rPr>
            <w:color w:val="000000"/>
            <w:sz w:val="20"/>
            <w:lang w:val="en-US"/>
          </w:rPr>
          <w:t>N</w:t>
        </w:r>
      </w:ins>
      <w:ins w:id="102" w:author="Liwen Chu" w:date="2023-07-09T17:37:00Z">
        <w:r w:rsidRPr="00647F09">
          <w:rPr>
            <w:color w:val="000000"/>
            <w:sz w:val="20"/>
            <w:lang w:val="en-US"/>
          </w:rPr>
          <w:t>O</w:t>
        </w:r>
      </w:ins>
      <w:ins w:id="103" w:author="Liwen Chu" w:date="2023-07-11T01:48:00Z">
        <w:r w:rsidR="00705F06">
          <w:rPr>
            <w:color w:val="000000"/>
            <w:sz w:val="20"/>
            <w:lang w:val="en-US"/>
          </w:rPr>
          <w:t>T</w:t>
        </w:r>
      </w:ins>
      <w:ins w:id="104" w:author="Liwen Chu" w:date="2023-07-09T17:37:00Z">
        <w:r w:rsidRPr="00647F09">
          <w:rPr>
            <w:color w:val="000000"/>
            <w:sz w:val="20"/>
            <w:lang w:val="en-US"/>
          </w:rPr>
          <w:t>E----A non-AP M</w:t>
        </w:r>
        <w:r w:rsidRPr="00647F09">
          <w:rPr>
            <w:color w:val="000000"/>
            <w:sz w:val="20"/>
            <w:lang w:val="en-US"/>
            <w:rPrChange w:id="105" w:author="Liwen Chu" w:date="2023-07-09T17:37:00Z">
              <w:rPr>
                <w:color w:val="000000"/>
                <w:sz w:val="20"/>
                <w:lang w:val="fr-FR"/>
              </w:rPr>
            </w:rPrChange>
          </w:rPr>
          <w:t xml:space="preserve">LD </w:t>
        </w:r>
      </w:ins>
      <w:ins w:id="106" w:author="Liwen Chu" w:date="2023-07-09T17:38:00Z">
        <w:r>
          <w:rPr>
            <w:color w:val="000000"/>
            <w:sz w:val="20"/>
            <w:lang w:val="en-US"/>
          </w:rPr>
          <w:t xml:space="preserve">with </w:t>
        </w:r>
      </w:ins>
      <w:ins w:id="107" w:author="Liwen Chu" w:date="2023-07-09T17:39:00Z">
        <w:r w:rsidR="00613C84">
          <w:rPr>
            <w:color w:val="000000"/>
            <w:sz w:val="20"/>
            <w:lang w:val="en-US"/>
          </w:rPr>
          <w:t xml:space="preserve">the </w:t>
        </w:r>
      </w:ins>
      <w:ins w:id="108" w:author="Liwen Chu" w:date="2023-07-09T17:38:00Z">
        <w:r>
          <w:rPr>
            <w:color w:val="000000"/>
            <w:sz w:val="20"/>
            <w:lang w:val="en-US"/>
          </w:rPr>
          <w:t xml:space="preserve">affiliated EMLMR STA(s) </w:t>
        </w:r>
      </w:ins>
      <w:ins w:id="109" w:author="Liwen Chu" w:date="2023-07-09T17:37:00Z">
        <w:r w:rsidRPr="00647F09">
          <w:rPr>
            <w:color w:val="000000"/>
            <w:sz w:val="20"/>
            <w:lang w:val="en-US"/>
            <w:rPrChange w:id="110" w:author="Liwen Chu" w:date="2023-07-09T17:37:00Z">
              <w:rPr>
                <w:color w:val="000000"/>
                <w:sz w:val="20"/>
                <w:lang w:val="fr-FR"/>
              </w:rPr>
            </w:rPrChange>
          </w:rPr>
          <w:t>us</w:t>
        </w:r>
        <w:r w:rsidRPr="00647F09">
          <w:rPr>
            <w:color w:val="000000"/>
            <w:sz w:val="20"/>
            <w:lang w:val="en-US"/>
          </w:rPr>
          <w:t>es</w:t>
        </w:r>
        <w:r w:rsidRPr="00647F09">
          <w:rPr>
            <w:color w:val="000000"/>
            <w:sz w:val="20"/>
            <w:lang w:val="en-US"/>
            <w:rPrChange w:id="111" w:author="Liwen Chu" w:date="2023-07-09T17:37:00Z">
              <w:rPr>
                <w:color w:val="000000"/>
                <w:sz w:val="20"/>
                <w:lang w:val="fr-FR"/>
              </w:rPr>
            </w:rPrChange>
          </w:rPr>
          <w:t xml:space="preserve"> th</w:t>
        </w:r>
        <w:r>
          <w:rPr>
            <w:color w:val="000000"/>
            <w:sz w:val="20"/>
            <w:lang w:val="en-US"/>
          </w:rPr>
          <w:t>e EML Operating Mode N</w:t>
        </w:r>
      </w:ins>
      <w:ins w:id="112" w:author="Liwen Chu" w:date="2023-07-09T17:38:00Z">
        <w:r>
          <w:rPr>
            <w:color w:val="000000"/>
            <w:sz w:val="20"/>
            <w:lang w:val="en-US"/>
          </w:rPr>
          <w:t>otification</w:t>
        </w:r>
        <w:r w:rsidRPr="00647F09">
          <w:rPr>
            <w:color w:val="000000"/>
            <w:sz w:val="20"/>
            <w:lang w:val="en-US"/>
          </w:rPr>
          <w:t xml:space="preserve"> </w:t>
        </w:r>
        <w:r w:rsidRPr="00B15188">
          <w:rPr>
            <w:color w:val="000000"/>
            <w:sz w:val="20"/>
            <w:lang w:val="en-US"/>
          </w:rPr>
          <w:t>frame with EMLMR Mode subfield equal to 1</w:t>
        </w:r>
        <w:r>
          <w:rPr>
            <w:color w:val="000000"/>
            <w:sz w:val="20"/>
            <w:lang w:val="en-US"/>
          </w:rPr>
          <w:t xml:space="preserve"> to update its </w:t>
        </w:r>
        <w:proofErr w:type="spellStart"/>
        <w:r>
          <w:rPr>
            <w:color w:val="000000"/>
            <w:sz w:val="20"/>
            <w:lang w:val="en-US"/>
          </w:rPr>
          <w:t>Nss</w:t>
        </w:r>
        <w:proofErr w:type="spellEnd"/>
        <w:r>
          <w:rPr>
            <w:color w:val="000000"/>
            <w:sz w:val="20"/>
            <w:lang w:val="en-US"/>
          </w:rPr>
          <w:t xml:space="preserve"> in the e</w:t>
        </w:r>
      </w:ins>
      <w:ins w:id="113" w:author="Liwen Chu" w:date="2023-07-11T01:48:00Z">
        <w:r w:rsidR="00705F06">
          <w:rPr>
            <w:color w:val="000000"/>
            <w:sz w:val="20"/>
            <w:lang w:val="en-US"/>
          </w:rPr>
          <w:t>n</w:t>
        </w:r>
      </w:ins>
      <w:ins w:id="114" w:author="Liwen Chu" w:date="2023-07-09T17:38:00Z">
        <w:r>
          <w:rPr>
            <w:color w:val="000000"/>
            <w:sz w:val="20"/>
            <w:lang w:val="en-US"/>
          </w:rPr>
          <w:t>abled EMLMR mode.</w:t>
        </w:r>
      </w:ins>
    </w:p>
    <w:bookmarkEnd w:id="90"/>
    <w:p w14:paraId="081B1FAD" w14:textId="77777777" w:rsidR="00B15188" w:rsidRPr="00647F09" w:rsidRDefault="00B15188" w:rsidP="00B15188">
      <w:pPr>
        <w:tabs>
          <w:tab w:val="left" w:pos="4764"/>
        </w:tabs>
        <w:rPr>
          <w:rFonts w:ascii="Arial" w:hAnsi="Arial" w:cs="Arial"/>
          <w:color w:val="000000"/>
          <w:sz w:val="20"/>
          <w:lang w:val="en-US"/>
        </w:rPr>
      </w:pPr>
    </w:p>
    <w:p w14:paraId="037DA16C" w14:textId="77777777" w:rsidR="00B15188" w:rsidRPr="00647F09" w:rsidRDefault="00B15188" w:rsidP="00112FD9">
      <w:pPr>
        <w:tabs>
          <w:tab w:val="left" w:pos="4764"/>
        </w:tabs>
        <w:rPr>
          <w:rFonts w:ascii="Arial" w:hAnsi="Arial" w:cs="Arial"/>
          <w:color w:val="000000"/>
          <w:sz w:val="20"/>
          <w:lang w:val="en-US"/>
        </w:rPr>
      </w:pPr>
    </w:p>
    <w:p w14:paraId="580D671C" w14:textId="6EF066FD" w:rsid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 xml:space="preserve">add the following text before the last paragraph in </w:t>
      </w:r>
      <w:r w:rsidR="00C866BF">
        <w:rPr>
          <w:rFonts w:ascii="Arial" w:hAnsi="Arial" w:cs="Arial"/>
          <w:i/>
          <w:iCs/>
          <w:color w:val="000000"/>
          <w:sz w:val="20"/>
          <w:highlight w:val="yellow"/>
          <w:lang w:val="en-US"/>
        </w:rPr>
        <w:t>35</w:t>
      </w:r>
      <w:r>
        <w:rPr>
          <w:rFonts w:ascii="Arial" w:hAnsi="Arial" w:cs="Arial"/>
          <w:i/>
          <w:iCs/>
          <w:color w:val="000000"/>
          <w:sz w:val="20"/>
          <w:highlight w:val="yellow"/>
          <w:lang w:val="en-US"/>
        </w:rPr>
        <w:t>.</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5A4DFF50" w14:textId="77777777" w:rsidR="00B15188" w:rsidRDefault="00B15188" w:rsidP="00112FD9">
      <w:pPr>
        <w:tabs>
          <w:tab w:val="left" w:pos="4764"/>
        </w:tabs>
        <w:rPr>
          <w:rFonts w:ascii="Arial" w:hAnsi="Arial" w:cs="Arial"/>
          <w:color w:val="000000"/>
          <w:sz w:val="20"/>
          <w:lang w:val="en-US"/>
        </w:rPr>
      </w:pPr>
    </w:p>
    <w:p w14:paraId="55DC0DE5" w14:textId="05A65D17" w:rsidR="00112FD9" w:rsidRPr="00326475" w:rsidRDefault="00C47418" w:rsidP="00112FD9">
      <w:pPr>
        <w:tabs>
          <w:tab w:val="left" w:pos="4764"/>
        </w:tabs>
        <w:rPr>
          <w:rFonts w:ascii="Arial" w:hAnsi="Arial" w:cs="Arial"/>
          <w:color w:val="000000"/>
          <w:sz w:val="20"/>
          <w:lang w:val="en-US"/>
        </w:rPr>
      </w:pPr>
      <w:ins w:id="115" w:author="Liwen Chu" w:date="2023-06-29T14:45:00Z">
        <w:r>
          <w:rPr>
            <w:rFonts w:ascii="Arial" w:hAnsi="Arial" w:cs="Arial"/>
            <w:color w:val="000000"/>
            <w:sz w:val="20"/>
            <w:lang w:val="en-US"/>
          </w:rPr>
          <w:t>(#15923, 16430)</w:t>
        </w:r>
      </w:ins>
      <w:ins w:id="116" w:author="Liwen Chu" w:date="2023-06-29T14:40:00Z">
        <w:r w:rsidR="00112FD9">
          <w:rPr>
            <w:rFonts w:ascii="Arial" w:hAnsi="Arial" w:cs="Arial"/>
            <w:color w:val="000000"/>
            <w:sz w:val="20"/>
            <w:lang w:val="en-US"/>
          </w:rPr>
          <w:t>The first AP</w:t>
        </w:r>
      </w:ins>
      <w:ins w:id="117" w:author="Liwen Chu" w:date="2023-06-29T14:36:00Z">
        <w:r w:rsidR="00112FD9">
          <w:rPr>
            <w:rFonts w:ascii="Arial" w:hAnsi="Arial" w:cs="Arial"/>
            <w:color w:val="000000"/>
            <w:sz w:val="20"/>
            <w:lang w:val="en-US"/>
          </w:rPr>
          <w:t xml:space="preserve"> affiliated with an AP MLD should not </w:t>
        </w:r>
      </w:ins>
      <w:ins w:id="118" w:author="Liwen Chu" w:date="2023-06-29T14:38:00Z">
        <w:r w:rsidR="00112FD9">
          <w:rPr>
            <w:rFonts w:ascii="Arial" w:hAnsi="Arial" w:cs="Arial"/>
            <w:color w:val="000000"/>
            <w:sz w:val="20"/>
            <w:lang w:val="en-US"/>
          </w:rPr>
          <w:t xml:space="preserve">perform the frame exchanges </w:t>
        </w:r>
      </w:ins>
      <w:ins w:id="119" w:author="Liwen Chu" w:date="2023-06-29T14:39:00Z">
        <w:r w:rsidR="00112FD9">
          <w:rPr>
            <w:rFonts w:ascii="Arial" w:hAnsi="Arial" w:cs="Arial"/>
            <w:color w:val="000000"/>
            <w:sz w:val="20"/>
            <w:lang w:val="en-US"/>
          </w:rPr>
          <w:t xml:space="preserve">with an EMLMR STA affiliated with a non-AP MLD at the TBTT of </w:t>
        </w:r>
      </w:ins>
      <w:ins w:id="120" w:author="Liwen Chu" w:date="2023-06-29T14:40:00Z">
        <w:r w:rsidR="00112FD9">
          <w:rPr>
            <w:rFonts w:ascii="Arial" w:hAnsi="Arial" w:cs="Arial"/>
            <w:color w:val="000000"/>
            <w:sz w:val="20"/>
            <w:lang w:val="en-US"/>
          </w:rPr>
          <w:t>second</w:t>
        </w:r>
      </w:ins>
      <w:ins w:id="121" w:author="Liwen Chu" w:date="2023-06-29T14:39:00Z">
        <w:r w:rsidR="00112FD9">
          <w:rPr>
            <w:rFonts w:ascii="Arial" w:hAnsi="Arial" w:cs="Arial"/>
            <w:color w:val="000000"/>
            <w:sz w:val="20"/>
            <w:lang w:val="en-US"/>
          </w:rPr>
          <w:t xml:space="preserve"> AP affiliated with </w:t>
        </w:r>
      </w:ins>
      <w:ins w:id="122"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123" w:author="Liwen Chu" w:date="2023-06-29T14:41:00Z">
        <w:r>
          <w:rPr>
            <w:rFonts w:ascii="Arial" w:hAnsi="Arial" w:cs="Arial"/>
            <w:color w:val="000000"/>
            <w:sz w:val="20"/>
            <w:lang w:val="en-US"/>
          </w:rPr>
          <w:t>is an EMLMR link of the non-AP MLD.</w:t>
        </w:r>
      </w:ins>
    </w:p>
    <w:p w14:paraId="4AD5BFA9" w14:textId="32DD3661" w:rsidR="00112FD9" w:rsidRDefault="00C47418" w:rsidP="00112FD9">
      <w:pPr>
        <w:autoSpaceDE w:val="0"/>
        <w:autoSpaceDN w:val="0"/>
        <w:adjustRightInd w:val="0"/>
        <w:spacing w:before="240"/>
        <w:rPr>
          <w:rFonts w:ascii="Arial" w:hAnsi="Arial" w:cs="Arial"/>
          <w:color w:val="000000"/>
          <w:sz w:val="20"/>
          <w:lang w:val="en-US"/>
        </w:rPr>
      </w:pPr>
      <w:ins w:id="124" w:author="Liwen Chu" w:date="2023-06-29T14:45:00Z">
        <w:r>
          <w:rPr>
            <w:rFonts w:eastAsia="Times New Roman"/>
            <w:color w:val="000000"/>
            <w:sz w:val="18"/>
            <w:szCs w:val="18"/>
            <w:lang w:val="en-US"/>
          </w:rPr>
          <w:t xml:space="preserve">(#16430, 17988) </w:t>
        </w:r>
      </w:ins>
      <w:ins w:id="125" w:author="Liwen Chu" w:date="2023-06-29T14:40:00Z">
        <w:r>
          <w:rPr>
            <w:rFonts w:ascii="Arial" w:hAnsi="Arial" w:cs="Arial"/>
            <w:color w:val="000000"/>
            <w:sz w:val="20"/>
            <w:lang w:val="en-US"/>
          </w:rPr>
          <w:t>The first AP</w:t>
        </w:r>
      </w:ins>
      <w:ins w:id="126" w:author="Liwen Chu" w:date="2023-06-29T14:36:00Z">
        <w:r>
          <w:rPr>
            <w:rFonts w:ascii="Arial" w:hAnsi="Arial" w:cs="Arial"/>
            <w:color w:val="000000"/>
            <w:sz w:val="20"/>
            <w:lang w:val="en-US"/>
          </w:rPr>
          <w:t xml:space="preserve"> affiliated with an AP MLD should not </w:t>
        </w:r>
      </w:ins>
      <w:ins w:id="127" w:author="Liwen Chu" w:date="2023-06-29T14:38:00Z">
        <w:r>
          <w:rPr>
            <w:rFonts w:ascii="Arial" w:hAnsi="Arial" w:cs="Arial"/>
            <w:color w:val="000000"/>
            <w:sz w:val="20"/>
            <w:lang w:val="en-US"/>
          </w:rPr>
          <w:t xml:space="preserve">perform the frame exchanges </w:t>
        </w:r>
      </w:ins>
      <w:ins w:id="128" w:author="Liwen Chu" w:date="2023-06-29T14:39:00Z">
        <w:r>
          <w:rPr>
            <w:rFonts w:ascii="Arial" w:hAnsi="Arial" w:cs="Arial"/>
            <w:color w:val="000000"/>
            <w:sz w:val="20"/>
            <w:lang w:val="en-US"/>
          </w:rPr>
          <w:t xml:space="preserve">with an EMLMR STA affiliated with a non-AP MLD </w:t>
        </w:r>
      </w:ins>
      <w:ins w:id="129" w:author="Liwen Chu" w:date="2023-06-29T14:46:00Z">
        <w:r>
          <w:rPr>
            <w:rFonts w:ascii="Arial" w:hAnsi="Arial" w:cs="Arial"/>
            <w:color w:val="000000"/>
            <w:sz w:val="20"/>
            <w:lang w:val="en-US"/>
          </w:rPr>
          <w:t>if the</w:t>
        </w:r>
      </w:ins>
      <w:ins w:id="130" w:author="Liwen Chu" w:date="2023-06-29T14:39:00Z">
        <w:r>
          <w:rPr>
            <w:rFonts w:ascii="Arial" w:hAnsi="Arial" w:cs="Arial"/>
            <w:color w:val="000000"/>
            <w:sz w:val="20"/>
            <w:lang w:val="en-US"/>
          </w:rPr>
          <w:t xml:space="preserve"> </w:t>
        </w:r>
      </w:ins>
      <w:ins w:id="131" w:author="Liwen Chu" w:date="2023-06-29T14:40:00Z">
        <w:r>
          <w:rPr>
            <w:rFonts w:ascii="Arial" w:hAnsi="Arial" w:cs="Arial"/>
            <w:color w:val="000000"/>
            <w:sz w:val="20"/>
            <w:lang w:val="en-US"/>
          </w:rPr>
          <w:t>second</w:t>
        </w:r>
      </w:ins>
      <w:ins w:id="132" w:author="Liwen Chu" w:date="2023-06-29T14:39:00Z">
        <w:r>
          <w:rPr>
            <w:rFonts w:ascii="Arial" w:hAnsi="Arial" w:cs="Arial"/>
            <w:color w:val="000000"/>
            <w:sz w:val="20"/>
            <w:lang w:val="en-US"/>
          </w:rPr>
          <w:t xml:space="preserve"> AP affiliated with </w:t>
        </w:r>
      </w:ins>
      <w:ins w:id="133" w:author="Liwen Chu" w:date="2023-06-29T14:40:00Z">
        <w:r>
          <w:rPr>
            <w:rFonts w:ascii="Arial" w:hAnsi="Arial" w:cs="Arial"/>
            <w:color w:val="000000"/>
            <w:sz w:val="20"/>
            <w:lang w:val="en-US"/>
          </w:rPr>
          <w:t>the AP MLD</w:t>
        </w:r>
      </w:ins>
      <w:ins w:id="134" w:author="Liwen Chu" w:date="2023-06-29T14:46:00Z">
        <w:r>
          <w:rPr>
            <w:rFonts w:ascii="Arial" w:hAnsi="Arial" w:cs="Arial"/>
            <w:color w:val="000000"/>
            <w:sz w:val="20"/>
            <w:lang w:val="en-US"/>
          </w:rPr>
          <w:t xml:space="preserve"> in a</w:t>
        </w:r>
      </w:ins>
      <w:ins w:id="135" w:author="Liwen Chu" w:date="2023-06-29T14:40:00Z">
        <w:r>
          <w:rPr>
            <w:rFonts w:ascii="Arial" w:hAnsi="Arial" w:cs="Arial"/>
            <w:color w:val="000000"/>
            <w:sz w:val="20"/>
            <w:lang w:val="en-US"/>
          </w:rPr>
          <w:t xml:space="preserve"> link </w:t>
        </w:r>
      </w:ins>
      <w:ins w:id="136" w:author="Liwen Chu" w:date="2023-06-29T14:47:00Z">
        <w:r>
          <w:rPr>
            <w:rFonts w:ascii="Arial" w:hAnsi="Arial" w:cs="Arial"/>
            <w:color w:val="000000"/>
            <w:sz w:val="20"/>
            <w:lang w:val="en-US"/>
          </w:rPr>
          <w:t xml:space="preserve">which </w:t>
        </w:r>
      </w:ins>
      <w:ins w:id="137" w:author="Liwen Chu" w:date="2023-06-29T14:41:00Z">
        <w:r>
          <w:rPr>
            <w:rFonts w:ascii="Arial" w:hAnsi="Arial" w:cs="Arial"/>
            <w:color w:val="000000"/>
            <w:sz w:val="20"/>
            <w:lang w:val="en-US"/>
          </w:rPr>
          <w:t>is an EMLMR link of the non-AP MLD</w:t>
        </w:r>
      </w:ins>
      <w:ins w:id="138" w:author="Liwen Chu" w:date="2023-06-29T14:47:00Z">
        <w:r>
          <w:rPr>
            <w:rFonts w:ascii="Arial" w:hAnsi="Arial" w:cs="Arial"/>
            <w:color w:val="000000"/>
            <w:sz w:val="20"/>
            <w:lang w:val="en-US"/>
          </w:rPr>
          <w:t xml:space="preserve"> is transmit group-addressed frames</w:t>
        </w:r>
      </w:ins>
      <w:ins w:id="139" w:author="Liwen Chu" w:date="2023-06-29T14:41:00Z">
        <w:r>
          <w:rPr>
            <w:rFonts w:ascii="Arial" w:hAnsi="Arial" w:cs="Arial"/>
            <w:color w:val="000000"/>
            <w:sz w:val="20"/>
            <w:lang w:val="en-US"/>
          </w:rPr>
          <w:t>.</w:t>
        </w:r>
      </w:ins>
    </w:p>
    <w:p w14:paraId="6B7C0160" w14:textId="5307ECE0" w:rsidR="00A43543" w:rsidRDefault="00A43543" w:rsidP="00112FD9">
      <w:pPr>
        <w:autoSpaceDE w:val="0"/>
        <w:autoSpaceDN w:val="0"/>
        <w:adjustRightInd w:val="0"/>
        <w:spacing w:before="240"/>
        <w:rPr>
          <w:b/>
          <w:bCs/>
          <w:sz w:val="20"/>
          <w:lang w:val="en-US"/>
        </w:rPr>
      </w:pPr>
    </w:p>
    <w:p w14:paraId="1FB21F5D" w14:textId="77777777" w:rsidR="00A43543" w:rsidRDefault="00A43543" w:rsidP="00A43543">
      <w:pPr>
        <w:pStyle w:val="SP14184450"/>
        <w:spacing w:before="480" w:after="240"/>
        <w:rPr>
          <w:color w:val="000000"/>
        </w:rPr>
      </w:pPr>
    </w:p>
    <w:p w14:paraId="0F69E8A9" w14:textId="77777777" w:rsidR="00A43543" w:rsidRDefault="00A43543" w:rsidP="00A43543">
      <w:pPr>
        <w:pStyle w:val="SP14184597"/>
        <w:spacing w:before="240" w:after="240"/>
        <w:rPr>
          <w:color w:val="000000"/>
        </w:rPr>
      </w:pPr>
    </w:p>
    <w:p w14:paraId="721734B3" w14:textId="4492B0F1" w:rsidR="00A43543" w:rsidRDefault="00A43543" w:rsidP="00A43543">
      <w:pPr>
        <w:autoSpaceDE w:val="0"/>
        <w:autoSpaceDN w:val="0"/>
        <w:adjustRightInd w:val="0"/>
        <w:spacing w:before="240"/>
        <w:rPr>
          <w:rStyle w:val="SC14319501"/>
        </w:rPr>
      </w:pPr>
      <w:r>
        <w:rPr>
          <w:rStyle w:val="SC14319501"/>
        </w:rPr>
        <w:t>9.4.1.70 EML Control field</w:t>
      </w:r>
    </w:p>
    <w:p w14:paraId="46C7BA49" w14:textId="18824712" w:rsidR="00A43543" w:rsidRDefault="00A43543" w:rsidP="00A43543">
      <w:pPr>
        <w:tabs>
          <w:tab w:val="left" w:pos="4764"/>
        </w:tabs>
        <w:rPr>
          <w:ins w:id="140" w:author="Liwen Chu" w:date="2023-07-10T14:41:00Z"/>
          <w:rFonts w:ascii="Arial" w:hAnsi="Arial" w:cs="Arial"/>
          <w:i/>
          <w:iCs/>
          <w:color w:val="000000"/>
          <w:sz w:val="20"/>
          <w:lang w:val="en-US"/>
        </w:rPr>
      </w:pPr>
      <w:ins w:id="141" w:author="Liwen Chu" w:date="2023-07-10T14:41:00Z">
        <w:r w:rsidRPr="002B781A">
          <w:rPr>
            <w:rFonts w:ascii="Arial" w:hAnsi="Arial" w:cs="Arial"/>
            <w:i/>
            <w:iCs/>
            <w:color w:val="000000"/>
            <w:sz w:val="20"/>
            <w:highlight w:val="yellow"/>
            <w:lang w:val="en-US"/>
          </w:rPr>
          <w:t xml:space="preserve">TGbe editor: Please </w:t>
        </w:r>
      </w:ins>
      <w:ins w:id="142" w:author="Liwen Chu" w:date="2023-07-10T14:42:00Z">
        <w:r>
          <w:rPr>
            <w:rFonts w:ascii="Arial" w:hAnsi="Arial" w:cs="Arial"/>
            <w:i/>
            <w:iCs/>
            <w:color w:val="000000"/>
            <w:sz w:val="20"/>
            <w:highlight w:val="yellow"/>
            <w:lang w:val="en-US"/>
          </w:rPr>
          <w:t>change 9.4.1.70 as follows</w:t>
        </w:r>
        <w:r>
          <w:rPr>
            <w:rFonts w:ascii="Arial" w:hAnsi="Arial" w:cs="Arial"/>
            <w:i/>
            <w:iCs/>
            <w:color w:val="000000"/>
            <w:sz w:val="20"/>
            <w:lang w:val="en-US"/>
          </w:rPr>
          <w:t xml:space="preserve">: </w:t>
        </w:r>
      </w:ins>
    </w:p>
    <w:p w14:paraId="4A9AEE5C" w14:textId="3DBED836" w:rsidR="00A43543" w:rsidRDefault="00A43543" w:rsidP="00A43543">
      <w:pPr>
        <w:autoSpaceDE w:val="0"/>
        <w:autoSpaceDN w:val="0"/>
        <w:adjustRightInd w:val="0"/>
        <w:spacing w:before="240"/>
        <w:rPr>
          <w:rStyle w:val="SC14319501"/>
        </w:rPr>
      </w:pPr>
      <w:r>
        <w:rPr>
          <w:rStyle w:val="SC14319501"/>
        </w:rPr>
        <w:t>……</w:t>
      </w:r>
    </w:p>
    <w:p w14:paraId="02536766" w14:textId="37A5AE98" w:rsidR="00A43543" w:rsidRDefault="00A43543" w:rsidP="00A43543">
      <w:pPr>
        <w:autoSpaceDE w:val="0"/>
        <w:autoSpaceDN w:val="0"/>
        <w:adjustRightInd w:val="0"/>
        <w:spacing w:before="240"/>
        <w:rPr>
          <w:color w:val="000000"/>
          <w:sz w:val="20"/>
          <w:lang w:val="en-US"/>
        </w:rPr>
      </w:pPr>
      <w:ins w:id="143" w:author="Liwen Chu" w:date="2023-07-10T14:43:00Z">
        <w:r>
          <w:rPr>
            <w:rFonts w:ascii="Arial" w:hAnsi="Arial" w:cs="Arial"/>
            <w:i/>
            <w:iCs/>
            <w:color w:val="000000"/>
            <w:sz w:val="20"/>
            <w:lang w:val="en-US"/>
          </w:rPr>
          <w:t>(#16057</w:t>
        </w:r>
      </w:ins>
      <w:ins w:id="144" w:author="Liwen Chu" w:date="2023-07-10T16:22:00Z">
        <w:r w:rsidR="000D207A">
          <w:rPr>
            <w:rFonts w:ascii="Arial" w:hAnsi="Arial" w:cs="Arial"/>
            <w:i/>
            <w:iCs/>
            <w:color w:val="000000"/>
            <w:sz w:val="20"/>
            <w:lang w:val="en-US"/>
          </w:rPr>
          <w:t>, 16000</w:t>
        </w:r>
      </w:ins>
      <w:ins w:id="145" w:author="Liwen Chu" w:date="2023-07-10T14:43:00Z">
        <w:r>
          <w:rPr>
            <w:rFonts w:ascii="Arial" w:hAnsi="Arial" w:cs="Arial"/>
            <w:i/>
            <w:iCs/>
            <w:color w:val="000000"/>
            <w:sz w:val="20"/>
            <w:lang w:val="en-US"/>
          </w:rPr>
          <w:t>)</w:t>
        </w:r>
      </w:ins>
      <w:r w:rsidRPr="00A43543">
        <w:rPr>
          <w:color w:val="000000"/>
          <w:sz w:val="20"/>
          <w:lang w:val="en-US"/>
        </w:rPr>
        <w:t xml:space="preserve">The EMLMR Link Bitmap subfield indicates the subset of the enabled links that is used by the non-AP MLD in the EMLMR mode. The bit position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 xml:space="preserve">of the EMLMR Link Bitmap subfield corresponds to the link with the Link ID equal to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and is set to 1 to indicate that the link is used by the non-AP MLD for the EMLMR mode and is a member of the EMLMR link</w:t>
      </w:r>
      <w:ins w:id="146" w:author="Liwen Chu" w:date="2023-07-10T14:41:00Z">
        <w:r>
          <w:rPr>
            <w:color w:val="000000"/>
            <w:sz w:val="20"/>
            <w:lang w:val="en-US"/>
          </w:rPr>
          <w:t>(</w:t>
        </w:r>
      </w:ins>
      <w:r w:rsidRPr="00A43543">
        <w:rPr>
          <w:color w:val="000000"/>
          <w:sz w:val="20"/>
          <w:lang w:val="en-US"/>
        </w:rPr>
        <w:t>s</w:t>
      </w:r>
      <w:ins w:id="147" w:author="Liwen Chu" w:date="2023-07-10T14:41:00Z">
        <w:r>
          <w:rPr>
            <w:color w:val="000000"/>
            <w:sz w:val="20"/>
            <w:lang w:val="en-US"/>
          </w:rPr>
          <w:t>)</w:t>
        </w:r>
      </w:ins>
      <w:r w:rsidRPr="00A43543">
        <w:rPr>
          <w:color w:val="000000"/>
          <w:sz w:val="20"/>
          <w:lang w:val="en-US"/>
        </w:rPr>
        <w:t xml:space="preserve">; otherwise the bit position is set to 0. The EMLMR Link Bitmap subfield is present if the EMLMR Mode subfield is equal to 1 and is not present otherwise. </w:t>
      </w:r>
    </w:p>
    <w:p w14:paraId="5D796748" w14:textId="026677D7" w:rsidR="00A43543" w:rsidRDefault="00A43543" w:rsidP="00A43543">
      <w:pPr>
        <w:autoSpaceDE w:val="0"/>
        <w:autoSpaceDN w:val="0"/>
        <w:adjustRightInd w:val="0"/>
        <w:spacing w:before="240"/>
        <w:rPr>
          <w:rStyle w:val="SC14319501"/>
        </w:rPr>
      </w:pPr>
      <w:r>
        <w:rPr>
          <w:rStyle w:val="SC14319501"/>
        </w:rPr>
        <w:t>……</w:t>
      </w:r>
    </w:p>
    <w:p w14:paraId="7C6A1493" w14:textId="77777777" w:rsidR="009709B8" w:rsidRDefault="009709B8" w:rsidP="009709B8">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30102B61" w14:textId="12A4AD6B" w:rsidR="009709B8" w:rsidRPr="00112FD9" w:rsidRDefault="009709B8" w:rsidP="00A43543">
      <w:pPr>
        <w:autoSpaceDE w:val="0"/>
        <w:autoSpaceDN w:val="0"/>
        <w:adjustRightInd w:val="0"/>
        <w:spacing w:before="240"/>
        <w:rPr>
          <w:b/>
          <w:bCs/>
          <w:sz w:val="20"/>
          <w:lang w:val="en-US"/>
        </w:rPr>
      </w:pPr>
      <w:ins w:id="148" w:author="Liwen Chu" w:date="2023-07-10T15:12:00Z">
        <w:r w:rsidRPr="002B781A">
          <w:rPr>
            <w:rFonts w:ascii="Arial" w:hAnsi="Arial" w:cs="Arial"/>
            <w:i/>
            <w:iCs/>
            <w:color w:val="000000"/>
            <w:sz w:val="20"/>
            <w:highlight w:val="yellow"/>
            <w:lang w:val="en-US"/>
          </w:rPr>
          <w:t xml:space="preserve">TGbe editor: Please </w:t>
        </w:r>
        <w:r w:rsidRPr="009709B8">
          <w:rPr>
            <w:rFonts w:ascii="Arial" w:hAnsi="Arial" w:cs="Arial"/>
            <w:i/>
            <w:iCs/>
            <w:color w:val="000000"/>
            <w:sz w:val="20"/>
            <w:highlight w:val="yellow"/>
            <w:lang w:val="en-US"/>
          </w:rPr>
          <w:t>change links to link(s)</w:t>
        </w:r>
      </w:ins>
      <w:ins w:id="149" w:author="Liwen Chu" w:date="2023-07-10T15:13:00Z">
        <w:r w:rsidRPr="009709B8">
          <w:rPr>
            <w:rFonts w:ascii="Arial" w:hAnsi="Arial" w:cs="Arial"/>
            <w:i/>
            <w:iCs/>
            <w:color w:val="000000"/>
            <w:sz w:val="20"/>
            <w:highlight w:val="yellow"/>
            <w:lang w:val="en-US"/>
          </w:rPr>
          <w:t xml:space="preserve"> through 35.3.18</w:t>
        </w:r>
      </w:ins>
      <w:ins w:id="150" w:author="Liwen Chu" w:date="2023-07-12T06:52:00Z">
        <w:r w:rsidR="004F26A0">
          <w:rPr>
            <w:rFonts w:ascii="Arial" w:hAnsi="Arial" w:cs="Arial"/>
            <w:i/>
            <w:iCs/>
            <w:color w:val="000000"/>
            <w:sz w:val="20"/>
            <w:highlight w:val="yellow"/>
            <w:lang w:val="en-US"/>
          </w:rPr>
          <w:t xml:space="preserve"> except the first paragraph</w:t>
        </w:r>
      </w:ins>
      <w:ins w:id="151" w:author="Liwen Chu" w:date="2023-07-10T15:13:00Z">
        <w:r w:rsidRPr="009709B8">
          <w:rPr>
            <w:rFonts w:ascii="Arial" w:hAnsi="Arial" w:cs="Arial"/>
            <w:i/>
            <w:iCs/>
            <w:color w:val="000000"/>
            <w:sz w:val="20"/>
            <w:highlight w:val="yellow"/>
            <w:lang w:val="en-US"/>
          </w:rPr>
          <w:t>(#16057</w:t>
        </w:r>
      </w:ins>
      <w:ins w:id="152" w:author="Liwen Chu" w:date="2023-07-10T16:22:00Z">
        <w:r w:rsidR="000D207A">
          <w:rPr>
            <w:rFonts w:ascii="Arial" w:hAnsi="Arial" w:cs="Arial"/>
            <w:i/>
            <w:iCs/>
            <w:color w:val="000000"/>
            <w:sz w:val="20"/>
            <w:highlight w:val="yellow"/>
            <w:lang w:val="en-US"/>
          </w:rPr>
          <w:t>, 16000</w:t>
        </w:r>
      </w:ins>
      <w:ins w:id="153" w:author="Liwen Chu" w:date="2023-07-10T15:13:00Z">
        <w:r w:rsidRPr="009709B8">
          <w:rPr>
            <w:rFonts w:ascii="Arial" w:hAnsi="Arial" w:cs="Arial"/>
            <w:i/>
            <w:iCs/>
            <w:color w:val="000000"/>
            <w:sz w:val="20"/>
            <w:highlight w:val="yellow"/>
            <w:lang w:val="en-US"/>
          </w:rPr>
          <w:t>)</w:t>
        </w:r>
      </w:ins>
    </w:p>
    <w:sectPr w:rsidR="009709B8"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6961" w14:textId="77777777" w:rsidR="00C40E06" w:rsidRDefault="00C40E06">
      <w:r>
        <w:separator/>
      </w:r>
    </w:p>
  </w:endnote>
  <w:endnote w:type="continuationSeparator" w:id="0">
    <w:p w14:paraId="35E3149D" w14:textId="77777777" w:rsidR="00C40E06" w:rsidRDefault="00C4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7935" w14:textId="77777777" w:rsidR="00C40E06" w:rsidRDefault="00C40E06">
      <w:r>
        <w:separator/>
      </w:r>
    </w:p>
  </w:footnote>
  <w:footnote w:type="continuationSeparator" w:id="0">
    <w:p w14:paraId="5B888AB8" w14:textId="77777777" w:rsidR="00C40E06" w:rsidRDefault="00C4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20EB6F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4F26A0">
      <w:rPr>
        <w:noProof/>
      </w:rPr>
      <w:t>July 2023</w:t>
    </w:r>
    <w:r>
      <w:fldChar w:fldCharType="end"/>
    </w:r>
    <w:r>
      <w:tab/>
    </w:r>
    <w:r>
      <w:tab/>
    </w:r>
    <w:fldSimple w:instr=" TITLE  \* MERGEFORMAT ">
      <w:r>
        <w:t>doc.: IEEE 802.11-2</w:t>
      </w:r>
      <w:r w:rsidR="0094029C">
        <w:t>3</w:t>
      </w:r>
      <w:r>
        <w:t>/</w:t>
      </w:r>
      <w:r w:rsidR="00D70F49">
        <w:t>1101</w:t>
      </w:r>
      <w:r>
        <w:t>r</w:t>
      </w:r>
    </w:fldSimple>
    <w:r w:rsidR="00705F0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207A"/>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2C54"/>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0523"/>
    <w:rsid w:val="004F10C4"/>
    <w:rsid w:val="004F1BAB"/>
    <w:rsid w:val="004F23B7"/>
    <w:rsid w:val="004F26A0"/>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C84"/>
    <w:rsid w:val="00613E61"/>
    <w:rsid w:val="00614B04"/>
    <w:rsid w:val="00615061"/>
    <w:rsid w:val="006163F8"/>
    <w:rsid w:val="00617076"/>
    <w:rsid w:val="006171E7"/>
    <w:rsid w:val="0061741C"/>
    <w:rsid w:val="00621939"/>
    <w:rsid w:val="006224C2"/>
    <w:rsid w:val="006232CB"/>
    <w:rsid w:val="00623EC7"/>
    <w:rsid w:val="0062440B"/>
    <w:rsid w:val="00624795"/>
    <w:rsid w:val="006251A3"/>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F09"/>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1B2C"/>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5F06"/>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5CA1"/>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912"/>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9B8"/>
    <w:rsid w:val="00971189"/>
    <w:rsid w:val="009728BB"/>
    <w:rsid w:val="00972E37"/>
    <w:rsid w:val="00972F39"/>
    <w:rsid w:val="00973437"/>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3543"/>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188"/>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AC2"/>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0E06"/>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308"/>
    <w:rsid w:val="00C80A3A"/>
    <w:rsid w:val="00C80B1C"/>
    <w:rsid w:val="00C80E44"/>
    <w:rsid w:val="00C82B26"/>
    <w:rsid w:val="00C82BD6"/>
    <w:rsid w:val="00C83496"/>
    <w:rsid w:val="00C83859"/>
    <w:rsid w:val="00C8416E"/>
    <w:rsid w:val="00C85E1F"/>
    <w:rsid w:val="00C866B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62B2"/>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 w:type="paragraph" w:customStyle="1" w:styleId="SP14184450">
    <w:name w:val="SP.14.184450"/>
    <w:basedOn w:val="Default"/>
    <w:next w:val="Default"/>
    <w:uiPriority w:val="99"/>
    <w:rsid w:val="00A43543"/>
    <w:rPr>
      <w:color w:val="auto"/>
    </w:rPr>
  </w:style>
  <w:style w:type="paragraph" w:customStyle="1" w:styleId="SP14184597">
    <w:name w:val="SP.14.184597"/>
    <w:basedOn w:val="Default"/>
    <w:next w:val="Default"/>
    <w:uiPriority w:val="99"/>
    <w:rsid w:val="00A43543"/>
    <w:rPr>
      <w:color w:val="auto"/>
    </w:rPr>
  </w:style>
  <w:style w:type="character" w:customStyle="1" w:styleId="SC14319501">
    <w:name w:val="SC.14.319501"/>
    <w:uiPriority w:val="99"/>
    <w:rsid w:val="00A4354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2023-07-11T08:48:00Z</dcterms:created>
  <dcterms:modified xsi:type="dcterms:W3CDTF">2023-07-12T13:52:00Z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