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0"/>
        <w:gridCol w:w="1800"/>
        <w:gridCol w:w="1260"/>
        <w:gridCol w:w="2561"/>
      </w:tblGrid>
      <w:tr w:rsidR="00B6527E" w:rsidRPr="00AD6F8F" w14:paraId="3CBA909A" w14:textId="77777777" w:rsidTr="001968A8">
        <w:trPr>
          <w:trHeight w:val="485"/>
          <w:jc w:val="center"/>
        </w:trPr>
        <w:tc>
          <w:tcPr>
            <w:tcW w:w="9576" w:type="dxa"/>
            <w:gridSpan w:val="5"/>
            <w:vAlign w:val="center"/>
          </w:tcPr>
          <w:p w14:paraId="60D73FE1" w14:textId="4D87E26F" w:rsidR="00B6527E" w:rsidRPr="00CE41DE" w:rsidRDefault="0094029C" w:rsidP="003E4ABA">
            <w:pPr>
              <w:pStyle w:val="T2"/>
              <w:rPr>
                <w:sz w:val="20"/>
                <w:lang w:val="en-US"/>
              </w:rPr>
            </w:pPr>
            <w:r>
              <w:rPr>
                <w:sz w:val="20"/>
                <w:lang w:val="en-US"/>
              </w:rPr>
              <w:t xml:space="preserve">LB271  </w:t>
            </w:r>
            <w:r w:rsidR="00545F74">
              <w:rPr>
                <w:sz w:val="20"/>
                <w:lang w:val="en-US"/>
              </w:rPr>
              <w:t>CR 35.3.18 remaining comments</w:t>
            </w:r>
          </w:p>
        </w:tc>
      </w:tr>
      <w:tr w:rsidR="00B6527E" w:rsidRPr="0038212E" w14:paraId="25960C30" w14:textId="77777777" w:rsidTr="001968A8">
        <w:trPr>
          <w:trHeight w:val="359"/>
          <w:jc w:val="center"/>
        </w:trPr>
        <w:tc>
          <w:tcPr>
            <w:tcW w:w="9576" w:type="dxa"/>
            <w:gridSpan w:val="5"/>
            <w:vAlign w:val="center"/>
          </w:tcPr>
          <w:p w14:paraId="5C4A3311" w14:textId="343A667D" w:rsidR="00B6527E" w:rsidRPr="0038212E" w:rsidRDefault="00B6527E" w:rsidP="00911648">
            <w:pPr>
              <w:pStyle w:val="T2"/>
              <w:ind w:left="0"/>
              <w:rPr>
                <w:sz w:val="18"/>
                <w:szCs w:val="18"/>
              </w:rPr>
            </w:pPr>
            <w:r w:rsidRPr="0038212E">
              <w:rPr>
                <w:sz w:val="18"/>
                <w:szCs w:val="18"/>
              </w:rPr>
              <w:t>Date:</w:t>
            </w:r>
            <w:r w:rsidR="00215CE5" w:rsidRPr="0038212E">
              <w:rPr>
                <w:b w:val="0"/>
                <w:sz w:val="18"/>
                <w:szCs w:val="18"/>
              </w:rPr>
              <w:t xml:space="preserve">  </w:t>
            </w:r>
            <w:r w:rsidR="00CB61DE" w:rsidRPr="0038212E">
              <w:rPr>
                <w:b w:val="0"/>
                <w:sz w:val="18"/>
                <w:szCs w:val="18"/>
              </w:rPr>
              <w:t>202</w:t>
            </w:r>
            <w:r w:rsidR="008E412C">
              <w:rPr>
                <w:b w:val="0"/>
                <w:sz w:val="18"/>
                <w:szCs w:val="18"/>
              </w:rPr>
              <w:t>3</w:t>
            </w:r>
            <w:r w:rsidR="00CB61DE" w:rsidRPr="0038212E">
              <w:rPr>
                <w:b w:val="0"/>
                <w:sz w:val="18"/>
                <w:szCs w:val="18"/>
              </w:rPr>
              <w:t>-0</w:t>
            </w:r>
            <w:r w:rsidR="00545F74">
              <w:rPr>
                <w:b w:val="0"/>
                <w:sz w:val="18"/>
                <w:szCs w:val="18"/>
              </w:rPr>
              <w:t>6</w:t>
            </w:r>
            <w:r w:rsidR="00CB61DE" w:rsidRPr="0038212E">
              <w:rPr>
                <w:b w:val="0"/>
                <w:sz w:val="18"/>
                <w:szCs w:val="18"/>
              </w:rPr>
              <w:t>-</w:t>
            </w:r>
            <w:r w:rsidR="00313539">
              <w:rPr>
                <w:b w:val="0"/>
                <w:sz w:val="18"/>
                <w:szCs w:val="18"/>
              </w:rPr>
              <w:t>28</w:t>
            </w:r>
          </w:p>
        </w:tc>
      </w:tr>
      <w:tr w:rsidR="00B6527E" w:rsidRPr="0038212E" w14:paraId="24EFAB88" w14:textId="77777777" w:rsidTr="001968A8">
        <w:trPr>
          <w:cantSplit/>
          <w:jc w:val="center"/>
        </w:trPr>
        <w:tc>
          <w:tcPr>
            <w:tcW w:w="9576" w:type="dxa"/>
            <w:gridSpan w:val="5"/>
            <w:vAlign w:val="center"/>
          </w:tcPr>
          <w:p w14:paraId="085E4E54" w14:textId="77777777" w:rsidR="00B6527E" w:rsidRPr="0038212E" w:rsidRDefault="00B6527E" w:rsidP="007E52CB">
            <w:pPr>
              <w:pStyle w:val="T2"/>
              <w:spacing w:after="0"/>
              <w:ind w:left="0" w:right="0"/>
              <w:jc w:val="left"/>
              <w:rPr>
                <w:sz w:val="18"/>
                <w:szCs w:val="18"/>
              </w:rPr>
            </w:pPr>
            <w:r w:rsidRPr="0038212E">
              <w:rPr>
                <w:sz w:val="18"/>
                <w:szCs w:val="18"/>
              </w:rPr>
              <w:t>Author(s):</w:t>
            </w:r>
          </w:p>
        </w:tc>
      </w:tr>
      <w:tr w:rsidR="00B6527E" w:rsidRPr="0038212E" w14:paraId="0AA99FD7" w14:textId="77777777" w:rsidTr="00D434AC">
        <w:trPr>
          <w:trHeight w:val="271"/>
          <w:jc w:val="center"/>
        </w:trPr>
        <w:tc>
          <w:tcPr>
            <w:tcW w:w="2335" w:type="dxa"/>
            <w:vAlign w:val="center"/>
          </w:tcPr>
          <w:p w14:paraId="19945108" w14:textId="77777777" w:rsidR="00B6527E" w:rsidRPr="0038212E" w:rsidRDefault="00B6527E" w:rsidP="007E52CB">
            <w:pPr>
              <w:pStyle w:val="T2"/>
              <w:spacing w:after="0"/>
              <w:ind w:left="0" w:right="0"/>
              <w:jc w:val="left"/>
              <w:rPr>
                <w:sz w:val="18"/>
                <w:szCs w:val="18"/>
              </w:rPr>
            </w:pPr>
            <w:r w:rsidRPr="0038212E">
              <w:rPr>
                <w:sz w:val="18"/>
                <w:szCs w:val="18"/>
              </w:rPr>
              <w:t>Name</w:t>
            </w:r>
          </w:p>
        </w:tc>
        <w:tc>
          <w:tcPr>
            <w:tcW w:w="1620" w:type="dxa"/>
            <w:vAlign w:val="center"/>
          </w:tcPr>
          <w:p w14:paraId="69F56477" w14:textId="77777777" w:rsidR="00B6527E" w:rsidRPr="0038212E" w:rsidRDefault="00B6527E" w:rsidP="007E52CB">
            <w:pPr>
              <w:pStyle w:val="T2"/>
              <w:spacing w:after="0"/>
              <w:ind w:left="0" w:right="0"/>
              <w:jc w:val="left"/>
              <w:rPr>
                <w:sz w:val="18"/>
                <w:szCs w:val="18"/>
              </w:rPr>
            </w:pPr>
            <w:r w:rsidRPr="0038212E">
              <w:rPr>
                <w:sz w:val="18"/>
                <w:szCs w:val="18"/>
              </w:rPr>
              <w:t>Affiliation</w:t>
            </w:r>
          </w:p>
        </w:tc>
        <w:tc>
          <w:tcPr>
            <w:tcW w:w="1800" w:type="dxa"/>
            <w:vAlign w:val="center"/>
          </w:tcPr>
          <w:p w14:paraId="061C0ACA" w14:textId="26721EDF" w:rsidR="00B6527E" w:rsidRPr="0038212E" w:rsidRDefault="00AE1931" w:rsidP="007E52CB">
            <w:pPr>
              <w:pStyle w:val="T2"/>
              <w:spacing w:after="0"/>
              <w:ind w:left="0" w:right="0"/>
              <w:jc w:val="left"/>
              <w:rPr>
                <w:sz w:val="18"/>
                <w:szCs w:val="18"/>
              </w:rPr>
            </w:pPr>
            <w:r w:rsidRPr="0038212E">
              <w:rPr>
                <w:sz w:val="18"/>
                <w:szCs w:val="18"/>
              </w:rPr>
              <w:t>Address</w:t>
            </w:r>
          </w:p>
        </w:tc>
        <w:tc>
          <w:tcPr>
            <w:tcW w:w="1260" w:type="dxa"/>
            <w:vAlign w:val="center"/>
          </w:tcPr>
          <w:p w14:paraId="7CD6ADE3" w14:textId="77777777" w:rsidR="00B6527E" w:rsidRPr="0038212E" w:rsidRDefault="00B6527E" w:rsidP="007E52CB">
            <w:pPr>
              <w:pStyle w:val="T2"/>
              <w:spacing w:after="0"/>
              <w:ind w:left="0" w:right="0"/>
              <w:jc w:val="left"/>
              <w:rPr>
                <w:sz w:val="18"/>
                <w:szCs w:val="18"/>
              </w:rPr>
            </w:pPr>
            <w:r w:rsidRPr="0038212E">
              <w:rPr>
                <w:sz w:val="18"/>
                <w:szCs w:val="18"/>
              </w:rPr>
              <w:t>Phone</w:t>
            </w:r>
          </w:p>
        </w:tc>
        <w:tc>
          <w:tcPr>
            <w:tcW w:w="2561" w:type="dxa"/>
            <w:vAlign w:val="center"/>
          </w:tcPr>
          <w:p w14:paraId="52D9DABE" w14:textId="77777777" w:rsidR="00B6527E" w:rsidRPr="0038212E" w:rsidRDefault="00B6527E" w:rsidP="007E52CB">
            <w:pPr>
              <w:pStyle w:val="T2"/>
              <w:spacing w:after="0"/>
              <w:ind w:left="0" w:right="0"/>
              <w:jc w:val="left"/>
              <w:rPr>
                <w:sz w:val="18"/>
                <w:szCs w:val="18"/>
              </w:rPr>
            </w:pPr>
            <w:r w:rsidRPr="0038212E">
              <w:rPr>
                <w:sz w:val="18"/>
                <w:szCs w:val="18"/>
              </w:rPr>
              <w:t>email</w:t>
            </w:r>
          </w:p>
        </w:tc>
      </w:tr>
      <w:tr w:rsidR="00B6527E" w:rsidRPr="0038212E" w14:paraId="2A56A94E" w14:textId="77777777" w:rsidTr="00590F0D">
        <w:trPr>
          <w:jc w:val="center"/>
        </w:trPr>
        <w:tc>
          <w:tcPr>
            <w:tcW w:w="2335" w:type="dxa"/>
            <w:vAlign w:val="center"/>
          </w:tcPr>
          <w:p w14:paraId="2865B567" w14:textId="0297F690" w:rsidR="00B6527E" w:rsidRPr="0038212E" w:rsidRDefault="00D434AC" w:rsidP="00B6527E">
            <w:pPr>
              <w:pStyle w:val="T2"/>
              <w:spacing w:after="0"/>
              <w:ind w:left="0" w:right="0"/>
              <w:jc w:val="left"/>
              <w:rPr>
                <w:sz w:val="18"/>
                <w:szCs w:val="18"/>
              </w:rPr>
            </w:pPr>
            <w:r>
              <w:rPr>
                <w:b w:val="0"/>
                <w:kern w:val="24"/>
                <w:sz w:val="18"/>
                <w:szCs w:val="18"/>
              </w:rPr>
              <w:t>Liwen Chu</w:t>
            </w:r>
          </w:p>
        </w:tc>
        <w:tc>
          <w:tcPr>
            <w:tcW w:w="1620" w:type="dxa"/>
            <w:vAlign w:val="center"/>
          </w:tcPr>
          <w:p w14:paraId="60ECF008" w14:textId="77777777" w:rsidR="00B6527E" w:rsidRPr="0038212E" w:rsidRDefault="00B6527E" w:rsidP="00B6527E">
            <w:pPr>
              <w:pStyle w:val="T2"/>
              <w:spacing w:after="0"/>
              <w:ind w:left="0" w:right="0"/>
              <w:jc w:val="left"/>
              <w:rPr>
                <w:sz w:val="18"/>
                <w:szCs w:val="18"/>
              </w:rPr>
            </w:pPr>
          </w:p>
        </w:tc>
        <w:tc>
          <w:tcPr>
            <w:tcW w:w="1800" w:type="dxa"/>
            <w:vAlign w:val="center"/>
          </w:tcPr>
          <w:p w14:paraId="7CC144E9" w14:textId="77777777" w:rsidR="00B6527E" w:rsidRPr="0038212E" w:rsidRDefault="00B6527E" w:rsidP="00B6527E">
            <w:pPr>
              <w:pStyle w:val="T2"/>
              <w:spacing w:after="0"/>
              <w:ind w:left="0" w:right="0"/>
              <w:jc w:val="left"/>
              <w:rPr>
                <w:sz w:val="18"/>
                <w:szCs w:val="18"/>
              </w:rPr>
            </w:pPr>
          </w:p>
        </w:tc>
        <w:tc>
          <w:tcPr>
            <w:tcW w:w="1260" w:type="dxa"/>
            <w:vAlign w:val="center"/>
          </w:tcPr>
          <w:p w14:paraId="1D7D8EF7" w14:textId="77777777" w:rsidR="00B6527E" w:rsidRPr="0038212E" w:rsidRDefault="00B6527E" w:rsidP="00B6527E">
            <w:pPr>
              <w:pStyle w:val="T2"/>
              <w:spacing w:after="0"/>
              <w:ind w:left="0" w:right="0"/>
              <w:jc w:val="left"/>
              <w:rPr>
                <w:sz w:val="18"/>
                <w:szCs w:val="18"/>
              </w:rPr>
            </w:pPr>
          </w:p>
        </w:tc>
        <w:tc>
          <w:tcPr>
            <w:tcW w:w="2561" w:type="dxa"/>
            <w:vAlign w:val="center"/>
          </w:tcPr>
          <w:p w14:paraId="74E257FE" w14:textId="228ADEFC" w:rsidR="00B6527E" w:rsidRPr="0038212E" w:rsidRDefault="00D434AC" w:rsidP="00B6527E">
            <w:pPr>
              <w:pStyle w:val="T2"/>
              <w:spacing w:after="0"/>
              <w:ind w:left="0" w:right="0"/>
              <w:jc w:val="left"/>
              <w:rPr>
                <w:sz w:val="18"/>
                <w:szCs w:val="18"/>
              </w:rPr>
            </w:pPr>
            <w:r>
              <w:rPr>
                <w:b w:val="0"/>
                <w:kern w:val="24"/>
                <w:sz w:val="18"/>
                <w:szCs w:val="18"/>
              </w:rPr>
              <w:t>Liwen.chu@nxp.com</w:t>
            </w:r>
          </w:p>
        </w:tc>
      </w:tr>
    </w:tbl>
    <w:p w14:paraId="0D50F160" w14:textId="1174D42D" w:rsidR="00CA09B2" w:rsidRPr="00E13124" w:rsidRDefault="00CA09B2">
      <w:pPr>
        <w:pStyle w:val="T1"/>
        <w:spacing w:after="120"/>
        <w:rPr>
          <w:sz w:val="16"/>
        </w:rPr>
      </w:pPr>
    </w:p>
    <w:p w14:paraId="15797E59" w14:textId="77777777" w:rsidR="00440001" w:rsidRDefault="00440001" w:rsidP="00440001">
      <w:pPr>
        <w:pStyle w:val="T1"/>
        <w:spacing w:after="120"/>
      </w:pPr>
      <w:r>
        <w:t>Abstract</w:t>
      </w:r>
    </w:p>
    <w:p w14:paraId="70F0E589" w14:textId="17028128" w:rsidR="00440001" w:rsidRDefault="009F02E9" w:rsidP="00440001">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w:t>
      </w:r>
      <w:r w:rsidR="00772960">
        <w:rPr>
          <w:lang w:eastAsia="ko-KR"/>
        </w:rPr>
        <w:t>3</w:t>
      </w:r>
      <w:r>
        <w:rPr>
          <w:lang w:eastAsia="ko-KR"/>
        </w:rPr>
        <w:t>.0 with the following CIDs:</w:t>
      </w:r>
    </w:p>
    <w:p w14:paraId="21F33B8A" w14:textId="47B6F8BA" w:rsidR="00A34B56" w:rsidRDefault="0061349D" w:rsidP="0070687D">
      <w:pPr>
        <w:jc w:val="left"/>
        <w:rPr>
          <w:rFonts w:ascii="Arial" w:hAnsi="Arial" w:cs="Arial"/>
          <w:sz w:val="20"/>
        </w:rPr>
      </w:pPr>
      <w:r>
        <w:rPr>
          <w:lang w:eastAsia="ko-KR"/>
        </w:rPr>
        <w:tab/>
      </w:r>
      <w:r w:rsidR="0070687D">
        <w:rPr>
          <w:rFonts w:ascii="Arial" w:hAnsi="Arial" w:cs="Arial"/>
          <w:sz w:val="20"/>
        </w:rPr>
        <w:t>15128</w:t>
      </w:r>
      <w:r w:rsidR="0070687D">
        <w:rPr>
          <w:rFonts w:ascii="Arial" w:hAnsi="Arial" w:cs="Arial"/>
          <w:sz w:val="20"/>
          <w:lang w:val="en-US"/>
        </w:rPr>
        <w:t xml:space="preserve">, </w:t>
      </w:r>
      <w:r w:rsidR="0070687D" w:rsidRPr="001C2C54">
        <w:rPr>
          <w:rFonts w:ascii="Arial" w:hAnsi="Arial" w:cs="Arial"/>
          <w:sz w:val="20"/>
          <w:highlight w:val="yellow"/>
        </w:rPr>
        <w:t>15923,</w:t>
      </w:r>
      <w:r w:rsidR="0070687D">
        <w:rPr>
          <w:rFonts w:ascii="Arial" w:hAnsi="Arial" w:cs="Arial"/>
          <w:sz w:val="20"/>
        </w:rPr>
        <w:t xml:space="preserve"> </w:t>
      </w:r>
      <w:r w:rsidR="0070687D" w:rsidRPr="001C2C54">
        <w:rPr>
          <w:rFonts w:ascii="Arial" w:hAnsi="Arial" w:cs="Arial"/>
          <w:color w:val="000000" w:themeColor="text1"/>
          <w:sz w:val="20"/>
          <w:highlight w:val="yellow"/>
        </w:rPr>
        <w:t>16430, 17988,</w:t>
      </w:r>
      <w:r w:rsidR="0070687D">
        <w:rPr>
          <w:rFonts w:ascii="Arial" w:hAnsi="Arial" w:cs="Arial"/>
          <w:color w:val="000000" w:themeColor="text1"/>
          <w:sz w:val="20"/>
        </w:rPr>
        <w:t xml:space="preserve"> </w:t>
      </w:r>
      <w:r w:rsidR="0070687D">
        <w:rPr>
          <w:rFonts w:ascii="Arial" w:hAnsi="Arial" w:cs="Arial"/>
          <w:sz w:val="20"/>
        </w:rPr>
        <w:t xml:space="preserve">15924, 16431, 16439, </w:t>
      </w:r>
      <w:r w:rsidR="0070687D" w:rsidRPr="001C2C54">
        <w:rPr>
          <w:rFonts w:ascii="Arial" w:hAnsi="Arial" w:cs="Arial"/>
          <w:sz w:val="20"/>
          <w:highlight w:val="yellow"/>
        </w:rPr>
        <w:t>16656,</w:t>
      </w:r>
      <w:r w:rsidR="0070687D">
        <w:rPr>
          <w:rFonts w:ascii="Arial" w:hAnsi="Arial" w:cs="Arial"/>
          <w:sz w:val="20"/>
        </w:rPr>
        <w:t xml:space="preserve"> 18214, 18216</w:t>
      </w:r>
      <w:r w:rsidR="00A34B56">
        <w:rPr>
          <w:rFonts w:ascii="Arial" w:hAnsi="Arial" w:cs="Arial"/>
          <w:sz w:val="20"/>
        </w:rPr>
        <w:t>,</w:t>
      </w:r>
      <w:r w:rsidR="0070687D">
        <w:rPr>
          <w:rFonts w:ascii="Arial" w:hAnsi="Arial" w:cs="Arial"/>
          <w:sz w:val="20"/>
        </w:rPr>
        <w:t xml:space="preserve"> </w:t>
      </w:r>
    </w:p>
    <w:p w14:paraId="347F562C" w14:textId="074FF83F" w:rsidR="0070687D" w:rsidRDefault="0070687D" w:rsidP="00A34B56">
      <w:pPr>
        <w:ind w:firstLine="720"/>
        <w:jc w:val="left"/>
        <w:rPr>
          <w:rFonts w:ascii="Arial" w:hAnsi="Arial" w:cs="Arial"/>
          <w:sz w:val="20"/>
          <w:lang w:val="en-US"/>
        </w:rPr>
      </w:pPr>
      <w:r>
        <w:rPr>
          <w:rFonts w:ascii="Arial" w:hAnsi="Arial" w:cs="Arial"/>
          <w:sz w:val="20"/>
        </w:rPr>
        <w:t>18217, 18232</w:t>
      </w:r>
      <w:r w:rsidR="00A34B56">
        <w:rPr>
          <w:rFonts w:ascii="Arial" w:hAnsi="Arial" w:cs="Arial"/>
          <w:sz w:val="20"/>
        </w:rPr>
        <w:t xml:space="preserve">, </w:t>
      </w:r>
      <w:r w:rsidR="00A34B56" w:rsidRPr="009709B8">
        <w:rPr>
          <w:rFonts w:ascii="Arial" w:hAnsi="Arial" w:cs="Arial"/>
          <w:sz w:val="20"/>
          <w:highlight w:val="yellow"/>
          <w:rPrChange w:id="0" w:author="Liwen Chu" w:date="2023-07-10T15:14:00Z">
            <w:rPr>
              <w:rFonts w:ascii="Arial" w:hAnsi="Arial" w:cs="Arial"/>
              <w:strike/>
              <w:sz w:val="20"/>
              <w:highlight w:val="yellow"/>
            </w:rPr>
          </w:rPrChange>
        </w:rPr>
        <w:t>16057</w:t>
      </w:r>
    </w:p>
    <w:p w14:paraId="0514A1EC" w14:textId="7B60E92F" w:rsidR="0070687D" w:rsidRDefault="00B71AC2" w:rsidP="0070687D">
      <w:pPr>
        <w:jc w:val="left"/>
        <w:rPr>
          <w:rFonts w:ascii="Arial" w:hAnsi="Arial" w:cs="Arial"/>
          <w:sz w:val="20"/>
          <w:lang w:val="en-US"/>
        </w:rPr>
      </w:pPr>
      <w:ins w:id="1" w:author="Liwen Chu" w:date="2023-07-07T17:35:00Z">
        <w:r>
          <w:rPr>
            <w:rFonts w:ascii="Arial" w:hAnsi="Arial" w:cs="Arial"/>
            <w:sz w:val="20"/>
            <w:lang w:val="en-US"/>
          </w:rPr>
          <w:tab/>
        </w:r>
        <w:r w:rsidRPr="00B71AC2">
          <w:rPr>
            <w:rFonts w:ascii="Arial" w:hAnsi="Arial" w:cs="Arial"/>
            <w:sz w:val="20"/>
            <w:highlight w:val="yellow"/>
            <w:lang w:val="en-US"/>
            <w:rPrChange w:id="2" w:author="Liwen Chu" w:date="2023-07-07T17:35:00Z">
              <w:rPr>
                <w:rFonts w:ascii="Arial" w:hAnsi="Arial" w:cs="Arial"/>
                <w:sz w:val="20"/>
                <w:lang w:val="en-US"/>
              </w:rPr>
            </w:rPrChange>
          </w:rPr>
          <w:t>16303</w:t>
        </w:r>
      </w:ins>
    </w:p>
    <w:p w14:paraId="56B46DC9" w14:textId="03949D80" w:rsidR="0070687D" w:rsidRDefault="0070687D" w:rsidP="0070687D">
      <w:pPr>
        <w:jc w:val="left"/>
        <w:rPr>
          <w:rFonts w:ascii="Arial" w:hAnsi="Arial" w:cs="Arial"/>
          <w:sz w:val="20"/>
          <w:lang w:val="en-US"/>
        </w:rPr>
      </w:pPr>
    </w:p>
    <w:p w14:paraId="79165C37" w14:textId="5397F52E" w:rsidR="00440001" w:rsidRDefault="00440001" w:rsidP="00440001">
      <w:r>
        <w:t>Revisions:</w:t>
      </w:r>
    </w:p>
    <w:p w14:paraId="69DCACBA" w14:textId="77777777" w:rsidR="00440001" w:rsidRDefault="00440001" w:rsidP="00440001"/>
    <w:p w14:paraId="51DB5A6C" w14:textId="5181A042" w:rsidR="00440001" w:rsidRDefault="00440001" w:rsidP="00470ED0">
      <w:pPr>
        <w:pStyle w:val="ListParagraph"/>
        <w:numPr>
          <w:ilvl w:val="0"/>
          <w:numId w:val="5"/>
        </w:numPr>
        <w:contextualSpacing w:val="0"/>
      </w:pPr>
      <w:r>
        <w:t>Rev 0: Initial version of the document.</w:t>
      </w:r>
    </w:p>
    <w:p w14:paraId="63561952" w14:textId="7F30792E" w:rsidR="00440001" w:rsidRDefault="00440001">
      <w:pPr>
        <w:jc w:val="left"/>
        <w:rPr>
          <w:lang w:eastAsia="ko-KR"/>
        </w:rPr>
      </w:pPr>
      <w:r>
        <w:rPr>
          <w:lang w:eastAsia="ko-KR"/>
        </w:rPr>
        <w:br w:type="page"/>
      </w:r>
    </w:p>
    <w:p w14:paraId="64A2A45D" w14:textId="77777777" w:rsidR="00440001" w:rsidRDefault="00440001" w:rsidP="00440001"/>
    <w:p w14:paraId="2C3F9EBF" w14:textId="77777777" w:rsidR="009F02E9" w:rsidRPr="004F3AF6" w:rsidRDefault="009F02E9" w:rsidP="009F02E9">
      <w:r w:rsidRPr="004F3AF6">
        <w:t>Interpretation of a Motion to Adopt</w:t>
      </w:r>
    </w:p>
    <w:p w14:paraId="1FB9C514" w14:textId="77777777" w:rsidR="009F02E9" w:rsidRPr="004C0F0A" w:rsidRDefault="009F02E9" w:rsidP="009F02E9">
      <w:pPr>
        <w:rPr>
          <w:lang w:eastAsia="ko-KR"/>
        </w:rPr>
      </w:pPr>
    </w:p>
    <w:p w14:paraId="34CA52E1" w14:textId="2B235CD2" w:rsidR="009F02E9" w:rsidRPr="004F3AF6" w:rsidRDefault="009F02E9" w:rsidP="009F02E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Pr>
          <w:lang w:eastAsia="ko-KR"/>
        </w:rPr>
        <w:t>be</w:t>
      </w:r>
      <w:r w:rsidRPr="004F3AF6">
        <w:rPr>
          <w:lang w:eastAsia="ko-KR"/>
        </w:rPr>
        <w:t xml:space="preserve"> Draft.  This introduction is not part of the adopted material.</w:t>
      </w:r>
    </w:p>
    <w:p w14:paraId="50DA4792" w14:textId="77777777" w:rsidR="009F02E9" w:rsidRPr="004F3AF6" w:rsidRDefault="009F02E9" w:rsidP="009F02E9">
      <w:pPr>
        <w:rPr>
          <w:lang w:eastAsia="ko-KR"/>
        </w:rPr>
      </w:pPr>
    </w:p>
    <w:p w14:paraId="60F890F7" w14:textId="52FCD4F4" w:rsidR="009F02E9" w:rsidRPr="004F3AF6" w:rsidRDefault="009F02E9" w:rsidP="009F02E9">
      <w:pPr>
        <w:rPr>
          <w:b/>
          <w:bCs/>
          <w:i/>
          <w:iCs/>
          <w:lang w:eastAsia="ko-KR"/>
        </w:rPr>
      </w:pPr>
      <w:r w:rsidRPr="004F3AF6">
        <w:rPr>
          <w:b/>
          <w:bCs/>
          <w:i/>
          <w:iCs/>
          <w:lang w:eastAsia="ko-KR"/>
        </w:rPr>
        <w:t>Editing instructions formatted like this are intended to be copied into the TG</w:t>
      </w:r>
      <w:r>
        <w:rPr>
          <w:b/>
          <w:bCs/>
          <w:i/>
          <w:iCs/>
          <w:lang w:eastAsia="ko-KR"/>
        </w:rPr>
        <w:t xml:space="preserve">be </w:t>
      </w:r>
      <w:r w:rsidRPr="004F3AF6">
        <w:rPr>
          <w:b/>
          <w:bCs/>
          <w:i/>
          <w:iCs/>
          <w:lang w:eastAsia="ko-KR"/>
        </w:rPr>
        <w:t>Draft (i.e. they are instructions to the 802.11 editor on how to merge the text with the baseline documents).</w:t>
      </w:r>
    </w:p>
    <w:p w14:paraId="3ADE4745" w14:textId="77777777" w:rsidR="009F02E9" w:rsidRPr="004F3AF6" w:rsidRDefault="009F02E9" w:rsidP="009F02E9">
      <w:pPr>
        <w:rPr>
          <w:lang w:eastAsia="ko-KR"/>
        </w:rPr>
      </w:pPr>
    </w:p>
    <w:p w14:paraId="7C60FF59" w14:textId="02EB9833" w:rsidR="009F02E9" w:rsidRDefault="009F02E9" w:rsidP="009F02E9">
      <w:pPr>
        <w:rPr>
          <w:b/>
          <w:bCs/>
          <w:i/>
          <w:iCs/>
          <w:lang w:eastAsia="ko-KR"/>
        </w:rPr>
      </w:pPr>
      <w:r w:rsidRPr="004F3AF6">
        <w:rPr>
          <w:b/>
          <w:bCs/>
          <w:i/>
          <w:iCs/>
          <w:lang w:eastAsia="ko-KR"/>
        </w:rPr>
        <w:t>TG</w:t>
      </w:r>
      <w:r>
        <w:rPr>
          <w:b/>
          <w:bCs/>
          <w:i/>
          <w:iCs/>
          <w:lang w:eastAsia="ko-KR"/>
        </w:rPr>
        <w:t>be</w:t>
      </w:r>
      <w:r w:rsidRPr="004F3AF6">
        <w:rPr>
          <w:b/>
          <w:bCs/>
          <w:i/>
          <w:iCs/>
          <w:lang w:eastAsia="ko-KR"/>
        </w:rPr>
        <w:t xml:space="preserve"> Editor: Editing instructions preceded by “TG</w:t>
      </w:r>
      <w:r>
        <w:rPr>
          <w:b/>
          <w:bCs/>
          <w:i/>
          <w:iCs/>
          <w:lang w:eastAsia="ko-KR"/>
        </w:rPr>
        <w:t>be</w:t>
      </w:r>
      <w:r w:rsidRPr="004F3AF6">
        <w:rPr>
          <w:b/>
          <w:bCs/>
          <w:i/>
          <w:iCs/>
          <w:lang w:eastAsia="ko-KR"/>
        </w:rPr>
        <w:t xml:space="preserve"> Editor” are instructions to the TG</w:t>
      </w:r>
      <w:r>
        <w:rPr>
          <w:b/>
          <w:bCs/>
          <w:i/>
          <w:iCs/>
          <w:lang w:eastAsia="ko-KR"/>
        </w:rPr>
        <w:t>be</w:t>
      </w:r>
      <w:r w:rsidRPr="004F3AF6">
        <w:rPr>
          <w:b/>
          <w:bCs/>
          <w:i/>
          <w:iCs/>
          <w:lang w:eastAsia="ko-KR"/>
        </w:rPr>
        <w:t xml:space="preserve"> editor to modify existing material in the TG</w:t>
      </w:r>
      <w:r>
        <w:rPr>
          <w:b/>
          <w:bCs/>
          <w:i/>
          <w:iCs/>
          <w:lang w:eastAsia="ko-KR"/>
        </w:rPr>
        <w:t>be</w:t>
      </w:r>
      <w:r w:rsidRPr="004F3AF6">
        <w:rPr>
          <w:b/>
          <w:bCs/>
          <w:i/>
          <w:iCs/>
          <w:lang w:eastAsia="ko-KR"/>
        </w:rPr>
        <w:t xml:space="preserve"> draft.  As a result of adopting the changes, the TG</w:t>
      </w:r>
      <w:r>
        <w:rPr>
          <w:b/>
          <w:bCs/>
          <w:i/>
          <w:iCs/>
          <w:lang w:eastAsia="ko-KR"/>
        </w:rPr>
        <w:t>be</w:t>
      </w:r>
      <w:r w:rsidRPr="004F3AF6">
        <w:rPr>
          <w:b/>
          <w:bCs/>
          <w:i/>
          <w:iCs/>
          <w:lang w:eastAsia="ko-KR"/>
        </w:rPr>
        <w:t xml:space="preserve"> editor will execute the instructions rather than copy them to the TG</w:t>
      </w:r>
      <w:r>
        <w:rPr>
          <w:b/>
          <w:bCs/>
          <w:i/>
          <w:iCs/>
          <w:lang w:eastAsia="ko-KR"/>
        </w:rPr>
        <w:t>be</w:t>
      </w:r>
      <w:r w:rsidRPr="004F3AF6">
        <w:rPr>
          <w:b/>
          <w:bCs/>
          <w:i/>
          <w:iCs/>
          <w:lang w:eastAsia="ko-KR"/>
        </w:rPr>
        <w:t xml:space="preserve"> Draft.</w:t>
      </w:r>
    </w:p>
    <w:p w14:paraId="3030FF01" w14:textId="77777777" w:rsidR="009F02E9" w:rsidRDefault="009F02E9" w:rsidP="009F02E9">
      <w:pPr>
        <w:pStyle w:val="BodyText"/>
        <w:rPr>
          <w:sz w:val="20"/>
        </w:rPr>
      </w:pPr>
    </w:p>
    <w:p w14:paraId="62B3A500" w14:textId="77777777" w:rsidR="009F02E9" w:rsidRDefault="009F02E9" w:rsidP="009F02E9">
      <w:pPr>
        <w:pStyle w:val="BodyText"/>
        <w:rPr>
          <w:sz w:val="20"/>
        </w:rPr>
      </w:pPr>
    </w:p>
    <w:p w14:paraId="20CDD076" w14:textId="77777777" w:rsidR="009F02E9" w:rsidRDefault="009F02E9" w:rsidP="009F02E9">
      <w:pPr>
        <w:pStyle w:val="BodyText"/>
        <w:rPr>
          <w:sz w:val="20"/>
        </w:rPr>
      </w:pPr>
    </w:p>
    <w:p w14:paraId="12C30215" w14:textId="77777777" w:rsidR="009F02E9" w:rsidRDefault="009F02E9" w:rsidP="009F02E9">
      <w:pPr>
        <w:pStyle w:val="BodyText"/>
        <w:rPr>
          <w:sz w:val="20"/>
        </w:rPr>
      </w:pPr>
    </w:p>
    <w:p w14:paraId="5E33907B" w14:textId="233A9194" w:rsidR="009F02E9" w:rsidRDefault="009F02E9">
      <w:pPr>
        <w:jc w:val="left"/>
        <w:rPr>
          <w:rFonts w:eastAsia="Batang"/>
          <w:sz w:val="20"/>
        </w:rPr>
      </w:pPr>
      <w:r>
        <w:rPr>
          <w:sz w:val="20"/>
        </w:rPr>
        <w:br w:type="page"/>
      </w:r>
    </w:p>
    <w:p w14:paraId="7991477A" w14:textId="77777777" w:rsidR="00960933" w:rsidRDefault="00960933" w:rsidP="00440001">
      <w:pPr>
        <w:rPr>
          <w:sz w:val="20"/>
          <w:szCs w:val="22"/>
          <w:highlight w:val="yellow"/>
        </w:rPr>
      </w:pPr>
    </w:p>
    <w:p w14:paraId="45B883E0" w14:textId="77777777" w:rsidR="00960933" w:rsidRDefault="00960933" w:rsidP="00440001">
      <w:pPr>
        <w:rPr>
          <w:sz w:val="20"/>
          <w:szCs w:val="22"/>
          <w:highlight w:val="yellow"/>
        </w:rPr>
      </w:pPr>
    </w:p>
    <w:p w14:paraId="120AEDEC" w14:textId="47D6A7CD" w:rsidR="00960933" w:rsidRDefault="00960933" w:rsidP="00440001">
      <w:pPr>
        <w:rPr>
          <w:sz w:val="20"/>
          <w:szCs w:val="22"/>
          <w:highlight w:val="yellow"/>
        </w:rPr>
      </w:pPr>
    </w:p>
    <w:p w14:paraId="10F04D93" w14:textId="6DDCBBAB" w:rsidR="007C18AB" w:rsidRDefault="007C18AB" w:rsidP="00440001">
      <w:pPr>
        <w:rPr>
          <w:sz w:val="20"/>
          <w:szCs w:val="22"/>
          <w:highlight w:val="yellow"/>
        </w:rPr>
      </w:pPr>
    </w:p>
    <w:tbl>
      <w:tblPr>
        <w:tblW w:w="1027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614"/>
        <w:gridCol w:w="790"/>
        <w:gridCol w:w="3074"/>
        <w:gridCol w:w="1669"/>
        <w:gridCol w:w="3513"/>
      </w:tblGrid>
      <w:tr w:rsidR="007C18AB" w:rsidRPr="004112A3" w14:paraId="6F0226D1" w14:textId="77777777" w:rsidTr="00C7223B">
        <w:trPr>
          <w:trHeight w:val="553"/>
        </w:trPr>
        <w:tc>
          <w:tcPr>
            <w:tcW w:w="614" w:type="dxa"/>
            <w:shd w:val="clear" w:color="auto" w:fill="auto"/>
            <w:noWrap/>
            <w:vAlign w:val="center"/>
          </w:tcPr>
          <w:p w14:paraId="6F64EA4F"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14" w:type="dxa"/>
            <w:shd w:val="clear" w:color="auto" w:fill="auto"/>
            <w:noWrap/>
            <w:vAlign w:val="center"/>
          </w:tcPr>
          <w:p w14:paraId="0D7DDBD4"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90" w:type="dxa"/>
            <w:shd w:val="clear" w:color="auto" w:fill="auto"/>
            <w:noWrap/>
            <w:vAlign w:val="center"/>
          </w:tcPr>
          <w:p w14:paraId="306702B2"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74" w:type="dxa"/>
            <w:shd w:val="clear" w:color="auto" w:fill="auto"/>
            <w:noWrap/>
            <w:vAlign w:val="bottom"/>
          </w:tcPr>
          <w:p w14:paraId="7ADF46B8"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69" w:type="dxa"/>
            <w:shd w:val="clear" w:color="auto" w:fill="auto"/>
            <w:noWrap/>
            <w:vAlign w:val="bottom"/>
          </w:tcPr>
          <w:p w14:paraId="62A8FBCD"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513" w:type="dxa"/>
            <w:shd w:val="clear" w:color="auto" w:fill="auto"/>
            <w:vAlign w:val="center"/>
          </w:tcPr>
          <w:p w14:paraId="07D0C42A" w14:textId="77777777" w:rsidR="007C18AB" w:rsidRPr="009F02E9" w:rsidRDefault="007C18AB" w:rsidP="00C7223B">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545F74" w:rsidRPr="004112A3" w14:paraId="1A34C503" w14:textId="77777777" w:rsidTr="00310254">
        <w:trPr>
          <w:trHeight w:val="787"/>
        </w:trPr>
        <w:tc>
          <w:tcPr>
            <w:tcW w:w="614" w:type="dxa"/>
            <w:shd w:val="clear" w:color="auto" w:fill="auto"/>
            <w:noWrap/>
          </w:tcPr>
          <w:p w14:paraId="2E3C0652" w14:textId="77777777" w:rsidR="00545F74" w:rsidRDefault="00545F74" w:rsidP="00545F74">
            <w:pPr>
              <w:jc w:val="left"/>
              <w:rPr>
                <w:rFonts w:ascii="Arial" w:hAnsi="Arial" w:cs="Arial"/>
                <w:sz w:val="20"/>
                <w:lang w:val="en-US"/>
              </w:rPr>
            </w:pPr>
            <w:r>
              <w:rPr>
                <w:rFonts w:ascii="Arial" w:hAnsi="Arial" w:cs="Arial"/>
                <w:sz w:val="20"/>
              </w:rPr>
              <w:t>15128</w:t>
            </w:r>
          </w:p>
          <w:p w14:paraId="241B6335" w14:textId="2A16D908" w:rsidR="00545F74" w:rsidRDefault="00545F74" w:rsidP="00545F74">
            <w:pPr>
              <w:jc w:val="left"/>
              <w:rPr>
                <w:sz w:val="20"/>
                <w:szCs w:val="14"/>
              </w:rPr>
            </w:pPr>
          </w:p>
        </w:tc>
        <w:tc>
          <w:tcPr>
            <w:tcW w:w="614" w:type="dxa"/>
            <w:shd w:val="clear" w:color="auto" w:fill="auto"/>
            <w:noWrap/>
          </w:tcPr>
          <w:p w14:paraId="49B9B7AD" w14:textId="2E02BE9A" w:rsidR="00545F74" w:rsidRDefault="00545F74" w:rsidP="00545F74">
            <w:pPr>
              <w:jc w:val="left"/>
              <w:rPr>
                <w:sz w:val="18"/>
                <w:szCs w:val="18"/>
              </w:rPr>
            </w:pPr>
            <w:r>
              <w:rPr>
                <w:rFonts w:ascii="Arial" w:hAnsi="Arial" w:cs="Arial"/>
                <w:sz w:val="20"/>
              </w:rPr>
              <w:t>569</w:t>
            </w:r>
          </w:p>
        </w:tc>
        <w:tc>
          <w:tcPr>
            <w:tcW w:w="790" w:type="dxa"/>
            <w:shd w:val="clear" w:color="auto" w:fill="auto"/>
            <w:noWrap/>
          </w:tcPr>
          <w:p w14:paraId="74C8565D" w14:textId="3A56E16D" w:rsidR="00545F74" w:rsidRDefault="00545F74" w:rsidP="00545F74">
            <w:pPr>
              <w:jc w:val="left"/>
              <w:rPr>
                <w:sz w:val="18"/>
                <w:szCs w:val="18"/>
              </w:rPr>
            </w:pPr>
            <w:r>
              <w:rPr>
                <w:rFonts w:ascii="Arial" w:hAnsi="Arial" w:cs="Arial"/>
                <w:sz w:val="20"/>
              </w:rPr>
              <w:t>62</w:t>
            </w:r>
          </w:p>
        </w:tc>
        <w:tc>
          <w:tcPr>
            <w:tcW w:w="3074" w:type="dxa"/>
            <w:shd w:val="clear" w:color="auto" w:fill="auto"/>
            <w:noWrap/>
          </w:tcPr>
          <w:p w14:paraId="44A62AEA" w14:textId="162BB8D0" w:rsidR="00545F74" w:rsidRDefault="00545F74" w:rsidP="00545F74">
            <w:pPr>
              <w:jc w:val="left"/>
              <w:rPr>
                <w:sz w:val="18"/>
                <w:szCs w:val="18"/>
              </w:rPr>
            </w:pPr>
            <w:r>
              <w:rPr>
                <w:rFonts w:ascii="Arial" w:hAnsi="Arial" w:cs="Arial"/>
                <w:sz w:val="20"/>
              </w:rPr>
              <w:t>I believe the first paragraph in 35.3.18 is trying to explain what EMLMR operation is. But it is still not clear. It does not show a clear difference between EMLSR. From saying "multi-radio", I am expecting that this mode of operation allows operation at another link even after the initial frame exchange at one of the links, but with limited capabilities.</w:t>
            </w:r>
          </w:p>
        </w:tc>
        <w:tc>
          <w:tcPr>
            <w:tcW w:w="1669" w:type="dxa"/>
            <w:shd w:val="clear" w:color="auto" w:fill="auto"/>
            <w:noWrap/>
          </w:tcPr>
          <w:p w14:paraId="35C93A09" w14:textId="265DC32E" w:rsidR="00545F74" w:rsidRDefault="00545F74" w:rsidP="00545F74">
            <w:pPr>
              <w:jc w:val="left"/>
              <w:rPr>
                <w:sz w:val="18"/>
                <w:szCs w:val="18"/>
              </w:rPr>
            </w:pPr>
            <w:r>
              <w:rPr>
                <w:rFonts w:ascii="Arial" w:hAnsi="Arial" w:cs="Arial"/>
                <w:sz w:val="20"/>
              </w:rPr>
              <w:t>Describe the operation how it is different from EMLSR.</w:t>
            </w:r>
          </w:p>
        </w:tc>
        <w:tc>
          <w:tcPr>
            <w:tcW w:w="3513" w:type="dxa"/>
            <w:shd w:val="clear" w:color="auto" w:fill="auto"/>
          </w:tcPr>
          <w:p w14:paraId="249A75FE" w14:textId="77777777" w:rsidR="00545F74" w:rsidRDefault="00172A58" w:rsidP="00545F74">
            <w:pPr>
              <w:jc w:val="left"/>
              <w:rPr>
                <w:rFonts w:eastAsia="Times New Roman"/>
                <w:color w:val="000000"/>
                <w:sz w:val="18"/>
                <w:szCs w:val="18"/>
                <w:lang w:val="en-US"/>
              </w:rPr>
            </w:pPr>
            <w:r>
              <w:rPr>
                <w:rFonts w:eastAsia="Times New Roman"/>
                <w:color w:val="000000"/>
                <w:sz w:val="18"/>
                <w:szCs w:val="18"/>
                <w:lang w:val="en-US"/>
              </w:rPr>
              <w:t>Rejected</w:t>
            </w:r>
          </w:p>
          <w:p w14:paraId="16CE8471" w14:textId="77777777" w:rsidR="00172A58" w:rsidRDefault="00172A58" w:rsidP="00545F74">
            <w:pPr>
              <w:jc w:val="left"/>
              <w:rPr>
                <w:rFonts w:eastAsia="Times New Roman"/>
                <w:color w:val="000000"/>
                <w:sz w:val="18"/>
                <w:szCs w:val="18"/>
                <w:lang w:val="en-US"/>
              </w:rPr>
            </w:pPr>
          </w:p>
          <w:p w14:paraId="03C43BBF" w14:textId="718B1CCF" w:rsidR="00172A58" w:rsidRPr="001909E5" w:rsidRDefault="00172A58" w:rsidP="00545F74">
            <w:pPr>
              <w:jc w:val="left"/>
              <w:rPr>
                <w:rFonts w:eastAsia="Times New Roman"/>
                <w:color w:val="000000"/>
                <w:sz w:val="18"/>
                <w:szCs w:val="18"/>
                <w:lang w:val="en-US"/>
              </w:rPr>
            </w:pPr>
            <w:r>
              <w:rPr>
                <w:rFonts w:eastAsia="Times New Roman"/>
                <w:color w:val="000000"/>
                <w:sz w:val="18"/>
                <w:szCs w:val="18"/>
                <w:lang w:val="en-US"/>
              </w:rPr>
              <w:t xml:space="preserve">Discussion: As mentioned in the first paragraph, in EMLMR mode, the first frame in the TXOP </w:t>
            </w:r>
            <w:proofErr w:type="spellStart"/>
            <w:r>
              <w:rPr>
                <w:rFonts w:eastAsia="Times New Roman"/>
                <w:color w:val="000000"/>
                <w:sz w:val="18"/>
                <w:szCs w:val="18"/>
                <w:lang w:val="en-US"/>
              </w:rPr>
              <w:t>tranmistted</w:t>
            </w:r>
            <w:proofErr w:type="spellEnd"/>
            <w:r>
              <w:rPr>
                <w:rFonts w:eastAsia="Times New Roman"/>
                <w:color w:val="000000"/>
                <w:sz w:val="18"/>
                <w:szCs w:val="18"/>
                <w:lang w:val="en-US"/>
              </w:rPr>
              <w:t xml:space="preserve"> by an AP to an EMLMR STA doesn’t need to be MU-RTS, BSRP Trigger. The PPDU that is used doesn’t need to be non-HT duplicate PPDU.</w:t>
            </w:r>
          </w:p>
        </w:tc>
      </w:tr>
      <w:tr w:rsidR="00545F74" w:rsidRPr="004112A3" w14:paraId="1A50FB71" w14:textId="77777777" w:rsidTr="00310254">
        <w:trPr>
          <w:trHeight w:val="787"/>
        </w:trPr>
        <w:tc>
          <w:tcPr>
            <w:tcW w:w="614" w:type="dxa"/>
            <w:shd w:val="clear" w:color="auto" w:fill="auto"/>
            <w:noWrap/>
          </w:tcPr>
          <w:p w14:paraId="3274C539" w14:textId="77777777" w:rsidR="00545F74" w:rsidRDefault="00545F74" w:rsidP="00545F74">
            <w:pPr>
              <w:jc w:val="left"/>
              <w:rPr>
                <w:rFonts w:ascii="Arial" w:hAnsi="Arial" w:cs="Arial"/>
                <w:sz w:val="20"/>
                <w:lang w:val="en-US"/>
              </w:rPr>
            </w:pPr>
            <w:r w:rsidRPr="006251A3">
              <w:rPr>
                <w:rFonts w:ascii="Arial" w:hAnsi="Arial" w:cs="Arial"/>
                <w:sz w:val="20"/>
                <w:highlight w:val="yellow"/>
              </w:rPr>
              <w:t>15923</w:t>
            </w:r>
          </w:p>
          <w:p w14:paraId="5D441ED4" w14:textId="38B67821" w:rsidR="00545F74" w:rsidRDefault="00545F74" w:rsidP="00545F74">
            <w:pPr>
              <w:jc w:val="left"/>
              <w:rPr>
                <w:sz w:val="20"/>
                <w:szCs w:val="14"/>
              </w:rPr>
            </w:pPr>
          </w:p>
        </w:tc>
        <w:tc>
          <w:tcPr>
            <w:tcW w:w="614" w:type="dxa"/>
            <w:shd w:val="clear" w:color="auto" w:fill="auto"/>
            <w:noWrap/>
          </w:tcPr>
          <w:p w14:paraId="195F81DC" w14:textId="6340D29C" w:rsidR="00545F74" w:rsidRDefault="00545F74" w:rsidP="00545F74">
            <w:pPr>
              <w:jc w:val="left"/>
              <w:rPr>
                <w:sz w:val="18"/>
                <w:szCs w:val="18"/>
              </w:rPr>
            </w:pPr>
            <w:r>
              <w:rPr>
                <w:rFonts w:ascii="Arial" w:hAnsi="Arial" w:cs="Arial"/>
                <w:sz w:val="20"/>
              </w:rPr>
              <w:t>569</w:t>
            </w:r>
          </w:p>
        </w:tc>
        <w:tc>
          <w:tcPr>
            <w:tcW w:w="790" w:type="dxa"/>
            <w:shd w:val="clear" w:color="auto" w:fill="auto"/>
            <w:noWrap/>
          </w:tcPr>
          <w:p w14:paraId="00059C68" w14:textId="48DC9E83" w:rsidR="00545F74" w:rsidRDefault="00545F74" w:rsidP="00545F74">
            <w:pPr>
              <w:jc w:val="left"/>
              <w:rPr>
                <w:sz w:val="18"/>
                <w:szCs w:val="18"/>
              </w:rPr>
            </w:pPr>
            <w:r>
              <w:rPr>
                <w:rFonts w:ascii="Arial" w:hAnsi="Arial" w:cs="Arial"/>
                <w:sz w:val="20"/>
              </w:rPr>
              <w:t>60</w:t>
            </w:r>
          </w:p>
        </w:tc>
        <w:tc>
          <w:tcPr>
            <w:tcW w:w="3074" w:type="dxa"/>
            <w:shd w:val="clear" w:color="auto" w:fill="auto"/>
            <w:noWrap/>
          </w:tcPr>
          <w:p w14:paraId="724E0032" w14:textId="1A991B69" w:rsidR="00545F74" w:rsidRDefault="00545F74" w:rsidP="00545F74">
            <w:pPr>
              <w:jc w:val="left"/>
              <w:rPr>
                <w:sz w:val="18"/>
                <w:szCs w:val="18"/>
              </w:rPr>
            </w:pPr>
            <w:r>
              <w:rPr>
                <w:rFonts w:ascii="Arial" w:hAnsi="Arial" w:cs="Arial"/>
                <w:sz w:val="20"/>
              </w:rPr>
              <w:t>How the beacon reception and groupcast frame delivery happens in EMLMR mode over EMLMR links? Please add the necessary text to clarify this case.</w:t>
            </w:r>
          </w:p>
        </w:tc>
        <w:tc>
          <w:tcPr>
            <w:tcW w:w="1669" w:type="dxa"/>
            <w:shd w:val="clear" w:color="auto" w:fill="auto"/>
            <w:noWrap/>
          </w:tcPr>
          <w:p w14:paraId="356A63C5" w14:textId="7EBD5758" w:rsidR="00545F74" w:rsidRDefault="00545F74" w:rsidP="00545F74">
            <w:pPr>
              <w:jc w:val="left"/>
              <w:rPr>
                <w:sz w:val="18"/>
                <w:szCs w:val="18"/>
              </w:rPr>
            </w:pPr>
            <w:r>
              <w:rPr>
                <w:rFonts w:ascii="Arial" w:hAnsi="Arial" w:cs="Arial"/>
                <w:sz w:val="20"/>
              </w:rPr>
              <w:t>As in comment</w:t>
            </w:r>
          </w:p>
        </w:tc>
        <w:tc>
          <w:tcPr>
            <w:tcW w:w="3513" w:type="dxa"/>
            <w:shd w:val="clear" w:color="auto" w:fill="auto"/>
          </w:tcPr>
          <w:p w14:paraId="0778BA03" w14:textId="77777777" w:rsidR="006251A3" w:rsidRDefault="006251A3" w:rsidP="005912D4">
            <w:pPr>
              <w:jc w:val="left"/>
              <w:rPr>
                <w:rFonts w:eastAsia="Times New Roman"/>
                <w:color w:val="000000"/>
                <w:sz w:val="18"/>
                <w:szCs w:val="18"/>
                <w:lang w:val="en-US"/>
              </w:rPr>
            </w:pPr>
            <w:r w:rsidRPr="006251A3">
              <w:rPr>
                <w:rFonts w:eastAsia="Times New Roman"/>
                <w:color w:val="000000"/>
                <w:sz w:val="18"/>
                <w:szCs w:val="18"/>
                <w:highlight w:val="yellow"/>
                <w:lang w:val="en-US"/>
              </w:rPr>
              <w:t>Option 1:</w:t>
            </w:r>
          </w:p>
          <w:p w14:paraId="166DD91A" w14:textId="6E13C4FB" w:rsidR="005912D4" w:rsidRDefault="005912D4" w:rsidP="005912D4">
            <w:pPr>
              <w:jc w:val="left"/>
              <w:rPr>
                <w:rFonts w:eastAsia="Times New Roman"/>
                <w:color w:val="000000"/>
                <w:sz w:val="18"/>
                <w:szCs w:val="18"/>
                <w:lang w:val="en-US"/>
              </w:rPr>
            </w:pPr>
            <w:r>
              <w:rPr>
                <w:rFonts w:eastAsia="Times New Roman"/>
                <w:color w:val="000000"/>
                <w:sz w:val="18"/>
                <w:szCs w:val="18"/>
                <w:lang w:val="en-US"/>
              </w:rPr>
              <w:t>Revised</w:t>
            </w:r>
          </w:p>
          <w:p w14:paraId="0F2E678E" w14:textId="77777777" w:rsidR="005912D4" w:rsidRDefault="005912D4" w:rsidP="005912D4">
            <w:pPr>
              <w:jc w:val="left"/>
              <w:rPr>
                <w:rFonts w:eastAsia="Times New Roman"/>
                <w:color w:val="000000"/>
                <w:sz w:val="18"/>
                <w:szCs w:val="18"/>
                <w:lang w:val="en-US"/>
              </w:rPr>
            </w:pPr>
          </w:p>
          <w:p w14:paraId="02477367" w14:textId="6D69552E" w:rsidR="005912D4" w:rsidRDefault="005912D4" w:rsidP="005912D4">
            <w:pPr>
              <w:jc w:val="left"/>
              <w:rPr>
                <w:rFonts w:eastAsia="Times New Roman"/>
                <w:color w:val="000000"/>
                <w:sz w:val="18"/>
                <w:szCs w:val="18"/>
                <w:lang w:val="en-US"/>
              </w:rPr>
            </w:pPr>
            <w:r>
              <w:rPr>
                <w:rFonts w:eastAsia="Times New Roman"/>
                <w:color w:val="000000"/>
                <w:sz w:val="18"/>
                <w:szCs w:val="18"/>
                <w:lang w:val="en-US"/>
              </w:rPr>
              <w:t>Discussion: when an AP affiliated with an AP MLD is doing frame exchanges with an EMLMR STA affiliated with a non-AP MLD in another link’s TBTT (link2’s TBTT), the EMLMR STA affiliated with the non-AP MLD in link2  may not be able to receive the Beacon. So one AP affiliated with an AP MLD should not do the frame exchanges at the TBTT of another AP that is affiliated with the same AP MLD.</w:t>
            </w:r>
          </w:p>
          <w:p w14:paraId="7CF5C4B6" w14:textId="7B8875D2" w:rsidR="00C47418" w:rsidRDefault="00C47418" w:rsidP="005912D4">
            <w:pPr>
              <w:jc w:val="left"/>
              <w:rPr>
                <w:rFonts w:eastAsia="Times New Roman"/>
                <w:color w:val="000000"/>
                <w:sz w:val="18"/>
                <w:szCs w:val="18"/>
                <w:lang w:val="en-US"/>
              </w:rPr>
            </w:pPr>
          </w:p>
          <w:p w14:paraId="3D1CF54C" w14:textId="3D84BD10" w:rsidR="00C47418" w:rsidRDefault="00C47418" w:rsidP="005912D4">
            <w:pPr>
              <w:jc w:val="left"/>
              <w:rPr>
                <w:rFonts w:eastAsia="Times New Roman"/>
                <w:color w:val="000000"/>
                <w:sz w:val="18"/>
                <w:szCs w:val="18"/>
                <w:lang w:val="en-US"/>
              </w:rPr>
            </w:pPr>
            <w:r>
              <w:rPr>
                <w:rFonts w:eastAsia="Times New Roman"/>
                <w:color w:val="000000"/>
                <w:sz w:val="18"/>
                <w:szCs w:val="18"/>
                <w:lang w:val="en-US"/>
              </w:rPr>
              <w:t>TGbe editor to make the changes in THIS DOCUMENT with CID tag 15923</w:t>
            </w:r>
          </w:p>
          <w:p w14:paraId="2855DC97" w14:textId="00FC552A" w:rsidR="006251A3" w:rsidRDefault="006251A3" w:rsidP="005912D4">
            <w:pPr>
              <w:jc w:val="left"/>
              <w:rPr>
                <w:rFonts w:eastAsia="Times New Roman"/>
                <w:color w:val="000000"/>
                <w:sz w:val="18"/>
                <w:szCs w:val="18"/>
                <w:lang w:val="en-US"/>
              </w:rPr>
            </w:pPr>
          </w:p>
          <w:p w14:paraId="6B5BEA99" w14:textId="4AA60F80" w:rsidR="006251A3" w:rsidRDefault="006251A3" w:rsidP="005912D4">
            <w:pPr>
              <w:jc w:val="left"/>
              <w:rPr>
                <w:rFonts w:eastAsia="Times New Roman"/>
                <w:color w:val="000000"/>
                <w:sz w:val="18"/>
                <w:szCs w:val="18"/>
                <w:lang w:val="en-US"/>
              </w:rPr>
            </w:pPr>
            <w:r w:rsidRPr="006251A3">
              <w:rPr>
                <w:rFonts w:eastAsia="Times New Roman"/>
                <w:color w:val="000000"/>
                <w:sz w:val="18"/>
                <w:szCs w:val="18"/>
                <w:highlight w:val="yellow"/>
                <w:lang w:val="en-US"/>
              </w:rPr>
              <w:t>Option 2:</w:t>
            </w:r>
          </w:p>
          <w:p w14:paraId="5FAD7A37" w14:textId="7A2B3B06" w:rsidR="006251A3" w:rsidRDefault="006251A3" w:rsidP="005912D4">
            <w:pPr>
              <w:jc w:val="left"/>
              <w:rPr>
                <w:rFonts w:eastAsia="Times New Roman"/>
                <w:color w:val="000000"/>
                <w:sz w:val="18"/>
                <w:szCs w:val="18"/>
                <w:lang w:val="en-US"/>
              </w:rPr>
            </w:pPr>
            <w:r>
              <w:rPr>
                <w:rFonts w:eastAsia="Times New Roman"/>
                <w:color w:val="000000"/>
                <w:sz w:val="18"/>
                <w:szCs w:val="18"/>
                <w:lang w:val="en-US"/>
              </w:rPr>
              <w:t>Rejected</w:t>
            </w:r>
          </w:p>
          <w:p w14:paraId="67843F80" w14:textId="5785081C" w:rsidR="006251A3" w:rsidRDefault="006251A3" w:rsidP="005912D4">
            <w:pPr>
              <w:jc w:val="left"/>
              <w:rPr>
                <w:rFonts w:eastAsia="Times New Roman"/>
                <w:color w:val="000000"/>
                <w:sz w:val="18"/>
                <w:szCs w:val="18"/>
                <w:lang w:val="en-US"/>
              </w:rPr>
            </w:pPr>
          </w:p>
          <w:p w14:paraId="2595089E" w14:textId="33280277" w:rsidR="006251A3" w:rsidRDefault="006251A3" w:rsidP="005912D4">
            <w:pPr>
              <w:jc w:val="left"/>
              <w:rPr>
                <w:rFonts w:eastAsia="Times New Roman"/>
                <w:color w:val="000000"/>
                <w:sz w:val="18"/>
                <w:szCs w:val="18"/>
                <w:lang w:val="en-US"/>
              </w:rPr>
            </w:pPr>
            <w:r>
              <w:rPr>
                <w:rFonts w:eastAsia="Times New Roman"/>
                <w:color w:val="000000"/>
                <w:sz w:val="18"/>
                <w:szCs w:val="18"/>
                <w:lang w:val="en-US"/>
              </w:rPr>
              <w:t>Discussion: it is up to the non-AP MLD to decide the link for receiving the Beacon and group-addressed frames.</w:t>
            </w:r>
          </w:p>
          <w:p w14:paraId="4D8249AB" w14:textId="5B20DA91" w:rsidR="008874A9" w:rsidRPr="001909E5" w:rsidRDefault="008874A9" w:rsidP="00545F74">
            <w:pPr>
              <w:jc w:val="left"/>
              <w:rPr>
                <w:rFonts w:eastAsia="Times New Roman"/>
                <w:color w:val="000000"/>
                <w:sz w:val="18"/>
                <w:szCs w:val="18"/>
                <w:lang w:val="en-US"/>
              </w:rPr>
            </w:pPr>
          </w:p>
        </w:tc>
      </w:tr>
      <w:tr w:rsidR="00172A58" w:rsidRPr="004112A3" w14:paraId="7E2947CC" w14:textId="77777777" w:rsidTr="00310254">
        <w:trPr>
          <w:trHeight w:val="787"/>
        </w:trPr>
        <w:tc>
          <w:tcPr>
            <w:tcW w:w="614" w:type="dxa"/>
            <w:shd w:val="clear" w:color="auto" w:fill="auto"/>
            <w:noWrap/>
          </w:tcPr>
          <w:p w14:paraId="27A50B9D" w14:textId="77777777" w:rsidR="00172A58" w:rsidRPr="00470DAE" w:rsidRDefault="00172A58" w:rsidP="00172A58">
            <w:pPr>
              <w:jc w:val="left"/>
              <w:rPr>
                <w:rFonts w:ascii="Arial" w:hAnsi="Arial" w:cs="Arial"/>
                <w:color w:val="000000" w:themeColor="text1"/>
                <w:sz w:val="20"/>
                <w:lang w:val="en-US"/>
              </w:rPr>
            </w:pPr>
            <w:r w:rsidRPr="006251A3">
              <w:rPr>
                <w:rFonts w:ascii="Arial" w:hAnsi="Arial" w:cs="Arial"/>
                <w:color w:val="000000" w:themeColor="text1"/>
                <w:sz w:val="20"/>
                <w:highlight w:val="yellow"/>
              </w:rPr>
              <w:t>16430</w:t>
            </w:r>
          </w:p>
          <w:p w14:paraId="1BB1652C" w14:textId="77777777" w:rsidR="00172A58" w:rsidRPr="00470DAE" w:rsidRDefault="00172A58" w:rsidP="00172A58">
            <w:pPr>
              <w:jc w:val="left"/>
              <w:rPr>
                <w:rFonts w:ascii="Arial" w:hAnsi="Arial" w:cs="Arial"/>
                <w:color w:val="000000" w:themeColor="text1"/>
                <w:sz w:val="20"/>
              </w:rPr>
            </w:pPr>
          </w:p>
        </w:tc>
        <w:tc>
          <w:tcPr>
            <w:tcW w:w="614" w:type="dxa"/>
            <w:shd w:val="clear" w:color="auto" w:fill="auto"/>
            <w:noWrap/>
          </w:tcPr>
          <w:p w14:paraId="7F830526" w14:textId="73CD45DF" w:rsidR="00172A58" w:rsidRDefault="00172A58" w:rsidP="00172A58">
            <w:pPr>
              <w:jc w:val="left"/>
              <w:rPr>
                <w:rFonts w:ascii="Arial" w:hAnsi="Arial" w:cs="Arial"/>
                <w:sz w:val="20"/>
              </w:rPr>
            </w:pPr>
            <w:r>
              <w:rPr>
                <w:rFonts w:ascii="Arial" w:hAnsi="Arial" w:cs="Arial"/>
                <w:sz w:val="20"/>
              </w:rPr>
              <w:t>569</w:t>
            </w:r>
          </w:p>
        </w:tc>
        <w:tc>
          <w:tcPr>
            <w:tcW w:w="790" w:type="dxa"/>
            <w:shd w:val="clear" w:color="auto" w:fill="auto"/>
            <w:noWrap/>
          </w:tcPr>
          <w:p w14:paraId="60697D89" w14:textId="24FE5EC5" w:rsidR="00172A58" w:rsidRDefault="00172A58" w:rsidP="00172A58">
            <w:pPr>
              <w:jc w:val="left"/>
              <w:rPr>
                <w:rFonts w:ascii="Arial" w:hAnsi="Arial" w:cs="Arial"/>
                <w:sz w:val="20"/>
              </w:rPr>
            </w:pPr>
            <w:r>
              <w:rPr>
                <w:rFonts w:ascii="Arial" w:hAnsi="Arial" w:cs="Arial"/>
                <w:sz w:val="20"/>
              </w:rPr>
              <w:t>60</w:t>
            </w:r>
          </w:p>
        </w:tc>
        <w:tc>
          <w:tcPr>
            <w:tcW w:w="3074" w:type="dxa"/>
            <w:shd w:val="clear" w:color="auto" w:fill="auto"/>
            <w:noWrap/>
          </w:tcPr>
          <w:p w14:paraId="4A01DEFD" w14:textId="1F226895" w:rsidR="00172A58" w:rsidRDefault="00172A58" w:rsidP="00172A58">
            <w:pPr>
              <w:jc w:val="left"/>
              <w:rPr>
                <w:rFonts w:ascii="Arial" w:hAnsi="Arial" w:cs="Arial"/>
                <w:sz w:val="20"/>
              </w:rPr>
            </w:pPr>
            <w:r>
              <w:rPr>
                <w:rFonts w:ascii="Arial" w:hAnsi="Arial" w:cs="Arial"/>
                <w:sz w:val="20"/>
              </w:rPr>
              <w:t>How the beacon reception and groupcast frame delivery happens in EMLMR mode over EMLMR links? Please add the necessary text to clarify this case.</w:t>
            </w:r>
          </w:p>
        </w:tc>
        <w:tc>
          <w:tcPr>
            <w:tcW w:w="1669" w:type="dxa"/>
            <w:shd w:val="clear" w:color="auto" w:fill="auto"/>
            <w:noWrap/>
          </w:tcPr>
          <w:p w14:paraId="44D4712B" w14:textId="0612CC03" w:rsidR="00172A58" w:rsidRDefault="00172A58" w:rsidP="00172A58">
            <w:pPr>
              <w:jc w:val="left"/>
              <w:rPr>
                <w:rFonts w:ascii="Arial" w:hAnsi="Arial" w:cs="Arial"/>
                <w:sz w:val="20"/>
              </w:rPr>
            </w:pPr>
            <w:r>
              <w:rPr>
                <w:rFonts w:ascii="Arial" w:hAnsi="Arial" w:cs="Arial"/>
                <w:sz w:val="20"/>
              </w:rPr>
              <w:t>As in comment</w:t>
            </w:r>
          </w:p>
        </w:tc>
        <w:tc>
          <w:tcPr>
            <w:tcW w:w="3513" w:type="dxa"/>
            <w:shd w:val="clear" w:color="auto" w:fill="auto"/>
          </w:tcPr>
          <w:p w14:paraId="5BBC3F46" w14:textId="77777777" w:rsidR="006251A3" w:rsidRDefault="006251A3" w:rsidP="00172A58">
            <w:pPr>
              <w:jc w:val="left"/>
              <w:rPr>
                <w:rFonts w:eastAsia="Times New Roman"/>
                <w:color w:val="000000"/>
                <w:sz w:val="18"/>
                <w:szCs w:val="18"/>
                <w:lang w:val="en-US"/>
              </w:rPr>
            </w:pPr>
            <w:r w:rsidRPr="006251A3">
              <w:rPr>
                <w:rFonts w:eastAsia="Times New Roman"/>
                <w:color w:val="000000"/>
                <w:sz w:val="18"/>
                <w:szCs w:val="18"/>
                <w:highlight w:val="yellow"/>
                <w:lang w:val="en-US"/>
              </w:rPr>
              <w:t>Option 1:</w:t>
            </w:r>
          </w:p>
          <w:p w14:paraId="5382F911" w14:textId="1629C6CC" w:rsidR="00172A58" w:rsidRDefault="00172A58" w:rsidP="00172A58">
            <w:pPr>
              <w:jc w:val="left"/>
              <w:rPr>
                <w:rFonts w:eastAsia="Times New Roman"/>
                <w:color w:val="000000"/>
                <w:sz w:val="18"/>
                <w:szCs w:val="18"/>
                <w:lang w:val="en-US"/>
              </w:rPr>
            </w:pPr>
            <w:r>
              <w:rPr>
                <w:rFonts w:eastAsia="Times New Roman"/>
                <w:color w:val="000000"/>
                <w:sz w:val="18"/>
                <w:szCs w:val="18"/>
                <w:lang w:val="en-US"/>
              </w:rPr>
              <w:t>Re</w:t>
            </w:r>
            <w:r w:rsidR="00944177">
              <w:rPr>
                <w:rFonts w:eastAsia="Times New Roman"/>
                <w:color w:val="000000"/>
                <w:sz w:val="18"/>
                <w:szCs w:val="18"/>
                <w:lang w:val="en-US"/>
              </w:rPr>
              <w:t>vis</w:t>
            </w:r>
            <w:r>
              <w:rPr>
                <w:rFonts w:eastAsia="Times New Roman"/>
                <w:color w:val="000000"/>
                <w:sz w:val="18"/>
                <w:szCs w:val="18"/>
                <w:lang w:val="en-US"/>
              </w:rPr>
              <w:t>ed</w:t>
            </w:r>
          </w:p>
          <w:p w14:paraId="6299DE03" w14:textId="77777777" w:rsidR="00172A58" w:rsidRDefault="00172A58" w:rsidP="00172A58">
            <w:pPr>
              <w:jc w:val="left"/>
              <w:rPr>
                <w:rFonts w:eastAsia="Times New Roman"/>
                <w:color w:val="000000"/>
                <w:sz w:val="18"/>
                <w:szCs w:val="18"/>
                <w:lang w:val="en-US"/>
              </w:rPr>
            </w:pPr>
          </w:p>
          <w:p w14:paraId="08D93372" w14:textId="723DA0F6" w:rsidR="00172A58" w:rsidRDefault="00172A58" w:rsidP="00172A58">
            <w:pPr>
              <w:jc w:val="left"/>
              <w:rPr>
                <w:rFonts w:eastAsia="Times New Roman"/>
                <w:color w:val="000000"/>
                <w:sz w:val="18"/>
                <w:szCs w:val="18"/>
                <w:lang w:val="en-US"/>
              </w:rPr>
            </w:pPr>
            <w:r>
              <w:rPr>
                <w:rFonts w:eastAsia="Times New Roman"/>
                <w:color w:val="000000"/>
                <w:sz w:val="18"/>
                <w:szCs w:val="18"/>
                <w:lang w:val="en-US"/>
              </w:rPr>
              <w:t xml:space="preserve">Discussion: </w:t>
            </w:r>
            <w:r w:rsidR="00944177">
              <w:rPr>
                <w:rFonts w:eastAsia="Times New Roman"/>
                <w:color w:val="000000"/>
                <w:sz w:val="18"/>
                <w:szCs w:val="18"/>
                <w:lang w:val="en-US"/>
              </w:rPr>
              <w:t>when an</w:t>
            </w:r>
            <w:r w:rsidR="005912D4">
              <w:rPr>
                <w:rFonts w:eastAsia="Times New Roman"/>
                <w:color w:val="000000"/>
                <w:sz w:val="18"/>
                <w:szCs w:val="18"/>
                <w:lang w:val="en-US"/>
              </w:rPr>
              <w:t xml:space="preserve"> AP affiliated with an</w:t>
            </w:r>
            <w:r w:rsidR="00944177">
              <w:rPr>
                <w:rFonts w:eastAsia="Times New Roman"/>
                <w:color w:val="000000"/>
                <w:sz w:val="18"/>
                <w:szCs w:val="18"/>
                <w:lang w:val="en-US"/>
              </w:rPr>
              <w:t xml:space="preserve"> AP MLD is </w:t>
            </w:r>
            <w:r w:rsidR="005912D4">
              <w:rPr>
                <w:rFonts w:eastAsia="Times New Roman"/>
                <w:color w:val="000000"/>
                <w:sz w:val="18"/>
                <w:szCs w:val="18"/>
                <w:lang w:val="en-US"/>
              </w:rPr>
              <w:t>doing frame exchanges with an EMLMR STA affiliated with a non-AP MLD in another link’s TBTT (link2’s TBTT), the EMLMR STA affiliated with the non-AP MLD in link2  may not be able to receive the Beacon</w:t>
            </w:r>
            <w:r>
              <w:rPr>
                <w:rFonts w:eastAsia="Times New Roman"/>
                <w:color w:val="000000"/>
                <w:sz w:val="18"/>
                <w:szCs w:val="18"/>
                <w:lang w:val="en-US"/>
              </w:rPr>
              <w:t>.</w:t>
            </w:r>
            <w:r w:rsidR="005912D4">
              <w:rPr>
                <w:rFonts w:eastAsia="Times New Roman"/>
                <w:color w:val="000000"/>
                <w:sz w:val="18"/>
                <w:szCs w:val="18"/>
                <w:lang w:val="en-US"/>
              </w:rPr>
              <w:t xml:space="preserve"> So one AP affiliated with an AP MLD should not do the frame exchanges at the TBTT of another AP that is affiliated with the same AP MLD.</w:t>
            </w:r>
            <w:r w:rsidR="00C47418">
              <w:rPr>
                <w:rFonts w:eastAsia="Times New Roman"/>
                <w:color w:val="000000"/>
                <w:sz w:val="18"/>
                <w:szCs w:val="18"/>
                <w:lang w:val="en-US"/>
              </w:rPr>
              <w:t xml:space="preserve"> For the similar reason, one AP affiliated with an AP MLD should not do the frame exchanges while another AP affiliated with the same AP MLD is </w:t>
            </w:r>
            <w:proofErr w:type="spellStart"/>
            <w:r w:rsidR="00C47418">
              <w:rPr>
                <w:rFonts w:eastAsia="Times New Roman"/>
                <w:color w:val="000000"/>
                <w:sz w:val="18"/>
                <w:szCs w:val="18"/>
                <w:lang w:val="en-US"/>
              </w:rPr>
              <w:t>trnamissting</w:t>
            </w:r>
            <w:proofErr w:type="spellEnd"/>
            <w:r w:rsidR="00C47418">
              <w:rPr>
                <w:rFonts w:eastAsia="Times New Roman"/>
                <w:color w:val="000000"/>
                <w:sz w:val="18"/>
                <w:szCs w:val="18"/>
                <w:lang w:val="en-US"/>
              </w:rPr>
              <w:t xml:space="preserve"> group-addressed frames.</w:t>
            </w:r>
          </w:p>
          <w:p w14:paraId="723F9EA6" w14:textId="0DB63A4C" w:rsidR="00C47418" w:rsidRDefault="00C47418" w:rsidP="00172A58">
            <w:pPr>
              <w:jc w:val="left"/>
              <w:rPr>
                <w:rFonts w:eastAsia="Times New Roman"/>
                <w:color w:val="000000"/>
                <w:sz w:val="18"/>
                <w:szCs w:val="18"/>
                <w:lang w:val="en-US"/>
              </w:rPr>
            </w:pPr>
          </w:p>
          <w:p w14:paraId="1A2876C5" w14:textId="1930F2F9" w:rsidR="00C47418" w:rsidRDefault="00C47418" w:rsidP="00C47418">
            <w:pPr>
              <w:jc w:val="left"/>
              <w:rPr>
                <w:rFonts w:eastAsia="Times New Roman"/>
                <w:color w:val="000000"/>
                <w:sz w:val="18"/>
                <w:szCs w:val="18"/>
                <w:lang w:val="en-US"/>
              </w:rPr>
            </w:pPr>
            <w:r>
              <w:rPr>
                <w:rFonts w:eastAsia="Times New Roman"/>
                <w:color w:val="000000"/>
                <w:sz w:val="18"/>
                <w:szCs w:val="18"/>
                <w:lang w:val="en-US"/>
              </w:rPr>
              <w:t>TGbe editor to make the changes in THIS DOCUMENT with CID tag 16430</w:t>
            </w:r>
          </w:p>
          <w:p w14:paraId="22E72FFB" w14:textId="5FD43EFD" w:rsidR="00C47418" w:rsidRDefault="00C47418" w:rsidP="00172A58">
            <w:pPr>
              <w:jc w:val="left"/>
              <w:rPr>
                <w:rFonts w:eastAsia="Times New Roman"/>
                <w:color w:val="000000"/>
                <w:sz w:val="18"/>
                <w:szCs w:val="18"/>
                <w:lang w:val="en-US"/>
              </w:rPr>
            </w:pPr>
          </w:p>
          <w:p w14:paraId="6C815297" w14:textId="1A19792E" w:rsidR="006251A3" w:rsidRDefault="006251A3" w:rsidP="00172A58">
            <w:pPr>
              <w:jc w:val="left"/>
              <w:rPr>
                <w:rFonts w:eastAsia="Times New Roman"/>
                <w:color w:val="000000"/>
                <w:sz w:val="18"/>
                <w:szCs w:val="18"/>
                <w:lang w:val="en-US"/>
              </w:rPr>
            </w:pPr>
          </w:p>
          <w:p w14:paraId="6DACB562" w14:textId="77777777" w:rsidR="006251A3" w:rsidRDefault="006251A3" w:rsidP="006251A3">
            <w:pPr>
              <w:jc w:val="left"/>
              <w:rPr>
                <w:rFonts w:eastAsia="Times New Roman"/>
                <w:color w:val="000000"/>
                <w:sz w:val="18"/>
                <w:szCs w:val="18"/>
                <w:lang w:val="en-US"/>
              </w:rPr>
            </w:pPr>
            <w:r w:rsidRPr="006251A3">
              <w:rPr>
                <w:rFonts w:eastAsia="Times New Roman"/>
                <w:color w:val="000000"/>
                <w:sz w:val="18"/>
                <w:szCs w:val="18"/>
                <w:highlight w:val="yellow"/>
                <w:lang w:val="en-US"/>
              </w:rPr>
              <w:t>Option 2:</w:t>
            </w:r>
          </w:p>
          <w:p w14:paraId="15B759E1" w14:textId="77777777" w:rsidR="006251A3" w:rsidRDefault="006251A3" w:rsidP="006251A3">
            <w:pPr>
              <w:jc w:val="left"/>
              <w:rPr>
                <w:rFonts w:eastAsia="Times New Roman"/>
                <w:color w:val="000000"/>
                <w:sz w:val="18"/>
                <w:szCs w:val="18"/>
                <w:lang w:val="en-US"/>
              </w:rPr>
            </w:pPr>
            <w:r>
              <w:rPr>
                <w:rFonts w:eastAsia="Times New Roman"/>
                <w:color w:val="000000"/>
                <w:sz w:val="18"/>
                <w:szCs w:val="18"/>
                <w:lang w:val="en-US"/>
              </w:rPr>
              <w:t>Rejected</w:t>
            </w:r>
          </w:p>
          <w:p w14:paraId="35FFC828" w14:textId="77777777" w:rsidR="006251A3" w:rsidRDefault="006251A3" w:rsidP="006251A3">
            <w:pPr>
              <w:jc w:val="left"/>
              <w:rPr>
                <w:rFonts w:eastAsia="Times New Roman"/>
                <w:color w:val="000000"/>
                <w:sz w:val="18"/>
                <w:szCs w:val="18"/>
                <w:lang w:val="en-US"/>
              </w:rPr>
            </w:pPr>
          </w:p>
          <w:p w14:paraId="30AE81F2" w14:textId="77777777" w:rsidR="006251A3" w:rsidRDefault="006251A3" w:rsidP="006251A3">
            <w:pPr>
              <w:jc w:val="left"/>
              <w:rPr>
                <w:rFonts w:eastAsia="Times New Roman"/>
                <w:color w:val="000000"/>
                <w:sz w:val="18"/>
                <w:szCs w:val="18"/>
                <w:lang w:val="en-US"/>
              </w:rPr>
            </w:pPr>
            <w:r>
              <w:rPr>
                <w:rFonts w:eastAsia="Times New Roman"/>
                <w:color w:val="000000"/>
                <w:sz w:val="18"/>
                <w:szCs w:val="18"/>
                <w:lang w:val="en-US"/>
              </w:rPr>
              <w:t>Discussion: it is up to the non-AP MLD to decide the link for receiving the Beacon and group-addressed frames.</w:t>
            </w:r>
          </w:p>
          <w:p w14:paraId="5E4A9115" w14:textId="77777777" w:rsidR="006251A3" w:rsidRDefault="006251A3" w:rsidP="00172A58">
            <w:pPr>
              <w:jc w:val="left"/>
              <w:rPr>
                <w:rFonts w:eastAsia="Times New Roman"/>
                <w:color w:val="000000"/>
                <w:sz w:val="18"/>
                <w:szCs w:val="18"/>
                <w:lang w:val="en-US"/>
              </w:rPr>
            </w:pPr>
          </w:p>
          <w:p w14:paraId="2FB81ACC" w14:textId="77777777" w:rsidR="005912D4" w:rsidRDefault="005912D4" w:rsidP="00172A58">
            <w:pPr>
              <w:jc w:val="left"/>
              <w:rPr>
                <w:rFonts w:eastAsia="Times New Roman"/>
                <w:color w:val="000000"/>
                <w:sz w:val="18"/>
                <w:szCs w:val="18"/>
                <w:lang w:val="en-US"/>
              </w:rPr>
            </w:pPr>
          </w:p>
          <w:p w14:paraId="25064F9F" w14:textId="26EEBC3C" w:rsidR="005912D4" w:rsidRPr="00172A58" w:rsidRDefault="005912D4" w:rsidP="00172A58">
            <w:pPr>
              <w:jc w:val="left"/>
              <w:rPr>
                <w:rFonts w:eastAsia="Times New Roman"/>
                <w:b/>
                <w:bCs/>
                <w:color w:val="000000"/>
                <w:sz w:val="18"/>
                <w:szCs w:val="18"/>
                <w:lang w:val="en-US"/>
              </w:rPr>
            </w:pPr>
          </w:p>
        </w:tc>
      </w:tr>
      <w:tr w:rsidR="00172A58" w:rsidRPr="004112A3" w14:paraId="3ED43574" w14:textId="77777777" w:rsidTr="00310254">
        <w:trPr>
          <w:trHeight w:val="787"/>
        </w:trPr>
        <w:tc>
          <w:tcPr>
            <w:tcW w:w="614" w:type="dxa"/>
            <w:shd w:val="clear" w:color="auto" w:fill="auto"/>
            <w:noWrap/>
          </w:tcPr>
          <w:p w14:paraId="0259C10D" w14:textId="77777777" w:rsidR="00172A58" w:rsidRPr="00470DAE" w:rsidRDefault="00172A58" w:rsidP="00172A58">
            <w:pPr>
              <w:jc w:val="left"/>
              <w:rPr>
                <w:rFonts w:ascii="Arial" w:hAnsi="Arial" w:cs="Arial"/>
                <w:color w:val="000000" w:themeColor="text1"/>
                <w:sz w:val="20"/>
                <w:lang w:val="en-US"/>
              </w:rPr>
            </w:pPr>
            <w:r w:rsidRPr="006251A3">
              <w:rPr>
                <w:rFonts w:ascii="Arial" w:hAnsi="Arial" w:cs="Arial"/>
                <w:color w:val="000000" w:themeColor="text1"/>
                <w:sz w:val="20"/>
                <w:highlight w:val="yellow"/>
              </w:rPr>
              <w:lastRenderedPageBreak/>
              <w:t>17988</w:t>
            </w:r>
          </w:p>
          <w:p w14:paraId="51E19125" w14:textId="77777777" w:rsidR="00172A58" w:rsidRPr="00470DAE" w:rsidRDefault="00172A58" w:rsidP="00172A58">
            <w:pPr>
              <w:jc w:val="left"/>
              <w:rPr>
                <w:rFonts w:ascii="Arial" w:hAnsi="Arial" w:cs="Arial"/>
                <w:color w:val="000000" w:themeColor="text1"/>
                <w:sz w:val="20"/>
              </w:rPr>
            </w:pPr>
          </w:p>
        </w:tc>
        <w:tc>
          <w:tcPr>
            <w:tcW w:w="614" w:type="dxa"/>
            <w:shd w:val="clear" w:color="auto" w:fill="auto"/>
            <w:noWrap/>
          </w:tcPr>
          <w:p w14:paraId="558A2277" w14:textId="2DD5F70C" w:rsidR="00172A58" w:rsidRDefault="00172A58" w:rsidP="00172A58">
            <w:pPr>
              <w:jc w:val="left"/>
              <w:rPr>
                <w:rFonts w:ascii="Arial" w:hAnsi="Arial" w:cs="Arial"/>
                <w:sz w:val="20"/>
              </w:rPr>
            </w:pPr>
            <w:r>
              <w:rPr>
                <w:rFonts w:ascii="Arial" w:hAnsi="Arial" w:cs="Arial"/>
                <w:sz w:val="20"/>
              </w:rPr>
              <w:t>569</w:t>
            </w:r>
          </w:p>
        </w:tc>
        <w:tc>
          <w:tcPr>
            <w:tcW w:w="790" w:type="dxa"/>
            <w:shd w:val="clear" w:color="auto" w:fill="auto"/>
            <w:noWrap/>
          </w:tcPr>
          <w:p w14:paraId="2F5909E5" w14:textId="04735FEE" w:rsidR="00172A58" w:rsidRDefault="00172A58" w:rsidP="00172A58">
            <w:pPr>
              <w:jc w:val="left"/>
              <w:rPr>
                <w:rFonts w:ascii="Arial" w:hAnsi="Arial" w:cs="Arial"/>
                <w:sz w:val="20"/>
              </w:rPr>
            </w:pPr>
            <w:r>
              <w:rPr>
                <w:rFonts w:ascii="Arial" w:hAnsi="Arial" w:cs="Arial"/>
                <w:sz w:val="20"/>
              </w:rPr>
              <w:t>62</w:t>
            </w:r>
          </w:p>
        </w:tc>
        <w:tc>
          <w:tcPr>
            <w:tcW w:w="3074" w:type="dxa"/>
            <w:shd w:val="clear" w:color="auto" w:fill="auto"/>
            <w:noWrap/>
          </w:tcPr>
          <w:p w14:paraId="05DD67CB" w14:textId="43ECF583" w:rsidR="00172A58" w:rsidRDefault="00172A58" w:rsidP="00172A58">
            <w:pPr>
              <w:jc w:val="left"/>
              <w:rPr>
                <w:rFonts w:ascii="Arial" w:hAnsi="Arial" w:cs="Arial"/>
                <w:sz w:val="20"/>
              </w:rPr>
            </w:pPr>
            <w:r>
              <w:rPr>
                <w:rFonts w:ascii="Arial" w:hAnsi="Arial" w:cs="Arial"/>
                <w:sz w:val="20"/>
              </w:rPr>
              <w:t>Clarification on how an EMLMR device receives group addressed frames is required.</w:t>
            </w:r>
          </w:p>
        </w:tc>
        <w:tc>
          <w:tcPr>
            <w:tcW w:w="1669" w:type="dxa"/>
            <w:shd w:val="clear" w:color="auto" w:fill="auto"/>
            <w:noWrap/>
          </w:tcPr>
          <w:p w14:paraId="19E382CE" w14:textId="7493717D" w:rsidR="00172A58" w:rsidRDefault="00172A58" w:rsidP="00172A58">
            <w:pPr>
              <w:jc w:val="left"/>
              <w:rPr>
                <w:rFonts w:ascii="Arial" w:hAnsi="Arial" w:cs="Arial"/>
                <w:sz w:val="20"/>
              </w:rPr>
            </w:pPr>
            <w:r>
              <w:rPr>
                <w:rFonts w:ascii="Arial" w:hAnsi="Arial" w:cs="Arial"/>
                <w:sz w:val="20"/>
              </w:rPr>
              <w:t>As in comment.</w:t>
            </w:r>
          </w:p>
        </w:tc>
        <w:tc>
          <w:tcPr>
            <w:tcW w:w="3513" w:type="dxa"/>
            <w:shd w:val="clear" w:color="auto" w:fill="auto"/>
          </w:tcPr>
          <w:p w14:paraId="5AB5AA7A" w14:textId="77777777" w:rsidR="006251A3" w:rsidRDefault="006251A3" w:rsidP="005912D4">
            <w:pPr>
              <w:jc w:val="left"/>
              <w:rPr>
                <w:rFonts w:eastAsia="Times New Roman"/>
                <w:color w:val="000000"/>
                <w:sz w:val="18"/>
                <w:szCs w:val="18"/>
                <w:lang w:val="en-US"/>
              </w:rPr>
            </w:pPr>
            <w:r w:rsidRPr="006251A3">
              <w:rPr>
                <w:rFonts w:eastAsia="Times New Roman"/>
                <w:color w:val="000000"/>
                <w:sz w:val="18"/>
                <w:szCs w:val="18"/>
                <w:highlight w:val="yellow"/>
                <w:lang w:val="en-US"/>
              </w:rPr>
              <w:t>Option 1:</w:t>
            </w:r>
          </w:p>
          <w:p w14:paraId="79231FF9" w14:textId="79E17E42" w:rsidR="005912D4" w:rsidRDefault="005912D4" w:rsidP="005912D4">
            <w:pPr>
              <w:jc w:val="left"/>
              <w:rPr>
                <w:rFonts w:eastAsia="Times New Roman"/>
                <w:color w:val="000000"/>
                <w:sz w:val="18"/>
                <w:szCs w:val="18"/>
                <w:lang w:val="en-US"/>
              </w:rPr>
            </w:pPr>
            <w:r>
              <w:rPr>
                <w:rFonts w:eastAsia="Times New Roman"/>
                <w:color w:val="000000"/>
                <w:sz w:val="18"/>
                <w:szCs w:val="18"/>
                <w:lang w:val="en-US"/>
              </w:rPr>
              <w:t>Revised</w:t>
            </w:r>
          </w:p>
          <w:p w14:paraId="538E94FF" w14:textId="77777777" w:rsidR="005912D4" w:rsidRDefault="005912D4" w:rsidP="005912D4">
            <w:pPr>
              <w:jc w:val="left"/>
              <w:rPr>
                <w:rFonts w:eastAsia="Times New Roman"/>
                <w:color w:val="000000"/>
                <w:sz w:val="18"/>
                <w:szCs w:val="18"/>
                <w:lang w:val="en-US"/>
              </w:rPr>
            </w:pPr>
          </w:p>
          <w:p w14:paraId="1FF6EDCE" w14:textId="378BB35B" w:rsidR="005912D4" w:rsidRDefault="005912D4" w:rsidP="005912D4">
            <w:pPr>
              <w:jc w:val="left"/>
              <w:rPr>
                <w:rFonts w:eastAsia="Times New Roman"/>
                <w:color w:val="000000"/>
                <w:sz w:val="18"/>
                <w:szCs w:val="18"/>
                <w:lang w:val="en-US"/>
              </w:rPr>
            </w:pPr>
            <w:r>
              <w:rPr>
                <w:rFonts w:eastAsia="Times New Roman"/>
                <w:color w:val="000000"/>
                <w:sz w:val="18"/>
                <w:szCs w:val="18"/>
                <w:lang w:val="en-US"/>
              </w:rPr>
              <w:t xml:space="preserve">Discussion: when an AP affiliated with an AP MLD is doing frame exchanges with an EMLMR STA affiliated with a non-AP MLD while another AP affiliated with the same AP MLD is </w:t>
            </w:r>
            <w:proofErr w:type="spellStart"/>
            <w:r>
              <w:rPr>
                <w:rFonts w:eastAsia="Times New Roman"/>
                <w:color w:val="000000"/>
                <w:sz w:val="18"/>
                <w:szCs w:val="18"/>
                <w:lang w:val="en-US"/>
              </w:rPr>
              <w:t>trnamissting</w:t>
            </w:r>
            <w:proofErr w:type="spellEnd"/>
            <w:r>
              <w:rPr>
                <w:rFonts w:eastAsia="Times New Roman"/>
                <w:color w:val="000000"/>
                <w:sz w:val="18"/>
                <w:szCs w:val="18"/>
                <w:lang w:val="en-US"/>
              </w:rPr>
              <w:t xml:space="preserve"> group-addressed frames, the EMLMR STA affiliated with the non-AP MLD in link2  may not be able to receive the Beacon. So one AP affiliated with an AP MLD should not do the frame exchanges while another AP affiliated with the same AP MLD is </w:t>
            </w:r>
            <w:proofErr w:type="spellStart"/>
            <w:r>
              <w:rPr>
                <w:rFonts w:eastAsia="Times New Roman"/>
                <w:color w:val="000000"/>
                <w:sz w:val="18"/>
                <w:szCs w:val="18"/>
                <w:lang w:val="en-US"/>
              </w:rPr>
              <w:t>trnamissting</w:t>
            </w:r>
            <w:proofErr w:type="spellEnd"/>
            <w:r>
              <w:rPr>
                <w:rFonts w:eastAsia="Times New Roman"/>
                <w:color w:val="000000"/>
                <w:sz w:val="18"/>
                <w:szCs w:val="18"/>
                <w:lang w:val="en-US"/>
              </w:rPr>
              <w:t xml:space="preserve"> group-addressed frames.</w:t>
            </w:r>
          </w:p>
          <w:p w14:paraId="056C7EA8" w14:textId="77777777" w:rsidR="00C47418" w:rsidRDefault="00C47418" w:rsidP="005912D4">
            <w:pPr>
              <w:jc w:val="left"/>
              <w:rPr>
                <w:rFonts w:eastAsia="Times New Roman"/>
                <w:color w:val="000000"/>
                <w:sz w:val="18"/>
                <w:szCs w:val="18"/>
                <w:lang w:val="en-US"/>
              </w:rPr>
            </w:pPr>
          </w:p>
          <w:p w14:paraId="786AE2CC" w14:textId="31BBEB78" w:rsidR="00C47418" w:rsidRDefault="00C47418" w:rsidP="00C47418">
            <w:pPr>
              <w:jc w:val="left"/>
              <w:rPr>
                <w:rFonts w:eastAsia="Times New Roman"/>
                <w:color w:val="000000"/>
                <w:sz w:val="18"/>
                <w:szCs w:val="18"/>
                <w:lang w:val="en-US"/>
              </w:rPr>
            </w:pPr>
            <w:r>
              <w:rPr>
                <w:rFonts w:eastAsia="Times New Roman"/>
                <w:color w:val="000000"/>
                <w:sz w:val="18"/>
                <w:szCs w:val="18"/>
                <w:lang w:val="en-US"/>
              </w:rPr>
              <w:t>TGbe editor to make the changes in THIS DOCUMENT with CID tag 17988</w:t>
            </w:r>
          </w:p>
          <w:p w14:paraId="11452A2C" w14:textId="256F89B7" w:rsidR="006251A3" w:rsidRDefault="006251A3" w:rsidP="00C47418">
            <w:pPr>
              <w:jc w:val="left"/>
              <w:rPr>
                <w:rFonts w:eastAsia="Times New Roman"/>
                <w:color w:val="000000"/>
                <w:sz w:val="18"/>
                <w:szCs w:val="18"/>
                <w:lang w:val="en-US"/>
              </w:rPr>
            </w:pPr>
          </w:p>
          <w:p w14:paraId="65240DFD" w14:textId="77777777" w:rsidR="006251A3" w:rsidRDefault="006251A3" w:rsidP="006251A3">
            <w:pPr>
              <w:jc w:val="left"/>
              <w:rPr>
                <w:rFonts w:eastAsia="Times New Roman"/>
                <w:color w:val="000000"/>
                <w:sz w:val="18"/>
                <w:szCs w:val="18"/>
                <w:lang w:val="en-US"/>
              </w:rPr>
            </w:pPr>
            <w:r w:rsidRPr="006251A3">
              <w:rPr>
                <w:rFonts w:eastAsia="Times New Roman"/>
                <w:color w:val="000000"/>
                <w:sz w:val="18"/>
                <w:szCs w:val="18"/>
                <w:highlight w:val="yellow"/>
                <w:lang w:val="en-US"/>
              </w:rPr>
              <w:t>Option 2:</w:t>
            </w:r>
          </w:p>
          <w:p w14:paraId="333984C5" w14:textId="77777777" w:rsidR="006251A3" w:rsidRDefault="006251A3" w:rsidP="006251A3">
            <w:pPr>
              <w:jc w:val="left"/>
              <w:rPr>
                <w:rFonts w:eastAsia="Times New Roman"/>
                <w:color w:val="000000"/>
                <w:sz w:val="18"/>
                <w:szCs w:val="18"/>
                <w:lang w:val="en-US"/>
              </w:rPr>
            </w:pPr>
            <w:r>
              <w:rPr>
                <w:rFonts w:eastAsia="Times New Roman"/>
                <w:color w:val="000000"/>
                <w:sz w:val="18"/>
                <w:szCs w:val="18"/>
                <w:lang w:val="en-US"/>
              </w:rPr>
              <w:t>Rejected</w:t>
            </w:r>
          </w:p>
          <w:p w14:paraId="40A73596" w14:textId="77777777" w:rsidR="006251A3" w:rsidRDefault="006251A3" w:rsidP="006251A3">
            <w:pPr>
              <w:jc w:val="left"/>
              <w:rPr>
                <w:rFonts w:eastAsia="Times New Roman"/>
                <w:color w:val="000000"/>
                <w:sz w:val="18"/>
                <w:szCs w:val="18"/>
                <w:lang w:val="en-US"/>
              </w:rPr>
            </w:pPr>
          </w:p>
          <w:p w14:paraId="69BF81EC" w14:textId="72E8310B" w:rsidR="006251A3" w:rsidRDefault="006251A3" w:rsidP="006251A3">
            <w:pPr>
              <w:jc w:val="left"/>
              <w:rPr>
                <w:rFonts w:eastAsia="Times New Roman"/>
                <w:color w:val="000000"/>
                <w:sz w:val="18"/>
                <w:szCs w:val="18"/>
                <w:lang w:val="en-US"/>
              </w:rPr>
            </w:pPr>
            <w:r>
              <w:rPr>
                <w:rFonts w:eastAsia="Times New Roman"/>
                <w:color w:val="000000"/>
                <w:sz w:val="18"/>
                <w:szCs w:val="18"/>
                <w:lang w:val="en-US"/>
              </w:rPr>
              <w:t>Discussion: it is up to the non-AP MLD to decide the link for receiving the group-addressed frames.</w:t>
            </w:r>
          </w:p>
          <w:p w14:paraId="43030001" w14:textId="77777777" w:rsidR="006251A3" w:rsidRDefault="006251A3" w:rsidP="00C47418">
            <w:pPr>
              <w:jc w:val="left"/>
              <w:rPr>
                <w:rFonts w:eastAsia="Times New Roman"/>
                <w:color w:val="000000"/>
                <w:sz w:val="18"/>
                <w:szCs w:val="18"/>
                <w:lang w:val="en-US"/>
              </w:rPr>
            </w:pPr>
          </w:p>
          <w:p w14:paraId="0D32FEF0" w14:textId="77777777" w:rsidR="00C47418" w:rsidRDefault="00C47418" w:rsidP="005912D4">
            <w:pPr>
              <w:jc w:val="left"/>
              <w:rPr>
                <w:rFonts w:eastAsia="Times New Roman"/>
                <w:color w:val="000000"/>
                <w:sz w:val="18"/>
                <w:szCs w:val="18"/>
                <w:lang w:val="en-US"/>
              </w:rPr>
            </w:pPr>
          </w:p>
          <w:p w14:paraId="481DEB2F" w14:textId="0A22EE78" w:rsidR="00172A58" w:rsidRPr="001909E5" w:rsidRDefault="00172A58" w:rsidP="00172A58">
            <w:pPr>
              <w:jc w:val="left"/>
              <w:rPr>
                <w:rFonts w:eastAsia="Times New Roman"/>
                <w:color w:val="000000"/>
                <w:sz w:val="18"/>
                <w:szCs w:val="18"/>
                <w:lang w:val="en-US"/>
              </w:rPr>
            </w:pPr>
          </w:p>
        </w:tc>
      </w:tr>
      <w:tr w:rsidR="00172A58" w:rsidRPr="004112A3" w14:paraId="6C354CE0" w14:textId="77777777" w:rsidTr="00310254">
        <w:trPr>
          <w:trHeight w:val="787"/>
        </w:trPr>
        <w:tc>
          <w:tcPr>
            <w:tcW w:w="614" w:type="dxa"/>
            <w:shd w:val="clear" w:color="auto" w:fill="auto"/>
            <w:noWrap/>
          </w:tcPr>
          <w:p w14:paraId="1F5BA25D" w14:textId="77777777" w:rsidR="00172A58" w:rsidRDefault="00172A58" w:rsidP="00172A58">
            <w:pPr>
              <w:jc w:val="left"/>
              <w:rPr>
                <w:rFonts w:ascii="Arial" w:hAnsi="Arial" w:cs="Arial"/>
                <w:sz w:val="20"/>
                <w:lang w:val="en-US"/>
              </w:rPr>
            </w:pPr>
            <w:r>
              <w:rPr>
                <w:rFonts w:ascii="Arial" w:hAnsi="Arial" w:cs="Arial"/>
                <w:sz w:val="20"/>
              </w:rPr>
              <w:t>15924</w:t>
            </w:r>
          </w:p>
          <w:p w14:paraId="46927CB6" w14:textId="59DC2600" w:rsidR="00172A58" w:rsidRDefault="00172A58" w:rsidP="00172A58">
            <w:pPr>
              <w:jc w:val="left"/>
              <w:rPr>
                <w:sz w:val="20"/>
                <w:szCs w:val="14"/>
              </w:rPr>
            </w:pPr>
          </w:p>
        </w:tc>
        <w:tc>
          <w:tcPr>
            <w:tcW w:w="614" w:type="dxa"/>
            <w:shd w:val="clear" w:color="auto" w:fill="auto"/>
            <w:noWrap/>
          </w:tcPr>
          <w:p w14:paraId="7CC73851" w14:textId="3C961286" w:rsidR="00172A58" w:rsidRDefault="00172A58" w:rsidP="00172A58">
            <w:pPr>
              <w:jc w:val="left"/>
              <w:rPr>
                <w:sz w:val="18"/>
                <w:szCs w:val="18"/>
              </w:rPr>
            </w:pPr>
            <w:r>
              <w:rPr>
                <w:rFonts w:ascii="Arial" w:hAnsi="Arial" w:cs="Arial"/>
                <w:sz w:val="20"/>
              </w:rPr>
              <w:t>569</w:t>
            </w:r>
          </w:p>
        </w:tc>
        <w:tc>
          <w:tcPr>
            <w:tcW w:w="790" w:type="dxa"/>
            <w:shd w:val="clear" w:color="auto" w:fill="auto"/>
            <w:noWrap/>
          </w:tcPr>
          <w:p w14:paraId="01C87257" w14:textId="64517033" w:rsidR="00172A58" w:rsidRDefault="00172A58" w:rsidP="00172A58">
            <w:pPr>
              <w:jc w:val="left"/>
              <w:rPr>
                <w:sz w:val="18"/>
                <w:szCs w:val="18"/>
              </w:rPr>
            </w:pPr>
            <w:r>
              <w:rPr>
                <w:rFonts w:ascii="Arial" w:hAnsi="Arial" w:cs="Arial"/>
                <w:sz w:val="20"/>
              </w:rPr>
              <w:t>60</w:t>
            </w:r>
          </w:p>
        </w:tc>
        <w:tc>
          <w:tcPr>
            <w:tcW w:w="3074" w:type="dxa"/>
            <w:shd w:val="clear" w:color="auto" w:fill="auto"/>
            <w:noWrap/>
          </w:tcPr>
          <w:p w14:paraId="01D73147" w14:textId="23911C3B" w:rsidR="00172A58" w:rsidRDefault="00172A58" w:rsidP="00172A58">
            <w:pPr>
              <w:jc w:val="left"/>
              <w:rPr>
                <w:sz w:val="18"/>
                <w:szCs w:val="18"/>
              </w:rPr>
            </w:pPr>
            <w:r>
              <w:rPr>
                <w:rFonts w:ascii="Arial" w:hAnsi="Arial" w:cs="Arial"/>
                <w:sz w:val="20"/>
              </w:rPr>
              <w:t>The medium sync recovery for the EMLMR mode of operation is missing; please add text to cover that.</w:t>
            </w:r>
          </w:p>
        </w:tc>
        <w:tc>
          <w:tcPr>
            <w:tcW w:w="1669" w:type="dxa"/>
            <w:shd w:val="clear" w:color="auto" w:fill="auto"/>
            <w:noWrap/>
          </w:tcPr>
          <w:p w14:paraId="378A10B7" w14:textId="10F4C825" w:rsidR="00172A58" w:rsidRDefault="00172A58" w:rsidP="00172A58">
            <w:pPr>
              <w:jc w:val="left"/>
              <w:rPr>
                <w:sz w:val="18"/>
                <w:szCs w:val="18"/>
              </w:rPr>
            </w:pPr>
            <w:r>
              <w:rPr>
                <w:rFonts w:ascii="Arial" w:hAnsi="Arial" w:cs="Arial"/>
                <w:sz w:val="20"/>
              </w:rPr>
              <w:t>As in comment</w:t>
            </w:r>
          </w:p>
        </w:tc>
        <w:tc>
          <w:tcPr>
            <w:tcW w:w="3513" w:type="dxa"/>
            <w:shd w:val="clear" w:color="auto" w:fill="auto"/>
          </w:tcPr>
          <w:p w14:paraId="6F06E5F7" w14:textId="77777777" w:rsidR="00172A58" w:rsidRDefault="00172A58" w:rsidP="00172A58">
            <w:pPr>
              <w:jc w:val="left"/>
              <w:rPr>
                <w:rFonts w:eastAsia="Times New Roman"/>
                <w:color w:val="000000"/>
                <w:sz w:val="18"/>
                <w:szCs w:val="18"/>
                <w:lang w:val="en-US"/>
              </w:rPr>
            </w:pPr>
            <w:r>
              <w:rPr>
                <w:rFonts w:eastAsia="Times New Roman"/>
                <w:color w:val="000000"/>
                <w:sz w:val="18"/>
                <w:szCs w:val="18"/>
                <w:lang w:val="en-US"/>
              </w:rPr>
              <w:t>Revised</w:t>
            </w:r>
          </w:p>
          <w:p w14:paraId="04884656" w14:textId="77777777" w:rsidR="00172A58" w:rsidRDefault="00172A58" w:rsidP="00172A58">
            <w:pPr>
              <w:jc w:val="left"/>
              <w:rPr>
                <w:rFonts w:eastAsia="Times New Roman"/>
                <w:color w:val="000000"/>
                <w:sz w:val="18"/>
                <w:szCs w:val="18"/>
                <w:lang w:val="en-US"/>
              </w:rPr>
            </w:pPr>
          </w:p>
          <w:p w14:paraId="606592EB" w14:textId="77777777" w:rsidR="00172A58" w:rsidRDefault="00172A58" w:rsidP="00172A58">
            <w:pPr>
              <w:jc w:val="left"/>
              <w:rPr>
                <w:rFonts w:eastAsia="Times New Roman"/>
                <w:color w:val="000000"/>
                <w:sz w:val="18"/>
                <w:szCs w:val="18"/>
                <w:lang w:val="en-US"/>
              </w:rPr>
            </w:pPr>
            <w:r>
              <w:rPr>
                <w:rFonts w:eastAsia="Times New Roman"/>
                <w:color w:val="000000"/>
                <w:sz w:val="18"/>
                <w:szCs w:val="18"/>
                <w:lang w:val="en-US"/>
              </w:rPr>
              <w:t>Generally agree with the commenter.</w:t>
            </w:r>
          </w:p>
          <w:p w14:paraId="3A7502F3" w14:textId="77777777" w:rsidR="00172A58" w:rsidRDefault="00172A58" w:rsidP="00172A58">
            <w:pPr>
              <w:jc w:val="left"/>
              <w:rPr>
                <w:rFonts w:eastAsia="Times New Roman"/>
                <w:color w:val="000000"/>
                <w:sz w:val="18"/>
                <w:szCs w:val="18"/>
                <w:lang w:val="en-US"/>
              </w:rPr>
            </w:pPr>
          </w:p>
          <w:p w14:paraId="46B0157E" w14:textId="2725342A" w:rsidR="00172A58" w:rsidRPr="001909E5" w:rsidRDefault="00172A58" w:rsidP="00172A58">
            <w:pPr>
              <w:jc w:val="left"/>
              <w:rPr>
                <w:rFonts w:eastAsia="Times New Roman"/>
                <w:color w:val="000000"/>
                <w:sz w:val="18"/>
                <w:szCs w:val="18"/>
                <w:lang w:val="en-US"/>
              </w:rPr>
            </w:pPr>
            <w:r>
              <w:rPr>
                <w:rFonts w:eastAsia="Times New Roman"/>
                <w:color w:val="000000"/>
                <w:sz w:val="18"/>
                <w:szCs w:val="18"/>
                <w:lang w:val="en-US"/>
              </w:rPr>
              <w:t>TGbe editor to make the changes in THIS DOCUMENT with CID tag 15924</w:t>
            </w:r>
          </w:p>
        </w:tc>
      </w:tr>
      <w:tr w:rsidR="00172A58" w:rsidRPr="004112A3" w14:paraId="728B5BB2" w14:textId="77777777" w:rsidTr="00310254">
        <w:trPr>
          <w:trHeight w:val="787"/>
        </w:trPr>
        <w:tc>
          <w:tcPr>
            <w:tcW w:w="614" w:type="dxa"/>
            <w:shd w:val="clear" w:color="auto" w:fill="auto"/>
            <w:noWrap/>
          </w:tcPr>
          <w:p w14:paraId="119B8BE1" w14:textId="77777777" w:rsidR="00172A58" w:rsidRDefault="00172A58" w:rsidP="00172A58">
            <w:pPr>
              <w:jc w:val="left"/>
              <w:rPr>
                <w:rFonts w:ascii="Arial" w:hAnsi="Arial" w:cs="Arial"/>
                <w:sz w:val="20"/>
                <w:lang w:val="en-US"/>
              </w:rPr>
            </w:pPr>
            <w:r>
              <w:rPr>
                <w:rFonts w:ascii="Arial" w:hAnsi="Arial" w:cs="Arial"/>
                <w:sz w:val="20"/>
              </w:rPr>
              <w:t>16431</w:t>
            </w:r>
          </w:p>
          <w:p w14:paraId="3B1EF99F" w14:textId="7BBFE021" w:rsidR="00172A58" w:rsidRDefault="00172A58" w:rsidP="00172A58">
            <w:pPr>
              <w:jc w:val="left"/>
              <w:rPr>
                <w:sz w:val="20"/>
                <w:szCs w:val="14"/>
              </w:rPr>
            </w:pPr>
          </w:p>
        </w:tc>
        <w:tc>
          <w:tcPr>
            <w:tcW w:w="614" w:type="dxa"/>
            <w:shd w:val="clear" w:color="auto" w:fill="auto"/>
            <w:noWrap/>
          </w:tcPr>
          <w:p w14:paraId="2E5B0980" w14:textId="4982BCC3" w:rsidR="00172A58" w:rsidRDefault="00172A58" w:rsidP="00172A58">
            <w:pPr>
              <w:jc w:val="left"/>
              <w:rPr>
                <w:sz w:val="18"/>
                <w:szCs w:val="18"/>
              </w:rPr>
            </w:pPr>
            <w:r>
              <w:rPr>
                <w:rFonts w:ascii="Arial" w:hAnsi="Arial" w:cs="Arial"/>
                <w:sz w:val="20"/>
              </w:rPr>
              <w:t>569</w:t>
            </w:r>
          </w:p>
        </w:tc>
        <w:tc>
          <w:tcPr>
            <w:tcW w:w="790" w:type="dxa"/>
            <w:shd w:val="clear" w:color="auto" w:fill="auto"/>
            <w:noWrap/>
          </w:tcPr>
          <w:p w14:paraId="75884AF0" w14:textId="3790693F" w:rsidR="00172A58" w:rsidRDefault="00172A58" w:rsidP="00172A58">
            <w:pPr>
              <w:jc w:val="left"/>
              <w:rPr>
                <w:sz w:val="18"/>
                <w:szCs w:val="18"/>
              </w:rPr>
            </w:pPr>
            <w:r>
              <w:rPr>
                <w:rFonts w:ascii="Arial" w:hAnsi="Arial" w:cs="Arial"/>
                <w:sz w:val="20"/>
              </w:rPr>
              <w:t>60</w:t>
            </w:r>
          </w:p>
        </w:tc>
        <w:tc>
          <w:tcPr>
            <w:tcW w:w="3074" w:type="dxa"/>
            <w:shd w:val="clear" w:color="auto" w:fill="auto"/>
            <w:noWrap/>
          </w:tcPr>
          <w:p w14:paraId="08AFD86B" w14:textId="30193540" w:rsidR="00172A58" w:rsidRDefault="00172A58" w:rsidP="00172A58">
            <w:pPr>
              <w:jc w:val="left"/>
              <w:rPr>
                <w:sz w:val="18"/>
                <w:szCs w:val="18"/>
              </w:rPr>
            </w:pPr>
            <w:r>
              <w:rPr>
                <w:rFonts w:ascii="Arial" w:hAnsi="Arial" w:cs="Arial"/>
                <w:sz w:val="20"/>
              </w:rPr>
              <w:t>The medium sync recovery for the EMLMR mode of operation is missing; please add text to cover that.</w:t>
            </w:r>
          </w:p>
        </w:tc>
        <w:tc>
          <w:tcPr>
            <w:tcW w:w="1669" w:type="dxa"/>
            <w:shd w:val="clear" w:color="auto" w:fill="auto"/>
            <w:noWrap/>
          </w:tcPr>
          <w:p w14:paraId="5D0E44D4" w14:textId="521CA726" w:rsidR="00172A58" w:rsidRDefault="00172A58" w:rsidP="00172A58">
            <w:pPr>
              <w:jc w:val="left"/>
              <w:rPr>
                <w:sz w:val="18"/>
                <w:szCs w:val="18"/>
              </w:rPr>
            </w:pPr>
            <w:r>
              <w:rPr>
                <w:rFonts w:ascii="Arial" w:hAnsi="Arial" w:cs="Arial"/>
                <w:sz w:val="20"/>
              </w:rPr>
              <w:t>As in comment</w:t>
            </w:r>
          </w:p>
        </w:tc>
        <w:tc>
          <w:tcPr>
            <w:tcW w:w="3513" w:type="dxa"/>
            <w:shd w:val="clear" w:color="auto" w:fill="auto"/>
          </w:tcPr>
          <w:p w14:paraId="725C1E07" w14:textId="77777777" w:rsidR="00172A58" w:rsidRDefault="00172A58" w:rsidP="00172A58">
            <w:pPr>
              <w:jc w:val="left"/>
              <w:rPr>
                <w:rFonts w:eastAsia="Times New Roman"/>
                <w:color w:val="000000"/>
                <w:sz w:val="18"/>
                <w:szCs w:val="18"/>
                <w:lang w:val="en-US"/>
              </w:rPr>
            </w:pPr>
            <w:r>
              <w:rPr>
                <w:rFonts w:eastAsia="Times New Roman"/>
                <w:color w:val="000000"/>
                <w:sz w:val="18"/>
                <w:szCs w:val="18"/>
                <w:lang w:val="en-US"/>
              </w:rPr>
              <w:t>Revised</w:t>
            </w:r>
          </w:p>
          <w:p w14:paraId="52F8F238" w14:textId="77777777" w:rsidR="00172A58" w:rsidRDefault="00172A58" w:rsidP="00172A58">
            <w:pPr>
              <w:jc w:val="left"/>
              <w:rPr>
                <w:rFonts w:eastAsia="Times New Roman"/>
                <w:color w:val="000000"/>
                <w:sz w:val="18"/>
                <w:szCs w:val="18"/>
                <w:lang w:val="en-US"/>
              </w:rPr>
            </w:pPr>
          </w:p>
          <w:p w14:paraId="33713BF7" w14:textId="77777777" w:rsidR="00172A58" w:rsidRDefault="00172A58" w:rsidP="00172A58">
            <w:pPr>
              <w:jc w:val="left"/>
              <w:rPr>
                <w:rFonts w:eastAsia="Times New Roman"/>
                <w:color w:val="000000"/>
                <w:sz w:val="18"/>
                <w:szCs w:val="18"/>
                <w:lang w:val="en-US"/>
              </w:rPr>
            </w:pPr>
            <w:r>
              <w:rPr>
                <w:rFonts w:eastAsia="Times New Roman"/>
                <w:color w:val="000000"/>
                <w:sz w:val="18"/>
                <w:szCs w:val="18"/>
                <w:lang w:val="en-US"/>
              </w:rPr>
              <w:t>Generally agree with the commenter.</w:t>
            </w:r>
          </w:p>
          <w:p w14:paraId="1A16429B" w14:textId="77777777" w:rsidR="00172A58" w:rsidRDefault="00172A58" w:rsidP="00172A58">
            <w:pPr>
              <w:jc w:val="left"/>
              <w:rPr>
                <w:rFonts w:eastAsia="Times New Roman"/>
                <w:color w:val="000000"/>
                <w:sz w:val="18"/>
                <w:szCs w:val="18"/>
                <w:lang w:val="en-US"/>
              </w:rPr>
            </w:pPr>
          </w:p>
          <w:p w14:paraId="07736F8E" w14:textId="0143EE19" w:rsidR="00172A58" w:rsidRPr="001909E5" w:rsidRDefault="00172A58" w:rsidP="00172A58">
            <w:pPr>
              <w:jc w:val="left"/>
              <w:rPr>
                <w:rFonts w:eastAsia="Times New Roman"/>
                <w:color w:val="000000"/>
                <w:sz w:val="18"/>
                <w:szCs w:val="18"/>
                <w:lang w:val="en-US"/>
              </w:rPr>
            </w:pPr>
            <w:r>
              <w:rPr>
                <w:rFonts w:eastAsia="Times New Roman"/>
                <w:color w:val="000000"/>
                <w:sz w:val="18"/>
                <w:szCs w:val="18"/>
                <w:lang w:val="en-US"/>
              </w:rPr>
              <w:t>TGbe editor to make the changes in THIS DOCUMENT with CID tag 16431</w:t>
            </w:r>
          </w:p>
        </w:tc>
      </w:tr>
      <w:tr w:rsidR="00172A58" w:rsidRPr="004112A3" w14:paraId="3A53A610" w14:textId="77777777" w:rsidTr="00310254">
        <w:trPr>
          <w:trHeight w:val="787"/>
        </w:trPr>
        <w:tc>
          <w:tcPr>
            <w:tcW w:w="614" w:type="dxa"/>
            <w:shd w:val="clear" w:color="auto" w:fill="auto"/>
            <w:noWrap/>
          </w:tcPr>
          <w:p w14:paraId="1C9EF549" w14:textId="77777777" w:rsidR="00172A58" w:rsidRDefault="00172A58" w:rsidP="00172A58">
            <w:pPr>
              <w:jc w:val="left"/>
              <w:rPr>
                <w:rFonts w:ascii="Arial" w:hAnsi="Arial" w:cs="Arial"/>
                <w:sz w:val="20"/>
                <w:lang w:val="en-US"/>
              </w:rPr>
            </w:pPr>
            <w:r>
              <w:rPr>
                <w:rFonts w:ascii="Arial" w:hAnsi="Arial" w:cs="Arial"/>
                <w:sz w:val="20"/>
              </w:rPr>
              <w:t>16439</w:t>
            </w:r>
          </w:p>
          <w:p w14:paraId="41D35FDD" w14:textId="5C13846A" w:rsidR="00172A58" w:rsidRDefault="00172A58" w:rsidP="00172A58">
            <w:pPr>
              <w:jc w:val="left"/>
              <w:rPr>
                <w:sz w:val="20"/>
                <w:szCs w:val="14"/>
              </w:rPr>
            </w:pPr>
          </w:p>
        </w:tc>
        <w:tc>
          <w:tcPr>
            <w:tcW w:w="614" w:type="dxa"/>
            <w:shd w:val="clear" w:color="auto" w:fill="auto"/>
            <w:noWrap/>
          </w:tcPr>
          <w:p w14:paraId="6511792D" w14:textId="0C7C6ACC" w:rsidR="00172A58" w:rsidRDefault="00172A58" w:rsidP="00172A58">
            <w:pPr>
              <w:jc w:val="left"/>
              <w:rPr>
                <w:sz w:val="18"/>
                <w:szCs w:val="18"/>
              </w:rPr>
            </w:pPr>
            <w:r>
              <w:rPr>
                <w:rFonts w:ascii="Arial" w:hAnsi="Arial" w:cs="Arial"/>
                <w:sz w:val="20"/>
              </w:rPr>
              <w:t>569</w:t>
            </w:r>
          </w:p>
        </w:tc>
        <w:tc>
          <w:tcPr>
            <w:tcW w:w="790" w:type="dxa"/>
            <w:shd w:val="clear" w:color="auto" w:fill="auto"/>
            <w:noWrap/>
          </w:tcPr>
          <w:p w14:paraId="6A628FA8" w14:textId="1C19CF15" w:rsidR="00172A58" w:rsidRDefault="00172A58" w:rsidP="00172A58">
            <w:pPr>
              <w:jc w:val="left"/>
              <w:rPr>
                <w:sz w:val="18"/>
                <w:szCs w:val="18"/>
              </w:rPr>
            </w:pPr>
            <w:r>
              <w:rPr>
                <w:rFonts w:ascii="Arial" w:hAnsi="Arial" w:cs="Arial"/>
                <w:sz w:val="20"/>
              </w:rPr>
              <w:t>60</w:t>
            </w:r>
          </w:p>
        </w:tc>
        <w:tc>
          <w:tcPr>
            <w:tcW w:w="3074" w:type="dxa"/>
            <w:shd w:val="clear" w:color="auto" w:fill="auto"/>
            <w:noWrap/>
          </w:tcPr>
          <w:p w14:paraId="622E17D7" w14:textId="62E5D4D9" w:rsidR="00172A58" w:rsidRDefault="00172A58" w:rsidP="00172A58">
            <w:pPr>
              <w:jc w:val="left"/>
              <w:rPr>
                <w:sz w:val="18"/>
                <w:szCs w:val="18"/>
              </w:rPr>
            </w:pPr>
            <w:r>
              <w:rPr>
                <w:rFonts w:ascii="Arial" w:hAnsi="Arial" w:cs="Arial"/>
                <w:sz w:val="20"/>
              </w:rPr>
              <w:t>The current text considers only one set of EMLMR links, it is restrictive.</w:t>
            </w:r>
            <w:r>
              <w:rPr>
                <w:rFonts w:ascii="Arial" w:hAnsi="Arial" w:cs="Arial"/>
                <w:sz w:val="20"/>
              </w:rPr>
              <w:br/>
              <w:t>Even if it goes beyond current implementations, the support of the activation/</w:t>
            </w:r>
            <w:proofErr w:type="spellStart"/>
            <w:r>
              <w:rPr>
                <w:rFonts w:ascii="Arial" w:hAnsi="Arial" w:cs="Arial"/>
                <w:sz w:val="20"/>
              </w:rPr>
              <w:t>desactivation</w:t>
            </w:r>
            <w:proofErr w:type="spellEnd"/>
            <w:r>
              <w:rPr>
                <w:rFonts w:ascii="Arial" w:hAnsi="Arial" w:cs="Arial"/>
                <w:sz w:val="20"/>
              </w:rPr>
              <w:t xml:space="preserve"> of EMLMR mode on several EMLMR links sets could be added with the effort of only few additional text.</w:t>
            </w:r>
          </w:p>
        </w:tc>
        <w:tc>
          <w:tcPr>
            <w:tcW w:w="1669" w:type="dxa"/>
            <w:shd w:val="clear" w:color="auto" w:fill="auto"/>
            <w:noWrap/>
          </w:tcPr>
          <w:p w14:paraId="1D557DF5" w14:textId="262371F5" w:rsidR="00172A58" w:rsidRDefault="00172A58" w:rsidP="00172A58">
            <w:pPr>
              <w:jc w:val="left"/>
              <w:rPr>
                <w:sz w:val="18"/>
                <w:szCs w:val="18"/>
              </w:rPr>
            </w:pPr>
            <w:r>
              <w:rPr>
                <w:rFonts w:ascii="Arial" w:hAnsi="Arial" w:cs="Arial"/>
                <w:sz w:val="20"/>
              </w:rPr>
              <w:t>Add text for the support of non-AP MLD implementations with several set of radios supporting the EMLMR mode independently.</w:t>
            </w:r>
          </w:p>
        </w:tc>
        <w:tc>
          <w:tcPr>
            <w:tcW w:w="3513" w:type="dxa"/>
            <w:shd w:val="clear" w:color="auto" w:fill="auto"/>
          </w:tcPr>
          <w:p w14:paraId="08C26E1E" w14:textId="7FD506A7" w:rsidR="00172A58" w:rsidRDefault="00172A58" w:rsidP="00172A58">
            <w:pPr>
              <w:jc w:val="left"/>
              <w:rPr>
                <w:rFonts w:eastAsia="Times New Roman"/>
                <w:color w:val="000000"/>
                <w:sz w:val="18"/>
                <w:szCs w:val="18"/>
                <w:lang w:val="en-US"/>
              </w:rPr>
            </w:pPr>
            <w:r>
              <w:rPr>
                <w:rFonts w:eastAsia="Times New Roman"/>
                <w:color w:val="000000"/>
                <w:sz w:val="18"/>
                <w:szCs w:val="18"/>
                <w:lang w:val="en-US"/>
              </w:rPr>
              <w:t>Rejected</w:t>
            </w:r>
          </w:p>
          <w:p w14:paraId="2A6D2117" w14:textId="379B42E7" w:rsidR="00172A58" w:rsidRDefault="00172A58" w:rsidP="00172A58">
            <w:pPr>
              <w:jc w:val="left"/>
              <w:rPr>
                <w:rFonts w:eastAsia="Times New Roman"/>
                <w:color w:val="000000"/>
                <w:sz w:val="18"/>
                <w:szCs w:val="18"/>
                <w:lang w:val="en-US"/>
              </w:rPr>
            </w:pPr>
          </w:p>
          <w:p w14:paraId="5A625FB3" w14:textId="49349A65" w:rsidR="00172A58" w:rsidRDefault="00172A58" w:rsidP="00172A58">
            <w:pPr>
              <w:jc w:val="left"/>
              <w:rPr>
                <w:rFonts w:eastAsia="Times New Roman"/>
                <w:color w:val="000000"/>
                <w:sz w:val="18"/>
                <w:szCs w:val="18"/>
                <w:lang w:val="en-US"/>
              </w:rPr>
            </w:pPr>
            <w:r>
              <w:rPr>
                <w:rFonts w:eastAsia="Times New Roman"/>
                <w:color w:val="000000"/>
                <w:sz w:val="18"/>
                <w:szCs w:val="18"/>
                <w:lang w:val="en-US"/>
              </w:rPr>
              <w:t>Discussion: what the commenter asked for makes the implementation complicated with very limited benefits.</w:t>
            </w:r>
          </w:p>
          <w:p w14:paraId="73CDD43A" w14:textId="368E3635" w:rsidR="00172A58" w:rsidRPr="001909E5" w:rsidRDefault="00172A58" w:rsidP="00172A58">
            <w:pPr>
              <w:jc w:val="left"/>
              <w:rPr>
                <w:rFonts w:eastAsia="Times New Roman"/>
                <w:color w:val="000000"/>
                <w:sz w:val="18"/>
                <w:szCs w:val="18"/>
                <w:lang w:val="en-US"/>
              </w:rPr>
            </w:pPr>
          </w:p>
        </w:tc>
      </w:tr>
      <w:tr w:rsidR="00172A58" w:rsidRPr="004112A3" w14:paraId="33F18601" w14:textId="77777777" w:rsidTr="00310254">
        <w:trPr>
          <w:trHeight w:val="787"/>
        </w:trPr>
        <w:tc>
          <w:tcPr>
            <w:tcW w:w="614" w:type="dxa"/>
            <w:shd w:val="clear" w:color="auto" w:fill="auto"/>
            <w:noWrap/>
          </w:tcPr>
          <w:p w14:paraId="14A948D8" w14:textId="77777777" w:rsidR="00172A58" w:rsidRDefault="00172A58" w:rsidP="00172A58">
            <w:pPr>
              <w:jc w:val="left"/>
              <w:rPr>
                <w:rFonts w:ascii="Arial" w:hAnsi="Arial" w:cs="Arial"/>
                <w:sz w:val="20"/>
                <w:lang w:val="en-US"/>
              </w:rPr>
            </w:pPr>
            <w:r w:rsidRPr="006251A3">
              <w:rPr>
                <w:rFonts w:ascii="Arial" w:hAnsi="Arial" w:cs="Arial"/>
                <w:sz w:val="20"/>
                <w:highlight w:val="yellow"/>
              </w:rPr>
              <w:t>16656</w:t>
            </w:r>
          </w:p>
          <w:p w14:paraId="6B4E9C7C" w14:textId="06F2445F" w:rsidR="00172A58" w:rsidRDefault="00172A58" w:rsidP="00172A58">
            <w:pPr>
              <w:jc w:val="left"/>
              <w:rPr>
                <w:sz w:val="20"/>
                <w:szCs w:val="14"/>
              </w:rPr>
            </w:pPr>
          </w:p>
        </w:tc>
        <w:tc>
          <w:tcPr>
            <w:tcW w:w="614" w:type="dxa"/>
            <w:shd w:val="clear" w:color="auto" w:fill="auto"/>
            <w:noWrap/>
          </w:tcPr>
          <w:p w14:paraId="41D64359" w14:textId="2CCED142" w:rsidR="00172A58" w:rsidRDefault="00172A58" w:rsidP="00172A58">
            <w:pPr>
              <w:jc w:val="left"/>
              <w:rPr>
                <w:sz w:val="18"/>
                <w:szCs w:val="18"/>
              </w:rPr>
            </w:pPr>
            <w:r>
              <w:rPr>
                <w:rFonts w:ascii="Arial" w:hAnsi="Arial" w:cs="Arial"/>
                <w:sz w:val="20"/>
              </w:rPr>
              <w:t>569</w:t>
            </w:r>
          </w:p>
        </w:tc>
        <w:tc>
          <w:tcPr>
            <w:tcW w:w="790" w:type="dxa"/>
            <w:shd w:val="clear" w:color="auto" w:fill="auto"/>
            <w:noWrap/>
          </w:tcPr>
          <w:p w14:paraId="53E28260" w14:textId="153EA7E5" w:rsidR="00172A58" w:rsidRDefault="00172A58" w:rsidP="00172A58">
            <w:pPr>
              <w:jc w:val="left"/>
              <w:rPr>
                <w:sz w:val="18"/>
                <w:szCs w:val="18"/>
              </w:rPr>
            </w:pPr>
            <w:r>
              <w:rPr>
                <w:rFonts w:ascii="Arial" w:hAnsi="Arial" w:cs="Arial"/>
                <w:sz w:val="20"/>
              </w:rPr>
              <w:t>60</w:t>
            </w:r>
          </w:p>
        </w:tc>
        <w:tc>
          <w:tcPr>
            <w:tcW w:w="3074" w:type="dxa"/>
            <w:shd w:val="clear" w:color="auto" w:fill="auto"/>
            <w:noWrap/>
          </w:tcPr>
          <w:p w14:paraId="33B07CEF" w14:textId="78744A9E" w:rsidR="00172A58" w:rsidRDefault="00172A58" w:rsidP="00172A58">
            <w:pPr>
              <w:jc w:val="left"/>
              <w:rPr>
                <w:sz w:val="18"/>
                <w:szCs w:val="18"/>
              </w:rPr>
            </w:pPr>
            <w:r>
              <w:rPr>
                <w:rFonts w:ascii="Arial" w:hAnsi="Arial" w:cs="Arial"/>
                <w:sz w:val="20"/>
              </w:rPr>
              <w:t xml:space="preserve">The operating mode update (BW, </w:t>
            </w:r>
            <w:proofErr w:type="spellStart"/>
            <w:r>
              <w:rPr>
                <w:rFonts w:ascii="Arial" w:hAnsi="Arial" w:cs="Arial"/>
                <w:sz w:val="20"/>
              </w:rPr>
              <w:t>Nss</w:t>
            </w:r>
            <w:proofErr w:type="spellEnd"/>
            <w:r>
              <w:rPr>
                <w:rFonts w:ascii="Arial" w:hAnsi="Arial" w:cs="Arial"/>
                <w:sz w:val="20"/>
              </w:rPr>
              <w:t>) in EMLMR mode is missing. Please add it.</w:t>
            </w:r>
          </w:p>
        </w:tc>
        <w:tc>
          <w:tcPr>
            <w:tcW w:w="1669" w:type="dxa"/>
            <w:shd w:val="clear" w:color="auto" w:fill="auto"/>
            <w:noWrap/>
          </w:tcPr>
          <w:p w14:paraId="14B5B16C" w14:textId="205F8843" w:rsidR="00172A58" w:rsidRDefault="00172A58" w:rsidP="00172A58">
            <w:pPr>
              <w:jc w:val="left"/>
              <w:rPr>
                <w:sz w:val="18"/>
                <w:szCs w:val="18"/>
              </w:rPr>
            </w:pPr>
            <w:r>
              <w:rPr>
                <w:rFonts w:ascii="Arial" w:hAnsi="Arial" w:cs="Arial"/>
                <w:sz w:val="20"/>
              </w:rPr>
              <w:t>As in  comment</w:t>
            </w:r>
          </w:p>
        </w:tc>
        <w:tc>
          <w:tcPr>
            <w:tcW w:w="3513" w:type="dxa"/>
            <w:shd w:val="clear" w:color="auto" w:fill="auto"/>
          </w:tcPr>
          <w:p w14:paraId="44A30146" w14:textId="3C1BDDC9" w:rsidR="00172A58" w:rsidRDefault="007F3912" w:rsidP="00172A58">
            <w:pPr>
              <w:jc w:val="left"/>
              <w:rPr>
                <w:rFonts w:eastAsia="Times New Roman"/>
                <w:color w:val="000000"/>
                <w:sz w:val="18"/>
                <w:szCs w:val="18"/>
                <w:lang w:val="en-US"/>
              </w:rPr>
            </w:pPr>
            <w:r>
              <w:rPr>
                <w:rFonts w:eastAsia="Times New Roman"/>
                <w:color w:val="000000"/>
                <w:sz w:val="18"/>
                <w:szCs w:val="18"/>
                <w:lang w:val="en-US"/>
              </w:rPr>
              <w:t>Revised</w:t>
            </w:r>
          </w:p>
          <w:p w14:paraId="3C74A270" w14:textId="77777777" w:rsidR="00172A58" w:rsidRDefault="00172A58" w:rsidP="00172A58">
            <w:pPr>
              <w:jc w:val="left"/>
              <w:rPr>
                <w:rFonts w:eastAsia="Times New Roman"/>
                <w:color w:val="000000"/>
                <w:sz w:val="18"/>
                <w:szCs w:val="18"/>
                <w:lang w:val="en-US"/>
              </w:rPr>
            </w:pPr>
          </w:p>
          <w:p w14:paraId="02AD06EF" w14:textId="0922CA80" w:rsidR="00172A58" w:rsidRDefault="00172A58" w:rsidP="00172A58">
            <w:pPr>
              <w:jc w:val="left"/>
              <w:rPr>
                <w:rFonts w:eastAsia="Times New Roman"/>
                <w:color w:val="000000"/>
                <w:sz w:val="18"/>
                <w:szCs w:val="18"/>
                <w:lang w:val="en-US"/>
              </w:rPr>
            </w:pPr>
            <w:proofErr w:type="spellStart"/>
            <w:r>
              <w:rPr>
                <w:rFonts w:eastAsia="Times New Roman"/>
                <w:color w:val="000000"/>
                <w:sz w:val="18"/>
                <w:szCs w:val="18"/>
                <w:lang w:val="en-US"/>
              </w:rPr>
              <w:t>Dscussion</w:t>
            </w:r>
            <w:proofErr w:type="spellEnd"/>
            <w:r>
              <w:rPr>
                <w:rFonts w:eastAsia="Times New Roman"/>
                <w:color w:val="000000"/>
                <w:sz w:val="18"/>
                <w:szCs w:val="18"/>
                <w:lang w:val="en-US"/>
              </w:rPr>
              <w:t xml:space="preserve">: </w:t>
            </w:r>
            <w:del w:id="3" w:author="Liwen Chu" w:date="2023-07-07T17:25:00Z">
              <w:r w:rsidDel="00B15188">
                <w:rPr>
                  <w:rFonts w:eastAsia="Times New Roman"/>
                  <w:color w:val="000000"/>
                  <w:sz w:val="18"/>
                  <w:szCs w:val="18"/>
                  <w:lang w:val="en-US"/>
                </w:rPr>
                <w:delText xml:space="preserve">eMLMR procedure already allows the non-AP MLD to modify the eMLMR NSSs by exchanging an additional </w:delText>
              </w:r>
              <w:r w:rsidDel="00B15188">
                <w:rPr>
                  <w:rFonts w:eastAsia="Times New Roman"/>
                  <w:color w:val="000000"/>
                  <w:sz w:val="18"/>
                  <w:szCs w:val="18"/>
                  <w:lang w:val="en-US"/>
                </w:rPr>
                <w:lastRenderedPageBreak/>
                <w:delText>EML Operation mode change.</w:delText>
              </w:r>
              <w:r w:rsidR="007F3912" w:rsidDel="00B15188">
                <w:rPr>
                  <w:rFonts w:eastAsia="Times New Roman"/>
                  <w:color w:val="000000"/>
                  <w:sz w:val="18"/>
                  <w:szCs w:val="18"/>
                  <w:lang w:val="en-US"/>
                </w:rPr>
                <w:delText xml:space="preserve"> A note is added to make it clear.</w:delText>
              </w:r>
            </w:del>
            <w:ins w:id="4" w:author="Liwen Chu" w:date="2023-07-07T17:22:00Z">
              <w:r w:rsidR="00B15188">
                <w:rPr>
                  <w:rFonts w:eastAsia="Times New Roman"/>
                  <w:color w:val="000000"/>
                  <w:sz w:val="18"/>
                  <w:szCs w:val="18"/>
                  <w:lang w:val="en-US"/>
                </w:rPr>
                <w:t xml:space="preserve">The current text mentioned that </w:t>
              </w:r>
            </w:ins>
            <w:ins w:id="5" w:author="Liwen Chu" w:date="2023-07-07T17:23:00Z">
              <w:r w:rsidR="00B15188">
                <w:rPr>
                  <w:rFonts w:eastAsia="Times New Roman"/>
                  <w:color w:val="000000"/>
                  <w:sz w:val="18"/>
                  <w:szCs w:val="18"/>
                  <w:lang w:val="en-US"/>
                </w:rPr>
                <w:t xml:space="preserve">a non-AP MLD can enable, disable EMLMR mode through </w:t>
              </w:r>
            </w:ins>
            <w:ins w:id="6" w:author="Liwen Chu" w:date="2023-07-07T17:24:00Z">
              <w:r w:rsidR="00B15188" w:rsidRPr="00B15188">
                <w:rPr>
                  <w:color w:val="000000"/>
                  <w:sz w:val="20"/>
                  <w:lang w:val="en-US"/>
                </w:rPr>
                <w:t>EML Operating Mode Notification frame</w:t>
              </w:r>
              <w:r w:rsidR="00B15188">
                <w:rPr>
                  <w:color w:val="000000"/>
                  <w:sz w:val="20"/>
                  <w:lang w:val="en-US"/>
                </w:rPr>
                <w:t xml:space="preserve">. It is better to </w:t>
              </w:r>
              <w:proofErr w:type="spellStart"/>
              <w:r w:rsidR="00B15188">
                <w:rPr>
                  <w:color w:val="000000"/>
                  <w:sz w:val="20"/>
                  <w:lang w:val="en-US"/>
                </w:rPr>
                <w:t>carify</w:t>
              </w:r>
              <w:proofErr w:type="spellEnd"/>
              <w:r w:rsidR="00B15188">
                <w:rPr>
                  <w:color w:val="000000"/>
                  <w:sz w:val="20"/>
                  <w:lang w:val="en-US"/>
                </w:rPr>
                <w:t xml:space="preserve"> that the </w:t>
              </w:r>
              <w:proofErr w:type="spellStart"/>
              <w:r w:rsidR="00B15188">
                <w:rPr>
                  <w:color w:val="000000"/>
                  <w:sz w:val="20"/>
                  <w:lang w:val="en-US"/>
                </w:rPr>
                <w:t>Nss</w:t>
              </w:r>
              <w:proofErr w:type="spellEnd"/>
              <w:r w:rsidR="00B15188">
                <w:rPr>
                  <w:color w:val="000000"/>
                  <w:sz w:val="20"/>
                  <w:lang w:val="en-US"/>
                </w:rPr>
                <w:t xml:space="preserve"> update can be done through </w:t>
              </w:r>
              <w:r w:rsidR="00B15188" w:rsidRPr="00B15188">
                <w:rPr>
                  <w:color w:val="000000"/>
                  <w:sz w:val="20"/>
                  <w:lang w:val="en-US"/>
                </w:rPr>
                <w:t>EML Operating Mode Notification frame</w:t>
              </w:r>
            </w:ins>
            <w:ins w:id="7" w:author="Liwen Chu" w:date="2023-07-07T17:25:00Z">
              <w:r w:rsidR="00B15188">
                <w:rPr>
                  <w:color w:val="000000"/>
                  <w:sz w:val="20"/>
                  <w:lang w:val="en-US"/>
                </w:rPr>
                <w:t xml:space="preserve"> by  a non-AP MLD with EMLMR links.</w:t>
              </w:r>
            </w:ins>
          </w:p>
          <w:p w14:paraId="469B8B28" w14:textId="583649F5" w:rsidR="007F3912" w:rsidRDefault="007F3912" w:rsidP="00172A58">
            <w:pPr>
              <w:jc w:val="left"/>
              <w:rPr>
                <w:rFonts w:eastAsia="Times New Roman"/>
                <w:color w:val="000000"/>
                <w:sz w:val="18"/>
                <w:szCs w:val="18"/>
                <w:lang w:val="en-US"/>
              </w:rPr>
            </w:pPr>
          </w:p>
          <w:p w14:paraId="35C02055" w14:textId="78F764DF" w:rsidR="007F3912" w:rsidRDefault="007F3912" w:rsidP="00172A58">
            <w:pPr>
              <w:jc w:val="left"/>
              <w:rPr>
                <w:rFonts w:eastAsia="Times New Roman"/>
                <w:color w:val="000000"/>
                <w:sz w:val="18"/>
                <w:szCs w:val="18"/>
                <w:lang w:val="en-US"/>
              </w:rPr>
            </w:pPr>
            <w:r>
              <w:rPr>
                <w:rFonts w:eastAsia="Times New Roman"/>
                <w:color w:val="000000"/>
                <w:sz w:val="18"/>
                <w:szCs w:val="18"/>
                <w:lang w:val="en-US"/>
              </w:rPr>
              <w:t>TGbe editor to make the changes in THIS DOCUMENT with CID tag 16656</w:t>
            </w:r>
          </w:p>
          <w:p w14:paraId="7DF0343B" w14:textId="77777777" w:rsidR="007F3912" w:rsidRDefault="007F3912" w:rsidP="00172A58">
            <w:pPr>
              <w:jc w:val="left"/>
              <w:rPr>
                <w:rFonts w:eastAsia="Times New Roman"/>
                <w:color w:val="000000"/>
                <w:sz w:val="18"/>
                <w:szCs w:val="18"/>
                <w:lang w:val="en-US"/>
              </w:rPr>
            </w:pPr>
          </w:p>
          <w:p w14:paraId="1964327C" w14:textId="42EFA094" w:rsidR="007F3912" w:rsidRPr="001909E5" w:rsidRDefault="007F3912" w:rsidP="00172A58">
            <w:pPr>
              <w:jc w:val="left"/>
              <w:rPr>
                <w:rFonts w:eastAsia="Times New Roman"/>
                <w:color w:val="000000"/>
                <w:sz w:val="18"/>
                <w:szCs w:val="18"/>
                <w:lang w:val="en-US"/>
              </w:rPr>
            </w:pPr>
          </w:p>
        </w:tc>
      </w:tr>
      <w:tr w:rsidR="00B71AC2" w:rsidRPr="004112A3" w14:paraId="7C3BEE74" w14:textId="77777777" w:rsidTr="00310254">
        <w:trPr>
          <w:trHeight w:val="787"/>
        </w:trPr>
        <w:tc>
          <w:tcPr>
            <w:tcW w:w="614" w:type="dxa"/>
            <w:shd w:val="clear" w:color="auto" w:fill="auto"/>
            <w:noWrap/>
          </w:tcPr>
          <w:p w14:paraId="3EC2154C" w14:textId="7CB4235F" w:rsidR="00B71AC2" w:rsidRPr="006251A3" w:rsidRDefault="00B71AC2" w:rsidP="00B71AC2">
            <w:pPr>
              <w:jc w:val="left"/>
              <w:rPr>
                <w:rFonts w:ascii="Arial" w:hAnsi="Arial" w:cs="Arial"/>
                <w:sz w:val="20"/>
                <w:highlight w:val="yellow"/>
              </w:rPr>
            </w:pPr>
            <w:r w:rsidRPr="005C0B15">
              <w:rPr>
                <w:rFonts w:ascii="Arial" w:hAnsi="Arial" w:cs="Arial"/>
                <w:sz w:val="20"/>
                <w:highlight w:val="yellow"/>
              </w:rPr>
              <w:lastRenderedPageBreak/>
              <w:t>16303</w:t>
            </w:r>
          </w:p>
        </w:tc>
        <w:tc>
          <w:tcPr>
            <w:tcW w:w="614" w:type="dxa"/>
            <w:shd w:val="clear" w:color="auto" w:fill="auto"/>
            <w:noWrap/>
          </w:tcPr>
          <w:p w14:paraId="36B7CCD7" w14:textId="25BDE2C8" w:rsidR="00B71AC2" w:rsidRDefault="00B71AC2" w:rsidP="00B71AC2">
            <w:pPr>
              <w:jc w:val="left"/>
              <w:rPr>
                <w:rFonts w:ascii="Arial" w:hAnsi="Arial" w:cs="Arial"/>
                <w:sz w:val="20"/>
              </w:rPr>
            </w:pPr>
            <w:r>
              <w:rPr>
                <w:rFonts w:ascii="Arial" w:hAnsi="Arial" w:cs="Arial"/>
                <w:sz w:val="20"/>
              </w:rPr>
              <w:t>572</w:t>
            </w:r>
          </w:p>
        </w:tc>
        <w:tc>
          <w:tcPr>
            <w:tcW w:w="790" w:type="dxa"/>
            <w:shd w:val="clear" w:color="auto" w:fill="auto"/>
            <w:noWrap/>
          </w:tcPr>
          <w:p w14:paraId="443A31D7" w14:textId="00B1E276" w:rsidR="00B71AC2" w:rsidRDefault="00B71AC2" w:rsidP="00B71AC2">
            <w:pPr>
              <w:jc w:val="left"/>
              <w:rPr>
                <w:rFonts w:ascii="Arial" w:hAnsi="Arial" w:cs="Arial"/>
                <w:sz w:val="20"/>
              </w:rPr>
            </w:pPr>
            <w:r>
              <w:rPr>
                <w:rFonts w:ascii="Arial" w:hAnsi="Arial" w:cs="Arial"/>
                <w:sz w:val="20"/>
              </w:rPr>
              <w:t>4</w:t>
            </w:r>
          </w:p>
        </w:tc>
        <w:tc>
          <w:tcPr>
            <w:tcW w:w="3074" w:type="dxa"/>
            <w:shd w:val="clear" w:color="auto" w:fill="auto"/>
            <w:noWrap/>
          </w:tcPr>
          <w:p w14:paraId="0796E7DD" w14:textId="43496723" w:rsidR="00B71AC2" w:rsidRDefault="00B71AC2" w:rsidP="00B71AC2">
            <w:pPr>
              <w:jc w:val="left"/>
              <w:rPr>
                <w:rFonts w:ascii="Arial" w:hAnsi="Arial" w:cs="Arial"/>
                <w:sz w:val="20"/>
              </w:rPr>
            </w:pPr>
            <w:r>
              <w:rPr>
                <w:rFonts w:ascii="Arial" w:hAnsi="Arial" w:cs="Arial"/>
                <w:sz w:val="20"/>
              </w:rPr>
              <w:t xml:space="preserve">The current EMLMR operation consumes more power when non-AP STAs affiliated with a non-AP MLD are in power management mode. When a non-AP STA transmits a PS-poll frame to the AP MLD to receive BU, it must use multiple RF chains of the MLD after receiving the initial frame. To improve power efficiency in the non-AP MLD, a method that allows the MLD to choose its NSS for power management is needed. For example, the non-AP MLD can </w:t>
            </w:r>
            <w:proofErr w:type="spellStart"/>
            <w:r>
              <w:rPr>
                <w:rFonts w:ascii="Arial" w:hAnsi="Arial" w:cs="Arial"/>
                <w:sz w:val="20"/>
              </w:rPr>
              <w:t>preset</w:t>
            </w:r>
            <w:proofErr w:type="spellEnd"/>
            <w:r>
              <w:rPr>
                <w:rFonts w:ascii="Arial" w:hAnsi="Arial" w:cs="Arial"/>
                <w:sz w:val="20"/>
              </w:rPr>
              <w:t xml:space="preserve"> its NSS and MCS for power management, or the non-AP MLD can include </w:t>
            </w:r>
            <w:proofErr w:type="spellStart"/>
            <w:r>
              <w:rPr>
                <w:rFonts w:ascii="Arial" w:hAnsi="Arial" w:cs="Arial"/>
                <w:sz w:val="20"/>
              </w:rPr>
              <w:t>signaling</w:t>
            </w:r>
            <w:proofErr w:type="spellEnd"/>
            <w:r>
              <w:rPr>
                <w:rFonts w:ascii="Arial" w:hAnsi="Arial" w:cs="Arial"/>
                <w:sz w:val="20"/>
              </w:rPr>
              <w:t xml:space="preserve"> in its response frame that contains information about its preferred NSS and MCS.</w:t>
            </w:r>
          </w:p>
        </w:tc>
        <w:tc>
          <w:tcPr>
            <w:tcW w:w="1669" w:type="dxa"/>
            <w:shd w:val="clear" w:color="auto" w:fill="auto"/>
            <w:noWrap/>
          </w:tcPr>
          <w:p w14:paraId="4349CC32" w14:textId="7206923D" w:rsidR="00B71AC2" w:rsidRDefault="00B71AC2" w:rsidP="00B71AC2">
            <w:pPr>
              <w:jc w:val="left"/>
              <w:rPr>
                <w:rFonts w:ascii="Arial" w:hAnsi="Arial" w:cs="Arial"/>
                <w:sz w:val="20"/>
              </w:rPr>
            </w:pPr>
            <w:r>
              <w:rPr>
                <w:rFonts w:ascii="Arial" w:hAnsi="Arial" w:cs="Arial"/>
                <w:sz w:val="20"/>
              </w:rPr>
              <w:t>As in comment.</w:t>
            </w:r>
          </w:p>
        </w:tc>
        <w:tc>
          <w:tcPr>
            <w:tcW w:w="3513" w:type="dxa"/>
            <w:shd w:val="clear" w:color="auto" w:fill="auto"/>
          </w:tcPr>
          <w:p w14:paraId="01252261" w14:textId="77777777" w:rsidR="00B71AC2" w:rsidRDefault="00B71AC2" w:rsidP="00B71AC2">
            <w:pPr>
              <w:jc w:val="left"/>
              <w:rPr>
                <w:rFonts w:eastAsia="Times New Roman"/>
                <w:color w:val="000000"/>
                <w:sz w:val="18"/>
                <w:szCs w:val="18"/>
                <w:lang w:val="en-US"/>
              </w:rPr>
            </w:pPr>
            <w:r>
              <w:rPr>
                <w:rFonts w:eastAsia="Times New Roman"/>
                <w:color w:val="000000"/>
                <w:sz w:val="18"/>
                <w:szCs w:val="18"/>
                <w:lang w:val="en-US"/>
              </w:rPr>
              <w:t xml:space="preserve">Rejected </w:t>
            </w:r>
          </w:p>
          <w:p w14:paraId="08A48C3A" w14:textId="77777777" w:rsidR="00B71AC2" w:rsidRDefault="00B71AC2" w:rsidP="00B71AC2">
            <w:pPr>
              <w:jc w:val="left"/>
              <w:rPr>
                <w:rFonts w:eastAsia="Times New Roman"/>
                <w:color w:val="000000"/>
                <w:sz w:val="18"/>
                <w:szCs w:val="18"/>
                <w:lang w:val="en-US"/>
              </w:rPr>
            </w:pPr>
          </w:p>
          <w:p w14:paraId="694E943C" w14:textId="553FDD1B" w:rsidR="00B71AC2" w:rsidRDefault="00B71AC2" w:rsidP="00B71AC2">
            <w:pPr>
              <w:jc w:val="left"/>
              <w:rPr>
                <w:ins w:id="8" w:author="Liwen Chu" w:date="2023-07-07T17:34:00Z"/>
                <w:rFonts w:eastAsia="Times New Roman"/>
                <w:color w:val="000000"/>
                <w:sz w:val="18"/>
                <w:szCs w:val="18"/>
                <w:lang w:val="en-US"/>
              </w:rPr>
            </w:pPr>
            <w:r>
              <w:rPr>
                <w:rFonts w:eastAsia="Times New Roman"/>
                <w:color w:val="000000"/>
                <w:sz w:val="18"/>
                <w:szCs w:val="18"/>
                <w:lang w:val="en-US"/>
              </w:rPr>
              <w:t xml:space="preserve">Discussion: </w:t>
            </w:r>
            <w:del w:id="9" w:author="Liwen Chu" w:date="2023-07-07T17:34:00Z">
              <w:r w:rsidDel="00B71AC2">
                <w:rPr>
                  <w:rFonts w:eastAsia="Times New Roman"/>
                  <w:color w:val="000000"/>
                  <w:sz w:val="18"/>
                  <w:szCs w:val="18"/>
                  <w:lang w:val="en-US"/>
                </w:rPr>
                <w:delText>eMLMR procedure already allows the non-AP MLD to modify the eMLMR NSSs by exchanging an additional EML Operation mode change. On a side note, the use of a particular MCS set as opposed to another MCS set has very limited (if any) impact to power consumption. But yet also this is allowed to be updated.</w:delText>
              </w:r>
            </w:del>
            <w:ins w:id="10" w:author="Liwen Chu" w:date="2023-07-07T17:34:00Z">
              <w:r>
                <w:rPr>
                  <w:rFonts w:eastAsia="Times New Roman"/>
                  <w:color w:val="000000"/>
                  <w:sz w:val="18"/>
                  <w:szCs w:val="18"/>
                  <w:lang w:val="en-US"/>
                </w:rPr>
                <w:t xml:space="preserve">The current text mentioned that a non-AP MLD can enable, disable EMLMR mode through </w:t>
              </w:r>
              <w:r w:rsidRPr="00B15188">
                <w:rPr>
                  <w:color w:val="000000"/>
                  <w:sz w:val="20"/>
                  <w:lang w:val="en-US"/>
                </w:rPr>
                <w:t>EML Operating Mode Notification frame</w:t>
              </w:r>
              <w:r>
                <w:rPr>
                  <w:color w:val="000000"/>
                  <w:sz w:val="20"/>
                  <w:lang w:val="en-US"/>
                </w:rPr>
                <w:t xml:space="preserve">. It is better to </w:t>
              </w:r>
              <w:proofErr w:type="spellStart"/>
              <w:r>
                <w:rPr>
                  <w:color w:val="000000"/>
                  <w:sz w:val="20"/>
                  <w:lang w:val="en-US"/>
                </w:rPr>
                <w:t>carify</w:t>
              </w:r>
              <w:proofErr w:type="spellEnd"/>
              <w:r>
                <w:rPr>
                  <w:color w:val="000000"/>
                  <w:sz w:val="20"/>
                  <w:lang w:val="en-US"/>
                </w:rPr>
                <w:t xml:space="preserve"> that the </w:t>
              </w:r>
              <w:proofErr w:type="spellStart"/>
              <w:r>
                <w:rPr>
                  <w:color w:val="000000"/>
                  <w:sz w:val="20"/>
                  <w:lang w:val="en-US"/>
                </w:rPr>
                <w:t>Nss</w:t>
              </w:r>
              <w:proofErr w:type="spellEnd"/>
              <w:r>
                <w:rPr>
                  <w:color w:val="000000"/>
                  <w:sz w:val="20"/>
                  <w:lang w:val="en-US"/>
                </w:rPr>
                <w:t xml:space="preserve"> update can be done through </w:t>
              </w:r>
              <w:r w:rsidRPr="00B15188">
                <w:rPr>
                  <w:color w:val="000000"/>
                  <w:sz w:val="20"/>
                  <w:lang w:val="en-US"/>
                </w:rPr>
                <w:t>EML Operating Mode Notification frame</w:t>
              </w:r>
              <w:r>
                <w:rPr>
                  <w:color w:val="000000"/>
                  <w:sz w:val="20"/>
                  <w:lang w:val="en-US"/>
                </w:rPr>
                <w:t xml:space="preserve"> by  a non-AP MLD with EMLMR links.</w:t>
              </w:r>
            </w:ins>
          </w:p>
          <w:p w14:paraId="06999E7D" w14:textId="77777777" w:rsidR="00B71AC2" w:rsidRDefault="00B71AC2" w:rsidP="00B71AC2">
            <w:pPr>
              <w:jc w:val="left"/>
              <w:rPr>
                <w:ins w:id="11" w:author="Liwen Chu" w:date="2023-07-07T17:34:00Z"/>
                <w:rFonts w:eastAsia="Times New Roman"/>
                <w:color w:val="000000"/>
                <w:sz w:val="18"/>
                <w:szCs w:val="18"/>
                <w:lang w:val="en-US"/>
              </w:rPr>
            </w:pPr>
          </w:p>
          <w:p w14:paraId="4E61C8F9" w14:textId="041C9D96" w:rsidR="00B71AC2" w:rsidRDefault="00B71AC2" w:rsidP="00B71AC2">
            <w:pPr>
              <w:jc w:val="left"/>
              <w:rPr>
                <w:ins w:id="12" w:author="Liwen Chu" w:date="2023-07-07T17:34:00Z"/>
                <w:rFonts w:eastAsia="Times New Roman"/>
                <w:color w:val="000000"/>
                <w:sz w:val="18"/>
                <w:szCs w:val="18"/>
                <w:lang w:val="en-US"/>
              </w:rPr>
            </w:pPr>
            <w:ins w:id="13" w:author="Liwen Chu" w:date="2023-07-07T17:34:00Z">
              <w:r>
                <w:rPr>
                  <w:rFonts w:eastAsia="Times New Roman"/>
                  <w:color w:val="000000"/>
                  <w:sz w:val="18"/>
                  <w:szCs w:val="18"/>
                  <w:lang w:val="en-US"/>
                </w:rPr>
                <w:t>TGbe editor to make the changes in THIS DOCUMENT with CID tag 16303</w:t>
              </w:r>
            </w:ins>
          </w:p>
          <w:p w14:paraId="012B7BE0" w14:textId="1867CEB4" w:rsidR="00B71AC2" w:rsidRDefault="00B71AC2" w:rsidP="00B71AC2">
            <w:pPr>
              <w:jc w:val="left"/>
              <w:rPr>
                <w:rFonts w:eastAsia="Times New Roman"/>
                <w:color w:val="000000"/>
                <w:sz w:val="18"/>
                <w:szCs w:val="18"/>
                <w:lang w:val="en-US"/>
              </w:rPr>
            </w:pPr>
          </w:p>
        </w:tc>
      </w:tr>
      <w:tr w:rsidR="00172A58" w:rsidRPr="004112A3" w14:paraId="384D4725" w14:textId="77777777" w:rsidTr="00310254">
        <w:trPr>
          <w:trHeight w:val="787"/>
        </w:trPr>
        <w:tc>
          <w:tcPr>
            <w:tcW w:w="614" w:type="dxa"/>
            <w:shd w:val="clear" w:color="auto" w:fill="auto"/>
            <w:noWrap/>
          </w:tcPr>
          <w:p w14:paraId="15F82D94" w14:textId="77777777" w:rsidR="00172A58" w:rsidRDefault="00172A58" w:rsidP="00172A58">
            <w:pPr>
              <w:jc w:val="left"/>
              <w:rPr>
                <w:rFonts w:ascii="Arial" w:hAnsi="Arial" w:cs="Arial"/>
                <w:sz w:val="20"/>
                <w:lang w:val="en-US"/>
              </w:rPr>
            </w:pPr>
            <w:r>
              <w:rPr>
                <w:rFonts w:ascii="Arial" w:hAnsi="Arial" w:cs="Arial"/>
                <w:sz w:val="20"/>
              </w:rPr>
              <w:t>18214</w:t>
            </w:r>
          </w:p>
          <w:p w14:paraId="39ACBC5A" w14:textId="1FA3AE02" w:rsidR="00172A58" w:rsidRDefault="00172A58" w:rsidP="00172A58">
            <w:pPr>
              <w:jc w:val="left"/>
              <w:rPr>
                <w:sz w:val="20"/>
                <w:szCs w:val="14"/>
              </w:rPr>
            </w:pPr>
          </w:p>
        </w:tc>
        <w:tc>
          <w:tcPr>
            <w:tcW w:w="614" w:type="dxa"/>
            <w:shd w:val="clear" w:color="auto" w:fill="auto"/>
            <w:noWrap/>
          </w:tcPr>
          <w:p w14:paraId="32C292D7" w14:textId="31D1A7C2" w:rsidR="00172A58" w:rsidRDefault="00172A58" w:rsidP="00172A58">
            <w:pPr>
              <w:jc w:val="left"/>
              <w:rPr>
                <w:sz w:val="18"/>
                <w:szCs w:val="18"/>
              </w:rPr>
            </w:pPr>
            <w:r>
              <w:rPr>
                <w:rFonts w:ascii="Arial" w:hAnsi="Arial" w:cs="Arial"/>
                <w:sz w:val="20"/>
              </w:rPr>
              <w:t>569</w:t>
            </w:r>
          </w:p>
        </w:tc>
        <w:tc>
          <w:tcPr>
            <w:tcW w:w="790" w:type="dxa"/>
            <w:shd w:val="clear" w:color="auto" w:fill="auto"/>
            <w:noWrap/>
          </w:tcPr>
          <w:p w14:paraId="6D87FE7F" w14:textId="531D979D" w:rsidR="00172A58" w:rsidRDefault="00172A58" w:rsidP="00172A58">
            <w:pPr>
              <w:jc w:val="left"/>
              <w:rPr>
                <w:sz w:val="18"/>
                <w:szCs w:val="18"/>
              </w:rPr>
            </w:pPr>
            <w:r>
              <w:rPr>
                <w:rFonts w:ascii="Arial" w:hAnsi="Arial" w:cs="Arial"/>
                <w:sz w:val="20"/>
              </w:rPr>
              <w:t>60</w:t>
            </w:r>
          </w:p>
        </w:tc>
        <w:tc>
          <w:tcPr>
            <w:tcW w:w="3074" w:type="dxa"/>
            <w:shd w:val="clear" w:color="auto" w:fill="auto"/>
            <w:noWrap/>
          </w:tcPr>
          <w:p w14:paraId="153B376A" w14:textId="7FFDF274" w:rsidR="00172A58" w:rsidRDefault="00172A58" w:rsidP="00172A58">
            <w:pPr>
              <w:jc w:val="left"/>
              <w:rPr>
                <w:sz w:val="18"/>
                <w:szCs w:val="18"/>
              </w:rPr>
            </w:pPr>
            <w:r>
              <w:rPr>
                <w:rFonts w:ascii="Arial" w:hAnsi="Arial" w:cs="Arial"/>
                <w:sz w:val="20"/>
              </w:rPr>
              <w:t>The AP MLD may not have same capability to operate with the maximum TX/RX streams on all the links included in the EMLMR links as indicated by the non-AP MLD. In such cases, it would be necessary for the AP MLD to suggest or negotiate an alternative link set for EMLMR Links. Currently, no mechanism is defined in the spec that would enable a negotiation of EMLMR links between an AP MLD and a non-AP MLD before operating in the EMLMR mode.</w:t>
            </w:r>
          </w:p>
        </w:tc>
        <w:tc>
          <w:tcPr>
            <w:tcW w:w="1669" w:type="dxa"/>
            <w:shd w:val="clear" w:color="auto" w:fill="auto"/>
            <w:noWrap/>
          </w:tcPr>
          <w:p w14:paraId="1BC998EE" w14:textId="4C4B55B5" w:rsidR="00172A58" w:rsidRDefault="00172A58" w:rsidP="00172A58">
            <w:pPr>
              <w:jc w:val="left"/>
              <w:rPr>
                <w:sz w:val="18"/>
                <w:szCs w:val="18"/>
              </w:rPr>
            </w:pPr>
            <w:r>
              <w:rPr>
                <w:rFonts w:ascii="Arial" w:hAnsi="Arial" w:cs="Arial"/>
                <w:sz w:val="20"/>
              </w:rPr>
              <w:t>Please provide mechanisms and frameworks for EMLMR Links negotiation between an AP MLD and a non-AP MLD supporting EMLMR mode of operation.</w:t>
            </w:r>
          </w:p>
        </w:tc>
        <w:tc>
          <w:tcPr>
            <w:tcW w:w="3513" w:type="dxa"/>
            <w:shd w:val="clear" w:color="auto" w:fill="auto"/>
          </w:tcPr>
          <w:p w14:paraId="27759B69" w14:textId="77777777" w:rsidR="00172A58" w:rsidRDefault="00172A58" w:rsidP="00172A58">
            <w:pPr>
              <w:jc w:val="left"/>
              <w:rPr>
                <w:rFonts w:eastAsia="Times New Roman"/>
                <w:color w:val="000000"/>
                <w:sz w:val="18"/>
                <w:szCs w:val="18"/>
                <w:lang w:val="en-US"/>
              </w:rPr>
            </w:pPr>
            <w:r>
              <w:rPr>
                <w:rFonts w:eastAsia="Times New Roman"/>
                <w:color w:val="000000"/>
                <w:sz w:val="18"/>
                <w:szCs w:val="18"/>
                <w:lang w:val="en-US"/>
              </w:rPr>
              <w:t>Rejected</w:t>
            </w:r>
          </w:p>
          <w:p w14:paraId="210C07AF" w14:textId="77777777" w:rsidR="00172A58" w:rsidRDefault="00172A58" w:rsidP="00172A58">
            <w:pPr>
              <w:jc w:val="left"/>
              <w:rPr>
                <w:rFonts w:eastAsia="Times New Roman"/>
                <w:color w:val="000000"/>
                <w:sz w:val="18"/>
                <w:szCs w:val="18"/>
                <w:lang w:val="en-US"/>
              </w:rPr>
            </w:pPr>
          </w:p>
          <w:p w14:paraId="1FFC9783" w14:textId="27BA6197" w:rsidR="00172A58" w:rsidRPr="001909E5" w:rsidRDefault="00172A58" w:rsidP="00172A58">
            <w:pPr>
              <w:jc w:val="left"/>
              <w:rPr>
                <w:rFonts w:eastAsia="Times New Roman"/>
                <w:color w:val="000000"/>
                <w:sz w:val="18"/>
                <w:szCs w:val="18"/>
                <w:lang w:val="en-US"/>
              </w:rPr>
            </w:pPr>
            <w:r>
              <w:rPr>
                <w:rFonts w:eastAsia="Times New Roman"/>
                <w:color w:val="000000"/>
                <w:sz w:val="18"/>
                <w:szCs w:val="18"/>
                <w:lang w:val="en-US"/>
              </w:rPr>
              <w:t xml:space="preserve">Discussion: the AP MLD can suggest the links to the non-AP MLD already by using BTM. </w:t>
            </w:r>
          </w:p>
        </w:tc>
      </w:tr>
      <w:tr w:rsidR="00521F9D" w:rsidRPr="004112A3" w14:paraId="2D5FA682" w14:textId="77777777" w:rsidTr="00310254">
        <w:trPr>
          <w:trHeight w:val="787"/>
        </w:trPr>
        <w:tc>
          <w:tcPr>
            <w:tcW w:w="614" w:type="dxa"/>
            <w:shd w:val="clear" w:color="auto" w:fill="auto"/>
            <w:noWrap/>
          </w:tcPr>
          <w:p w14:paraId="56CA0C7B" w14:textId="6CFD9E95" w:rsidR="00521F9D" w:rsidRDefault="00521F9D" w:rsidP="00521F9D">
            <w:pPr>
              <w:jc w:val="left"/>
              <w:rPr>
                <w:rFonts w:ascii="Arial" w:hAnsi="Arial" w:cs="Arial"/>
                <w:sz w:val="20"/>
              </w:rPr>
            </w:pPr>
            <w:r>
              <w:rPr>
                <w:rFonts w:ascii="Arial" w:hAnsi="Arial" w:cs="Arial"/>
                <w:sz w:val="20"/>
              </w:rPr>
              <w:t>18216</w:t>
            </w:r>
          </w:p>
        </w:tc>
        <w:tc>
          <w:tcPr>
            <w:tcW w:w="614" w:type="dxa"/>
            <w:shd w:val="clear" w:color="auto" w:fill="auto"/>
            <w:noWrap/>
          </w:tcPr>
          <w:p w14:paraId="204DBB74" w14:textId="754D5574" w:rsidR="00521F9D" w:rsidRDefault="00521F9D" w:rsidP="00521F9D">
            <w:pPr>
              <w:jc w:val="left"/>
              <w:rPr>
                <w:rFonts w:ascii="Arial" w:hAnsi="Arial" w:cs="Arial"/>
                <w:sz w:val="20"/>
              </w:rPr>
            </w:pPr>
            <w:r>
              <w:rPr>
                <w:rFonts w:ascii="Arial" w:hAnsi="Arial" w:cs="Arial"/>
                <w:sz w:val="20"/>
              </w:rPr>
              <w:t>569</w:t>
            </w:r>
          </w:p>
        </w:tc>
        <w:tc>
          <w:tcPr>
            <w:tcW w:w="790" w:type="dxa"/>
            <w:shd w:val="clear" w:color="auto" w:fill="auto"/>
            <w:noWrap/>
          </w:tcPr>
          <w:p w14:paraId="611D12C7" w14:textId="32D44358" w:rsidR="00521F9D" w:rsidRDefault="00521F9D" w:rsidP="00521F9D">
            <w:pPr>
              <w:jc w:val="left"/>
              <w:rPr>
                <w:rFonts w:ascii="Arial" w:hAnsi="Arial" w:cs="Arial"/>
                <w:sz w:val="20"/>
              </w:rPr>
            </w:pPr>
            <w:r>
              <w:rPr>
                <w:rFonts w:ascii="Arial" w:hAnsi="Arial" w:cs="Arial"/>
                <w:sz w:val="20"/>
              </w:rPr>
              <w:t>60</w:t>
            </w:r>
          </w:p>
        </w:tc>
        <w:tc>
          <w:tcPr>
            <w:tcW w:w="3074" w:type="dxa"/>
            <w:shd w:val="clear" w:color="auto" w:fill="auto"/>
            <w:noWrap/>
          </w:tcPr>
          <w:p w14:paraId="33663AA1" w14:textId="0A45FD58" w:rsidR="00521F9D" w:rsidRDefault="00521F9D" w:rsidP="00521F9D">
            <w:pPr>
              <w:jc w:val="left"/>
              <w:rPr>
                <w:rFonts w:ascii="Arial" w:hAnsi="Arial" w:cs="Arial"/>
                <w:sz w:val="20"/>
              </w:rPr>
            </w:pPr>
            <w:r>
              <w:rPr>
                <w:rFonts w:ascii="Arial" w:hAnsi="Arial" w:cs="Arial"/>
                <w:sz w:val="20"/>
              </w:rPr>
              <w:t xml:space="preserve">While a non-AP MLD is communicating with its associated AP MLD and is operating under the EMLMR mode, how it is possible for the non-AP MLD to establish one or multiple peer-to-peer links with another peer non-AP MLD is not clear based on the latest </w:t>
            </w:r>
            <w:r>
              <w:rPr>
                <w:rFonts w:ascii="Arial" w:hAnsi="Arial" w:cs="Arial"/>
                <w:sz w:val="20"/>
              </w:rPr>
              <w:lastRenderedPageBreak/>
              <w:t>IEEE 802.11be specification. Also, the P2P setup procedure, while operating in the EMLMR mode, is currently missing in the spec.</w:t>
            </w:r>
          </w:p>
        </w:tc>
        <w:tc>
          <w:tcPr>
            <w:tcW w:w="1669" w:type="dxa"/>
            <w:shd w:val="clear" w:color="auto" w:fill="auto"/>
            <w:noWrap/>
          </w:tcPr>
          <w:p w14:paraId="73E40043" w14:textId="3A14D6C9" w:rsidR="00521F9D" w:rsidRDefault="00521F9D" w:rsidP="00521F9D">
            <w:pPr>
              <w:jc w:val="left"/>
              <w:rPr>
                <w:rFonts w:ascii="Arial" w:hAnsi="Arial" w:cs="Arial"/>
                <w:sz w:val="20"/>
              </w:rPr>
            </w:pPr>
            <w:r>
              <w:rPr>
                <w:rFonts w:ascii="Arial" w:hAnsi="Arial" w:cs="Arial"/>
                <w:sz w:val="20"/>
              </w:rPr>
              <w:lastRenderedPageBreak/>
              <w:t xml:space="preserve">Please provide text on the procedures to transition into P2P mode when the non-AP MLD has been in EMLMR mode with its </w:t>
            </w:r>
            <w:r>
              <w:rPr>
                <w:rFonts w:ascii="Arial" w:hAnsi="Arial" w:cs="Arial"/>
                <w:sz w:val="20"/>
              </w:rPr>
              <w:lastRenderedPageBreak/>
              <w:t>associated AP MLD.</w:t>
            </w:r>
          </w:p>
        </w:tc>
        <w:tc>
          <w:tcPr>
            <w:tcW w:w="3513" w:type="dxa"/>
            <w:shd w:val="clear" w:color="auto" w:fill="auto"/>
          </w:tcPr>
          <w:p w14:paraId="0EB7D1F2" w14:textId="77777777" w:rsidR="00521F9D" w:rsidRDefault="00521F9D" w:rsidP="00521F9D">
            <w:pPr>
              <w:jc w:val="left"/>
              <w:rPr>
                <w:rFonts w:eastAsia="Times New Roman"/>
                <w:color w:val="000000"/>
                <w:sz w:val="18"/>
                <w:szCs w:val="18"/>
                <w:lang w:val="en-US"/>
              </w:rPr>
            </w:pPr>
            <w:r>
              <w:rPr>
                <w:rFonts w:eastAsia="Times New Roman"/>
                <w:color w:val="000000"/>
                <w:sz w:val="18"/>
                <w:szCs w:val="18"/>
                <w:lang w:val="en-US"/>
              </w:rPr>
              <w:lastRenderedPageBreak/>
              <w:t>Rejected</w:t>
            </w:r>
          </w:p>
          <w:p w14:paraId="717DAC87" w14:textId="77777777" w:rsidR="00521F9D" w:rsidRDefault="00521F9D" w:rsidP="00521F9D">
            <w:pPr>
              <w:jc w:val="left"/>
              <w:rPr>
                <w:rFonts w:eastAsia="Times New Roman"/>
                <w:color w:val="000000"/>
                <w:sz w:val="18"/>
                <w:szCs w:val="18"/>
                <w:lang w:val="en-US"/>
              </w:rPr>
            </w:pPr>
          </w:p>
          <w:p w14:paraId="0CEAF903" w14:textId="07A6713C" w:rsidR="00521F9D" w:rsidRDefault="00521F9D" w:rsidP="00521F9D">
            <w:pPr>
              <w:jc w:val="left"/>
              <w:rPr>
                <w:rFonts w:eastAsia="Times New Roman"/>
                <w:color w:val="000000"/>
                <w:sz w:val="18"/>
                <w:szCs w:val="18"/>
                <w:lang w:val="en-US"/>
              </w:rPr>
            </w:pPr>
            <w:r>
              <w:rPr>
                <w:rFonts w:eastAsia="Times New Roman"/>
                <w:color w:val="000000"/>
                <w:sz w:val="18"/>
                <w:szCs w:val="18"/>
                <w:lang w:val="en-US"/>
              </w:rPr>
              <w:t xml:space="preserve">Discussion: 11be spec allows the </w:t>
            </w:r>
            <w:r w:rsidR="0070687D">
              <w:rPr>
                <w:rFonts w:eastAsia="Times New Roman"/>
                <w:color w:val="000000"/>
                <w:sz w:val="18"/>
                <w:szCs w:val="18"/>
                <w:lang w:val="en-US"/>
              </w:rPr>
              <w:t xml:space="preserve">TDLS link establishment without MLO for TDLS link. There is no additional requirement for the TDLS link where at least one side is in EMLR mode with the AP MLD. </w:t>
            </w:r>
          </w:p>
        </w:tc>
      </w:tr>
      <w:tr w:rsidR="00172A58" w:rsidRPr="004112A3" w14:paraId="40BB41B0" w14:textId="77777777" w:rsidTr="00310254">
        <w:trPr>
          <w:trHeight w:val="787"/>
        </w:trPr>
        <w:tc>
          <w:tcPr>
            <w:tcW w:w="614" w:type="dxa"/>
            <w:shd w:val="clear" w:color="auto" w:fill="auto"/>
            <w:noWrap/>
          </w:tcPr>
          <w:p w14:paraId="5151DCFB" w14:textId="77777777" w:rsidR="00172A58" w:rsidRDefault="00172A58" w:rsidP="00172A58">
            <w:pPr>
              <w:jc w:val="left"/>
              <w:rPr>
                <w:rFonts w:ascii="Arial" w:hAnsi="Arial" w:cs="Arial"/>
                <w:sz w:val="20"/>
                <w:lang w:val="en-US"/>
              </w:rPr>
            </w:pPr>
            <w:r>
              <w:rPr>
                <w:rFonts w:ascii="Arial" w:hAnsi="Arial" w:cs="Arial"/>
                <w:sz w:val="20"/>
              </w:rPr>
              <w:t>18217</w:t>
            </w:r>
          </w:p>
          <w:p w14:paraId="43F9F47F" w14:textId="5D5EB4F8" w:rsidR="00172A58" w:rsidRDefault="00172A58" w:rsidP="00172A58">
            <w:pPr>
              <w:jc w:val="left"/>
              <w:rPr>
                <w:sz w:val="20"/>
                <w:szCs w:val="14"/>
              </w:rPr>
            </w:pPr>
          </w:p>
        </w:tc>
        <w:tc>
          <w:tcPr>
            <w:tcW w:w="614" w:type="dxa"/>
            <w:shd w:val="clear" w:color="auto" w:fill="auto"/>
            <w:noWrap/>
          </w:tcPr>
          <w:p w14:paraId="672574F7" w14:textId="7E1C7642" w:rsidR="00172A58" w:rsidRDefault="00172A58" w:rsidP="00172A58">
            <w:pPr>
              <w:jc w:val="left"/>
              <w:rPr>
                <w:sz w:val="18"/>
                <w:szCs w:val="18"/>
              </w:rPr>
            </w:pPr>
            <w:r>
              <w:rPr>
                <w:rFonts w:ascii="Arial" w:hAnsi="Arial" w:cs="Arial"/>
                <w:sz w:val="20"/>
              </w:rPr>
              <w:t>569</w:t>
            </w:r>
          </w:p>
        </w:tc>
        <w:tc>
          <w:tcPr>
            <w:tcW w:w="790" w:type="dxa"/>
            <w:shd w:val="clear" w:color="auto" w:fill="auto"/>
            <w:noWrap/>
          </w:tcPr>
          <w:p w14:paraId="230516DA" w14:textId="24F1BD9C" w:rsidR="00172A58" w:rsidRDefault="00172A58" w:rsidP="00172A58">
            <w:pPr>
              <w:jc w:val="left"/>
              <w:rPr>
                <w:sz w:val="18"/>
                <w:szCs w:val="18"/>
              </w:rPr>
            </w:pPr>
            <w:r>
              <w:rPr>
                <w:rFonts w:ascii="Arial" w:hAnsi="Arial" w:cs="Arial"/>
                <w:sz w:val="20"/>
              </w:rPr>
              <w:t>60</w:t>
            </w:r>
          </w:p>
        </w:tc>
        <w:tc>
          <w:tcPr>
            <w:tcW w:w="3074" w:type="dxa"/>
            <w:shd w:val="clear" w:color="auto" w:fill="auto"/>
            <w:noWrap/>
          </w:tcPr>
          <w:p w14:paraId="154A6AFC" w14:textId="5CCF22E4" w:rsidR="00172A58" w:rsidRDefault="00172A58" w:rsidP="00172A58">
            <w:pPr>
              <w:jc w:val="left"/>
              <w:rPr>
                <w:sz w:val="18"/>
                <w:szCs w:val="18"/>
              </w:rPr>
            </w:pPr>
            <w:r>
              <w:rPr>
                <w:rFonts w:ascii="Arial" w:hAnsi="Arial" w:cs="Arial"/>
                <w:sz w:val="20"/>
              </w:rPr>
              <w:t>Assuming two non-AP MLDs have already set up peer-to-peer link(s) over one or multiple links between the two non-AP MLDs, the procedure for turning on the EMLMR mode for the P2P communication between the two non-AP MLDs is not defined. Moreover, the procedure for EMLMR operation for P2P communication between two non-AP MLDs is currently missing in the spec.</w:t>
            </w:r>
          </w:p>
        </w:tc>
        <w:tc>
          <w:tcPr>
            <w:tcW w:w="1669" w:type="dxa"/>
            <w:shd w:val="clear" w:color="auto" w:fill="auto"/>
            <w:noWrap/>
          </w:tcPr>
          <w:p w14:paraId="62F70B74" w14:textId="117A5EF8" w:rsidR="00172A58" w:rsidRDefault="00172A58" w:rsidP="00172A58">
            <w:pPr>
              <w:jc w:val="left"/>
              <w:rPr>
                <w:sz w:val="18"/>
                <w:szCs w:val="18"/>
              </w:rPr>
            </w:pPr>
            <w:r>
              <w:rPr>
                <w:rFonts w:ascii="Arial" w:hAnsi="Arial" w:cs="Arial"/>
                <w:sz w:val="20"/>
              </w:rPr>
              <w:t>Procedures for turning on EMLMR mode and EMLMR operation between two non-AP MLDs communicating over the P2P links needs to be described in the spec.</w:t>
            </w:r>
          </w:p>
        </w:tc>
        <w:tc>
          <w:tcPr>
            <w:tcW w:w="3513" w:type="dxa"/>
            <w:shd w:val="clear" w:color="auto" w:fill="auto"/>
          </w:tcPr>
          <w:p w14:paraId="6A064DE8" w14:textId="77777777" w:rsidR="00172A58" w:rsidRDefault="00172A58" w:rsidP="00172A58">
            <w:pPr>
              <w:jc w:val="left"/>
              <w:rPr>
                <w:rFonts w:eastAsia="Times New Roman"/>
                <w:color w:val="000000"/>
                <w:sz w:val="18"/>
                <w:szCs w:val="18"/>
                <w:lang w:val="en-US"/>
              </w:rPr>
            </w:pPr>
            <w:r>
              <w:rPr>
                <w:rFonts w:eastAsia="Times New Roman"/>
                <w:color w:val="000000"/>
                <w:sz w:val="18"/>
                <w:szCs w:val="18"/>
                <w:lang w:val="en-US"/>
              </w:rPr>
              <w:t>Rejected</w:t>
            </w:r>
          </w:p>
          <w:p w14:paraId="69ED2045" w14:textId="77777777" w:rsidR="00172A58" w:rsidRDefault="00172A58" w:rsidP="00172A58">
            <w:pPr>
              <w:jc w:val="left"/>
              <w:rPr>
                <w:rFonts w:eastAsia="Times New Roman"/>
                <w:color w:val="000000"/>
                <w:sz w:val="18"/>
                <w:szCs w:val="18"/>
                <w:lang w:val="en-US"/>
              </w:rPr>
            </w:pPr>
          </w:p>
          <w:p w14:paraId="3A7F4D0A" w14:textId="101B1584" w:rsidR="00172A58" w:rsidRPr="001909E5" w:rsidRDefault="00172A58" w:rsidP="00172A58">
            <w:pPr>
              <w:jc w:val="left"/>
              <w:rPr>
                <w:rFonts w:eastAsia="Times New Roman"/>
                <w:color w:val="000000"/>
                <w:sz w:val="18"/>
                <w:szCs w:val="18"/>
                <w:lang w:val="en-US"/>
              </w:rPr>
            </w:pPr>
            <w:r>
              <w:rPr>
                <w:rFonts w:eastAsia="Times New Roman"/>
                <w:color w:val="000000"/>
                <w:sz w:val="18"/>
                <w:szCs w:val="18"/>
                <w:lang w:val="en-US"/>
              </w:rPr>
              <w:t>Discussion: 11be doesn’t allow the peer-to-peer MLD setup.</w:t>
            </w:r>
          </w:p>
        </w:tc>
      </w:tr>
      <w:tr w:rsidR="00172A58" w:rsidRPr="004112A3" w14:paraId="6E2DB0CB" w14:textId="77777777" w:rsidTr="00310254">
        <w:trPr>
          <w:trHeight w:val="787"/>
        </w:trPr>
        <w:tc>
          <w:tcPr>
            <w:tcW w:w="614" w:type="dxa"/>
            <w:shd w:val="clear" w:color="auto" w:fill="auto"/>
            <w:noWrap/>
          </w:tcPr>
          <w:p w14:paraId="4BF8C5E0" w14:textId="77777777" w:rsidR="00172A58" w:rsidRDefault="00172A58" w:rsidP="00172A58">
            <w:pPr>
              <w:jc w:val="left"/>
              <w:rPr>
                <w:rFonts w:ascii="Arial" w:hAnsi="Arial" w:cs="Arial"/>
                <w:sz w:val="20"/>
                <w:lang w:val="en-US"/>
              </w:rPr>
            </w:pPr>
            <w:r>
              <w:rPr>
                <w:rFonts w:ascii="Arial" w:hAnsi="Arial" w:cs="Arial"/>
                <w:sz w:val="20"/>
              </w:rPr>
              <w:t>18232</w:t>
            </w:r>
          </w:p>
          <w:p w14:paraId="6AD3DA98" w14:textId="577C84F4" w:rsidR="00172A58" w:rsidRDefault="00172A58" w:rsidP="00172A58">
            <w:pPr>
              <w:jc w:val="left"/>
              <w:rPr>
                <w:sz w:val="20"/>
                <w:szCs w:val="14"/>
              </w:rPr>
            </w:pPr>
          </w:p>
        </w:tc>
        <w:tc>
          <w:tcPr>
            <w:tcW w:w="614" w:type="dxa"/>
            <w:shd w:val="clear" w:color="auto" w:fill="auto"/>
            <w:noWrap/>
          </w:tcPr>
          <w:p w14:paraId="5C75FB5E" w14:textId="563C8B35" w:rsidR="00172A58" w:rsidRDefault="00172A58" w:rsidP="00172A58">
            <w:pPr>
              <w:jc w:val="left"/>
              <w:rPr>
                <w:sz w:val="18"/>
                <w:szCs w:val="18"/>
              </w:rPr>
            </w:pPr>
            <w:r>
              <w:rPr>
                <w:rFonts w:ascii="Arial" w:hAnsi="Arial" w:cs="Arial"/>
                <w:sz w:val="20"/>
              </w:rPr>
              <w:t>569</w:t>
            </w:r>
          </w:p>
        </w:tc>
        <w:tc>
          <w:tcPr>
            <w:tcW w:w="790" w:type="dxa"/>
            <w:shd w:val="clear" w:color="auto" w:fill="auto"/>
            <w:noWrap/>
          </w:tcPr>
          <w:p w14:paraId="3539329F" w14:textId="6BB550AF" w:rsidR="00172A58" w:rsidRDefault="00172A58" w:rsidP="00172A58">
            <w:pPr>
              <w:jc w:val="left"/>
              <w:rPr>
                <w:sz w:val="18"/>
                <w:szCs w:val="18"/>
              </w:rPr>
            </w:pPr>
            <w:r>
              <w:rPr>
                <w:rFonts w:ascii="Arial" w:hAnsi="Arial" w:cs="Arial"/>
                <w:sz w:val="20"/>
              </w:rPr>
              <w:t>60</w:t>
            </w:r>
          </w:p>
        </w:tc>
        <w:tc>
          <w:tcPr>
            <w:tcW w:w="3074" w:type="dxa"/>
            <w:shd w:val="clear" w:color="auto" w:fill="auto"/>
            <w:noWrap/>
          </w:tcPr>
          <w:p w14:paraId="6E57BFB2" w14:textId="33EE6594" w:rsidR="00172A58" w:rsidRDefault="00172A58" w:rsidP="00172A58">
            <w:pPr>
              <w:jc w:val="left"/>
              <w:rPr>
                <w:sz w:val="18"/>
                <w:szCs w:val="18"/>
              </w:rPr>
            </w:pPr>
            <w:r>
              <w:rPr>
                <w:rFonts w:ascii="Arial" w:hAnsi="Arial" w:cs="Arial"/>
                <w:sz w:val="20"/>
              </w:rPr>
              <w:t xml:space="preserve">Currently EMLMR operation is only defined for communication between an AP MLD and a non-AP MLD. The EMLMR operation for peer-to-peer (P2P) communication (for example, </w:t>
            </w:r>
            <w:proofErr w:type="spellStart"/>
            <w:r>
              <w:rPr>
                <w:rFonts w:ascii="Arial" w:hAnsi="Arial" w:cs="Arial"/>
                <w:sz w:val="20"/>
              </w:rPr>
              <w:t>tunneled</w:t>
            </w:r>
            <w:proofErr w:type="spellEnd"/>
            <w:r>
              <w:rPr>
                <w:rFonts w:ascii="Arial" w:hAnsi="Arial" w:cs="Arial"/>
                <w:sz w:val="20"/>
              </w:rPr>
              <w:t xml:space="preserve"> direct link setup (TDLS)) is would be an important feature that is currently missing in the  IEEE 802.11be specification. How to set up P2P links while a non-AP MLD is operating in EMLMR mode or how to utilize EMLMR mode of operations while two non-AP MLDs are communicating over the P2P or TDLS direct link needs to be described. Moreover, the operational procedure for EMLMR for P2P communication is also missing in the current 802.11be specification.</w:t>
            </w:r>
          </w:p>
        </w:tc>
        <w:tc>
          <w:tcPr>
            <w:tcW w:w="1669" w:type="dxa"/>
            <w:shd w:val="clear" w:color="auto" w:fill="auto"/>
            <w:noWrap/>
          </w:tcPr>
          <w:p w14:paraId="376209DF" w14:textId="5BBBB0BC" w:rsidR="00172A58" w:rsidRDefault="00172A58" w:rsidP="00172A58">
            <w:pPr>
              <w:jc w:val="left"/>
              <w:rPr>
                <w:sz w:val="18"/>
                <w:szCs w:val="18"/>
              </w:rPr>
            </w:pPr>
            <w:r>
              <w:rPr>
                <w:rFonts w:ascii="Arial" w:hAnsi="Arial" w:cs="Arial"/>
                <w:sz w:val="20"/>
              </w:rPr>
              <w:t>Mechanisms, frameworks, and rules for enabling EMLMR operation for P2P communication needs to be described in the spec.</w:t>
            </w:r>
          </w:p>
        </w:tc>
        <w:tc>
          <w:tcPr>
            <w:tcW w:w="3513" w:type="dxa"/>
            <w:shd w:val="clear" w:color="auto" w:fill="auto"/>
          </w:tcPr>
          <w:p w14:paraId="1087F4B3" w14:textId="77777777" w:rsidR="00172A58" w:rsidRDefault="00172A58" w:rsidP="00172A58">
            <w:pPr>
              <w:jc w:val="left"/>
              <w:rPr>
                <w:rFonts w:eastAsia="Times New Roman"/>
                <w:color w:val="000000"/>
                <w:sz w:val="18"/>
                <w:szCs w:val="18"/>
                <w:lang w:val="en-US"/>
              </w:rPr>
            </w:pPr>
            <w:r>
              <w:rPr>
                <w:rFonts w:eastAsia="Times New Roman"/>
                <w:color w:val="000000"/>
                <w:sz w:val="18"/>
                <w:szCs w:val="18"/>
                <w:lang w:val="en-US"/>
              </w:rPr>
              <w:t>Rejected</w:t>
            </w:r>
          </w:p>
          <w:p w14:paraId="4AC3422E" w14:textId="77777777" w:rsidR="00172A58" w:rsidRDefault="00172A58" w:rsidP="00172A58">
            <w:pPr>
              <w:jc w:val="left"/>
              <w:rPr>
                <w:rFonts w:eastAsia="Times New Roman"/>
                <w:color w:val="000000"/>
                <w:sz w:val="18"/>
                <w:szCs w:val="18"/>
                <w:lang w:val="en-US"/>
              </w:rPr>
            </w:pPr>
          </w:p>
          <w:p w14:paraId="472193BE" w14:textId="3FCEBFAB" w:rsidR="00172A58" w:rsidRPr="001909E5" w:rsidRDefault="00172A58" w:rsidP="00172A58">
            <w:pPr>
              <w:jc w:val="left"/>
              <w:rPr>
                <w:rFonts w:eastAsia="Times New Roman"/>
                <w:color w:val="000000"/>
                <w:sz w:val="18"/>
                <w:szCs w:val="18"/>
                <w:lang w:val="en-US"/>
              </w:rPr>
            </w:pPr>
            <w:r>
              <w:rPr>
                <w:rFonts w:eastAsia="Times New Roman"/>
                <w:color w:val="000000"/>
                <w:sz w:val="18"/>
                <w:szCs w:val="18"/>
                <w:lang w:val="en-US"/>
              </w:rPr>
              <w:t>Discussion: 11be doesn’t allow the peer-to-peer MLD setup.</w:t>
            </w:r>
          </w:p>
        </w:tc>
      </w:tr>
      <w:tr w:rsidR="00A34B56" w:rsidRPr="004112A3" w14:paraId="4C930FA4" w14:textId="77777777" w:rsidTr="00310254">
        <w:trPr>
          <w:trHeight w:val="787"/>
        </w:trPr>
        <w:tc>
          <w:tcPr>
            <w:tcW w:w="614" w:type="dxa"/>
            <w:shd w:val="clear" w:color="auto" w:fill="auto"/>
            <w:noWrap/>
          </w:tcPr>
          <w:p w14:paraId="2D8FC8FF" w14:textId="77777777" w:rsidR="00A34B56" w:rsidRPr="007A3D0C" w:rsidRDefault="00A34B56" w:rsidP="00A34B56">
            <w:pPr>
              <w:jc w:val="left"/>
              <w:rPr>
                <w:rFonts w:ascii="Arial" w:hAnsi="Arial" w:cs="Arial"/>
                <w:sz w:val="20"/>
                <w:lang w:val="en-US"/>
              </w:rPr>
            </w:pPr>
            <w:r w:rsidRPr="007A3D0C">
              <w:rPr>
                <w:rFonts w:ascii="Arial" w:hAnsi="Arial" w:cs="Arial"/>
                <w:sz w:val="20"/>
                <w:highlight w:val="yellow"/>
              </w:rPr>
              <w:t>16057</w:t>
            </w:r>
          </w:p>
          <w:p w14:paraId="1888D3DC" w14:textId="77777777" w:rsidR="00A34B56" w:rsidRPr="007A3D0C" w:rsidRDefault="00A34B56" w:rsidP="00A34B56">
            <w:pPr>
              <w:jc w:val="left"/>
              <w:rPr>
                <w:rFonts w:ascii="Arial" w:hAnsi="Arial" w:cs="Arial"/>
                <w:sz w:val="20"/>
              </w:rPr>
            </w:pPr>
          </w:p>
        </w:tc>
        <w:tc>
          <w:tcPr>
            <w:tcW w:w="614" w:type="dxa"/>
            <w:shd w:val="clear" w:color="auto" w:fill="auto"/>
            <w:noWrap/>
          </w:tcPr>
          <w:p w14:paraId="54345EA1" w14:textId="4B2374D7" w:rsidR="00A34B56" w:rsidRPr="007A3D0C" w:rsidRDefault="00A34B56" w:rsidP="00A34B56">
            <w:pPr>
              <w:jc w:val="left"/>
              <w:rPr>
                <w:rFonts w:ascii="Arial" w:hAnsi="Arial" w:cs="Arial"/>
                <w:sz w:val="20"/>
              </w:rPr>
            </w:pPr>
            <w:r w:rsidRPr="007A3D0C">
              <w:rPr>
                <w:rFonts w:ascii="Arial" w:hAnsi="Arial" w:cs="Arial"/>
                <w:sz w:val="20"/>
              </w:rPr>
              <w:t>569</w:t>
            </w:r>
          </w:p>
        </w:tc>
        <w:tc>
          <w:tcPr>
            <w:tcW w:w="790" w:type="dxa"/>
            <w:shd w:val="clear" w:color="auto" w:fill="auto"/>
            <w:noWrap/>
          </w:tcPr>
          <w:p w14:paraId="781F279C" w14:textId="2A462A7B" w:rsidR="00A34B56" w:rsidRPr="007A3D0C" w:rsidRDefault="00A34B56" w:rsidP="00A34B56">
            <w:pPr>
              <w:jc w:val="left"/>
              <w:rPr>
                <w:rFonts w:ascii="Arial" w:hAnsi="Arial" w:cs="Arial"/>
                <w:sz w:val="20"/>
              </w:rPr>
            </w:pPr>
            <w:r w:rsidRPr="007A3D0C">
              <w:rPr>
                <w:rFonts w:ascii="Arial" w:hAnsi="Arial" w:cs="Arial"/>
                <w:sz w:val="20"/>
              </w:rPr>
              <w:t>60</w:t>
            </w:r>
          </w:p>
        </w:tc>
        <w:tc>
          <w:tcPr>
            <w:tcW w:w="3074" w:type="dxa"/>
            <w:shd w:val="clear" w:color="auto" w:fill="auto"/>
            <w:noWrap/>
          </w:tcPr>
          <w:p w14:paraId="5E3F9397" w14:textId="18D100AF" w:rsidR="00A34B56" w:rsidRPr="007A3D0C" w:rsidRDefault="00A34B56" w:rsidP="00A34B56">
            <w:pPr>
              <w:jc w:val="left"/>
              <w:rPr>
                <w:rFonts w:ascii="Arial" w:hAnsi="Arial" w:cs="Arial"/>
                <w:sz w:val="20"/>
              </w:rPr>
            </w:pPr>
            <w:r w:rsidRPr="007A3D0C">
              <w:rPr>
                <w:rFonts w:ascii="Arial" w:hAnsi="Arial" w:cs="Arial"/>
                <w:sz w:val="20"/>
              </w:rPr>
              <w:t>Clarify EMLMR operation when only a single EMLMR link remains for a non-AP MLD e.g. after an AP was removed or a link was disabled by the AP MLD.</w:t>
            </w:r>
          </w:p>
        </w:tc>
        <w:tc>
          <w:tcPr>
            <w:tcW w:w="1669" w:type="dxa"/>
            <w:shd w:val="clear" w:color="auto" w:fill="auto"/>
            <w:noWrap/>
          </w:tcPr>
          <w:p w14:paraId="480DF4E0" w14:textId="2513FB4A" w:rsidR="00A34B56" w:rsidRPr="007A3D0C" w:rsidRDefault="00A34B56" w:rsidP="00A34B56">
            <w:pPr>
              <w:jc w:val="left"/>
              <w:rPr>
                <w:rFonts w:ascii="Arial" w:hAnsi="Arial" w:cs="Arial"/>
                <w:sz w:val="20"/>
              </w:rPr>
            </w:pPr>
            <w:r w:rsidRPr="007A3D0C">
              <w:rPr>
                <w:rFonts w:ascii="Arial" w:hAnsi="Arial" w:cs="Arial"/>
                <w:sz w:val="20"/>
              </w:rPr>
              <w:t>Clarify single link EMLMR operation if supported and associated rules.</w:t>
            </w:r>
          </w:p>
        </w:tc>
        <w:tc>
          <w:tcPr>
            <w:tcW w:w="3513" w:type="dxa"/>
            <w:shd w:val="clear" w:color="auto" w:fill="auto"/>
          </w:tcPr>
          <w:p w14:paraId="22D83439" w14:textId="77777777" w:rsidR="00A34B56" w:rsidRPr="007A3D0C" w:rsidRDefault="00825718" w:rsidP="00A34B56">
            <w:pPr>
              <w:jc w:val="left"/>
              <w:rPr>
                <w:rFonts w:eastAsia="Times New Roman"/>
                <w:color w:val="000000"/>
                <w:sz w:val="18"/>
                <w:szCs w:val="18"/>
                <w:lang w:val="en-US"/>
              </w:rPr>
            </w:pPr>
            <w:r w:rsidRPr="007A3D0C">
              <w:rPr>
                <w:rFonts w:eastAsia="Times New Roman"/>
                <w:color w:val="000000"/>
                <w:sz w:val="18"/>
                <w:szCs w:val="18"/>
                <w:lang w:val="en-US"/>
              </w:rPr>
              <w:t>Revised</w:t>
            </w:r>
          </w:p>
          <w:p w14:paraId="62B08DE1" w14:textId="77777777" w:rsidR="00825718" w:rsidRPr="007A3D0C" w:rsidRDefault="00825718" w:rsidP="00A34B56">
            <w:pPr>
              <w:jc w:val="left"/>
              <w:rPr>
                <w:rFonts w:eastAsia="Times New Roman"/>
                <w:color w:val="000000"/>
                <w:sz w:val="18"/>
                <w:szCs w:val="18"/>
                <w:lang w:val="en-US"/>
              </w:rPr>
            </w:pPr>
          </w:p>
          <w:p w14:paraId="05106419" w14:textId="77777777" w:rsidR="00825718" w:rsidRDefault="00C5454A" w:rsidP="00A34B56">
            <w:pPr>
              <w:jc w:val="left"/>
              <w:rPr>
                <w:ins w:id="14" w:author="Liwen Chu" w:date="2023-07-10T15:13:00Z"/>
                <w:rFonts w:eastAsia="Times New Roman"/>
                <w:color w:val="000000"/>
                <w:sz w:val="18"/>
                <w:szCs w:val="18"/>
                <w:lang w:val="en-US"/>
              </w:rPr>
            </w:pPr>
            <w:r w:rsidRPr="007A3D0C">
              <w:rPr>
                <w:rFonts w:eastAsia="Times New Roman"/>
                <w:color w:val="000000"/>
                <w:sz w:val="18"/>
                <w:szCs w:val="18"/>
                <w:lang w:val="en-US"/>
              </w:rPr>
              <w:t xml:space="preserve">Discussion: </w:t>
            </w:r>
            <w:r w:rsidR="0069394A">
              <w:rPr>
                <w:rFonts w:eastAsia="Times New Roman"/>
                <w:color w:val="000000"/>
                <w:sz w:val="18"/>
                <w:szCs w:val="18"/>
                <w:lang w:val="en-US"/>
              </w:rPr>
              <w:t xml:space="preserve">If </w:t>
            </w:r>
            <w:r w:rsidRPr="007A3D0C">
              <w:rPr>
                <w:rFonts w:eastAsia="Times New Roman"/>
                <w:color w:val="000000"/>
                <w:sz w:val="18"/>
                <w:szCs w:val="18"/>
                <w:lang w:val="en-US"/>
              </w:rPr>
              <w:t xml:space="preserve">EMLMR operation </w:t>
            </w:r>
            <w:r w:rsidR="0069394A">
              <w:rPr>
                <w:rFonts w:eastAsia="Times New Roman"/>
                <w:color w:val="000000"/>
                <w:sz w:val="18"/>
                <w:szCs w:val="18"/>
                <w:lang w:val="en-US"/>
              </w:rPr>
              <w:t xml:space="preserve">is enabled at a non-AP MLD with </w:t>
            </w:r>
            <w:r w:rsidRPr="007A3D0C">
              <w:rPr>
                <w:rFonts w:eastAsia="Times New Roman"/>
                <w:color w:val="000000"/>
                <w:sz w:val="18"/>
                <w:szCs w:val="18"/>
                <w:lang w:val="en-US"/>
              </w:rPr>
              <w:t xml:space="preserve">single </w:t>
            </w:r>
            <w:r w:rsidR="0069394A">
              <w:rPr>
                <w:rFonts w:eastAsia="Times New Roman"/>
                <w:color w:val="000000"/>
                <w:sz w:val="18"/>
                <w:szCs w:val="18"/>
                <w:lang w:val="en-US"/>
              </w:rPr>
              <w:t xml:space="preserve">enabled </w:t>
            </w:r>
            <w:r w:rsidRPr="007A3D0C">
              <w:rPr>
                <w:rFonts w:eastAsia="Times New Roman"/>
                <w:color w:val="000000"/>
                <w:sz w:val="18"/>
                <w:szCs w:val="18"/>
                <w:lang w:val="en-US"/>
              </w:rPr>
              <w:t>link</w:t>
            </w:r>
            <w:r w:rsidR="0069394A">
              <w:rPr>
                <w:rFonts w:eastAsia="Times New Roman"/>
                <w:color w:val="000000"/>
                <w:sz w:val="18"/>
                <w:szCs w:val="18"/>
                <w:lang w:val="en-US"/>
              </w:rPr>
              <w:t>,</w:t>
            </w:r>
            <w:r w:rsidRPr="007A3D0C">
              <w:rPr>
                <w:rFonts w:eastAsia="Times New Roman"/>
                <w:color w:val="000000"/>
                <w:sz w:val="18"/>
                <w:szCs w:val="18"/>
                <w:lang w:val="en-US"/>
              </w:rPr>
              <w:t xml:space="preserve"> </w:t>
            </w:r>
            <w:r w:rsidR="0069394A">
              <w:rPr>
                <w:rFonts w:eastAsia="Times New Roman"/>
                <w:color w:val="000000"/>
                <w:sz w:val="18"/>
                <w:szCs w:val="18"/>
                <w:lang w:val="en-US"/>
              </w:rPr>
              <w:t xml:space="preserve">the spec </w:t>
            </w:r>
            <w:r w:rsidRPr="007A3D0C">
              <w:rPr>
                <w:rFonts w:eastAsia="Times New Roman"/>
                <w:color w:val="000000"/>
                <w:sz w:val="18"/>
                <w:szCs w:val="18"/>
                <w:lang w:val="en-US"/>
              </w:rPr>
              <w:t xml:space="preserve">allows a non-AP MLD to support more </w:t>
            </w:r>
            <w:proofErr w:type="spellStart"/>
            <w:r w:rsidRPr="007A3D0C">
              <w:rPr>
                <w:rFonts w:eastAsia="Times New Roman"/>
                <w:color w:val="000000"/>
                <w:sz w:val="18"/>
                <w:szCs w:val="18"/>
                <w:lang w:val="en-US"/>
              </w:rPr>
              <w:t>Nss</w:t>
            </w:r>
            <w:proofErr w:type="spellEnd"/>
            <w:r w:rsidRPr="007A3D0C">
              <w:rPr>
                <w:rFonts w:eastAsia="Times New Roman"/>
                <w:color w:val="000000"/>
                <w:sz w:val="18"/>
                <w:szCs w:val="18"/>
                <w:lang w:val="en-US"/>
              </w:rPr>
              <w:t xml:space="preserve"> when the associated AP MLD disables its affiliated APs without through reassociation.</w:t>
            </w:r>
            <w:ins w:id="15" w:author="Liwen Chu" w:date="2023-07-10T14:27:00Z">
              <w:r w:rsidR="006B1B2C">
                <w:rPr>
                  <w:rFonts w:eastAsia="Times New Roman"/>
                  <w:color w:val="000000"/>
                  <w:sz w:val="18"/>
                  <w:szCs w:val="18"/>
                  <w:lang w:val="en-US"/>
                </w:rPr>
                <w:t xml:space="preserve"> The follow</w:t>
              </w:r>
            </w:ins>
            <w:ins w:id="16" w:author="Liwen Chu" w:date="2023-07-10T14:28:00Z">
              <w:r w:rsidR="006B1B2C">
                <w:rPr>
                  <w:rFonts w:eastAsia="Times New Roman"/>
                  <w:color w:val="000000"/>
                  <w:sz w:val="18"/>
                  <w:szCs w:val="18"/>
                  <w:lang w:val="en-US"/>
                </w:rPr>
                <w:t>ing is an example</w:t>
              </w:r>
            </w:ins>
            <w:ins w:id="17" w:author="Liwen Chu" w:date="2023-07-10T14:36:00Z">
              <w:r w:rsidR="00A43543">
                <w:rPr>
                  <w:rFonts w:eastAsia="Times New Roman"/>
                  <w:color w:val="000000"/>
                  <w:sz w:val="18"/>
                  <w:szCs w:val="18"/>
                  <w:lang w:val="en-US"/>
                </w:rPr>
                <w:t xml:space="preserve"> EMLMR </w:t>
              </w:r>
            </w:ins>
            <w:ins w:id="18" w:author="Liwen Chu" w:date="2023-07-10T14:37:00Z">
              <w:r w:rsidR="00A43543">
                <w:rPr>
                  <w:rFonts w:eastAsia="Times New Roman"/>
                  <w:color w:val="000000"/>
                  <w:sz w:val="18"/>
                  <w:szCs w:val="18"/>
                  <w:lang w:val="en-US"/>
                </w:rPr>
                <w:t xml:space="preserve">non-AP MLD </w:t>
              </w:r>
            </w:ins>
            <w:ins w:id="19" w:author="Liwen Chu" w:date="2023-07-10T14:28:00Z">
              <w:r w:rsidR="006B1B2C">
                <w:rPr>
                  <w:rFonts w:eastAsia="Times New Roman"/>
                  <w:color w:val="000000"/>
                  <w:sz w:val="18"/>
                  <w:szCs w:val="18"/>
                  <w:lang w:val="en-US"/>
                </w:rPr>
                <w:t xml:space="preserve">with two EMLMR links with each link </w:t>
              </w:r>
              <w:proofErr w:type="spellStart"/>
              <w:r w:rsidR="006B1B2C">
                <w:rPr>
                  <w:rFonts w:eastAsia="Times New Roman"/>
                  <w:color w:val="000000"/>
                  <w:sz w:val="18"/>
                  <w:szCs w:val="18"/>
                  <w:lang w:val="en-US"/>
                </w:rPr>
                <w:t>suppor</w:t>
              </w:r>
            </w:ins>
            <w:ins w:id="20" w:author="Liwen Chu" w:date="2023-07-10T14:36:00Z">
              <w:r w:rsidR="00A43543">
                <w:rPr>
                  <w:rFonts w:eastAsia="Times New Roman"/>
                  <w:color w:val="000000"/>
                  <w:sz w:val="18"/>
                  <w:szCs w:val="18"/>
                  <w:lang w:val="en-US"/>
                </w:rPr>
                <w:t>t</w:t>
              </w:r>
            </w:ins>
            <w:ins w:id="21" w:author="Liwen Chu" w:date="2023-07-10T14:28:00Z">
              <w:r w:rsidR="006B1B2C">
                <w:rPr>
                  <w:rFonts w:eastAsia="Times New Roman"/>
                  <w:color w:val="000000"/>
                  <w:sz w:val="18"/>
                  <w:szCs w:val="18"/>
                  <w:lang w:val="en-US"/>
                </w:rPr>
                <w:t>t</w:t>
              </w:r>
            </w:ins>
            <w:ins w:id="22" w:author="Liwen Chu" w:date="2023-07-10T14:36:00Z">
              <w:r w:rsidR="00A43543">
                <w:rPr>
                  <w:rFonts w:eastAsia="Times New Roman"/>
                  <w:color w:val="000000"/>
                  <w:sz w:val="18"/>
                  <w:szCs w:val="18"/>
                  <w:lang w:val="en-US"/>
                </w:rPr>
                <w:t>ing</w:t>
              </w:r>
            </w:ins>
            <w:proofErr w:type="spellEnd"/>
            <w:ins w:id="23" w:author="Liwen Chu" w:date="2023-07-10T14:28:00Z">
              <w:r w:rsidR="006B1B2C">
                <w:rPr>
                  <w:rFonts w:eastAsia="Times New Roman"/>
                  <w:color w:val="000000"/>
                  <w:sz w:val="18"/>
                  <w:szCs w:val="18"/>
                  <w:lang w:val="en-US"/>
                </w:rPr>
                <w:t xml:space="preserve"> 2 SS and w</w:t>
              </w:r>
            </w:ins>
            <w:ins w:id="24" w:author="Liwen Chu" w:date="2023-07-10T14:29:00Z">
              <w:r w:rsidR="006B1B2C">
                <w:rPr>
                  <w:rFonts w:eastAsia="Times New Roman"/>
                  <w:color w:val="000000"/>
                  <w:sz w:val="18"/>
                  <w:szCs w:val="18"/>
                  <w:lang w:val="en-US"/>
                </w:rPr>
                <w:t xml:space="preserve">ith </w:t>
              </w:r>
            </w:ins>
            <w:ins w:id="25" w:author="Liwen Chu" w:date="2023-07-10T14:28:00Z">
              <w:r w:rsidR="006B1B2C">
                <w:rPr>
                  <w:rFonts w:eastAsia="Times New Roman"/>
                  <w:color w:val="000000"/>
                  <w:sz w:val="18"/>
                  <w:szCs w:val="18"/>
                  <w:lang w:val="en-US"/>
                </w:rPr>
                <w:t>the EMLMR mode</w:t>
              </w:r>
            </w:ins>
            <w:r w:rsidRPr="007A3D0C">
              <w:rPr>
                <w:rFonts w:eastAsia="Times New Roman"/>
                <w:color w:val="000000"/>
                <w:sz w:val="18"/>
                <w:szCs w:val="18"/>
                <w:lang w:val="en-US"/>
              </w:rPr>
              <w:t xml:space="preserve"> </w:t>
            </w:r>
            <w:proofErr w:type="spellStart"/>
            <w:ins w:id="26" w:author="Liwen Chu" w:date="2023-07-10T14:29:00Z">
              <w:r w:rsidR="006B1B2C">
                <w:rPr>
                  <w:rFonts w:eastAsia="Times New Roman"/>
                  <w:color w:val="000000"/>
                  <w:sz w:val="18"/>
                  <w:szCs w:val="18"/>
                  <w:lang w:val="en-US"/>
                </w:rPr>
                <w:t>support</w:t>
              </w:r>
            </w:ins>
            <w:ins w:id="27" w:author="Liwen Chu" w:date="2023-07-10T14:36:00Z">
              <w:r w:rsidR="00A43543">
                <w:rPr>
                  <w:rFonts w:eastAsia="Times New Roman"/>
                  <w:color w:val="000000"/>
                  <w:sz w:val="18"/>
                  <w:szCs w:val="18"/>
                  <w:lang w:val="en-US"/>
                </w:rPr>
                <w:t>ting</w:t>
              </w:r>
            </w:ins>
            <w:proofErr w:type="spellEnd"/>
            <w:ins w:id="28" w:author="Liwen Chu" w:date="2023-07-10T14:29:00Z">
              <w:r w:rsidR="006B1B2C">
                <w:rPr>
                  <w:rFonts w:eastAsia="Times New Roman"/>
                  <w:color w:val="000000"/>
                  <w:sz w:val="18"/>
                  <w:szCs w:val="18"/>
                  <w:lang w:val="en-US"/>
                </w:rPr>
                <w:t xml:space="preserve"> 4SS</w:t>
              </w:r>
            </w:ins>
            <w:ins w:id="29" w:author="Liwen Chu" w:date="2023-07-10T14:37:00Z">
              <w:r w:rsidR="00A43543">
                <w:rPr>
                  <w:rFonts w:eastAsia="Times New Roman"/>
                  <w:color w:val="000000"/>
                  <w:sz w:val="18"/>
                  <w:szCs w:val="18"/>
                  <w:lang w:val="en-US"/>
                </w:rPr>
                <w:t>.</w:t>
              </w:r>
            </w:ins>
            <w:ins w:id="30" w:author="Liwen Chu" w:date="2023-07-10T14:29:00Z">
              <w:r w:rsidR="006B1B2C">
                <w:rPr>
                  <w:rFonts w:eastAsia="Times New Roman"/>
                  <w:color w:val="000000"/>
                  <w:sz w:val="18"/>
                  <w:szCs w:val="18"/>
                  <w:lang w:val="en-US"/>
                </w:rPr>
                <w:t xml:space="preserve"> </w:t>
              </w:r>
            </w:ins>
            <w:ins w:id="31" w:author="Liwen Chu" w:date="2023-07-10T14:37:00Z">
              <w:r w:rsidR="00A43543">
                <w:rPr>
                  <w:rFonts w:eastAsia="Times New Roman"/>
                  <w:color w:val="000000"/>
                  <w:sz w:val="18"/>
                  <w:szCs w:val="18"/>
                  <w:lang w:val="en-US"/>
                </w:rPr>
                <w:t>I</w:t>
              </w:r>
            </w:ins>
            <w:ins w:id="32" w:author="Liwen Chu" w:date="2023-07-10T14:29:00Z">
              <w:r w:rsidR="006B1B2C">
                <w:rPr>
                  <w:rFonts w:eastAsia="Times New Roman"/>
                  <w:color w:val="000000"/>
                  <w:sz w:val="18"/>
                  <w:szCs w:val="18"/>
                  <w:lang w:val="en-US"/>
                </w:rPr>
                <w:t>f a link is disabled by the AP MLD</w:t>
              </w:r>
            </w:ins>
            <w:ins w:id="33" w:author="Liwen Chu" w:date="2023-07-10T14:36:00Z">
              <w:r w:rsidR="00A43543">
                <w:rPr>
                  <w:rFonts w:eastAsia="Times New Roman"/>
                  <w:color w:val="000000"/>
                  <w:sz w:val="18"/>
                  <w:szCs w:val="18"/>
                  <w:lang w:val="en-US"/>
                </w:rPr>
                <w:t xml:space="preserve"> and </w:t>
              </w:r>
            </w:ins>
            <w:ins w:id="34" w:author="Liwen Chu" w:date="2023-07-10T14:30:00Z">
              <w:r w:rsidR="006B1B2C">
                <w:rPr>
                  <w:rFonts w:eastAsia="Times New Roman"/>
                  <w:color w:val="000000"/>
                  <w:sz w:val="18"/>
                  <w:szCs w:val="18"/>
                  <w:lang w:val="en-US"/>
                </w:rPr>
                <w:t>the single-link EMLMR link is not enabled</w:t>
              </w:r>
            </w:ins>
            <w:ins w:id="35" w:author="Liwen Chu" w:date="2023-07-10T14:31:00Z">
              <w:r w:rsidR="006B1B2C">
                <w:rPr>
                  <w:rFonts w:eastAsia="Times New Roman"/>
                  <w:color w:val="000000"/>
                  <w:sz w:val="18"/>
                  <w:szCs w:val="18"/>
                  <w:lang w:val="en-US"/>
                </w:rPr>
                <w:t xml:space="preserve"> at a non-AP MLD, the non-AP MLD can’t use the 4 SS for the frame exchange unless it does a re</w:t>
              </w:r>
            </w:ins>
            <w:ins w:id="36" w:author="Liwen Chu" w:date="2023-07-10T14:37:00Z">
              <w:r w:rsidR="00A43543">
                <w:rPr>
                  <w:rFonts w:eastAsia="Times New Roman"/>
                  <w:color w:val="000000"/>
                  <w:sz w:val="18"/>
                  <w:szCs w:val="18"/>
                  <w:lang w:val="en-US"/>
                </w:rPr>
                <w:t>association</w:t>
              </w:r>
            </w:ins>
            <w:ins w:id="37" w:author="Liwen Chu" w:date="2023-07-10T14:32:00Z">
              <w:r w:rsidR="006B1B2C">
                <w:rPr>
                  <w:rFonts w:eastAsia="Times New Roman"/>
                  <w:color w:val="000000"/>
                  <w:sz w:val="18"/>
                  <w:szCs w:val="18"/>
                  <w:lang w:val="en-US"/>
                </w:rPr>
                <w:t>.</w:t>
              </w:r>
            </w:ins>
            <w:ins w:id="38" w:author="Liwen Chu" w:date="2023-07-10T14:37:00Z">
              <w:r w:rsidR="00A43543">
                <w:rPr>
                  <w:rFonts w:eastAsia="Times New Roman"/>
                  <w:color w:val="000000"/>
                  <w:sz w:val="18"/>
                  <w:szCs w:val="18"/>
                  <w:lang w:val="en-US"/>
                </w:rPr>
                <w:t xml:space="preserve"> </w:t>
              </w:r>
            </w:ins>
            <w:ins w:id="39" w:author="Liwen Chu" w:date="2023-07-10T14:30:00Z">
              <w:r w:rsidR="006B1B2C">
                <w:rPr>
                  <w:rFonts w:eastAsia="Times New Roman"/>
                  <w:color w:val="000000"/>
                  <w:sz w:val="18"/>
                  <w:szCs w:val="18"/>
                  <w:lang w:val="en-US"/>
                </w:rPr>
                <w:t xml:space="preserve"> </w:t>
              </w:r>
            </w:ins>
            <w:ins w:id="40" w:author="Liwen Chu" w:date="2023-07-10T14:29:00Z">
              <w:r w:rsidR="006B1B2C">
                <w:rPr>
                  <w:rFonts w:eastAsia="Times New Roman"/>
                  <w:color w:val="000000"/>
                  <w:sz w:val="18"/>
                  <w:szCs w:val="18"/>
                  <w:lang w:val="en-US"/>
                </w:rPr>
                <w:t xml:space="preserve"> </w:t>
              </w:r>
            </w:ins>
          </w:p>
          <w:p w14:paraId="6A24011E" w14:textId="77777777" w:rsidR="009709B8" w:rsidRDefault="009709B8" w:rsidP="00A34B56">
            <w:pPr>
              <w:jc w:val="left"/>
              <w:rPr>
                <w:ins w:id="41" w:author="Liwen Chu" w:date="2023-07-10T15:13:00Z"/>
                <w:rFonts w:eastAsia="Times New Roman"/>
                <w:color w:val="000000"/>
                <w:sz w:val="18"/>
                <w:szCs w:val="18"/>
                <w:lang w:val="en-US"/>
              </w:rPr>
            </w:pPr>
          </w:p>
          <w:p w14:paraId="41864772" w14:textId="5212E78A" w:rsidR="009709B8" w:rsidRDefault="009709B8" w:rsidP="009709B8">
            <w:pPr>
              <w:jc w:val="left"/>
              <w:rPr>
                <w:ins w:id="42" w:author="Liwen Chu" w:date="2023-07-10T15:13:00Z"/>
                <w:rFonts w:eastAsia="Times New Roman"/>
                <w:color w:val="000000"/>
                <w:sz w:val="18"/>
                <w:szCs w:val="18"/>
                <w:lang w:val="en-US"/>
              </w:rPr>
            </w:pPr>
            <w:ins w:id="43" w:author="Liwen Chu" w:date="2023-07-10T15:13:00Z">
              <w:r>
                <w:rPr>
                  <w:rFonts w:eastAsia="Times New Roman"/>
                  <w:color w:val="000000"/>
                  <w:sz w:val="18"/>
                  <w:szCs w:val="18"/>
                  <w:lang w:val="en-US"/>
                </w:rPr>
                <w:t>TGbe editor to make the changes in THIS DOCUMENT with CID tag 16</w:t>
              </w:r>
              <w:r>
                <w:rPr>
                  <w:rFonts w:eastAsia="Times New Roman"/>
                  <w:color w:val="000000"/>
                  <w:sz w:val="18"/>
                  <w:szCs w:val="18"/>
                  <w:lang w:val="en-US"/>
                </w:rPr>
                <w:t>057</w:t>
              </w:r>
            </w:ins>
          </w:p>
          <w:p w14:paraId="5A781A3A" w14:textId="7493EE25" w:rsidR="009709B8" w:rsidRPr="007A3D0C" w:rsidRDefault="009709B8" w:rsidP="00A34B56">
            <w:pPr>
              <w:jc w:val="left"/>
              <w:rPr>
                <w:rFonts w:eastAsia="Times New Roman"/>
                <w:color w:val="000000"/>
                <w:sz w:val="18"/>
                <w:szCs w:val="18"/>
                <w:lang w:val="en-US"/>
              </w:rPr>
            </w:pPr>
          </w:p>
        </w:tc>
      </w:tr>
    </w:tbl>
    <w:p w14:paraId="481882F6" w14:textId="793472C0" w:rsidR="007C18AB" w:rsidRDefault="007C18AB" w:rsidP="00440001">
      <w:pPr>
        <w:rPr>
          <w:sz w:val="20"/>
          <w:szCs w:val="22"/>
          <w:highlight w:val="yellow"/>
        </w:rPr>
      </w:pPr>
    </w:p>
    <w:p w14:paraId="6C2323E3" w14:textId="1B24AA49" w:rsidR="00580CA8" w:rsidRDefault="00580CA8" w:rsidP="00440001">
      <w:pPr>
        <w:rPr>
          <w:sz w:val="20"/>
          <w:szCs w:val="22"/>
          <w:highlight w:val="yellow"/>
        </w:rPr>
      </w:pPr>
    </w:p>
    <w:p w14:paraId="68A57EDF" w14:textId="30010E60" w:rsidR="00580CA8" w:rsidRDefault="00580CA8" w:rsidP="00440001">
      <w:pPr>
        <w:rPr>
          <w:sz w:val="20"/>
          <w:szCs w:val="22"/>
          <w:highlight w:val="yellow"/>
        </w:rPr>
      </w:pPr>
    </w:p>
    <w:p w14:paraId="339138CA" w14:textId="77777777" w:rsidR="00580CA8" w:rsidRDefault="00580CA8" w:rsidP="00440001">
      <w:pPr>
        <w:rPr>
          <w:sz w:val="20"/>
          <w:szCs w:val="22"/>
          <w:highlight w:val="yellow"/>
        </w:rPr>
      </w:pPr>
    </w:p>
    <w:p w14:paraId="72F815F2" w14:textId="77777777" w:rsidR="00326475" w:rsidRPr="00326475" w:rsidRDefault="00326475" w:rsidP="00326475">
      <w:pPr>
        <w:autoSpaceDE w:val="0"/>
        <w:autoSpaceDN w:val="0"/>
        <w:adjustRightInd w:val="0"/>
        <w:spacing w:before="240" w:after="240"/>
        <w:jc w:val="left"/>
        <w:rPr>
          <w:rFonts w:ascii="Arial" w:hAnsi="Arial" w:cs="Arial"/>
          <w:color w:val="000000"/>
          <w:sz w:val="24"/>
          <w:szCs w:val="24"/>
          <w:lang w:val="en-US"/>
        </w:rPr>
      </w:pPr>
    </w:p>
    <w:p w14:paraId="326EEA4A" w14:textId="77777777" w:rsidR="00326475" w:rsidRPr="00326475" w:rsidRDefault="00326475" w:rsidP="00326475">
      <w:pPr>
        <w:autoSpaceDE w:val="0"/>
        <w:autoSpaceDN w:val="0"/>
        <w:adjustRightInd w:val="0"/>
        <w:spacing w:before="240" w:after="240"/>
        <w:jc w:val="left"/>
        <w:rPr>
          <w:rFonts w:ascii="Arial" w:hAnsi="Arial" w:cs="Arial"/>
          <w:color w:val="000000"/>
          <w:sz w:val="20"/>
          <w:lang w:val="en-US"/>
        </w:rPr>
      </w:pPr>
      <w:r w:rsidRPr="00326475">
        <w:rPr>
          <w:rFonts w:ascii="Arial" w:hAnsi="Arial" w:cs="Arial"/>
          <w:b/>
          <w:bCs/>
          <w:color w:val="000000"/>
          <w:sz w:val="20"/>
          <w:lang w:val="en-US"/>
        </w:rPr>
        <w:t>35.3.16.8 Medium access recovery procedure</w:t>
      </w:r>
    </w:p>
    <w:p w14:paraId="0B9653C2" w14:textId="2D352C79" w:rsidR="00326475" w:rsidRDefault="00326475" w:rsidP="00326475">
      <w:pPr>
        <w:tabs>
          <w:tab w:val="left" w:pos="4764"/>
        </w:tabs>
        <w:rPr>
          <w:rFonts w:ascii="Arial" w:hAnsi="Arial" w:cs="Arial"/>
          <w:b/>
          <w:bCs/>
          <w:color w:val="000000"/>
          <w:sz w:val="20"/>
          <w:lang w:val="en-US"/>
        </w:rPr>
      </w:pPr>
      <w:r w:rsidRPr="00326475">
        <w:rPr>
          <w:rFonts w:ascii="Arial" w:hAnsi="Arial" w:cs="Arial"/>
          <w:b/>
          <w:bCs/>
          <w:color w:val="000000"/>
          <w:sz w:val="20"/>
          <w:lang w:val="en-US"/>
        </w:rPr>
        <w:t>35.3.16.8.1 General</w:t>
      </w:r>
    </w:p>
    <w:p w14:paraId="6BF7D9AC" w14:textId="77777777" w:rsidR="002B781A" w:rsidRDefault="002B781A" w:rsidP="00326475">
      <w:pPr>
        <w:tabs>
          <w:tab w:val="left" w:pos="4764"/>
        </w:tabs>
        <w:rPr>
          <w:rFonts w:ascii="Arial" w:hAnsi="Arial" w:cs="Arial"/>
          <w:b/>
          <w:bCs/>
          <w:color w:val="000000"/>
          <w:sz w:val="20"/>
          <w:lang w:val="en-US"/>
        </w:rPr>
      </w:pPr>
    </w:p>
    <w:p w14:paraId="04DC1679" w14:textId="3202D14A" w:rsidR="00326475" w:rsidRPr="00326475" w:rsidRDefault="002B781A" w:rsidP="00326475">
      <w:pPr>
        <w:tabs>
          <w:tab w:val="left" w:pos="4764"/>
        </w:tabs>
        <w:rPr>
          <w:rFonts w:ascii="Arial" w:hAnsi="Arial" w:cs="Arial"/>
          <w:i/>
          <w:iCs/>
          <w:color w:val="000000"/>
          <w:sz w:val="20"/>
          <w:lang w:val="en-US"/>
        </w:rPr>
      </w:pPr>
      <w:r w:rsidRPr="002B781A">
        <w:rPr>
          <w:rFonts w:ascii="Arial" w:hAnsi="Arial" w:cs="Arial"/>
          <w:i/>
          <w:iCs/>
          <w:color w:val="000000"/>
          <w:sz w:val="20"/>
          <w:highlight w:val="yellow"/>
          <w:lang w:val="en-US"/>
        </w:rPr>
        <w:t>TGbe editor: Please change 35.</w:t>
      </w:r>
      <w:r>
        <w:rPr>
          <w:rFonts w:ascii="Arial" w:hAnsi="Arial" w:cs="Arial"/>
          <w:i/>
          <w:iCs/>
          <w:color w:val="000000"/>
          <w:sz w:val="20"/>
          <w:highlight w:val="yellow"/>
          <w:lang w:val="en-US"/>
        </w:rPr>
        <w:t>3</w:t>
      </w:r>
      <w:r w:rsidRPr="002B781A">
        <w:rPr>
          <w:rFonts w:ascii="Arial" w:hAnsi="Arial" w:cs="Arial"/>
          <w:i/>
          <w:iCs/>
          <w:color w:val="000000"/>
          <w:sz w:val="20"/>
          <w:highlight w:val="yellow"/>
          <w:lang w:val="en-US"/>
        </w:rPr>
        <w:t>.16.8.1 as follows</w:t>
      </w:r>
      <w:r w:rsidR="00A43543" w:rsidRPr="00A43543">
        <w:rPr>
          <mc:AlternateContent>
            <mc:Choice Requires="w16se">
              <w:rFonts w:ascii="Arial" w:hAnsi="Arial" w:cs="Arial"/>
            </mc:Choice>
            <mc:Fallback>
              <w:rFonts w:ascii="Segoe UI Emoji" w:eastAsia="Segoe UI Emoji" w:hAnsi="Segoe UI Emoji" w:cs="Segoe UI Emoji"/>
            </mc:Fallback>
          </mc:AlternateContent>
          <w:i/>
          <w:iCs/>
          <w:color w:val="000000"/>
          <w:sz w:val="20"/>
          <w:lang w:val="en-US"/>
        </w:rPr>
        <mc:AlternateContent>
          <mc:Choice Requires="w16se">
            <w16se:symEx w16se:font="Segoe UI Emoji" w16se:char="2639"/>
          </mc:Choice>
          <mc:Fallback>
            <w:t>☹</w:t>
          </mc:Fallback>
        </mc:AlternateContent>
      </w:r>
      <w:ins w:id="44" w:author="Liwen Chu" w:date="2023-06-29T12:23:00Z">
        <w:r>
          <w:rPr>
            <w:rFonts w:ascii="Arial" w:hAnsi="Arial" w:cs="Arial"/>
            <w:i/>
            <w:iCs/>
            <w:color w:val="000000"/>
            <w:sz w:val="20"/>
            <w:lang w:val="en-US"/>
          </w:rPr>
          <w:t>#</w:t>
        </w:r>
        <w:r w:rsidRPr="002B781A">
          <w:rPr>
            <w:rFonts w:eastAsia="Times New Roman"/>
            <w:color w:val="000000"/>
            <w:sz w:val="18"/>
            <w:szCs w:val="18"/>
            <w:lang w:val="en-US"/>
          </w:rPr>
          <w:t xml:space="preserve"> </w:t>
        </w:r>
        <w:r>
          <w:rPr>
            <w:rFonts w:eastAsia="Times New Roman"/>
            <w:color w:val="000000"/>
            <w:sz w:val="18"/>
            <w:szCs w:val="18"/>
            <w:lang w:val="en-US"/>
          </w:rPr>
          <w:t>15924, 16431</w:t>
        </w:r>
        <w:r>
          <w:rPr>
            <w:rFonts w:ascii="Arial" w:hAnsi="Arial" w:cs="Arial"/>
            <w:i/>
            <w:iCs/>
            <w:color w:val="000000"/>
            <w:sz w:val="20"/>
            <w:lang w:val="en-US"/>
          </w:rPr>
          <w:t>)</w:t>
        </w:r>
      </w:ins>
    </w:p>
    <w:p w14:paraId="643FAC2B" w14:textId="7E15E187" w:rsidR="00326475" w:rsidRPr="00326475" w:rsidRDefault="002B781A" w:rsidP="00326475">
      <w:pPr>
        <w:autoSpaceDE w:val="0"/>
        <w:autoSpaceDN w:val="0"/>
        <w:adjustRightInd w:val="0"/>
        <w:spacing w:before="120" w:after="240"/>
        <w:rPr>
          <w:color w:val="000000"/>
          <w:sz w:val="18"/>
          <w:szCs w:val="18"/>
          <w:lang w:val="en-US"/>
        </w:rPr>
      </w:pPr>
      <w:r>
        <w:rPr>
          <w:color w:val="000000"/>
          <w:sz w:val="20"/>
          <w:lang w:val="en-US"/>
        </w:rPr>
        <w:t>……</w:t>
      </w:r>
    </w:p>
    <w:p w14:paraId="79BCD578" w14:textId="5EDA8CA6" w:rsidR="00326475" w:rsidRPr="00326475" w:rsidRDefault="00326475" w:rsidP="00326475">
      <w:pPr>
        <w:autoSpaceDE w:val="0"/>
        <w:autoSpaceDN w:val="0"/>
        <w:adjustRightInd w:val="0"/>
        <w:spacing w:before="240"/>
        <w:rPr>
          <w:color w:val="000000"/>
          <w:sz w:val="20"/>
          <w:lang w:val="en-US"/>
        </w:rPr>
      </w:pPr>
      <w:r w:rsidRPr="00326475">
        <w:rPr>
          <w:color w:val="000000"/>
          <w:sz w:val="20"/>
          <w:lang w:val="en-US"/>
        </w:rPr>
        <w:t>When a non-AP MLD is operating in the EMLSR</w:t>
      </w:r>
      <w:ins w:id="45" w:author="Liwen Chu" w:date="2023-06-29T12:14:00Z">
        <w:r w:rsidR="002B781A">
          <w:rPr>
            <w:color w:val="000000"/>
            <w:sz w:val="20"/>
            <w:lang w:val="en-US"/>
          </w:rPr>
          <w:t>/EMLMR</w:t>
        </w:r>
      </w:ins>
      <w:r w:rsidRPr="00326475">
        <w:rPr>
          <w:color w:val="000000"/>
          <w:sz w:val="20"/>
          <w:lang w:val="en-US"/>
        </w:rPr>
        <w:t xml:space="preserve"> mode, a non-AP STA affiliated with a non-AP MLD that is operating on one of the EMLSR</w:t>
      </w:r>
      <w:ins w:id="46" w:author="Liwen Chu" w:date="2023-06-29T12:14:00Z">
        <w:r w:rsidR="002B781A">
          <w:rPr>
            <w:color w:val="000000"/>
            <w:sz w:val="20"/>
            <w:lang w:val="en-US"/>
          </w:rPr>
          <w:t>/EMLMR</w:t>
        </w:r>
      </w:ins>
      <w:r w:rsidRPr="00326475">
        <w:rPr>
          <w:color w:val="000000"/>
          <w:sz w:val="20"/>
          <w:lang w:val="en-US"/>
        </w:rPr>
        <w:t xml:space="preserve"> links is considered to have lost medium synchronization if it is not able to perform CCA during frame exchanges that includes the link switch delays between an AP affiliated with an AP MLD and one of the other non-AP STAs operating on the other EMLSR links, which are affiliated with the same non-AP MLD. The non-AP STA that has lost medium synchronization shall start a </w:t>
      </w:r>
      <w:proofErr w:type="spellStart"/>
      <w:r w:rsidRPr="00326475">
        <w:rPr>
          <w:color w:val="000000"/>
          <w:sz w:val="20"/>
          <w:lang w:val="en-US"/>
        </w:rPr>
        <w:t>MediumSyncDelay</w:t>
      </w:r>
      <w:proofErr w:type="spellEnd"/>
      <w:r w:rsidRPr="00326475">
        <w:rPr>
          <w:color w:val="000000"/>
          <w:sz w:val="20"/>
          <w:lang w:val="en-US"/>
        </w:rPr>
        <w:t xml:space="preserve"> timer and begin counting down immediately after returning to the listening operation if the duration of the loss of medium synchronization is </w:t>
      </w:r>
      <w:r w:rsidRPr="00326475">
        <w:rPr>
          <w:color w:val="000000"/>
          <w:sz w:val="20"/>
          <w:u w:val="single"/>
          <w:lang w:val="en-US"/>
        </w:rPr>
        <w:t>(#16897)</w:t>
      </w:r>
      <w:r w:rsidRPr="00326475">
        <w:rPr>
          <w:color w:val="000000"/>
          <w:sz w:val="20"/>
          <w:lang w:val="en-US"/>
        </w:rPr>
        <w:t xml:space="preserve">greater than </w:t>
      </w:r>
      <w:proofErr w:type="spellStart"/>
      <w:r w:rsidRPr="00326475">
        <w:rPr>
          <w:color w:val="000000"/>
          <w:sz w:val="20"/>
          <w:lang w:val="en-US"/>
        </w:rPr>
        <w:t>aMediumSyncThreshold</w:t>
      </w:r>
      <w:proofErr w:type="spellEnd"/>
      <w:r w:rsidRPr="00326475">
        <w:rPr>
          <w:color w:val="000000"/>
          <w:sz w:val="20"/>
          <w:lang w:val="en-US"/>
        </w:rPr>
        <w:t xml:space="preserve">; otherwise, the non-AP STA may not start the </w:t>
      </w:r>
      <w:proofErr w:type="spellStart"/>
      <w:r w:rsidRPr="00326475">
        <w:rPr>
          <w:color w:val="000000"/>
          <w:sz w:val="20"/>
          <w:lang w:val="en-US"/>
        </w:rPr>
        <w:t>MediumSyncDelay</w:t>
      </w:r>
      <w:proofErr w:type="spellEnd"/>
      <w:r w:rsidRPr="00326475">
        <w:rPr>
          <w:color w:val="000000"/>
          <w:sz w:val="20"/>
          <w:lang w:val="en-US"/>
        </w:rPr>
        <w:t xml:space="preserve"> timer.</w:t>
      </w:r>
    </w:p>
    <w:p w14:paraId="5C56535B" w14:textId="0B1145E4" w:rsidR="00326475" w:rsidRPr="00326475" w:rsidRDefault="00326475" w:rsidP="00326475">
      <w:pPr>
        <w:autoSpaceDE w:val="0"/>
        <w:autoSpaceDN w:val="0"/>
        <w:adjustRightInd w:val="0"/>
        <w:spacing w:before="120" w:after="240"/>
        <w:rPr>
          <w:color w:val="000000"/>
          <w:sz w:val="18"/>
          <w:szCs w:val="18"/>
          <w:lang w:val="en-US"/>
        </w:rPr>
      </w:pPr>
      <w:r w:rsidRPr="00326475">
        <w:rPr>
          <w:color w:val="000000"/>
          <w:sz w:val="18"/>
          <w:szCs w:val="18"/>
          <w:lang w:val="en-US"/>
        </w:rPr>
        <w:t>NOTE 2—The link switch delays include the delay switching from the listening operation to the frame exchanges and the delay switching from the frame exchanges to the listening operation (see 35.3.17 (Enhanced multi-link single radio operation)</w:t>
      </w:r>
      <w:ins w:id="47" w:author="Liwen Chu" w:date="2023-06-29T12:15:00Z">
        <w:r w:rsidR="002B781A">
          <w:rPr>
            <w:color w:val="000000"/>
            <w:sz w:val="18"/>
            <w:szCs w:val="18"/>
            <w:lang w:val="en-US"/>
          </w:rPr>
          <w:t xml:space="preserve"> and </w:t>
        </w:r>
        <w:r w:rsidR="002B781A" w:rsidRPr="00326475">
          <w:rPr>
            <w:color w:val="000000"/>
            <w:sz w:val="18"/>
            <w:szCs w:val="18"/>
            <w:lang w:val="en-US"/>
          </w:rPr>
          <w:t>35.3.1</w:t>
        </w:r>
        <w:r w:rsidR="002B781A">
          <w:rPr>
            <w:color w:val="000000"/>
            <w:sz w:val="18"/>
            <w:szCs w:val="18"/>
            <w:lang w:val="en-US"/>
          </w:rPr>
          <w:t>8</w:t>
        </w:r>
        <w:r w:rsidR="002B781A" w:rsidRPr="00326475">
          <w:rPr>
            <w:color w:val="000000"/>
            <w:sz w:val="18"/>
            <w:szCs w:val="18"/>
            <w:lang w:val="en-US"/>
          </w:rPr>
          <w:t xml:space="preserve"> (Enhanced multi-link </w:t>
        </w:r>
        <w:r w:rsidR="002B781A">
          <w:rPr>
            <w:color w:val="000000"/>
            <w:sz w:val="18"/>
            <w:szCs w:val="18"/>
            <w:lang w:val="en-US"/>
          </w:rPr>
          <w:t>multi</w:t>
        </w:r>
      </w:ins>
      <w:ins w:id="48" w:author="Liwen Chu" w:date="2023-06-29T12:16:00Z">
        <w:r w:rsidR="002B781A">
          <w:rPr>
            <w:color w:val="000000"/>
            <w:sz w:val="18"/>
            <w:szCs w:val="18"/>
            <w:lang w:val="en-US"/>
          </w:rPr>
          <w:t>-</w:t>
        </w:r>
      </w:ins>
      <w:ins w:id="49" w:author="Liwen Chu" w:date="2023-06-29T12:15:00Z">
        <w:r w:rsidR="002B781A" w:rsidRPr="00326475">
          <w:rPr>
            <w:color w:val="000000"/>
            <w:sz w:val="18"/>
            <w:szCs w:val="18"/>
            <w:lang w:val="en-US"/>
          </w:rPr>
          <w:t>radio operation)</w:t>
        </w:r>
      </w:ins>
      <w:r w:rsidRPr="00326475">
        <w:rPr>
          <w:color w:val="000000"/>
          <w:sz w:val="18"/>
          <w:szCs w:val="18"/>
          <w:lang w:val="en-US"/>
        </w:rPr>
        <w:t>).</w:t>
      </w:r>
    </w:p>
    <w:p w14:paraId="4684B5F3" w14:textId="77777777" w:rsidR="00326475" w:rsidRPr="00326475" w:rsidRDefault="00326475" w:rsidP="00326475">
      <w:pPr>
        <w:autoSpaceDE w:val="0"/>
        <w:autoSpaceDN w:val="0"/>
        <w:adjustRightInd w:val="0"/>
        <w:spacing w:before="240"/>
        <w:rPr>
          <w:color w:val="000000"/>
          <w:sz w:val="20"/>
          <w:lang w:val="en-US"/>
        </w:rPr>
      </w:pPr>
      <w:r w:rsidRPr="00326475">
        <w:rPr>
          <w:color w:val="000000"/>
          <w:sz w:val="20"/>
          <w:lang w:val="en-US"/>
        </w:rPr>
        <w:t xml:space="preserve">A STA shall not start a </w:t>
      </w:r>
      <w:proofErr w:type="spellStart"/>
      <w:r w:rsidRPr="00326475">
        <w:rPr>
          <w:color w:val="000000"/>
          <w:sz w:val="20"/>
          <w:lang w:val="en-US"/>
        </w:rPr>
        <w:t>MediumSyncDelay</w:t>
      </w:r>
      <w:proofErr w:type="spellEnd"/>
      <w:r w:rsidRPr="00326475">
        <w:rPr>
          <w:color w:val="000000"/>
          <w:sz w:val="20"/>
          <w:lang w:val="en-US"/>
        </w:rPr>
        <w:t xml:space="preserve"> timer unless the STA is one of the following:</w:t>
      </w:r>
    </w:p>
    <w:p w14:paraId="6C44FFCB" w14:textId="77777777" w:rsidR="00326475" w:rsidRPr="00326475" w:rsidRDefault="00326475" w:rsidP="00326475">
      <w:pPr>
        <w:autoSpaceDE w:val="0"/>
        <w:autoSpaceDN w:val="0"/>
        <w:adjustRightInd w:val="0"/>
        <w:spacing w:before="60" w:after="60"/>
        <w:ind w:left="600" w:firstLine="200"/>
        <w:rPr>
          <w:color w:val="000000"/>
          <w:sz w:val="20"/>
          <w:lang w:val="en-US"/>
        </w:rPr>
      </w:pPr>
      <w:r w:rsidRPr="00326475">
        <w:rPr>
          <w:color w:val="000000"/>
          <w:sz w:val="20"/>
          <w:lang w:val="en-US"/>
        </w:rPr>
        <w:t xml:space="preserve">—a non-AP STA affiliated with a non-AP MLD operating on an NSTR link pair or </w:t>
      </w:r>
    </w:p>
    <w:p w14:paraId="2E160AC1" w14:textId="77777777" w:rsidR="00326475" w:rsidRPr="00326475" w:rsidRDefault="00326475" w:rsidP="00326475">
      <w:pPr>
        <w:autoSpaceDE w:val="0"/>
        <w:autoSpaceDN w:val="0"/>
        <w:adjustRightInd w:val="0"/>
        <w:spacing w:before="60" w:after="60"/>
        <w:ind w:left="600" w:firstLine="200"/>
        <w:rPr>
          <w:color w:val="000000"/>
          <w:sz w:val="20"/>
          <w:lang w:val="en-US"/>
        </w:rPr>
      </w:pPr>
      <w:r w:rsidRPr="00326475">
        <w:rPr>
          <w:color w:val="000000"/>
          <w:sz w:val="20"/>
          <w:lang w:val="en-US"/>
        </w:rPr>
        <w:t xml:space="preserve">—a non-AP STA affiliated with a non-AP MLD operating on an EMLSR link or </w:t>
      </w:r>
    </w:p>
    <w:p w14:paraId="0C083334" w14:textId="2BF3DEDE" w:rsidR="002B781A" w:rsidRPr="00326475" w:rsidRDefault="002B781A" w:rsidP="002B781A">
      <w:pPr>
        <w:autoSpaceDE w:val="0"/>
        <w:autoSpaceDN w:val="0"/>
        <w:adjustRightInd w:val="0"/>
        <w:spacing w:before="60" w:after="60"/>
        <w:ind w:left="600" w:firstLine="200"/>
        <w:rPr>
          <w:ins w:id="50" w:author="Liwen Chu" w:date="2023-06-29T12:12:00Z"/>
          <w:color w:val="000000"/>
          <w:sz w:val="20"/>
          <w:lang w:val="en-US"/>
        </w:rPr>
      </w:pPr>
      <w:ins w:id="51" w:author="Liwen Chu" w:date="2023-06-29T12:12:00Z">
        <w:r w:rsidRPr="00326475">
          <w:rPr>
            <w:color w:val="000000"/>
            <w:sz w:val="20"/>
            <w:lang w:val="en-US"/>
          </w:rPr>
          <w:t>—a non-AP STA affiliated with a non-AP MLD operating on an EML</w:t>
        </w:r>
        <w:r>
          <w:rPr>
            <w:color w:val="000000"/>
            <w:sz w:val="20"/>
            <w:lang w:val="en-US"/>
          </w:rPr>
          <w:t>M</w:t>
        </w:r>
        <w:r w:rsidRPr="00326475">
          <w:rPr>
            <w:color w:val="000000"/>
            <w:sz w:val="20"/>
            <w:lang w:val="en-US"/>
          </w:rPr>
          <w:t xml:space="preserve">R link or </w:t>
        </w:r>
      </w:ins>
    </w:p>
    <w:p w14:paraId="1EA75945" w14:textId="77777777" w:rsidR="00326475" w:rsidRPr="00326475" w:rsidRDefault="00326475" w:rsidP="00326475">
      <w:pPr>
        <w:autoSpaceDE w:val="0"/>
        <w:autoSpaceDN w:val="0"/>
        <w:adjustRightInd w:val="0"/>
        <w:spacing w:before="60" w:after="60"/>
        <w:ind w:left="600" w:firstLine="200"/>
        <w:rPr>
          <w:color w:val="000000"/>
          <w:sz w:val="20"/>
          <w:lang w:val="en-US"/>
        </w:rPr>
      </w:pPr>
      <w:r w:rsidRPr="00326475">
        <w:rPr>
          <w:color w:val="000000"/>
          <w:sz w:val="20"/>
          <w:lang w:val="en-US"/>
        </w:rPr>
        <w:t xml:space="preserve">—an AP affiliated with an NSTR mobile AP MLD operating on the nonprimary link of an NSTR link pair. </w:t>
      </w:r>
    </w:p>
    <w:p w14:paraId="41EE52E8" w14:textId="6D65CCF6" w:rsidR="00326475" w:rsidRDefault="002B781A" w:rsidP="00326475">
      <w:pPr>
        <w:autoSpaceDE w:val="0"/>
        <w:autoSpaceDN w:val="0"/>
        <w:adjustRightInd w:val="0"/>
        <w:spacing w:before="240"/>
        <w:rPr>
          <w:b/>
          <w:bCs/>
          <w:sz w:val="20"/>
        </w:rPr>
      </w:pPr>
      <w:r>
        <w:rPr>
          <w:b/>
          <w:bCs/>
          <w:sz w:val="20"/>
        </w:rPr>
        <w:t>……</w:t>
      </w:r>
    </w:p>
    <w:p w14:paraId="7574E1F7" w14:textId="200DB073" w:rsidR="00112FD9" w:rsidRDefault="00112FD9" w:rsidP="00326475">
      <w:pPr>
        <w:autoSpaceDE w:val="0"/>
        <w:autoSpaceDN w:val="0"/>
        <w:adjustRightInd w:val="0"/>
        <w:spacing w:before="240"/>
        <w:rPr>
          <w:b/>
          <w:bCs/>
          <w:sz w:val="20"/>
        </w:rPr>
      </w:pPr>
    </w:p>
    <w:p w14:paraId="4836FF06" w14:textId="55FC4AFD" w:rsidR="00112FD9" w:rsidRDefault="00112FD9" w:rsidP="00112FD9">
      <w:pPr>
        <w:autoSpaceDE w:val="0"/>
        <w:autoSpaceDN w:val="0"/>
        <w:adjustRightInd w:val="0"/>
        <w:spacing w:before="240"/>
        <w:rPr>
          <w:rFonts w:ascii="Arial" w:hAnsi="Arial" w:cs="Arial"/>
          <w:b/>
          <w:bCs/>
          <w:color w:val="000000"/>
          <w:sz w:val="20"/>
          <w:lang w:val="en-US"/>
        </w:rPr>
      </w:pPr>
      <w:r w:rsidRPr="00112FD9">
        <w:rPr>
          <w:rFonts w:ascii="Arial" w:hAnsi="Arial" w:cs="Arial"/>
          <w:b/>
          <w:bCs/>
          <w:color w:val="000000"/>
          <w:sz w:val="20"/>
          <w:lang w:val="en-US"/>
        </w:rPr>
        <w:t>35.3.18 Enhanced multi-link multi-radio operation</w:t>
      </w:r>
    </w:p>
    <w:p w14:paraId="0B7001B7" w14:textId="62FE6E58" w:rsidR="00112FD9" w:rsidRDefault="00112FD9" w:rsidP="00112FD9">
      <w:pPr>
        <w:tabs>
          <w:tab w:val="left" w:pos="4764"/>
        </w:tabs>
        <w:rPr>
          <w:rFonts w:ascii="Arial" w:hAnsi="Arial" w:cs="Arial"/>
          <w:color w:val="000000"/>
          <w:sz w:val="20"/>
          <w:lang w:val="en-US"/>
        </w:rPr>
      </w:pPr>
    </w:p>
    <w:p w14:paraId="2CF3B326" w14:textId="77777777" w:rsidR="00B15188" w:rsidRDefault="00B15188" w:rsidP="00B15188">
      <w:pPr>
        <w:tabs>
          <w:tab w:val="left" w:pos="4764"/>
        </w:tabs>
        <w:rPr>
          <w:rFonts w:ascii="Arial" w:hAnsi="Arial" w:cs="Arial"/>
          <w:color w:val="000000"/>
          <w:sz w:val="20"/>
          <w:lang w:val="en-US"/>
        </w:rPr>
      </w:pPr>
    </w:p>
    <w:p w14:paraId="6946DD3A" w14:textId="52A044E6" w:rsidR="00B15188" w:rsidRPr="00B15188" w:rsidRDefault="00B15188" w:rsidP="00B15188">
      <w:pPr>
        <w:tabs>
          <w:tab w:val="left" w:pos="4764"/>
        </w:tabs>
        <w:rPr>
          <w:rFonts w:ascii="Arial" w:hAnsi="Arial" w:cs="Arial"/>
          <w:i/>
          <w:iCs/>
          <w:color w:val="000000"/>
          <w:sz w:val="20"/>
          <w:lang w:val="en-US"/>
        </w:rPr>
      </w:pPr>
      <w:r w:rsidRPr="002B781A">
        <w:rPr>
          <w:rFonts w:ascii="Arial" w:hAnsi="Arial" w:cs="Arial"/>
          <w:i/>
          <w:iCs/>
          <w:color w:val="000000"/>
          <w:sz w:val="20"/>
          <w:highlight w:val="yellow"/>
          <w:lang w:val="en-US"/>
        </w:rPr>
        <w:t xml:space="preserve">TGbe editor: Please </w:t>
      </w:r>
      <w:r>
        <w:rPr>
          <w:rFonts w:ascii="Arial" w:hAnsi="Arial" w:cs="Arial"/>
          <w:i/>
          <w:iCs/>
          <w:color w:val="000000"/>
          <w:sz w:val="20"/>
          <w:highlight w:val="yellow"/>
          <w:lang w:val="en-US"/>
        </w:rPr>
        <w:t>change the following paragraph in 25.</w:t>
      </w:r>
      <w:r w:rsidRPr="007F3912">
        <w:rPr>
          <w:rFonts w:ascii="Arial" w:hAnsi="Arial" w:cs="Arial"/>
          <w:i/>
          <w:iCs/>
          <w:color w:val="000000"/>
          <w:sz w:val="20"/>
          <w:highlight w:val="yellow"/>
          <w:lang w:val="en-US"/>
        </w:rPr>
        <w:t>3.18</w:t>
      </w:r>
      <w:r w:rsidRPr="002B781A">
        <w:rPr>
          <w:rFonts w:ascii="Arial" w:hAnsi="Arial" w:cs="Arial"/>
          <w:i/>
          <w:iCs/>
          <w:color w:val="000000"/>
          <w:sz w:val="20"/>
          <w:highlight w:val="yellow"/>
          <w:lang w:val="en-US"/>
        </w:rPr>
        <w:t>:</w:t>
      </w:r>
    </w:p>
    <w:p w14:paraId="05A32920" w14:textId="2157BF93" w:rsidR="00B15188" w:rsidRDefault="00B15188" w:rsidP="00B15188">
      <w:pPr>
        <w:tabs>
          <w:tab w:val="left" w:pos="4764"/>
        </w:tabs>
        <w:rPr>
          <w:ins w:id="52" w:author="Liwen Chu" w:date="2023-07-09T17:36:00Z"/>
          <w:color w:val="000000"/>
          <w:sz w:val="20"/>
          <w:lang w:val="en-US"/>
        </w:rPr>
      </w:pPr>
      <w:bookmarkStart w:id="53" w:name="_Hlk139643295"/>
      <w:ins w:id="54" w:author="Liwen Chu" w:date="2023-07-07T17:25:00Z">
        <w:r>
          <w:rPr>
            <w:color w:val="000000"/>
            <w:sz w:val="20"/>
            <w:lang w:val="en-US"/>
          </w:rPr>
          <w:t>(#16656</w:t>
        </w:r>
      </w:ins>
      <w:ins w:id="55" w:author="Liwen Chu" w:date="2023-07-07T17:35:00Z">
        <w:r w:rsidR="00B71AC2">
          <w:rPr>
            <w:color w:val="000000"/>
            <w:sz w:val="20"/>
            <w:lang w:val="en-US"/>
          </w:rPr>
          <w:t>, 16303</w:t>
        </w:r>
      </w:ins>
      <w:ins w:id="56" w:author="Liwen Chu" w:date="2023-07-07T17:25:00Z">
        <w:r>
          <w:rPr>
            <w:color w:val="000000"/>
            <w:sz w:val="20"/>
            <w:lang w:val="en-US"/>
          </w:rPr>
          <w:t>)</w:t>
        </w:r>
      </w:ins>
      <w:r w:rsidRPr="00B15188">
        <w:rPr>
          <w:color w:val="000000"/>
          <w:sz w:val="20"/>
          <w:lang w:val="en-US"/>
        </w:rPr>
        <w:t xml:space="preserve">When a non-AP MLD with dot11EHTEMLMROptionActivated equal to true (re)associates with an AP MLD, the EMLMR mode is disabled by default. If a non-AP MLD with dot11EHTEMLMROptionActivated equal to true intends to enable </w:t>
      </w:r>
      <w:ins w:id="57" w:author="Liwen Chu" w:date="2023-07-07T17:20:00Z">
        <w:r w:rsidRPr="00B15188">
          <w:rPr>
            <w:color w:val="000000"/>
            <w:sz w:val="20"/>
            <w:lang w:val="en-US"/>
          </w:rPr>
          <w:t>EMLMR mode</w:t>
        </w:r>
        <w:r>
          <w:rPr>
            <w:color w:val="000000"/>
            <w:sz w:val="20"/>
            <w:lang w:val="en-US"/>
          </w:rPr>
          <w:t>,</w:t>
        </w:r>
        <w:r w:rsidRPr="00B15188">
          <w:rPr>
            <w:color w:val="000000"/>
            <w:sz w:val="20"/>
            <w:lang w:val="en-US"/>
          </w:rPr>
          <w:t xml:space="preserve"> </w:t>
        </w:r>
      </w:ins>
      <w:del w:id="58" w:author="Liwen Chu" w:date="2023-07-07T17:20:00Z">
        <w:r w:rsidRPr="00B15188" w:rsidDel="00B15188">
          <w:rPr>
            <w:color w:val="000000"/>
            <w:sz w:val="20"/>
            <w:lang w:val="en-US"/>
          </w:rPr>
          <w:delText xml:space="preserve">or </w:delText>
        </w:r>
      </w:del>
      <w:r w:rsidRPr="00B15188">
        <w:rPr>
          <w:color w:val="000000"/>
          <w:sz w:val="20"/>
          <w:lang w:val="en-US"/>
        </w:rPr>
        <w:t>disable EMLMR mode</w:t>
      </w:r>
      <w:ins w:id="59" w:author="Liwen Chu" w:date="2023-07-07T17:20:00Z">
        <w:r>
          <w:rPr>
            <w:color w:val="000000"/>
            <w:sz w:val="20"/>
            <w:lang w:val="en-US"/>
          </w:rPr>
          <w:t xml:space="preserve">, or update the </w:t>
        </w:r>
      </w:ins>
      <w:proofErr w:type="spellStart"/>
      <w:ins w:id="60" w:author="Liwen Chu" w:date="2023-07-07T17:21:00Z">
        <w:r>
          <w:rPr>
            <w:color w:val="000000"/>
            <w:sz w:val="20"/>
            <w:lang w:val="en-US"/>
          </w:rPr>
          <w:t>Nss</w:t>
        </w:r>
        <w:proofErr w:type="spellEnd"/>
        <w:r>
          <w:rPr>
            <w:color w:val="000000"/>
            <w:sz w:val="20"/>
            <w:lang w:val="en-US"/>
          </w:rPr>
          <w:t xml:space="preserve"> in </w:t>
        </w:r>
      </w:ins>
      <w:ins w:id="61" w:author="Liwen Chu" w:date="2023-07-07T17:29:00Z">
        <w:r w:rsidR="00B71AC2">
          <w:rPr>
            <w:color w:val="000000"/>
            <w:sz w:val="20"/>
            <w:lang w:val="en-US"/>
          </w:rPr>
          <w:t xml:space="preserve">enabled </w:t>
        </w:r>
      </w:ins>
      <w:ins w:id="62" w:author="Liwen Chu" w:date="2023-07-07T17:21:00Z">
        <w:r>
          <w:rPr>
            <w:color w:val="000000"/>
            <w:sz w:val="20"/>
            <w:lang w:val="en-US"/>
          </w:rPr>
          <w:t>EMLMR mode</w:t>
        </w:r>
      </w:ins>
      <w:r w:rsidRPr="00B15188">
        <w:rPr>
          <w:color w:val="000000"/>
          <w:sz w:val="20"/>
          <w:lang w:val="en-US"/>
        </w:rPr>
        <w:t xml:space="preserve"> after association with an AP MLD that sets its EMLMR Support subfield to 1, then a non-AP STA affiliated with the non-AP MLD shall transmit an EML Operating Mode Notification frame with EMLMR Mode subfield equal to 1 or 0, respectively.</w:t>
      </w:r>
    </w:p>
    <w:p w14:paraId="3E5D3F99" w14:textId="2B1F0FB5" w:rsidR="00647F09" w:rsidRPr="00647F09" w:rsidRDefault="00647F09" w:rsidP="00B15188">
      <w:pPr>
        <w:tabs>
          <w:tab w:val="left" w:pos="4764"/>
        </w:tabs>
        <w:rPr>
          <w:color w:val="000000"/>
          <w:sz w:val="20"/>
          <w:lang w:val="en-US"/>
        </w:rPr>
      </w:pPr>
      <w:ins w:id="63" w:author="Liwen Chu" w:date="2023-07-09T17:39:00Z">
        <w:r>
          <w:rPr>
            <w:color w:val="000000"/>
            <w:sz w:val="20"/>
            <w:lang w:val="en-US"/>
          </w:rPr>
          <w:t>(#16656, 16303)</w:t>
        </w:r>
        <w:r>
          <w:rPr>
            <w:color w:val="000000"/>
            <w:sz w:val="20"/>
            <w:lang w:val="en-US"/>
          </w:rPr>
          <w:t xml:space="preserve"> </w:t>
        </w:r>
      </w:ins>
      <w:ins w:id="64" w:author="Liwen Chu" w:date="2023-07-09T17:36:00Z">
        <w:r w:rsidRPr="00647F09">
          <w:rPr>
            <w:color w:val="000000"/>
            <w:sz w:val="20"/>
            <w:lang w:val="en-US"/>
          </w:rPr>
          <w:t>N</w:t>
        </w:r>
      </w:ins>
      <w:ins w:id="65" w:author="Liwen Chu" w:date="2023-07-09T17:37:00Z">
        <w:r w:rsidRPr="00647F09">
          <w:rPr>
            <w:color w:val="000000"/>
            <w:sz w:val="20"/>
            <w:lang w:val="en-US"/>
          </w:rPr>
          <w:t>O</w:t>
        </w:r>
      </w:ins>
      <w:ins w:id="66" w:author="Liwen Chu" w:date="2023-07-09T17:39:00Z">
        <w:r>
          <w:rPr>
            <w:color w:val="000000"/>
            <w:sz w:val="20"/>
            <w:lang w:val="en-US"/>
          </w:rPr>
          <w:t>E</w:t>
        </w:r>
      </w:ins>
      <w:ins w:id="67" w:author="Liwen Chu" w:date="2023-07-09T17:37:00Z">
        <w:r w:rsidRPr="00647F09">
          <w:rPr>
            <w:color w:val="000000"/>
            <w:sz w:val="20"/>
            <w:lang w:val="en-US"/>
          </w:rPr>
          <w:t>E----A non-AP M</w:t>
        </w:r>
        <w:r w:rsidRPr="00647F09">
          <w:rPr>
            <w:color w:val="000000"/>
            <w:sz w:val="20"/>
            <w:lang w:val="en-US"/>
            <w:rPrChange w:id="68" w:author="Liwen Chu" w:date="2023-07-09T17:37:00Z">
              <w:rPr>
                <w:color w:val="000000"/>
                <w:sz w:val="20"/>
                <w:lang w:val="fr-FR"/>
              </w:rPr>
            </w:rPrChange>
          </w:rPr>
          <w:t xml:space="preserve">LD </w:t>
        </w:r>
      </w:ins>
      <w:ins w:id="69" w:author="Liwen Chu" w:date="2023-07-09T17:38:00Z">
        <w:r>
          <w:rPr>
            <w:color w:val="000000"/>
            <w:sz w:val="20"/>
            <w:lang w:val="en-US"/>
          </w:rPr>
          <w:t xml:space="preserve">with </w:t>
        </w:r>
      </w:ins>
      <w:ins w:id="70" w:author="Liwen Chu" w:date="2023-07-09T17:39:00Z">
        <w:r w:rsidR="00613C84">
          <w:rPr>
            <w:color w:val="000000"/>
            <w:sz w:val="20"/>
            <w:lang w:val="en-US"/>
          </w:rPr>
          <w:t xml:space="preserve">the </w:t>
        </w:r>
      </w:ins>
      <w:ins w:id="71" w:author="Liwen Chu" w:date="2023-07-09T17:38:00Z">
        <w:r>
          <w:rPr>
            <w:color w:val="000000"/>
            <w:sz w:val="20"/>
            <w:lang w:val="en-US"/>
          </w:rPr>
          <w:t xml:space="preserve">affiliated EMLMR STA(s) </w:t>
        </w:r>
      </w:ins>
      <w:ins w:id="72" w:author="Liwen Chu" w:date="2023-07-09T17:37:00Z">
        <w:r w:rsidRPr="00647F09">
          <w:rPr>
            <w:color w:val="000000"/>
            <w:sz w:val="20"/>
            <w:lang w:val="en-US"/>
            <w:rPrChange w:id="73" w:author="Liwen Chu" w:date="2023-07-09T17:37:00Z">
              <w:rPr>
                <w:color w:val="000000"/>
                <w:sz w:val="20"/>
                <w:lang w:val="fr-FR"/>
              </w:rPr>
            </w:rPrChange>
          </w:rPr>
          <w:t>us</w:t>
        </w:r>
        <w:r w:rsidRPr="00647F09">
          <w:rPr>
            <w:color w:val="000000"/>
            <w:sz w:val="20"/>
            <w:lang w:val="en-US"/>
          </w:rPr>
          <w:t>es</w:t>
        </w:r>
        <w:r w:rsidRPr="00647F09">
          <w:rPr>
            <w:color w:val="000000"/>
            <w:sz w:val="20"/>
            <w:lang w:val="en-US"/>
            <w:rPrChange w:id="74" w:author="Liwen Chu" w:date="2023-07-09T17:37:00Z">
              <w:rPr>
                <w:color w:val="000000"/>
                <w:sz w:val="20"/>
                <w:lang w:val="fr-FR"/>
              </w:rPr>
            </w:rPrChange>
          </w:rPr>
          <w:t xml:space="preserve"> th</w:t>
        </w:r>
        <w:r>
          <w:rPr>
            <w:color w:val="000000"/>
            <w:sz w:val="20"/>
            <w:lang w:val="en-US"/>
          </w:rPr>
          <w:t>e EML Operating Mode N</w:t>
        </w:r>
      </w:ins>
      <w:ins w:id="75" w:author="Liwen Chu" w:date="2023-07-09T17:38:00Z">
        <w:r>
          <w:rPr>
            <w:color w:val="000000"/>
            <w:sz w:val="20"/>
            <w:lang w:val="en-US"/>
          </w:rPr>
          <w:t>otification</w:t>
        </w:r>
        <w:r w:rsidRPr="00647F09">
          <w:rPr>
            <w:color w:val="000000"/>
            <w:sz w:val="20"/>
            <w:lang w:val="en-US"/>
          </w:rPr>
          <w:t xml:space="preserve"> </w:t>
        </w:r>
        <w:r w:rsidRPr="00B15188">
          <w:rPr>
            <w:color w:val="000000"/>
            <w:sz w:val="20"/>
            <w:lang w:val="en-US"/>
          </w:rPr>
          <w:t>frame with EMLMR Mode subfield equal to 1</w:t>
        </w:r>
        <w:r>
          <w:rPr>
            <w:color w:val="000000"/>
            <w:sz w:val="20"/>
            <w:lang w:val="en-US"/>
          </w:rPr>
          <w:t xml:space="preserve"> to update its </w:t>
        </w:r>
        <w:proofErr w:type="spellStart"/>
        <w:r>
          <w:rPr>
            <w:color w:val="000000"/>
            <w:sz w:val="20"/>
            <w:lang w:val="en-US"/>
          </w:rPr>
          <w:t>Nss</w:t>
        </w:r>
        <w:proofErr w:type="spellEnd"/>
        <w:r>
          <w:rPr>
            <w:color w:val="000000"/>
            <w:sz w:val="20"/>
            <w:lang w:val="en-US"/>
          </w:rPr>
          <w:t xml:space="preserve"> in the </w:t>
        </w:r>
        <w:proofErr w:type="spellStart"/>
        <w:r>
          <w:rPr>
            <w:color w:val="000000"/>
            <w:sz w:val="20"/>
            <w:lang w:val="en-US"/>
          </w:rPr>
          <w:t>emabled</w:t>
        </w:r>
        <w:proofErr w:type="spellEnd"/>
        <w:r>
          <w:rPr>
            <w:color w:val="000000"/>
            <w:sz w:val="20"/>
            <w:lang w:val="en-US"/>
          </w:rPr>
          <w:t xml:space="preserve"> EMLMR mode.</w:t>
        </w:r>
      </w:ins>
    </w:p>
    <w:bookmarkEnd w:id="53"/>
    <w:p w14:paraId="081B1FAD" w14:textId="77777777" w:rsidR="00B15188" w:rsidRPr="00647F09" w:rsidRDefault="00B15188" w:rsidP="00B15188">
      <w:pPr>
        <w:tabs>
          <w:tab w:val="left" w:pos="4764"/>
        </w:tabs>
        <w:rPr>
          <w:rFonts w:ascii="Arial" w:hAnsi="Arial" w:cs="Arial"/>
          <w:color w:val="000000"/>
          <w:sz w:val="20"/>
          <w:lang w:val="en-US"/>
        </w:rPr>
      </w:pPr>
    </w:p>
    <w:p w14:paraId="037DA16C" w14:textId="77777777" w:rsidR="00B15188" w:rsidRPr="00647F09" w:rsidRDefault="00B15188" w:rsidP="00112FD9">
      <w:pPr>
        <w:tabs>
          <w:tab w:val="left" w:pos="4764"/>
        </w:tabs>
        <w:rPr>
          <w:rFonts w:ascii="Arial" w:hAnsi="Arial" w:cs="Arial"/>
          <w:color w:val="000000"/>
          <w:sz w:val="20"/>
          <w:lang w:val="en-US"/>
        </w:rPr>
      </w:pPr>
    </w:p>
    <w:p w14:paraId="580D671C" w14:textId="57C5A934" w:rsidR="00B15188" w:rsidRDefault="00B15188" w:rsidP="00B15188">
      <w:pPr>
        <w:tabs>
          <w:tab w:val="left" w:pos="4764"/>
        </w:tabs>
        <w:rPr>
          <w:rFonts w:ascii="Arial" w:hAnsi="Arial" w:cs="Arial"/>
          <w:i/>
          <w:iCs/>
          <w:color w:val="000000"/>
          <w:sz w:val="20"/>
          <w:lang w:val="en-US"/>
        </w:rPr>
      </w:pPr>
      <w:r w:rsidRPr="002B781A">
        <w:rPr>
          <w:rFonts w:ascii="Arial" w:hAnsi="Arial" w:cs="Arial"/>
          <w:i/>
          <w:iCs/>
          <w:color w:val="000000"/>
          <w:sz w:val="20"/>
          <w:highlight w:val="yellow"/>
          <w:lang w:val="en-US"/>
        </w:rPr>
        <w:t xml:space="preserve">TGbe editor: Please </w:t>
      </w:r>
      <w:r>
        <w:rPr>
          <w:rFonts w:ascii="Arial" w:hAnsi="Arial" w:cs="Arial"/>
          <w:i/>
          <w:iCs/>
          <w:color w:val="000000"/>
          <w:sz w:val="20"/>
          <w:highlight w:val="yellow"/>
          <w:lang w:val="en-US"/>
        </w:rPr>
        <w:t>add the following text before the last paragraph in 25.</w:t>
      </w:r>
      <w:r w:rsidRPr="007F3912">
        <w:rPr>
          <w:rFonts w:ascii="Arial" w:hAnsi="Arial" w:cs="Arial"/>
          <w:i/>
          <w:iCs/>
          <w:color w:val="000000"/>
          <w:sz w:val="20"/>
          <w:highlight w:val="yellow"/>
          <w:lang w:val="en-US"/>
        </w:rPr>
        <w:t>3.18</w:t>
      </w:r>
      <w:r w:rsidRPr="002B781A">
        <w:rPr>
          <w:rFonts w:ascii="Arial" w:hAnsi="Arial" w:cs="Arial"/>
          <w:i/>
          <w:iCs/>
          <w:color w:val="000000"/>
          <w:sz w:val="20"/>
          <w:highlight w:val="yellow"/>
          <w:lang w:val="en-US"/>
        </w:rPr>
        <w:t>:</w:t>
      </w:r>
    </w:p>
    <w:p w14:paraId="5A4DFF50" w14:textId="77777777" w:rsidR="00B15188" w:rsidRDefault="00B15188" w:rsidP="00112FD9">
      <w:pPr>
        <w:tabs>
          <w:tab w:val="left" w:pos="4764"/>
        </w:tabs>
        <w:rPr>
          <w:rFonts w:ascii="Arial" w:hAnsi="Arial" w:cs="Arial"/>
          <w:color w:val="000000"/>
          <w:sz w:val="20"/>
          <w:lang w:val="en-US"/>
        </w:rPr>
      </w:pPr>
    </w:p>
    <w:p w14:paraId="55DC0DE5" w14:textId="05A65D17" w:rsidR="00112FD9" w:rsidRPr="00326475" w:rsidRDefault="00C47418" w:rsidP="00112FD9">
      <w:pPr>
        <w:tabs>
          <w:tab w:val="left" w:pos="4764"/>
        </w:tabs>
        <w:rPr>
          <w:rFonts w:ascii="Arial" w:hAnsi="Arial" w:cs="Arial"/>
          <w:color w:val="000000"/>
          <w:sz w:val="20"/>
          <w:lang w:val="en-US"/>
        </w:rPr>
      </w:pPr>
      <w:ins w:id="76" w:author="Liwen Chu" w:date="2023-06-29T14:45:00Z">
        <w:r>
          <w:rPr>
            <w:rFonts w:ascii="Arial" w:hAnsi="Arial" w:cs="Arial"/>
            <w:color w:val="000000"/>
            <w:sz w:val="20"/>
            <w:lang w:val="en-US"/>
          </w:rPr>
          <w:t>(#15923, 16430)</w:t>
        </w:r>
      </w:ins>
      <w:ins w:id="77" w:author="Liwen Chu" w:date="2023-06-29T14:40:00Z">
        <w:r w:rsidR="00112FD9">
          <w:rPr>
            <w:rFonts w:ascii="Arial" w:hAnsi="Arial" w:cs="Arial"/>
            <w:color w:val="000000"/>
            <w:sz w:val="20"/>
            <w:lang w:val="en-US"/>
          </w:rPr>
          <w:t>The first AP</w:t>
        </w:r>
      </w:ins>
      <w:ins w:id="78" w:author="Liwen Chu" w:date="2023-06-29T14:36:00Z">
        <w:r w:rsidR="00112FD9">
          <w:rPr>
            <w:rFonts w:ascii="Arial" w:hAnsi="Arial" w:cs="Arial"/>
            <w:color w:val="000000"/>
            <w:sz w:val="20"/>
            <w:lang w:val="en-US"/>
          </w:rPr>
          <w:t xml:space="preserve"> affiliated with an AP MLD should not </w:t>
        </w:r>
      </w:ins>
      <w:ins w:id="79" w:author="Liwen Chu" w:date="2023-06-29T14:38:00Z">
        <w:r w:rsidR="00112FD9">
          <w:rPr>
            <w:rFonts w:ascii="Arial" w:hAnsi="Arial" w:cs="Arial"/>
            <w:color w:val="000000"/>
            <w:sz w:val="20"/>
            <w:lang w:val="en-US"/>
          </w:rPr>
          <w:t xml:space="preserve">perform the frame exchanges </w:t>
        </w:r>
      </w:ins>
      <w:ins w:id="80" w:author="Liwen Chu" w:date="2023-06-29T14:39:00Z">
        <w:r w:rsidR="00112FD9">
          <w:rPr>
            <w:rFonts w:ascii="Arial" w:hAnsi="Arial" w:cs="Arial"/>
            <w:color w:val="000000"/>
            <w:sz w:val="20"/>
            <w:lang w:val="en-US"/>
          </w:rPr>
          <w:t xml:space="preserve">with an EMLMR STA affiliated with a non-AP MLD at the TBTT of </w:t>
        </w:r>
      </w:ins>
      <w:ins w:id="81" w:author="Liwen Chu" w:date="2023-06-29T14:40:00Z">
        <w:r w:rsidR="00112FD9">
          <w:rPr>
            <w:rFonts w:ascii="Arial" w:hAnsi="Arial" w:cs="Arial"/>
            <w:color w:val="000000"/>
            <w:sz w:val="20"/>
            <w:lang w:val="en-US"/>
          </w:rPr>
          <w:t>second</w:t>
        </w:r>
      </w:ins>
      <w:ins w:id="82" w:author="Liwen Chu" w:date="2023-06-29T14:39:00Z">
        <w:r w:rsidR="00112FD9">
          <w:rPr>
            <w:rFonts w:ascii="Arial" w:hAnsi="Arial" w:cs="Arial"/>
            <w:color w:val="000000"/>
            <w:sz w:val="20"/>
            <w:lang w:val="en-US"/>
          </w:rPr>
          <w:t xml:space="preserve"> AP affiliated with </w:t>
        </w:r>
      </w:ins>
      <w:ins w:id="83" w:author="Liwen Chu" w:date="2023-06-29T14:40:00Z">
        <w:r w:rsidR="00112FD9">
          <w:rPr>
            <w:rFonts w:ascii="Arial" w:hAnsi="Arial" w:cs="Arial"/>
            <w:color w:val="000000"/>
            <w:sz w:val="20"/>
            <w:lang w:val="en-US"/>
          </w:rPr>
          <w:t>the AP MLD if the li</w:t>
        </w:r>
        <w:r>
          <w:rPr>
            <w:rFonts w:ascii="Arial" w:hAnsi="Arial" w:cs="Arial"/>
            <w:color w:val="000000"/>
            <w:sz w:val="20"/>
            <w:lang w:val="en-US"/>
          </w:rPr>
          <w:t xml:space="preserve">nk where the second AP works </w:t>
        </w:r>
      </w:ins>
      <w:ins w:id="84" w:author="Liwen Chu" w:date="2023-06-29T14:41:00Z">
        <w:r>
          <w:rPr>
            <w:rFonts w:ascii="Arial" w:hAnsi="Arial" w:cs="Arial"/>
            <w:color w:val="000000"/>
            <w:sz w:val="20"/>
            <w:lang w:val="en-US"/>
          </w:rPr>
          <w:t>is an EMLMR link of the non-AP MLD.</w:t>
        </w:r>
      </w:ins>
    </w:p>
    <w:p w14:paraId="4AD5BFA9" w14:textId="32DD3661" w:rsidR="00112FD9" w:rsidRDefault="00C47418" w:rsidP="00112FD9">
      <w:pPr>
        <w:autoSpaceDE w:val="0"/>
        <w:autoSpaceDN w:val="0"/>
        <w:adjustRightInd w:val="0"/>
        <w:spacing w:before="240"/>
        <w:rPr>
          <w:rFonts w:ascii="Arial" w:hAnsi="Arial" w:cs="Arial"/>
          <w:color w:val="000000"/>
          <w:sz w:val="20"/>
          <w:lang w:val="en-US"/>
        </w:rPr>
      </w:pPr>
      <w:ins w:id="85" w:author="Liwen Chu" w:date="2023-06-29T14:45:00Z">
        <w:r>
          <w:rPr>
            <w:rFonts w:eastAsia="Times New Roman"/>
            <w:color w:val="000000"/>
            <w:sz w:val="18"/>
            <w:szCs w:val="18"/>
            <w:lang w:val="en-US"/>
          </w:rPr>
          <w:lastRenderedPageBreak/>
          <w:t xml:space="preserve">(#16430, 17988) </w:t>
        </w:r>
      </w:ins>
      <w:ins w:id="86" w:author="Liwen Chu" w:date="2023-06-29T14:40:00Z">
        <w:r>
          <w:rPr>
            <w:rFonts w:ascii="Arial" w:hAnsi="Arial" w:cs="Arial"/>
            <w:color w:val="000000"/>
            <w:sz w:val="20"/>
            <w:lang w:val="en-US"/>
          </w:rPr>
          <w:t>The first AP</w:t>
        </w:r>
      </w:ins>
      <w:ins w:id="87" w:author="Liwen Chu" w:date="2023-06-29T14:36:00Z">
        <w:r>
          <w:rPr>
            <w:rFonts w:ascii="Arial" w:hAnsi="Arial" w:cs="Arial"/>
            <w:color w:val="000000"/>
            <w:sz w:val="20"/>
            <w:lang w:val="en-US"/>
          </w:rPr>
          <w:t xml:space="preserve"> affiliated with an AP MLD should not </w:t>
        </w:r>
      </w:ins>
      <w:ins w:id="88" w:author="Liwen Chu" w:date="2023-06-29T14:38:00Z">
        <w:r>
          <w:rPr>
            <w:rFonts w:ascii="Arial" w:hAnsi="Arial" w:cs="Arial"/>
            <w:color w:val="000000"/>
            <w:sz w:val="20"/>
            <w:lang w:val="en-US"/>
          </w:rPr>
          <w:t xml:space="preserve">perform the frame exchanges </w:t>
        </w:r>
      </w:ins>
      <w:ins w:id="89" w:author="Liwen Chu" w:date="2023-06-29T14:39:00Z">
        <w:r>
          <w:rPr>
            <w:rFonts w:ascii="Arial" w:hAnsi="Arial" w:cs="Arial"/>
            <w:color w:val="000000"/>
            <w:sz w:val="20"/>
            <w:lang w:val="en-US"/>
          </w:rPr>
          <w:t xml:space="preserve">with an EMLMR STA affiliated with a non-AP MLD </w:t>
        </w:r>
      </w:ins>
      <w:ins w:id="90" w:author="Liwen Chu" w:date="2023-06-29T14:46:00Z">
        <w:r>
          <w:rPr>
            <w:rFonts w:ascii="Arial" w:hAnsi="Arial" w:cs="Arial"/>
            <w:color w:val="000000"/>
            <w:sz w:val="20"/>
            <w:lang w:val="en-US"/>
          </w:rPr>
          <w:t>if the</w:t>
        </w:r>
      </w:ins>
      <w:ins w:id="91" w:author="Liwen Chu" w:date="2023-06-29T14:39:00Z">
        <w:r>
          <w:rPr>
            <w:rFonts w:ascii="Arial" w:hAnsi="Arial" w:cs="Arial"/>
            <w:color w:val="000000"/>
            <w:sz w:val="20"/>
            <w:lang w:val="en-US"/>
          </w:rPr>
          <w:t xml:space="preserve"> </w:t>
        </w:r>
      </w:ins>
      <w:ins w:id="92" w:author="Liwen Chu" w:date="2023-06-29T14:40:00Z">
        <w:r>
          <w:rPr>
            <w:rFonts w:ascii="Arial" w:hAnsi="Arial" w:cs="Arial"/>
            <w:color w:val="000000"/>
            <w:sz w:val="20"/>
            <w:lang w:val="en-US"/>
          </w:rPr>
          <w:t>second</w:t>
        </w:r>
      </w:ins>
      <w:ins w:id="93" w:author="Liwen Chu" w:date="2023-06-29T14:39:00Z">
        <w:r>
          <w:rPr>
            <w:rFonts w:ascii="Arial" w:hAnsi="Arial" w:cs="Arial"/>
            <w:color w:val="000000"/>
            <w:sz w:val="20"/>
            <w:lang w:val="en-US"/>
          </w:rPr>
          <w:t xml:space="preserve"> AP affiliated with </w:t>
        </w:r>
      </w:ins>
      <w:ins w:id="94" w:author="Liwen Chu" w:date="2023-06-29T14:40:00Z">
        <w:r>
          <w:rPr>
            <w:rFonts w:ascii="Arial" w:hAnsi="Arial" w:cs="Arial"/>
            <w:color w:val="000000"/>
            <w:sz w:val="20"/>
            <w:lang w:val="en-US"/>
          </w:rPr>
          <w:t>the AP MLD</w:t>
        </w:r>
      </w:ins>
      <w:ins w:id="95" w:author="Liwen Chu" w:date="2023-06-29T14:46:00Z">
        <w:r>
          <w:rPr>
            <w:rFonts w:ascii="Arial" w:hAnsi="Arial" w:cs="Arial"/>
            <w:color w:val="000000"/>
            <w:sz w:val="20"/>
            <w:lang w:val="en-US"/>
          </w:rPr>
          <w:t xml:space="preserve"> in a</w:t>
        </w:r>
      </w:ins>
      <w:ins w:id="96" w:author="Liwen Chu" w:date="2023-06-29T14:40:00Z">
        <w:r>
          <w:rPr>
            <w:rFonts w:ascii="Arial" w:hAnsi="Arial" w:cs="Arial"/>
            <w:color w:val="000000"/>
            <w:sz w:val="20"/>
            <w:lang w:val="en-US"/>
          </w:rPr>
          <w:t xml:space="preserve"> link </w:t>
        </w:r>
      </w:ins>
      <w:ins w:id="97" w:author="Liwen Chu" w:date="2023-06-29T14:47:00Z">
        <w:r>
          <w:rPr>
            <w:rFonts w:ascii="Arial" w:hAnsi="Arial" w:cs="Arial"/>
            <w:color w:val="000000"/>
            <w:sz w:val="20"/>
            <w:lang w:val="en-US"/>
          </w:rPr>
          <w:t xml:space="preserve">which </w:t>
        </w:r>
      </w:ins>
      <w:ins w:id="98" w:author="Liwen Chu" w:date="2023-06-29T14:41:00Z">
        <w:r>
          <w:rPr>
            <w:rFonts w:ascii="Arial" w:hAnsi="Arial" w:cs="Arial"/>
            <w:color w:val="000000"/>
            <w:sz w:val="20"/>
            <w:lang w:val="en-US"/>
          </w:rPr>
          <w:t>is an EMLMR link of the non-AP MLD</w:t>
        </w:r>
      </w:ins>
      <w:ins w:id="99" w:author="Liwen Chu" w:date="2023-06-29T14:47:00Z">
        <w:r>
          <w:rPr>
            <w:rFonts w:ascii="Arial" w:hAnsi="Arial" w:cs="Arial"/>
            <w:color w:val="000000"/>
            <w:sz w:val="20"/>
            <w:lang w:val="en-US"/>
          </w:rPr>
          <w:t xml:space="preserve"> is transmit group-addressed frames</w:t>
        </w:r>
      </w:ins>
      <w:ins w:id="100" w:author="Liwen Chu" w:date="2023-06-29T14:41:00Z">
        <w:r>
          <w:rPr>
            <w:rFonts w:ascii="Arial" w:hAnsi="Arial" w:cs="Arial"/>
            <w:color w:val="000000"/>
            <w:sz w:val="20"/>
            <w:lang w:val="en-US"/>
          </w:rPr>
          <w:t>.</w:t>
        </w:r>
      </w:ins>
    </w:p>
    <w:p w14:paraId="6B7C0160" w14:textId="5307ECE0" w:rsidR="00A43543" w:rsidRDefault="00A43543" w:rsidP="00112FD9">
      <w:pPr>
        <w:autoSpaceDE w:val="0"/>
        <w:autoSpaceDN w:val="0"/>
        <w:adjustRightInd w:val="0"/>
        <w:spacing w:before="240"/>
        <w:rPr>
          <w:b/>
          <w:bCs/>
          <w:sz w:val="20"/>
          <w:lang w:val="en-US"/>
        </w:rPr>
      </w:pPr>
    </w:p>
    <w:p w14:paraId="1FB21F5D" w14:textId="77777777" w:rsidR="00A43543" w:rsidRDefault="00A43543" w:rsidP="00A43543">
      <w:pPr>
        <w:pStyle w:val="SP14184450"/>
        <w:spacing w:before="480" w:after="240"/>
        <w:rPr>
          <w:color w:val="000000"/>
        </w:rPr>
      </w:pPr>
    </w:p>
    <w:p w14:paraId="0F69E8A9" w14:textId="77777777" w:rsidR="00A43543" w:rsidRDefault="00A43543" w:rsidP="00A43543">
      <w:pPr>
        <w:pStyle w:val="SP14184597"/>
        <w:spacing w:before="240" w:after="240"/>
        <w:rPr>
          <w:color w:val="000000"/>
        </w:rPr>
      </w:pPr>
    </w:p>
    <w:p w14:paraId="721734B3" w14:textId="4492B0F1" w:rsidR="00A43543" w:rsidRDefault="00A43543" w:rsidP="00A43543">
      <w:pPr>
        <w:autoSpaceDE w:val="0"/>
        <w:autoSpaceDN w:val="0"/>
        <w:adjustRightInd w:val="0"/>
        <w:spacing w:before="240"/>
        <w:rPr>
          <w:rStyle w:val="SC14319501"/>
        </w:rPr>
      </w:pPr>
      <w:r>
        <w:rPr>
          <w:rStyle w:val="SC14319501"/>
        </w:rPr>
        <w:t>9.4.1.70 EML Control field</w:t>
      </w:r>
    </w:p>
    <w:p w14:paraId="46C7BA49" w14:textId="18824712" w:rsidR="00A43543" w:rsidRDefault="00A43543" w:rsidP="00A43543">
      <w:pPr>
        <w:tabs>
          <w:tab w:val="left" w:pos="4764"/>
        </w:tabs>
        <w:rPr>
          <w:ins w:id="101" w:author="Liwen Chu" w:date="2023-07-10T14:41:00Z"/>
          <w:rFonts w:ascii="Arial" w:hAnsi="Arial" w:cs="Arial"/>
          <w:i/>
          <w:iCs/>
          <w:color w:val="000000"/>
          <w:sz w:val="20"/>
          <w:lang w:val="en-US"/>
        </w:rPr>
      </w:pPr>
      <w:ins w:id="102" w:author="Liwen Chu" w:date="2023-07-10T14:41:00Z">
        <w:r w:rsidRPr="002B781A">
          <w:rPr>
            <w:rFonts w:ascii="Arial" w:hAnsi="Arial" w:cs="Arial"/>
            <w:i/>
            <w:iCs/>
            <w:color w:val="000000"/>
            <w:sz w:val="20"/>
            <w:highlight w:val="yellow"/>
            <w:lang w:val="en-US"/>
          </w:rPr>
          <w:t xml:space="preserve">TGbe editor: Please </w:t>
        </w:r>
      </w:ins>
      <w:ins w:id="103" w:author="Liwen Chu" w:date="2023-07-10T14:42:00Z">
        <w:r>
          <w:rPr>
            <w:rFonts w:ascii="Arial" w:hAnsi="Arial" w:cs="Arial"/>
            <w:i/>
            <w:iCs/>
            <w:color w:val="000000"/>
            <w:sz w:val="20"/>
            <w:highlight w:val="yellow"/>
            <w:lang w:val="en-US"/>
          </w:rPr>
          <w:t>change 9.4.1.70 as follows</w:t>
        </w:r>
        <w:r>
          <w:rPr>
            <w:rFonts w:ascii="Arial" w:hAnsi="Arial" w:cs="Arial"/>
            <w:i/>
            <w:iCs/>
            <w:color w:val="000000"/>
            <w:sz w:val="20"/>
            <w:lang w:val="en-US"/>
          </w:rPr>
          <w:t xml:space="preserve">: </w:t>
        </w:r>
      </w:ins>
    </w:p>
    <w:p w14:paraId="4A9AEE5C" w14:textId="3DBED836" w:rsidR="00A43543" w:rsidRDefault="00A43543" w:rsidP="00A43543">
      <w:pPr>
        <w:autoSpaceDE w:val="0"/>
        <w:autoSpaceDN w:val="0"/>
        <w:adjustRightInd w:val="0"/>
        <w:spacing w:before="240"/>
        <w:rPr>
          <w:rStyle w:val="SC14319501"/>
        </w:rPr>
      </w:pPr>
      <w:r>
        <w:rPr>
          <w:rStyle w:val="SC14319501"/>
        </w:rPr>
        <w:t>……</w:t>
      </w:r>
    </w:p>
    <w:p w14:paraId="02536766" w14:textId="6A00F8CB" w:rsidR="00A43543" w:rsidRDefault="00A43543" w:rsidP="00A43543">
      <w:pPr>
        <w:autoSpaceDE w:val="0"/>
        <w:autoSpaceDN w:val="0"/>
        <w:adjustRightInd w:val="0"/>
        <w:spacing w:before="240"/>
        <w:rPr>
          <w:color w:val="000000"/>
          <w:sz w:val="20"/>
          <w:lang w:val="en-US"/>
        </w:rPr>
      </w:pPr>
      <w:ins w:id="104" w:author="Liwen Chu" w:date="2023-07-10T14:43:00Z">
        <w:r>
          <w:rPr>
            <w:rFonts w:ascii="Arial" w:hAnsi="Arial" w:cs="Arial"/>
            <w:i/>
            <w:iCs/>
            <w:color w:val="000000"/>
            <w:sz w:val="20"/>
            <w:lang w:val="en-US"/>
          </w:rPr>
          <w:t>(#16057)</w:t>
        </w:r>
      </w:ins>
      <w:r w:rsidRPr="00A43543">
        <w:rPr>
          <w:color w:val="000000"/>
          <w:sz w:val="20"/>
          <w:lang w:val="en-US"/>
        </w:rPr>
        <w:t xml:space="preserve">The EMLMR Link Bitmap subfield indicates the subset of the enabled links that is used by the non-AP MLD in the EMLMR mode. The bit position </w:t>
      </w:r>
      <w:proofErr w:type="spellStart"/>
      <w:r w:rsidRPr="00A43543">
        <w:rPr>
          <w:i/>
          <w:iCs/>
          <w:color w:val="000000"/>
          <w:sz w:val="20"/>
          <w:lang w:val="en-US"/>
        </w:rPr>
        <w:t>i</w:t>
      </w:r>
      <w:proofErr w:type="spellEnd"/>
      <w:r w:rsidRPr="00A43543">
        <w:rPr>
          <w:i/>
          <w:iCs/>
          <w:color w:val="000000"/>
          <w:sz w:val="20"/>
          <w:lang w:val="en-US"/>
        </w:rPr>
        <w:t xml:space="preserve"> </w:t>
      </w:r>
      <w:r w:rsidRPr="00A43543">
        <w:rPr>
          <w:color w:val="000000"/>
          <w:sz w:val="20"/>
          <w:lang w:val="en-US"/>
        </w:rPr>
        <w:t xml:space="preserve">of the EMLMR Link Bitmap subfield corresponds to the link with the Link ID equal to </w:t>
      </w:r>
      <w:proofErr w:type="spellStart"/>
      <w:r w:rsidRPr="00A43543">
        <w:rPr>
          <w:i/>
          <w:iCs/>
          <w:color w:val="000000"/>
          <w:sz w:val="20"/>
          <w:lang w:val="en-US"/>
        </w:rPr>
        <w:t>i</w:t>
      </w:r>
      <w:proofErr w:type="spellEnd"/>
      <w:r w:rsidRPr="00A43543">
        <w:rPr>
          <w:i/>
          <w:iCs/>
          <w:color w:val="000000"/>
          <w:sz w:val="20"/>
          <w:lang w:val="en-US"/>
        </w:rPr>
        <w:t xml:space="preserve"> </w:t>
      </w:r>
      <w:r w:rsidRPr="00A43543">
        <w:rPr>
          <w:color w:val="000000"/>
          <w:sz w:val="20"/>
          <w:lang w:val="en-US"/>
        </w:rPr>
        <w:t>and is set to 1 to indicate that the link is used by the non-AP MLD for the EMLMR mode and is a member of the EMLMR link</w:t>
      </w:r>
      <w:ins w:id="105" w:author="Liwen Chu" w:date="2023-07-10T14:41:00Z">
        <w:r>
          <w:rPr>
            <w:color w:val="000000"/>
            <w:sz w:val="20"/>
            <w:lang w:val="en-US"/>
          </w:rPr>
          <w:t>(</w:t>
        </w:r>
      </w:ins>
      <w:r w:rsidRPr="00A43543">
        <w:rPr>
          <w:color w:val="000000"/>
          <w:sz w:val="20"/>
          <w:lang w:val="en-US"/>
        </w:rPr>
        <w:t>s</w:t>
      </w:r>
      <w:ins w:id="106" w:author="Liwen Chu" w:date="2023-07-10T14:41:00Z">
        <w:r>
          <w:rPr>
            <w:color w:val="000000"/>
            <w:sz w:val="20"/>
            <w:lang w:val="en-US"/>
          </w:rPr>
          <w:t>)</w:t>
        </w:r>
      </w:ins>
      <w:r w:rsidRPr="00A43543">
        <w:rPr>
          <w:color w:val="000000"/>
          <w:sz w:val="20"/>
          <w:lang w:val="en-US"/>
        </w:rPr>
        <w:t xml:space="preserve">; otherwise the bit position is set to 0. The EMLMR Link Bitmap subfield is present if the EMLMR Mode subfield is equal to 1 and is not present otherwise. </w:t>
      </w:r>
    </w:p>
    <w:p w14:paraId="5D796748" w14:textId="026677D7" w:rsidR="00A43543" w:rsidRDefault="00A43543" w:rsidP="00A43543">
      <w:pPr>
        <w:autoSpaceDE w:val="0"/>
        <w:autoSpaceDN w:val="0"/>
        <w:adjustRightInd w:val="0"/>
        <w:spacing w:before="240"/>
        <w:rPr>
          <w:rStyle w:val="SC14319501"/>
        </w:rPr>
      </w:pPr>
      <w:r>
        <w:rPr>
          <w:rStyle w:val="SC14319501"/>
        </w:rPr>
        <w:t>……</w:t>
      </w:r>
    </w:p>
    <w:p w14:paraId="7C6A1493" w14:textId="77777777" w:rsidR="009709B8" w:rsidRDefault="009709B8" w:rsidP="009709B8">
      <w:pPr>
        <w:autoSpaceDE w:val="0"/>
        <w:autoSpaceDN w:val="0"/>
        <w:adjustRightInd w:val="0"/>
        <w:spacing w:before="240"/>
        <w:rPr>
          <w:rFonts w:ascii="Arial" w:hAnsi="Arial" w:cs="Arial"/>
          <w:b/>
          <w:bCs/>
          <w:color w:val="000000"/>
          <w:sz w:val="20"/>
          <w:lang w:val="en-US"/>
        </w:rPr>
      </w:pPr>
      <w:r w:rsidRPr="00112FD9">
        <w:rPr>
          <w:rFonts w:ascii="Arial" w:hAnsi="Arial" w:cs="Arial"/>
          <w:b/>
          <w:bCs/>
          <w:color w:val="000000"/>
          <w:sz w:val="20"/>
          <w:lang w:val="en-US"/>
        </w:rPr>
        <w:t>35.3.18 Enhanced multi-link multi-radio operation</w:t>
      </w:r>
    </w:p>
    <w:p w14:paraId="30102B61" w14:textId="453699D6" w:rsidR="009709B8" w:rsidRPr="00112FD9" w:rsidRDefault="009709B8" w:rsidP="00A43543">
      <w:pPr>
        <w:autoSpaceDE w:val="0"/>
        <w:autoSpaceDN w:val="0"/>
        <w:adjustRightInd w:val="0"/>
        <w:spacing w:before="240"/>
        <w:rPr>
          <w:b/>
          <w:bCs/>
          <w:sz w:val="20"/>
          <w:lang w:val="en-US"/>
        </w:rPr>
      </w:pPr>
      <w:ins w:id="107" w:author="Liwen Chu" w:date="2023-07-10T15:12:00Z">
        <w:r w:rsidRPr="002B781A">
          <w:rPr>
            <w:rFonts w:ascii="Arial" w:hAnsi="Arial" w:cs="Arial"/>
            <w:i/>
            <w:iCs/>
            <w:color w:val="000000"/>
            <w:sz w:val="20"/>
            <w:highlight w:val="yellow"/>
            <w:lang w:val="en-US"/>
          </w:rPr>
          <w:t xml:space="preserve">TGbe editor: Please </w:t>
        </w:r>
        <w:r w:rsidRPr="009709B8">
          <w:rPr>
            <w:rFonts w:ascii="Arial" w:hAnsi="Arial" w:cs="Arial"/>
            <w:i/>
            <w:iCs/>
            <w:color w:val="000000"/>
            <w:sz w:val="20"/>
            <w:highlight w:val="yellow"/>
            <w:lang w:val="en-US"/>
          </w:rPr>
          <w:t xml:space="preserve">change </w:t>
        </w:r>
        <w:r w:rsidRPr="009709B8">
          <w:rPr>
            <w:rFonts w:ascii="Arial" w:hAnsi="Arial" w:cs="Arial"/>
            <w:i/>
            <w:iCs/>
            <w:color w:val="000000"/>
            <w:sz w:val="20"/>
            <w:highlight w:val="yellow"/>
            <w:lang w:val="en-US"/>
          </w:rPr>
          <w:t>links to link(s)</w:t>
        </w:r>
      </w:ins>
      <w:ins w:id="108" w:author="Liwen Chu" w:date="2023-07-10T15:13:00Z">
        <w:r w:rsidRPr="009709B8">
          <w:rPr>
            <w:rFonts w:ascii="Arial" w:hAnsi="Arial" w:cs="Arial"/>
            <w:i/>
            <w:iCs/>
            <w:color w:val="000000"/>
            <w:sz w:val="20"/>
            <w:highlight w:val="yellow"/>
            <w:lang w:val="en-US"/>
          </w:rPr>
          <w:t xml:space="preserve"> through 35.3.18</w:t>
        </w:r>
        <w:r w:rsidRPr="009709B8">
          <w:rPr>
            <w:rFonts w:ascii="Arial" w:hAnsi="Arial" w:cs="Arial"/>
            <w:i/>
            <w:iCs/>
            <w:color w:val="000000"/>
            <w:sz w:val="20"/>
            <w:highlight w:val="yellow"/>
            <w:lang w:val="en-US"/>
          </w:rPr>
          <w:t>(#16057)</w:t>
        </w:r>
      </w:ins>
    </w:p>
    <w:sectPr w:rsidR="009709B8" w:rsidRPr="00112FD9"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440E2" w14:textId="77777777" w:rsidR="00F5576E" w:rsidRDefault="00F5576E">
      <w:r>
        <w:separator/>
      </w:r>
    </w:p>
  </w:endnote>
  <w:endnote w:type="continuationSeparator" w:id="0">
    <w:p w14:paraId="28304DEB" w14:textId="77777777" w:rsidR="00F5576E" w:rsidRDefault="00F55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00"/>
    <w:family w:val="roman"/>
    <w:notTrueType/>
    <w:pitch w:val="default"/>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0861" w14:textId="2DCCA4FE" w:rsidR="00873F2E" w:rsidRPr="00DF3474" w:rsidRDefault="00873F2E"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2</w:t>
    </w:r>
    <w:r>
      <w:rPr>
        <w:noProof/>
      </w:rPr>
      <w:fldChar w:fldCharType="end"/>
    </w:r>
    <w:r w:rsidRPr="00DF3474">
      <w:rPr>
        <w:lang w:val="fr-FR"/>
      </w:rPr>
      <w:tab/>
    </w:r>
    <w:r w:rsidRPr="00D434AC">
      <w:rPr>
        <w:noProof/>
        <w:lang w:val="fr-FR"/>
      </w:rPr>
      <w:t>Liwen Chu (NXP)</w:t>
    </w:r>
  </w:p>
  <w:p w14:paraId="74F8C624" w14:textId="77777777" w:rsidR="00873F2E" w:rsidRPr="00A715D5" w:rsidRDefault="00873F2E">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D2310" w14:textId="77777777" w:rsidR="00F5576E" w:rsidRDefault="00F5576E">
      <w:r>
        <w:separator/>
      </w:r>
    </w:p>
  </w:footnote>
  <w:footnote w:type="continuationSeparator" w:id="0">
    <w:p w14:paraId="6604100F" w14:textId="77777777" w:rsidR="00F5576E" w:rsidRDefault="00F55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36AE41EE" w:rsidR="00873F2E" w:rsidRDefault="00873F2E">
    <w:pPr>
      <w:pStyle w:val="Header"/>
      <w:tabs>
        <w:tab w:val="clear" w:pos="6480"/>
        <w:tab w:val="center" w:pos="4680"/>
        <w:tab w:val="right" w:pos="9360"/>
      </w:tabs>
    </w:pPr>
    <w:r>
      <w:fldChar w:fldCharType="begin"/>
    </w:r>
    <w:r>
      <w:instrText xml:space="preserve"> DATE  \@ "MMMM yyyy"  \* MERGEFORMAT </w:instrText>
    </w:r>
    <w:r>
      <w:fldChar w:fldCharType="separate"/>
    </w:r>
    <w:r w:rsidR="00647F09">
      <w:rPr>
        <w:noProof/>
      </w:rPr>
      <w:t>July 2023</w:t>
    </w:r>
    <w:r>
      <w:fldChar w:fldCharType="end"/>
    </w:r>
    <w:r>
      <w:tab/>
    </w:r>
    <w:r>
      <w:tab/>
    </w:r>
    <w:fldSimple w:instr=" TITLE  \* MERGEFORMAT ">
      <w:r>
        <w:t>doc.: IEEE 802.11-2</w:t>
      </w:r>
      <w:r w:rsidR="0094029C">
        <w:t>3</w:t>
      </w:r>
      <w:r>
        <w:t>/</w:t>
      </w:r>
      <w:r w:rsidR="00D70F49">
        <w:t>1101</w:t>
      </w:r>
      <w:r>
        <w:t>r</w:t>
      </w:r>
    </w:fldSimple>
    <w:r w:rsidR="00613C84">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B20EC66"/>
    <w:lvl w:ilvl="0">
      <w:numFmt w:val="bullet"/>
      <w:lvlText w:val="*"/>
      <w:lvlJc w:val="left"/>
    </w:lvl>
  </w:abstractNum>
  <w:abstractNum w:abstractNumId="2" w15:restartNumberingAfterBreak="0">
    <w:nsid w:val="00000404"/>
    <w:multiLevelType w:val="multilevel"/>
    <w:tmpl w:val="00000887"/>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2895" w:hanging="778"/>
      </w:pPr>
    </w:lvl>
    <w:lvl w:ilvl="5">
      <w:numFmt w:val="bullet"/>
      <w:lvlText w:val="•"/>
      <w:lvlJc w:val="left"/>
      <w:pPr>
        <w:ind w:left="3892" w:hanging="778"/>
      </w:pPr>
    </w:lvl>
    <w:lvl w:ilvl="6">
      <w:numFmt w:val="bullet"/>
      <w:lvlText w:val="•"/>
      <w:lvlJc w:val="left"/>
      <w:pPr>
        <w:ind w:left="4890" w:hanging="778"/>
      </w:pPr>
    </w:lvl>
    <w:lvl w:ilvl="7">
      <w:numFmt w:val="bullet"/>
      <w:lvlText w:val="•"/>
      <w:lvlJc w:val="left"/>
      <w:pPr>
        <w:ind w:left="5887" w:hanging="778"/>
      </w:pPr>
    </w:lvl>
    <w:lvl w:ilvl="8">
      <w:numFmt w:val="bullet"/>
      <w:lvlText w:val="•"/>
      <w:lvlJc w:val="left"/>
      <w:pPr>
        <w:ind w:left="6885" w:hanging="778"/>
      </w:pPr>
    </w:lvl>
  </w:abstractNum>
  <w:abstractNum w:abstractNumId="3" w15:restartNumberingAfterBreak="0">
    <w:nsid w:val="00000405"/>
    <w:multiLevelType w:val="multilevel"/>
    <w:tmpl w:val="00000888"/>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040" w:hanging="281"/>
      </w:pPr>
      <w:rPr>
        <w:rFonts w:ascii="Times New Roman" w:hAnsi="Times New Roman" w:cs="Times New Roman"/>
        <w:b w:val="0"/>
        <w:bCs w:val="0"/>
        <w:i w:val="0"/>
        <w:iCs w:val="0"/>
        <w:w w:val="99"/>
        <w:sz w:val="20"/>
        <w:szCs w:val="20"/>
      </w:rPr>
    </w:lvl>
    <w:lvl w:ilvl="2">
      <w:numFmt w:val="bullet"/>
      <w:lvlText w:val="•"/>
      <w:lvlJc w:val="left"/>
      <w:pPr>
        <w:ind w:left="1911" w:hanging="281"/>
      </w:pPr>
    </w:lvl>
    <w:lvl w:ilvl="3">
      <w:numFmt w:val="bullet"/>
      <w:lvlText w:val="•"/>
      <w:lvlJc w:val="left"/>
      <w:pPr>
        <w:ind w:left="2782" w:hanging="281"/>
      </w:pPr>
    </w:lvl>
    <w:lvl w:ilvl="4">
      <w:numFmt w:val="bullet"/>
      <w:lvlText w:val="•"/>
      <w:lvlJc w:val="left"/>
      <w:pPr>
        <w:ind w:left="3653" w:hanging="281"/>
      </w:pPr>
    </w:lvl>
    <w:lvl w:ilvl="5">
      <w:numFmt w:val="bullet"/>
      <w:lvlText w:val="•"/>
      <w:lvlJc w:val="left"/>
      <w:pPr>
        <w:ind w:left="4524" w:hanging="281"/>
      </w:pPr>
    </w:lvl>
    <w:lvl w:ilvl="6">
      <w:numFmt w:val="bullet"/>
      <w:lvlText w:val="•"/>
      <w:lvlJc w:val="left"/>
      <w:pPr>
        <w:ind w:left="5395" w:hanging="281"/>
      </w:pPr>
    </w:lvl>
    <w:lvl w:ilvl="7">
      <w:numFmt w:val="bullet"/>
      <w:lvlText w:val="•"/>
      <w:lvlJc w:val="left"/>
      <w:pPr>
        <w:ind w:left="6266" w:hanging="281"/>
      </w:pPr>
    </w:lvl>
    <w:lvl w:ilvl="8">
      <w:numFmt w:val="bullet"/>
      <w:lvlText w:val="•"/>
      <w:lvlJc w:val="left"/>
      <w:pPr>
        <w:ind w:left="7137" w:hanging="281"/>
      </w:pPr>
    </w:lvl>
  </w:abstractNum>
  <w:abstractNum w:abstractNumId="4" w15:restartNumberingAfterBreak="0">
    <w:nsid w:val="00000408"/>
    <w:multiLevelType w:val="multilevel"/>
    <w:tmpl w:val="0000088B"/>
    <w:lvl w:ilvl="0">
      <w:start w:val="35"/>
      <w:numFmt w:val="decimal"/>
      <w:lvlText w:val="%1"/>
      <w:lvlJc w:val="left"/>
      <w:pPr>
        <w:ind w:left="895" w:hanging="776"/>
      </w:pPr>
    </w:lvl>
    <w:lvl w:ilvl="1">
      <w:start w:val="3"/>
      <w:numFmt w:val="decimal"/>
      <w:lvlText w:val="%1.%2"/>
      <w:lvlJc w:val="left"/>
      <w:pPr>
        <w:ind w:left="895" w:hanging="776"/>
      </w:pPr>
    </w:lvl>
    <w:lvl w:ilvl="2">
      <w:start w:val="4"/>
      <w:numFmt w:val="decimal"/>
      <w:lvlText w:val="%1.%2.%3"/>
      <w:lvlJc w:val="left"/>
      <w:pPr>
        <w:ind w:left="895" w:hanging="776"/>
      </w:pPr>
    </w:lvl>
    <w:lvl w:ilvl="3">
      <w:start w:val="1"/>
      <w:numFmt w:val="decimal"/>
      <w:lvlText w:val="%1.%2.%3.%4"/>
      <w:lvlJc w:val="left"/>
      <w:pPr>
        <w:ind w:left="895" w:hanging="776"/>
      </w:pPr>
      <w:rPr>
        <w:rFonts w:ascii="Arial" w:hAnsi="Arial" w:cs="Arial"/>
        <w:b/>
        <w:bCs/>
        <w:i w:val="0"/>
        <w:iCs w:val="0"/>
        <w:w w:val="99"/>
        <w:sz w:val="20"/>
        <w:szCs w:val="20"/>
      </w:rPr>
    </w:lvl>
    <w:lvl w:ilvl="4">
      <w:numFmt w:val="bullet"/>
      <w:lvlText w:val="—"/>
      <w:lvlJc w:val="left"/>
      <w:pPr>
        <w:ind w:left="720" w:hanging="400"/>
      </w:pPr>
      <w:rPr>
        <w:rFonts w:ascii="Times New Roman" w:hAnsi="Times New Roman" w:cs="Times New Roman"/>
        <w:b w:val="0"/>
        <w:bCs w:val="0"/>
        <w:i w:val="0"/>
        <w:iCs w:val="0"/>
        <w:w w:val="99"/>
        <w:sz w:val="20"/>
        <w:szCs w:val="20"/>
      </w:rPr>
    </w:lvl>
    <w:lvl w:ilvl="5">
      <w:numFmt w:val="bullet"/>
      <w:lvlText w:val="•"/>
      <w:lvlJc w:val="left"/>
      <w:pPr>
        <w:ind w:left="4446" w:hanging="400"/>
      </w:pPr>
    </w:lvl>
    <w:lvl w:ilvl="6">
      <w:numFmt w:val="bullet"/>
      <w:lvlText w:val="•"/>
      <w:lvlJc w:val="left"/>
      <w:pPr>
        <w:ind w:left="5333" w:hanging="400"/>
      </w:pPr>
    </w:lvl>
    <w:lvl w:ilvl="7">
      <w:numFmt w:val="bullet"/>
      <w:lvlText w:val="•"/>
      <w:lvlJc w:val="left"/>
      <w:pPr>
        <w:ind w:left="6220" w:hanging="400"/>
      </w:pPr>
    </w:lvl>
    <w:lvl w:ilvl="8">
      <w:numFmt w:val="bullet"/>
      <w:lvlText w:val="•"/>
      <w:lvlJc w:val="left"/>
      <w:pPr>
        <w:ind w:left="7106" w:hanging="400"/>
      </w:pPr>
    </w:lvl>
  </w:abstractNum>
  <w:abstractNum w:abstractNumId="5"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6" w15:restartNumberingAfterBreak="0">
    <w:nsid w:val="0000040D"/>
    <w:multiLevelType w:val="multilevel"/>
    <w:tmpl w:val="00000890"/>
    <w:lvl w:ilvl="0">
      <w:start w:val="9"/>
      <w:numFmt w:val="decimal"/>
      <w:lvlText w:val="%1"/>
      <w:lvlJc w:val="left"/>
      <w:pPr>
        <w:ind w:left="987" w:hanging="668"/>
      </w:pPr>
    </w:lvl>
    <w:lvl w:ilvl="1">
      <w:start w:val="3"/>
      <w:numFmt w:val="decimal"/>
      <w:lvlText w:val="%1.%2"/>
      <w:lvlJc w:val="left"/>
      <w:pPr>
        <w:ind w:left="987" w:hanging="668"/>
      </w:pPr>
    </w:lvl>
    <w:lvl w:ilvl="2">
      <w:start w:val="3"/>
      <w:numFmt w:val="decimal"/>
      <w:lvlText w:val="%1.%2.%3"/>
      <w:lvlJc w:val="left"/>
      <w:pPr>
        <w:ind w:left="987" w:hanging="668"/>
      </w:pPr>
    </w:lvl>
    <w:lvl w:ilvl="3">
      <w:start w:val="5"/>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4356" w:hanging="668"/>
      </w:pPr>
    </w:lvl>
    <w:lvl w:ilvl="5">
      <w:numFmt w:val="bullet"/>
      <w:lvlText w:val="•"/>
      <w:lvlJc w:val="left"/>
      <w:pPr>
        <w:ind w:left="5200" w:hanging="668"/>
      </w:pPr>
    </w:lvl>
    <w:lvl w:ilvl="6">
      <w:numFmt w:val="bullet"/>
      <w:lvlText w:val="•"/>
      <w:lvlJc w:val="left"/>
      <w:pPr>
        <w:ind w:left="6044" w:hanging="668"/>
      </w:pPr>
    </w:lvl>
    <w:lvl w:ilvl="7">
      <w:numFmt w:val="bullet"/>
      <w:lvlText w:val="•"/>
      <w:lvlJc w:val="left"/>
      <w:pPr>
        <w:ind w:left="6888" w:hanging="668"/>
      </w:pPr>
    </w:lvl>
    <w:lvl w:ilvl="8">
      <w:numFmt w:val="bullet"/>
      <w:lvlText w:val="•"/>
      <w:lvlJc w:val="left"/>
      <w:pPr>
        <w:ind w:left="7732" w:hanging="668"/>
      </w:pPr>
    </w:lvl>
  </w:abstractNum>
  <w:abstractNum w:abstractNumId="7" w15:restartNumberingAfterBreak="0">
    <w:nsid w:val="0000040E"/>
    <w:multiLevelType w:val="multilevel"/>
    <w:tmpl w:val="00000891"/>
    <w:lvl w:ilvl="0">
      <w:start w:val="9"/>
      <w:numFmt w:val="decimal"/>
      <w:lvlText w:val="%1"/>
      <w:lvlJc w:val="left"/>
      <w:pPr>
        <w:ind w:left="820" w:hanging="501"/>
      </w:pPr>
    </w:lvl>
    <w:lvl w:ilvl="1">
      <w:start w:val="4"/>
      <w:numFmt w:val="decimal"/>
      <w:lvlText w:val="%1.%2"/>
      <w:lvlJc w:val="left"/>
      <w:pPr>
        <w:ind w:left="820" w:hanging="501"/>
      </w:pPr>
    </w:lvl>
    <w:lvl w:ilvl="2">
      <w:start w:val="1"/>
      <w:numFmt w:val="decimal"/>
      <w:lvlText w:val="%1.%2.%3"/>
      <w:lvlJc w:val="left"/>
      <w:pPr>
        <w:ind w:left="820" w:hanging="501"/>
      </w:pPr>
      <w:rPr>
        <w:spacing w:val="-1"/>
        <w:w w:val="99"/>
      </w:rPr>
    </w:lvl>
    <w:lvl w:ilvl="3">
      <w:start w:val="1"/>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3793" w:hanging="668"/>
      </w:pPr>
    </w:lvl>
    <w:lvl w:ilvl="5">
      <w:numFmt w:val="bullet"/>
      <w:lvlText w:val="•"/>
      <w:lvlJc w:val="left"/>
      <w:pPr>
        <w:ind w:left="4731" w:hanging="668"/>
      </w:pPr>
    </w:lvl>
    <w:lvl w:ilvl="6">
      <w:numFmt w:val="bullet"/>
      <w:lvlText w:val="•"/>
      <w:lvlJc w:val="left"/>
      <w:pPr>
        <w:ind w:left="5668" w:hanging="668"/>
      </w:pPr>
    </w:lvl>
    <w:lvl w:ilvl="7">
      <w:numFmt w:val="bullet"/>
      <w:lvlText w:val="•"/>
      <w:lvlJc w:val="left"/>
      <w:pPr>
        <w:ind w:left="6606" w:hanging="668"/>
      </w:pPr>
    </w:lvl>
    <w:lvl w:ilvl="8">
      <w:numFmt w:val="bullet"/>
      <w:lvlText w:val="•"/>
      <w:lvlJc w:val="left"/>
      <w:pPr>
        <w:ind w:left="7544" w:hanging="668"/>
      </w:pPr>
    </w:lvl>
  </w:abstractNum>
  <w:abstractNum w:abstractNumId="8" w15:restartNumberingAfterBreak="0">
    <w:nsid w:val="00000418"/>
    <w:multiLevelType w:val="multilevel"/>
    <w:tmpl w:val="0000089B"/>
    <w:lvl w:ilvl="0">
      <w:start w:val="9"/>
      <w:numFmt w:val="decimal"/>
      <w:lvlText w:val="%1"/>
      <w:lvlJc w:val="left"/>
      <w:pPr>
        <w:ind w:left="931" w:hanging="612"/>
      </w:pPr>
    </w:lvl>
    <w:lvl w:ilvl="1">
      <w:start w:val="6"/>
      <w:numFmt w:val="decimal"/>
      <w:lvlText w:val="%1.%2"/>
      <w:lvlJc w:val="left"/>
      <w:pPr>
        <w:ind w:left="931" w:hanging="612"/>
      </w:pPr>
    </w:lvl>
    <w:lvl w:ilvl="2">
      <w:start w:val="34"/>
      <w:numFmt w:val="decimal"/>
      <w:lvlText w:val="%1.%2.%3"/>
      <w:lvlJc w:val="left"/>
      <w:pPr>
        <w:ind w:left="931" w:hanging="612"/>
      </w:pPr>
      <w:rPr>
        <w:rFonts w:ascii="Arial" w:hAnsi="Arial" w:cs="Arial"/>
        <w:b/>
        <w:bCs/>
        <w:i w:val="0"/>
        <w:iCs w:val="0"/>
        <w:spacing w:val="-1"/>
        <w:w w:val="99"/>
        <w:sz w:val="20"/>
        <w:szCs w:val="20"/>
      </w:rPr>
    </w:lvl>
    <w:lvl w:ilvl="3">
      <w:start w:val="1"/>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3873" w:hanging="779"/>
      </w:pPr>
    </w:lvl>
    <w:lvl w:ilvl="5">
      <w:numFmt w:val="bullet"/>
      <w:lvlText w:val="•"/>
      <w:lvlJc w:val="left"/>
      <w:pPr>
        <w:ind w:left="4797" w:hanging="779"/>
      </w:pPr>
    </w:lvl>
    <w:lvl w:ilvl="6">
      <w:numFmt w:val="bullet"/>
      <w:lvlText w:val="•"/>
      <w:lvlJc w:val="left"/>
      <w:pPr>
        <w:ind w:left="5722" w:hanging="779"/>
      </w:pPr>
    </w:lvl>
    <w:lvl w:ilvl="7">
      <w:numFmt w:val="bullet"/>
      <w:lvlText w:val="•"/>
      <w:lvlJc w:val="left"/>
      <w:pPr>
        <w:ind w:left="6646" w:hanging="779"/>
      </w:pPr>
    </w:lvl>
    <w:lvl w:ilvl="8">
      <w:numFmt w:val="bullet"/>
      <w:lvlText w:val="•"/>
      <w:lvlJc w:val="left"/>
      <w:pPr>
        <w:ind w:left="7571" w:hanging="779"/>
      </w:pPr>
    </w:lvl>
  </w:abstractNum>
  <w:abstractNum w:abstractNumId="9"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40B58C6"/>
    <w:multiLevelType w:val="hybridMultilevel"/>
    <w:tmpl w:val="F9CA5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4135B88"/>
    <w:multiLevelType w:val="hybridMultilevel"/>
    <w:tmpl w:val="8F1CBA88"/>
    <w:lvl w:ilvl="0" w:tplc="9F087B44">
      <w:start w:val="1"/>
      <w:numFmt w:val="bullet"/>
      <w:lvlText w:val=""/>
      <w:lvlJc w:val="left"/>
      <w:pPr>
        <w:tabs>
          <w:tab w:val="num" w:pos="720"/>
        </w:tabs>
        <w:ind w:left="720" w:hanging="360"/>
      </w:pPr>
      <w:rPr>
        <w:rFonts w:ascii="Symbol" w:hAnsi="Symbol" w:hint="default"/>
      </w:rPr>
    </w:lvl>
    <w:lvl w:ilvl="1" w:tplc="5D54C7F8" w:tentative="1">
      <w:start w:val="1"/>
      <w:numFmt w:val="bullet"/>
      <w:lvlText w:val=""/>
      <w:lvlJc w:val="left"/>
      <w:pPr>
        <w:tabs>
          <w:tab w:val="num" w:pos="1440"/>
        </w:tabs>
        <w:ind w:left="1440" w:hanging="360"/>
      </w:pPr>
      <w:rPr>
        <w:rFonts w:ascii="Symbol" w:hAnsi="Symbol" w:hint="default"/>
      </w:rPr>
    </w:lvl>
    <w:lvl w:ilvl="2" w:tplc="F75E7920" w:tentative="1">
      <w:start w:val="1"/>
      <w:numFmt w:val="bullet"/>
      <w:lvlText w:val=""/>
      <w:lvlJc w:val="left"/>
      <w:pPr>
        <w:tabs>
          <w:tab w:val="num" w:pos="2160"/>
        </w:tabs>
        <w:ind w:left="2160" w:hanging="360"/>
      </w:pPr>
      <w:rPr>
        <w:rFonts w:ascii="Symbol" w:hAnsi="Symbol" w:hint="default"/>
      </w:rPr>
    </w:lvl>
    <w:lvl w:ilvl="3" w:tplc="5E0C531A" w:tentative="1">
      <w:start w:val="1"/>
      <w:numFmt w:val="bullet"/>
      <w:lvlText w:val=""/>
      <w:lvlJc w:val="left"/>
      <w:pPr>
        <w:tabs>
          <w:tab w:val="num" w:pos="2880"/>
        </w:tabs>
        <w:ind w:left="2880" w:hanging="360"/>
      </w:pPr>
      <w:rPr>
        <w:rFonts w:ascii="Symbol" w:hAnsi="Symbol" w:hint="default"/>
      </w:rPr>
    </w:lvl>
    <w:lvl w:ilvl="4" w:tplc="84F2A872" w:tentative="1">
      <w:start w:val="1"/>
      <w:numFmt w:val="bullet"/>
      <w:lvlText w:val=""/>
      <w:lvlJc w:val="left"/>
      <w:pPr>
        <w:tabs>
          <w:tab w:val="num" w:pos="3600"/>
        </w:tabs>
        <w:ind w:left="3600" w:hanging="360"/>
      </w:pPr>
      <w:rPr>
        <w:rFonts w:ascii="Symbol" w:hAnsi="Symbol" w:hint="default"/>
      </w:rPr>
    </w:lvl>
    <w:lvl w:ilvl="5" w:tplc="B85417C4" w:tentative="1">
      <w:start w:val="1"/>
      <w:numFmt w:val="bullet"/>
      <w:lvlText w:val=""/>
      <w:lvlJc w:val="left"/>
      <w:pPr>
        <w:tabs>
          <w:tab w:val="num" w:pos="4320"/>
        </w:tabs>
        <w:ind w:left="4320" w:hanging="360"/>
      </w:pPr>
      <w:rPr>
        <w:rFonts w:ascii="Symbol" w:hAnsi="Symbol" w:hint="default"/>
      </w:rPr>
    </w:lvl>
    <w:lvl w:ilvl="6" w:tplc="2C10BA52" w:tentative="1">
      <w:start w:val="1"/>
      <w:numFmt w:val="bullet"/>
      <w:lvlText w:val=""/>
      <w:lvlJc w:val="left"/>
      <w:pPr>
        <w:tabs>
          <w:tab w:val="num" w:pos="5040"/>
        </w:tabs>
        <w:ind w:left="5040" w:hanging="360"/>
      </w:pPr>
      <w:rPr>
        <w:rFonts w:ascii="Symbol" w:hAnsi="Symbol" w:hint="default"/>
      </w:rPr>
    </w:lvl>
    <w:lvl w:ilvl="7" w:tplc="812C073A" w:tentative="1">
      <w:start w:val="1"/>
      <w:numFmt w:val="bullet"/>
      <w:lvlText w:val=""/>
      <w:lvlJc w:val="left"/>
      <w:pPr>
        <w:tabs>
          <w:tab w:val="num" w:pos="5760"/>
        </w:tabs>
        <w:ind w:left="5760" w:hanging="360"/>
      </w:pPr>
      <w:rPr>
        <w:rFonts w:ascii="Symbol" w:hAnsi="Symbol" w:hint="default"/>
      </w:rPr>
    </w:lvl>
    <w:lvl w:ilvl="8" w:tplc="BC06E9C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96F5AC0"/>
    <w:multiLevelType w:val="hybridMultilevel"/>
    <w:tmpl w:val="5D96BB48"/>
    <w:lvl w:ilvl="0" w:tplc="765C44B4">
      <w:start w:val="1"/>
      <w:numFmt w:val="decimal"/>
      <w:lvlText w:val="33.x.x.%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C6055A8"/>
    <w:multiLevelType w:val="hybridMultilevel"/>
    <w:tmpl w:val="AC724522"/>
    <w:lvl w:ilvl="0" w:tplc="B0C64578">
      <w:start w:val="1"/>
      <w:numFmt w:val="bullet"/>
      <w:lvlText w:val=""/>
      <w:lvlJc w:val="left"/>
      <w:pPr>
        <w:tabs>
          <w:tab w:val="num" w:pos="720"/>
        </w:tabs>
        <w:ind w:left="720" w:hanging="360"/>
      </w:pPr>
      <w:rPr>
        <w:rFonts w:ascii="Symbol" w:hAnsi="Symbol" w:hint="default"/>
      </w:rPr>
    </w:lvl>
    <w:lvl w:ilvl="1" w:tplc="7CAC4242" w:tentative="1">
      <w:start w:val="1"/>
      <w:numFmt w:val="bullet"/>
      <w:lvlText w:val=""/>
      <w:lvlJc w:val="left"/>
      <w:pPr>
        <w:tabs>
          <w:tab w:val="num" w:pos="1440"/>
        </w:tabs>
        <w:ind w:left="1440" w:hanging="360"/>
      </w:pPr>
      <w:rPr>
        <w:rFonts w:ascii="Symbol" w:hAnsi="Symbol" w:hint="default"/>
      </w:rPr>
    </w:lvl>
    <w:lvl w:ilvl="2" w:tplc="66DED1DA" w:tentative="1">
      <w:start w:val="1"/>
      <w:numFmt w:val="bullet"/>
      <w:lvlText w:val=""/>
      <w:lvlJc w:val="left"/>
      <w:pPr>
        <w:tabs>
          <w:tab w:val="num" w:pos="2160"/>
        </w:tabs>
        <w:ind w:left="2160" w:hanging="360"/>
      </w:pPr>
      <w:rPr>
        <w:rFonts w:ascii="Symbol" w:hAnsi="Symbol" w:hint="default"/>
      </w:rPr>
    </w:lvl>
    <w:lvl w:ilvl="3" w:tplc="525283CA" w:tentative="1">
      <w:start w:val="1"/>
      <w:numFmt w:val="bullet"/>
      <w:lvlText w:val=""/>
      <w:lvlJc w:val="left"/>
      <w:pPr>
        <w:tabs>
          <w:tab w:val="num" w:pos="2880"/>
        </w:tabs>
        <w:ind w:left="2880" w:hanging="360"/>
      </w:pPr>
      <w:rPr>
        <w:rFonts w:ascii="Symbol" w:hAnsi="Symbol" w:hint="default"/>
      </w:rPr>
    </w:lvl>
    <w:lvl w:ilvl="4" w:tplc="3FC87114" w:tentative="1">
      <w:start w:val="1"/>
      <w:numFmt w:val="bullet"/>
      <w:lvlText w:val=""/>
      <w:lvlJc w:val="left"/>
      <w:pPr>
        <w:tabs>
          <w:tab w:val="num" w:pos="3600"/>
        </w:tabs>
        <w:ind w:left="3600" w:hanging="360"/>
      </w:pPr>
      <w:rPr>
        <w:rFonts w:ascii="Symbol" w:hAnsi="Symbol" w:hint="default"/>
      </w:rPr>
    </w:lvl>
    <w:lvl w:ilvl="5" w:tplc="7DA48BB6" w:tentative="1">
      <w:start w:val="1"/>
      <w:numFmt w:val="bullet"/>
      <w:lvlText w:val=""/>
      <w:lvlJc w:val="left"/>
      <w:pPr>
        <w:tabs>
          <w:tab w:val="num" w:pos="4320"/>
        </w:tabs>
        <w:ind w:left="4320" w:hanging="360"/>
      </w:pPr>
      <w:rPr>
        <w:rFonts w:ascii="Symbol" w:hAnsi="Symbol" w:hint="default"/>
      </w:rPr>
    </w:lvl>
    <w:lvl w:ilvl="6" w:tplc="3D14B98C" w:tentative="1">
      <w:start w:val="1"/>
      <w:numFmt w:val="bullet"/>
      <w:lvlText w:val=""/>
      <w:lvlJc w:val="left"/>
      <w:pPr>
        <w:tabs>
          <w:tab w:val="num" w:pos="5040"/>
        </w:tabs>
        <w:ind w:left="5040" w:hanging="360"/>
      </w:pPr>
      <w:rPr>
        <w:rFonts w:ascii="Symbol" w:hAnsi="Symbol" w:hint="default"/>
      </w:rPr>
    </w:lvl>
    <w:lvl w:ilvl="7" w:tplc="DC9257C8" w:tentative="1">
      <w:start w:val="1"/>
      <w:numFmt w:val="bullet"/>
      <w:lvlText w:val=""/>
      <w:lvlJc w:val="left"/>
      <w:pPr>
        <w:tabs>
          <w:tab w:val="num" w:pos="5760"/>
        </w:tabs>
        <w:ind w:left="5760" w:hanging="360"/>
      </w:pPr>
      <w:rPr>
        <w:rFonts w:ascii="Symbol" w:hAnsi="Symbol" w:hint="default"/>
      </w:rPr>
    </w:lvl>
    <w:lvl w:ilvl="8" w:tplc="F1DE69C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A5C8A"/>
    <w:multiLevelType w:val="hybridMultilevel"/>
    <w:tmpl w:val="C27A7EAA"/>
    <w:lvl w:ilvl="0" w:tplc="A16AF400">
      <w:start w:val="1"/>
      <w:numFmt w:val="bullet"/>
      <w:lvlText w:val=""/>
      <w:lvlJc w:val="left"/>
      <w:pPr>
        <w:tabs>
          <w:tab w:val="num" w:pos="720"/>
        </w:tabs>
        <w:ind w:left="720" w:hanging="360"/>
      </w:pPr>
      <w:rPr>
        <w:rFonts w:ascii="Symbol" w:hAnsi="Symbol" w:hint="default"/>
      </w:rPr>
    </w:lvl>
    <w:lvl w:ilvl="1" w:tplc="5234F600" w:tentative="1">
      <w:start w:val="1"/>
      <w:numFmt w:val="bullet"/>
      <w:lvlText w:val=""/>
      <w:lvlJc w:val="left"/>
      <w:pPr>
        <w:tabs>
          <w:tab w:val="num" w:pos="1440"/>
        </w:tabs>
        <w:ind w:left="1440" w:hanging="360"/>
      </w:pPr>
      <w:rPr>
        <w:rFonts w:ascii="Symbol" w:hAnsi="Symbol" w:hint="default"/>
      </w:rPr>
    </w:lvl>
    <w:lvl w:ilvl="2" w:tplc="EDD24CE6" w:tentative="1">
      <w:start w:val="1"/>
      <w:numFmt w:val="bullet"/>
      <w:lvlText w:val=""/>
      <w:lvlJc w:val="left"/>
      <w:pPr>
        <w:tabs>
          <w:tab w:val="num" w:pos="2160"/>
        </w:tabs>
        <w:ind w:left="2160" w:hanging="360"/>
      </w:pPr>
      <w:rPr>
        <w:rFonts w:ascii="Symbol" w:hAnsi="Symbol" w:hint="default"/>
      </w:rPr>
    </w:lvl>
    <w:lvl w:ilvl="3" w:tplc="7BD8B2D0" w:tentative="1">
      <w:start w:val="1"/>
      <w:numFmt w:val="bullet"/>
      <w:lvlText w:val=""/>
      <w:lvlJc w:val="left"/>
      <w:pPr>
        <w:tabs>
          <w:tab w:val="num" w:pos="2880"/>
        </w:tabs>
        <w:ind w:left="2880" w:hanging="360"/>
      </w:pPr>
      <w:rPr>
        <w:rFonts w:ascii="Symbol" w:hAnsi="Symbol" w:hint="default"/>
      </w:rPr>
    </w:lvl>
    <w:lvl w:ilvl="4" w:tplc="70A83AEC" w:tentative="1">
      <w:start w:val="1"/>
      <w:numFmt w:val="bullet"/>
      <w:lvlText w:val=""/>
      <w:lvlJc w:val="left"/>
      <w:pPr>
        <w:tabs>
          <w:tab w:val="num" w:pos="3600"/>
        </w:tabs>
        <w:ind w:left="3600" w:hanging="360"/>
      </w:pPr>
      <w:rPr>
        <w:rFonts w:ascii="Symbol" w:hAnsi="Symbol" w:hint="default"/>
      </w:rPr>
    </w:lvl>
    <w:lvl w:ilvl="5" w:tplc="CE3450A0" w:tentative="1">
      <w:start w:val="1"/>
      <w:numFmt w:val="bullet"/>
      <w:lvlText w:val=""/>
      <w:lvlJc w:val="left"/>
      <w:pPr>
        <w:tabs>
          <w:tab w:val="num" w:pos="4320"/>
        </w:tabs>
        <w:ind w:left="4320" w:hanging="360"/>
      </w:pPr>
      <w:rPr>
        <w:rFonts w:ascii="Symbol" w:hAnsi="Symbol" w:hint="default"/>
      </w:rPr>
    </w:lvl>
    <w:lvl w:ilvl="6" w:tplc="9920CDB8" w:tentative="1">
      <w:start w:val="1"/>
      <w:numFmt w:val="bullet"/>
      <w:lvlText w:val=""/>
      <w:lvlJc w:val="left"/>
      <w:pPr>
        <w:tabs>
          <w:tab w:val="num" w:pos="5040"/>
        </w:tabs>
        <w:ind w:left="5040" w:hanging="360"/>
      </w:pPr>
      <w:rPr>
        <w:rFonts w:ascii="Symbol" w:hAnsi="Symbol" w:hint="default"/>
      </w:rPr>
    </w:lvl>
    <w:lvl w:ilvl="7" w:tplc="B6EE7766" w:tentative="1">
      <w:start w:val="1"/>
      <w:numFmt w:val="bullet"/>
      <w:lvlText w:val=""/>
      <w:lvlJc w:val="left"/>
      <w:pPr>
        <w:tabs>
          <w:tab w:val="num" w:pos="5760"/>
        </w:tabs>
        <w:ind w:left="5760" w:hanging="360"/>
      </w:pPr>
      <w:rPr>
        <w:rFonts w:ascii="Symbol" w:hAnsi="Symbol" w:hint="default"/>
      </w:rPr>
    </w:lvl>
    <w:lvl w:ilvl="8" w:tplc="FAA4271E"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4567721"/>
    <w:multiLevelType w:val="hybridMultilevel"/>
    <w:tmpl w:val="FFEA3D70"/>
    <w:lvl w:ilvl="0" w:tplc="43D8FFF8">
      <w:start w:val="1"/>
      <w:numFmt w:val="bullet"/>
      <w:lvlText w:val=""/>
      <w:lvlJc w:val="left"/>
      <w:pPr>
        <w:tabs>
          <w:tab w:val="num" w:pos="720"/>
        </w:tabs>
        <w:ind w:left="720" w:hanging="360"/>
      </w:pPr>
      <w:rPr>
        <w:rFonts w:ascii="Symbol" w:hAnsi="Symbol" w:hint="default"/>
      </w:rPr>
    </w:lvl>
    <w:lvl w:ilvl="1" w:tplc="6B200CEC" w:tentative="1">
      <w:start w:val="1"/>
      <w:numFmt w:val="bullet"/>
      <w:lvlText w:val=""/>
      <w:lvlJc w:val="left"/>
      <w:pPr>
        <w:tabs>
          <w:tab w:val="num" w:pos="1440"/>
        </w:tabs>
        <w:ind w:left="1440" w:hanging="360"/>
      </w:pPr>
      <w:rPr>
        <w:rFonts w:ascii="Symbol" w:hAnsi="Symbol" w:hint="default"/>
      </w:rPr>
    </w:lvl>
    <w:lvl w:ilvl="2" w:tplc="25C8E828" w:tentative="1">
      <w:start w:val="1"/>
      <w:numFmt w:val="bullet"/>
      <w:lvlText w:val=""/>
      <w:lvlJc w:val="left"/>
      <w:pPr>
        <w:tabs>
          <w:tab w:val="num" w:pos="2160"/>
        </w:tabs>
        <w:ind w:left="2160" w:hanging="360"/>
      </w:pPr>
      <w:rPr>
        <w:rFonts w:ascii="Symbol" w:hAnsi="Symbol" w:hint="default"/>
      </w:rPr>
    </w:lvl>
    <w:lvl w:ilvl="3" w:tplc="D1E6F294" w:tentative="1">
      <w:start w:val="1"/>
      <w:numFmt w:val="bullet"/>
      <w:lvlText w:val=""/>
      <w:lvlJc w:val="left"/>
      <w:pPr>
        <w:tabs>
          <w:tab w:val="num" w:pos="2880"/>
        </w:tabs>
        <w:ind w:left="2880" w:hanging="360"/>
      </w:pPr>
      <w:rPr>
        <w:rFonts w:ascii="Symbol" w:hAnsi="Symbol" w:hint="default"/>
      </w:rPr>
    </w:lvl>
    <w:lvl w:ilvl="4" w:tplc="9A5A1B02" w:tentative="1">
      <w:start w:val="1"/>
      <w:numFmt w:val="bullet"/>
      <w:lvlText w:val=""/>
      <w:lvlJc w:val="left"/>
      <w:pPr>
        <w:tabs>
          <w:tab w:val="num" w:pos="3600"/>
        </w:tabs>
        <w:ind w:left="3600" w:hanging="360"/>
      </w:pPr>
      <w:rPr>
        <w:rFonts w:ascii="Symbol" w:hAnsi="Symbol" w:hint="default"/>
      </w:rPr>
    </w:lvl>
    <w:lvl w:ilvl="5" w:tplc="A510E95E" w:tentative="1">
      <w:start w:val="1"/>
      <w:numFmt w:val="bullet"/>
      <w:lvlText w:val=""/>
      <w:lvlJc w:val="left"/>
      <w:pPr>
        <w:tabs>
          <w:tab w:val="num" w:pos="4320"/>
        </w:tabs>
        <w:ind w:left="4320" w:hanging="360"/>
      </w:pPr>
      <w:rPr>
        <w:rFonts w:ascii="Symbol" w:hAnsi="Symbol" w:hint="default"/>
      </w:rPr>
    </w:lvl>
    <w:lvl w:ilvl="6" w:tplc="834ED58E" w:tentative="1">
      <w:start w:val="1"/>
      <w:numFmt w:val="bullet"/>
      <w:lvlText w:val=""/>
      <w:lvlJc w:val="left"/>
      <w:pPr>
        <w:tabs>
          <w:tab w:val="num" w:pos="5040"/>
        </w:tabs>
        <w:ind w:left="5040" w:hanging="360"/>
      </w:pPr>
      <w:rPr>
        <w:rFonts w:ascii="Symbol" w:hAnsi="Symbol" w:hint="default"/>
      </w:rPr>
    </w:lvl>
    <w:lvl w:ilvl="7" w:tplc="2D2E8E5A" w:tentative="1">
      <w:start w:val="1"/>
      <w:numFmt w:val="bullet"/>
      <w:lvlText w:val=""/>
      <w:lvlJc w:val="left"/>
      <w:pPr>
        <w:tabs>
          <w:tab w:val="num" w:pos="5760"/>
        </w:tabs>
        <w:ind w:left="5760" w:hanging="360"/>
      </w:pPr>
      <w:rPr>
        <w:rFonts w:ascii="Symbol" w:hAnsi="Symbol" w:hint="default"/>
      </w:rPr>
    </w:lvl>
    <w:lvl w:ilvl="8" w:tplc="744038A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8844DDB"/>
    <w:multiLevelType w:val="hybridMultilevel"/>
    <w:tmpl w:val="35B024B8"/>
    <w:lvl w:ilvl="0" w:tplc="F036EF7A">
      <w:start w:val="1"/>
      <w:numFmt w:val="bullet"/>
      <w:lvlText w:val=""/>
      <w:lvlJc w:val="left"/>
      <w:pPr>
        <w:tabs>
          <w:tab w:val="num" w:pos="720"/>
        </w:tabs>
        <w:ind w:left="720" w:hanging="360"/>
      </w:pPr>
      <w:rPr>
        <w:rFonts w:ascii="Symbol" w:hAnsi="Symbol" w:hint="default"/>
      </w:rPr>
    </w:lvl>
    <w:lvl w:ilvl="1" w:tplc="D79E4B5A" w:tentative="1">
      <w:start w:val="1"/>
      <w:numFmt w:val="bullet"/>
      <w:lvlText w:val=""/>
      <w:lvlJc w:val="left"/>
      <w:pPr>
        <w:tabs>
          <w:tab w:val="num" w:pos="1440"/>
        </w:tabs>
        <w:ind w:left="1440" w:hanging="360"/>
      </w:pPr>
      <w:rPr>
        <w:rFonts w:ascii="Symbol" w:hAnsi="Symbol" w:hint="default"/>
      </w:rPr>
    </w:lvl>
    <w:lvl w:ilvl="2" w:tplc="3BA8EBE2" w:tentative="1">
      <w:start w:val="1"/>
      <w:numFmt w:val="bullet"/>
      <w:lvlText w:val=""/>
      <w:lvlJc w:val="left"/>
      <w:pPr>
        <w:tabs>
          <w:tab w:val="num" w:pos="2160"/>
        </w:tabs>
        <w:ind w:left="2160" w:hanging="360"/>
      </w:pPr>
      <w:rPr>
        <w:rFonts w:ascii="Symbol" w:hAnsi="Symbol" w:hint="default"/>
      </w:rPr>
    </w:lvl>
    <w:lvl w:ilvl="3" w:tplc="BDE8FDA6" w:tentative="1">
      <w:start w:val="1"/>
      <w:numFmt w:val="bullet"/>
      <w:lvlText w:val=""/>
      <w:lvlJc w:val="left"/>
      <w:pPr>
        <w:tabs>
          <w:tab w:val="num" w:pos="2880"/>
        </w:tabs>
        <w:ind w:left="2880" w:hanging="360"/>
      </w:pPr>
      <w:rPr>
        <w:rFonts w:ascii="Symbol" w:hAnsi="Symbol" w:hint="default"/>
      </w:rPr>
    </w:lvl>
    <w:lvl w:ilvl="4" w:tplc="8E8046DA" w:tentative="1">
      <w:start w:val="1"/>
      <w:numFmt w:val="bullet"/>
      <w:lvlText w:val=""/>
      <w:lvlJc w:val="left"/>
      <w:pPr>
        <w:tabs>
          <w:tab w:val="num" w:pos="3600"/>
        </w:tabs>
        <w:ind w:left="3600" w:hanging="360"/>
      </w:pPr>
      <w:rPr>
        <w:rFonts w:ascii="Symbol" w:hAnsi="Symbol" w:hint="default"/>
      </w:rPr>
    </w:lvl>
    <w:lvl w:ilvl="5" w:tplc="9796C6D6" w:tentative="1">
      <w:start w:val="1"/>
      <w:numFmt w:val="bullet"/>
      <w:lvlText w:val=""/>
      <w:lvlJc w:val="left"/>
      <w:pPr>
        <w:tabs>
          <w:tab w:val="num" w:pos="4320"/>
        </w:tabs>
        <w:ind w:left="4320" w:hanging="360"/>
      </w:pPr>
      <w:rPr>
        <w:rFonts w:ascii="Symbol" w:hAnsi="Symbol" w:hint="default"/>
      </w:rPr>
    </w:lvl>
    <w:lvl w:ilvl="6" w:tplc="BDA885BC" w:tentative="1">
      <w:start w:val="1"/>
      <w:numFmt w:val="bullet"/>
      <w:lvlText w:val=""/>
      <w:lvlJc w:val="left"/>
      <w:pPr>
        <w:tabs>
          <w:tab w:val="num" w:pos="5040"/>
        </w:tabs>
        <w:ind w:left="5040" w:hanging="360"/>
      </w:pPr>
      <w:rPr>
        <w:rFonts w:ascii="Symbol" w:hAnsi="Symbol" w:hint="default"/>
      </w:rPr>
    </w:lvl>
    <w:lvl w:ilvl="7" w:tplc="03EE2C0C" w:tentative="1">
      <w:start w:val="1"/>
      <w:numFmt w:val="bullet"/>
      <w:lvlText w:val=""/>
      <w:lvlJc w:val="left"/>
      <w:pPr>
        <w:tabs>
          <w:tab w:val="num" w:pos="5760"/>
        </w:tabs>
        <w:ind w:left="5760" w:hanging="360"/>
      </w:pPr>
      <w:rPr>
        <w:rFonts w:ascii="Symbol" w:hAnsi="Symbol" w:hint="default"/>
      </w:rPr>
    </w:lvl>
    <w:lvl w:ilvl="8" w:tplc="24A058C4"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32B050B"/>
    <w:multiLevelType w:val="hybridMultilevel"/>
    <w:tmpl w:val="2F566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DD7176"/>
    <w:multiLevelType w:val="hybridMultilevel"/>
    <w:tmpl w:val="1B4CAE1E"/>
    <w:lvl w:ilvl="0" w:tplc="682600DA">
      <w:start w:val="1"/>
      <w:numFmt w:val="bullet"/>
      <w:lvlText w:val=""/>
      <w:lvlJc w:val="left"/>
      <w:pPr>
        <w:tabs>
          <w:tab w:val="num" w:pos="720"/>
        </w:tabs>
        <w:ind w:left="720" w:hanging="360"/>
      </w:pPr>
      <w:rPr>
        <w:rFonts w:ascii="Symbol" w:hAnsi="Symbol" w:hint="default"/>
      </w:rPr>
    </w:lvl>
    <w:lvl w:ilvl="1" w:tplc="16D89BD6" w:tentative="1">
      <w:start w:val="1"/>
      <w:numFmt w:val="bullet"/>
      <w:lvlText w:val=""/>
      <w:lvlJc w:val="left"/>
      <w:pPr>
        <w:tabs>
          <w:tab w:val="num" w:pos="1440"/>
        </w:tabs>
        <w:ind w:left="1440" w:hanging="360"/>
      </w:pPr>
      <w:rPr>
        <w:rFonts w:ascii="Symbol" w:hAnsi="Symbol" w:hint="default"/>
      </w:rPr>
    </w:lvl>
    <w:lvl w:ilvl="2" w:tplc="D4C8B7C6" w:tentative="1">
      <w:start w:val="1"/>
      <w:numFmt w:val="bullet"/>
      <w:lvlText w:val=""/>
      <w:lvlJc w:val="left"/>
      <w:pPr>
        <w:tabs>
          <w:tab w:val="num" w:pos="2160"/>
        </w:tabs>
        <w:ind w:left="2160" w:hanging="360"/>
      </w:pPr>
      <w:rPr>
        <w:rFonts w:ascii="Symbol" w:hAnsi="Symbol" w:hint="default"/>
      </w:rPr>
    </w:lvl>
    <w:lvl w:ilvl="3" w:tplc="C5E6A4E0" w:tentative="1">
      <w:start w:val="1"/>
      <w:numFmt w:val="bullet"/>
      <w:lvlText w:val=""/>
      <w:lvlJc w:val="left"/>
      <w:pPr>
        <w:tabs>
          <w:tab w:val="num" w:pos="2880"/>
        </w:tabs>
        <w:ind w:left="2880" w:hanging="360"/>
      </w:pPr>
      <w:rPr>
        <w:rFonts w:ascii="Symbol" w:hAnsi="Symbol" w:hint="default"/>
      </w:rPr>
    </w:lvl>
    <w:lvl w:ilvl="4" w:tplc="BD88959A" w:tentative="1">
      <w:start w:val="1"/>
      <w:numFmt w:val="bullet"/>
      <w:lvlText w:val=""/>
      <w:lvlJc w:val="left"/>
      <w:pPr>
        <w:tabs>
          <w:tab w:val="num" w:pos="3600"/>
        </w:tabs>
        <w:ind w:left="3600" w:hanging="360"/>
      </w:pPr>
      <w:rPr>
        <w:rFonts w:ascii="Symbol" w:hAnsi="Symbol" w:hint="default"/>
      </w:rPr>
    </w:lvl>
    <w:lvl w:ilvl="5" w:tplc="DCB0C658" w:tentative="1">
      <w:start w:val="1"/>
      <w:numFmt w:val="bullet"/>
      <w:lvlText w:val=""/>
      <w:lvlJc w:val="left"/>
      <w:pPr>
        <w:tabs>
          <w:tab w:val="num" w:pos="4320"/>
        </w:tabs>
        <w:ind w:left="4320" w:hanging="360"/>
      </w:pPr>
      <w:rPr>
        <w:rFonts w:ascii="Symbol" w:hAnsi="Symbol" w:hint="default"/>
      </w:rPr>
    </w:lvl>
    <w:lvl w:ilvl="6" w:tplc="B3D6AB70" w:tentative="1">
      <w:start w:val="1"/>
      <w:numFmt w:val="bullet"/>
      <w:lvlText w:val=""/>
      <w:lvlJc w:val="left"/>
      <w:pPr>
        <w:tabs>
          <w:tab w:val="num" w:pos="5040"/>
        </w:tabs>
        <w:ind w:left="5040" w:hanging="360"/>
      </w:pPr>
      <w:rPr>
        <w:rFonts w:ascii="Symbol" w:hAnsi="Symbol" w:hint="default"/>
      </w:rPr>
    </w:lvl>
    <w:lvl w:ilvl="7" w:tplc="7FEE2C80" w:tentative="1">
      <w:start w:val="1"/>
      <w:numFmt w:val="bullet"/>
      <w:lvlText w:val=""/>
      <w:lvlJc w:val="left"/>
      <w:pPr>
        <w:tabs>
          <w:tab w:val="num" w:pos="5760"/>
        </w:tabs>
        <w:ind w:left="5760" w:hanging="360"/>
      </w:pPr>
      <w:rPr>
        <w:rFonts w:ascii="Symbol" w:hAnsi="Symbol" w:hint="default"/>
      </w:rPr>
    </w:lvl>
    <w:lvl w:ilvl="8" w:tplc="8618C414"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C970BD1"/>
    <w:multiLevelType w:val="hybridMultilevel"/>
    <w:tmpl w:val="07824522"/>
    <w:lvl w:ilvl="0" w:tplc="9B629038">
      <w:start w:val="1"/>
      <w:numFmt w:val="bullet"/>
      <w:lvlText w:val=""/>
      <w:lvlJc w:val="left"/>
      <w:pPr>
        <w:tabs>
          <w:tab w:val="num" w:pos="720"/>
        </w:tabs>
        <w:ind w:left="720" w:hanging="360"/>
      </w:pPr>
      <w:rPr>
        <w:rFonts w:ascii="Symbol" w:hAnsi="Symbol" w:hint="default"/>
      </w:rPr>
    </w:lvl>
    <w:lvl w:ilvl="1" w:tplc="1FB0244C" w:tentative="1">
      <w:start w:val="1"/>
      <w:numFmt w:val="bullet"/>
      <w:lvlText w:val=""/>
      <w:lvlJc w:val="left"/>
      <w:pPr>
        <w:tabs>
          <w:tab w:val="num" w:pos="1440"/>
        </w:tabs>
        <w:ind w:left="1440" w:hanging="360"/>
      </w:pPr>
      <w:rPr>
        <w:rFonts w:ascii="Symbol" w:hAnsi="Symbol" w:hint="default"/>
      </w:rPr>
    </w:lvl>
    <w:lvl w:ilvl="2" w:tplc="C1CAFA28" w:tentative="1">
      <w:start w:val="1"/>
      <w:numFmt w:val="bullet"/>
      <w:lvlText w:val=""/>
      <w:lvlJc w:val="left"/>
      <w:pPr>
        <w:tabs>
          <w:tab w:val="num" w:pos="2160"/>
        </w:tabs>
        <w:ind w:left="2160" w:hanging="360"/>
      </w:pPr>
      <w:rPr>
        <w:rFonts w:ascii="Symbol" w:hAnsi="Symbol" w:hint="default"/>
      </w:rPr>
    </w:lvl>
    <w:lvl w:ilvl="3" w:tplc="6EC884C4" w:tentative="1">
      <w:start w:val="1"/>
      <w:numFmt w:val="bullet"/>
      <w:lvlText w:val=""/>
      <w:lvlJc w:val="left"/>
      <w:pPr>
        <w:tabs>
          <w:tab w:val="num" w:pos="2880"/>
        </w:tabs>
        <w:ind w:left="2880" w:hanging="360"/>
      </w:pPr>
      <w:rPr>
        <w:rFonts w:ascii="Symbol" w:hAnsi="Symbol" w:hint="default"/>
      </w:rPr>
    </w:lvl>
    <w:lvl w:ilvl="4" w:tplc="BFC0DC04" w:tentative="1">
      <w:start w:val="1"/>
      <w:numFmt w:val="bullet"/>
      <w:lvlText w:val=""/>
      <w:lvlJc w:val="left"/>
      <w:pPr>
        <w:tabs>
          <w:tab w:val="num" w:pos="3600"/>
        </w:tabs>
        <w:ind w:left="3600" w:hanging="360"/>
      </w:pPr>
      <w:rPr>
        <w:rFonts w:ascii="Symbol" w:hAnsi="Symbol" w:hint="default"/>
      </w:rPr>
    </w:lvl>
    <w:lvl w:ilvl="5" w:tplc="054460BE" w:tentative="1">
      <w:start w:val="1"/>
      <w:numFmt w:val="bullet"/>
      <w:lvlText w:val=""/>
      <w:lvlJc w:val="left"/>
      <w:pPr>
        <w:tabs>
          <w:tab w:val="num" w:pos="4320"/>
        </w:tabs>
        <w:ind w:left="4320" w:hanging="360"/>
      </w:pPr>
      <w:rPr>
        <w:rFonts w:ascii="Symbol" w:hAnsi="Symbol" w:hint="default"/>
      </w:rPr>
    </w:lvl>
    <w:lvl w:ilvl="6" w:tplc="F2EE4950" w:tentative="1">
      <w:start w:val="1"/>
      <w:numFmt w:val="bullet"/>
      <w:lvlText w:val=""/>
      <w:lvlJc w:val="left"/>
      <w:pPr>
        <w:tabs>
          <w:tab w:val="num" w:pos="5040"/>
        </w:tabs>
        <w:ind w:left="5040" w:hanging="360"/>
      </w:pPr>
      <w:rPr>
        <w:rFonts w:ascii="Symbol" w:hAnsi="Symbol" w:hint="default"/>
      </w:rPr>
    </w:lvl>
    <w:lvl w:ilvl="7" w:tplc="D5CA3E2C" w:tentative="1">
      <w:start w:val="1"/>
      <w:numFmt w:val="bullet"/>
      <w:lvlText w:val=""/>
      <w:lvlJc w:val="left"/>
      <w:pPr>
        <w:tabs>
          <w:tab w:val="num" w:pos="5760"/>
        </w:tabs>
        <w:ind w:left="5760" w:hanging="360"/>
      </w:pPr>
      <w:rPr>
        <w:rFonts w:ascii="Symbol" w:hAnsi="Symbol" w:hint="default"/>
      </w:rPr>
    </w:lvl>
    <w:lvl w:ilvl="8" w:tplc="75EC454E"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D4F0E66"/>
    <w:multiLevelType w:val="hybridMultilevel"/>
    <w:tmpl w:val="19202D96"/>
    <w:lvl w:ilvl="0" w:tplc="1E5C32E2">
      <w:start w:val="1"/>
      <w:numFmt w:val="bullet"/>
      <w:lvlText w:val=""/>
      <w:lvlJc w:val="left"/>
      <w:pPr>
        <w:tabs>
          <w:tab w:val="num" w:pos="720"/>
        </w:tabs>
        <w:ind w:left="720" w:hanging="360"/>
      </w:pPr>
      <w:rPr>
        <w:rFonts w:ascii="Symbol" w:hAnsi="Symbol" w:hint="default"/>
      </w:rPr>
    </w:lvl>
    <w:lvl w:ilvl="1" w:tplc="5EF681FC" w:tentative="1">
      <w:start w:val="1"/>
      <w:numFmt w:val="bullet"/>
      <w:lvlText w:val=""/>
      <w:lvlJc w:val="left"/>
      <w:pPr>
        <w:tabs>
          <w:tab w:val="num" w:pos="1440"/>
        </w:tabs>
        <w:ind w:left="1440" w:hanging="360"/>
      </w:pPr>
      <w:rPr>
        <w:rFonts w:ascii="Symbol" w:hAnsi="Symbol" w:hint="default"/>
      </w:rPr>
    </w:lvl>
    <w:lvl w:ilvl="2" w:tplc="1A663FCE" w:tentative="1">
      <w:start w:val="1"/>
      <w:numFmt w:val="bullet"/>
      <w:lvlText w:val=""/>
      <w:lvlJc w:val="left"/>
      <w:pPr>
        <w:tabs>
          <w:tab w:val="num" w:pos="2160"/>
        </w:tabs>
        <w:ind w:left="2160" w:hanging="360"/>
      </w:pPr>
      <w:rPr>
        <w:rFonts w:ascii="Symbol" w:hAnsi="Symbol" w:hint="default"/>
      </w:rPr>
    </w:lvl>
    <w:lvl w:ilvl="3" w:tplc="3268488E" w:tentative="1">
      <w:start w:val="1"/>
      <w:numFmt w:val="bullet"/>
      <w:lvlText w:val=""/>
      <w:lvlJc w:val="left"/>
      <w:pPr>
        <w:tabs>
          <w:tab w:val="num" w:pos="2880"/>
        </w:tabs>
        <w:ind w:left="2880" w:hanging="360"/>
      </w:pPr>
      <w:rPr>
        <w:rFonts w:ascii="Symbol" w:hAnsi="Symbol" w:hint="default"/>
      </w:rPr>
    </w:lvl>
    <w:lvl w:ilvl="4" w:tplc="EB0A96C8" w:tentative="1">
      <w:start w:val="1"/>
      <w:numFmt w:val="bullet"/>
      <w:lvlText w:val=""/>
      <w:lvlJc w:val="left"/>
      <w:pPr>
        <w:tabs>
          <w:tab w:val="num" w:pos="3600"/>
        </w:tabs>
        <w:ind w:left="3600" w:hanging="360"/>
      </w:pPr>
      <w:rPr>
        <w:rFonts w:ascii="Symbol" w:hAnsi="Symbol" w:hint="default"/>
      </w:rPr>
    </w:lvl>
    <w:lvl w:ilvl="5" w:tplc="0EB8FB06" w:tentative="1">
      <w:start w:val="1"/>
      <w:numFmt w:val="bullet"/>
      <w:lvlText w:val=""/>
      <w:lvlJc w:val="left"/>
      <w:pPr>
        <w:tabs>
          <w:tab w:val="num" w:pos="4320"/>
        </w:tabs>
        <w:ind w:left="4320" w:hanging="360"/>
      </w:pPr>
      <w:rPr>
        <w:rFonts w:ascii="Symbol" w:hAnsi="Symbol" w:hint="default"/>
      </w:rPr>
    </w:lvl>
    <w:lvl w:ilvl="6" w:tplc="CFAECB80" w:tentative="1">
      <w:start w:val="1"/>
      <w:numFmt w:val="bullet"/>
      <w:lvlText w:val=""/>
      <w:lvlJc w:val="left"/>
      <w:pPr>
        <w:tabs>
          <w:tab w:val="num" w:pos="5040"/>
        </w:tabs>
        <w:ind w:left="5040" w:hanging="360"/>
      </w:pPr>
      <w:rPr>
        <w:rFonts w:ascii="Symbol" w:hAnsi="Symbol" w:hint="default"/>
      </w:rPr>
    </w:lvl>
    <w:lvl w:ilvl="7" w:tplc="7AFCA85C" w:tentative="1">
      <w:start w:val="1"/>
      <w:numFmt w:val="bullet"/>
      <w:lvlText w:val=""/>
      <w:lvlJc w:val="left"/>
      <w:pPr>
        <w:tabs>
          <w:tab w:val="num" w:pos="5760"/>
        </w:tabs>
        <w:ind w:left="5760" w:hanging="360"/>
      </w:pPr>
      <w:rPr>
        <w:rFonts w:ascii="Symbol" w:hAnsi="Symbol" w:hint="default"/>
      </w:rPr>
    </w:lvl>
    <w:lvl w:ilvl="8" w:tplc="5F54AF98"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887537">
    <w:abstractNumId w:val="0"/>
  </w:num>
  <w:num w:numId="2" w16cid:durableId="179323209">
    <w:abstractNumId w:val="15"/>
  </w:num>
  <w:num w:numId="3" w16cid:durableId="335305177">
    <w:abstractNumId w:val="1"/>
    <w:lvlOverride w:ilvl="0">
      <w:lvl w:ilvl="0">
        <w:start w:val="1"/>
        <w:numFmt w:val="bullet"/>
        <w:lvlText w:val="4.3.19 "/>
        <w:legacy w:legacy="1" w:legacySpace="0" w:legacyIndent="0"/>
        <w:lvlJc w:val="left"/>
        <w:pPr>
          <w:ind w:left="0" w:firstLine="0"/>
        </w:pPr>
        <w:rPr>
          <w:rFonts w:ascii="Arial" w:hAnsi="Arial" w:cs="Arial" w:hint="default"/>
          <w:b/>
          <w:i w:val="0"/>
          <w:strike w:val="0"/>
          <w:color w:val="000000"/>
          <w:sz w:val="20"/>
          <w:u w:val="none"/>
          <w:lang w:val="en-GB"/>
        </w:rPr>
      </w:lvl>
    </w:lvlOverride>
  </w:num>
  <w:num w:numId="4" w16cid:durableId="2077120108">
    <w:abstractNumId w:val="1"/>
    <w:lvlOverride w:ilvl="0">
      <w:lvl w:ilvl="0">
        <w:start w:val="1"/>
        <w:numFmt w:val="bullet"/>
        <w:lvlText w:val="4.3.19.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973634866">
    <w:abstractNumId w:val="23"/>
  </w:num>
  <w:num w:numId="6" w16cid:durableId="204561090">
    <w:abstractNumId w:val="13"/>
  </w:num>
  <w:num w:numId="7" w16cid:durableId="104424208">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963265153">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1320036997">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552891326">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16cid:durableId="1493910028">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16cid:durableId="25839349">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16cid:durableId="504174667">
    <w:abstractNumId w:val="1"/>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4" w16cid:durableId="2026789598">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540477930">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1148935731">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7" w16cid:durableId="1808280617">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37168598">
    <w:abstractNumId w:val="12"/>
  </w:num>
  <w:num w:numId="19" w16cid:durableId="1698194378">
    <w:abstractNumId w:val="9"/>
  </w:num>
  <w:num w:numId="20" w16cid:durableId="132910743">
    <w:abstractNumId w:val="1"/>
    <w:lvlOverride w:ilvl="0">
      <w:lvl w:ilvl="0">
        <w:start w:val="1"/>
        <w:numFmt w:val="bullet"/>
        <w:lvlText w:val="Figure 9-43—"/>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328097392">
    <w:abstractNumId w:val="1"/>
    <w:lvlOverride w:ilvl="0">
      <w:lvl w:ilvl="0">
        <w:start w:val="1"/>
        <w:numFmt w:val="bullet"/>
        <w:lvlText w:val="Table 9-30a—"/>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1017851693">
    <w:abstractNumId w:val="1"/>
    <w:lvlOverride w:ilvl="0">
      <w:lvl w:ilvl="0">
        <w:start w:val="1"/>
        <w:numFmt w:val="bullet"/>
        <w:lvlText w:val="Figure 9-47c—"/>
        <w:legacy w:legacy="1" w:legacySpace="0" w:legacyIndent="0"/>
        <w:lvlJc w:val="center"/>
        <w:pPr>
          <w:ind w:left="0" w:firstLine="0"/>
        </w:pPr>
        <w:rPr>
          <w:rFonts w:ascii="Arial" w:hAnsi="Arial" w:cs="Arial" w:hint="default"/>
          <w:b/>
          <w:i w:val="0"/>
          <w:strike w:val="0"/>
          <w:color w:val="000000"/>
          <w:sz w:val="20"/>
          <w:u w:val="none"/>
        </w:rPr>
      </w:lvl>
    </w:lvlOverride>
  </w:num>
  <w:num w:numId="23" w16cid:durableId="1218511426">
    <w:abstractNumId w:val="1"/>
    <w:lvlOverride w:ilvl="0">
      <w:lvl w:ilvl="0">
        <w:start w:val="1"/>
        <w:numFmt w:val="bullet"/>
        <w:lvlText w:val="Table 9-30c—"/>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13537019">
    <w:abstractNumId w:val="1"/>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25" w16cid:durableId="2143845660">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6" w16cid:durableId="991520998">
    <w:abstractNumId w:val="10"/>
  </w:num>
  <w:num w:numId="27" w16cid:durableId="183791142">
    <w:abstractNumId w:val="8"/>
  </w:num>
  <w:num w:numId="28" w16cid:durableId="1860730220">
    <w:abstractNumId w:val="3"/>
  </w:num>
  <w:num w:numId="29" w16cid:durableId="1060909504">
    <w:abstractNumId w:val="2"/>
  </w:num>
  <w:num w:numId="30" w16cid:durableId="1949462938">
    <w:abstractNumId w:val="4"/>
  </w:num>
  <w:num w:numId="31" w16cid:durableId="811605742">
    <w:abstractNumId w:val="5"/>
  </w:num>
  <w:num w:numId="32" w16cid:durableId="2044665877">
    <w:abstractNumId w:val="7"/>
  </w:num>
  <w:num w:numId="33" w16cid:durableId="2112780037">
    <w:abstractNumId w:val="6"/>
  </w:num>
  <w:num w:numId="34" w16cid:durableId="1333605231">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16cid:durableId="820119235">
    <w:abstractNumId w:val="11"/>
  </w:num>
  <w:num w:numId="36" w16cid:durableId="1238243787">
    <w:abstractNumId w:val="17"/>
  </w:num>
  <w:num w:numId="37" w16cid:durableId="1218200425">
    <w:abstractNumId w:val="22"/>
  </w:num>
  <w:num w:numId="38" w16cid:durableId="871384218">
    <w:abstractNumId w:val="20"/>
  </w:num>
  <w:num w:numId="39" w16cid:durableId="760682120">
    <w:abstractNumId w:val="16"/>
  </w:num>
  <w:num w:numId="40" w16cid:durableId="249706805">
    <w:abstractNumId w:val="14"/>
  </w:num>
  <w:num w:numId="41" w16cid:durableId="752630356">
    <w:abstractNumId w:val="21"/>
  </w:num>
  <w:num w:numId="42" w16cid:durableId="668605003">
    <w:abstractNumId w:val="18"/>
  </w:num>
  <w:num w:numId="43" w16cid:durableId="1790977820">
    <w:abstractNumId w:val="19"/>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FAA"/>
    <w:rsid w:val="00001717"/>
    <w:rsid w:val="00002781"/>
    <w:rsid w:val="00002B6A"/>
    <w:rsid w:val="000053CF"/>
    <w:rsid w:val="00005903"/>
    <w:rsid w:val="0000701A"/>
    <w:rsid w:val="00007917"/>
    <w:rsid w:val="00007C9B"/>
    <w:rsid w:val="00010414"/>
    <w:rsid w:val="0001124B"/>
    <w:rsid w:val="00013A38"/>
    <w:rsid w:val="00013F2D"/>
    <w:rsid w:val="00015EE0"/>
    <w:rsid w:val="00016100"/>
    <w:rsid w:val="00017168"/>
    <w:rsid w:val="00021324"/>
    <w:rsid w:val="000225F0"/>
    <w:rsid w:val="000229C4"/>
    <w:rsid w:val="0002338B"/>
    <w:rsid w:val="000233A6"/>
    <w:rsid w:val="00025D3B"/>
    <w:rsid w:val="0002651F"/>
    <w:rsid w:val="00026850"/>
    <w:rsid w:val="0002714F"/>
    <w:rsid w:val="00027385"/>
    <w:rsid w:val="0002756A"/>
    <w:rsid w:val="000278B0"/>
    <w:rsid w:val="000308AB"/>
    <w:rsid w:val="00030ACD"/>
    <w:rsid w:val="00035667"/>
    <w:rsid w:val="00035D4D"/>
    <w:rsid w:val="000371D3"/>
    <w:rsid w:val="000374C2"/>
    <w:rsid w:val="00037685"/>
    <w:rsid w:val="0003771E"/>
    <w:rsid w:val="00041004"/>
    <w:rsid w:val="000423B2"/>
    <w:rsid w:val="00042854"/>
    <w:rsid w:val="00043E40"/>
    <w:rsid w:val="0004439F"/>
    <w:rsid w:val="00045515"/>
    <w:rsid w:val="0004587C"/>
    <w:rsid w:val="00050BA8"/>
    <w:rsid w:val="00051832"/>
    <w:rsid w:val="00053CEC"/>
    <w:rsid w:val="000552BF"/>
    <w:rsid w:val="0005531C"/>
    <w:rsid w:val="000567FC"/>
    <w:rsid w:val="000568B0"/>
    <w:rsid w:val="0005694E"/>
    <w:rsid w:val="00060C92"/>
    <w:rsid w:val="00061C3D"/>
    <w:rsid w:val="0006290F"/>
    <w:rsid w:val="00063D39"/>
    <w:rsid w:val="00064C26"/>
    <w:rsid w:val="0006639B"/>
    <w:rsid w:val="00066D8A"/>
    <w:rsid w:val="00070706"/>
    <w:rsid w:val="000707D3"/>
    <w:rsid w:val="00071F86"/>
    <w:rsid w:val="00072045"/>
    <w:rsid w:val="00072EAC"/>
    <w:rsid w:val="00073B29"/>
    <w:rsid w:val="00074C9D"/>
    <w:rsid w:val="000763E2"/>
    <w:rsid w:val="00077F6C"/>
    <w:rsid w:val="000804D5"/>
    <w:rsid w:val="000818A3"/>
    <w:rsid w:val="00083668"/>
    <w:rsid w:val="000845A2"/>
    <w:rsid w:val="000846C1"/>
    <w:rsid w:val="000862E6"/>
    <w:rsid w:val="00086987"/>
    <w:rsid w:val="00086BBE"/>
    <w:rsid w:val="00093ED9"/>
    <w:rsid w:val="000946B8"/>
    <w:rsid w:val="00094C78"/>
    <w:rsid w:val="000969A1"/>
    <w:rsid w:val="0009756B"/>
    <w:rsid w:val="000979D0"/>
    <w:rsid w:val="000A1100"/>
    <w:rsid w:val="000A1955"/>
    <w:rsid w:val="000A1B13"/>
    <w:rsid w:val="000A2445"/>
    <w:rsid w:val="000A2B3F"/>
    <w:rsid w:val="000A3B68"/>
    <w:rsid w:val="000A4F79"/>
    <w:rsid w:val="000A6647"/>
    <w:rsid w:val="000A6B90"/>
    <w:rsid w:val="000A6C58"/>
    <w:rsid w:val="000B0EAF"/>
    <w:rsid w:val="000B2409"/>
    <w:rsid w:val="000B784B"/>
    <w:rsid w:val="000B79CD"/>
    <w:rsid w:val="000C2EF6"/>
    <w:rsid w:val="000C4C38"/>
    <w:rsid w:val="000C5F3E"/>
    <w:rsid w:val="000C6895"/>
    <w:rsid w:val="000C68B8"/>
    <w:rsid w:val="000D01A8"/>
    <w:rsid w:val="000D380E"/>
    <w:rsid w:val="000D4ACF"/>
    <w:rsid w:val="000D4ED7"/>
    <w:rsid w:val="000D5528"/>
    <w:rsid w:val="000D5894"/>
    <w:rsid w:val="000D70BB"/>
    <w:rsid w:val="000E0050"/>
    <w:rsid w:val="000E109B"/>
    <w:rsid w:val="000E12C8"/>
    <w:rsid w:val="000E1361"/>
    <w:rsid w:val="000E1786"/>
    <w:rsid w:val="000E233B"/>
    <w:rsid w:val="000E2524"/>
    <w:rsid w:val="000E2CA6"/>
    <w:rsid w:val="000E3163"/>
    <w:rsid w:val="000E4DD1"/>
    <w:rsid w:val="000E547E"/>
    <w:rsid w:val="000E5B4E"/>
    <w:rsid w:val="000E5B8A"/>
    <w:rsid w:val="000E6714"/>
    <w:rsid w:val="000F09C1"/>
    <w:rsid w:val="000F1357"/>
    <w:rsid w:val="000F2925"/>
    <w:rsid w:val="000F3652"/>
    <w:rsid w:val="000F65F5"/>
    <w:rsid w:val="000F6CED"/>
    <w:rsid w:val="000F7821"/>
    <w:rsid w:val="000F7838"/>
    <w:rsid w:val="000F7EC8"/>
    <w:rsid w:val="001008DC"/>
    <w:rsid w:val="00101596"/>
    <w:rsid w:val="0010245D"/>
    <w:rsid w:val="0010281E"/>
    <w:rsid w:val="0010363F"/>
    <w:rsid w:val="00103EE3"/>
    <w:rsid w:val="001053BD"/>
    <w:rsid w:val="00106127"/>
    <w:rsid w:val="001072C2"/>
    <w:rsid w:val="001074AE"/>
    <w:rsid w:val="00107F09"/>
    <w:rsid w:val="00110B78"/>
    <w:rsid w:val="00111CFA"/>
    <w:rsid w:val="00111F98"/>
    <w:rsid w:val="00112FD9"/>
    <w:rsid w:val="00114A71"/>
    <w:rsid w:val="001154D2"/>
    <w:rsid w:val="001171AF"/>
    <w:rsid w:val="00117386"/>
    <w:rsid w:val="00117CC9"/>
    <w:rsid w:val="00121B31"/>
    <w:rsid w:val="001256CF"/>
    <w:rsid w:val="00126AF5"/>
    <w:rsid w:val="0012772B"/>
    <w:rsid w:val="00130C0D"/>
    <w:rsid w:val="00132348"/>
    <w:rsid w:val="001323E9"/>
    <w:rsid w:val="001334CD"/>
    <w:rsid w:val="00134C55"/>
    <w:rsid w:val="0013617A"/>
    <w:rsid w:val="00136CFC"/>
    <w:rsid w:val="001374E0"/>
    <w:rsid w:val="00140AF7"/>
    <w:rsid w:val="00141376"/>
    <w:rsid w:val="00141692"/>
    <w:rsid w:val="001419B6"/>
    <w:rsid w:val="00141CA4"/>
    <w:rsid w:val="00141DFD"/>
    <w:rsid w:val="00141E86"/>
    <w:rsid w:val="0014280C"/>
    <w:rsid w:val="00142F85"/>
    <w:rsid w:val="00143077"/>
    <w:rsid w:val="00143B8C"/>
    <w:rsid w:val="00144169"/>
    <w:rsid w:val="00146B6F"/>
    <w:rsid w:val="00147E5D"/>
    <w:rsid w:val="00151B2B"/>
    <w:rsid w:val="00152359"/>
    <w:rsid w:val="00155F03"/>
    <w:rsid w:val="00157AE7"/>
    <w:rsid w:val="001603D0"/>
    <w:rsid w:val="00160858"/>
    <w:rsid w:val="00160E79"/>
    <w:rsid w:val="001610A7"/>
    <w:rsid w:val="00162976"/>
    <w:rsid w:val="00162EFA"/>
    <w:rsid w:val="00164C75"/>
    <w:rsid w:val="001677BF"/>
    <w:rsid w:val="00167DBE"/>
    <w:rsid w:val="00170A3C"/>
    <w:rsid w:val="00172A58"/>
    <w:rsid w:val="00172F06"/>
    <w:rsid w:val="00173E5E"/>
    <w:rsid w:val="0017432E"/>
    <w:rsid w:val="001743FC"/>
    <w:rsid w:val="001747DB"/>
    <w:rsid w:val="00174EAC"/>
    <w:rsid w:val="001757F2"/>
    <w:rsid w:val="00177068"/>
    <w:rsid w:val="00180D46"/>
    <w:rsid w:val="001820D1"/>
    <w:rsid w:val="00184827"/>
    <w:rsid w:val="0018534C"/>
    <w:rsid w:val="00185986"/>
    <w:rsid w:val="00185BD1"/>
    <w:rsid w:val="001907C5"/>
    <w:rsid w:val="001909E5"/>
    <w:rsid w:val="001911EC"/>
    <w:rsid w:val="0019214D"/>
    <w:rsid w:val="00192A58"/>
    <w:rsid w:val="00192A5B"/>
    <w:rsid w:val="00195EBE"/>
    <w:rsid w:val="00195F54"/>
    <w:rsid w:val="001968A8"/>
    <w:rsid w:val="001A0178"/>
    <w:rsid w:val="001A0F38"/>
    <w:rsid w:val="001A1A08"/>
    <w:rsid w:val="001A25FA"/>
    <w:rsid w:val="001A3F3D"/>
    <w:rsid w:val="001A51BC"/>
    <w:rsid w:val="001A5286"/>
    <w:rsid w:val="001A597C"/>
    <w:rsid w:val="001A6C05"/>
    <w:rsid w:val="001B1B49"/>
    <w:rsid w:val="001B2A31"/>
    <w:rsid w:val="001B2CC4"/>
    <w:rsid w:val="001B31A6"/>
    <w:rsid w:val="001B3D70"/>
    <w:rsid w:val="001B4FC3"/>
    <w:rsid w:val="001B55C8"/>
    <w:rsid w:val="001B6158"/>
    <w:rsid w:val="001B6471"/>
    <w:rsid w:val="001B76FE"/>
    <w:rsid w:val="001C0698"/>
    <w:rsid w:val="001C1ADC"/>
    <w:rsid w:val="001C2C54"/>
    <w:rsid w:val="001C34F7"/>
    <w:rsid w:val="001C44AC"/>
    <w:rsid w:val="001C5AFD"/>
    <w:rsid w:val="001C6548"/>
    <w:rsid w:val="001C685B"/>
    <w:rsid w:val="001C6A70"/>
    <w:rsid w:val="001C6EDF"/>
    <w:rsid w:val="001C7EAD"/>
    <w:rsid w:val="001D11EB"/>
    <w:rsid w:val="001D1276"/>
    <w:rsid w:val="001D39F8"/>
    <w:rsid w:val="001D3C40"/>
    <w:rsid w:val="001D58D1"/>
    <w:rsid w:val="001D6097"/>
    <w:rsid w:val="001D723B"/>
    <w:rsid w:val="001D7BA8"/>
    <w:rsid w:val="001E048B"/>
    <w:rsid w:val="001E0ADE"/>
    <w:rsid w:val="001E10A2"/>
    <w:rsid w:val="001E1245"/>
    <w:rsid w:val="001E2B02"/>
    <w:rsid w:val="001E4107"/>
    <w:rsid w:val="001E4A26"/>
    <w:rsid w:val="001E5896"/>
    <w:rsid w:val="001E6213"/>
    <w:rsid w:val="001E768F"/>
    <w:rsid w:val="001F07B2"/>
    <w:rsid w:val="001F0DC7"/>
    <w:rsid w:val="001F10D9"/>
    <w:rsid w:val="001F1C30"/>
    <w:rsid w:val="001F2F95"/>
    <w:rsid w:val="001F4C16"/>
    <w:rsid w:val="001F546A"/>
    <w:rsid w:val="001F5B4B"/>
    <w:rsid w:val="001F711E"/>
    <w:rsid w:val="001F75A8"/>
    <w:rsid w:val="00202106"/>
    <w:rsid w:val="00202793"/>
    <w:rsid w:val="002033A3"/>
    <w:rsid w:val="00204725"/>
    <w:rsid w:val="002050B7"/>
    <w:rsid w:val="0020516C"/>
    <w:rsid w:val="002056CB"/>
    <w:rsid w:val="0020642D"/>
    <w:rsid w:val="002071F4"/>
    <w:rsid w:val="00210200"/>
    <w:rsid w:val="0021035F"/>
    <w:rsid w:val="00210E83"/>
    <w:rsid w:val="00212A9C"/>
    <w:rsid w:val="00213460"/>
    <w:rsid w:val="002142AE"/>
    <w:rsid w:val="00215CE5"/>
    <w:rsid w:val="00216D1C"/>
    <w:rsid w:val="00216EF4"/>
    <w:rsid w:val="00217BB3"/>
    <w:rsid w:val="002210FF"/>
    <w:rsid w:val="002220B7"/>
    <w:rsid w:val="00222B2D"/>
    <w:rsid w:val="00222EFA"/>
    <w:rsid w:val="00230372"/>
    <w:rsid w:val="0023042E"/>
    <w:rsid w:val="002315E0"/>
    <w:rsid w:val="002322A5"/>
    <w:rsid w:val="00233058"/>
    <w:rsid w:val="00233ABF"/>
    <w:rsid w:val="00236B5B"/>
    <w:rsid w:val="0023748C"/>
    <w:rsid w:val="002410DA"/>
    <w:rsid w:val="002411BE"/>
    <w:rsid w:val="0024174B"/>
    <w:rsid w:val="00244006"/>
    <w:rsid w:val="00244CEA"/>
    <w:rsid w:val="0024525A"/>
    <w:rsid w:val="00245E73"/>
    <w:rsid w:val="00250605"/>
    <w:rsid w:val="002508E1"/>
    <w:rsid w:val="00250CF0"/>
    <w:rsid w:val="002519E5"/>
    <w:rsid w:val="002545BF"/>
    <w:rsid w:val="0025518D"/>
    <w:rsid w:val="002556CC"/>
    <w:rsid w:val="00255C9A"/>
    <w:rsid w:val="0025635A"/>
    <w:rsid w:val="002578BB"/>
    <w:rsid w:val="00257D5A"/>
    <w:rsid w:val="00261602"/>
    <w:rsid w:val="00261E57"/>
    <w:rsid w:val="00262F96"/>
    <w:rsid w:val="002633B1"/>
    <w:rsid w:val="00264848"/>
    <w:rsid w:val="00264EFE"/>
    <w:rsid w:val="00264F76"/>
    <w:rsid w:val="00267CFE"/>
    <w:rsid w:val="00270266"/>
    <w:rsid w:val="00271D08"/>
    <w:rsid w:val="002727FA"/>
    <w:rsid w:val="00273734"/>
    <w:rsid w:val="00273983"/>
    <w:rsid w:val="0027589B"/>
    <w:rsid w:val="00275C0D"/>
    <w:rsid w:val="00276755"/>
    <w:rsid w:val="002769AB"/>
    <w:rsid w:val="00277395"/>
    <w:rsid w:val="00280D2E"/>
    <w:rsid w:val="0028235F"/>
    <w:rsid w:val="0028292F"/>
    <w:rsid w:val="00284973"/>
    <w:rsid w:val="00284C64"/>
    <w:rsid w:val="0028678D"/>
    <w:rsid w:val="0029020B"/>
    <w:rsid w:val="00291144"/>
    <w:rsid w:val="00291334"/>
    <w:rsid w:val="00291DF9"/>
    <w:rsid w:val="002929AC"/>
    <w:rsid w:val="00293A4A"/>
    <w:rsid w:val="00293F73"/>
    <w:rsid w:val="0029410C"/>
    <w:rsid w:val="00294BD0"/>
    <w:rsid w:val="0029575F"/>
    <w:rsid w:val="0029630D"/>
    <w:rsid w:val="00297C9A"/>
    <w:rsid w:val="002A0ADD"/>
    <w:rsid w:val="002A0C93"/>
    <w:rsid w:val="002A1C7D"/>
    <w:rsid w:val="002A346D"/>
    <w:rsid w:val="002A3512"/>
    <w:rsid w:val="002A390D"/>
    <w:rsid w:val="002A423C"/>
    <w:rsid w:val="002A42B4"/>
    <w:rsid w:val="002A54E2"/>
    <w:rsid w:val="002A7273"/>
    <w:rsid w:val="002B1A82"/>
    <w:rsid w:val="002B1DEB"/>
    <w:rsid w:val="002B3890"/>
    <w:rsid w:val="002B436C"/>
    <w:rsid w:val="002B5FB2"/>
    <w:rsid w:val="002B6510"/>
    <w:rsid w:val="002B6673"/>
    <w:rsid w:val="002B781A"/>
    <w:rsid w:val="002C24B0"/>
    <w:rsid w:val="002C522E"/>
    <w:rsid w:val="002C6304"/>
    <w:rsid w:val="002C75AA"/>
    <w:rsid w:val="002D02D7"/>
    <w:rsid w:val="002D1BA9"/>
    <w:rsid w:val="002D2646"/>
    <w:rsid w:val="002D2C4B"/>
    <w:rsid w:val="002D2EA5"/>
    <w:rsid w:val="002D4185"/>
    <w:rsid w:val="002D44BE"/>
    <w:rsid w:val="002D6402"/>
    <w:rsid w:val="002D65AC"/>
    <w:rsid w:val="002D6B31"/>
    <w:rsid w:val="002D6BA1"/>
    <w:rsid w:val="002D6D2D"/>
    <w:rsid w:val="002E13B4"/>
    <w:rsid w:val="002E18D1"/>
    <w:rsid w:val="002E1D58"/>
    <w:rsid w:val="002E36EB"/>
    <w:rsid w:val="002E3800"/>
    <w:rsid w:val="002E4285"/>
    <w:rsid w:val="002E5B83"/>
    <w:rsid w:val="002E6B14"/>
    <w:rsid w:val="002E7044"/>
    <w:rsid w:val="002E7B37"/>
    <w:rsid w:val="002F017E"/>
    <w:rsid w:val="002F0431"/>
    <w:rsid w:val="002F098B"/>
    <w:rsid w:val="002F0D74"/>
    <w:rsid w:val="002F17F0"/>
    <w:rsid w:val="002F1EAA"/>
    <w:rsid w:val="002F2390"/>
    <w:rsid w:val="002F24B1"/>
    <w:rsid w:val="002F33DE"/>
    <w:rsid w:val="002F53CF"/>
    <w:rsid w:val="002F5627"/>
    <w:rsid w:val="002F5AB0"/>
    <w:rsid w:val="003009B6"/>
    <w:rsid w:val="003017E1"/>
    <w:rsid w:val="00301855"/>
    <w:rsid w:val="00303AA2"/>
    <w:rsid w:val="003063FB"/>
    <w:rsid w:val="00306C4C"/>
    <w:rsid w:val="00307A4E"/>
    <w:rsid w:val="00310775"/>
    <w:rsid w:val="00310E2D"/>
    <w:rsid w:val="003111DF"/>
    <w:rsid w:val="003115A5"/>
    <w:rsid w:val="0031231B"/>
    <w:rsid w:val="00313539"/>
    <w:rsid w:val="00314DE7"/>
    <w:rsid w:val="0031562F"/>
    <w:rsid w:val="003165E2"/>
    <w:rsid w:val="0031742F"/>
    <w:rsid w:val="003177AD"/>
    <w:rsid w:val="00320E15"/>
    <w:rsid w:val="00321A8F"/>
    <w:rsid w:val="003234A6"/>
    <w:rsid w:val="00324C83"/>
    <w:rsid w:val="00325031"/>
    <w:rsid w:val="00326475"/>
    <w:rsid w:val="0032668B"/>
    <w:rsid w:val="003317EA"/>
    <w:rsid w:val="00331E45"/>
    <w:rsid w:val="00332263"/>
    <w:rsid w:val="0033263A"/>
    <w:rsid w:val="00333DDF"/>
    <w:rsid w:val="003358E4"/>
    <w:rsid w:val="003368A8"/>
    <w:rsid w:val="003369B1"/>
    <w:rsid w:val="00336CD7"/>
    <w:rsid w:val="003414E1"/>
    <w:rsid w:val="00341C5E"/>
    <w:rsid w:val="00344903"/>
    <w:rsid w:val="00344B05"/>
    <w:rsid w:val="00345CD0"/>
    <w:rsid w:val="00346D99"/>
    <w:rsid w:val="00346FF3"/>
    <w:rsid w:val="003471BA"/>
    <w:rsid w:val="00347581"/>
    <w:rsid w:val="0035042C"/>
    <w:rsid w:val="00352BD8"/>
    <w:rsid w:val="00353808"/>
    <w:rsid w:val="00353E28"/>
    <w:rsid w:val="00356FE9"/>
    <w:rsid w:val="0035725E"/>
    <w:rsid w:val="003573D5"/>
    <w:rsid w:val="00357B12"/>
    <w:rsid w:val="00362D39"/>
    <w:rsid w:val="003639EB"/>
    <w:rsid w:val="003642E1"/>
    <w:rsid w:val="00365E37"/>
    <w:rsid w:val="00366056"/>
    <w:rsid w:val="003711EB"/>
    <w:rsid w:val="0037198F"/>
    <w:rsid w:val="00373C00"/>
    <w:rsid w:val="00374DB1"/>
    <w:rsid w:val="003751AF"/>
    <w:rsid w:val="00375D98"/>
    <w:rsid w:val="00380B99"/>
    <w:rsid w:val="0038212E"/>
    <w:rsid w:val="003827B1"/>
    <w:rsid w:val="003837F2"/>
    <w:rsid w:val="00383827"/>
    <w:rsid w:val="00386A19"/>
    <w:rsid w:val="00386B58"/>
    <w:rsid w:val="00386FFB"/>
    <w:rsid w:val="00391DF8"/>
    <w:rsid w:val="003929FD"/>
    <w:rsid w:val="00396EC0"/>
    <w:rsid w:val="0039759D"/>
    <w:rsid w:val="00397A0B"/>
    <w:rsid w:val="003A09C3"/>
    <w:rsid w:val="003A0A11"/>
    <w:rsid w:val="003A1172"/>
    <w:rsid w:val="003A23BD"/>
    <w:rsid w:val="003A5B42"/>
    <w:rsid w:val="003A60F7"/>
    <w:rsid w:val="003B029D"/>
    <w:rsid w:val="003B051C"/>
    <w:rsid w:val="003B0DBD"/>
    <w:rsid w:val="003B4033"/>
    <w:rsid w:val="003B45F7"/>
    <w:rsid w:val="003B4F97"/>
    <w:rsid w:val="003B5CC8"/>
    <w:rsid w:val="003C1D44"/>
    <w:rsid w:val="003C3DAD"/>
    <w:rsid w:val="003C476F"/>
    <w:rsid w:val="003C6A6E"/>
    <w:rsid w:val="003D0DB8"/>
    <w:rsid w:val="003D1229"/>
    <w:rsid w:val="003D1C3B"/>
    <w:rsid w:val="003D332C"/>
    <w:rsid w:val="003D4B46"/>
    <w:rsid w:val="003D51D7"/>
    <w:rsid w:val="003D5CB0"/>
    <w:rsid w:val="003D774F"/>
    <w:rsid w:val="003E013D"/>
    <w:rsid w:val="003E01F3"/>
    <w:rsid w:val="003E0C37"/>
    <w:rsid w:val="003E18F8"/>
    <w:rsid w:val="003E2843"/>
    <w:rsid w:val="003E3832"/>
    <w:rsid w:val="003E4ABA"/>
    <w:rsid w:val="003F074F"/>
    <w:rsid w:val="003F09D8"/>
    <w:rsid w:val="003F10E4"/>
    <w:rsid w:val="003F11D9"/>
    <w:rsid w:val="003F3CC2"/>
    <w:rsid w:val="003F4755"/>
    <w:rsid w:val="003F4B3C"/>
    <w:rsid w:val="003F5E7C"/>
    <w:rsid w:val="00400645"/>
    <w:rsid w:val="00400A64"/>
    <w:rsid w:val="0040358F"/>
    <w:rsid w:val="00406E7F"/>
    <w:rsid w:val="00407470"/>
    <w:rsid w:val="0040756F"/>
    <w:rsid w:val="00410732"/>
    <w:rsid w:val="0041233C"/>
    <w:rsid w:val="00413373"/>
    <w:rsid w:val="00414100"/>
    <w:rsid w:val="00416192"/>
    <w:rsid w:val="00416503"/>
    <w:rsid w:val="00416A34"/>
    <w:rsid w:val="0042004A"/>
    <w:rsid w:val="0042131A"/>
    <w:rsid w:val="00424D2C"/>
    <w:rsid w:val="00425B89"/>
    <w:rsid w:val="00430522"/>
    <w:rsid w:val="00432950"/>
    <w:rsid w:val="00433406"/>
    <w:rsid w:val="00433BF2"/>
    <w:rsid w:val="00434119"/>
    <w:rsid w:val="00435B8B"/>
    <w:rsid w:val="00436CF1"/>
    <w:rsid w:val="00437BE2"/>
    <w:rsid w:val="00440001"/>
    <w:rsid w:val="004406EA"/>
    <w:rsid w:val="00440C98"/>
    <w:rsid w:val="00441B54"/>
    <w:rsid w:val="00441C6E"/>
    <w:rsid w:val="00442037"/>
    <w:rsid w:val="00442856"/>
    <w:rsid w:val="00443B20"/>
    <w:rsid w:val="00444640"/>
    <w:rsid w:val="0044510F"/>
    <w:rsid w:val="0044570A"/>
    <w:rsid w:val="00451CDF"/>
    <w:rsid w:val="00451DA3"/>
    <w:rsid w:val="0045431C"/>
    <w:rsid w:val="00454AB3"/>
    <w:rsid w:val="004555A6"/>
    <w:rsid w:val="00455886"/>
    <w:rsid w:val="00455F9B"/>
    <w:rsid w:val="00456014"/>
    <w:rsid w:val="00457333"/>
    <w:rsid w:val="004574B5"/>
    <w:rsid w:val="00457797"/>
    <w:rsid w:val="00457AB0"/>
    <w:rsid w:val="004605BC"/>
    <w:rsid w:val="004622B1"/>
    <w:rsid w:val="00462451"/>
    <w:rsid w:val="00462F12"/>
    <w:rsid w:val="00463797"/>
    <w:rsid w:val="004655C4"/>
    <w:rsid w:val="00465844"/>
    <w:rsid w:val="00466599"/>
    <w:rsid w:val="00466ECB"/>
    <w:rsid w:val="00466F86"/>
    <w:rsid w:val="00466FE1"/>
    <w:rsid w:val="00467A08"/>
    <w:rsid w:val="004701F8"/>
    <w:rsid w:val="00470DAE"/>
    <w:rsid w:val="00470ED0"/>
    <w:rsid w:val="00474372"/>
    <w:rsid w:val="004754AC"/>
    <w:rsid w:val="00476AC4"/>
    <w:rsid w:val="004773F2"/>
    <w:rsid w:val="00477B0C"/>
    <w:rsid w:val="004809E5"/>
    <w:rsid w:val="00480B32"/>
    <w:rsid w:val="00482B76"/>
    <w:rsid w:val="00483B39"/>
    <w:rsid w:val="00483C9F"/>
    <w:rsid w:val="00484D2F"/>
    <w:rsid w:val="00485241"/>
    <w:rsid w:val="004876F7"/>
    <w:rsid w:val="00487A30"/>
    <w:rsid w:val="00487C22"/>
    <w:rsid w:val="004916EB"/>
    <w:rsid w:val="0049281B"/>
    <w:rsid w:val="0049405F"/>
    <w:rsid w:val="004958C0"/>
    <w:rsid w:val="00496822"/>
    <w:rsid w:val="00496C9B"/>
    <w:rsid w:val="004A0148"/>
    <w:rsid w:val="004A046D"/>
    <w:rsid w:val="004A5446"/>
    <w:rsid w:val="004A5867"/>
    <w:rsid w:val="004A7932"/>
    <w:rsid w:val="004B064B"/>
    <w:rsid w:val="004B21CC"/>
    <w:rsid w:val="004B25C6"/>
    <w:rsid w:val="004B2A3C"/>
    <w:rsid w:val="004B2BE7"/>
    <w:rsid w:val="004B36B2"/>
    <w:rsid w:val="004B546D"/>
    <w:rsid w:val="004B616E"/>
    <w:rsid w:val="004B64BE"/>
    <w:rsid w:val="004B7327"/>
    <w:rsid w:val="004B734F"/>
    <w:rsid w:val="004B7979"/>
    <w:rsid w:val="004B7E51"/>
    <w:rsid w:val="004C1C53"/>
    <w:rsid w:val="004C1EFA"/>
    <w:rsid w:val="004C51D1"/>
    <w:rsid w:val="004C5993"/>
    <w:rsid w:val="004C608C"/>
    <w:rsid w:val="004C6531"/>
    <w:rsid w:val="004C683A"/>
    <w:rsid w:val="004D0485"/>
    <w:rsid w:val="004D3125"/>
    <w:rsid w:val="004D3922"/>
    <w:rsid w:val="004D39EA"/>
    <w:rsid w:val="004D3B3F"/>
    <w:rsid w:val="004D5AF9"/>
    <w:rsid w:val="004D5D2D"/>
    <w:rsid w:val="004D5EBB"/>
    <w:rsid w:val="004D6178"/>
    <w:rsid w:val="004D61B0"/>
    <w:rsid w:val="004D6850"/>
    <w:rsid w:val="004E030A"/>
    <w:rsid w:val="004E07C0"/>
    <w:rsid w:val="004E0917"/>
    <w:rsid w:val="004E13CF"/>
    <w:rsid w:val="004E1DBD"/>
    <w:rsid w:val="004E2CB8"/>
    <w:rsid w:val="004E3374"/>
    <w:rsid w:val="004E4331"/>
    <w:rsid w:val="004E4B12"/>
    <w:rsid w:val="004E4ED4"/>
    <w:rsid w:val="004E5276"/>
    <w:rsid w:val="004E70CC"/>
    <w:rsid w:val="004F10C4"/>
    <w:rsid w:val="004F1BAB"/>
    <w:rsid w:val="004F23B7"/>
    <w:rsid w:val="004F56A0"/>
    <w:rsid w:val="004F6745"/>
    <w:rsid w:val="0050057C"/>
    <w:rsid w:val="00501840"/>
    <w:rsid w:val="00503EE9"/>
    <w:rsid w:val="00504480"/>
    <w:rsid w:val="00504577"/>
    <w:rsid w:val="005058C1"/>
    <w:rsid w:val="00506A53"/>
    <w:rsid w:val="0050776F"/>
    <w:rsid w:val="0051015A"/>
    <w:rsid w:val="005118D6"/>
    <w:rsid w:val="00512AA7"/>
    <w:rsid w:val="0051498D"/>
    <w:rsid w:val="00515CE3"/>
    <w:rsid w:val="00515F3E"/>
    <w:rsid w:val="005162BF"/>
    <w:rsid w:val="00516697"/>
    <w:rsid w:val="00516F06"/>
    <w:rsid w:val="005204BF"/>
    <w:rsid w:val="0052071E"/>
    <w:rsid w:val="00520DE2"/>
    <w:rsid w:val="0052116A"/>
    <w:rsid w:val="00521F9D"/>
    <w:rsid w:val="00523D51"/>
    <w:rsid w:val="005252B7"/>
    <w:rsid w:val="005257AB"/>
    <w:rsid w:val="005264E6"/>
    <w:rsid w:val="00531768"/>
    <w:rsid w:val="00532365"/>
    <w:rsid w:val="005352E1"/>
    <w:rsid w:val="00535678"/>
    <w:rsid w:val="005364A1"/>
    <w:rsid w:val="00537403"/>
    <w:rsid w:val="0053793F"/>
    <w:rsid w:val="0054100F"/>
    <w:rsid w:val="00541100"/>
    <w:rsid w:val="005412EA"/>
    <w:rsid w:val="005413DE"/>
    <w:rsid w:val="00542EE2"/>
    <w:rsid w:val="005438DA"/>
    <w:rsid w:val="00543C2C"/>
    <w:rsid w:val="005452AB"/>
    <w:rsid w:val="00545AAE"/>
    <w:rsid w:val="00545F74"/>
    <w:rsid w:val="00547544"/>
    <w:rsid w:val="00547A2F"/>
    <w:rsid w:val="00550228"/>
    <w:rsid w:val="00551057"/>
    <w:rsid w:val="00551162"/>
    <w:rsid w:val="0055267F"/>
    <w:rsid w:val="0055346F"/>
    <w:rsid w:val="005536F4"/>
    <w:rsid w:val="005540BA"/>
    <w:rsid w:val="00554160"/>
    <w:rsid w:val="0055496E"/>
    <w:rsid w:val="00554C09"/>
    <w:rsid w:val="0055573A"/>
    <w:rsid w:val="00556AB3"/>
    <w:rsid w:val="00560B5A"/>
    <w:rsid w:val="005624AC"/>
    <w:rsid w:val="005628B9"/>
    <w:rsid w:val="00563DA8"/>
    <w:rsid w:val="005651A1"/>
    <w:rsid w:val="005653C8"/>
    <w:rsid w:val="005666FD"/>
    <w:rsid w:val="00567E80"/>
    <w:rsid w:val="00570AA6"/>
    <w:rsid w:val="00570B37"/>
    <w:rsid w:val="00571578"/>
    <w:rsid w:val="00571DE6"/>
    <w:rsid w:val="00572580"/>
    <w:rsid w:val="00572898"/>
    <w:rsid w:val="00572C38"/>
    <w:rsid w:val="00572F1B"/>
    <w:rsid w:val="00573E44"/>
    <w:rsid w:val="00574448"/>
    <w:rsid w:val="00574918"/>
    <w:rsid w:val="00575869"/>
    <w:rsid w:val="00576508"/>
    <w:rsid w:val="00576C5B"/>
    <w:rsid w:val="00576EEC"/>
    <w:rsid w:val="00580CA8"/>
    <w:rsid w:val="00581754"/>
    <w:rsid w:val="00581C35"/>
    <w:rsid w:val="0058343F"/>
    <w:rsid w:val="00583917"/>
    <w:rsid w:val="00584126"/>
    <w:rsid w:val="005859F6"/>
    <w:rsid w:val="0058671F"/>
    <w:rsid w:val="00590F0D"/>
    <w:rsid w:val="005912D4"/>
    <w:rsid w:val="0059472C"/>
    <w:rsid w:val="005979BC"/>
    <w:rsid w:val="005A0075"/>
    <w:rsid w:val="005A2B46"/>
    <w:rsid w:val="005A36B9"/>
    <w:rsid w:val="005A3CE6"/>
    <w:rsid w:val="005A4469"/>
    <w:rsid w:val="005A52C4"/>
    <w:rsid w:val="005A5DE3"/>
    <w:rsid w:val="005A7953"/>
    <w:rsid w:val="005B02D3"/>
    <w:rsid w:val="005B23EA"/>
    <w:rsid w:val="005B33DA"/>
    <w:rsid w:val="005B341A"/>
    <w:rsid w:val="005B3884"/>
    <w:rsid w:val="005B41FC"/>
    <w:rsid w:val="005B5A9F"/>
    <w:rsid w:val="005B75E2"/>
    <w:rsid w:val="005C08EA"/>
    <w:rsid w:val="005C0EC6"/>
    <w:rsid w:val="005C11BF"/>
    <w:rsid w:val="005C1485"/>
    <w:rsid w:val="005C436B"/>
    <w:rsid w:val="005C60C1"/>
    <w:rsid w:val="005C7A72"/>
    <w:rsid w:val="005D0034"/>
    <w:rsid w:val="005D1E21"/>
    <w:rsid w:val="005D2073"/>
    <w:rsid w:val="005D2E21"/>
    <w:rsid w:val="005D5886"/>
    <w:rsid w:val="005D6C33"/>
    <w:rsid w:val="005D743B"/>
    <w:rsid w:val="005E14D1"/>
    <w:rsid w:val="005E2F43"/>
    <w:rsid w:val="005E4B9F"/>
    <w:rsid w:val="005E5099"/>
    <w:rsid w:val="005E5B2F"/>
    <w:rsid w:val="005E77EC"/>
    <w:rsid w:val="005F3BED"/>
    <w:rsid w:val="006000E6"/>
    <w:rsid w:val="0060090F"/>
    <w:rsid w:val="00601010"/>
    <w:rsid w:val="006015A6"/>
    <w:rsid w:val="00602236"/>
    <w:rsid w:val="00602BDA"/>
    <w:rsid w:val="00602DB5"/>
    <w:rsid w:val="00602EBF"/>
    <w:rsid w:val="00604420"/>
    <w:rsid w:val="00605CEB"/>
    <w:rsid w:val="00610C38"/>
    <w:rsid w:val="0061129C"/>
    <w:rsid w:val="00611E65"/>
    <w:rsid w:val="00612629"/>
    <w:rsid w:val="00613220"/>
    <w:rsid w:val="0061349D"/>
    <w:rsid w:val="00613553"/>
    <w:rsid w:val="00613C84"/>
    <w:rsid w:val="00613E61"/>
    <w:rsid w:val="00614B04"/>
    <w:rsid w:val="00615061"/>
    <w:rsid w:val="006163F8"/>
    <w:rsid w:val="00617076"/>
    <w:rsid w:val="006171E7"/>
    <w:rsid w:val="0061741C"/>
    <w:rsid w:val="00621939"/>
    <w:rsid w:val="006224C2"/>
    <w:rsid w:val="006232CB"/>
    <w:rsid w:val="00623EC7"/>
    <w:rsid w:val="0062440B"/>
    <w:rsid w:val="00624795"/>
    <w:rsid w:val="006251A3"/>
    <w:rsid w:val="006258DC"/>
    <w:rsid w:val="00625A2B"/>
    <w:rsid w:val="0062675E"/>
    <w:rsid w:val="00626B4D"/>
    <w:rsid w:val="00627B11"/>
    <w:rsid w:val="0063011F"/>
    <w:rsid w:val="00632B7C"/>
    <w:rsid w:val="00634E7E"/>
    <w:rsid w:val="00635BC9"/>
    <w:rsid w:val="00636C8E"/>
    <w:rsid w:val="00637908"/>
    <w:rsid w:val="00637C35"/>
    <w:rsid w:val="00640E74"/>
    <w:rsid w:val="006423E5"/>
    <w:rsid w:val="00642653"/>
    <w:rsid w:val="006429CB"/>
    <w:rsid w:val="006434CC"/>
    <w:rsid w:val="00644578"/>
    <w:rsid w:val="0064496D"/>
    <w:rsid w:val="00644A90"/>
    <w:rsid w:val="00645B64"/>
    <w:rsid w:val="00647F09"/>
    <w:rsid w:val="0065045C"/>
    <w:rsid w:val="00652F8C"/>
    <w:rsid w:val="006535EA"/>
    <w:rsid w:val="00653853"/>
    <w:rsid w:val="006540F7"/>
    <w:rsid w:val="00660E4B"/>
    <w:rsid w:val="00661B07"/>
    <w:rsid w:val="00661BC4"/>
    <w:rsid w:val="00661C19"/>
    <w:rsid w:val="006622EC"/>
    <w:rsid w:val="0066471B"/>
    <w:rsid w:val="006650D0"/>
    <w:rsid w:val="00665646"/>
    <w:rsid w:val="00666CEF"/>
    <w:rsid w:val="00667C22"/>
    <w:rsid w:val="00671D22"/>
    <w:rsid w:val="00672AE1"/>
    <w:rsid w:val="0067358E"/>
    <w:rsid w:val="00674B18"/>
    <w:rsid w:val="00675C9C"/>
    <w:rsid w:val="0068017B"/>
    <w:rsid w:val="00680E7D"/>
    <w:rsid w:val="00681C5C"/>
    <w:rsid w:val="0068294F"/>
    <w:rsid w:val="00682A34"/>
    <w:rsid w:val="0068320C"/>
    <w:rsid w:val="006842FC"/>
    <w:rsid w:val="00684D32"/>
    <w:rsid w:val="00685A8E"/>
    <w:rsid w:val="00685F48"/>
    <w:rsid w:val="00690EDB"/>
    <w:rsid w:val="0069130A"/>
    <w:rsid w:val="0069281D"/>
    <w:rsid w:val="0069394A"/>
    <w:rsid w:val="00695205"/>
    <w:rsid w:val="006963B9"/>
    <w:rsid w:val="006A054D"/>
    <w:rsid w:val="006A2103"/>
    <w:rsid w:val="006A21ED"/>
    <w:rsid w:val="006A4C8B"/>
    <w:rsid w:val="006A5204"/>
    <w:rsid w:val="006A701A"/>
    <w:rsid w:val="006B01D7"/>
    <w:rsid w:val="006B03F6"/>
    <w:rsid w:val="006B1585"/>
    <w:rsid w:val="006B1A76"/>
    <w:rsid w:val="006B1B2C"/>
    <w:rsid w:val="006B3970"/>
    <w:rsid w:val="006B39E0"/>
    <w:rsid w:val="006B422A"/>
    <w:rsid w:val="006B4363"/>
    <w:rsid w:val="006B51DC"/>
    <w:rsid w:val="006B5430"/>
    <w:rsid w:val="006B64EF"/>
    <w:rsid w:val="006B7CA1"/>
    <w:rsid w:val="006C05CC"/>
    <w:rsid w:val="006C0727"/>
    <w:rsid w:val="006C0BA7"/>
    <w:rsid w:val="006C166A"/>
    <w:rsid w:val="006C1B47"/>
    <w:rsid w:val="006C2119"/>
    <w:rsid w:val="006C2CFC"/>
    <w:rsid w:val="006C3401"/>
    <w:rsid w:val="006C4C3A"/>
    <w:rsid w:val="006C5602"/>
    <w:rsid w:val="006C6A2E"/>
    <w:rsid w:val="006C720C"/>
    <w:rsid w:val="006C742E"/>
    <w:rsid w:val="006D2312"/>
    <w:rsid w:val="006D396A"/>
    <w:rsid w:val="006D524A"/>
    <w:rsid w:val="006D5421"/>
    <w:rsid w:val="006D633C"/>
    <w:rsid w:val="006D7079"/>
    <w:rsid w:val="006D7843"/>
    <w:rsid w:val="006E08CC"/>
    <w:rsid w:val="006E145F"/>
    <w:rsid w:val="006E20A1"/>
    <w:rsid w:val="006E3E56"/>
    <w:rsid w:val="006E3FDC"/>
    <w:rsid w:val="006E4DDB"/>
    <w:rsid w:val="006F1BC2"/>
    <w:rsid w:val="006F1E5D"/>
    <w:rsid w:val="006F318D"/>
    <w:rsid w:val="006F4526"/>
    <w:rsid w:val="006F523F"/>
    <w:rsid w:val="006F570B"/>
    <w:rsid w:val="006F62ED"/>
    <w:rsid w:val="0070003D"/>
    <w:rsid w:val="0070325A"/>
    <w:rsid w:val="007039C3"/>
    <w:rsid w:val="0070423B"/>
    <w:rsid w:val="007059A9"/>
    <w:rsid w:val="0070687D"/>
    <w:rsid w:val="007109B4"/>
    <w:rsid w:val="00710F1C"/>
    <w:rsid w:val="007113CD"/>
    <w:rsid w:val="00711AE2"/>
    <w:rsid w:val="007123FC"/>
    <w:rsid w:val="007143B9"/>
    <w:rsid w:val="007147DC"/>
    <w:rsid w:val="00715DA2"/>
    <w:rsid w:val="0071740E"/>
    <w:rsid w:val="0072297D"/>
    <w:rsid w:val="00722E53"/>
    <w:rsid w:val="00725509"/>
    <w:rsid w:val="0072649D"/>
    <w:rsid w:val="007268DE"/>
    <w:rsid w:val="007276A3"/>
    <w:rsid w:val="00730E97"/>
    <w:rsid w:val="00732253"/>
    <w:rsid w:val="00732A57"/>
    <w:rsid w:val="00733302"/>
    <w:rsid w:val="0073367B"/>
    <w:rsid w:val="00733892"/>
    <w:rsid w:val="00735672"/>
    <w:rsid w:val="00736762"/>
    <w:rsid w:val="00736FFD"/>
    <w:rsid w:val="00737461"/>
    <w:rsid w:val="00737A2D"/>
    <w:rsid w:val="00740BF0"/>
    <w:rsid w:val="00742C50"/>
    <w:rsid w:val="00742D33"/>
    <w:rsid w:val="00744990"/>
    <w:rsid w:val="0074755A"/>
    <w:rsid w:val="00750393"/>
    <w:rsid w:val="007503F5"/>
    <w:rsid w:val="00750E13"/>
    <w:rsid w:val="0075197F"/>
    <w:rsid w:val="00751F84"/>
    <w:rsid w:val="00752005"/>
    <w:rsid w:val="0075228C"/>
    <w:rsid w:val="0075351A"/>
    <w:rsid w:val="007536E3"/>
    <w:rsid w:val="00753A97"/>
    <w:rsid w:val="00753D2E"/>
    <w:rsid w:val="00753E18"/>
    <w:rsid w:val="007540D8"/>
    <w:rsid w:val="007541F8"/>
    <w:rsid w:val="00754351"/>
    <w:rsid w:val="00754453"/>
    <w:rsid w:val="0075470F"/>
    <w:rsid w:val="00755227"/>
    <w:rsid w:val="007563B3"/>
    <w:rsid w:val="00756A51"/>
    <w:rsid w:val="00756CF3"/>
    <w:rsid w:val="00761ADC"/>
    <w:rsid w:val="007643A2"/>
    <w:rsid w:val="007646DE"/>
    <w:rsid w:val="00765CA1"/>
    <w:rsid w:val="00766BE1"/>
    <w:rsid w:val="007674F6"/>
    <w:rsid w:val="00767C0C"/>
    <w:rsid w:val="00770572"/>
    <w:rsid w:val="00772960"/>
    <w:rsid w:val="00775643"/>
    <w:rsid w:val="00776263"/>
    <w:rsid w:val="00782CC1"/>
    <w:rsid w:val="00782DEA"/>
    <w:rsid w:val="00783913"/>
    <w:rsid w:val="00784322"/>
    <w:rsid w:val="00784353"/>
    <w:rsid w:val="00784971"/>
    <w:rsid w:val="0078553D"/>
    <w:rsid w:val="0078595D"/>
    <w:rsid w:val="007870BF"/>
    <w:rsid w:val="00787930"/>
    <w:rsid w:val="00790133"/>
    <w:rsid w:val="00791A54"/>
    <w:rsid w:val="00791E38"/>
    <w:rsid w:val="00792538"/>
    <w:rsid w:val="0079279A"/>
    <w:rsid w:val="00792F55"/>
    <w:rsid w:val="0079306F"/>
    <w:rsid w:val="007945B4"/>
    <w:rsid w:val="0079505E"/>
    <w:rsid w:val="00796DAE"/>
    <w:rsid w:val="007976A4"/>
    <w:rsid w:val="007A01F5"/>
    <w:rsid w:val="007A122D"/>
    <w:rsid w:val="007A1C50"/>
    <w:rsid w:val="007A20A3"/>
    <w:rsid w:val="007A3B91"/>
    <w:rsid w:val="007A3D0C"/>
    <w:rsid w:val="007A3F63"/>
    <w:rsid w:val="007A4991"/>
    <w:rsid w:val="007A4C75"/>
    <w:rsid w:val="007A6CEE"/>
    <w:rsid w:val="007A761B"/>
    <w:rsid w:val="007B0DC1"/>
    <w:rsid w:val="007B12CE"/>
    <w:rsid w:val="007B1491"/>
    <w:rsid w:val="007B1A27"/>
    <w:rsid w:val="007B1F75"/>
    <w:rsid w:val="007B40E7"/>
    <w:rsid w:val="007B4D64"/>
    <w:rsid w:val="007B600D"/>
    <w:rsid w:val="007B6120"/>
    <w:rsid w:val="007C03FE"/>
    <w:rsid w:val="007C0CF5"/>
    <w:rsid w:val="007C18AB"/>
    <w:rsid w:val="007C19F6"/>
    <w:rsid w:val="007C2476"/>
    <w:rsid w:val="007C25D1"/>
    <w:rsid w:val="007C2C14"/>
    <w:rsid w:val="007C5A1F"/>
    <w:rsid w:val="007C6872"/>
    <w:rsid w:val="007C7BDC"/>
    <w:rsid w:val="007D0610"/>
    <w:rsid w:val="007D0688"/>
    <w:rsid w:val="007D0A50"/>
    <w:rsid w:val="007D2973"/>
    <w:rsid w:val="007D4358"/>
    <w:rsid w:val="007D5244"/>
    <w:rsid w:val="007D6AB0"/>
    <w:rsid w:val="007D6F59"/>
    <w:rsid w:val="007D784F"/>
    <w:rsid w:val="007E0347"/>
    <w:rsid w:val="007E0666"/>
    <w:rsid w:val="007E19F4"/>
    <w:rsid w:val="007E41B4"/>
    <w:rsid w:val="007E52CB"/>
    <w:rsid w:val="007E71CA"/>
    <w:rsid w:val="007F199D"/>
    <w:rsid w:val="007F2AAF"/>
    <w:rsid w:val="007F2BFC"/>
    <w:rsid w:val="007F3912"/>
    <w:rsid w:val="007F3D4D"/>
    <w:rsid w:val="007F5A40"/>
    <w:rsid w:val="007F63D3"/>
    <w:rsid w:val="007F66C2"/>
    <w:rsid w:val="007F7304"/>
    <w:rsid w:val="007F73CC"/>
    <w:rsid w:val="0080013D"/>
    <w:rsid w:val="008002E6"/>
    <w:rsid w:val="008005B2"/>
    <w:rsid w:val="00800678"/>
    <w:rsid w:val="00801480"/>
    <w:rsid w:val="00801576"/>
    <w:rsid w:val="0080204C"/>
    <w:rsid w:val="00802890"/>
    <w:rsid w:val="0080317F"/>
    <w:rsid w:val="008049D7"/>
    <w:rsid w:val="00805182"/>
    <w:rsid w:val="00805475"/>
    <w:rsid w:val="00807DDE"/>
    <w:rsid w:val="00811660"/>
    <w:rsid w:val="0081242E"/>
    <w:rsid w:val="008130FD"/>
    <w:rsid w:val="00813A48"/>
    <w:rsid w:val="008143C4"/>
    <w:rsid w:val="00814BE2"/>
    <w:rsid w:val="00817362"/>
    <w:rsid w:val="0081797D"/>
    <w:rsid w:val="00817A27"/>
    <w:rsid w:val="008202C1"/>
    <w:rsid w:val="008206D3"/>
    <w:rsid w:val="0082074F"/>
    <w:rsid w:val="008241E0"/>
    <w:rsid w:val="00824BE9"/>
    <w:rsid w:val="0082532D"/>
    <w:rsid w:val="00825718"/>
    <w:rsid w:val="00826B82"/>
    <w:rsid w:val="00827743"/>
    <w:rsid w:val="0083017D"/>
    <w:rsid w:val="0083034E"/>
    <w:rsid w:val="00831B1C"/>
    <w:rsid w:val="008335CB"/>
    <w:rsid w:val="00836D3B"/>
    <w:rsid w:val="008401D9"/>
    <w:rsid w:val="00842B40"/>
    <w:rsid w:val="0084628F"/>
    <w:rsid w:val="008463AD"/>
    <w:rsid w:val="00846784"/>
    <w:rsid w:val="00851917"/>
    <w:rsid w:val="00852179"/>
    <w:rsid w:val="0085294B"/>
    <w:rsid w:val="00852A29"/>
    <w:rsid w:val="00852ED6"/>
    <w:rsid w:val="00855066"/>
    <w:rsid w:val="00855B95"/>
    <w:rsid w:val="00855D2D"/>
    <w:rsid w:val="008561CA"/>
    <w:rsid w:val="00860397"/>
    <w:rsid w:val="008617AA"/>
    <w:rsid w:val="00863195"/>
    <w:rsid w:val="0086646F"/>
    <w:rsid w:val="00866F30"/>
    <w:rsid w:val="008676A5"/>
    <w:rsid w:val="00870CA4"/>
    <w:rsid w:val="00870FD9"/>
    <w:rsid w:val="00872093"/>
    <w:rsid w:val="008727C8"/>
    <w:rsid w:val="008728C0"/>
    <w:rsid w:val="00873F2E"/>
    <w:rsid w:val="00875B30"/>
    <w:rsid w:val="00877CD0"/>
    <w:rsid w:val="00877E77"/>
    <w:rsid w:val="00880595"/>
    <w:rsid w:val="00880678"/>
    <w:rsid w:val="00881494"/>
    <w:rsid w:val="0088394D"/>
    <w:rsid w:val="0088556F"/>
    <w:rsid w:val="0088560D"/>
    <w:rsid w:val="00886668"/>
    <w:rsid w:val="008874A9"/>
    <w:rsid w:val="0089035D"/>
    <w:rsid w:val="0089041F"/>
    <w:rsid w:val="00892294"/>
    <w:rsid w:val="00892C49"/>
    <w:rsid w:val="008961B6"/>
    <w:rsid w:val="008966CB"/>
    <w:rsid w:val="0089696C"/>
    <w:rsid w:val="00897087"/>
    <w:rsid w:val="008A003F"/>
    <w:rsid w:val="008A08E1"/>
    <w:rsid w:val="008A0A7B"/>
    <w:rsid w:val="008A0F62"/>
    <w:rsid w:val="008A1939"/>
    <w:rsid w:val="008A717F"/>
    <w:rsid w:val="008B01A0"/>
    <w:rsid w:val="008B204C"/>
    <w:rsid w:val="008B3C1E"/>
    <w:rsid w:val="008B6CCC"/>
    <w:rsid w:val="008B7651"/>
    <w:rsid w:val="008C00F5"/>
    <w:rsid w:val="008C13E2"/>
    <w:rsid w:val="008C1AB0"/>
    <w:rsid w:val="008C42D6"/>
    <w:rsid w:val="008C4508"/>
    <w:rsid w:val="008D0042"/>
    <w:rsid w:val="008D029C"/>
    <w:rsid w:val="008D0543"/>
    <w:rsid w:val="008D081F"/>
    <w:rsid w:val="008D085C"/>
    <w:rsid w:val="008D12B5"/>
    <w:rsid w:val="008D2869"/>
    <w:rsid w:val="008D6FBD"/>
    <w:rsid w:val="008D716F"/>
    <w:rsid w:val="008E1AA4"/>
    <w:rsid w:val="008E2714"/>
    <w:rsid w:val="008E3151"/>
    <w:rsid w:val="008E37C8"/>
    <w:rsid w:val="008E3855"/>
    <w:rsid w:val="008E412C"/>
    <w:rsid w:val="008E4DA6"/>
    <w:rsid w:val="008E6C62"/>
    <w:rsid w:val="008E6CB5"/>
    <w:rsid w:val="008E77FB"/>
    <w:rsid w:val="008E7B8B"/>
    <w:rsid w:val="008F07D1"/>
    <w:rsid w:val="008F1A8B"/>
    <w:rsid w:val="008F254D"/>
    <w:rsid w:val="008F2B43"/>
    <w:rsid w:val="008F3AF0"/>
    <w:rsid w:val="008F4A71"/>
    <w:rsid w:val="008F4B97"/>
    <w:rsid w:val="008F7A6B"/>
    <w:rsid w:val="00903BAF"/>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5AD"/>
    <w:rsid w:val="00924661"/>
    <w:rsid w:val="00924DDD"/>
    <w:rsid w:val="009267D1"/>
    <w:rsid w:val="00926D2D"/>
    <w:rsid w:val="00927569"/>
    <w:rsid w:val="00930D15"/>
    <w:rsid w:val="00931D42"/>
    <w:rsid w:val="00933C84"/>
    <w:rsid w:val="00933FCA"/>
    <w:rsid w:val="00934857"/>
    <w:rsid w:val="00934DEF"/>
    <w:rsid w:val="0093524C"/>
    <w:rsid w:val="009352C6"/>
    <w:rsid w:val="009376B5"/>
    <w:rsid w:val="00940284"/>
    <w:rsid w:val="0094029C"/>
    <w:rsid w:val="00942A4D"/>
    <w:rsid w:val="0094301D"/>
    <w:rsid w:val="00943557"/>
    <w:rsid w:val="00943A55"/>
    <w:rsid w:val="00943FD6"/>
    <w:rsid w:val="00944177"/>
    <w:rsid w:val="009458AA"/>
    <w:rsid w:val="00947237"/>
    <w:rsid w:val="00950CA3"/>
    <w:rsid w:val="0095278A"/>
    <w:rsid w:val="00952C94"/>
    <w:rsid w:val="00955397"/>
    <w:rsid w:val="00956233"/>
    <w:rsid w:val="009606DE"/>
    <w:rsid w:val="00960933"/>
    <w:rsid w:val="00960BFD"/>
    <w:rsid w:val="0096140C"/>
    <w:rsid w:val="00961F60"/>
    <w:rsid w:val="00962264"/>
    <w:rsid w:val="009625AA"/>
    <w:rsid w:val="009629DC"/>
    <w:rsid w:val="0096400C"/>
    <w:rsid w:val="00964819"/>
    <w:rsid w:val="00965B4F"/>
    <w:rsid w:val="00967441"/>
    <w:rsid w:val="00967C93"/>
    <w:rsid w:val="009709B8"/>
    <w:rsid w:val="00971189"/>
    <w:rsid w:val="009728BB"/>
    <w:rsid w:val="00972E37"/>
    <w:rsid w:val="00972F39"/>
    <w:rsid w:val="00975210"/>
    <w:rsid w:val="00975242"/>
    <w:rsid w:val="00975AB6"/>
    <w:rsid w:val="00976D68"/>
    <w:rsid w:val="00977FA9"/>
    <w:rsid w:val="009801D5"/>
    <w:rsid w:val="009804D4"/>
    <w:rsid w:val="00980CF7"/>
    <w:rsid w:val="00981749"/>
    <w:rsid w:val="00982161"/>
    <w:rsid w:val="00983EB7"/>
    <w:rsid w:val="0098495D"/>
    <w:rsid w:val="00984B9F"/>
    <w:rsid w:val="009867FE"/>
    <w:rsid w:val="00987FB8"/>
    <w:rsid w:val="00990507"/>
    <w:rsid w:val="0099180A"/>
    <w:rsid w:val="0099208A"/>
    <w:rsid w:val="00992113"/>
    <w:rsid w:val="00992607"/>
    <w:rsid w:val="009931FC"/>
    <w:rsid w:val="009941C0"/>
    <w:rsid w:val="009944A2"/>
    <w:rsid w:val="00996581"/>
    <w:rsid w:val="009971E8"/>
    <w:rsid w:val="00997D2E"/>
    <w:rsid w:val="009A01CE"/>
    <w:rsid w:val="009A03D6"/>
    <w:rsid w:val="009A0A89"/>
    <w:rsid w:val="009A0E12"/>
    <w:rsid w:val="009A1CEB"/>
    <w:rsid w:val="009A22DC"/>
    <w:rsid w:val="009A2575"/>
    <w:rsid w:val="009A2582"/>
    <w:rsid w:val="009A4ACB"/>
    <w:rsid w:val="009A633D"/>
    <w:rsid w:val="009A6B9C"/>
    <w:rsid w:val="009A7336"/>
    <w:rsid w:val="009A776E"/>
    <w:rsid w:val="009B2743"/>
    <w:rsid w:val="009B5B5F"/>
    <w:rsid w:val="009B6696"/>
    <w:rsid w:val="009C04C4"/>
    <w:rsid w:val="009C09C6"/>
    <w:rsid w:val="009C15C2"/>
    <w:rsid w:val="009C35D2"/>
    <w:rsid w:val="009C486D"/>
    <w:rsid w:val="009C56EC"/>
    <w:rsid w:val="009D0604"/>
    <w:rsid w:val="009D13E3"/>
    <w:rsid w:val="009D3C3E"/>
    <w:rsid w:val="009D4700"/>
    <w:rsid w:val="009D6187"/>
    <w:rsid w:val="009D6746"/>
    <w:rsid w:val="009E0773"/>
    <w:rsid w:val="009E244A"/>
    <w:rsid w:val="009E2F3A"/>
    <w:rsid w:val="009E41D4"/>
    <w:rsid w:val="009E4CC3"/>
    <w:rsid w:val="009E56E1"/>
    <w:rsid w:val="009E5D4B"/>
    <w:rsid w:val="009E5F7C"/>
    <w:rsid w:val="009E6AF6"/>
    <w:rsid w:val="009E781B"/>
    <w:rsid w:val="009E7B1A"/>
    <w:rsid w:val="009F02E9"/>
    <w:rsid w:val="009F2A10"/>
    <w:rsid w:val="009F2A2D"/>
    <w:rsid w:val="009F2FBC"/>
    <w:rsid w:val="009F37EE"/>
    <w:rsid w:val="009F38E1"/>
    <w:rsid w:val="009F4C4A"/>
    <w:rsid w:val="00A0210A"/>
    <w:rsid w:val="00A025C8"/>
    <w:rsid w:val="00A027CE"/>
    <w:rsid w:val="00A028C5"/>
    <w:rsid w:val="00A03758"/>
    <w:rsid w:val="00A039FD"/>
    <w:rsid w:val="00A070B3"/>
    <w:rsid w:val="00A07484"/>
    <w:rsid w:val="00A101F9"/>
    <w:rsid w:val="00A103CD"/>
    <w:rsid w:val="00A141E0"/>
    <w:rsid w:val="00A14C3A"/>
    <w:rsid w:val="00A16207"/>
    <w:rsid w:val="00A17CDA"/>
    <w:rsid w:val="00A17E70"/>
    <w:rsid w:val="00A203F7"/>
    <w:rsid w:val="00A21C2F"/>
    <w:rsid w:val="00A2328B"/>
    <w:rsid w:val="00A24A48"/>
    <w:rsid w:val="00A24DFC"/>
    <w:rsid w:val="00A26728"/>
    <w:rsid w:val="00A26D93"/>
    <w:rsid w:val="00A27594"/>
    <w:rsid w:val="00A31489"/>
    <w:rsid w:val="00A31AB1"/>
    <w:rsid w:val="00A34A39"/>
    <w:rsid w:val="00A34B56"/>
    <w:rsid w:val="00A353C3"/>
    <w:rsid w:val="00A35784"/>
    <w:rsid w:val="00A35A05"/>
    <w:rsid w:val="00A35B6C"/>
    <w:rsid w:val="00A35F6E"/>
    <w:rsid w:val="00A36C69"/>
    <w:rsid w:val="00A4144A"/>
    <w:rsid w:val="00A41793"/>
    <w:rsid w:val="00A42284"/>
    <w:rsid w:val="00A42818"/>
    <w:rsid w:val="00A43398"/>
    <w:rsid w:val="00A43543"/>
    <w:rsid w:val="00A459D9"/>
    <w:rsid w:val="00A47169"/>
    <w:rsid w:val="00A47FAA"/>
    <w:rsid w:val="00A5019E"/>
    <w:rsid w:val="00A50BCF"/>
    <w:rsid w:val="00A50C8A"/>
    <w:rsid w:val="00A51014"/>
    <w:rsid w:val="00A51E06"/>
    <w:rsid w:val="00A5309E"/>
    <w:rsid w:val="00A54157"/>
    <w:rsid w:val="00A5580F"/>
    <w:rsid w:val="00A560CD"/>
    <w:rsid w:val="00A569AD"/>
    <w:rsid w:val="00A57EA7"/>
    <w:rsid w:val="00A60D71"/>
    <w:rsid w:val="00A610D6"/>
    <w:rsid w:val="00A6154E"/>
    <w:rsid w:val="00A61652"/>
    <w:rsid w:val="00A62EDA"/>
    <w:rsid w:val="00A6367D"/>
    <w:rsid w:val="00A636F8"/>
    <w:rsid w:val="00A65BAD"/>
    <w:rsid w:val="00A65C3B"/>
    <w:rsid w:val="00A70E98"/>
    <w:rsid w:val="00A715D5"/>
    <w:rsid w:val="00A720B0"/>
    <w:rsid w:val="00A7278B"/>
    <w:rsid w:val="00A72BF6"/>
    <w:rsid w:val="00A745E1"/>
    <w:rsid w:val="00A75918"/>
    <w:rsid w:val="00A77AB8"/>
    <w:rsid w:val="00A80329"/>
    <w:rsid w:val="00A81059"/>
    <w:rsid w:val="00A83121"/>
    <w:rsid w:val="00A85B88"/>
    <w:rsid w:val="00A85D27"/>
    <w:rsid w:val="00A86621"/>
    <w:rsid w:val="00A87896"/>
    <w:rsid w:val="00A9130D"/>
    <w:rsid w:val="00A92B13"/>
    <w:rsid w:val="00A92DD4"/>
    <w:rsid w:val="00A933DD"/>
    <w:rsid w:val="00A95AD0"/>
    <w:rsid w:val="00A95B70"/>
    <w:rsid w:val="00A96FB0"/>
    <w:rsid w:val="00AA0E90"/>
    <w:rsid w:val="00AA136D"/>
    <w:rsid w:val="00AA18C3"/>
    <w:rsid w:val="00AA427C"/>
    <w:rsid w:val="00AA56F8"/>
    <w:rsid w:val="00AA716D"/>
    <w:rsid w:val="00AB0ECB"/>
    <w:rsid w:val="00AB10E6"/>
    <w:rsid w:val="00AB2177"/>
    <w:rsid w:val="00AB2A02"/>
    <w:rsid w:val="00AB2FAB"/>
    <w:rsid w:val="00AB44BA"/>
    <w:rsid w:val="00AB4E6E"/>
    <w:rsid w:val="00AB696C"/>
    <w:rsid w:val="00AC03FE"/>
    <w:rsid w:val="00AC14EC"/>
    <w:rsid w:val="00AC235A"/>
    <w:rsid w:val="00AC304B"/>
    <w:rsid w:val="00AC328B"/>
    <w:rsid w:val="00AC3B8B"/>
    <w:rsid w:val="00AC3FDA"/>
    <w:rsid w:val="00AC4011"/>
    <w:rsid w:val="00AC4710"/>
    <w:rsid w:val="00AC4DDB"/>
    <w:rsid w:val="00AC55C4"/>
    <w:rsid w:val="00AC5A1F"/>
    <w:rsid w:val="00AC5BA4"/>
    <w:rsid w:val="00AC5FE7"/>
    <w:rsid w:val="00AC62A3"/>
    <w:rsid w:val="00AC7AA6"/>
    <w:rsid w:val="00AD1EB2"/>
    <w:rsid w:val="00AD2FAF"/>
    <w:rsid w:val="00AD3256"/>
    <w:rsid w:val="00AD3B12"/>
    <w:rsid w:val="00AD47E9"/>
    <w:rsid w:val="00AD6BB1"/>
    <w:rsid w:val="00AD6F8F"/>
    <w:rsid w:val="00AD76AA"/>
    <w:rsid w:val="00AE00AB"/>
    <w:rsid w:val="00AE0E63"/>
    <w:rsid w:val="00AE1931"/>
    <w:rsid w:val="00AE1989"/>
    <w:rsid w:val="00AE1ABA"/>
    <w:rsid w:val="00AE2AC1"/>
    <w:rsid w:val="00AE315F"/>
    <w:rsid w:val="00AE469D"/>
    <w:rsid w:val="00AE514F"/>
    <w:rsid w:val="00AE6FCA"/>
    <w:rsid w:val="00AE7053"/>
    <w:rsid w:val="00AF0BB6"/>
    <w:rsid w:val="00AF0FA4"/>
    <w:rsid w:val="00AF3DA3"/>
    <w:rsid w:val="00AF5BF3"/>
    <w:rsid w:val="00AF70AD"/>
    <w:rsid w:val="00AF7BE7"/>
    <w:rsid w:val="00AF7FE5"/>
    <w:rsid w:val="00B01931"/>
    <w:rsid w:val="00B01AFD"/>
    <w:rsid w:val="00B01C29"/>
    <w:rsid w:val="00B03F6E"/>
    <w:rsid w:val="00B05B33"/>
    <w:rsid w:val="00B05E8D"/>
    <w:rsid w:val="00B063A7"/>
    <w:rsid w:val="00B0665C"/>
    <w:rsid w:val="00B07675"/>
    <w:rsid w:val="00B12332"/>
    <w:rsid w:val="00B12933"/>
    <w:rsid w:val="00B14A8B"/>
    <w:rsid w:val="00B15188"/>
    <w:rsid w:val="00B157C7"/>
    <w:rsid w:val="00B178EF"/>
    <w:rsid w:val="00B20DB6"/>
    <w:rsid w:val="00B233D1"/>
    <w:rsid w:val="00B24600"/>
    <w:rsid w:val="00B24C1A"/>
    <w:rsid w:val="00B24CA7"/>
    <w:rsid w:val="00B25C5F"/>
    <w:rsid w:val="00B27127"/>
    <w:rsid w:val="00B27E2C"/>
    <w:rsid w:val="00B30E2C"/>
    <w:rsid w:val="00B30F61"/>
    <w:rsid w:val="00B32CAF"/>
    <w:rsid w:val="00B32DE6"/>
    <w:rsid w:val="00B33917"/>
    <w:rsid w:val="00B33925"/>
    <w:rsid w:val="00B35447"/>
    <w:rsid w:val="00B35D90"/>
    <w:rsid w:val="00B35DBC"/>
    <w:rsid w:val="00B36216"/>
    <w:rsid w:val="00B36CD5"/>
    <w:rsid w:val="00B37B67"/>
    <w:rsid w:val="00B40558"/>
    <w:rsid w:val="00B41458"/>
    <w:rsid w:val="00B42CDC"/>
    <w:rsid w:val="00B43265"/>
    <w:rsid w:val="00B438BB"/>
    <w:rsid w:val="00B445EB"/>
    <w:rsid w:val="00B46660"/>
    <w:rsid w:val="00B54EE2"/>
    <w:rsid w:val="00B556C7"/>
    <w:rsid w:val="00B56119"/>
    <w:rsid w:val="00B565FF"/>
    <w:rsid w:val="00B57844"/>
    <w:rsid w:val="00B57879"/>
    <w:rsid w:val="00B57890"/>
    <w:rsid w:val="00B602F5"/>
    <w:rsid w:val="00B60DEC"/>
    <w:rsid w:val="00B610CD"/>
    <w:rsid w:val="00B630EE"/>
    <w:rsid w:val="00B631B4"/>
    <w:rsid w:val="00B63F27"/>
    <w:rsid w:val="00B63F6D"/>
    <w:rsid w:val="00B6527E"/>
    <w:rsid w:val="00B65A60"/>
    <w:rsid w:val="00B65C3E"/>
    <w:rsid w:val="00B66E10"/>
    <w:rsid w:val="00B70A24"/>
    <w:rsid w:val="00B70EBF"/>
    <w:rsid w:val="00B71AC2"/>
    <w:rsid w:val="00B721B3"/>
    <w:rsid w:val="00B724C0"/>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68E0"/>
    <w:rsid w:val="00B96C93"/>
    <w:rsid w:val="00BA4084"/>
    <w:rsid w:val="00BA78A5"/>
    <w:rsid w:val="00BB08D8"/>
    <w:rsid w:val="00BB0981"/>
    <w:rsid w:val="00BB1AC6"/>
    <w:rsid w:val="00BB3E2E"/>
    <w:rsid w:val="00BB62E4"/>
    <w:rsid w:val="00BB7243"/>
    <w:rsid w:val="00BB7254"/>
    <w:rsid w:val="00BC0AE6"/>
    <w:rsid w:val="00BC167D"/>
    <w:rsid w:val="00BC1B4B"/>
    <w:rsid w:val="00BC2F5D"/>
    <w:rsid w:val="00BC31BB"/>
    <w:rsid w:val="00BC445C"/>
    <w:rsid w:val="00BC477F"/>
    <w:rsid w:val="00BC4A77"/>
    <w:rsid w:val="00BC5991"/>
    <w:rsid w:val="00BC5C20"/>
    <w:rsid w:val="00BC668A"/>
    <w:rsid w:val="00BC6CED"/>
    <w:rsid w:val="00BC7274"/>
    <w:rsid w:val="00BC73F5"/>
    <w:rsid w:val="00BC7917"/>
    <w:rsid w:val="00BC7D0E"/>
    <w:rsid w:val="00BD0616"/>
    <w:rsid w:val="00BD15F5"/>
    <w:rsid w:val="00BD223A"/>
    <w:rsid w:val="00BD3F44"/>
    <w:rsid w:val="00BD45DA"/>
    <w:rsid w:val="00BD47C6"/>
    <w:rsid w:val="00BD4BBB"/>
    <w:rsid w:val="00BD5501"/>
    <w:rsid w:val="00BD55C0"/>
    <w:rsid w:val="00BD582C"/>
    <w:rsid w:val="00BE137F"/>
    <w:rsid w:val="00BE28DB"/>
    <w:rsid w:val="00BE3F01"/>
    <w:rsid w:val="00BE3F43"/>
    <w:rsid w:val="00BE499F"/>
    <w:rsid w:val="00BE68C2"/>
    <w:rsid w:val="00BF0445"/>
    <w:rsid w:val="00BF2348"/>
    <w:rsid w:val="00BF2A2B"/>
    <w:rsid w:val="00BF32E4"/>
    <w:rsid w:val="00BF6B6F"/>
    <w:rsid w:val="00BF6FFD"/>
    <w:rsid w:val="00BF7D69"/>
    <w:rsid w:val="00C002E4"/>
    <w:rsid w:val="00C01A9F"/>
    <w:rsid w:val="00C0412A"/>
    <w:rsid w:val="00C06E69"/>
    <w:rsid w:val="00C1016C"/>
    <w:rsid w:val="00C10B72"/>
    <w:rsid w:val="00C126CD"/>
    <w:rsid w:val="00C14144"/>
    <w:rsid w:val="00C142AD"/>
    <w:rsid w:val="00C143E1"/>
    <w:rsid w:val="00C16234"/>
    <w:rsid w:val="00C16999"/>
    <w:rsid w:val="00C2383C"/>
    <w:rsid w:val="00C24F87"/>
    <w:rsid w:val="00C30506"/>
    <w:rsid w:val="00C3404B"/>
    <w:rsid w:val="00C37B5E"/>
    <w:rsid w:val="00C4144F"/>
    <w:rsid w:val="00C42B70"/>
    <w:rsid w:val="00C42C9D"/>
    <w:rsid w:val="00C43C7D"/>
    <w:rsid w:val="00C45EDA"/>
    <w:rsid w:val="00C473C3"/>
    <w:rsid w:val="00C47418"/>
    <w:rsid w:val="00C5454A"/>
    <w:rsid w:val="00C556BC"/>
    <w:rsid w:val="00C55AB8"/>
    <w:rsid w:val="00C55F00"/>
    <w:rsid w:val="00C55F91"/>
    <w:rsid w:val="00C604D2"/>
    <w:rsid w:val="00C60778"/>
    <w:rsid w:val="00C61759"/>
    <w:rsid w:val="00C61C10"/>
    <w:rsid w:val="00C63928"/>
    <w:rsid w:val="00C63B1E"/>
    <w:rsid w:val="00C6541C"/>
    <w:rsid w:val="00C654D8"/>
    <w:rsid w:val="00C65D74"/>
    <w:rsid w:val="00C66E2E"/>
    <w:rsid w:val="00C677D7"/>
    <w:rsid w:val="00C67874"/>
    <w:rsid w:val="00C702F2"/>
    <w:rsid w:val="00C715E3"/>
    <w:rsid w:val="00C76FB9"/>
    <w:rsid w:val="00C773C4"/>
    <w:rsid w:val="00C775A1"/>
    <w:rsid w:val="00C778A4"/>
    <w:rsid w:val="00C801EB"/>
    <w:rsid w:val="00C80A3A"/>
    <w:rsid w:val="00C80B1C"/>
    <w:rsid w:val="00C80E44"/>
    <w:rsid w:val="00C82B26"/>
    <w:rsid w:val="00C82BD6"/>
    <w:rsid w:val="00C83496"/>
    <w:rsid w:val="00C83859"/>
    <w:rsid w:val="00C8416E"/>
    <w:rsid w:val="00C85E1F"/>
    <w:rsid w:val="00C868B8"/>
    <w:rsid w:val="00C86DAD"/>
    <w:rsid w:val="00C87338"/>
    <w:rsid w:val="00C91B69"/>
    <w:rsid w:val="00C93286"/>
    <w:rsid w:val="00C947DC"/>
    <w:rsid w:val="00C96A1A"/>
    <w:rsid w:val="00C96E20"/>
    <w:rsid w:val="00CA011B"/>
    <w:rsid w:val="00CA028E"/>
    <w:rsid w:val="00CA0752"/>
    <w:rsid w:val="00CA09B2"/>
    <w:rsid w:val="00CA0A57"/>
    <w:rsid w:val="00CA4E45"/>
    <w:rsid w:val="00CA7672"/>
    <w:rsid w:val="00CA7DB5"/>
    <w:rsid w:val="00CB0A42"/>
    <w:rsid w:val="00CB3FCB"/>
    <w:rsid w:val="00CB5B4E"/>
    <w:rsid w:val="00CB61DE"/>
    <w:rsid w:val="00CB7359"/>
    <w:rsid w:val="00CB75C5"/>
    <w:rsid w:val="00CC0162"/>
    <w:rsid w:val="00CC022E"/>
    <w:rsid w:val="00CC0389"/>
    <w:rsid w:val="00CC1CA8"/>
    <w:rsid w:val="00CC2B29"/>
    <w:rsid w:val="00CC3C8B"/>
    <w:rsid w:val="00CC625B"/>
    <w:rsid w:val="00CC652F"/>
    <w:rsid w:val="00CC6C51"/>
    <w:rsid w:val="00CC72A5"/>
    <w:rsid w:val="00CC7D68"/>
    <w:rsid w:val="00CD0259"/>
    <w:rsid w:val="00CD19D7"/>
    <w:rsid w:val="00CD264E"/>
    <w:rsid w:val="00CD4ACC"/>
    <w:rsid w:val="00CD51FC"/>
    <w:rsid w:val="00CD52CD"/>
    <w:rsid w:val="00CD568A"/>
    <w:rsid w:val="00CD5B7F"/>
    <w:rsid w:val="00CD61C9"/>
    <w:rsid w:val="00CD6382"/>
    <w:rsid w:val="00CD64CE"/>
    <w:rsid w:val="00CD658E"/>
    <w:rsid w:val="00CD7892"/>
    <w:rsid w:val="00CE10E9"/>
    <w:rsid w:val="00CE1444"/>
    <w:rsid w:val="00CE41DE"/>
    <w:rsid w:val="00CE5032"/>
    <w:rsid w:val="00CE6972"/>
    <w:rsid w:val="00CE6FE1"/>
    <w:rsid w:val="00CE7016"/>
    <w:rsid w:val="00CF1147"/>
    <w:rsid w:val="00CF1270"/>
    <w:rsid w:val="00CF1DF8"/>
    <w:rsid w:val="00CF4970"/>
    <w:rsid w:val="00CF6B83"/>
    <w:rsid w:val="00D021BE"/>
    <w:rsid w:val="00D02630"/>
    <w:rsid w:val="00D0591E"/>
    <w:rsid w:val="00D05AA8"/>
    <w:rsid w:val="00D06A2B"/>
    <w:rsid w:val="00D1060A"/>
    <w:rsid w:val="00D11103"/>
    <w:rsid w:val="00D112FD"/>
    <w:rsid w:val="00D1138B"/>
    <w:rsid w:val="00D12945"/>
    <w:rsid w:val="00D15004"/>
    <w:rsid w:val="00D1700E"/>
    <w:rsid w:val="00D218DD"/>
    <w:rsid w:val="00D229B8"/>
    <w:rsid w:val="00D2371A"/>
    <w:rsid w:val="00D240FC"/>
    <w:rsid w:val="00D243F7"/>
    <w:rsid w:val="00D245CB"/>
    <w:rsid w:val="00D24C31"/>
    <w:rsid w:val="00D2614C"/>
    <w:rsid w:val="00D262D0"/>
    <w:rsid w:val="00D334ED"/>
    <w:rsid w:val="00D34373"/>
    <w:rsid w:val="00D34C02"/>
    <w:rsid w:val="00D366CB"/>
    <w:rsid w:val="00D36C51"/>
    <w:rsid w:val="00D370BB"/>
    <w:rsid w:val="00D37B83"/>
    <w:rsid w:val="00D42851"/>
    <w:rsid w:val="00D432E8"/>
    <w:rsid w:val="00D434AC"/>
    <w:rsid w:val="00D43DF0"/>
    <w:rsid w:val="00D451B4"/>
    <w:rsid w:val="00D455E8"/>
    <w:rsid w:val="00D46266"/>
    <w:rsid w:val="00D46B3B"/>
    <w:rsid w:val="00D472B9"/>
    <w:rsid w:val="00D5041C"/>
    <w:rsid w:val="00D5157F"/>
    <w:rsid w:val="00D52148"/>
    <w:rsid w:val="00D53300"/>
    <w:rsid w:val="00D53DBA"/>
    <w:rsid w:val="00D55C10"/>
    <w:rsid w:val="00D57696"/>
    <w:rsid w:val="00D57B6C"/>
    <w:rsid w:val="00D57F5C"/>
    <w:rsid w:val="00D6056D"/>
    <w:rsid w:val="00D60FE6"/>
    <w:rsid w:val="00D61855"/>
    <w:rsid w:val="00D61EE3"/>
    <w:rsid w:val="00D61EEC"/>
    <w:rsid w:val="00D6249D"/>
    <w:rsid w:val="00D63C8C"/>
    <w:rsid w:val="00D6568A"/>
    <w:rsid w:val="00D6751B"/>
    <w:rsid w:val="00D67D45"/>
    <w:rsid w:val="00D70F49"/>
    <w:rsid w:val="00D71451"/>
    <w:rsid w:val="00D7158F"/>
    <w:rsid w:val="00D72205"/>
    <w:rsid w:val="00D7330F"/>
    <w:rsid w:val="00D75714"/>
    <w:rsid w:val="00D768F5"/>
    <w:rsid w:val="00D803B4"/>
    <w:rsid w:val="00D811EA"/>
    <w:rsid w:val="00D81227"/>
    <w:rsid w:val="00D81C18"/>
    <w:rsid w:val="00D83001"/>
    <w:rsid w:val="00D833A0"/>
    <w:rsid w:val="00D83AEE"/>
    <w:rsid w:val="00D84DF3"/>
    <w:rsid w:val="00D86006"/>
    <w:rsid w:val="00D871B0"/>
    <w:rsid w:val="00D87ACB"/>
    <w:rsid w:val="00D87D10"/>
    <w:rsid w:val="00D90ED4"/>
    <w:rsid w:val="00D945FD"/>
    <w:rsid w:val="00D94C15"/>
    <w:rsid w:val="00D94E00"/>
    <w:rsid w:val="00D9616B"/>
    <w:rsid w:val="00D9717C"/>
    <w:rsid w:val="00D97DE8"/>
    <w:rsid w:val="00DA0560"/>
    <w:rsid w:val="00DA0858"/>
    <w:rsid w:val="00DA15D5"/>
    <w:rsid w:val="00DA1A86"/>
    <w:rsid w:val="00DA3D1B"/>
    <w:rsid w:val="00DA45CB"/>
    <w:rsid w:val="00DA62B2"/>
    <w:rsid w:val="00DA7BF8"/>
    <w:rsid w:val="00DB2405"/>
    <w:rsid w:val="00DB2CF8"/>
    <w:rsid w:val="00DB3A00"/>
    <w:rsid w:val="00DB3DB2"/>
    <w:rsid w:val="00DB463B"/>
    <w:rsid w:val="00DB5A17"/>
    <w:rsid w:val="00DB5DF0"/>
    <w:rsid w:val="00DB7CF9"/>
    <w:rsid w:val="00DC1050"/>
    <w:rsid w:val="00DC1EE1"/>
    <w:rsid w:val="00DC2259"/>
    <w:rsid w:val="00DC23C7"/>
    <w:rsid w:val="00DC38D4"/>
    <w:rsid w:val="00DC5A7B"/>
    <w:rsid w:val="00DC5E0B"/>
    <w:rsid w:val="00DC5F04"/>
    <w:rsid w:val="00DC6554"/>
    <w:rsid w:val="00DC7367"/>
    <w:rsid w:val="00DD0B1A"/>
    <w:rsid w:val="00DD155B"/>
    <w:rsid w:val="00DD16B1"/>
    <w:rsid w:val="00DD2738"/>
    <w:rsid w:val="00DD3E81"/>
    <w:rsid w:val="00DD3EA5"/>
    <w:rsid w:val="00DD4462"/>
    <w:rsid w:val="00DD570D"/>
    <w:rsid w:val="00DD69B7"/>
    <w:rsid w:val="00DE014E"/>
    <w:rsid w:val="00DE1317"/>
    <w:rsid w:val="00DE3A51"/>
    <w:rsid w:val="00DE46B6"/>
    <w:rsid w:val="00DE5798"/>
    <w:rsid w:val="00DE662B"/>
    <w:rsid w:val="00DE6A26"/>
    <w:rsid w:val="00DE78D5"/>
    <w:rsid w:val="00DF15DA"/>
    <w:rsid w:val="00DF1971"/>
    <w:rsid w:val="00DF3474"/>
    <w:rsid w:val="00E00505"/>
    <w:rsid w:val="00E005FB"/>
    <w:rsid w:val="00E023A9"/>
    <w:rsid w:val="00E037D2"/>
    <w:rsid w:val="00E04941"/>
    <w:rsid w:val="00E05129"/>
    <w:rsid w:val="00E05A5C"/>
    <w:rsid w:val="00E06D40"/>
    <w:rsid w:val="00E07BB6"/>
    <w:rsid w:val="00E07E9B"/>
    <w:rsid w:val="00E10414"/>
    <w:rsid w:val="00E10CAA"/>
    <w:rsid w:val="00E13124"/>
    <w:rsid w:val="00E134E4"/>
    <w:rsid w:val="00E13A7D"/>
    <w:rsid w:val="00E13F8F"/>
    <w:rsid w:val="00E1440D"/>
    <w:rsid w:val="00E14743"/>
    <w:rsid w:val="00E1485D"/>
    <w:rsid w:val="00E15482"/>
    <w:rsid w:val="00E2074D"/>
    <w:rsid w:val="00E20942"/>
    <w:rsid w:val="00E210A7"/>
    <w:rsid w:val="00E2168E"/>
    <w:rsid w:val="00E21C9D"/>
    <w:rsid w:val="00E22591"/>
    <w:rsid w:val="00E237BE"/>
    <w:rsid w:val="00E247F3"/>
    <w:rsid w:val="00E25F1F"/>
    <w:rsid w:val="00E26740"/>
    <w:rsid w:val="00E30D2B"/>
    <w:rsid w:val="00E3115F"/>
    <w:rsid w:val="00E31FFC"/>
    <w:rsid w:val="00E335A7"/>
    <w:rsid w:val="00E35367"/>
    <w:rsid w:val="00E37826"/>
    <w:rsid w:val="00E37F19"/>
    <w:rsid w:val="00E4100D"/>
    <w:rsid w:val="00E4127C"/>
    <w:rsid w:val="00E423DE"/>
    <w:rsid w:val="00E427B6"/>
    <w:rsid w:val="00E431C1"/>
    <w:rsid w:val="00E52DD6"/>
    <w:rsid w:val="00E53D8C"/>
    <w:rsid w:val="00E543CC"/>
    <w:rsid w:val="00E55F51"/>
    <w:rsid w:val="00E56331"/>
    <w:rsid w:val="00E56F0D"/>
    <w:rsid w:val="00E60231"/>
    <w:rsid w:val="00E60CEB"/>
    <w:rsid w:val="00E60ED9"/>
    <w:rsid w:val="00E701A3"/>
    <w:rsid w:val="00E70342"/>
    <w:rsid w:val="00E70DFE"/>
    <w:rsid w:val="00E7149A"/>
    <w:rsid w:val="00E71DC3"/>
    <w:rsid w:val="00E71FF5"/>
    <w:rsid w:val="00E729A7"/>
    <w:rsid w:val="00E72A24"/>
    <w:rsid w:val="00E7301B"/>
    <w:rsid w:val="00E73731"/>
    <w:rsid w:val="00E73DC3"/>
    <w:rsid w:val="00E767B3"/>
    <w:rsid w:val="00E77301"/>
    <w:rsid w:val="00E773D3"/>
    <w:rsid w:val="00E808E1"/>
    <w:rsid w:val="00E831E8"/>
    <w:rsid w:val="00E847A0"/>
    <w:rsid w:val="00E85423"/>
    <w:rsid w:val="00E85DF8"/>
    <w:rsid w:val="00E85E19"/>
    <w:rsid w:val="00E866B3"/>
    <w:rsid w:val="00E86A59"/>
    <w:rsid w:val="00E870A4"/>
    <w:rsid w:val="00E91B82"/>
    <w:rsid w:val="00E92107"/>
    <w:rsid w:val="00E92D8B"/>
    <w:rsid w:val="00E93525"/>
    <w:rsid w:val="00E95D56"/>
    <w:rsid w:val="00EA026F"/>
    <w:rsid w:val="00EA07D3"/>
    <w:rsid w:val="00EA251D"/>
    <w:rsid w:val="00EA30C4"/>
    <w:rsid w:val="00EA35AD"/>
    <w:rsid w:val="00EA49DB"/>
    <w:rsid w:val="00EA4CF9"/>
    <w:rsid w:val="00EA515B"/>
    <w:rsid w:val="00EA55C4"/>
    <w:rsid w:val="00EA56C5"/>
    <w:rsid w:val="00EA5A0F"/>
    <w:rsid w:val="00EB33AE"/>
    <w:rsid w:val="00EB3839"/>
    <w:rsid w:val="00EB4E97"/>
    <w:rsid w:val="00EC08D6"/>
    <w:rsid w:val="00EC131C"/>
    <w:rsid w:val="00EC1E6A"/>
    <w:rsid w:val="00EC2669"/>
    <w:rsid w:val="00EC3BA9"/>
    <w:rsid w:val="00EC3DC9"/>
    <w:rsid w:val="00EC4CE3"/>
    <w:rsid w:val="00EC58FA"/>
    <w:rsid w:val="00ED2CB3"/>
    <w:rsid w:val="00ED43BD"/>
    <w:rsid w:val="00ED4441"/>
    <w:rsid w:val="00ED50AA"/>
    <w:rsid w:val="00ED5397"/>
    <w:rsid w:val="00ED6BE7"/>
    <w:rsid w:val="00ED79C2"/>
    <w:rsid w:val="00EE1BFE"/>
    <w:rsid w:val="00EE2E31"/>
    <w:rsid w:val="00EE2F0A"/>
    <w:rsid w:val="00EE2FC8"/>
    <w:rsid w:val="00EE662C"/>
    <w:rsid w:val="00EE7C6C"/>
    <w:rsid w:val="00EF0C81"/>
    <w:rsid w:val="00EF1602"/>
    <w:rsid w:val="00EF1D98"/>
    <w:rsid w:val="00EF2753"/>
    <w:rsid w:val="00EF4421"/>
    <w:rsid w:val="00EF4F00"/>
    <w:rsid w:val="00F00699"/>
    <w:rsid w:val="00F02E6D"/>
    <w:rsid w:val="00F03782"/>
    <w:rsid w:val="00F04E61"/>
    <w:rsid w:val="00F04F58"/>
    <w:rsid w:val="00F04FA0"/>
    <w:rsid w:val="00F0657E"/>
    <w:rsid w:val="00F06A34"/>
    <w:rsid w:val="00F1055C"/>
    <w:rsid w:val="00F105AC"/>
    <w:rsid w:val="00F10D50"/>
    <w:rsid w:val="00F10D5F"/>
    <w:rsid w:val="00F11436"/>
    <w:rsid w:val="00F118F6"/>
    <w:rsid w:val="00F12814"/>
    <w:rsid w:val="00F12826"/>
    <w:rsid w:val="00F15498"/>
    <w:rsid w:val="00F154DD"/>
    <w:rsid w:val="00F16447"/>
    <w:rsid w:val="00F16FE1"/>
    <w:rsid w:val="00F174C8"/>
    <w:rsid w:val="00F275D5"/>
    <w:rsid w:val="00F27866"/>
    <w:rsid w:val="00F32C15"/>
    <w:rsid w:val="00F3394F"/>
    <w:rsid w:val="00F345F3"/>
    <w:rsid w:val="00F34C32"/>
    <w:rsid w:val="00F356BD"/>
    <w:rsid w:val="00F35B11"/>
    <w:rsid w:val="00F36A0C"/>
    <w:rsid w:val="00F40440"/>
    <w:rsid w:val="00F4118F"/>
    <w:rsid w:val="00F41944"/>
    <w:rsid w:val="00F4259B"/>
    <w:rsid w:val="00F42FAA"/>
    <w:rsid w:val="00F43E08"/>
    <w:rsid w:val="00F44F02"/>
    <w:rsid w:val="00F45376"/>
    <w:rsid w:val="00F46021"/>
    <w:rsid w:val="00F463A9"/>
    <w:rsid w:val="00F47CF2"/>
    <w:rsid w:val="00F525CC"/>
    <w:rsid w:val="00F52D10"/>
    <w:rsid w:val="00F54059"/>
    <w:rsid w:val="00F54FFC"/>
    <w:rsid w:val="00F5522C"/>
    <w:rsid w:val="00F5569D"/>
    <w:rsid w:val="00F5576E"/>
    <w:rsid w:val="00F56DA7"/>
    <w:rsid w:val="00F60719"/>
    <w:rsid w:val="00F60E4B"/>
    <w:rsid w:val="00F617F8"/>
    <w:rsid w:val="00F623D7"/>
    <w:rsid w:val="00F6368B"/>
    <w:rsid w:val="00F63D61"/>
    <w:rsid w:val="00F653BF"/>
    <w:rsid w:val="00F65419"/>
    <w:rsid w:val="00F662E7"/>
    <w:rsid w:val="00F66D22"/>
    <w:rsid w:val="00F66DC5"/>
    <w:rsid w:val="00F670DA"/>
    <w:rsid w:val="00F701A3"/>
    <w:rsid w:val="00F72890"/>
    <w:rsid w:val="00F73006"/>
    <w:rsid w:val="00F73861"/>
    <w:rsid w:val="00F75FD4"/>
    <w:rsid w:val="00F768AA"/>
    <w:rsid w:val="00F80082"/>
    <w:rsid w:val="00F826AD"/>
    <w:rsid w:val="00F83E84"/>
    <w:rsid w:val="00F846B4"/>
    <w:rsid w:val="00F84DE3"/>
    <w:rsid w:val="00F85556"/>
    <w:rsid w:val="00F86E12"/>
    <w:rsid w:val="00F900FD"/>
    <w:rsid w:val="00F9183F"/>
    <w:rsid w:val="00F91DE3"/>
    <w:rsid w:val="00F928DC"/>
    <w:rsid w:val="00F93266"/>
    <w:rsid w:val="00F93C16"/>
    <w:rsid w:val="00F969E8"/>
    <w:rsid w:val="00F96C08"/>
    <w:rsid w:val="00F9748C"/>
    <w:rsid w:val="00FA0891"/>
    <w:rsid w:val="00FA255B"/>
    <w:rsid w:val="00FA3DF7"/>
    <w:rsid w:val="00FA67E2"/>
    <w:rsid w:val="00FA7007"/>
    <w:rsid w:val="00FA7958"/>
    <w:rsid w:val="00FB0CDC"/>
    <w:rsid w:val="00FB131D"/>
    <w:rsid w:val="00FB1663"/>
    <w:rsid w:val="00FB2A39"/>
    <w:rsid w:val="00FB327A"/>
    <w:rsid w:val="00FB3F30"/>
    <w:rsid w:val="00FB5AAA"/>
    <w:rsid w:val="00FB6240"/>
    <w:rsid w:val="00FB6463"/>
    <w:rsid w:val="00FB7AED"/>
    <w:rsid w:val="00FC0792"/>
    <w:rsid w:val="00FC5A1B"/>
    <w:rsid w:val="00FC6F65"/>
    <w:rsid w:val="00FC707A"/>
    <w:rsid w:val="00FC7934"/>
    <w:rsid w:val="00FD053F"/>
    <w:rsid w:val="00FD072A"/>
    <w:rsid w:val="00FD0AA2"/>
    <w:rsid w:val="00FD16C8"/>
    <w:rsid w:val="00FD217F"/>
    <w:rsid w:val="00FD2B81"/>
    <w:rsid w:val="00FD3534"/>
    <w:rsid w:val="00FD4359"/>
    <w:rsid w:val="00FD46FD"/>
    <w:rsid w:val="00FD63D0"/>
    <w:rsid w:val="00FD6617"/>
    <w:rsid w:val="00FD709D"/>
    <w:rsid w:val="00FE07DA"/>
    <w:rsid w:val="00FE0D53"/>
    <w:rsid w:val="00FE23AC"/>
    <w:rsid w:val="00FE3BDB"/>
    <w:rsid w:val="00FE5850"/>
    <w:rsid w:val="00FE7E82"/>
    <w:rsid w:val="00FF0336"/>
    <w:rsid w:val="00FF0471"/>
    <w:rsid w:val="00FF1F3B"/>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9295306">
    <w:name w:val="SP.19.295306"/>
    <w:basedOn w:val="Default"/>
    <w:next w:val="Default"/>
    <w:uiPriority w:val="99"/>
    <w:rsid w:val="00FB5AAA"/>
    <w:rPr>
      <w:color w:val="auto"/>
    </w:rPr>
  </w:style>
  <w:style w:type="paragraph" w:customStyle="1" w:styleId="SP19295317">
    <w:name w:val="SP.19.295317"/>
    <w:basedOn w:val="Default"/>
    <w:next w:val="Default"/>
    <w:uiPriority w:val="99"/>
    <w:rsid w:val="00FB5AAA"/>
    <w:rPr>
      <w:color w:val="auto"/>
    </w:rPr>
  </w:style>
  <w:style w:type="paragraph" w:customStyle="1" w:styleId="SP19294928">
    <w:name w:val="SP.19.294928"/>
    <w:basedOn w:val="Default"/>
    <w:next w:val="Default"/>
    <w:uiPriority w:val="99"/>
    <w:rsid w:val="00FB5AAA"/>
    <w:rPr>
      <w:color w:val="auto"/>
    </w:rPr>
  </w:style>
  <w:style w:type="character" w:customStyle="1" w:styleId="SC19323589">
    <w:name w:val="SC.19.323589"/>
    <w:uiPriority w:val="99"/>
    <w:rsid w:val="00FB5AAA"/>
    <w:rPr>
      <w:b/>
      <w:bCs/>
      <w:color w:val="000000"/>
      <w:sz w:val="20"/>
      <w:szCs w:val="20"/>
    </w:rPr>
  </w:style>
  <w:style w:type="paragraph" w:customStyle="1" w:styleId="SP19295284">
    <w:name w:val="SP.19.295284"/>
    <w:basedOn w:val="Default"/>
    <w:next w:val="Default"/>
    <w:uiPriority w:val="99"/>
    <w:rsid w:val="00EB3839"/>
    <w:rPr>
      <w:rFonts w:ascii="Times New Roman" w:hAnsi="Times New Roman" w:cs="Times New Roman"/>
      <w:color w:val="auto"/>
    </w:rPr>
  </w:style>
  <w:style w:type="character" w:customStyle="1" w:styleId="SC19323639">
    <w:name w:val="SC.19.323639"/>
    <w:uiPriority w:val="99"/>
    <w:rsid w:val="00EB3839"/>
    <w:rPr>
      <w:color w:val="000000"/>
      <w:sz w:val="20"/>
      <w:szCs w:val="20"/>
    </w:rPr>
  </w:style>
  <w:style w:type="paragraph" w:customStyle="1" w:styleId="SP1290242">
    <w:name w:val="SP.12.90242"/>
    <w:basedOn w:val="Default"/>
    <w:next w:val="Default"/>
    <w:uiPriority w:val="99"/>
    <w:rsid w:val="00F5522C"/>
    <w:rPr>
      <w:color w:val="auto"/>
    </w:rPr>
  </w:style>
  <w:style w:type="paragraph" w:customStyle="1" w:styleId="SP1290411">
    <w:name w:val="SP.12.90411"/>
    <w:basedOn w:val="Default"/>
    <w:next w:val="Default"/>
    <w:uiPriority w:val="99"/>
    <w:rsid w:val="00F5522C"/>
    <w:rPr>
      <w:color w:val="auto"/>
    </w:rPr>
  </w:style>
  <w:style w:type="paragraph" w:customStyle="1" w:styleId="SP1290389">
    <w:name w:val="SP.12.90389"/>
    <w:basedOn w:val="Default"/>
    <w:next w:val="Default"/>
    <w:uiPriority w:val="99"/>
    <w:rsid w:val="00F5522C"/>
    <w:rPr>
      <w:color w:val="auto"/>
    </w:rPr>
  </w:style>
  <w:style w:type="character" w:customStyle="1" w:styleId="SC12319501">
    <w:name w:val="SC.12.319501"/>
    <w:uiPriority w:val="99"/>
    <w:rsid w:val="00F5522C"/>
    <w:rPr>
      <w:b/>
      <w:bCs/>
      <w:color w:val="000000"/>
      <w:sz w:val="20"/>
      <w:szCs w:val="20"/>
    </w:rPr>
  </w:style>
  <w:style w:type="character" w:customStyle="1" w:styleId="SC12319715">
    <w:name w:val="SC.12.319715"/>
    <w:uiPriority w:val="99"/>
    <w:rsid w:val="00F5522C"/>
    <w:rPr>
      <w:b/>
      <w:bCs/>
      <w:color w:val="000000"/>
      <w:sz w:val="20"/>
      <w:szCs w:val="20"/>
      <w:u w:val="single"/>
    </w:rPr>
  </w:style>
  <w:style w:type="paragraph" w:styleId="BodyText0">
    <w:name w:val="Body Text"/>
    <w:basedOn w:val="Normal"/>
    <w:link w:val="BodyTextChar"/>
    <w:unhideWhenUsed/>
    <w:rsid w:val="00F5522C"/>
    <w:pPr>
      <w:spacing w:after="120"/>
    </w:pPr>
  </w:style>
  <w:style w:type="character" w:customStyle="1" w:styleId="BodyTextChar">
    <w:name w:val="Body Text Char"/>
    <w:basedOn w:val="DefaultParagraphFont"/>
    <w:link w:val="BodyText0"/>
    <w:rsid w:val="00F5522C"/>
    <w:rPr>
      <w:sz w:val="22"/>
      <w:lang w:val="en-GB"/>
    </w:rPr>
  </w:style>
  <w:style w:type="paragraph" w:customStyle="1" w:styleId="TableParagraph">
    <w:name w:val="Table Paragraph"/>
    <w:basedOn w:val="Normal"/>
    <w:uiPriority w:val="1"/>
    <w:qFormat/>
    <w:rsid w:val="00F5522C"/>
    <w:pPr>
      <w:widowControl w:val="0"/>
      <w:autoSpaceDE w:val="0"/>
      <w:autoSpaceDN w:val="0"/>
      <w:adjustRightInd w:val="0"/>
      <w:jc w:val="left"/>
    </w:pPr>
    <w:rPr>
      <w:rFonts w:eastAsiaTheme="minorEastAsia"/>
      <w:sz w:val="24"/>
      <w:szCs w:val="24"/>
      <w:lang w:val="en-US" w:eastAsia="zh-CN"/>
    </w:rPr>
  </w:style>
  <w:style w:type="character" w:customStyle="1" w:styleId="SC19323705">
    <w:name w:val="SC.19.323705"/>
    <w:uiPriority w:val="99"/>
    <w:rsid w:val="00AD6F8F"/>
    <w:rPr>
      <w:color w:val="000000"/>
      <w:sz w:val="20"/>
      <w:szCs w:val="20"/>
      <w:u w:val="single"/>
    </w:rPr>
  </w:style>
  <w:style w:type="paragraph" w:customStyle="1" w:styleId="SP19295273">
    <w:name w:val="SP.19.295273"/>
    <w:basedOn w:val="Default"/>
    <w:next w:val="Default"/>
    <w:uiPriority w:val="99"/>
    <w:rsid w:val="00AD6F8F"/>
    <w:rPr>
      <w:color w:val="auto"/>
    </w:rPr>
  </w:style>
  <w:style w:type="character" w:customStyle="1" w:styleId="SC19323818">
    <w:name w:val="SC.19.323818"/>
    <w:uiPriority w:val="99"/>
    <w:rsid w:val="00AD6F8F"/>
    <w:rPr>
      <w:color w:val="000000"/>
      <w:sz w:val="18"/>
      <w:szCs w:val="18"/>
      <w:u w:val="single"/>
    </w:rPr>
  </w:style>
  <w:style w:type="character" w:customStyle="1" w:styleId="SC19323592">
    <w:name w:val="SC.19.323592"/>
    <w:uiPriority w:val="99"/>
    <w:rsid w:val="00AD6F8F"/>
    <w:rPr>
      <w:color w:val="000000"/>
      <w:sz w:val="18"/>
      <w:szCs w:val="18"/>
    </w:rPr>
  </w:style>
  <w:style w:type="paragraph" w:customStyle="1" w:styleId="SP1290250">
    <w:name w:val="SP.12.90250"/>
    <w:basedOn w:val="Default"/>
    <w:next w:val="Default"/>
    <w:uiPriority w:val="99"/>
    <w:rsid w:val="00F27866"/>
    <w:rPr>
      <w:rFonts w:ascii="Times New Roman" w:hAnsi="Times New Roman" w:cs="Times New Roman"/>
      <w:color w:val="auto"/>
    </w:rPr>
  </w:style>
  <w:style w:type="character" w:customStyle="1" w:styleId="SC12319544">
    <w:name w:val="SC.12.319544"/>
    <w:uiPriority w:val="99"/>
    <w:rsid w:val="00F27866"/>
    <w:rPr>
      <w:color w:val="000000"/>
      <w:sz w:val="20"/>
      <w:szCs w:val="20"/>
    </w:rPr>
  </w:style>
  <w:style w:type="paragraph" w:customStyle="1" w:styleId="CellBodyCentered">
    <w:name w:val="CellBodyCentered"/>
    <w:uiPriority w:val="99"/>
    <w:rsid w:val="00992607"/>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SP21102794">
    <w:name w:val="SP.21.102794"/>
    <w:basedOn w:val="Default"/>
    <w:next w:val="Default"/>
    <w:uiPriority w:val="99"/>
    <w:rsid w:val="007C18AB"/>
    <w:rPr>
      <w:rFonts w:ascii="Times New Roman" w:hAnsi="Times New Roman" w:cs="Times New Roman"/>
      <w:color w:val="auto"/>
    </w:rPr>
  </w:style>
  <w:style w:type="paragraph" w:customStyle="1" w:styleId="SP21102805">
    <w:name w:val="SP.21.102805"/>
    <w:basedOn w:val="Default"/>
    <w:next w:val="Default"/>
    <w:uiPriority w:val="99"/>
    <w:rsid w:val="007C18AB"/>
    <w:rPr>
      <w:rFonts w:ascii="Times New Roman" w:hAnsi="Times New Roman" w:cs="Times New Roman"/>
      <w:color w:val="auto"/>
    </w:rPr>
  </w:style>
  <w:style w:type="paragraph" w:customStyle="1" w:styleId="SP21102416">
    <w:name w:val="SP.21.102416"/>
    <w:basedOn w:val="Default"/>
    <w:next w:val="Default"/>
    <w:uiPriority w:val="99"/>
    <w:rsid w:val="007C18AB"/>
    <w:rPr>
      <w:rFonts w:ascii="Times New Roman" w:hAnsi="Times New Roman" w:cs="Times New Roman"/>
      <w:color w:val="auto"/>
    </w:rPr>
  </w:style>
  <w:style w:type="character" w:customStyle="1" w:styleId="SC21323589">
    <w:name w:val="SC.21.323589"/>
    <w:uiPriority w:val="99"/>
    <w:rsid w:val="007C18AB"/>
    <w:rPr>
      <w:color w:val="000000"/>
      <w:sz w:val="20"/>
      <w:szCs w:val="20"/>
    </w:rPr>
  </w:style>
  <w:style w:type="paragraph" w:customStyle="1" w:styleId="SP21102761">
    <w:name w:val="SP.21.102761"/>
    <w:basedOn w:val="Default"/>
    <w:next w:val="Default"/>
    <w:uiPriority w:val="99"/>
    <w:rsid w:val="007C03FE"/>
    <w:rPr>
      <w:rFonts w:ascii="Times New Roman" w:hAnsi="Times New Roman" w:cs="Times New Roman"/>
      <w:color w:val="auto"/>
    </w:rPr>
  </w:style>
  <w:style w:type="character" w:customStyle="1" w:styleId="SC21323903">
    <w:name w:val="SC.21.323903"/>
    <w:uiPriority w:val="99"/>
    <w:rsid w:val="007C03FE"/>
    <w:rPr>
      <w:color w:val="000000"/>
      <w:sz w:val="20"/>
      <w:szCs w:val="20"/>
      <w:u w:val="single"/>
    </w:rPr>
  </w:style>
  <w:style w:type="paragraph" w:customStyle="1" w:styleId="SP21102772">
    <w:name w:val="SP.21.102772"/>
    <w:basedOn w:val="Default"/>
    <w:next w:val="Default"/>
    <w:uiPriority w:val="99"/>
    <w:rsid w:val="007C03FE"/>
    <w:rPr>
      <w:rFonts w:ascii="Times New Roman" w:hAnsi="Times New Roman" w:cs="Times New Roman"/>
      <w:color w:val="auto"/>
    </w:rPr>
  </w:style>
  <w:style w:type="paragraph" w:customStyle="1" w:styleId="SP8315507">
    <w:name w:val="SP.8.315507"/>
    <w:basedOn w:val="Default"/>
    <w:next w:val="Default"/>
    <w:uiPriority w:val="99"/>
    <w:rsid w:val="00621939"/>
    <w:rPr>
      <w:color w:val="auto"/>
    </w:rPr>
  </w:style>
  <w:style w:type="character" w:customStyle="1" w:styleId="SC8204809">
    <w:name w:val="SC.8.204809"/>
    <w:uiPriority w:val="99"/>
    <w:rsid w:val="00621939"/>
    <w:rPr>
      <w:b/>
      <w:bCs/>
      <w:color w:val="000000"/>
      <w:sz w:val="22"/>
      <w:szCs w:val="22"/>
    </w:rPr>
  </w:style>
  <w:style w:type="paragraph" w:customStyle="1" w:styleId="SP8315587">
    <w:name w:val="SP.8.315587"/>
    <w:basedOn w:val="Default"/>
    <w:next w:val="Default"/>
    <w:uiPriority w:val="99"/>
    <w:rsid w:val="00621939"/>
    <w:rPr>
      <w:rFonts w:ascii="Times New Roman" w:hAnsi="Times New Roman" w:cs="Times New Roman"/>
      <w:color w:val="auto"/>
    </w:rPr>
  </w:style>
  <w:style w:type="paragraph" w:customStyle="1" w:styleId="SP8315574">
    <w:name w:val="SP.8.315574"/>
    <w:basedOn w:val="Default"/>
    <w:next w:val="Default"/>
    <w:uiPriority w:val="99"/>
    <w:rsid w:val="00621939"/>
    <w:rPr>
      <w:rFonts w:ascii="Times New Roman" w:hAnsi="Times New Roman" w:cs="Times New Roman"/>
      <w:color w:val="auto"/>
    </w:rPr>
  </w:style>
  <w:style w:type="character" w:customStyle="1" w:styleId="SC8204803">
    <w:name w:val="SC.8.204803"/>
    <w:uiPriority w:val="99"/>
    <w:rsid w:val="00621939"/>
    <w:rPr>
      <w:color w:val="000000"/>
      <w:sz w:val="20"/>
      <w:szCs w:val="20"/>
    </w:rPr>
  </w:style>
  <w:style w:type="character" w:customStyle="1" w:styleId="SC8204872">
    <w:name w:val="SC.8.204872"/>
    <w:uiPriority w:val="99"/>
    <w:rsid w:val="00621939"/>
    <w:rPr>
      <w:color w:val="000000"/>
      <w:sz w:val="20"/>
      <w:szCs w:val="20"/>
      <w:u w:val="single"/>
    </w:rPr>
  </w:style>
  <w:style w:type="paragraph" w:customStyle="1" w:styleId="SP2194602">
    <w:name w:val="SP.21.94602"/>
    <w:basedOn w:val="Default"/>
    <w:next w:val="Default"/>
    <w:uiPriority w:val="99"/>
    <w:rsid w:val="00326475"/>
    <w:rPr>
      <w:color w:val="auto"/>
    </w:rPr>
  </w:style>
  <w:style w:type="paragraph" w:customStyle="1" w:styleId="SP2194613">
    <w:name w:val="SP.21.94613"/>
    <w:basedOn w:val="Default"/>
    <w:next w:val="Default"/>
    <w:uiPriority w:val="99"/>
    <w:rsid w:val="00326475"/>
    <w:rPr>
      <w:color w:val="auto"/>
    </w:rPr>
  </w:style>
  <w:style w:type="paragraph" w:customStyle="1" w:styleId="SP2194224">
    <w:name w:val="SP.21.94224"/>
    <w:basedOn w:val="Default"/>
    <w:next w:val="Default"/>
    <w:uiPriority w:val="99"/>
    <w:rsid w:val="00326475"/>
    <w:rPr>
      <w:color w:val="auto"/>
    </w:rPr>
  </w:style>
  <w:style w:type="paragraph" w:customStyle="1" w:styleId="SP2194569">
    <w:name w:val="SP.21.94569"/>
    <w:basedOn w:val="Default"/>
    <w:next w:val="Default"/>
    <w:uiPriority w:val="99"/>
    <w:rsid w:val="00326475"/>
    <w:rPr>
      <w:rFonts w:ascii="Times New Roman" w:hAnsi="Times New Roman" w:cs="Times New Roman"/>
      <w:color w:val="auto"/>
    </w:rPr>
  </w:style>
  <w:style w:type="character" w:customStyle="1" w:styleId="SC21323807">
    <w:name w:val="SC.21.323807"/>
    <w:uiPriority w:val="99"/>
    <w:rsid w:val="00326475"/>
    <w:rPr>
      <w:color w:val="000000"/>
      <w:sz w:val="20"/>
      <w:szCs w:val="20"/>
      <w:u w:val="single"/>
    </w:rPr>
  </w:style>
  <w:style w:type="paragraph" w:customStyle="1" w:styleId="SP2194648">
    <w:name w:val="SP.21.94648"/>
    <w:basedOn w:val="Default"/>
    <w:next w:val="Default"/>
    <w:uiPriority w:val="99"/>
    <w:rsid w:val="00326475"/>
    <w:rPr>
      <w:rFonts w:ascii="Times New Roman" w:hAnsi="Times New Roman" w:cs="Times New Roman"/>
      <w:color w:val="auto"/>
    </w:rPr>
  </w:style>
  <w:style w:type="character" w:customStyle="1" w:styleId="SC21323592">
    <w:name w:val="SC.21.323592"/>
    <w:uiPriority w:val="99"/>
    <w:rsid w:val="00326475"/>
    <w:rPr>
      <w:color w:val="000000"/>
      <w:sz w:val="18"/>
      <w:szCs w:val="18"/>
    </w:rPr>
  </w:style>
  <w:style w:type="character" w:customStyle="1" w:styleId="SC21323789">
    <w:name w:val="SC.21.323789"/>
    <w:uiPriority w:val="99"/>
    <w:rsid w:val="00326475"/>
    <w:rPr>
      <w:color w:val="000000"/>
      <w:sz w:val="18"/>
      <w:szCs w:val="18"/>
      <w:u w:val="single"/>
    </w:rPr>
  </w:style>
  <w:style w:type="paragraph" w:customStyle="1" w:styleId="SP2194580">
    <w:name w:val="SP.21.94580"/>
    <w:basedOn w:val="Default"/>
    <w:next w:val="Default"/>
    <w:uiPriority w:val="99"/>
    <w:rsid w:val="00326475"/>
    <w:rPr>
      <w:rFonts w:ascii="Times New Roman" w:hAnsi="Times New Roman" w:cs="Times New Roman"/>
      <w:color w:val="auto"/>
    </w:rPr>
  </w:style>
  <w:style w:type="paragraph" w:customStyle="1" w:styleId="SP14184450">
    <w:name w:val="SP.14.184450"/>
    <w:basedOn w:val="Default"/>
    <w:next w:val="Default"/>
    <w:uiPriority w:val="99"/>
    <w:rsid w:val="00A43543"/>
    <w:rPr>
      <w:color w:val="auto"/>
    </w:rPr>
  </w:style>
  <w:style w:type="paragraph" w:customStyle="1" w:styleId="SP14184597">
    <w:name w:val="SP.14.184597"/>
    <w:basedOn w:val="Default"/>
    <w:next w:val="Default"/>
    <w:uiPriority w:val="99"/>
    <w:rsid w:val="00A43543"/>
    <w:rPr>
      <w:color w:val="auto"/>
    </w:rPr>
  </w:style>
  <w:style w:type="character" w:customStyle="1" w:styleId="SC14319501">
    <w:name w:val="SC.14.319501"/>
    <w:uiPriority w:val="99"/>
    <w:rsid w:val="00A43543"/>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5294866">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3790101">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82284107">
      <w:bodyDiv w:val="1"/>
      <w:marLeft w:val="0"/>
      <w:marRight w:val="0"/>
      <w:marTop w:val="0"/>
      <w:marBottom w:val="0"/>
      <w:divBdr>
        <w:top w:val="none" w:sz="0" w:space="0" w:color="auto"/>
        <w:left w:val="none" w:sz="0" w:space="0" w:color="auto"/>
        <w:bottom w:val="none" w:sz="0" w:space="0" w:color="auto"/>
        <w:right w:val="none" w:sz="0" w:space="0" w:color="auto"/>
      </w:divBdr>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1999003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28603386">
      <w:bodyDiv w:val="1"/>
      <w:marLeft w:val="0"/>
      <w:marRight w:val="0"/>
      <w:marTop w:val="0"/>
      <w:marBottom w:val="0"/>
      <w:divBdr>
        <w:top w:val="none" w:sz="0" w:space="0" w:color="auto"/>
        <w:left w:val="none" w:sz="0" w:space="0" w:color="auto"/>
        <w:bottom w:val="none" w:sz="0" w:space="0" w:color="auto"/>
        <w:right w:val="none" w:sz="0" w:space="0" w:color="auto"/>
      </w:divBdr>
    </w:div>
    <w:div w:id="343169123">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66221317">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7377552">
      <w:bodyDiv w:val="1"/>
      <w:marLeft w:val="0"/>
      <w:marRight w:val="0"/>
      <w:marTop w:val="0"/>
      <w:marBottom w:val="0"/>
      <w:divBdr>
        <w:top w:val="none" w:sz="0" w:space="0" w:color="auto"/>
        <w:left w:val="none" w:sz="0" w:space="0" w:color="auto"/>
        <w:bottom w:val="none" w:sz="0" w:space="0" w:color="auto"/>
        <w:right w:val="none" w:sz="0" w:space="0" w:color="auto"/>
      </w:divBdr>
    </w:div>
    <w:div w:id="477455081">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26797296">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72949292">
      <w:bodyDiv w:val="1"/>
      <w:marLeft w:val="0"/>
      <w:marRight w:val="0"/>
      <w:marTop w:val="0"/>
      <w:marBottom w:val="0"/>
      <w:divBdr>
        <w:top w:val="none" w:sz="0" w:space="0" w:color="auto"/>
        <w:left w:val="none" w:sz="0" w:space="0" w:color="auto"/>
        <w:bottom w:val="none" w:sz="0" w:space="0" w:color="auto"/>
        <w:right w:val="none" w:sz="0" w:space="0" w:color="auto"/>
      </w:divBdr>
    </w:div>
    <w:div w:id="680400605">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17780582">
      <w:bodyDiv w:val="1"/>
      <w:marLeft w:val="0"/>
      <w:marRight w:val="0"/>
      <w:marTop w:val="0"/>
      <w:marBottom w:val="0"/>
      <w:divBdr>
        <w:top w:val="none" w:sz="0" w:space="0" w:color="auto"/>
        <w:left w:val="none" w:sz="0" w:space="0" w:color="auto"/>
        <w:bottom w:val="none" w:sz="0" w:space="0" w:color="auto"/>
        <w:right w:val="none" w:sz="0" w:space="0" w:color="auto"/>
      </w:divBdr>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886736">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797337170">
      <w:bodyDiv w:val="1"/>
      <w:marLeft w:val="0"/>
      <w:marRight w:val="0"/>
      <w:marTop w:val="0"/>
      <w:marBottom w:val="0"/>
      <w:divBdr>
        <w:top w:val="none" w:sz="0" w:space="0" w:color="auto"/>
        <w:left w:val="none" w:sz="0" w:space="0" w:color="auto"/>
        <w:bottom w:val="none" w:sz="0" w:space="0" w:color="auto"/>
        <w:right w:val="none" w:sz="0" w:space="0" w:color="auto"/>
      </w:divBdr>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37693546">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04947637">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7198085">
      <w:bodyDiv w:val="1"/>
      <w:marLeft w:val="0"/>
      <w:marRight w:val="0"/>
      <w:marTop w:val="0"/>
      <w:marBottom w:val="0"/>
      <w:divBdr>
        <w:top w:val="none" w:sz="0" w:space="0" w:color="auto"/>
        <w:left w:val="none" w:sz="0" w:space="0" w:color="auto"/>
        <w:bottom w:val="none" w:sz="0" w:space="0" w:color="auto"/>
        <w:right w:val="none" w:sz="0" w:space="0" w:color="auto"/>
      </w:divBdr>
    </w:div>
    <w:div w:id="967442574">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48947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25600733">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8062990">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0733701">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3418412">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1524878">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63675386">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04792688">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68207709">
      <w:bodyDiv w:val="1"/>
      <w:marLeft w:val="0"/>
      <w:marRight w:val="0"/>
      <w:marTop w:val="0"/>
      <w:marBottom w:val="0"/>
      <w:divBdr>
        <w:top w:val="none" w:sz="0" w:space="0" w:color="auto"/>
        <w:left w:val="none" w:sz="0" w:space="0" w:color="auto"/>
        <w:bottom w:val="none" w:sz="0" w:space="0" w:color="auto"/>
        <w:right w:val="none" w:sz="0" w:space="0" w:color="auto"/>
      </w:divBdr>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481993918">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9495029">
      <w:bodyDiv w:val="1"/>
      <w:marLeft w:val="0"/>
      <w:marRight w:val="0"/>
      <w:marTop w:val="0"/>
      <w:marBottom w:val="0"/>
      <w:divBdr>
        <w:top w:val="none" w:sz="0" w:space="0" w:color="auto"/>
        <w:left w:val="none" w:sz="0" w:space="0" w:color="auto"/>
        <w:bottom w:val="none" w:sz="0" w:space="0" w:color="auto"/>
        <w:right w:val="none" w:sz="0" w:space="0" w:color="auto"/>
      </w:divBdr>
    </w:div>
    <w:div w:id="155118600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7471771">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78576908">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30878850">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2484888">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57310206">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892765625">
      <w:bodyDiv w:val="1"/>
      <w:marLeft w:val="0"/>
      <w:marRight w:val="0"/>
      <w:marTop w:val="0"/>
      <w:marBottom w:val="0"/>
      <w:divBdr>
        <w:top w:val="none" w:sz="0" w:space="0" w:color="auto"/>
        <w:left w:val="none" w:sz="0" w:space="0" w:color="auto"/>
        <w:bottom w:val="none" w:sz="0" w:space="0" w:color="auto"/>
        <w:right w:val="none" w:sz="0" w:space="0" w:color="auto"/>
      </w:divBdr>
    </w:div>
    <w:div w:id="1912766238">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2159497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0814182">
      <w:bodyDiv w:val="1"/>
      <w:marLeft w:val="0"/>
      <w:marRight w:val="0"/>
      <w:marTop w:val="0"/>
      <w:marBottom w:val="0"/>
      <w:divBdr>
        <w:top w:val="none" w:sz="0" w:space="0" w:color="auto"/>
        <w:left w:val="none" w:sz="0" w:space="0" w:color="auto"/>
        <w:bottom w:val="none" w:sz="0" w:space="0" w:color="auto"/>
        <w:right w:val="none" w:sz="0" w:space="0" w:color="auto"/>
      </w:divBdr>
    </w:div>
    <w:div w:id="2020816437">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38726226">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12436604">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s>
</file>

<file path=customXml/itemProps1.xml><?xml version="1.0" encoding="utf-8"?>
<ds:datastoreItem xmlns:ds="http://schemas.openxmlformats.org/officeDocument/2006/customXml" ds:itemID="{2984E61C-CD2F-453C-83D0-5A463C37E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8</Pages>
  <Words>2217</Words>
  <Characters>12639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14827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Liwen Chu</cp:lastModifiedBy>
  <cp:revision>4</cp:revision>
  <cp:lastPrinted>2014-09-06T00:13:00Z</cp:lastPrinted>
  <dcterms:created xsi:type="dcterms:W3CDTF">2023-07-10T00:39:00Z</dcterms:created>
  <dcterms:modified xsi:type="dcterms:W3CDTF">2023-07-10T22:15:00Z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dibakar.das@intel.com</vt:lpwstr>
  </property>
  <property fmtid="{D5CDD505-2E9C-101B-9397-08002B2CF9AE}" pid="13" name="MSIP_Label_9aa06179-68b3-4e2b-b09b-a2424735516b_SetDate">
    <vt:lpwstr>2021-08-17T17:36:35.6445371Z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34a35e9c-112a-4b46-93c7-d7a0b81a34a9</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