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8A83EBF"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E6397A">
              <w:rPr>
                <w:b w:val="0"/>
              </w:rPr>
              <w:t>in Quarantine – Part 1</w:t>
            </w:r>
          </w:p>
        </w:tc>
      </w:tr>
      <w:tr w:rsidR="00A353D7" w:rsidRPr="00CC2C3C" w14:paraId="5101EAE9" w14:textId="77777777" w:rsidTr="007836FF">
        <w:trPr>
          <w:trHeight w:val="269"/>
          <w:jc w:val="center"/>
        </w:trPr>
        <w:tc>
          <w:tcPr>
            <w:tcW w:w="9576" w:type="dxa"/>
            <w:gridSpan w:val="5"/>
            <w:vAlign w:val="center"/>
          </w:tcPr>
          <w:p w14:paraId="3704DF93" w14:textId="0AFEA3F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E73E2E">
              <w:rPr>
                <w:b w:val="0"/>
                <w:sz w:val="20"/>
              </w:rPr>
              <w:t>November 2</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restart"/>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4F088B8A"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17E1223F"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41C27FD5"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8F63C0D"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E6397A">
        <w:rPr>
          <w:rFonts w:cs="Times New Roman"/>
          <w:sz w:val="18"/>
          <w:szCs w:val="18"/>
          <w:lang w:eastAsia="ko-KR"/>
        </w:rPr>
        <w:t>the following CIDs that are currently in quarantine</w:t>
      </w:r>
      <w:r>
        <w:rPr>
          <w:rFonts w:cs="Times New Roman"/>
          <w:sz w:val="18"/>
          <w:szCs w:val="18"/>
          <w:lang w:eastAsia="ko-KR"/>
        </w:rPr>
        <w:t>:</w:t>
      </w:r>
      <w:bookmarkEnd w:id="0"/>
    </w:p>
    <w:p w14:paraId="4EFFA88E" w14:textId="27AF7D8E" w:rsidR="008E0BF8" w:rsidRDefault="00C25EB5" w:rsidP="004F23C8">
      <w:pPr>
        <w:pStyle w:val="ListParagraph"/>
        <w:numPr>
          <w:ilvl w:val="0"/>
          <w:numId w:val="46"/>
        </w:numPr>
        <w:suppressAutoHyphens/>
        <w:jc w:val="both"/>
        <w:rPr>
          <w:rFonts w:cs="Times New Roman"/>
          <w:sz w:val="18"/>
          <w:szCs w:val="18"/>
          <w:lang w:eastAsia="ko-KR"/>
        </w:rPr>
      </w:pPr>
      <w:r w:rsidRPr="00C25EB5">
        <w:rPr>
          <w:rFonts w:cs="Times New Roman"/>
          <w:b/>
          <w:bCs/>
          <w:sz w:val="18"/>
          <w:szCs w:val="18"/>
          <w:lang w:eastAsia="ko-KR"/>
        </w:rPr>
        <w:t>Po-Kai:</w:t>
      </w:r>
      <w:r>
        <w:rPr>
          <w:rFonts w:cs="Times New Roman"/>
          <w:sz w:val="18"/>
          <w:szCs w:val="18"/>
          <w:lang w:eastAsia="ko-KR"/>
        </w:rPr>
        <w:t xml:space="preserve"> </w:t>
      </w:r>
      <w:r w:rsidRPr="00C25EB5">
        <w:rPr>
          <w:rFonts w:cs="Times New Roman"/>
          <w:sz w:val="18"/>
          <w:szCs w:val="18"/>
          <w:lang w:eastAsia="ko-KR"/>
        </w:rPr>
        <w:t>15140, 15409, 15411, 15516, 15547, 15550, 15553, 15554, 16002, 16171, 16421, 16546, 16833, 16834, 17329, 17347, 17953, 18100, 18238, 18306, 18307</w:t>
      </w:r>
    </w:p>
    <w:p w14:paraId="1356E0DD" w14:textId="2AE3CED4" w:rsidR="00C25EB5" w:rsidRDefault="00C25EB5" w:rsidP="002A38D7">
      <w:pPr>
        <w:pStyle w:val="ListParagraph"/>
        <w:numPr>
          <w:ilvl w:val="0"/>
          <w:numId w:val="46"/>
        </w:numPr>
        <w:suppressAutoHyphens/>
        <w:jc w:val="both"/>
        <w:rPr>
          <w:rFonts w:cs="Times New Roman"/>
          <w:sz w:val="18"/>
          <w:szCs w:val="18"/>
          <w:lang w:eastAsia="ko-KR"/>
        </w:rPr>
      </w:pPr>
      <w:r w:rsidRPr="00C25EB5">
        <w:rPr>
          <w:rFonts w:cs="Times New Roman"/>
          <w:b/>
          <w:bCs/>
          <w:sz w:val="18"/>
          <w:szCs w:val="18"/>
          <w:lang w:eastAsia="ko-KR"/>
        </w:rPr>
        <w:t>Rubayet:</w:t>
      </w:r>
      <w:r>
        <w:rPr>
          <w:rFonts w:cs="Times New Roman"/>
          <w:sz w:val="18"/>
          <w:szCs w:val="18"/>
          <w:lang w:eastAsia="ko-KR"/>
        </w:rPr>
        <w:t xml:space="preserve"> </w:t>
      </w:r>
      <w:r w:rsidRPr="00C25EB5">
        <w:rPr>
          <w:rFonts w:cs="Times New Roman"/>
          <w:sz w:val="18"/>
          <w:szCs w:val="18"/>
          <w:lang w:eastAsia="ko-KR"/>
        </w:rPr>
        <w:t>18205, 18254</w:t>
      </w:r>
    </w:p>
    <w:p w14:paraId="230CBDCF" w14:textId="25EAD15F" w:rsidR="00C25EB5" w:rsidRDefault="00C25EB5" w:rsidP="00132293">
      <w:pPr>
        <w:pStyle w:val="ListParagraph"/>
        <w:numPr>
          <w:ilvl w:val="0"/>
          <w:numId w:val="46"/>
        </w:numPr>
        <w:suppressAutoHyphens/>
        <w:jc w:val="both"/>
        <w:rPr>
          <w:rFonts w:cs="Times New Roman"/>
          <w:sz w:val="18"/>
          <w:szCs w:val="18"/>
          <w:lang w:eastAsia="ko-KR"/>
        </w:rPr>
      </w:pPr>
      <w:r w:rsidRPr="00C25EB5">
        <w:rPr>
          <w:rFonts w:cs="Times New Roman"/>
          <w:b/>
          <w:bCs/>
          <w:sz w:val="18"/>
          <w:szCs w:val="18"/>
          <w:lang w:eastAsia="ko-KR"/>
        </w:rPr>
        <w:t xml:space="preserve">Subir: </w:t>
      </w:r>
      <w:r w:rsidRPr="00C25EB5">
        <w:rPr>
          <w:rFonts w:cs="Times New Roman"/>
          <w:sz w:val="18"/>
          <w:szCs w:val="18"/>
          <w:lang w:eastAsia="ko-KR"/>
        </w:rPr>
        <w:t>15425, 15426, 15427, 15429, 15442, 16703, 16704</w:t>
      </w:r>
    </w:p>
    <w:p w14:paraId="0756C299" w14:textId="75E85FDF" w:rsidR="00C25EB5" w:rsidRDefault="00C25EB5" w:rsidP="00132293">
      <w:pPr>
        <w:pStyle w:val="ListParagraph"/>
        <w:numPr>
          <w:ilvl w:val="0"/>
          <w:numId w:val="46"/>
        </w:numPr>
        <w:suppressAutoHyphens/>
        <w:jc w:val="both"/>
        <w:rPr>
          <w:rFonts w:cs="Times New Roman"/>
          <w:sz w:val="18"/>
          <w:szCs w:val="18"/>
          <w:lang w:eastAsia="ko-KR"/>
        </w:rPr>
      </w:pPr>
      <w:r w:rsidRPr="00C25EB5">
        <w:rPr>
          <w:rFonts w:cs="Times New Roman"/>
          <w:b/>
          <w:bCs/>
          <w:sz w:val="18"/>
          <w:szCs w:val="18"/>
          <w:lang w:eastAsia="ko-KR"/>
        </w:rPr>
        <w:t>Vishnu:</w:t>
      </w:r>
      <w:r>
        <w:rPr>
          <w:rFonts w:cs="Times New Roman"/>
          <w:sz w:val="18"/>
          <w:szCs w:val="18"/>
          <w:lang w:eastAsia="ko-KR"/>
        </w:rPr>
        <w:t xml:space="preserve"> </w:t>
      </w:r>
      <w:r w:rsidRPr="00C25EB5">
        <w:rPr>
          <w:rFonts w:cs="Times New Roman"/>
          <w:sz w:val="18"/>
          <w:szCs w:val="18"/>
          <w:lang w:eastAsia="ko-KR"/>
        </w:rPr>
        <w:t>17989</w:t>
      </w:r>
    </w:p>
    <w:p w14:paraId="62131E2C" w14:textId="56A7ABFA" w:rsidR="00C25EB5" w:rsidRDefault="00C25EB5" w:rsidP="000E18FE">
      <w:pPr>
        <w:pStyle w:val="ListParagraph"/>
        <w:numPr>
          <w:ilvl w:val="0"/>
          <w:numId w:val="46"/>
        </w:numPr>
        <w:suppressAutoHyphens/>
        <w:jc w:val="both"/>
        <w:rPr>
          <w:rFonts w:cs="Times New Roman"/>
          <w:b/>
          <w:bCs/>
          <w:sz w:val="18"/>
          <w:szCs w:val="18"/>
          <w:lang w:eastAsia="ko-KR"/>
        </w:rPr>
      </w:pPr>
      <w:r w:rsidRPr="00C25EB5">
        <w:rPr>
          <w:rFonts w:cs="Times New Roman"/>
          <w:b/>
          <w:bCs/>
          <w:sz w:val="18"/>
          <w:szCs w:val="18"/>
          <w:lang w:eastAsia="ko-KR"/>
        </w:rPr>
        <w:t xml:space="preserve">Xiangxin: </w:t>
      </w:r>
      <w:r w:rsidRPr="00C25EB5">
        <w:rPr>
          <w:rFonts w:cs="Times New Roman"/>
          <w:sz w:val="18"/>
          <w:szCs w:val="18"/>
          <w:lang w:eastAsia="ko-KR"/>
        </w:rPr>
        <w:t>16312, 16334</w:t>
      </w:r>
    </w:p>
    <w:p w14:paraId="6050689A" w14:textId="0D667E93" w:rsidR="00171E52" w:rsidRDefault="00171E52" w:rsidP="00675313">
      <w:pPr>
        <w:pStyle w:val="ListParagraph"/>
        <w:numPr>
          <w:ilvl w:val="0"/>
          <w:numId w:val="46"/>
        </w:numPr>
        <w:suppressAutoHyphens/>
        <w:jc w:val="both"/>
        <w:rPr>
          <w:rFonts w:cs="Times New Roman"/>
          <w:sz w:val="18"/>
          <w:szCs w:val="18"/>
          <w:lang w:eastAsia="ko-KR"/>
        </w:rPr>
      </w:pPr>
      <w:r w:rsidRPr="00171E52">
        <w:rPr>
          <w:rFonts w:cs="Times New Roman"/>
          <w:b/>
          <w:bCs/>
          <w:sz w:val="18"/>
          <w:szCs w:val="18"/>
          <w:lang w:eastAsia="ko-KR"/>
        </w:rPr>
        <w:t xml:space="preserve">Yanjun: </w:t>
      </w:r>
      <w:r w:rsidRPr="00171E52">
        <w:rPr>
          <w:rFonts w:cs="Times New Roman"/>
          <w:sz w:val="18"/>
          <w:szCs w:val="18"/>
          <w:lang w:eastAsia="ko-KR"/>
        </w:rPr>
        <w:t>15763, 15764, 17020, 17021, 17893, 17998, 18183, 18184, 15763, 15764, 17020, 17021, 17893, 17998, 18183, 18184</w:t>
      </w:r>
    </w:p>
    <w:p w14:paraId="4FBC16DC" w14:textId="5A9EE34B" w:rsidR="00171E52" w:rsidRDefault="00171E52" w:rsidP="00E66E75">
      <w:pPr>
        <w:pStyle w:val="ListParagraph"/>
        <w:numPr>
          <w:ilvl w:val="0"/>
          <w:numId w:val="46"/>
        </w:numPr>
        <w:suppressAutoHyphens/>
        <w:jc w:val="both"/>
        <w:rPr>
          <w:rFonts w:cs="Times New Roman"/>
          <w:sz w:val="18"/>
          <w:szCs w:val="18"/>
          <w:lang w:eastAsia="ko-KR"/>
        </w:rPr>
      </w:pPr>
      <w:r w:rsidRPr="00171E52">
        <w:rPr>
          <w:rFonts w:cs="Times New Roman"/>
          <w:b/>
          <w:bCs/>
          <w:sz w:val="18"/>
          <w:szCs w:val="18"/>
          <w:lang w:eastAsia="ko-KR"/>
        </w:rPr>
        <w:t xml:space="preserve">Jason: </w:t>
      </w:r>
      <w:r w:rsidRPr="00171E52">
        <w:rPr>
          <w:rFonts w:cs="Times New Roman"/>
          <w:sz w:val="18"/>
          <w:szCs w:val="18"/>
          <w:lang w:eastAsia="ko-KR"/>
        </w:rPr>
        <w:t>16013, 16210, 16502, 16506, 17827, 17853, 17946, 18144, 18145, 18146, 16013, 16210, 16502, 16506, 17827, 17853, 17946, 18144, 18145, 18146</w:t>
      </w:r>
    </w:p>
    <w:p w14:paraId="5D15752D" w14:textId="75B8D1E2" w:rsidR="008B5617" w:rsidRPr="00E3594A" w:rsidRDefault="008B5617" w:rsidP="00446256">
      <w:pPr>
        <w:pStyle w:val="ListParagraph"/>
        <w:numPr>
          <w:ilvl w:val="0"/>
          <w:numId w:val="46"/>
        </w:numPr>
        <w:suppressAutoHyphens/>
        <w:jc w:val="both"/>
        <w:rPr>
          <w:rFonts w:cs="Times New Roman"/>
          <w:sz w:val="18"/>
          <w:szCs w:val="18"/>
          <w:lang w:eastAsia="ko-KR"/>
        </w:rPr>
      </w:pPr>
      <w:r w:rsidRPr="00E3594A">
        <w:rPr>
          <w:rFonts w:cs="Times New Roman"/>
          <w:b/>
          <w:bCs/>
          <w:sz w:val="18"/>
          <w:szCs w:val="18"/>
          <w:lang w:eastAsia="ko-KR"/>
        </w:rPr>
        <w:t>Yunbo:</w:t>
      </w:r>
      <w:r w:rsidRPr="00E3594A">
        <w:rPr>
          <w:rFonts w:cs="Times New Roman"/>
          <w:sz w:val="18"/>
          <w:szCs w:val="18"/>
          <w:lang w:eastAsia="ko-KR"/>
        </w:rPr>
        <w:t xml:space="preserve"> 15099</w:t>
      </w:r>
      <w:r w:rsidR="00E3594A" w:rsidRPr="00E3594A">
        <w:rPr>
          <w:rFonts w:cs="Times New Roman"/>
          <w:sz w:val="18"/>
          <w:szCs w:val="18"/>
          <w:lang w:eastAsia="ko-KR"/>
        </w:rPr>
        <w:t xml:space="preserve">, </w:t>
      </w:r>
      <w:r w:rsidRPr="00E3594A">
        <w:rPr>
          <w:rFonts w:cs="Times New Roman"/>
          <w:sz w:val="18"/>
          <w:szCs w:val="18"/>
          <w:lang w:eastAsia="ko-KR"/>
        </w:rPr>
        <w:t>15130</w:t>
      </w:r>
      <w:r w:rsidR="00E3594A" w:rsidRPr="00E3594A">
        <w:rPr>
          <w:rFonts w:cs="Times New Roman"/>
          <w:sz w:val="18"/>
          <w:szCs w:val="18"/>
          <w:lang w:eastAsia="ko-KR"/>
        </w:rPr>
        <w:t xml:space="preserve">, </w:t>
      </w:r>
      <w:r w:rsidRPr="00E3594A">
        <w:rPr>
          <w:rFonts w:cs="Times New Roman"/>
          <w:sz w:val="18"/>
          <w:szCs w:val="18"/>
          <w:lang w:eastAsia="ko-KR"/>
        </w:rPr>
        <w:t>15875</w:t>
      </w:r>
      <w:r w:rsidR="00E3594A" w:rsidRPr="00E3594A">
        <w:rPr>
          <w:rFonts w:cs="Times New Roman"/>
          <w:sz w:val="18"/>
          <w:szCs w:val="18"/>
          <w:lang w:eastAsia="ko-KR"/>
        </w:rPr>
        <w:t xml:space="preserve">, </w:t>
      </w:r>
      <w:r w:rsidRPr="00E3594A">
        <w:rPr>
          <w:rFonts w:cs="Times New Roman"/>
          <w:sz w:val="18"/>
          <w:szCs w:val="18"/>
          <w:lang w:eastAsia="ko-KR"/>
        </w:rPr>
        <w:t>15912</w:t>
      </w:r>
      <w:r w:rsidR="00E3594A" w:rsidRPr="00E3594A">
        <w:rPr>
          <w:rFonts w:cs="Times New Roman"/>
          <w:sz w:val="18"/>
          <w:szCs w:val="18"/>
          <w:lang w:eastAsia="ko-KR"/>
        </w:rPr>
        <w:t xml:space="preserve">, </w:t>
      </w:r>
      <w:r w:rsidRPr="00E3594A">
        <w:rPr>
          <w:rFonts w:cs="Times New Roman"/>
          <w:sz w:val="18"/>
          <w:szCs w:val="18"/>
          <w:lang w:eastAsia="ko-KR"/>
        </w:rPr>
        <w:t>16211</w:t>
      </w:r>
      <w:r w:rsidR="00E3594A" w:rsidRPr="00E3594A">
        <w:rPr>
          <w:rFonts w:cs="Times New Roman"/>
          <w:sz w:val="18"/>
          <w:szCs w:val="18"/>
          <w:lang w:eastAsia="ko-KR"/>
        </w:rPr>
        <w:t xml:space="preserve">, </w:t>
      </w:r>
      <w:r w:rsidRPr="00E3594A">
        <w:rPr>
          <w:rFonts w:cs="Times New Roman"/>
          <w:sz w:val="18"/>
          <w:szCs w:val="18"/>
          <w:lang w:eastAsia="ko-KR"/>
        </w:rPr>
        <w:t>16866</w:t>
      </w:r>
      <w:r w:rsidR="00E3594A" w:rsidRPr="00E3594A">
        <w:rPr>
          <w:rFonts w:cs="Times New Roman"/>
          <w:sz w:val="18"/>
          <w:szCs w:val="18"/>
          <w:lang w:eastAsia="ko-KR"/>
        </w:rPr>
        <w:t xml:space="preserve">, </w:t>
      </w:r>
      <w:r w:rsidRPr="00E3594A">
        <w:rPr>
          <w:rFonts w:cs="Times New Roman"/>
          <w:sz w:val="18"/>
          <w:szCs w:val="18"/>
          <w:lang w:eastAsia="ko-KR"/>
        </w:rPr>
        <w:t>16879</w:t>
      </w:r>
      <w:r w:rsidR="00E3594A" w:rsidRPr="00E3594A">
        <w:rPr>
          <w:rFonts w:cs="Times New Roman"/>
          <w:sz w:val="18"/>
          <w:szCs w:val="18"/>
          <w:lang w:eastAsia="ko-KR"/>
        </w:rPr>
        <w:t xml:space="preserve">, </w:t>
      </w:r>
      <w:r w:rsidRPr="00E3594A">
        <w:rPr>
          <w:rFonts w:cs="Times New Roman"/>
          <w:sz w:val="18"/>
          <w:szCs w:val="18"/>
          <w:lang w:eastAsia="ko-KR"/>
        </w:rPr>
        <w:t>16894</w:t>
      </w:r>
      <w:r w:rsidR="00E3594A" w:rsidRPr="00E3594A">
        <w:rPr>
          <w:rFonts w:cs="Times New Roman"/>
          <w:sz w:val="18"/>
          <w:szCs w:val="18"/>
          <w:lang w:eastAsia="ko-KR"/>
        </w:rPr>
        <w:t xml:space="preserve">, </w:t>
      </w:r>
      <w:r w:rsidRPr="00E3594A">
        <w:rPr>
          <w:rFonts w:cs="Times New Roman"/>
          <w:sz w:val="18"/>
          <w:szCs w:val="18"/>
          <w:lang w:eastAsia="ko-KR"/>
        </w:rPr>
        <w:t>16895</w:t>
      </w:r>
      <w:r w:rsidR="00E3594A" w:rsidRPr="00E3594A">
        <w:rPr>
          <w:rFonts w:cs="Times New Roman"/>
          <w:sz w:val="18"/>
          <w:szCs w:val="18"/>
          <w:lang w:eastAsia="ko-KR"/>
        </w:rPr>
        <w:t xml:space="preserve">, </w:t>
      </w:r>
      <w:r w:rsidRPr="00E3594A">
        <w:rPr>
          <w:rFonts w:cs="Times New Roman"/>
          <w:sz w:val="18"/>
          <w:szCs w:val="18"/>
          <w:lang w:eastAsia="ko-KR"/>
        </w:rPr>
        <w:t>17032</w:t>
      </w:r>
      <w:r w:rsidR="00E3594A" w:rsidRPr="00E3594A">
        <w:rPr>
          <w:rFonts w:cs="Times New Roman"/>
          <w:sz w:val="18"/>
          <w:szCs w:val="18"/>
          <w:lang w:eastAsia="ko-KR"/>
        </w:rPr>
        <w:t xml:space="preserve">, </w:t>
      </w:r>
      <w:r w:rsidRPr="00E3594A">
        <w:rPr>
          <w:rFonts w:cs="Times New Roman"/>
          <w:sz w:val="18"/>
          <w:szCs w:val="18"/>
          <w:lang w:eastAsia="ko-KR"/>
        </w:rPr>
        <w:t>17835</w:t>
      </w:r>
      <w:r w:rsidR="00E3594A" w:rsidRPr="00E3594A">
        <w:rPr>
          <w:rFonts w:cs="Times New Roman"/>
          <w:sz w:val="18"/>
          <w:szCs w:val="18"/>
          <w:lang w:eastAsia="ko-KR"/>
        </w:rPr>
        <w:t xml:space="preserve">, </w:t>
      </w:r>
      <w:r w:rsidRPr="00E3594A">
        <w:rPr>
          <w:rFonts w:cs="Times New Roman"/>
          <w:sz w:val="18"/>
          <w:szCs w:val="18"/>
          <w:lang w:eastAsia="ko-KR"/>
        </w:rPr>
        <w:t>17838</w:t>
      </w:r>
      <w:r w:rsidR="00E3594A" w:rsidRPr="00E3594A">
        <w:rPr>
          <w:rFonts w:cs="Times New Roman"/>
          <w:sz w:val="18"/>
          <w:szCs w:val="18"/>
          <w:lang w:eastAsia="ko-KR"/>
        </w:rPr>
        <w:t xml:space="preserve">, </w:t>
      </w: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43F250C4" w:rsidR="00034CE8" w:rsidRDefault="0067472C" w:rsidP="00253222">
      <w:pPr>
        <w:pStyle w:val="ListParagraph"/>
        <w:numPr>
          <w:ilvl w:val="0"/>
          <w:numId w:val="2"/>
        </w:numPr>
        <w:suppressAutoHyphens/>
        <w:spacing w:after="0" w:line="240" w:lineRule="auto"/>
        <w:rPr>
          <w:ins w:id="1" w:author="Alfred Aster" w:date="2022-10-16T22:34: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0620" w:type="dxa"/>
        <w:tblInd w:w="85" w:type="dxa"/>
        <w:tblLayout w:type="fixed"/>
        <w:tblLook w:val="04A0" w:firstRow="1" w:lastRow="0" w:firstColumn="1" w:lastColumn="0" w:noHBand="0" w:noVBand="1"/>
      </w:tblPr>
      <w:tblGrid>
        <w:gridCol w:w="630"/>
        <w:gridCol w:w="1080"/>
        <w:gridCol w:w="630"/>
        <w:gridCol w:w="810"/>
        <w:gridCol w:w="2250"/>
        <w:gridCol w:w="2700"/>
        <w:gridCol w:w="2520"/>
      </w:tblGrid>
      <w:tr w:rsidR="00C310FA" w:rsidRPr="00EE08F6" w14:paraId="5D7A832D" w14:textId="77777777" w:rsidTr="006450A9">
        <w:trPr>
          <w:trHeight w:val="125"/>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8AF9C9C"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1080" w:type="dxa"/>
            <w:tcBorders>
              <w:top w:val="single" w:sz="4" w:space="0" w:color="auto"/>
              <w:left w:val="nil"/>
              <w:bottom w:val="single" w:sz="4" w:space="0" w:color="auto"/>
              <w:right w:val="single" w:sz="4" w:space="0" w:color="auto"/>
            </w:tcBorders>
            <w:shd w:val="clear" w:color="auto" w:fill="D0CECE" w:themeFill="background2" w:themeFillShade="E6"/>
            <w:hideMark/>
          </w:tcPr>
          <w:p w14:paraId="5417BBF3"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Commenter</w:t>
            </w:r>
          </w:p>
        </w:tc>
        <w:tc>
          <w:tcPr>
            <w:tcW w:w="630" w:type="dxa"/>
            <w:tcBorders>
              <w:top w:val="single" w:sz="4" w:space="0" w:color="auto"/>
              <w:left w:val="nil"/>
              <w:bottom w:val="single" w:sz="4" w:space="0" w:color="auto"/>
              <w:right w:val="single" w:sz="4" w:space="0" w:color="auto"/>
            </w:tcBorders>
            <w:shd w:val="clear" w:color="auto" w:fill="D0CECE" w:themeFill="background2" w:themeFillShade="E6"/>
            <w:hideMark/>
          </w:tcPr>
          <w:p w14:paraId="2D924AB8"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810" w:type="dxa"/>
            <w:tcBorders>
              <w:top w:val="single" w:sz="4" w:space="0" w:color="auto"/>
              <w:left w:val="nil"/>
              <w:bottom w:val="single" w:sz="4" w:space="0" w:color="auto"/>
              <w:right w:val="single" w:sz="4" w:space="0" w:color="auto"/>
            </w:tcBorders>
            <w:shd w:val="clear" w:color="auto" w:fill="D0CECE" w:themeFill="background2" w:themeFillShade="E6"/>
            <w:hideMark/>
          </w:tcPr>
          <w:p w14:paraId="60494ED5"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250" w:type="dxa"/>
            <w:tcBorders>
              <w:top w:val="single" w:sz="4" w:space="0" w:color="auto"/>
              <w:left w:val="nil"/>
              <w:bottom w:val="single" w:sz="4" w:space="0" w:color="auto"/>
              <w:right w:val="single" w:sz="4" w:space="0" w:color="auto"/>
            </w:tcBorders>
            <w:shd w:val="clear" w:color="auto" w:fill="D0CECE" w:themeFill="background2" w:themeFillShade="E6"/>
            <w:hideMark/>
          </w:tcPr>
          <w:p w14:paraId="776220FC"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700" w:type="dxa"/>
            <w:tcBorders>
              <w:top w:val="single" w:sz="4" w:space="0" w:color="auto"/>
              <w:left w:val="nil"/>
              <w:bottom w:val="single" w:sz="4" w:space="0" w:color="auto"/>
              <w:right w:val="single" w:sz="4" w:space="0" w:color="auto"/>
            </w:tcBorders>
            <w:shd w:val="clear" w:color="auto" w:fill="D0CECE" w:themeFill="background2" w:themeFillShade="E6"/>
            <w:hideMark/>
          </w:tcPr>
          <w:p w14:paraId="0A985B10"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2520" w:type="dxa"/>
            <w:tcBorders>
              <w:top w:val="single" w:sz="4" w:space="0" w:color="auto"/>
              <w:left w:val="nil"/>
              <w:bottom w:val="single" w:sz="4" w:space="0" w:color="auto"/>
              <w:right w:val="single" w:sz="4" w:space="0" w:color="auto"/>
            </w:tcBorders>
            <w:shd w:val="clear" w:color="auto" w:fill="D0CECE" w:themeFill="background2" w:themeFillShade="E6"/>
          </w:tcPr>
          <w:p w14:paraId="11EA1D80"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DF1E77" w:rsidRPr="00002BD2" w14:paraId="3403B16B" w14:textId="77777777" w:rsidTr="00DF1E77">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14DB16BB" w14:textId="3077DF5D" w:rsidR="00DF1E77" w:rsidRPr="00DF1E77" w:rsidRDefault="00DF1E77" w:rsidP="00DF1E77">
            <w:pPr>
              <w:spacing w:after="0" w:line="240" w:lineRule="auto"/>
              <w:jc w:val="center"/>
              <w:rPr>
                <w:rFonts w:ascii="Arial" w:hAnsi="Arial" w:cs="Arial"/>
                <w:b/>
                <w:bCs/>
                <w:sz w:val="24"/>
                <w:szCs w:val="24"/>
              </w:rPr>
            </w:pPr>
            <w:r w:rsidRPr="00DF1E77">
              <w:rPr>
                <w:rFonts w:ascii="Arial" w:hAnsi="Arial" w:cs="Arial"/>
                <w:b/>
                <w:bCs/>
                <w:sz w:val="24"/>
                <w:szCs w:val="24"/>
              </w:rPr>
              <w:t>Po-Kai</w:t>
            </w:r>
          </w:p>
        </w:tc>
      </w:tr>
      <w:tr w:rsidR="00DF1E77" w:rsidRPr="00002BD2" w14:paraId="04C4F7D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B0A2012" w14:textId="50733174"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t>15140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E7D3140" w14:textId="6E3D1843"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Po-Kai Huang</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D72E82" w14:textId="54F48FC0"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35.3.2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11FE4ED" w14:textId="453B9ECD"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480.12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F9E3EAC" w14:textId="1B480773"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There has been discussions about what is the SA or DA in EAPOL key frame.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4D73FDF" w14:textId="35528C9D"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If needed, clarify with the following.  For MLO,</w:t>
            </w:r>
            <w:r w:rsidRPr="00296E88">
              <w:rPr>
                <w:rFonts w:ascii="Times New Roman" w:hAnsi="Times New Roman" w:cs="Times New Roman"/>
                <w:sz w:val="16"/>
                <w:szCs w:val="16"/>
              </w:rPr>
              <w:br/>
              <w:t>- EAPOL key data frame from AP MLD to non-AP MLD with To DS 0 and From DS 1 with SA field, then the value of the SA field is the AP MLD MAC address.</w:t>
            </w:r>
            <w:r w:rsidRPr="00296E88">
              <w:rPr>
                <w:rFonts w:ascii="Times New Roman" w:hAnsi="Times New Roman" w:cs="Times New Roman"/>
                <w:sz w:val="16"/>
                <w:szCs w:val="16"/>
              </w:rPr>
              <w:br/>
              <w:t>- EAPOL key data frame from non-AP MLD to AP MLD with To DS 1 and From DS 0 with DA field, then the value of the DA field is the AP MLD MAC address.</w:t>
            </w:r>
          </w:p>
        </w:tc>
        <w:tc>
          <w:tcPr>
            <w:tcW w:w="2520" w:type="dxa"/>
            <w:tcBorders>
              <w:top w:val="single" w:sz="4" w:space="0" w:color="auto"/>
              <w:left w:val="single" w:sz="4" w:space="0" w:color="auto"/>
              <w:bottom w:val="single" w:sz="4" w:space="0" w:color="auto"/>
              <w:right w:val="single" w:sz="4" w:space="0" w:color="auto"/>
            </w:tcBorders>
          </w:tcPr>
          <w:p w14:paraId="00BA43BA" w14:textId="58DDFCE7"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 xml:space="preserve">This CID is discussed on April 10, 2023, but no straw poll is conducted yet. </w:t>
            </w:r>
            <w:r w:rsidRPr="00296E88">
              <w:rPr>
                <w:rFonts w:ascii="Times New Roman" w:hAnsi="Times New Roman" w:cs="Times New Roman"/>
                <w:sz w:val="16"/>
                <w:szCs w:val="16"/>
              </w:rPr>
              <w:br/>
              <w:t>Please ignore "REVISED" - it is just for the sole purpose of showing that this CID has a pending resolution.</w:t>
            </w:r>
          </w:p>
        </w:tc>
      </w:tr>
      <w:tr w:rsidR="00DF1E77" w:rsidRPr="00002BD2" w14:paraId="6314DEE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6591D14" w14:textId="38D8BC79"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t>15409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3BD470F" w14:textId="6DC34ACA"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John Wullert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F5BC62B" w14:textId="3AE9219A"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35.3.14.1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ECE308B" w14:textId="1CBADE20"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545.22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72924ED" w14:textId="47E8288C"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This clause provides multiple requirements detailing how an MLD with dot11QMFActivated equal to false handles sequencing, duplicate detection, etc.  Nowhere in the specification are there similar descriptions of how an MLD with dot11QMFActivated equal to true performs these same actions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07A8F9D" w14:textId="3068622B"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Add requirements for how MLDs with dot11QMFActivated equal to true handle sequence generation, duplicate detection, retries, etc.</w:t>
            </w:r>
          </w:p>
        </w:tc>
        <w:tc>
          <w:tcPr>
            <w:tcW w:w="2520" w:type="dxa"/>
            <w:tcBorders>
              <w:top w:val="single" w:sz="4" w:space="0" w:color="auto"/>
              <w:left w:val="single" w:sz="4" w:space="0" w:color="auto"/>
              <w:bottom w:val="single" w:sz="4" w:space="0" w:color="auto"/>
              <w:right w:val="single" w:sz="4" w:space="0" w:color="auto"/>
            </w:tcBorders>
          </w:tcPr>
          <w:p w14:paraId="78E422B8" w14:textId="573C0854"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 xml:space="preserve">This CID is discussed on May 4, 2023, but no straw poll is conducted yet. </w:t>
            </w:r>
            <w:r w:rsidRPr="00296E88">
              <w:rPr>
                <w:rFonts w:ascii="Times New Roman" w:hAnsi="Times New Roman" w:cs="Times New Roman"/>
                <w:sz w:val="16"/>
                <w:szCs w:val="16"/>
              </w:rPr>
              <w:br/>
              <w:t>Please ignore "REVISED" - it is just for the sole purpose of showing that this CID has a pending resolution.</w:t>
            </w:r>
          </w:p>
        </w:tc>
      </w:tr>
      <w:tr w:rsidR="00DF1E77" w:rsidRPr="00002BD2" w14:paraId="6E3A575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2B77B04" w14:textId="7819299B"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t>15411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3F7060B" w14:textId="785E13D2"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John Wullert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6AFB9AC" w14:textId="2F8AE742"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35.3.14.2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E72E7FB" w14:textId="7ED6AE6F"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547.25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93A62A0" w14:textId="0CEEC1E7"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This statement says that only one bit of the Link ID bitmap subfield can be set to one.  This seems to be in contradiction to the requirements earlier on the page (starting on line 6) that indicate that the procedure can be used to indicate more than one affiliated STA as a destination.  Also this is not consistent with the definition of the Link ID Bitmap field of the MLO Link Information element (clause 9.4.2.317) which clearly allows for more than one bit to be set to one.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FE650D1" w14:textId="3E916BD9"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Address the contradiction or add note to indicate why it is not a contradiction.</w:t>
            </w:r>
          </w:p>
        </w:tc>
        <w:tc>
          <w:tcPr>
            <w:tcW w:w="2520" w:type="dxa"/>
            <w:tcBorders>
              <w:top w:val="single" w:sz="4" w:space="0" w:color="auto"/>
              <w:left w:val="single" w:sz="4" w:space="0" w:color="auto"/>
              <w:bottom w:val="single" w:sz="4" w:space="0" w:color="auto"/>
              <w:right w:val="single" w:sz="4" w:space="0" w:color="auto"/>
            </w:tcBorders>
          </w:tcPr>
          <w:p w14:paraId="01B740B7" w14:textId="35185343"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 xml:space="preserve">This CID is discussed on April 10, 2023, but no straw poll is conducted yet. </w:t>
            </w:r>
            <w:r w:rsidRPr="00296E88">
              <w:rPr>
                <w:rFonts w:ascii="Times New Roman" w:hAnsi="Times New Roman" w:cs="Times New Roman"/>
                <w:sz w:val="16"/>
                <w:szCs w:val="16"/>
              </w:rPr>
              <w:br/>
              <w:t>Please ignore "REVISED" - it is just for the sole purpose of showing that this CID has a pending resolution.</w:t>
            </w:r>
          </w:p>
        </w:tc>
      </w:tr>
      <w:tr w:rsidR="00DF1E77" w:rsidRPr="00002BD2" w14:paraId="6C14D9B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10C0A2D" w14:textId="4C2B4A83"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t>15516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5EF2C07" w14:textId="33D65ABC" w:rsidR="00DF1E77" w:rsidRPr="00296E88" w:rsidRDefault="00DF1E77" w:rsidP="00DF1E77">
            <w:pPr>
              <w:spacing w:after="0" w:line="240" w:lineRule="auto"/>
              <w:rPr>
                <w:rFonts w:ascii="Times New Roman" w:hAnsi="Times New Roman" w:cs="Times New Roman"/>
                <w:sz w:val="16"/>
                <w:szCs w:val="16"/>
              </w:rPr>
            </w:pPr>
            <w:proofErr w:type="spellStart"/>
            <w:r w:rsidRPr="00296E88">
              <w:rPr>
                <w:rFonts w:ascii="Times New Roman" w:hAnsi="Times New Roman" w:cs="Times New Roman"/>
                <w:sz w:val="16"/>
                <w:szCs w:val="16"/>
              </w:rPr>
              <w:t>Chaoming</w:t>
            </w:r>
            <w:proofErr w:type="spellEnd"/>
            <w:r w:rsidRPr="00296E88">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378CD8E" w14:textId="6BE32EC2"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13.11.2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C727F3A" w14:textId="0585BAE5"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459.41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F87A838" w14:textId="765FA4C0"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TWT, r-TWT and TID-to-Link mapping should be allowed to be negotiated in FT resource request protocol.</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24D1F25" w14:textId="4E40577B"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Add TWT, r-TWT and TID-to-Link mapping in Table 13-3</w:t>
            </w:r>
          </w:p>
        </w:tc>
        <w:tc>
          <w:tcPr>
            <w:tcW w:w="2520" w:type="dxa"/>
            <w:tcBorders>
              <w:top w:val="single" w:sz="4" w:space="0" w:color="auto"/>
              <w:left w:val="single" w:sz="4" w:space="0" w:color="auto"/>
              <w:bottom w:val="single" w:sz="4" w:space="0" w:color="auto"/>
              <w:right w:val="single" w:sz="4" w:space="0" w:color="auto"/>
            </w:tcBorders>
          </w:tcPr>
          <w:p w14:paraId="43B0AE20" w14:textId="013EF587"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This CID is discussed on May 31, 2023 with 23/0678r5, but no straw poll is conducted yet.</w:t>
            </w:r>
            <w:r w:rsidRPr="00296E88">
              <w:rPr>
                <w:rFonts w:ascii="Times New Roman" w:hAnsi="Times New Roman" w:cs="Times New Roman"/>
                <w:sz w:val="16"/>
                <w:szCs w:val="16"/>
              </w:rPr>
              <w:br/>
              <w:t>This CID is discussed on May 10, 2023 with 23/0678r4, but no straw poll is conducted yet.</w:t>
            </w:r>
            <w:r w:rsidRPr="00296E88">
              <w:rPr>
                <w:rFonts w:ascii="Times New Roman" w:hAnsi="Times New Roman" w:cs="Times New Roman"/>
                <w:sz w:val="16"/>
                <w:szCs w:val="16"/>
              </w:rPr>
              <w:br/>
              <w:t>Please ignore "REVISED" - it is just for the sole purpose of showing that this CID has a pending resolution.</w:t>
            </w:r>
          </w:p>
        </w:tc>
      </w:tr>
      <w:tr w:rsidR="00DF1E77" w:rsidRPr="00002BD2" w14:paraId="48D68FFA"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6F218E0" w14:textId="41639B4A"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t>15547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0B134E6" w14:textId="25493A2E" w:rsidR="00DF1E77" w:rsidRPr="00296E88" w:rsidRDefault="00DF1E77" w:rsidP="00DF1E77">
            <w:pPr>
              <w:spacing w:after="0" w:line="240" w:lineRule="auto"/>
              <w:rPr>
                <w:rFonts w:ascii="Times New Roman" w:hAnsi="Times New Roman" w:cs="Times New Roman"/>
                <w:sz w:val="16"/>
                <w:szCs w:val="16"/>
              </w:rPr>
            </w:pPr>
            <w:proofErr w:type="spellStart"/>
            <w:r w:rsidRPr="00296E88">
              <w:rPr>
                <w:rFonts w:ascii="Times New Roman" w:hAnsi="Times New Roman" w:cs="Times New Roman"/>
                <w:sz w:val="16"/>
                <w:szCs w:val="16"/>
              </w:rPr>
              <w:t>Chaoming</w:t>
            </w:r>
            <w:proofErr w:type="spellEnd"/>
            <w:r w:rsidRPr="00296E88">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9472834" w14:textId="1568DBBC"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35.3.14.1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9DE4C1F" w14:textId="72C26ACC"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545.23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01B3D6C" w14:textId="27881A75"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This subclause 35.3.14.1 only talks about the case of an MLD with dot11QMFActivated equal to false, how about the case of an MLD with dot11QMFActivated equal to true?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0100AE4" w14:textId="2B6BC835"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Either add the following: An MLD shall set dot11QMFActivated to false.</w:t>
            </w:r>
            <w:r w:rsidRPr="00296E88">
              <w:rPr>
                <w:rFonts w:ascii="Times New Roman" w:hAnsi="Times New Roman" w:cs="Times New Roman"/>
                <w:sz w:val="16"/>
                <w:szCs w:val="16"/>
              </w:rPr>
              <w:br/>
              <w:t>Or, add corresponding rules for an MLD with dot11QMFActivated equal to true.</w:t>
            </w:r>
          </w:p>
        </w:tc>
        <w:tc>
          <w:tcPr>
            <w:tcW w:w="2520" w:type="dxa"/>
            <w:tcBorders>
              <w:top w:val="single" w:sz="4" w:space="0" w:color="auto"/>
              <w:left w:val="single" w:sz="4" w:space="0" w:color="auto"/>
              <w:bottom w:val="single" w:sz="4" w:space="0" w:color="auto"/>
              <w:right w:val="single" w:sz="4" w:space="0" w:color="auto"/>
            </w:tcBorders>
          </w:tcPr>
          <w:p w14:paraId="027E7837" w14:textId="675DFAC2"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 xml:space="preserve">This CID is discussed on May 4, 2023, but no straw poll is conducted yet. </w:t>
            </w:r>
            <w:r w:rsidRPr="00296E88">
              <w:rPr>
                <w:rFonts w:ascii="Times New Roman" w:hAnsi="Times New Roman" w:cs="Times New Roman"/>
                <w:sz w:val="16"/>
                <w:szCs w:val="16"/>
              </w:rPr>
              <w:br/>
              <w:t>Please ignore "REVISED" - it is just for the sole purpose of showing that this CID has a pending resolution.</w:t>
            </w:r>
          </w:p>
        </w:tc>
      </w:tr>
      <w:tr w:rsidR="00DF1E77" w:rsidRPr="00002BD2" w14:paraId="2E57927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A5E4194" w14:textId="0549B774"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lastRenderedPageBreak/>
              <w:t>15550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D06B7A3" w14:textId="780F8E37" w:rsidR="00DF1E77" w:rsidRPr="00296E88" w:rsidRDefault="00DF1E77" w:rsidP="00DF1E77">
            <w:pPr>
              <w:spacing w:after="0" w:line="240" w:lineRule="auto"/>
              <w:rPr>
                <w:rFonts w:ascii="Times New Roman" w:hAnsi="Times New Roman" w:cs="Times New Roman"/>
                <w:sz w:val="16"/>
                <w:szCs w:val="16"/>
              </w:rPr>
            </w:pPr>
            <w:proofErr w:type="spellStart"/>
            <w:r w:rsidRPr="00296E88">
              <w:rPr>
                <w:rFonts w:ascii="Times New Roman" w:hAnsi="Times New Roman" w:cs="Times New Roman"/>
                <w:sz w:val="16"/>
                <w:szCs w:val="16"/>
              </w:rPr>
              <w:t>Chaoming</w:t>
            </w:r>
            <w:proofErr w:type="spellEnd"/>
            <w:r w:rsidRPr="00296E88">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5BFBF22" w14:textId="60EC5A97"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35.3.14.2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81449CD" w14:textId="665C3BAE"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546.20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601E21" w14:textId="7B6A6078"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It's not clear what are the MMPDUs that are capable of intended for more than one STA affiliated with the peer MLD. Wondering is there any?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B70BDF8" w14:textId="3B03C8C4"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List them out.</w:t>
            </w:r>
          </w:p>
        </w:tc>
        <w:tc>
          <w:tcPr>
            <w:tcW w:w="2520" w:type="dxa"/>
            <w:tcBorders>
              <w:top w:val="single" w:sz="4" w:space="0" w:color="auto"/>
              <w:left w:val="single" w:sz="4" w:space="0" w:color="auto"/>
              <w:bottom w:val="single" w:sz="4" w:space="0" w:color="auto"/>
              <w:right w:val="single" w:sz="4" w:space="0" w:color="auto"/>
            </w:tcBorders>
          </w:tcPr>
          <w:p w14:paraId="4F348ED0" w14:textId="1B69BF98"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 xml:space="preserve">This CID is discussed on April 10, 2023, but no straw poll is conducted yet. </w:t>
            </w:r>
            <w:r w:rsidRPr="00296E88">
              <w:rPr>
                <w:rFonts w:ascii="Times New Roman" w:hAnsi="Times New Roman" w:cs="Times New Roman"/>
                <w:sz w:val="16"/>
                <w:szCs w:val="16"/>
              </w:rPr>
              <w:br/>
              <w:t>Please ignore "REVISED" - it is just for the sole purpose of showing that this CID has a pending resolution.</w:t>
            </w:r>
          </w:p>
        </w:tc>
      </w:tr>
      <w:tr w:rsidR="00DF1E77" w:rsidRPr="00002BD2" w14:paraId="3BAF1C1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09B7F7A" w14:textId="07CFD336"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t>15553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87662C2" w14:textId="4AE68294" w:rsidR="00DF1E77" w:rsidRPr="00296E88" w:rsidRDefault="00DF1E77" w:rsidP="00DF1E77">
            <w:pPr>
              <w:spacing w:after="0" w:line="240" w:lineRule="auto"/>
              <w:rPr>
                <w:rFonts w:ascii="Times New Roman" w:hAnsi="Times New Roman" w:cs="Times New Roman"/>
                <w:sz w:val="16"/>
                <w:szCs w:val="16"/>
              </w:rPr>
            </w:pPr>
            <w:proofErr w:type="spellStart"/>
            <w:r w:rsidRPr="00296E88">
              <w:rPr>
                <w:rFonts w:ascii="Times New Roman" w:hAnsi="Times New Roman" w:cs="Times New Roman"/>
                <w:sz w:val="16"/>
                <w:szCs w:val="16"/>
              </w:rPr>
              <w:t>Chaoming</w:t>
            </w:r>
            <w:proofErr w:type="spellEnd"/>
            <w:r w:rsidRPr="00296E88">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0B774A3" w14:textId="1B39D3B5"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35.3.14.2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902419E" w14:textId="147B8BB1"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547.09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69C3147" w14:textId="62AABCF9"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If an MMPDU is intended to STA 1 and 2 (it's possible as said in P546L20), when transmit on link 1, shall the MLO Link Information be included?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11B3355" w14:textId="4B2074B9"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Change to:</w:t>
            </w:r>
            <w:r w:rsidRPr="00296E88">
              <w:rPr>
                <w:rFonts w:ascii="Times New Roman" w:hAnsi="Times New Roman" w:cs="Times New Roman"/>
                <w:sz w:val="16"/>
                <w:szCs w:val="16"/>
              </w:rPr>
              <w:br/>
              <w:t>is transmitted to a STA (which is different with at least one of the intended STA(s)).</w:t>
            </w:r>
          </w:p>
        </w:tc>
        <w:tc>
          <w:tcPr>
            <w:tcW w:w="2520" w:type="dxa"/>
            <w:tcBorders>
              <w:top w:val="single" w:sz="4" w:space="0" w:color="auto"/>
              <w:left w:val="single" w:sz="4" w:space="0" w:color="auto"/>
              <w:bottom w:val="single" w:sz="4" w:space="0" w:color="auto"/>
              <w:right w:val="single" w:sz="4" w:space="0" w:color="auto"/>
            </w:tcBorders>
          </w:tcPr>
          <w:p w14:paraId="0B8D02BF" w14:textId="42E7E45D"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 xml:space="preserve">This CID is discussed on April 10, 2023, but no straw poll is conducted yet. </w:t>
            </w:r>
            <w:r w:rsidRPr="00296E88">
              <w:rPr>
                <w:rFonts w:ascii="Times New Roman" w:hAnsi="Times New Roman" w:cs="Times New Roman"/>
                <w:sz w:val="16"/>
                <w:szCs w:val="16"/>
              </w:rPr>
              <w:br/>
              <w:t>Please ignore "REVISED" - it is just for the sole purpose of showing that this CID has a pending resolution.</w:t>
            </w:r>
          </w:p>
        </w:tc>
      </w:tr>
      <w:tr w:rsidR="00DF1E77" w:rsidRPr="00002BD2" w14:paraId="50A7DB3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D84BC8D" w14:textId="082C37F1"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t>15554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8424843" w14:textId="236AD9AA" w:rsidR="00DF1E77" w:rsidRPr="00296E88" w:rsidRDefault="00DF1E77" w:rsidP="00DF1E77">
            <w:pPr>
              <w:spacing w:after="0" w:line="240" w:lineRule="auto"/>
              <w:rPr>
                <w:rFonts w:ascii="Times New Roman" w:hAnsi="Times New Roman" w:cs="Times New Roman"/>
                <w:sz w:val="16"/>
                <w:szCs w:val="16"/>
              </w:rPr>
            </w:pPr>
            <w:proofErr w:type="spellStart"/>
            <w:r w:rsidRPr="00296E88">
              <w:rPr>
                <w:rFonts w:ascii="Times New Roman" w:hAnsi="Times New Roman" w:cs="Times New Roman"/>
                <w:sz w:val="16"/>
                <w:szCs w:val="16"/>
              </w:rPr>
              <w:t>Chaoming</w:t>
            </w:r>
            <w:proofErr w:type="spellEnd"/>
            <w:r w:rsidRPr="00296E88">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1DB006B" w14:textId="372AB5FF"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35.3.14.2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9ABC6B1" w14:textId="7C94DAD7"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547.26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F22228" w14:textId="759C56D3"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The first paragraph of 35.3.14.2 says 'that is intended for one or more STA(s)', while this paragraph says 'only one bit', they conflicts with each other.</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D1538A9" w14:textId="09BBCC13"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Either change the text in the first paragraph of 35.3.14.2 to 'that is intended for one STA' and change '(other than the intended STA(s))' to '(other than the intended STA)'; Or</w:t>
            </w:r>
            <w:r w:rsidRPr="00296E88">
              <w:rPr>
                <w:rFonts w:ascii="Times New Roman" w:hAnsi="Times New Roman" w:cs="Times New Roman"/>
                <w:sz w:val="16"/>
                <w:szCs w:val="16"/>
              </w:rPr>
              <w:br/>
              <w:t>change the commented text to 'At least one bit'</w:t>
            </w:r>
          </w:p>
        </w:tc>
        <w:tc>
          <w:tcPr>
            <w:tcW w:w="2520" w:type="dxa"/>
            <w:tcBorders>
              <w:top w:val="single" w:sz="4" w:space="0" w:color="auto"/>
              <w:left w:val="single" w:sz="4" w:space="0" w:color="auto"/>
              <w:bottom w:val="single" w:sz="4" w:space="0" w:color="auto"/>
              <w:right w:val="single" w:sz="4" w:space="0" w:color="auto"/>
            </w:tcBorders>
          </w:tcPr>
          <w:p w14:paraId="322BAD65" w14:textId="55309BD3"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 xml:space="preserve">This CID is discussed on April 10, 2023, but no straw poll is conducted yet. </w:t>
            </w:r>
            <w:r w:rsidRPr="00296E88">
              <w:rPr>
                <w:rFonts w:ascii="Times New Roman" w:hAnsi="Times New Roman" w:cs="Times New Roman"/>
                <w:sz w:val="16"/>
                <w:szCs w:val="16"/>
              </w:rPr>
              <w:br/>
              <w:t>Please ignore "REVISED" - it is just for the sole purpose of showing that this CID has a pending resolution.</w:t>
            </w:r>
          </w:p>
        </w:tc>
      </w:tr>
      <w:tr w:rsidR="00DF1E77" w:rsidRPr="00002BD2" w14:paraId="33A1E77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2920A40" w14:textId="552D22AD"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t>16002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7A00C58" w14:textId="3F983179"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20676AA" w14:textId="0490AC47"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9.4.1.9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D034AC6" w14:textId="3D2DDC30"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207.29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25860CC" w14:textId="2364E05A"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An AP MLD can reject request for a link for an ML setup either because the corresponding affiliated AP has been removed or will be removed soon. There is no existing status code which can provide this specific reason for rejection to the non-AP MLD.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3866E44" w14:textId="6FFF9809"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Add a new status code to indicate rejection of association for a link for which corresponding AP is either removed or is being removed. "DENIED_AP_IS_REMOVED_OR_BEING_REMOVED"</w:t>
            </w:r>
          </w:p>
        </w:tc>
        <w:tc>
          <w:tcPr>
            <w:tcW w:w="2520" w:type="dxa"/>
            <w:tcBorders>
              <w:top w:val="single" w:sz="4" w:space="0" w:color="auto"/>
              <w:left w:val="single" w:sz="4" w:space="0" w:color="auto"/>
              <w:bottom w:val="single" w:sz="4" w:space="0" w:color="auto"/>
              <w:right w:val="single" w:sz="4" w:space="0" w:color="auto"/>
            </w:tcBorders>
          </w:tcPr>
          <w:p w14:paraId="1740FFCC" w14:textId="44D6D7E7"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 xml:space="preserve">This CID is discussed on May 10, 2023, but no straw poll is conducted yet. </w:t>
            </w:r>
            <w:r w:rsidRPr="00296E88">
              <w:rPr>
                <w:rFonts w:ascii="Times New Roman" w:hAnsi="Times New Roman" w:cs="Times New Roman"/>
                <w:sz w:val="16"/>
                <w:szCs w:val="16"/>
              </w:rPr>
              <w:br/>
              <w:t>Please ignore "REVISED" - it is just for the sole purpose of showing that this CID has a pending resolution.</w:t>
            </w:r>
          </w:p>
        </w:tc>
      </w:tr>
      <w:tr w:rsidR="00DF1E77" w:rsidRPr="00002BD2" w14:paraId="0A1A6DA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539761A" w14:textId="4CAEB4A4"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t>16171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874B449" w14:textId="6554CE91"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Rojan Chitrakar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035437D" w14:textId="3B788C14"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11.20.6.5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66AEC9F" w14:textId="1AA2AA05"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388.29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F048446" w14:textId="6D61319E"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TDLS off-channel switching to 6 GHz needs to ensure the requested off-channel is safe to be used (e.g. there are no licensed users operating on the channel etc.).</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B535CA6" w14:textId="44B97641"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Add rules to ensure that non-AP STA checks that the off-channel in 6 GHz is safe to be used. E.g., one option is to get permission from its associated AP on the existing channel, whether it is allowed to switch to the new off-channel.</w:t>
            </w:r>
          </w:p>
        </w:tc>
        <w:tc>
          <w:tcPr>
            <w:tcW w:w="2520" w:type="dxa"/>
            <w:tcBorders>
              <w:top w:val="single" w:sz="4" w:space="0" w:color="auto"/>
              <w:left w:val="single" w:sz="4" w:space="0" w:color="auto"/>
              <w:bottom w:val="single" w:sz="4" w:space="0" w:color="auto"/>
              <w:right w:val="single" w:sz="4" w:space="0" w:color="auto"/>
            </w:tcBorders>
          </w:tcPr>
          <w:p w14:paraId="781649CE" w14:textId="01258221"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 xml:space="preserve">This CID is discussed on May 10, 2023, but no straw poll is conducted yet. </w:t>
            </w:r>
            <w:r w:rsidRPr="00296E88">
              <w:rPr>
                <w:rFonts w:ascii="Times New Roman" w:hAnsi="Times New Roman" w:cs="Times New Roman"/>
                <w:sz w:val="16"/>
                <w:szCs w:val="16"/>
              </w:rPr>
              <w:br/>
              <w:t>Please ignore "REVISED" - it is just for the sole purpose of showing that this CID has a pending resolution.</w:t>
            </w:r>
          </w:p>
        </w:tc>
      </w:tr>
      <w:tr w:rsidR="00DF1E77" w:rsidRPr="00002BD2" w14:paraId="0408B1C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2EC94D4" w14:textId="01858C76"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t>16421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9164C9A" w14:textId="7B6A4109"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Jeongki Kim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8583A4" w14:textId="19FA7F32"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35.3.24.4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818004C" w14:textId="39EE6400"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586.53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BD035A8" w14:textId="097F2EBE"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 xml:space="preserve">"then the corresponding PM mode change and power state change for the STA of the intended link shall start as soon as practical after the individually addressed TWT information frame exchange" text may not be correct in some cases. For example, when an intended STA is in doze state, the power state change from doze to awake will happen at the time (Next TWT) indicated in the TWT information frame rather than "as soon as the frame </w:t>
            </w:r>
            <w:proofErr w:type="spellStart"/>
            <w:r w:rsidRPr="00296E88">
              <w:rPr>
                <w:rFonts w:ascii="Times New Roman" w:hAnsi="Times New Roman" w:cs="Times New Roman"/>
                <w:sz w:val="16"/>
                <w:szCs w:val="16"/>
              </w:rPr>
              <w:t>exchagnes</w:t>
            </w:r>
            <w:proofErr w:type="spellEnd"/>
            <w:r w:rsidRPr="00296E88">
              <w:rPr>
                <w:rFonts w:ascii="Times New Roman" w:hAnsi="Times New Roman" w:cs="Times New Roman"/>
                <w:sz w:val="16"/>
                <w:szCs w:val="16"/>
              </w:rPr>
              <w:t>". Some text should be clarified in this subclause for correct operation.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DA743E6" w14:textId="6F30E139"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Clarify the corresponding text with the correct flexible wake time operation</w:t>
            </w:r>
          </w:p>
        </w:tc>
        <w:tc>
          <w:tcPr>
            <w:tcW w:w="2520" w:type="dxa"/>
            <w:tcBorders>
              <w:top w:val="single" w:sz="4" w:space="0" w:color="auto"/>
              <w:left w:val="single" w:sz="4" w:space="0" w:color="auto"/>
              <w:bottom w:val="single" w:sz="4" w:space="0" w:color="auto"/>
              <w:right w:val="single" w:sz="4" w:space="0" w:color="auto"/>
            </w:tcBorders>
          </w:tcPr>
          <w:p w14:paraId="74E4AE89" w14:textId="16FDCADD"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 xml:space="preserve">This CID is discussed on May 10, 2023, but no straw poll is conducted yet. </w:t>
            </w:r>
            <w:r w:rsidRPr="00296E88">
              <w:rPr>
                <w:rFonts w:ascii="Times New Roman" w:hAnsi="Times New Roman" w:cs="Times New Roman"/>
                <w:sz w:val="16"/>
                <w:szCs w:val="16"/>
              </w:rPr>
              <w:br/>
              <w:t>Please ignore "REVISED" - it is just for the sole purpose of showing that this CID has a pending resolution.</w:t>
            </w:r>
          </w:p>
        </w:tc>
      </w:tr>
      <w:tr w:rsidR="00DF1E77" w:rsidRPr="00002BD2" w14:paraId="073F050E"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C984035" w14:textId="364E02FD"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t>16546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E41E33" w14:textId="69D56791"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Arik Klein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5676869" w14:textId="413D3C5F"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35.3.14.2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1D74D6" w14:textId="6541DB4E"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547.26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41816C6" w14:textId="2A873487"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The following requirement "Only one bit in the Link ID Bitmap subfield of the MLO Link Information element shall be set to 1" contradicts with the above statement that "an individually addressed MMPDU...is intended for one or more STA(s) affiliated with the associated MLD". Thus, In case there is more than one intended STA for the MMPDU, there could be more bits that are set to 1.</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B2E8C62" w14:textId="1FF6D5D1"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Please clarify the requested indication method of the Link ID Bitmap subfield of the MLO Link Information element in case of multiple intended STAs or remove this requirement.</w:t>
            </w:r>
          </w:p>
        </w:tc>
        <w:tc>
          <w:tcPr>
            <w:tcW w:w="2520" w:type="dxa"/>
            <w:tcBorders>
              <w:top w:val="single" w:sz="4" w:space="0" w:color="auto"/>
              <w:left w:val="single" w:sz="4" w:space="0" w:color="auto"/>
              <w:bottom w:val="single" w:sz="4" w:space="0" w:color="auto"/>
              <w:right w:val="single" w:sz="4" w:space="0" w:color="auto"/>
            </w:tcBorders>
          </w:tcPr>
          <w:p w14:paraId="73CC7F5D" w14:textId="215C2D78"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 xml:space="preserve">This CID is discussed on April 10, 2023, but no straw poll is conducted yet. </w:t>
            </w:r>
            <w:r w:rsidRPr="00296E88">
              <w:rPr>
                <w:rFonts w:ascii="Times New Roman" w:hAnsi="Times New Roman" w:cs="Times New Roman"/>
                <w:sz w:val="16"/>
                <w:szCs w:val="16"/>
              </w:rPr>
              <w:br/>
              <w:t>Please ignore "REVISED" - it is just for the sole purpose of showing that this CID has a pending resolution.</w:t>
            </w:r>
          </w:p>
        </w:tc>
      </w:tr>
      <w:tr w:rsidR="00DF1E77" w:rsidRPr="00002BD2" w14:paraId="0940E42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B19DB7" w14:textId="3AF326B4"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lastRenderedPageBreak/>
              <w:t>16833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3FC2EBB" w14:textId="1D2098FD"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C9966B8" w14:textId="5B75844C"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35.3.14.1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4066FD2" w14:textId="46613B7D"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545.23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5FC8FFF" w14:textId="1B34091F"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"An MLD with dot11QMFActivated equal to false" -- dot11QMFActivated is a STA attribute, not an MLD attribute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52D1921" w14:textId="364EB484"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Refer to the STAs, and require them to all have the same setting.  Also at 334.12, 336.19, 338.10</w:t>
            </w:r>
          </w:p>
        </w:tc>
        <w:tc>
          <w:tcPr>
            <w:tcW w:w="2520" w:type="dxa"/>
            <w:tcBorders>
              <w:top w:val="single" w:sz="4" w:space="0" w:color="auto"/>
              <w:left w:val="single" w:sz="4" w:space="0" w:color="auto"/>
              <w:bottom w:val="single" w:sz="4" w:space="0" w:color="auto"/>
              <w:right w:val="single" w:sz="4" w:space="0" w:color="auto"/>
            </w:tcBorders>
          </w:tcPr>
          <w:p w14:paraId="5E29EB9E" w14:textId="684927E0"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 xml:space="preserve">This CID is discussed on May 4, 2023, but no straw poll is conducted yet. </w:t>
            </w:r>
            <w:r w:rsidRPr="00296E88">
              <w:rPr>
                <w:rFonts w:ascii="Times New Roman" w:hAnsi="Times New Roman" w:cs="Times New Roman"/>
                <w:sz w:val="16"/>
                <w:szCs w:val="16"/>
              </w:rPr>
              <w:br/>
              <w:t>Please ignore "REVISED" - it is just for the sole purpose of showing that this CID has a pending resolution.</w:t>
            </w:r>
          </w:p>
        </w:tc>
      </w:tr>
      <w:tr w:rsidR="00DF1E77" w:rsidRPr="00002BD2" w14:paraId="497736A7"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97D0775" w14:textId="0699F456"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t>16834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C93C6D4" w14:textId="5B3F3339"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3F9D1C" w14:textId="04700605"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35.3.14.1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F7B432B" w14:textId="58A3AE07"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545.23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6CC962C" w14:textId="1A5835EF"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"An MLD with dot11QMFActivated equal to false" -- OK, and what if dot11QMFActivated is true?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1A9EFC0" w14:textId="4519E12C"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 xml:space="preserve">Specify the </w:t>
            </w:r>
            <w:proofErr w:type="spellStart"/>
            <w:r w:rsidRPr="00296E88">
              <w:rPr>
                <w:rFonts w:ascii="Times New Roman" w:hAnsi="Times New Roman" w:cs="Times New Roman"/>
                <w:sz w:val="16"/>
                <w:szCs w:val="16"/>
              </w:rPr>
              <w:t>behaviour</w:t>
            </w:r>
            <w:proofErr w:type="spellEnd"/>
            <w:r w:rsidRPr="00296E88">
              <w:rPr>
                <w:rFonts w:ascii="Times New Roman" w:hAnsi="Times New Roman" w:cs="Times New Roman"/>
                <w:sz w:val="16"/>
                <w:szCs w:val="16"/>
              </w:rPr>
              <w:t xml:space="preserve"> in this case</w:t>
            </w:r>
          </w:p>
        </w:tc>
        <w:tc>
          <w:tcPr>
            <w:tcW w:w="2520" w:type="dxa"/>
            <w:tcBorders>
              <w:top w:val="single" w:sz="4" w:space="0" w:color="auto"/>
              <w:left w:val="single" w:sz="4" w:space="0" w:color="auto"/>
              <w:bottom w:val="single" w:sz="4" w:space="0" w:color="auto"/>
              <w:right w:val="single" w:sz="4" w:space="0" w:color="auto"/>
            </w:tcBorders>
          </w:tcPr>
          <w:p w14:paraId="3F5F6374" w14:textId="598BA550"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 xml:space="preserve">This CID is discussed on May 4, 2023, but no straw poll is conducted yet. </w:t>
            </w:r>
            <w:r w:rsidRPr="00296E88">
              <w:rPr>
                <w:rFonts w:ascii="Times New Roman" w:hAnsi="Times New Roman" w:cs="Times New Roman"/>
                <w:sz w:val="16"/>
                <w:szCs w:val="16"/>
              </w:rPr>
              <w:br/>
              <w:t>Please ignore "REVISED" - it is just for the sole purpose of showing that this CID has a pending resolution.</w:t>
            </w:r>
          </w:p>
        </w:tc>
      </w:tr>
      <w:tr w:rsidR="00DF1E77" w:rsidRPr="00002BD2" w14:paraId="0DDD1E31"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D787284" w14:textId="229D0373"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t>17329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CE2798" w14:textId="7C9A2246"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Alfred Asterjadhi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FD1AC96" w14:textId="0CE03C8A"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35.3.14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9D6E370" w14:textId="117F2EA9"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545.61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3E01D94" w14:textId="572DC988"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I thought an MMPDU can be sent from a STA on behalf of another STA. I.e., only one as opposed to multiple ones. Please clarify which are these cases where the MMPDU is intended to more than one STAs affiliated with the associated MLD. If there are none then just use singular</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7DB5ABB" w14:textId="129952D5"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453498F7" w14:textId="5D51C3A1"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 xml:space="preserve">This CID is discussed on April 10, 2023, but no straw poll is conducted yet. </w:t>
            </w:r>
            <w:r w:rsidRPr="00296E88">
              <w:rPr>
                <w:rFonts w:ascii="Times New Roman" w:hAnsi="Times New Roman" w:cs="Times New Roman"/>
                <w:sz w:val="16"/>
                <w:szCs w:val="16"/>
              </w:rPr>
              <w:br/>
              <w:t>Please ignore "REVISED" - it is just for the sole purpose of showing that this CID has a pending resolution.</w:t>
            </w:r>
          </w:p>
        </w:tc>
      </w:tr>
      <w:tr w:rsidR="00DF1E77" w:rsidRPr="00002BD2" w14:paraId="0210799F"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9B2E7A4" w14:textId="4021CCEB"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t>17347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6D61C9" w14:textId="6BBF2604"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Alfred Asterjadhi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24D2260" w14:textId="1F0B627D"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9.4.2.317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42CAC38" w14:textId="12CE163A"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300.01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0D7B70A" w14:textId="0737671F"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I believe only one bit can be set to 1 for EHT. Please add a statement.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E95B42D" w14:textId="737BBEA4"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02E0F60" w14:textId="24CAE1F7"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This CID is discussed on April 10, 2023 with 23/0541r4, but no straw poll is conducted yet.</w:t>
            </w:r>
            <w:r w:rsidRPr="00296E88">
              <w:rPr>
                <w:rFonts w:ascii="Times New Roman" w:hAnsi="Times New Roman" w:cs="Times New Roman"/>
                <w:sz w:val="16"/>
                <w:szCs w:val="16"/>
              </w:rPr>
              <w:br/>
              <w:t>This CID is discussed on March 14, 2023 with 23/0354r1, but no straw poll is conducted yet.</w:t>
            </w:r>
            <w:r w:rsidRPr="00296E88">
              <w:rPr>
                <w:rFonts w:ascii="Times New Roman" w:hAnsi="Times New Roman" w:cs="Times New Roman"/>
                <w:sz w:val="16"/>
                <w:szCs w:val="16"/>
              </w:rPr>
              <w:br/>
              <w:t>Please ignore "REVISED" - it is just for the sole purpose of showing that this CID has a pending resolution.</w:t>
            </w:r>
          </w:p>
        </w:tc>
      </w:tr>
      <w:tr w:rsidR="00DF1E77" w:rsidRPr="00002BD2" w14:paraId="6E000FC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D166E87" w14:textId="1F224EB5"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t>17953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09B07DF" w14:textId="023234EC"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Yuchen Guo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689E3EF" w14:textId="6D4D8420"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35.3.14.2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2FA0D48" w14:textId="51D2A4DA"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547.19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DC6B9A" w14:textId="190B2853"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For the individually addressed MMPDU, in order to enable the cross-link delivery, the AAD construction should be the same as the one for the  individually addressed data frame. And if the  individually addressed MMPDU is link-specific, then a MLO Link Information element should be included within the frame body.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C18FB3E" w14:textId="5C16A58F"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356B3C96" w14:textId="164B787B"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 xml:space="preserve">This CID is discussed on May 10, 2023, but no straw poll is conducted yet. </w:t>
            </w:r>
            <w:r w:rsidRPr="00296E88">
              <w:rPr>
                <w:rFonts w:ascii="Times New Roman" w:hAnsi="Times New Roman" w:cs="Times New Roman"/>
                <w:sz w:val="16"/>
                <w:szCs w:val="16"/>
              </w:rPr>
              <w:br/>
              <w:t>Please ignore "REVISED" - it is just for the sole purpose of showing that this CID has a pending resolution.</w:t>
            </w:r>
          </w:p>
        </w:tc>
      </w:tr>
      <w:tr w:rsidR="00DF1E77" w:rsidRPr="00002BD2" w14:paraId="32D630B7"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369EB23" w14:textId="5B24F9EE"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t>18100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6E46D9" w14:textId="34950225"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EA0E851" w14:textId="6BDA3BA2"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9.4.2.317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DFD646F" w14:textId="2E2EAA24"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300.01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D02DD93" w14:textId="4F41FD52"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Delete the "(s)" in "link(s)" and "STA(s)" to be consistent with the normative text in 35.3.14.2 (P547L26) and the description text on P299L49</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1FB35C8" w14:textId="31A00F40"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2D4B0A48" w14:textId="6859BF8D"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This CID is discussed on April 10, 2023 with 23/0541r4, but no straw poll is conducted yet.</w:t>
            </w:r>
            <w:r w:rsidRPr="00296E88">
              <w:rPr>
                <w:rFonts w:ascii="Times New Roman" w:hAnsi="Times New Roman" w:cs="Times New Roman"/>
                <w:sz w:val="16"/>
                <w:szCs w:val="16"/>
              </w:rPr>
              <w:br/>
              <w:t>This CID is discussed on March 14, 2023 with 23/0354r1, but no straw poll is conducted yet.</w:t>
            </w:r>
            <w:r w:rsidRPr="00296E88">
              <w:rPr>
                <w:rFonts w:ascii="Times New Roman" w:hAnsi="Times New Roman" w:cs="Times New Roman"/>
                <w:sz w:val="16"/>
                <w:szCs w:val="16"/>
              </w:rPr>
              <w:br/>
              <w:t>Please ignore "REVISED" - it is just for the sole purpose of showing that this CID has a pending resolution.</w:t>
            </w:r>
          </w:p>
        </w:tc>
      </w:tr>
      <w:tr w:rsidR="00DF1E77" w:rsidRPr="00002BD2" w14:paraId="6174033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17BE09" w14:textId="53801863"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t>18238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FE24C24" w14:textId="74346AB9"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Li-Hsiang Sun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78FD7FF" w14:textId="6475E9A2"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35.3.14.1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5E2017" w14:textId="1A90CE76"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546.45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A01CCA6" w14:textId="404D39D8"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BTM request is defined as MMPDU intended for an MLD, and</w:t>
            </w:r>
            <w:r w:rsidRPr="00296E88">
              <w:rPr>
                <w:rFonts w:ascii="Times New Roman" w:hAnsi="Times New Roman" w:cs="Times New Roman"/>
                <w:sz w:val="16"/>
                <w:szCs w:val="16"/>
              </w:rPr>
              <w:br/>
              <w:t>based on p546 L58, p547L28 it can be sent on any available link and without MLO Link Information element.</w:t>
            </w:r>
            <w:r w:rsidRPr="00296E88">
              <w:rPr>
                <w:rFonts w:ascii="Times New Roman" w:hAnsi="Times New Roman" w:cs="Times New Roman"/>
                <w:sz w:val="16"/>
                <w:szCs w:val="16"/>
              </w:rPr>
              <w:br/>
            </w:r>
            <w:r w:rsidRPr="00296E88">
              <w:rPr>
                <w:rFonts w:ascii="Times New Roman" w:hAnsi="Times New Roman" w:cs="Times New Roman"/>
                <w:sz w:val="16"/>
                <w:szCs w:val="16"/>
              </w:rPr>
              <w:br/>
              <w:t xml:space="preserve">However, in 35.3.6.2.2 p511L40, it says "the affiliated AP being removed transmits BSS Transition Management Request frame(s)", i.e. the </w:t>
            </w:r>
            <w:r w:rsidRPr="00296E88">
              <w:rPr>
                <w:rFonts w:ascii="Times New Roman" w:hAnsi="Times New Roman" w:cs="Times New Roman"/>
                <w:sz w:val="16"/>
                <w:szCs w:val="16"/>
              </w:rPr>
              <w:lastRenderedPageBreak/>
              <w:t>frame is intended for a non-AP STA on the link the frame is transmitted and can only be transmitted on the to-be-removed link, The frame is not intended for MLD.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214E248" w14:textId="6DB0D70D"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lastRenderedPageBreak/>
              <w:t>Remove BTM request/response from the list of frames intended for an MLD</w:t>
            </w:r>
          </w:p>
        </w:tc>
        <w:tc>
          <w:tcPr>
            <w:tcW w:w="2520" w:type="dxa"/>
            <w:tcBorders>
              <w:top w:val="single" w:sz="4" w:space="0" w:color="auto"/>
              <w:left w:val="single" w:sz="4" w:space="0" w:color="auto"/>
              <w:bottom w:val="single" w:sz="4" w:space="0" w:color="auto"/>
              <w:right w:val="single" w:sz="4" w:space="0" w:color="auto"/>
            </w:tcBorders>
          </w:tcPr>
          <w:p w14:paraId="3639C62A" w14:textId="56167F41"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This CID is discussed on May 4, 2023 with 23/0541r6, but no straw poll is conducted yet.</w:t>
            </w:r>
            <w:r w:rsidRPr="00296E88">
              <w:rPr>
                <w:rFonts w:ascii="Times New Roman" w:hAnsi="Times New Roman" w:cs="Times New Roman"/>
                <w:sz w:val="16"/>
                <w:szCs w:val="16"/>
              </w:rPr>
              <w:br/>
              <w:t>This CID is discussed on April 10, 2023 with 23/0541r4, but no straw poll is conducted yet.</w:t>
            </w:r>
            <w:r w:rsidRPr="00296E88">
              <w:rPr>
                <w:rFonts w:ascii="Times New Roman" w:hAnsi="Times New Roman" w:cs="Times New Roman"/>
                <w:sz w:val="16"/>
                <w:szCs w:val="16"/>
              </w:rPr>
              <w:br/>
              <w:t>Please ignore "REVISED" - it is just for the sole purpose of showing that this CID has a pending resolution.</w:t>
            </w:r>
          </w:p>
        </w:tc>
      </w:tr>
      <w:tr w:rsidR="00DF1E77" w:rsidRPr="00002BD2" w14:paraId="3635BF5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5FBA71F" w14:textId="19EF3677"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t>18306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474680" w14:textId="0909456E" w:rsidR="00DF1E77" w:rsidRPr="00296E88" w:rsidRDefault="00DF1E77" w:rsidP="00DF1E77">
            <w:pPr>
              <w:spacing w:after="0" w:line="240" w:lineRule="auto"/>
              <w:rPr>
                <w:rFonts w:ascii="Times New Roman" w:hAnsi="Times New Roman" w:cs="Times New Roman"/>
                <w:sz w:val="16"/>
                <w:szCs w:val="16"/>
              </w:rPr>
            </w:pPr>
            <w:proofErr w:type="spellStart"/>
            <w:r w:rsidRPr="00296E88">
              <w:rPr>
                <w:rFonts w:ascii="Times New Roman" w:hAnsi="Times New Roman" w:cs="Times New Roman"/>
                <w:sz w:val="16"/>
                <w:szCs w:val="16"/>
              </w:rPr>
              <w:t>kaiying</w:t>
            </w:r>
            <w:proofErr w:type="spellEnd"/>
            <w:r w:rsidRPr="00296E88">
              <w:rPr>
                <w:rFonts w:ascii="Times New Roman" w:hAnsi="Times New Roman" w:cs="Times New Roman"/>
                <w:sz w:val="16"/>
                <w:szCs w:val="16"/>
              </w:rPr>
              <w:t xml:space="preserve"> Lu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68681A" w14:textId="343707C8"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35.3.14.2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76E91DA" w14:textId="3E325973"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547.26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DE1AF5" w14:textId="2C9E69CB"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"Only one bit in the Link ID Bitmap subfield of the MLO Link Information element shall be set to 1." Clarify whether more than one bit can be set to 1.</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EBCFCC6" w14:textId="544D627E"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133A149E" w14:textId="381CC432"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 xml:space="preserve">This CID is discussed on April 10, 2023, but no straw poll is conducted yet. </w:t>
            </w:r>
            <w:r w:rsidRPr="00296E88">
              <w:rPr>
                <w:rFonts w:ascii="Times New Roman" w:hAnsi="Times New Roman" w:cs="Times New Roman"/>
                <w:sz w:val="16"/>
                <w:szCs w:val="16"/>
              </w:rPr>
              <w:br/>
              <w:t>Please ignore "REVISED" - it is just for the sole purpose of showing that this CID has a pending resolution.</w:t>
            </w:r>
          </w:p>
        </w:tc>
      </w:tr>
      <w:tr w:rsidR="00DF1E77" w:rsidRPr="00002BD2" w14:paraId="597E2B4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6F9A965" w14:textId="69E99120"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t>18307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E46426" w14:textId="40717708" w:rsidR="00DF1E77" w:rsidRPr="00296E88" w:rsidRDefault="00DF1E77" w:rsidP="00DF1E77">
            <w:pPr>
              <w:spacing w:after="0" w:line="240" w:lineRule="auto"/>
              <w:rPr>
                <w:rFonts w:ascii="Times New Roman" w:hAnsi="Times New Roman" w:cs="Times New Roman"/>
                <w:sz w:val="16"/>
                <w:szCs w:val="16"/>
              </w:rPr>
            </w:pPr>
            <w:proofErr w:type="spellStart"/>
            <w:r w:rsidRPr="00296E88">
              <w:rPr>
                <w:rFonts w:ascii="Times New Roman" w:hAnsi="Times New Roman" w:cs="Times New Roman"/>
                <w:sz w:val="16"/>
                <w:szCs w:val="16"/>
              </w:rPr>
              <w:t>kaiying</w:t>
            </w:r>
            <w:proofErr w:type="spellEnd"/>
            <w:r w:rsidRPr="00296E88">
              <w:rPr>
                <w:rFonts w:ascii="Times New Roman" w:hAnsi="Times New Roman" w:cs="Times New Roman"/>
                <w:sz w:val="16"/>
                <w:szCs w:val="16"/>
              </w:rPr>
              <w:t xml:space="preserve"> Lu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EE30B8D" w14:textId="37C85C22"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35.3.14.1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73F02E8" w14:textId="1C834E75"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546.20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5F3A3A" w14:textId="7465AAA1"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Change to "be capable of being intended for more than one STA affiliated with the peer MLD".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B498289" w14:textId="7B4FD14E"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2E2195D7" w14:textId="429F7500"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 xml:space="preserve">This CID is discussed on April 10, 2023, but no straw poll is conducted yet. </w:t>
            </w:r>
            <w:r w:rsidRPr="00296E88">
              <w:rPr>
                <w:rFonts w:ascii="Times New Roman" w:hAnsi="Times New Roman" w:cs="Times New Roman"/>
                <w:sz w:val="16"/>
                <w:szCs w:val="16"/>
              </w:rPr>
              <w:br/>
              <w:t>Please ignore "REVISED" - it is just for the sole purpose of showing that this CID has a pending resolution.</w:t>
            </w:r>
          </w:p>
        </w:tc>
      </w:tr>
      <w:tr w:rsidR="00DF1E77" w:rsidRPr="00002BD2" w14:paraId="00836F3F" w14:textId="77777777" w:rsidTr="00296E88">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75C42319" w14:textId="34D56095" w:rsidR="00DF1E77" w:rsidRDefault="001D7012" w:rsidP="00DF1E77">
            <w:pPr>
              <w:spacing w:after="0" w:line="240" w:lineRule="auto"/>
              <w:jc w:val="center"/>
              <w:rPr>
                <w:rFonts w:ascii="Times New Roman" w:eastAsia="Times New Roman" w:hAnsi="Times New Roman" w:cs="Times New Roman"/>
                <w:sz w:val="16"/>
                <w:szCs w:val="16"/>
              </w:rPr>
            </w:pPr>
            <w:r>
              <w:rPr>
                <w:rFonts w:ascii="Arial" w:hAnsi="Arial" w:cs="Arial"/>
                <w:b/>
                <w:bCs/>
                <w:sz w:val="24"/>
                <w:szCs w:val="24"/>
              </w:rPr>
              <w:t>Rubayet</w:t>
            </w:r>
          </w:p>
        </w:tc>
      </w:tr>
      <w:tr w:rsidR="001D7012" w:rsidRPr="00002BD2" w14:paraId="40F808F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D4F6C6C" w14:textId="66D8AEBA" w:rsidR="001D7012" w:rsidRPr="00C25EB5" w:rsidRDefault="001D7012" w:rsidP="001D7012">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18205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AFF4F56" w14:textId="21B4024B" w:rsidR="001D7012" w:rsidRPr="00C25EB5" w:rsidRDefault="001D7012" w:rsidP="001D7012">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Rubayet Shafin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F939552" w14:textId="22F0B97B" w:rsidR="001D7012" w:rsidRPr="00C25EB5" w:rsidRDefault="001D7012" w:rsidP="001D7012">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35.8.1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D44707" w14:textId="08086866" w:rsidR="001D7012" w:rsidRPr="00C25EB5" w:rsidRDefault="001D7012" w:rsidP="001D7012">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617.44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9B5A206" w14:textId="4599B3D2" w:rsidR="001D7012" w:rsidRPr="00C25EB5" w:rsidRDefault="001D7012" w:rsidP="001D7012">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11be includes multi-link operation and restricted TWT operation. However, how restricted TWT will operate on multi-link devices (MLDs) is not clear. In general, mechanism for Broadcast TWT, which is a basis for restricted TTWT, for MLDs need to be defined.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81588C9" w14:textId="349463EB" w:rsidR="001D7012" w:rsidRPr="00C25EB5" w:rsidRDefault="001D7012" w:rsidP="001D7012">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Please provide text for R-TWT/B-TWT negotiation for MLD.</w:t>
            </w:r>
          </w:p>
        </w:tc>
        <w:tc>
          <w:tcPr>
            <w:tcW w:w="2520" w:type="dxa"/>
            <w:tcBorders>
              <w:top w:val="single" w:sz="4" w:space="0" w:color="auto"/>
              <w:left w:val="single" w:sz="4" w:space="0" w:color="auto"/>
              <w:bottom w:val="single" w:sz="4" w:space="0" w:color="auto"/>
              <w:right w:val="single" w:sz="4" w:space="0" w:color="auto"/>
            </w:tcBorders>
          </w:tcPr>
          <w:p w14:paraId="2D2D613C" w14:textId="7B6D4D3F" w:rsidR="001D7012" w:rsidRPr="00C25EB5" w:rsidRDefault="001D7012" w:rsidP="001D7012">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This CID is discussed on May 17, 2023 with 23/0357r1, but no straw poll is conducted yet.</w:t>
            </w:r>
            <w:r w:rsidRPr="00C25EB5">
              <w:rPr>
                <w:rFonts w:ascii="Times New Roman" w:hAnsi="Times New Roman" w:cs="Times New Roman"/>
                <w:sz w:val="16"/>
                <w:szCs w:val="16"/>
              </w:rPr>
              <w:br/>
              <w:t>This CID is discussed on March 27, 2023 with 23/0357r0, but no straw poll is conducted yet.</w:t>
            </w:r>
            <w:r w:rsidRPr="00C25EB5">
              <w:rPr>
                <w:rFonts w:ascii="Times New Roman" w:hAnsi="Times New Roman" w:cs="Times New Roman"/>
                <w:sz w:val="16"/>
                <w:szCs w:val="16"/>
              </w:rPr>
              <w:br/>
              <w:t>Please ignore "REVISED" - it is just for the sole purpose of showing that</w:t>
            </w:r>
          </w:p>
        </w:tc>
      </w:tr>
      <w:tr w:rsidR="001D7012" w:rsidRPr="00002BD2" w14:paraId="2C8B1E5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67C1711" w14:textId="11C8C03B" w:rsidR="001D7012" w:rsidRPr="00C25EB5" w:rsidRDefault="001D7012" w:rsidP="001D7012">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18254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8D90E9" w14:textId="5D8347C3" w:rsidR="001D7012" w:rsidRPr="00C25EB5" w:rsidRDefault="001D7012" w:rsidP="001D7012">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Li-Hsiang Sun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EFD1B28" w14:textId="3BCA060A" w:rsidR="001D7012" w:rsidRPr="00C25EB5" w:rsidRDefault="001D7012" w:rsidP="001D7012">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35.8.3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F077F36" w14:textId="5056750A" w:rsidR="001D7012" w:rsidRPr="00C25EB5" w:rsidRDefault="001D7012" w:rsidP="001D7012">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619.07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A7FE80" w14:textId="1FD4DE72" w:rsidR="001D7012" w:rsidRPr="00C25EB5" w:rsidRDefault="001D7012" w:rsidP="001D7012">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"Other TWT parameters of the aligned schedules on those multiple links remain</w:t>
            </w:r>
            <w:r w:rsidRPr="00C25EB5">
              <w:rPr>
                <w:rFonts w:ascii="Times New Roman" w:hAnsi="Times New Roman" w:cs="Times New Roman"/>
                <w:sz w:val="16"/>
                <w:szCs w:val="16"/>
              </w:rPr>
              <w:br/>
              <w:t>the same as each other"</w:t>
            </w:r>
            <w:r w:rsidRPr="00C25EB5">
              <w:rPr>
                <w:rFonts w:ascii="Times New Roman" w:hAnsi="Times New Roman" w:cs="Times New Roman"/>
                <w:sz w:val="16"/>
                <w:szCs w:val="16"/>
              </w:rPr>
              <w:br/>
              <w:t>Should the broadcast TWT ID on aligned links also be the same ?</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0DB6412" w14:textId="44667EC6" w:rsidR="001D7012" w:rsidRPr="00C25EB5" w:rsidRDefault="001D7012" w:rsidP="001D7012">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add exception for broadcast TWT ID</w:t>
            </w:r>
          </w:p>
        </w:tc>
        <w:tc>
          <w:tcPr>
            <w:tcW w:w="2520" w:type="dxa"/>
            <w:tcBorders>
              <w:top w:val="single" w:sz="4" w:space="0" w:color="auto"/>
              <w:left w:val="single" w:sz="4" w:space="0" w:color="auto"/>
              <w:bottom w:val="single" w:sz="4" w:space="0" w:color="auto"/>
              <w:right w:val="single" w:sz="4" w:space="0" w:color="auto"/>
            </w:tcBorders>
          </w:tcPr>
          <w:p w14:paraId="6B9ACBD8" w14:textId="2B396140" w:rsidR="001D7012" w:rsidRPr="00C25EB5" w:rsidRDefault="001D7012" w:rsidP="001D7012">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16,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1D7012" w:rsidRPr="00002BD2" w14:paraId="636E3E97" w14:textId="77777777" w:rsidTr="00C07F84">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02507391" w14:textId="33BDBE49" w:rsidR="001D7012" w:rsidRPr="00C07F84" w:rsidRDefault="00C07F84" w:rsidP="00C07F84">
            <w:pPr>
              <w:spacing w:after="0" w:line="240" w:lineRule="auto"/>
              <w:jc w:val="center"/>
              <w:rPr>
                <w:rFonts w:ascii="Times New Roman" w:eastAsia="Times New Roman" w:hAnsi="Times New Roman" w:cs="Times New Roman"/>
                <w:b/>
                <w:bCs/>
                <w:sz w:val="16"/>
                <w:szCs w:val="16"/>
              </w:rPr>
            </w:pPr>
            <w:r w:rsidRPr="00C07F84">
              <w:rPr>
                <w:rFonts w:ascii="Times New Roman" w:eastAsia="Times New Roman" w:hAnsi="Times New Roman" w:cs="Times New Roman"/>
                <w:b/>
                <w:bCs/>
                <w:sz w:val="24"/>
                <w:szCs w:val="24"/>
              </w:rPr>
              <w:t>Subir</w:t>
            </w:r>
          </w:p>
        </w:tc>
      </w:tr>
      <w:tr w:rsidR="00C07F84" w:rsidRPr="00002BD2" w14:paraId="45015B2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641A8D" w14:textId="20AA1B72" w:rsidR="00C07F84" w:rsidRPr="00C25EB5" w:rsidRDefault="00C07F84" w:rsidP="00C07F84">
            <w:pPr>
              <w:spacing w:after="0" w:line="240" w:lineRule="auto"/>
              <w:jc w:val="right"/>
              <w:rPr>
                <w:rFonts w:ascii="Times New Roman" w:hAnsi="Times New Roman" w:cs="Times New Roman"/>
                <w:color w:val="00B050"/>
                <w:sz w:val="16"/>
                <w:szCs w:val="16"/>
              </w:rPr>
            </w:pPr>
            <w:bookmarkStart w:id="2" w:name="_Hlk139029132"/>
            <w:r w:rsidRPr="00C25EB5">
              <w:rPr>
                <w:rFonts w:ascii="Times New Roman" w:hAnsi="Times New Roman" w:cs="Times New Roman"/>
                <w:sz w:val="16"/>
                <w:szCs w:val="16"/>
              </w:rPr>
              <w:t>15425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65B48B8" w14:textId="38EBB02B" w:rsidR="00C07F84" w:rsidRPr="00C25EB5" w:rsidRDefault="00C07F84" w:rsidP="00C07F84">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John Wullert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01AF36" w14:textId="2FA6A6A8" w:rsidR="00C07F84" w:rsidRPr="00C25EB5" w:rsidRDefault="00C07F84" w:rsidP="00C07F84">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35.16.2.2.3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6AB618B" w14:textId="27545612" w:rsidR="00C07F84" w:rsidRPr="00C25EB5" w:rsidRDefault="00C07F84" w:rsidP="00C07F84">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648.42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7C9CA70" w14:textId="6976BE9D" w:rsidR="00C07F84" w:rsidRPr="00C25EB5" w:rsidRDefault="00C07F84" w:rsidP="00C07F84">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There may be cases where an AP MLD might want to enable EPCS for a non-AP MLD that is not authorized to invoke EPCS.  For example, a higher-layer function might instruct the AP MLD to enable EPCS for a non-AP MLD that is not authorized to invoke EPCS in order to provide end-to-end priority for an authorized priority voice call that is destined for that non-AP MLD.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3682CB1" w14:textId="0B7B7138" w:rsidR="00C07F84" w:rsidRPr="00C25EB5" w:rsidRDefault="00C07F84" w:rsidP="00C07F84">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Remove item a) and NOTE 2 from the list.  Also, remove "If the verification is successful (See NOTE 2 above)," from the beginning of item b).</w:t>
            </w:r>
          </w:p>
        </w:tc>
        <w:tc>
          <w:tcPr>
            <w:tcW w:w="2520" w:type="dxa"/>
            <w:tcBorders>
              <w:top w:val="single" w:sz="4" w:space="0" w:color="auto"/>
              <w:left w:val="single" w:sz="4" w:space="0" w:color="auto"/>
              <w:bottom w:val="single" w:sz="4" w:space="0" w:color="auto"/>
              <w:right w:val="single" w:sz="4" w:space="0" w:color="auto"/>
            </w:tcBorders>
          </w:tcPr>
          <w:p w14:paraId="1E873B79" w14:textId="69BFE3FD" w:rsidR="00C07F84" w:rsidRPr="00C25EB5" w:rsidRDefault="00C07F84" w:rsidP="00C07F84">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This CID is discussed on April 5, 2023, but no straw poll is conducted yet.</w:t>
            </w:r>
            <w:r w:rsidRPr="00C25EB5">
              <w:rPr>
                <w:rFonts w:ascii="Times New Roman" w:hAnsi="Times New Roman" w:cs="Times New Roman"/>
                <w:sz w:val="16"/>
                <w:szCs w:val="16"/>
              </w:rPr>
              <w:br/>
              <w:t>Please ignore "REVISED" - it is just for the sole purpose of showing that this CID has a pending resolution.</w:t>
            </w:r>
          </w:p>
        </w:tc>
      </w:tr>
      <w:tr w:rsidR="00C07F84" w:rsidRPr="00002BD2" w14:paraId="6565DCD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01220CF" w14:textId="44D22D99" w:rsidR="00C07F84" w:rsidRPr="00C25EB5" w:rsidRDefault="00C07F84" w:rsidP="00C07F84">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15426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818FE6" w14:textId="4E2C2777" w:rsidR="00C07F84" w:rsidRPr="00C25EB5" w:rsidRDefault="00C07F84" w:rsidP="00C07F84">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John Wullert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F7A3735" w14:textId="19B31F34" w:rsidR="00C07F84" w:rsidRPr="00C25EB5" w:rsidRDefault="00C07F84" w:rsidP="00C07F84">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35.16.2.2.3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EA4BF1F" w14:textId="07C0C7AA" w:rsidR="00C07F84" w:rsidRPr="00C25EB5" w:rsidRDefault="00C07F84" w:rsidP="00C07F84">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648.56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145046C" w14:textId="09B879F6" w:rsidR="00C07F84" w:rsidRPr="00C25EB5" w:rsidRDefault="00C07F84" w:rsidP="00C07F84">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The specification does not make clear why an AP MLD would include EPCS EDCA or MU EDCA parameters in the Enable Request frame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FC755F7" w14:textId="052B8480" w:rsidR="00C07F84" w:rsidRPr="00C25EB5" w:rsidRDefault="00C07F84" w:rsidP="00C07F84">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 xml:space="preserve">Add the following to the end of item </w:t>
            </w:r>
            <w:proofErr w:type="spellStart"/>
            <w:r w:rsidRPr="00C25EB5">
              <w:rPr>
                <w:rFonts w:ascii="Times New Roman" w:hAnsi="Times New Roman" w:cs="Times New Roman"/>
                <w:sz w:val="16"/>
                <w:szCs w:val="16"/>
              </w:rPr>
              <w:t>i</w:t>
            </w:r>
            <w:proofErr w:type="spellEnd"/>
            <w:r w:rsidRPr="00C25EB5">
              <w:rPr>
                <w:rFonts w:ascii="Times New Roman" w:hAnsi="Times New Roman" w:cs="Times New Roman"/>
                <w:sz w:val="16"/>
                <w:szCs w:val="16"/>
              </w:rPr>
              <w:t>): "The AP MLD selects EDCA and MU EDCA parameter values that provide the EPCS non-AP STA with preferential access to the wireless medium compared to non-AP STAs that do not have EPCS priority access in the enabled state using a selection method that is outside the scope of this standard."</w:t>
            </w:r>
          </w:p>
        </w:tc>
        <w:tc>
          <w:tcPr>
            <w:tcW w:w="2520" w:type="dxa"/>
            <w:tcBorders>
              <w:top w:val="single" w:sz="4" w:space="0" w:color="auto"/>
              <w:left w:val="single" w:sz="4" w:space="0" w:color="auto"/>
              <w:bottom w:val="single" w:sz="4" w:space="0" w:color="auto"/>
              <w:right w:val="single" w:sz="4" w:space="0" w:color="auto"/>
            </w:tcBorders>
          </w:tcPr>
          <w:p w14:paraId="3D399715" w14:textId="019A611E" w:rsidR="00C07F84" w:rsidRPr="00C25EB5" w:rsidRDefault="00C07F84" w:rsidP="00C07F84">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This CID is discussed on April 5, 2023, but no straw poll is conducted yet.</w:t>
            </w:r>
            <w:r w:rsidRPr="00C25EB5">
              <w:rPr>
                <w:rFonts w:ascii="Times New Roman" w:hAnsi="Times New Roman" w:cs="Times New Roman"/>
                <w:sz w:val="16"/>
                <w:szCs w:val="16"/>
              </w:rPr>
              <w:br/>
              <w:t>Please ignore "REVISED" - it is just for the sole purpose of showing that this CID has a pending resolution.</w:t>
            </w:r>
          </w:p>
        </w:tc>
      </w:tr>
      <w:tr w:rsidR="00C07F84" w:rsidRPr="00002BD2" w14:paraId="31818FEA"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FD6FB21" w14:textId="0EF2D4C1" w:rsidR="00C07F84" w:rsidRPr="00C25EB5" w:rsidRDefault="00C07F84" w:rsidP="00C07F84">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15427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56CE998" w14:textId="14D89F65" w:rsidR="00C07F84" w:rsidRPr="00C25EB5" w:rsidRDefault="00C07F84" w:rsidP="00C07F84">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John Wullert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E4A466E" w14:textId="7186C377" w:rsidR="00C07F84" w:rsidRPr="00C25EB5" w:rsidRDefault="00C07F84" w:rsidP="00C07F84">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35.16.2.2.4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27CDE7B" w14:textId="5A05A96F" w:rsidR="00C07F84" w:rsidRPr="00C25EB5" w:rsidRDefault="00C07F84" w:rsidP="00C07F84">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649.48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B6FB32F" w14:textId="2641F53F" w:rsidR="00C07F84" w:rsidRPr="00C25EB5" w:rsidRDefault="00C07F84" w:rsidP="00C07F84">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The text restricts this verification to AP MLDs with dot11SSPNInterfaceActivated equal to true, but the requirement to populate this field (page 646, line 15) does not have a similar restriction.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739C2C7" w14:textId="4B6A3745" w:rsidR="00C07F84" w:rsidRPr="00C25EB5" w:rsidRDefault="00C07F84" w:rsidP="00C07F84">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 xml:space="preserve">Remove the text "For an AP MLD with dot11SSPNInterfaceActivated equal to true," from bullets </w:t>
            </w:r>
            <w:proofErr w:type="spellStart"/>
            <w:r w:rsidRPr="00C25EB5">
              <w:rPr>
                <w:rFonts w:ascii="Times New Roman" w:hAnsi="Times New Roman" w:cs="Times New Roman"/>
                <w:sz w:val="16"/>
                <w:szCs w:val="16"/>
              </w:rPr>
              <w:t>i</w:t>
            </w:r>
            <w:proofErr w:type="spellEnd"/>
            <w:r w:rsidRPr="00C25EB5">
              <w:rPr>
                <w:rFonts w:ascii="Times New Roman" w:hAnsi="Times New Roman" w:cs="Times New Roman"/>
                <w:sz w:val="16"/>
                <w:szCs w:val="16"/>
              </w:rPr>
              <w:t>) and ii).  Also, remove Note 1.</w:t>
            </w:r>
          </w:p>
        </w:tc>
        <w:tc>
          <w:tcPr>
            <w:tcW w:w="2520" w:type="dxa"/>
            <w:tcBorders>
              <w:top w:val="single" w:sz="4" w:space="0" w:color="auto"/>
              <w:left w:val="single" w:sz="4" w:space="0" w:color="auto"/>
              <w:bottom w:val="single" w:sz="4" w:space="0" w:color="auto"/>
              <w:right w:val="single" w:sz="4" w:space="0" w:color="auto"/>
            </w:tcBorders>
          </w:tcPr>
          <w:p w14:paraId="5DF23FAC" w14:textId="1A8C6736" w:rsidR="00C07F84" w:rsidRPr="00C25EB5" w:rsidRDefault="00C07F84" w:rsidP="00C07F84">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This CID is discussed on April 5, 2023, but no straw poll is conducted yet.</w:t>
            </w:r>
            <w:r w:rsidRPr="00C25EB5">
              <w:rPr>
                <w:rFonts w:ascii="Times New Roman" w:hAnsi="Times New Roman" w:cs="Times New Roman"/>
                <w:sz w:val="16"/>
                <w:szCs w:val="16"/>
              </w:rPr>
              <w:br/>
              <w:t xml:space="preserve">Please ignore "REVISED" - it is just for the sole purpose of showing </w:t>
            </w:r>
            <w:r w:rsidRPr="00C25EB5">
              <w:rPr>
                <w:rFonts w:ascii="Times New Roman" w:hAnsi="Times New Roman" w:cs="Times New Roman"/>
                <w:sz w:val="16"/>
                <w:szCs w:val="16"/>
              </w:rPr>
              <w:lastRenderedPageBreak/>
              <w:t>that this CID has a pending resolution.</w:t>
            </w:r>
          </w:p>
        </w:tc>
      </w:tr>
      <w:tr w:rsidR="00C07F84" w:rsidRPr="00002BD2" w14:paraId="091E31AA"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27AC319" w14:textId="5567B0C5" w:rsidR="00C07F84" w:rsidRPr="00C25EB5" w:rsidRDefault="00C07F84" w:rsidP="00C07F84">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lastRenderedPageBreak/>
              <w:t>15429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9B6DAC" w14:textId="05F54F8F" w:rsidR="00C07F84" w:rsidRPr="00C25EB5" w:rsidRDefault="00C07F84" w:rsidP="00C07F84">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John Wullert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7CB4649" w14:textId="44D7338C" w:rsidR="00C07F84" w:rsidRPr="00C25EB5" w:rsidRDefault="00C07F84" w:rsidP="00C07F84">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35.16.2.2.4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C544073" w14:textId="0EE167C4" w:rsidR="00C07F84" w:rsidRPr="00C25EB5" w:rsidRDefault="00C07F84" w:rsidP="00C07F84">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650.16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7396521" w14:textId="78567EE0" w:rsidR="00C07F84" w:rsidRPr="00C25EB5" w:rsidRDefault="00C07F84" w:rsidP="00C07F84">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 xml:space="preserve">The specification does not make clear why an AP MLD would include EPCS EDCA or MU EDCA parameters in the Enable </w:t>
            </w:r>
            <w:proofErr w:type="spellStart"/>
            <w:r w:rsidRPr="00C25EB5">
              <w:rPr>
                <w:rFonts w:ascii="Times New Roman" w:hAnsi="Times New Roman" w:cs="Times New Roman"/>
                <w:sz w:val="16"/>
                <w:szCs w:val="16"/>
              </w:rPr>
              <w:t>Resopnse</w:t>
            </w:r>
            <w:proofErr w:type="spellEnd"/>
            <w:r w:rsidRPr="00C25EB5">
              <w:rPr>
                <w:rFonts w:ascii="Times New Roman" w:hAnsi="Times New Roman" w:cs="Times New Roman"/>
                <w:sz w:val="16"/>
                <w:szCs w:val="16"/>
              </w:rPr>
              <w:t xml:space="preserve"> frame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FE9654C" w14:textId="294E4BD1" w:rsidR="00C07F84" w:rsidRPr="00C25EB5" w:rsidRDefault="00C07F84" w:rsidP="00C07F84">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 xml:space="preserve">Add the following to the end of item </w:t>
            </w:r>
            <w:proofErr w:type="spellStart"/>
            <w:r w:rsidRPr="00C25EB5">
              <w:rPr>
                <w:rFonts w:ascii="Times New Roman" w:hAnsi="Times New Roman" w:cs="Times New Roman"/>
                <w:sz w:val="16"/>
                <w:szCs w:val="16"/>
              </w:rPr>
              <w:t>i</w:t>
            </w:r>
            <w:proofErr w:type="spellEnd"/>
            <w:r w:rsidRPr="00C25EB5">
              <w:rPr>
                <w:rFonts w:ascii="Times New Roman" w:hAnsi="Times New Roman" w:cs="Times New Roman"/>
                <w:sz w:val="16"/>
                <w:szCs w:val="16"/>
              </w:rPr>
              <w:t>): "The AP MLD selects EDCA and MU EDCA parameter values that provide the EPCS non-AP STA with preferential access to the wireless medium compared to non-AP STAs that do not have EPCS priority access in the enabled state using a selection method that is outside the scope of this standard."</w:t>
            </w:r>
          </w:p>
        </w:tc>
        <w:tc>
          <w:tcPr>
            <w:tcW w:w="2520" w:type="dxa"/>
            <w:tcBorders>
              <w:top w:val="single" w:sz="4" w:space="0" w:color="auto"/>
              <w:left w:val="single" w:sz="4" w:space="0" w:color="auto"/>
              <w:bottom w:val="single" w:sz="4" w:space="0" w:color="auto"/>
              <w:right w:val="single" w:sz="4" w:space="0" w:color="auto"/>
            </w:tcBorders>
          </w:tcPr>
          <w:p w14:paraId="17E00B4C" w14:textId="176035A6" w:rsidR="00C07F84" w:rsidRPr="00C25EB5" w:rsidRDefault="00C07F84" w:rsidP="00C07F84">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This CID is discussed on April 5, 2023, but no straw poll is conducted yet.</w:t>
            </w:r>
            <w:r w:rsidRPr="00C25EB5">
              <w:rPr>
                <w:rFonts w:ascii="Times New Roman" w:hAnsi="Times New Roman" w:cs="Times New Roman"/>
                <w:sz w:val="16"/>
                <w:szCs w:val="16"/>
              </w:rPr>
              <w:br/>
              <w:t>Please ignore "REVISED" - it is just for the sole purpose of showing that this CID has a pending resolution.</w:t>
            </w:r>
          </w:p>
        </w:tc>
      </w:tr>
      <w:tr w:rsidR="00C07F84" w:rsidRPr="00002BD2" w14:paraId="6D15DE2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663EC12" w14:textId="2EF9DA32" w:rsidR="00C07F84" w:rsidRPr="00C25EB5" w:rsidRDefault="00C07F84" w:rsidP="00C07F84">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15442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26459EA" w14:textId="42348150" w:rsidR="00C07F84" w:rsidRPr="00C25EB5" w:rsidRDefault="00C07F84" w:rsidP="00C07F84">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John Wullert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EDA24A5" w14:textId="3BBF4EE4" w:rsidR="00C07F84" w:rsidRPr="00C25EB5" w:rsidRDefault="00C07F84" w:rsidP="00C07F84">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35.16.3.2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1BCC874" w14:textId="354262FC" w:rsidR="00C07F84" w:rsidRPr="00C25EB5" w:rsidRDefault="00C07F84" w:rsidP="00C07F84">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652.64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262BD05" w14:textId="4EDC3570" w:rsidR="00C07F84" w:rsidRPr="00C25EB5" w:rsidRDefault="00C07F84" w:rsidP="00C07F84">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The specification makes no mention of how the APs affiliated with an EPCS AP MLD treat traffic that is destined for EPCS non-AP MLDs with EPCS priority access in the enabled state.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0FA291A" w14:textId="70FAE5FF" w:rsidR="00C07F84" w:rsidRPr="00C25EB5" w:rsidRDefault="00C07F84" w:rsidP="00C07F84">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Add the following text "APs affiliated with EPCS AP MLDs should prioritize scheduling transmission of downlink frames destined for non-AP STAs affiliated with EPCS non-AP MLDs with EPCS Priority Access in the enabled state.  The methods  by which they do this are implementation dependent and outside the scope of this standard.</w:t>
            </w:r>
          </w:p>
        </w:tc>
        <w:tc>
          <w:tcPr>
            <w:tcW w:w="2520" w:type="dxa"/>
            <w:tcBorders>
              <w:top w:val="single" w:sz="4" w:space="0" w:color="auto"/>
              <w:left w:val="single" w:sz="4" w:space="0" w:color="auto"/>
              <w:bottom w:val="single" w:sz="4" w:space="0" w:color="auto"/>
              <w:right w:val="single" w:sz="4" w:space="0" w:color="auto"/>
            </w:tcBorders>
          </w:tcPr>
          <w:p w14:paraId="4807C4CE" w14:textId="60F6D4AB" w:rsidR="00C07F84" w:rsidRPr="00C25EB5" w:rsidRDefault="00C07F84" w:rsidP="00C07F84">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This CID is discussed on April 5, 2023, but no straw poll is conducted yet.</w:t>
            </w:r>
            <w:r w:rsidRPr="00C25EB5">
              <w:rPr>
                <w:rFonts w:ascii="Times New Roman" w:hAnsi="Times New Roman" w:cs="Times New Roman"/>
                <w:sz w:val="16"/>
                <w:szCs w:val="16"/>
              </w:rPr>
              <w:br/>
              <w:t>Please ignore "REVISED" - it is just for the sole purpose of showing that this CID has a pending resolution.</w:t>
            </w:r>
          </w:p>
        </w:tc>
      </w:tr>
      <w:tr w:rsidR="00C07F84" w:rsidRPr="00002BD2" w14:paraId="15ABB35B"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AF7D39B" w14:textId="7351A909" w:rsidR="00C07F84" w:rsidRPr="00C25EB5" w:rsidRDefault="00C07F84" w:rsidP="00C07F84">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16703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7DDAEC" w14:textId="1ECEA958" w:rsidR="00C07F84" w:rsidRPr="00C25EB5" w:rsidRDefault="00C07F84" w:rsidP="00C07F84">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Yonggang Fang</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7443BB8" w14:textId="64565F72" w:rsidR="00C07F84" w:rsidRPr="00C25EB5" w:rsidRDefault="00C07F84" w:rsidP="00C07F84">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35.16.2.2.2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FB3CD39" w14:textId="60988356" w:rsidR="00C07F84" w:rsidRPr="00C25EB5" w:rsidRDefault="00C07F84" w:rsidP="00C07F84">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647.50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FD4D335" w14:textId="55F35BCC" w:rsidR="00C07F84" w:rsidRPr="00C25EB5" w:rsidRDefault="00C07F84" w:rsidP="00C07F84">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The spec needs to clarify the enablement procedure if an EPCS non-AP MLD with EPCS priority access NOT in the torn down state.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2B76761" w14:textId="74158DFA" w:rsidR="00C07F84" w:rsidRPr="00C25EB5" w:rsidRDefault="00C07F84" w:rsidP="00C07F84">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See in the comment</w:t>
            </w:r>
          </w:p>
        </w:tc>
        <w:tc>
          <w:tcPr>
            <w:tcW w:w="2520" w:type="dxa"/>
            <w:tcBorders>
              <w:top w:val="single" w:sz="4" w:space="0" w:color="auto"/>
              <w:left w:val="single" w:sz="4" w:space="0" w:color="auto"/>
              <w:bottom w:val="single" w:sz="4" w:space="0" w:color="auto"/>
              <w:right w:val="single" w:sz="4" w:space="0" w:color="auto"/>
            </w:tcBorders>
          </w:tcPr>
          <w:p w14:paraId="4105C6E2" w14:textId="78497E85" w:rsidR="00C07F84" w:rsidRPr="00C25EB5" w:rsidRDefault="00C07F84" w:rsidP="00C07F84">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17,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C07F84" w:rsidRPr="00002BD2" w14:paraId="4BBF26C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70C6912" w14:textId="79435E2C" w:rsidR="00C07F84" w:rsidRPr="00C25EB5" w:rsidRDefault="00C07F84" w:rsidP="00C07F84">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16704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27CE87" w14:textId="2880A995" w:rsidR="00C07F84" w:rsidRPr="00C25EB5" w:rsidRDefault="00C07F84" w:rsidP="00C07F84">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Yonggang Fang</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C2AD59A" w14:textId="79F4AD19" w:rsidR="00C07F84" w:rsidRPr="00C25EB5" w:rsidRDefault="00C07F84" w:rsidP="00C07F84">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35.16.2.2.3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2515680" w14:textId="3AA18CE5" w:rsidR="00C07F84" w:rsidRPr="00C25EB5" w:rsidRDefault="00C07F84" w:rsidP="00C07F84">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648.55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5705960" w14:textId="62A70DEC" w:rsidR="00C07F84" w:rsidRPr="00C25EB5" w:rsidRDefault="00C07F84" w:rsidP="00C07F84">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The spec needs to clarify the enablement procedure if an EPCS non-AP MLD with EPCS priority access NOT in the torn down state.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221686F" w14:textId="3DCE03AE" w:rsidR="00C07F84" w:rsidRPr="00C25EB5" w:rsidRDefault="00C07F84" w:rsidP="00C07F84">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See in the comment</w:t>
            </w:r>
          </w:p>
        </w:tc>
        <w:tc>
          <w:tcPr>
            <w:tcW w:w="2520" w:type="dxa"/>
            <w:tcBorders>
              <w:top w:val="single" w:sz="4" w:space="0" w:color="auto"/>
              <w:left w:val="single" w:sz="4" w:space="0" w:color="auto"/>
              <w:bottom w:val="single" w:sz="4" w:space="0" w:color="auto"/>
              <w:right w:val="single" w:sz="4" w:space="0" w:color="auto"/>
            </w:tcBorders>
          </w:tcPr>
          <w:p w14:paraId="26B0126A" w14:textId="3687A71C" w:rsidR="00C07F84" w:rsidRPr="00C25EB5" w:rsidRDefault="00C07F84" w:rsidP="00C07F84">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17,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bookmarkEnd w:id="2"/>
      <w:tr w:rsidR="000D5FC8" w:rsidRPr="00002BD2" w14:paraId="10C01D5E" w14:textId="77777777" w:rsidTr="00E40DBF">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64544AA2" w14:textId="00E53821" w:rsidR="000D5FC8" w:rsidRPr="00E40DBF" w:rsidRDefault="00E40DBF" w:rsidP="00E40DBF">
            <w:pPr>
              <w:spacing w:after="0" w:line="240" w:lineRule="auto"/>
              <w:jc w:val="center"/>
              <w:rPr>
                <w:rFonts w:ascii="Times New Roman" w:eastAsia="Times New Roman" w:hAnsi="Times New Roman" w:cs="Times New Roman"/>
                <w:b/>
                <w:bCs/>
                <w:sz w:val="16"/>
                <w:szCs w:val="16"/>
              </w:rPr>
            </w:pPr>
            <w:r w:rsidRPr="00E40DBF">
              <w:rPr>
                <w:rFonts w:ascii="Times New Roman" w:eastAsia="Times New Roman" w:hAnsi="Times New Roman" w:cs="Times New Roman"/>
                <w:b/>
                <w:bCs/>
                <w:sz w:val="24"/>
                <w:szCs w:val="24"/>
              </w:rPr>
              <w:t>Vishnu</w:t>
            </w:r>
          </w:p>
        </w:tc>
      </w:tr>
      <w:tr w:rsidR="000D5FC8" w:rsidRPr="00002BD2" w14:paraId="38CA5DC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53363EF" w14:textId="64ACEA23" w:rsidR="000D5FC8" w:rsidRPr="00C25EB5" w:rsidRDefault="000D5FC8" w:rsidP="000D5FC8">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17989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F8D97ED" w14:textId="589F3EAB" w:rsidR="000D5FC8" w:rsidRPr="00C25EB5" w:rsidRDefault="000D5FC8" w:rsidP="000D5FC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Vishnu Ratnam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60A193E" w14:textId="4C7DCB9E" w:rsidR="000D5FC8" w:rsidRPr="00C25EB5" w:rsidRDefault="000D5FC8" w:rsidP="000D5FC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35.3.16.2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C773791" w14:textId="10F940A0" w:rsidR="000D5FC8" w:rsidRPr="00C25EB5" w:rsidRDefault="000D5FC8" w:rsidP="000D5FC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551.20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49B798F" w14:textId="4530E489" w:rsidR="000D5FC8" w:rsidRPr="00C25EB5" w:rsidRDefault="000D5FC8" w:rsidP="000D5FC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 xml:space="preserve">A reconfigurable multi-radio AP or non-AP MLD should be capable of moving its radios quasi-statically across the enabled links based on the requirement. A mechanism to </w:t>
            </w:r>
            <w:proofErr w:type="spellStart"/>
            <w:r w:rsidRPr="00C25EB5">
              <w:rPr>
                <w:rFonts w:ascii="Times New Roman" w:hAnsi="Times New Roman" w:cs="Times New Roman"/>
                <w:sz w:val="16"/>
                <w:szCs w:val="16"/>
              </w:rPr>
              <w:t>seemlessly</w:t>
            </w:r>
            <w:proofErr w:type="spellEnd"/>
            <w:r w:rsidRPr="00C25EB5">
              <w:rPr>
                <w:rFonts w:ascii="Times New Roman" w:hAnsi="Times New Roman" w:cs="Times New Roman"/>
                <w:sz w:val="16"/>
                <w:szCs w:val="16"/>
              </w:rPr>
              <w:t xml:space="preserve"> indicate the updated MCS-NSS set for each of such links without the need for re-association is required.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B935284" w14:textId="7FBC2E43" w:rsidR="000D5FC8" w:rsidRPr="00C25EB5" w:rsidRDefault="000D5FC8" w:rsidP="000D5FC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The commenter will bring forth a solution to the problem.</w:t>
            </w:r>
          </w:p>
        </w:tc>
        <w:tc>
          <w:tcPr>
            <w:tcW w:w="2520" w:type="dxa"/>
            <w:tcBorders>
              <w:top w:val="single" w:sz="4" w:space="0" w:color="auto"/>
              <w:left w:val="single" w:sz="4" w:space="0" w:color="auto"/>
              <w:bottom w:val="single" w:sz="4" w:space="0" w:color="auto"/>
              <w:right w:val="single" w:sz="4" w:space="0" w:color="auto"/>
            </w:tcBorders>
          </w:tcPr>
          <w:p w14:paraId="1AC52810" w14:textId="77777777" w:rsidR="000D5FC8" w:rsidRPr="00C25EB5" w:rsidRDefault="000D5FC8" w:rsidP="000D5FC8">
            <w:pPr>
              <w:spacing w:after="0" w:line="240" w:lineRule="auto"/>
              <w:rPr>
                <w:rFonts w:ascii="Times New Roman" w:eastAsia="Times New Roman" w:hAnsi="Times New Roman" w:cs="Times New Roman"/>
                <w:sz w:val="16"/>
                <w:szCs w:val="16"/>
              </w:rPr>
            </w:pPr>
            <w:r w:rsidRPr="00C25EB5">
              <w:rPr>
                <w:rFonts w:ascii="Times New Roman" w:eastAsia="Times New Roman" w:hAnsi="Times New Roman" w:cs="Times New Roman"/>
                <w:sz w:val="16"/>
                <w:szCs w:val="16"/>
              </w:rPr>
              <w:t>"REVISED</w:t>
            </w:r>
          </w:p>
          <w:p w14:paraId="189EC0FC" w14:textId="77777777" w:rsidR="000D5FC8" w:rsidRPr="00C25EB5" w:rsidRDefault="000D5FC8" w:rsidP="000D5FC8">
            <w:pPr>
              <w:spacing w:after="0" w:line="240" w:lineRule="auto"/>
              <w:rPr>
                <w:rFonts w:ascii="Times New Roman" w:eastAsia="Times New Roman" w:hAnsi="Times New Roman" w:cs="Times New Roman"/>
                <w:sz w:val="16"/>
                <w:szCs w:val="16"/>
              </w:rPr>
            </w:pPr>
            <w:r w:rsidRPr="00C25EB5">
              <w:rPr>
                <w:rFonts w:ascii="Times New Roman" w:eastAsia="Times New Roman" w:hAnsi="Times New Roman" w:cs="Times New Roman"/>
                <w:sz w:val="16"/>
                <w:szCs w:val="16"/>
              </w:rPr>
              <w:t xml:space="preserve">This CID is discussed on April 24, 2023, but no straw poll on the resolution (SP#2) is conducted yet. </w:t>
            </w:r>
          </w:p>
          <w:p w14:paraId="0DD17D8E" w14:textId="1D5E4EDA" w:rsidR="000D5FC8" w:rsidRPr="00C25EB5" w:rsidRDefault="000D5FC8" w:rsidP="000D5FC8">
            <w:pPr>
              <w:spacing w:after="0" w:line="240" w:lineRule="auto"/>
              <w:rPr>
                <w:rFonts w:ascii="Times New Roman" w:eastAsia="Times New Roman" w:hAnsi="Times New Roman" w:cs="Times New Roman"/>
                <w:sz w:val="16"/>
                <w:szCs w:val="16"/>
              </w:rPr>
            </w:pPr>
            <w:r w:rsidRPr="00C25EB5">
              <w:rPr>
                <w:rFonts w:ascii="Times New Roman" w:eastAsia="Times New Roman" w:hAnsi="Times New Roman" w:cs="Times New Roman"/>
                <w:sz w:val="16"/>
                <w:szCs w:val="16"/>
              </w:rPr>
              <w:t>Please ignore ""REVISED"" - it is just for the sole purpose of showing that this CID has a pending resolution."</w:t>
            </w:r>
          </w:p>
        </w:tc>
      </w:tr>
      <w:tr w:rsidR="00E40DBF" w:rsidRPr="00002BD2" w14:paraId="24D5CB79" w14:textId="77777777" w:rsidTr="00706F9F">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6E46952D" w14:textId="02AB4942" w:rsidR="00E40DBF" w:rsidRPr="00706F9F" w:rsidRDefault="00706F9F" w:rsidP="00706F9F">
            <w:pPr>
              <w:spacing w:after="0" w:line="240" w:lineRule="auto"/>
              <w:jc w:val="center"/>
              <w:rPr>
                <w:rFonts w:ascii="Times New Roman" w:eastAsia="Times New Roman" w:hAnsi="Times New Roman" w:cs="Times New Roman"/>
                <w:b/>
                <w:bCs/>
                <w:sz w:val="24"/>
                <w:szCs w:val="24"/>
              </w:rPr>
            </w:pPr>
            <w:r w:rsidRPr="00706F9F">
              <w:rPr>
                <w:rFonts w:ascii="Times New Roman" w:eastAsia="Times New Roman" w:hAnsi="Times New Roman" w:cs="Times New Roman"/>
                <w:b/>
                <w:bCs/>
                <w:sz w:val="24"/>
                <w:szCs w:val="24"/>
              </w:rPr>
              <w:t>Xiangxin</w:t>
            </w:r>
          </w:p>
        </w:tc>
      </w:tr>
      <w:tr w:rsidR="00706F9F" w:rsidRPr="00002BD2" w14:paraId="25EA920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AAC132C" w14:textId="4C14D84C" w:rsidR="00706F9F" w:rsidRPr="00C25EB5" w:rsidRDefault="00706F9F" w:rsidP="00706F9F">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16312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6684FAE" w14:textId="56BACA47" w:rsidR="00706F9F" w:rsidRPr="00C25EB5" w:rsidRDefault="00706F9F" w:rsidP="00706F9F">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Juseong Moon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AC5B81B" w14:textId="7313634B" w:rsidR="00706F9F" w:rsidRPr="00C25EB5" w:rsidRDefault="00706F9F" w:rsidP="00706F9F">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35.3.12.4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E349AE2" w14:textId="49D51B1F" w:rsidR="00706F9F" w:rsidRPr="00C25EB5" w:rsidRDefault="00706F9F" w:rsidP="00706F9F">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540.17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32696FC" w14:textId="0F7E5D3D" w:rsidR="00706F9F" w:rsidRPr="00C25EB5" w:rsidRDefault="00706F9F" w:rsidP="00706F9F">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 xml:space="preserve">It is not clear how STAs can transmit PS-Poll over multiple links with </w:t>
            </w:r>
            <w:proofErr w:type="spellStart"/>
            <w:r w:rsidRPr="00C25EB5">
              <w:rPr>
                <w:rFonts w:ascii="Times New Roman" w:hAnsi="Times New Roman" w:cs="Times New Roman"/>
                <w:sz w:val="16"/>
                <w:szCs w:val="16"/>
              </w:rPr>
              <w:t>NAVSyncDelay</w:t>
            </w:r>
            <w:proofErr w:type="spellEnd"/>
            <w:r w:rsidRPr="00C25EB5">
              <w:rPr>
                <w:rFonts w:ascii="Times New Roman" w:hAnsi="Times New Roman" w:cs="Times New Roman"/>
                <w:sz w:val="16"/>
                <w:szCs w:val="16"/>
              </w:rPr>
              <w:t xml:space="preserve">. When STAs of a non-AP STA MLD wakes up from the doze state, the STAs </w:t>
            </w:r>
            <w:proofErr w:type="spellStart"/>
            <w:r w:rsidRPr="00C25EB5">
              <w:rPr>
                <w:rFonts w:ascii="Times New Roman" w:hAnsi="Times New Roman" w:cs="Times New Roman"/>
                <w:sz w:val="16"/>
                <w:szCs w:val="16"/>
              </w:rPr>
              <w:t>can not</w:t>
            </w:r>
            <w:proofErr w:type="spellEnd"/>
            <w:r w:rsidRPr="00C25EB5">
              <w:rPr>
                <w:rFonts w:ascii="Times New Roman" w:hAnsi="Times New Roman" w:cs="Times New Roman"/>
                <w:sz w:val="16"/>
                <w:szCs w:val="16"/>
              </w:rPr>
              <w:t xml:space="preserve"> transmit PS-Poll during </w:t>
            </w:r>
            <w:proofErr w:type="spellStart"/>
            <w:r w:rsidRPr="00C25EB5">
              <w:rPr>
                <w:rFonts w:ascii="Times New Roman" w:hAnsi="Times New Roman" w:cs="Times New Roman"/>
                <w:sz w:val="16"/>
                <w:szCs w:val="16"/>
              </w:rPr>
              <w:t>NAVSyncDelay</w:t>
            </w:r>
            <w:proofErr w:type="spellEnd"/>
            <w:r w:rsidRPr="00C25EB5">
              <w:rPr>
                <w:rFonts w:ascii="Times New Roman" w:hAnsi="Times New Roman" w:cs="Times New Roman"/>
                <w:sz w:val="16"/>
                <w:szCs w:val="16"/>
              </w:rPr>
              <w:t xml:space="preserve"> timer before successful reception of frames. A STA received TIM can immediately transmit PS-Poll but other STAs of the same non-AP STA MLD may not transmit PS-Poll due to </w:t>
            </w:r>
            <w:proofErr w:type="spellStart"/>
            <w:r w:rsidRPr="00C25EB5">
              <w:rPr>
                <w:rFonts w:ascii="Times New Roman" w:hAnsi="Times New Roman" w:cs="Times New Roman"/>
                <w:sz w:val="16"/>
                <w:szCs w:val="16"/>
              </w:rPr>
              <w:t>NAVSyncDelay</w:t>
            </w:r>
            <w:proofErr w:type="spellEnd"/>
            <w:r w:rsidRPr="00C25EB5">
              <w:rPr>
                <w:rFonts w:ascii="Times New Roman" w:hAnsi="Times New Roman" w:cs="Times New Roman"/>
                <w:sz w:val="16"/>
                <w:szCs w:val="16"/>
              </w:rPr>
              <w:t xml:space="preserve"> which delays BU transmission over indicated multiple links. Even though APs of the AP MLD can transmit TF to solicit PS-Poll transmission, it is difficult to estimate exact </w:t>
            </w:r>
            <w:proofErr w:type="spellStart"/>
            <w:r w:rsidRPr="00C25EB5">
              <w:rPr>
                <w:rFonts w:ascii="Times New Roman" w:hAnsi="Times New Roman" w:cs="Times New Roman"/>
                <w:sz w:val="16"/>
                <w:szCs w:val="16"/>
              </w:rPr>
              <w:t>STAs'</w:t>
            </w:r>
            <w:proofErr w:type="spellEnd"/>
            <w:r w:rsidRPr="00C25EB5">
              <w:rPr>
                <w:rFonts w:ascii="Times New Roman" w:hAnsi="Times New Roman" w:cs="Times New Roman"/>
                <w:sz w:val="16"/>
                <w:szCs w:val="16"/>
              </w:rPr>
              <w:t xml:space="preserve"> wakeup time and </w:t>
            </w:r>
            <w:proofErr w:type="spellStart"/>
            <w:r w:rsidRPr="00C25EB5">
              <w:rPr>
                <w:rFonts w:ascii="Times New Roman" w:hAnsi="Times New Roman" w:cs="Times New Roman"/>
                <w:sz w:val="16"/>
                <w:szCs w:val="16"/>
              </w:rPr>
              <w:t>STAs'</w:t>
            </w:r>
            <w:proofErr w:type="spellEnd"/>
            <w:r w:rsidRPr="00C25EB5">
              <w:rPr>
                <w:rFonts w:ascii="Times New Roman" w:hAnsi="Times New Roman" w:cs="Times New Roman"/>
                <w:sz w:val="16"/>
                <w:szCs w:val="16"/>
              </w:rPr>
              <w:t xml:space="preserve"> wakeup status. If the </w:t>
            </w:r>
            <w:r w:rsidRPr="00C25EB5">
              <w:rPr>
                <w:rFonts w:ascii="Times New Roman" w:hAnsi="Times New Roman" w:cs="Times New Roman"/>
                <w:sz w:val="16"/>
                <w:szCs w:val="16"/>
              </w:rPr>
              <w:lastRenderedPageBreak/>
              <w:t>STA received TIM can transmit PS-Poll with other links' wakeup status, APs may transmit TF or BU directly.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A7B14F1" w14:textId="7DCBB2FD" w:rsidR="00706F9F" w:rsidRPr="00C25EB5" w:rsidRDefault="00706F9F" w:rsidP="00706F9F">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lastRenderedPageBreak/>
              <w:t>Please define a method to indicate other links' wakeup status.</w:t>
            </w:r>
          </w:p>
        </w:tc>
        <w:tc>
          <w:tcPr>
            <w:tcW w:w="2520" w:type="dxa"/>
            <w:tcBorders>
              <w:top w:val="single" w:sz="4" w:space="0" w:color="auto"/>
              <w:left w:val="single" w:sz="4" w:space="0" w:color="auto"/>
              <w:bottom w:val="single" w:sz="4" w:space="0" w:color="auto"/>
              <w:right w:val="single" w:sz="4" w:space="0" w:color="auto"/>
            </w:tcBorders>
          </w:tcPr>
          <w:p w14:paraId="0EDF41C3" w14:textId="3A62A572" w:rsidR="00706F9F" w:rsidRPr="00C25EB5" w:rsidRDefault="00706F9F" w:rsidP="00706F9F">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April 6,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706F9F" w:rsidRPr="00002BD2" w14:paraId="40A898EA"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2F02B19" w14:textId="56EEEA7F" w:rsidR="00706F9F" w:rsidRPr="00C25EB5" w:rsidRDefault="00706F9F" w:rsidP="00706F9F">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16334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2B225CA" w14:textId="26A6E8C6" w:rsidR="00706F9F" w:rsidRPr="00C25EB5" w:rsidRDefault="00706F9F" w:rsidP="00706F9F">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Yongho Kim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76089B4" w14:textId="0A9E9F35" w:rsidR="00706F9F" w:rsidRPr="00C25EB5" w:rsidRDefault="00706F9F" w:rsidP="00706F9F">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D8F97A1" w14:textId="024E5B25" w:rsidR="00706F9F" w:rsidRPr="00C25EB5" w:rsidRDefault="00706F9F" w:rsidP="00706F9F">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565.12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8B8E223" w14:textId="130B5856" w:rsidR="00706F9F" w:rsidRPr="00C25EB5" w:rsidRDefault="00706F9F" w:rsidP="00706F9F">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 xml:space="preserve">In a scenario where an EMLSR non-AP MLD receives a TIM and a multi-link traffic indication in a beacon frame from its associated MLD, it can suffer from </w:t>
            </w:r>
            <w:proofErr w:type="spellStart"/>
            <w:r w:rsidRPr="00C25EB5">
              <w:rPr>
                <w:rFonts w:ascii="Times New Roman" w:hAnsi="Times New Roman" w:cs="Times New Roman"/>
                <w:sz w:val="16"/>
                <w:szCs w:val="16"/>
              </w:rPr>
              <w:t>MediumSyncDelay</w:t>
            </w:r>
            <w:proofErr w:type="spellEnd"/>
            <w:r w:rsidRPr="00C25EB5">
              <w:rPr>
                <w:rFonts w:ascii="Times New Roman" w:hAnsi="Times New Roman" w:cs="Times New Roman"/>
                <w:sz w:val="16"/>
                <w:szCs w:val="16"/>
              </w:rPr>
              <w:t xml:space="preserve"> or </w:t>
            </w:r>
            <w:proofErr w:type="spellStart"/>
            <w:r w:rsidRPr="00C25EB5">
              <w:rPr>
                <w:rFonts w:ascii="Times New Roman" w:hAnsi="Times New Roman" w:cs="Times New Roman"/>
                <w:sz w:val="16"/>
                <w:szCs w:val="16"/>
              </w:rPr>
              <w:t>NAVSyncDelay</w:t>
            </w:r>
            <w:proofErr w:type="spellEnd"/>
            <w:r w:rsidRPr="00C25EB5">
              <w:rPr>
                <w:rFonts w:ascii="Times New Roman" w:hAnsi="Times New Roman" w:cs="Times New Roman"/>
                <w:sz w:val="16"/>
                <w:szCs w:val="16"/>
              </w:rPr>
              <w:t xml:space="preserve"> when it has to send multiple PS-Poll frames. Therefore, PS-Poll frame which can indicate multiple links wake up status is needed to reduce delay caused by </w:t>
            </w:r>
            <w:proofErr w:type="spellStart"/>
            <w:r w:rsidRPr="00C25EB5">
              <w:rPr>
                <w:rFonts w:ascii="Times New Roman" w:hAnsi="Times New Roman" w:cs="Times New Roman"/>
                <w:sz w:val="16"/>
                <w:szCs w:val="16"/>
              </w:rPr>
              <w:t>ediumSyncDelay</w:t>
            </w:r>
            <w:proofErr w:type="spellEnd"/>
            <w:r w:rsidRPr="00C25EB5">
              <w:rPr>
                <w:rFonts w:ascii="Times New Roman" w:hAnsi="Times New Roman" w:cs="Times New Roman"/>
                <w:sz w:val="16"/>
                <w:szCs w:val="16"/>
              </w:rPr>
              <w:t xml:space="preserve"> or </w:t>
            </w:r>
            <w:proofErr w:type="spellStart"/>
            <w:r w:rsidRPr="00C25EB5">
              <w:rPr>
                <w:rFonts w:ascii="Times New Roman" w:hAnsi="Times New Roman" w:cs="Times New Roman"/>
                <w:sz w:val="16"/>
                <w:szCs w:val="16"/>
              </w:rPr>
              <w:t>NAVSyncDelay</w:t>
            </w:r>
            <w:proofErr w:type="spellEnd"/>
            <w:r w:rsidRPr="00C25EB5">
              <w:rPr>
                <w:rFonts w:ascii="Times New Roman" w:hAnsi="Times New Roman" w:cs="Times New Roman"/>
                <w:sz w:val="16"/>
                <w:szCs w:val="16"/>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7C85313" w14:textId="35489012" w:rsidR="00706F9F" w:rsidRPr="00C25EB5" w:rsidRDefault="00706F9F" w:rsidP="00706F9F">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As in comment, please define a PS-poll frame which can indicate wake-up status of multiple links.</w:t>
            </w:r>
          </w:p>
        </w:tc>
        <w:tc>
          <w:tcPr>
            <w:tcW w:w="2520" w:type="dxa"/>
            <w:tcBorders>
              <w:top w:val="single" w:sz="4" w:space="0" w:color="auto"/>
              <w:left w:val="single" w:sz="4" w:space="0" w:color="auto"/>
              <w:bottom w:val="single" w:sz="4" w:space="0" w:color="auto"/>
              <w:right w:val="single" w:sz="4" w:space="0" w:color="auto"/>
            </w:tcBorders>
          </w:tcPr>
          <w:p w14:paraId="7B27CB21" w14:textId="7571CE31" w:rsidR="00706F9F" w:rsidRPr="00C25EB5" w:rsidRDefault="00706F9F" w:rsidP="00706F9F">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April 6,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706F9F" w:rsidRPr="00002BD2" w14:paraId="6C2962AA" w14:textId="77777777" w:rsidTr="00706F9F">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2332BA7F" w14:textId="6123AB2F" w:rsidR="00706F9F" w:rsidRPr="00FF6826" w:rsidRDefault="00FF6826" w:rsidP="00FF6826">
            <w:pPr>
              <w:spacing w:after="0" w:line="240" w:lineRule="auto"/>
              <w:jc w:val="center"/>
              <w:rPr>
                <w:rFonts w:ascii="Times New Roman" w:eastAsia="Times New Roman" w:hAnsi="Times New Roman" w:cs="Times New Roman"/>
                <w:b/>
                <w:bCs/>
                <w:sz w:val="16"/>
                <w:szCs w:val="16"/>
              </w:rPr>
            </w:pPr>
            <w:r w:rsidRPr="00FF6826">
              <w:rPr>
                <w:rFonts w:ascii="Times New Roman" w:eastAsia="Times New Roman" w:hAnsi="Times New Roman" w:cs="Times New Roman"/>
                <w:b/>
                <w:bCs/>
                <w:sz w:val="24"/>
                <w:szCs w:val="24"/>
              </w:rPr>
              <w:t>Yanjun</w:t>
            </w:r>
          </w:p>
        </w:tc>
      </w:tr>
      <w:tr w:rsidR="00FF6826" w:rsidRPr="00002BD2" w14:paraId="0525E96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ABB0D5F" w14:textId="52118388" w:rsidR="00FF6826" w:rsidRPr="00C25EB5" w:rsidRDefault="00FF6826" w:rsidP="00FF6826">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15763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4FCA17F" w14:textId="04EFE74E"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Dong Guk Lim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ACC5084" w14:textId="3B94DC2E"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35.5.2.3.1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B39A773" w14:textId="58CFB257"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593.31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D9DC43" w14:textId="32F9A772"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Add the B55 in the text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9E3EF59" w14:textId="2E999336"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186210A9" w14:textId="5C75700F" w:rsidR="00FF6826" w:rsidRPr="00C25EB5" w:rsidRDefault="00FF6826" w:rsidP="00FF6826">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15,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FF6826" w:rsidRPr="00002BD2" w14:paraId="4E4BC6BC"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A76FABE" w14:textId="02894839" w:rsidR="00FF6826" w:rsidRPr="00C25EB5" w:rsidRDefault="00FF6826" w:rsidP="00FF6826">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15764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7E0FF5" w14:textId="67A45E9D"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Dong Guk Lim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C37080A" w14:textId="54B14D71"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35.5.2.3.1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63C3FE6" w14:textId="30F4C530"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593.32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06C3358" w14:textId="393D93CF"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All combinations of B54 and B55 except the case both B54 and B55 are set to 1 don't mean the EHT variant. Clarify it and refer the table 9-45.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1FA9A2E" w14:textId="0A5C5015"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5F976B6" w14:textId="2058D19C" w:rsidR="00FF6826" w:rsidRPr="00C25EB5" w:rsidRDefault="00FF6826" w:rsidP="00FF6826">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15,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FF6826" w:rsidRPr="00002BD2" w14:paraId="381A4460"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C1407FB" w14:textId="27CE97D0" w:rsidR="00FF6826" w:rsidRPr="00C25EB5" w:rsidRDefault="00FF6826" w:rsidP="00FF6826">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17020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783161B" w14:textId="3BA2CAD3"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AF3CF31" w14:textId="1278EDFA"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35.5.2.3.1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6606C49" w14:textId="444E5A13"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593.31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C26EC0F" w14:textId="0CE264F8"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"addressed to a non-AP STA" -- well, obviously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C3AD67C" w14:textId="64483E4E"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Delete the cited text</w:t>
            </w:r>
          </w:p>
        </w:tc>
        <w:tc>
          <w:tcPr>
            <w:tcW w:w="2520" w:type="dxa"/>
            <w:tcBorders>
              <w:top w:val="single" w:sz="4" w:space="0" w:color="auto"/>
              <w:left w:val="single" w:sz="4" w:space="0" w:color="auto"/>
              <w:bottom w:val="single" w:sz="4" w:space="0" w:color="auto"/>
              <w:right w:val="single" w:sz="4" w:space="0" w:color="auto"/>
            </w:tcBorders>
          </w:tcPr>
          <w:p w14:paraId="2843477D" w14:textId="0A6DFF34" w:rsidR="00FF6826" w:rsidRPr="00C25EB5" w:rsidRDefault="00FF6826" w:rsidP="00FF6826">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15,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FF6826" w:rsidRPr="00002BD2" w14:paraId="47195FE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2BDF907" w14:textId="6F4BC655" w:rsidR="00FF6826" w:rsidRPr="00C25EB5" w:rsidRDefault="00FF6826" w:rsidP="00FF6826">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17021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D077FCC" w14:textId="4904A83C"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BE916D" w14:textId="428B29BA"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35.5.2.3.1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0DDADAF" w14:textId="6FCC93EB"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593.22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35CD710" w14:textId="165385ED"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"The User Info field is an</w:t>
            </w:r>
            <w:r w:rsidRPr="00C25EB5">
              <w:rPr>
                <w:rFonts w:ascii="Times New Roman" w:hAnsi="Times New Roman" w:cs="Times New Roman"/>
                <w:sz w:val="16"/>
                <w:szCs w:val="16"/>
              </w:rPr>
              <w:br/>
              <w:t>HE variant addressed to a non-AP STA if the B39 of the User Info field is set to 0 and the B54 of Common</w:t>
            </w:r>
            <w:r w:rsidRPr="00C25EB5">
              <w:rPr>
                <w:rFonts w:ascii="Times New Roman" w:hAnsi="Times New Roman" w:cs="Times New Roman"/>
                <w:sz w:val="16"/>
                <w:szCs w:val="16"/>
              </w:rPr>
              <w:br/>
              <w:t>Info field is set to 1 in the Trigger frame; otherwise, it is an EHT variant." contradicts Table 9-45c--Valid combinations of B54 and B55 in the Common Info field, B39 in the User</w:t>
            </w:r>
            <w:r w:rsidRPr="00C25EB5">
              <w:rPr>
                <w:rFonts w:ascii="Times New Roman" w:hAnsi="Times New Roman" w:cs="Times New Roman"/>
                <w:sz w:val="16"/>
                <w:szCs w:val="16"/>
              </w:rPr>
              <w:br/>
              <w:t>Info field, and solicited TB PPDU format: if B39 and B54 are both 0 then it's also an HE variant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BB3350A" w14:textId="1D4589C6"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Delete the cited text and DO NOT DUPLICATE INFORMATION BECAUSE THIS LEADS TO SPEC ROT</w:t>
            </w:r>
          </w:p>
        </w:tc>
        <w:tc>
          <w:tcPr>
            <w:tcW w:w="2520" w:type="dxa"/>
            <w:tcBorders>
              <w:top w:val="single" w:sz="4" w:space="0" w:color="auto"/>
              <w:left w:val="single" w:sz="4" w:space="0" w:color="auto"/>
              <w:bottom w:val="single" w:sz="4" w:space="0" w:color="auto"/>
              <w:right w:val="single" w:sz="4" w:space="0" w:color="auto"/>
            </w:tcBorders>
          </w:tcPr>
          <w:p w14:paraId="65068B42" w14:textId="38E423D7" w:rsidR="00FF6826" w:rsidRPr="00C25EB5" w:rsidRDefault="00FF6826" w:rsidP="00FF6826">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15,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FF6826" w:rsidRPr="00002BD2" w14:paraId="6DBA551E"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3803313" w14:textId="52B6DB4A" w:rsidR="00FF6826" w:rsidRPr="00C25EB5" w:rsidRDefault="00FF6826" w:rsidP="00FF6826">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17893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8342ECD" w14:textId="4C078963"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Gaurang Naik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4F45293" w14:textId="0FC33F02"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35.15.2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C10C505" w14:textId="5054ED8B"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643.58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A630EB4" w14:textId="6529C1B7"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When the channel switch is to a channel that has at least one punctured subchannel, the affected AP will include a Bandwidth Indication element. The reporting AP will include the corresponding  (E)CSA element in the per-STA profile corresponding to the affected AP but the Bandwidth Indication element is not included. Without the bandwidth indication element, the receiving STA will not be aware of the punctured subchannel.</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53810F1" w14:textId="0DF9699E"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Please add Bandwidth Indication element to the direct inclusion element list in clause 35.3.11</w:t>
            </w:r>
          </w:p>
        </w:tc>
        <w:tc>
          <w:tcPr>
            <w:tcW w:w="2520" w:type="dxa"/>
            <w:tcBorders>
              <w:top w:val="single" w:sz="4" w:space="0" w:color="auto"/>
              <w:left w:val="single" w:sz="4" w:space="0" w:color="auto"/>
              <w:bottom w:val="single" w:sz="4" w:space="0" w:color="auto"/>
              <w:right w:val="single" w:sz="4" w:space="0" w:color="auto"/>
            </w:tcBorders>
          </w:tcPr>
          <w:p w14:paraId="12EEC9A4" w14:textId="233FC08E" w:rsidR="00FF6826" w:rsidRPr="00C25EB5" w:rsidRDefault="00FF6826" w:rsidP="00FF6826">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17,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FF6826" w:rsidRPr="00002BD2" w14:paraId="45881720"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060571D" w14:textId="582E7D32" w:rsidR="00FF6826" w:rsidRPr="00C25EB5" w:rsidRDefault="00FF6826" w:rsidP="00FF6826">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lastRenderedPageBreak/>
              <w:t>17998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AFAA6B6" w14:textId="0A85C607"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Yanjun Sun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CDA7047" w14:textId="34558799"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35.15.2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3123DAB" w14:textId="503FD112"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643.59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DD495EC" w14:textId="3B448D3C"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 xml:space="preserve">Clarification is needed on the 2 methods an EHT AP can use to indicate an updated puncturing pattern in D3.0: 1) indicated via the </w:t>
            </w:r>
            <w:proofErr w:type="spellStart"/>
            <w:r w:rsidRPr="00C25EB5">
              <w:rPr>
                <w:rFonts w:ascii="Times New Roman" w:hAnsi="Times New Roman" w:cs="Times New Roman"/>
                <w:sz w:val="16"/>
                <w:szCs w:val="16"/>
              </w:rPr>
              <w:t>the</w:t>
            </w:r>
            <w:proofErr w:type="spellEnd"/>
            <w:r w:rsidRPr="00C25EB5">
              <w:rPr>
                <w:rFonts w:ascii="Times New Roman" w:hAnsi="Times New Roman" w:cs="Times New Roman"/>
                <w:sz w:val="16"/>
                <w:szCs w:val="16"/>
              </w:rPr>
              <w:t xml:space="preserve"> Disabled Subchannel Bitmap subfield in the EHT Operation element in the Beacon frame, 2) indicated via the Disabled Subchannel Bitmap subfield in the Bandwidth Indication element of (e)CSA. The key difference between the two methods is that method 2) allows for a more graceful transition based on the channel switch </w:t>
            </w:r>
            <w:proofErr w:type="spellStart"/>
            <w:r w:rsidRPr="00C25EB5">
              <w:rPr>
                <w:rFonts w:ascii="Times New Roman" w:hAnsi="Times New Roman" w:cs="Times New Roman"/>
                <w:sz w:val="16"/>
                <w:szCs w:val="16"/>
              </w:rPr>
              <w:t>acount</w:t>
            </w:r>
            <w:proofErr w:type="spellEnd"/>
            <w:r w:rsidRPr="00C25EB5">
              <w:rPr>
                <w:rFonts w:ascii="Times New Roman" w:hAnsi="Times New Roman" w:cs="Times New Roman"/>
                <w:sz w:val="16"/>
                <w:szCs w:val="16"/>
              </w:rPr>
              <w:t>. Please clarify the difference to avoid interop issue and add a should requirement for method 2) if a graceful transition is needed.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F885F8B" w14:textId="4FEB0DA3"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4DC6250C" w14:textId="5FCACC12" w:rsidR="00FF6826" w:rsidRPr="00C25EB5" w:rsidRDefault="00FF6826" w:rsidP="00FF6826">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This CID is discussed on June 7, 2023 with 23/0728r2, but no straw poll is conducted yet.</w:t>
            </w:r>
            <w:r w:rsidRPr="00C25EB5">
              <w:rPr>
                <w:rFonts w:ascii="Times New Roman" w:hAnsi="Times New Roman" w:cs="Times New Roman"/>
                <w:sz w:val="16"/>
                <w:szCs w:val="16"/>
              </w:rPr>
              <w:br/>
              <w:t>This CID is discussed on May 17, 2023 with 23/0728r1, but no straw poll is conducted yet.</w:t>
            </w:r>
            <w:r w:rsidRPr="00C25EB5">
              <w:rPr>
                <w:rFonts w:ascii="Times New Roman" w:hAnsi="Times New Roman" w:cs="Times New Roman"/>
                <w:sz w:val="16"/>
                <w:szCs w:val="16"/>
              </w:rPr>
              <w:br/>
              <w:t>Please ignore "REVISED" - it is just for the sole purpose of showing that this CID has a pending resolution.</w:t>
            </w:r>
          </w:p>
        </w:tc>
      </w:tr>
      <w:tr w:rsidR="00FF6826" w:rsidRPr="00002BD2" w14:paraId="21927DB4"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0EBF155" w14:textId="490AAC5F" w:rsidR="00FF6826" w:rsidRPr="00C25EB5" w:rsidRDefault="00FF6826" w:rsidP="00FF6826">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18183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6960107" w14:textId="39838A56"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B23766" w14:textId="07771410"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35.15.2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703ECF7" w14:textId="7E496839"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643.58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CA6A051" w14:textId="61305EAC"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TPE with EIRP for 320MHz/puncturing is missing.</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F60FC12" w14:textId="17ACD204"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Please add it for completeness of the spec</w:t>
            </w:r>
          </w:p>
        </w:tc>
        <w:tc>
          <w:tcPr>
            <w:tcW w:w="2520" w:type="dxa"/>
            <w:tcBorders>
              <w:top w:val="single" w:sz="4" w:space="0" w:color="auto"/>
              <w:left w:val="single" w:sz="4" w:space="0" w:color="auto"/>
              <w:bottom w:val="single" w:sz="4" w:space="0" w:color="auto"/>
              <w:right w:val="single" w:sz="4" w:space="0" w:color="auto"/>
            </w:tcBorders>
          </w:tcPr>
          <w:p w14:paraId="06B324AC" w14:textId="0203A922" w:rsidR="00FF6826" w:rsidRPr="00C25EB5" w:rsidRDefault="00FF6826" w:rsidP="00FF6826">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17,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FF6826" w:rsidRPr="00002BD2" w14:paraId="30C4D21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BED241B" w14:textId="065EC635" w:rsidR="00FF6826" w:rsidRPr="00C25EB5" w:rsidRDefault="00FF6826" w:rsidP="00FF6826">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18184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38EDEC0" w14:textId="7CE6A53C"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B043568" w14:textId="5C019BA6"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35.15.2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B819F77" w14:textId="44BD11FC"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643.58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6CF530D" w14:textId="2467D2DB"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TPE with PSD for 320MHz/puncturing is missing.</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AB1E3C0" w14:textId="3E10DB06"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Please add it for completeness of the spec</w:t>
            </w:r>
          </w:p>
        </w:tc>
        <w:tc>
          <w:tcPr>
            <w:tcW w:w="2520" w:type="dxa"/>
            <w:tcBorders>
              <w:top w:val="single" w:sz="4" w:space="0" w:color="auto"/>
              <w:left w:val="single" w:sz="4" w:space="0" w:color="auto"/>
              <w:bottom w:val="single" w:sz="4" w:space="0" w:color="auto"/>
              <w:right w:val="single" w:sz="4" w:space="0" w:color="auto"/>
            </w:tcBorders>
          </w:tcPr>
          <w:p w14:paraId="157B2846" w14:textId="617C219D" w:rsidR="00FF6826" w:rsidRPr="00C25EB5" w:rsidRDefault="00FF6826" w:rsidP="00FF6826">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17,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FF6826" w:rsidRPr="00002BD2" w14:paraId="705C6A6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9BC4281" w14:textId="375DE1AA" w:rsidR="00FF6826" w:rsidRPr="00C25EB5" w:rsidRDefault="00FF6826" w:rsidP="00FF6826">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15763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64FFE4C" w14:textId="27A6FBC5"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Dong Guk Lim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5DB5C44" w14:textId="27AF4940"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35.5.2.3.1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B6F4817" w14:textId="0A99EE73"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593.31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72D545A" w14:textId="4E5D6F38"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Add the B55 in the text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109CACD" w14:textId="71808F15"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2FB5E69A" w14:textId="722280F1" w:rsidR="00FF6826" w:rsidRPr="00C25EB5" w:rsidRDefault="00FF6826" w:rsidP="00FF6826">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15,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FF6826" w:rsidRPr="00002BD2" w14:paraId="1FBB530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8E4314D" w14:textId="4C157335" w:rsidR="00FF6826" w:rsidRPr="00C25EB5" w:rsidRDefault="00FF6826" w:rsidP="00FF6826">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15764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5443E12" w14:textId="6DF18C65"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Dong Guk Lim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60E3658" w14:textId="6BFE0D5D"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35.5.2.3.1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A47A6E8" w14:textId="0C53A8FE"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593.32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9DB036D" w14:textId="0086C3A9"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All combinations of B54 and B55 except the case both B54 and B55 are set to 1 don't mean the EHT variant. Clarify it and refer the table 9-45.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21F2ADD" w14:textId="4D0CE463"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10BC37F4" w14:textId="30B98687" w:rsidR="00FF6826" w:rsidRPr="00C25EB5" w:rsidRDefault="00FF6826" w:rsidP="00FF6826">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15,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FF6826" w:rsidRPr="00002BD2" w14:paraId="0C69CF6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06DD12B" w14:textId="66A3FE38" w:rsidR="00FF6826" w:rsidRPr="00C25EB5" w:rsidRDefault="00FF6826" w:rsidP="00FF6826">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17020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FE4858" w14:textId="3C5C8A2D"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2A3D33" w14:textId="02A29A70"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35.5.2.3.1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47A9038" w14:textId="330B6BEB"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593.31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CFB5AC8" w14:textId="5837D6D0"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"addressed to a non-AP STA" -- well, obviously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1D68B78" w14:textId="7138BC21"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Delete the cited text</w:t>
            </w:r>
          </w:p>
        </w:tc>
        <w:tc>
          <w:tcPr>
            <w:tcW w:w="2520" w:type="dxa"/>
            <w:tcBorders>
              <w:top w:val="single" w:sz="4" w:space="0" w:color="auto"/>
              <w:left w:val="single" w:sz="4" w:space="0" w:color="auto"/>
              <w:bottom w:val="single" w:sz="4" w:space="0" w:color="auto"/>
              <w:right w:val="single" w:sz="4" w:space="0" w:color="auto"/>
            </w:tcBorders>
          </w:tcPr>
          <w:p w14:paraId="1EB121C9" w14:textId="586AAEF3" w:rsidR="00FF6826" w:rsidRPr="00C25EB5" w:rsidRDefault="00FF6826" w:rsidP="00FF6826">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15,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FF6826" w:rsidRPr="00002BD2" w14:paraId="768C4097"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24743F1" w14:textId="452DC666" w:rsidR="00FF6826" w:rsidRPr="00C25EB5" w:rsidRDefault="00FF6826" w:rsidP="00FF6826">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17021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30648FF" w14:textId="08212008"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2B2D4F" w14:textId="289644A3"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35.5.2.3.1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A762543" w14:textId="27D3E46D"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593.22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1805508" w14:textId="06EF00D1"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"The User Info field is an</w:t>
            </w:r>
            <w:r w:rsidRPr="00C25EB5">
              <w:rPr>
                <w:rFonts w:ascii="Times New Roman" w:hAnsi="Times New Roman" w:cs="Times New Roman"/>
                <w:sz w:val="16"/>
                <w:szCs w:val="16"/>
              </w:rPr>
              <w:br/>
              <w:t>HE variant addressed to a non-AP STA if the B39 of the User Info field is set to 0 and the B54 of Common</w:t>
            </w:r>
            <w:r w:rsidRPr="00C25EB5">
              <w:rPr>
                <w:rFonts w:ascii="Times New Roman" w:hAnsi="Times New Roman" w:cs="Times New Roman"/>
                <w:sz w:val="16"/>
                <w:szCs w:val="16"/>
              </w:rPr>
              <w:br/>
              <w:t>Info field is set to 1 in the Trigger frame; otherwise, it is an EHT variant." contradicts Table 9-45c--Valid combinations of B54 and B55 in the Common Info field, B39 in the User</w:t>
            </w:r>
            <w:r w:rsidRPr="00C25EB5">
              <w:rPr>
                <w:rFonts w:ascii="Times New Roman" w:hAnsi="Times New Roman" w:cs="Times New Roman"/>
                <w:sz w:val="16"/>
                <w:szCs w:val="16"/>
              </w:rPr>
              <w:br/>
              <w:t xml:space="preserve">Info field, and solicited TB PPDU format: if B39 and B54 </w:t>
            </w:r>
            <w:r w:rsidRPr="00C25EB5">
              <w:rPr>
                <w:rFonts w:ascii="Times New Roman" w:hAnsi="Times New Roman" w:cs="Times New Roman"/>
                <w:sz w:val="16"/>
                <w:szCs w:val="16"/>
              </w:rPr>
              <w:lastRenderedPageBreak/>
              <w:t>are both 0 then it's also an HE variant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34AD7A4" w14:textId="19FF15E3"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lastRenderedPageBreak/>
              <w:t>Delete the cited text and DO NOT DUPLICATE INFORMATION BECAUSE THIS LEADS TO SPEC ROT</w:t>
            </w:r>
          </w:p>
        </w:tc>
        <w:tc>
          <w:tcPr>
            <w:tcW w:w="2520" w:type="dxa"/>
            <w:tcBorders>
              <w:top w:val="single" w:sz="4" w:space="0" w:color="auto"/>
              <w:left w:val="single" w:sz="4" w:space="0" w:color="auto"/>
              <w:bottom w:val="single" w:sz="4" w:space="0" w:color="auto"/>
              <w:right w:val="single" w:sz="4" w:space="0" w:color="auto"/>
            </w:tcBorders>
          </w:tcPr>
          <w:p w14:paraId="593F9036" w14:textId="0FC68C2D" w:rsidR="00FF6826" w:rsidRPr="00C25EB5" w:rsidRDefault="00FF6826" w:rsidP="00FF6826">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15,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FF6826" w:rsidRPr="00002BD2" w14:paraId="0AD9C0C8"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D96E89F" w14:textId="79D698BC" w:rsidR="00FF6826" w:rsidRPr="00C25EB5" w:rsidRDefault="00FF6826" w:rsidP="00FF6826">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17893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1672110" w14:textId="38AE6F97"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Gaurang Naik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C6C1BB0" w14:textId="69F775A3"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35.15.2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A6EDD3F" w14:textId="5568D5B1"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643.58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A2A771A" w14:textId="31DABB39"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When the channel switch is to a channel that has at least one punctured subchannel, the affected AP will include a Bandwidth Indication element. The reporting AP will include the corresponding  (E)CSA element in the per-STA profile corresponding to the affected AP but the Bandwidth Indication element is not included. Without the bandwidth indication element, the receiving STA will not be aware of the punctured subchannel.</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A2809A5" w14:textId="2F4D3DF8"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Please add Bandwidth Indication element to the direct inclusion element list in clause 35.3.11</w:t>
            </w:r>
          </w:p>
        </w:tc>
        <w:tc>
          <w:tcPr>
            <w:tcW w:w="2520" w:type="dxa"/>
            <w:tcBorders>
              <w:top w:val="single" w:sz="4" w:space="0" w:color="auto"/>
              <w:left w:val="single" w:sz="4" w:space="0" w:color="auto"/>
              <w:bottom w:val="single" w:sz="4" w:space="0" w:color="auto"/>
              <w:right w:val="single" w:sz="4" w:space="0" w:color="auto"/>
            </w:tcBorders>
          </w:tcPr>
          <w:p w14:paraId="7D06D9AD" w14:textId="4EFC6367" w:rsidR="00FF6826" w:rsidRPr="00C25EB5" w:rsidRDefault="00FF6826" w:rsidP="00FF6826">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17,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FF6826" w:rsidRPr="00002BD2" w14:paraId="7E31DDE1"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C560BE" w14:textId="16FBC11C" w:rsidR="00FF6826" w:rsidRPr="00C25EB5" w:rsidRDefault="00FF6826" w:rsidP="00FF6826">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17998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51D39AE" w14:textId="532C0D10"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Yanjun Sun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D3AAE30" w14:textId="414F18C7"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35.15.2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F394972" w14:textId="1276614A"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643.59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3C3645E" w14:textId="627F02F0"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 xml:space="preserve">Clarification is needed on the 2 methods an EHT AP can use to indicate an updated puncturing pattern in D3.0: 1) indicated via the </w:t>
            </w:r>
            <w:proofErr w:type="spellStart"/>
            <w:r w:rsidRPr="00C25EB5">
              <w:rPr>
                <w:rFonts w:ascii="Times New Roman" w:hAnsi="Times New Roman" w:cs="Times New Roman"/>
                <w:sz w:val="16"/>
                <w:szCs w:val="16"/>
              </w:rPr>
              <w:t>the</w:t>
            </w:r>
            <w:proofErr w:type="spellEnd"/>
            <w:r w:rsidRPr="00C25EB5">
              <w:rPr>
                <w:rFonts w:ascii="Times New Roman" w:hAnsi="Times New Roman" w:cs="Times New Roman"/>
                <w:sz w:val="16"/>
                <w:szCs w:val="16"/>
              </w:rPr>
              <w:t xml:space="preserve"> Disabled Subchannel Bitmap subfield in the EHT Operation element in the Beacon frame, 2) indicated via the Disabled Subchannel Bitmap subfield in the Bandwidth Indication element of (e)CSA. The key difference between the two methods is that method 2) allows for a more graceful transition based on the channel switch </w:t>
            </w:r>
            <w:proofErr w:type="spellStart"/>
            <w:r w:rsidRPr="00C25EB5">
              <w:rPr>
                <w:rFonts w:ascii="Times New Roman" w:hAnsi="Times New Roman" w:cs="Times New Roman"/>
                <w:sz w:val="16"/>
                <w:szCs w:val="16"/>
              </w:rPr>
              <w:t>acount</w:t>
            </w:r>
            <w:proofErr w:type="spellEnd"/>
            <w:r w:rsidRPr="00C25EB5">
              <w:rPr>
                <w:rFonts w:ascii="Times New Roman" w:hAnsi="Times New Roman" w:cs="Times New Roman"/>
                <w:sz w:val="16"/>
                <w:szCs w:val="16"/>
              </w:rPr>
              <w:t>. Please clarify the difference to avoid interop issue and add a should requirement for method 2) if a graceful transition is needed.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9EE4EB4" w14:textId="3DA08DB9"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64E2018" w14:textId="437E4414" w:rsidR="00FF6826" w:rsidRPr="00C25EB5" w:rsidRDefault="00FF6826" w:rsidP="00FF6826">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This CID is discussed on June 7, 2023 with 23/0728r2, but no straw poll is conducted yet.</w:t>
            </w:r>
            <w:r w:rsidRPr="00C25EB5">
              <w:rPr>
                <w:rFonts w:ascii="Times New Roman" w:hAnsi="Times New Roman" w:cs="Times New Roman"/>
                <w:sz w:val="16"/>
                <w:szCs w:val="16"/>
              </w:rPr>
              <w:br/>
              <w:t>This CID is discussed on May 17, 2023 with 23/0728r1, but no straw poll is conducted yet.</w:t>
            </w:r>
            <w:r w:rsidRPr="00C25EB5">
              <w:rPr>
                <w:rFonts w:ascii="Times New Roman" w:hAnsi="Times New Roman" w:cs="Times New Roman"/>
                <w:sz w:val="16"/>
                <w:szCs w:val="16"/>
              </w:rPr>
              <w:br/>
              <w:t>Please ignore "REVISED" - it is just for the sole purpose of showing that this CID has a pending resolution.</w:t>
            </w:r>
          </w:p>
        </w:tc>
      </w:tr>
      <w:tr w:rsidR="00FF6826" w:rsidRPr="00002BD2" w14:paraId="63E1CCA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A1A0489" w14:textId="5BFDFA00" w:rsidR="00FF6826" w:rsidRPr="00C25EB5" w:rsidRDefault="00FF6826" w:rsidP="00FF6826">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18183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32CE917" w14:textId="396CAE03"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CF6F1B8" w14:textId="5369D88F"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35.15.2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8A3FBEF" w14:textId="1EA5C470"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643.58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604BC5F" w14:textId="586DB209"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TPE with EIRP for 320MHz/puncturing is missing.</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EBB32FF" w14:textId="0353E9B3"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Please add it for completeness of the spec</w:t>
            </w:r>
          </w:p>
        </w:tc>
        <w:tc>
          <w:tcPr>
            <w:tcW w:w="2520" w:type="dxa"/>
            <w:tcBorders>
              <w:top w:val="single" w:sz="4" w:space="0" w:color="auto"/>
              <w:left w:val="single" w:sz="4" w:space="0" w:color="auto"/>
              <w:bottom w:val="single" w:sz="4" w:space="0" w:color="auto"/>
              <w:right w:val="single" w:sz="4" w:space="0" w:color="auto"/>
            </w:tcBorders>
          </w:tcPr>
          <w:p w14:paraId="7EA03A19" w14:textId="5E068F0D" w:rsidR="00FF6826" w:rsidRPr="00C25EB5" w:rsidRDefault="00FF6826" w:rsidP="00FF6826">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17,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FF6826" w:rsidRPr="00002BD2" w14:paraId="459600CB"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8747748" w14:textId="56373DC4" w:rsidR="00FF6826" w:rsidRPr="00C25EB5" w:rsidRDefault="00FF6826" w:rsidP="00FF6826">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18184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10FED7" w14:textId="20497886"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20D5758" w14:textId="4539371E"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35.15.2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4DCB1A0" w14:textId="3F04517E"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643.58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196F4C1" w14:textId="23B72638"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TPE with PSD for 320MHz/puncturing is missing.</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73881B4" w14:textId="4441E4D8"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Please add it for completeness of the spec</w:t>
            </w:r>
          </w:p>
        </w:tc>
        <w:tc>
          <w:tcPr>
            <w:tcW w:w="2520" w:type="dxa"/>
            <w:tcBorders>
              <w:top w:val="single" w:sz="4" w:space="0" w:color="auto"/>
              <w:left w:val="single" w:sz="4" w:space="0" w:color="auto"/>
              <w:bottom w:val="single" w:sz="4" w:space="0" w:color="auto"/>
              <w:right w:val="single" w:sz="4" w:space="0" w:color="auto"/>
            </w:tcBorders>
          </w:tcPr>
          <w:p w14:paraId="5DD4BE51" w14:textId="3CAAD31E" w:rsidR="00FF6826" w:rsidRPr="00C25EB5" w:rsidRDefault="00FF6826" w:rsidP="00FF6826">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17,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433FE4" w:rsidRPr="00002BD2" w14:paraId="7ECE92DC" w14:textId="77777777" w:rsidTr="00433FE4">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333B2386" w14:textId="546599BC" w:rsidR="00433FE4" w:rsidRPr="00433FE4" w:rsidRDefault="00433FE4" w:rsidP="00433FE4">
            <w:pPr>
              <w:spacing w:after="0" w:line="240" w:lineRule="auto"/>
              <w:jc w:val="center"/>
              <w:rPr>
                <w:rFonts w:ascii="Times New Roman" w:eastAsia="Times New Roman" w:hAnsi="Times New Roman" w:cs="Times New Roman"/>
                <w:b/>
                <w:bCs/>
                <w:sz w:val="16"/>
                <w:szCs w:val="16"/>
              </w:rPr>
            </w:pPr>
            <w:r w:rsidRPr="00433FE4">
              <w:rPr>
                <w:rFonts w:ascii="Times New Roman" w:eastAsia="Times New Roman" w:hAnsi="Times New Roman" w:cs="Times New Roman"/>
                <w:b/>
                <w:bCs/>
                <w:sz w:val="24"/>
                <w:szCs w:val="24"/>
              </w:rPr>
              <w:t>Jason</w:t>
            </w:r>
          </w:p>
        </w:tc>
      </w:tr>
      <w:tr w:rsidR="00296E88" w:rsidRPr="00002BD2" w14:paraId="789F5190"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5E4F130" w14:textId="408420E6" w:rsidR="00296E88" w:rsidRPr="00C25EB5" w:rsidRDefault="00296E88" w:rsidP="00296E88">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16013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B05B499" w14:textId="27EEF990"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4EE3C95" w14:textId="6ECD91C2"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296E24B" w14:textId="5F5DC213"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520.31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17419A1" w14:textId="2AEB43D2"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Spec should allow a non-AP MLD to keep its individually negotiated TID-to-Link mapping if it does not conflict with the advertised TID-to-Link mapping. Current behavior will result in unnecessary individual renegotiations when the advertised TID-to-Link mapping becomes effective. Also modify NOTE 4 and Figure 35-15 to reflect this behavior.</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E083325" w14:textId="1E959EDE"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Modify requirement and NOTE and Figure 35-15 as per comment</w:t>
            </w:r>
          </w:p>
        </w:tc>
        <w:tc>
          <w:tcPr>
            <w:tcW w:w="2520" w:type="dxa"/>
            <w:tcBorders>
              <w:top w:val="single" w:sz="4" w:space="0" w:color="auto"/>
              <w:left w:val="single" w:sz="4" w:space="0" w:color="auto"/>
              <w:bottom w:val="single" w:sz="4" w:space="0" w:color="auto"/>
              <w:right w:val="single" w:sz="4" w:space="0" w:color="auto"/>
            </w:tcBorders>
          </w:tcPr>
          <w:p w14:paraId="5B9EDD5E" w14:textId="0C4CD73E" w:rsidR="00296E88" w:rsidRPr="00C25EB5" w:rsidRDefault="00296E88" w:rsidP="00296E88">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This CID is discussed on June 14, 2023 with 23/0813r2, but no straw poll is conducted yet.</w:t>
            </w:r>
            <w:r w:rsidRPr="00C25EB5">
              <w:rPr>
                <w:rFonts w:ascii="Times New Roman" w:hAnsi="Times New Roman" w:cs="Times New Roman"/>
                <w:sz w:val="16"/>
                <w:szCs w:val="16"/>
              </w:rPr>
              <w:br/>
              <w:t>This CID is discussed on June 8, 2023 with 23/0813r0, but no straw poll is conducted yet.</w:t>
            </w:r>
            <w:r w:rsidRPr="00C25EB5">
              <w:rPr>
                <w:rFonts w:ascii="Times New Roman" w:hAnsi="Times New Roman" w:cs="Times New Roman"/>
                <w:sz w:val="16"/>
                <w:szCs w:val="16"/>
              </w:rPr>
              <w:br/>
              <w:t>Please ignore "REVISED" - it is just for the sole purpose of showing that this CID has a pending resolution.</w:t>
            </w:r>
          </w:p>
        </w:tc>
      </w:tr>
      <w:tr w:rsidR="00296E88" w:rsidRPr="00002BD2" w14:paraId="4268018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308E92B" w14:textId="15E8D345" w:rsidR="00296E88" w:rsidRPr="00C25EB5" w:rsidRDefault="00296E88" w:rsidP="00296E88">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16210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E5C0CE" w14:textId="1FFDBC42"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Ming Gan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42282CB" w14:textId="6CFC5A60"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B00650F" w14:textId="282409C4"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518.62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931DCF2" w14:textId="09976578"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 xml:space="preserve">the unit of TU is OK when the Mapping Switch Time field points to a future TBTT on the reporting link, but when it needs to point to a future </w:t>
            </w:r>
            <w:r w:rsidRPr="00C25EB5">
              <w:rPr>
                <w:rFonts w:ascii="Times New Roman" w:hAnsi="Times New Roman" w:cs="Times New Roman"/>
                <w:sz w:val="16"/>
                <w:szCs w:val="16"/>
              </w:rPr>
              <w:lastRenderedPageBreak/>
              <w:t>TBTT on another link, the accuracy of 1 TU is not enough. Please fix this issue.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8F60A5A" w14:textId="101C6817"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lastRenderedPageBreak/>
              <w:t>As in the comment.</w:t>
            </w:r>
          </w:p>
        </w:tc>
        <w:tc>
          <w:tcPr>
            <w:tcW w:w="2520" w:type="dxa"/>
            <w:tcBorders>
              <w:top w:val="single" w:sz="4" w:space="0" w:color="auto"/>
              <w:left w:val="single" w:sz="4" w:space="0" w:color="auto"/>
              <w:bottom w:val="single" w:sz="4" w:space="0" w:color="auto"/>
              <w:right w:val="single" w:sz="4" w:space="0" w:color="auto"/>
            </w:tcBorders>
          </w:tcPr>
          <w:p w14:paraId="21F801C1" w14:textId="7AEA2D60" w:rsidR="00296E88" w:rsidRPr="00C25EB5" w:rsidRDefault="00296E88" w:rsidP="00296E88">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This CID is discussed on June 14, 2023 with 23/0813r2, but no straw poll is conducted yet.</w:t>
            </w:r>
            <w:r w:rsidRPr="00C25EB5">
              <w:rPr>
                <w:rFonts w:ascii="Times New Roman" w:hAnsi="Times New Roman" w:cs="Times New Roman"/>
                <w:sz w:val="16"/>
                <w:szCs w:val="16"/>
              </w:rPr>
              <w:br/>
              <w:t>This CID is discussed on June 8, 2023 with 23/0813r0, but no straw poll is conducted yet.</w:t>
            </w:r>
            <w:r w:rsidRPr="00C25EB5">
              <w:rPr>
                <w:rFonts w:ascii="Times New Roman" w:hAnsi="Times New Roman" w:cs="Times New Roman"/>
                <w:sz w:val="16"/>
                <w:szCs w:val="16"/>
              </w:rPr>
              <w:br/>
            </w:r>
            <w:r w:rsidRPr="00C25EB5">
              <w:rPr>
                <w:rFonts w:ascii="Times New Roman" w:hAnsi="Times New Roman" w:cs="Times New Roman"/>
                <w:sz w:val="16"/>
                <w:szCs w:val="16"/>
              </w:rPr>
              <w:lastRenderedPageBreak/>
              <w:t>Please ignore "REVISED" - it is just for the sole purpose of showing that this CID has a pending resolution.</w:t>
            </w:r>
          </w:p>
        </w:tc>
      </w:tr>
      <w:tr w:rsidR="00296E88" w:rsidRPr="00002BD2" w14:paraId="534E965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B0FB5FE" w14:textId="642C00AC" w:rsidR="00296E88" w:rsidRPr="00C25EB5" w:rsidRDefault="00296E88" w:rsidP="00296E88">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lastRenderedPageBreak/>
              <w:t>16502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4C5A738" w14:textId="0722B861"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Arik Klein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DACCFEE" w14:textId="2CD1F660"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9B1CD54" w14:textId="0DE58750"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520.01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51EF0B2" w14:textId="3984B1A6"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The following 2 paragraphs seems to be repetitive - including the same normative behavior text in 2 different places in the 802.11be spec. :</w:t>
            </w:r>
            <w:r w:rsidRPr="00C25EB5">
              <w:rPr>
                <w:rFonts w:ascii="Times New Roman" w:hAnsi="Times New Roman" w:cs="Times New Roman"/>
                <w:sz w:val="16"/>
                <w:szCs w:val="16"/>
              </w:rPr>
              <w:br/>
              <w:t>Paragraph 1: P518L61 - P519L32</w:t>
            </w:r>
            <w:r w:rsidRPr="00C25EB5">
              <w:rPr>
                <w:rFonts w:ascii="Times New Roman" w:hAnsi="Times New Roman" w:cs="Times New Roman"/>
                <w:sz w:val="16"/>
                <w:szCs w:val="16"/>
              </w:rPr>
              <w:br/>
              <w:t>Paragraph 2: P520L1 - P520L27</w:t>
            </w:r>
            <w:r w:rsidRPr="00C25EB5">
              <w:rPr>
                <w:rFonts w:ascii="Times New Roman" w:hAnsi="Times New Roman" w:cs="Times New Roman"/>
                <w:sz w:val="16"/>
                <w:szCs w:val="16"/>
              </w:rPr>
              <w:br/>
              <w:t>Please reunite them into a single, coherent one paragraph which includes all the normative rules for the Mapping Switch Time field in the TID-To-Link Mapping element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F04CD0E" w14:textId="329FFFE0"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263B7D9C" w14:textId="04DBC380" w:rsidR="00296E88" w:rsidRPr="00C25EB5" w:rsidRDefault="00296E88" w:rsidP="00296E88">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16,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296E88" w:rsidRPr="00002BD2" w14:paraId="2223256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8E9C107" w14:textId="5A08184F" w:rsidR="00296E88" w:rsidRPr="00C25EB5" w:rsidRDefault="00296E88" w:rsidP="00296E88">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16506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A9ED8FA" w14:textId="03997BF3"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Arik Klein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AF6A17A" w14:textId="3F2814A9"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29D70B4" w14:textId="7FAD5A87"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521.05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CF989BF" w14:textId="3876E3A8"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Need to clarify that the mapping C has to be identical to the mapping B (advertised) but is applicable only for the links that have been setup between the non-AP MLD and the AP MLD. Please revise the sentence as suggested.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C2654DA" w14:textId="44086C30"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The sentence should be revised as follows: "Note that any mapping between TIDs and links *that are setup between the non-AP MLD and the AP MLD* is enabled in C must be already enabled in the advertised TID-to-link mapping B *(but may include additional links over those included in mapping C)*"</w:t>
            </w:r>
          </w:p>
        </w:tc>
        <w:tc>
          <w:tcPr>
            <w:tcW w:w="2520" w:type="dxa"/>
            <w:tcBorders>
              <w:top w:val="single" w:sz="4" w:space="0" w:color="auto"/>
              <w:left w:val="single" w:sz="4" w:space="0" w:color="auto"/>
              <w:bottom w:val="single" w:sz="4" w:space="0" w:color="auto"/>
              <w:right w:val="single" w:sz="4" w:space="0" w:color="auto"/>
            </w:tcBorders>
          </w:tcPr>
          <w:p w14:paraId="159221B0" w14:textId="7DE7B048" w:rsidR="00296E88" w:rsidRPr="00C25EB5" w:rsidRDefault="00296E88" w:rsidP="00296E88">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This CID is discussed on June 14, 2023 with 23/0813r2, but no straw poll is conducted yet.</w:t>
            </w:r>
            <w:r w:rsidRPr="00C25EB5">
              <w:rPr>
                <w:rFonts w:ascii="Times New Roman" w:hAnsi="Times New Roman" w:cs="Times New Roman"/>
                <w:sz w:val="16"/>
                <w:szCs w:val="16"/>
              </w:rPr>
              <w:br/>
              <w:t>This CID is discussed on June 8, 2023 with 23/0813r0, but no straw poll is conducted yet.</w:t>
            </w:r>
            <w:r w:rsidRPr="00C25EB5">
              <w:rPr>
                <w:rFonts w:ascii="Times New Roman" w:hAnsi="Times New Roman" w:cs="Times New Roman"/>
                <w:sz w:val="16"/>
                <w:szCs w:val="16"/>
              </w:rPr>
              <w:br/>
              <w:t>Please ignore "REVISED" - it is just for the sole purpose of showing that this CID has a pending resolution.</w:t>
            </w:r>
          </w:p>
        </w:tc>
      </w:tr>
      <w:tr w:rsidR="00296E88" w:rsidRPr="00002BD2" w14:paraId="4BA3AC81"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95E5FF8" w14:textId="3234C64F" w:rsidR="00296E88" w:rsidRPr="00C25EB5" w:rsidRDefault="00296E88" w:rsidP="00296E88">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17827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494837C" w14:textId="2DA8A4E9"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Yunbo Li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0851673" w14:textId="122B4435"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CBAEA8F" w14:textId="20E465C5"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520.11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9C52CF0" w14:textId="7520F91A"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how to define this sufficiently large value?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C59F959" w14:textId="0D013FAD"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explain what is the sufficiently large value</w:t>
            </w:r>
          </w:p>
        </w:tc>
        <w:tc>
          <w:tcPr>
            <w:tcW w:w="2520" w:type="dxa"/>
            <w:tcBorders>
              <w:top w:val="single" w:sz="4" w:space="0" w:color="auto"/>
              <w:left w:val="single" w:sz="4" w:space="0" w:color="auto"/>
              <w:bottom w:val="single" w:sz="4" w:space="0" w:color="auto"/>
              <w:right w:val="single" w:sz="4" w:space="0" w:color="auto"/>
            </w:tcBorders>
          </w:tcPr>
          <w:p w14:paraId="42BF9AD5" w14:textId="3C62AF7F" w:rsidR="00296E88" w:rsidRPr="00C25EB5" w:rsidRDefault="00296E88" w:rsidP="00296E88">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16,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296E88" w:rsidRPr="00002BD2" w14:paraId="3F9FBDDC"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11DA382" w14:textId="39CB3AD0" w:rsidR="00296E88" w:rsidRPr="00C25EB5" w:rsidRDefault="00296E88" w:rsidP="00296E88">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17853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916997A" w14:textId="449C11EF"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Yunbo Li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0AC2B4" w14:textId="03F4929D"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EDC1DA6" w14:textId="58A93E71"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521.10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6A543A" w14:textId="6FCD51BC"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It is not discard all negotiated T2LM and revert to default mappings. If a negotiated T2LM complies to a new advertise T2LM, the negotiated T2LM can keeps.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32E2DA2" w14:textId="32C58D96"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if the mapped links in an negotiated T2LM are a subset of enable links in a new advertised T2LM, the negotiated T2LM keeps after the new advertised T2LM.</w:t>
            </w:r>
          </w:p>
        </w:tc>
        <w:tc>
          <w:tcPr>
            <w:tcW w:w="2520" w:type="dxa"/>
            <w:tcBorders>
              <w:top w:val="single" w:sz="4" w:space="0" w:color="auto"/>
              <w:left w:val="single" w:sz="4" w:space="0" w:color="auto"/>
              <w:bottom w:val="single" w:sz="4" w:space="0" w:color="auto"/>
              <w:right w:val="single" w:sz="4" w:space="0" w:color="auto"/>
            </w:tcBorders>
          </w:tcPr>
          <w:p w14:paraId="3D995D5E" w14:textId="30F35FFF" w:rsidR="00296E88" w:rsidRPr="00C25EB5" w:rsidRDefault="00296E88" w:rsidP="00296E88">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This CID is discussed on June 14, 2023 with 23/0813r2, but no straw poll is conducted yet.</w:t>
            </w:r>
            <w:r w:rsidRPr="00C25EB5">
              <w:rPr>
                <w:rFonts w:ascii="Times New Roman" w:hAnsi="Times New Roman" w:cs="Times New Roman"/>
                <w:sz w:val="16"/>
                <w:szCs w:val="16"/>
              </w:rPr>
              <w:br/>
              <w:t>This CID is discussed on June 8, 2023 with 23/0813r0, but no straw poll is conducted yet.</w:t>
            </w:r>
            <w:r w:rsidRPr="00C25EB5">
              <w:rPr>
                <w:rFonts w:ascii="Times New Roman" w:hAnsi="Times New Roman" w:cs="Times New Roman"/>
                <w:sz w:val="16"/>
                <w:szCs w:val="16"/>
              </w:rPr>
              <w:br/>
              <w:t>Please ignore "REVISED" - it is just for the sole purpose of showing that this CID has a pending resolution.</w:t>
            </w:r>
          </w:p>
        </w:tc>
      </w:tr>
      <w:tr w:rsidR="00296E88" w:rsidRPr="00002BD2" w14:paraId="68EB723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E436B2C" w14:textId="3268C588" w:rsidR="00296E88" w:rsidRPr="00C25EB5" w:rsidRDefault="00296E88" w:rsidP="00296E88">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17946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B73776A" w14:textId="786EC5B9"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Yuchen Guo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7B8DDE0" w14:textId="5FD589BC"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A248EF9" w14:textId="1E11CDC3"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0.00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78DD3ED" w14:textId="2C0F6ADD"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 xml:space="preserve">In Advertised T2LM, the Mapping Switch Time field may indicate the time of the TBTT of the DTIM Beacon to be transmitted on another link, which may not </w:t>
            </w:r>
            <w:proofErr w:type="spellStart"/>
            <w:r w:rsidRPr="00C25EB5">
              <w:rPr>
                <w:rFonts w:ascii="Times New Roman" w:hAnsi="Times New Roman" w:cs="Times New Roman"/>
                <w:sz w:val="16"/>
                <w:szCs w:val="16"/>
              </w:rPr>
              <w:t>allign</w:t>
            </w:r>
            <w:proofErr w:type="spellEnd"/>
            <w:r w:rsidRPr="00C25EB5">
              <w:rPr>
                <w:rFonts w:ascii="Times New Roman" w:hAnsi="Times New Roman" w:cs="Times New Roman"/>
                <w:sz w:val="16"/>
                <w:szCs w:val="16"/>
              </w:rPr>
              <w:t xml:space="preserve"> with the TU boundary of the current link. However, the unit of the Mapping Switch Time field is 1TU. Hence, there's a miss match.</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7081366" w14:textId="66835C87"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 xml:space="preserve">Please fix this issue. One possible solution is to add a field, together with the Mapping Switch Time field, indicates the time with the </w:t>
            </w:r>
            <w:proofErr w:type="spellStart"/>
            <w:r w:rsidRPr="00C25EB5">
              <w:rPr>
                <w:rFonts w:ascii="Times New Roman" w:hAnsi="Times New Roman" w:cs="Times New Roman"/>
                <w:sz w:val="16"/>
                <w:szCs w:val="16"/>
              </w:rPr>
              <w:t>acuraccy</w:t>
            </w:r>
            <w:proofErr w:type="spellEnd"/>
            <w:r w:rsidRPr="00C25EB5">
              <w:rPr>
                <w:rFonts w:ascii="Times New Roman" w:hAnsi="Times New Roman" w:cs="Times New Roman"/>
                <w:sz w:val="16"/>
                <w:szCs w:val="16"/>
              </w:rPr>
              <w:t xml:space="preserve"> of 1us. The commenter will bring a contribution to solve this issue.</w:t>
            </w:r>
          </w:p>
        </w:tc>
        <w:tc>
          <w:tcPr>
            <w:tcW w:w="2520" w:type="dxa"/>
            <w:tcBorders>
              <w:top w:val="single" w:sz="4" w:space="0" w:color="auto"/>
              <w:left w:val="single" w:sz="4" w:space="0" w:color="auto"/>
              <w:bottom w:val="single" w:sz="4" w:space="0" w:color="auto"/>
              <w:right w:val="single" w:sz="4" w:space="0" w:color="auto"/>
            </w:tcBorders>
          </w:tcPr>
          <w:p w14:paraId="7BDD03E5" w14:textId="03B690B5" w:rsidR="00296E88" w:rsidRPr="00C25EB5" w:rsidRDefault="00296E88" w:rsidP="00296E88">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This CID is discussed on June 14, 2023 with 23/0813r2, but no straw poll is conducted yet.</w:t>
            </w:r>
            <w:r w:rsidRPr="00C25EB5">
              <w:rPr>
                <w:rFonts w:ascii="Times New Roman" w:hAnsi="Times New Roman" w:cs="Times New Roman"/>
                <w:sz w:val="16"/>
                <w:szCs w:val="16"/>
              </w:rPr>
              <w:br/>
              <w:t>This CID is discussed on June 8, 2023 with 23/0813r0, but no straw poll is conducted yet.</w:t>
            </w:r>
            <w:r w:rsidRPr="00C25EB5">
              <w:rPr>
                <w:rFonts w:ascii="Times New Roman" w:hAnsi="Times New Roman" w:cs="Times New Roman"/>
                <w:sz w:val="16"/>
                <w:szCs w:val="16"/>
              </w:rPr>
              <w:br/>
              <w:t>Please ignore "REVISED" - it is just for the sole purpose of showing that this CID has a pending resolution.</w:t>
            </w:r>
          </w:p>
        </w:tc>
      </w:tr>
      <w:tr w:rsidR="00296E88" w:rsidRPr="00002BD2" w14:paraId="1DF2956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B894B93" w14:textId="4CA449CF" w:rsidR="00296E88" w:rsidRPr="00C25EB5" w:rsidRDefault="00296E88" w:rsidP="00296E88">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18144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D250498" w14:textId="55B070ED"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02E0BEB" w14:textId="58818261"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18C01E7" w14:textId="7B73AD2F"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520.35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331B1FE" w14:textId="1FC7DE22"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NOTE 4 provides critical guidance and should be converted to normative text.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4862427" w14:textId="51A19425"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Replace NOTE 4 as: "An individually negotiated TID-to-link mapping whose negotiation was completed prior to the establishment of an advertised TID-to-link mapping shall be discarded at the time of the establishment of the advertised TID-to-link mapping."</w:t>
            </w:r>
          </w:p>
        </w:tc>
        <w:tc>
          <w:tcPr>
            <w:tcW w:w="2520" w:type="dxa"/>
            <w:tcBorders>
              <w:top w:val="single" w:sz="4" w:space="0" w:color="auto"/>
              <w:left w:val="single" w:sz="4" w:space="0" w:color="auto"/>
              <w:bottom w:val="single" w:sz="4" w:space="0" w:color="auto"/>
              <w:right w:val="single" w:sz="4" w:space="0" w:color="auto"/>
            </w:tcBorders>
          </w:tcPr>
          <w:p w14:paraId="5925E5ED" w14:textId="0DDA25C8" w:rsidR="00296E88" w:rsidRPr="00C25EB5" w:rsidRDefault="00296E88" w:rsidP="00296E88">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This CID is discussed on June 14, 2023 with 23/0813r2, but no straw poll is conducted yet.</w:t>
            </w:r>
            <w:r w:rsidRPr="00C25EB5">
              <w:rPr>
                <w:rFonts w:ascii="Times New Roman" w:hAnsi="Times New Roman" w:cs="Times New Roman"/>
                <w:sz w:val="16"/>
                <w:szCs w:val="16"/>
              </w:rPr>
              <w:br/>
              <w:t>This CID is discussed on June 8, 2023 with 23/0813r0, but no straw poll is conducted yet.</w:t>
            </w:r>
            <w:r w:rsidRPr="00C25EB5">
              <w:rPr>
                <w:rFonts w:ascii="Times New Roman" w:hAnsi="Times New Roman" w:cs="Times New Roman"/>
                <w:sz w:val="16"/>
                <w:szCs w:val="16"/>
              </w:rPr>
              <w:br/>
              <w:t>Please ignore "REVISED" - it is just for the sole purpose of showing that this CID has a pending resolution.</w:t>
            </w:r>
          </w:p>
        </w:tc>
      </w:tr>
      <w:tr w:rsidR="00296E88" w:rsidRPr="00002BD2" w14:paraId="253C9EE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E5993BC" w14:textId="6CE90F0F" w:rsidR="00296E88" w:rsidRPr="00C25EB5" w:rsidRDefault="00296E88" w:rsidP="00296E88">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18145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D8589E8" w14:textId="43F39FEB"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70877CE" w14:textId="3EBD2875"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AE8CA3E" w14:textId="79C5E23F"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520.49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FA36D0A" w14:textId="3785919C"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 xml:space="preserve">A non-AP MLD is allowed to negotiate a </w:t>
            </w:r>
            <w:proofErr w:type="spellStart"/>
            <w:r w:rsidRPr="00C25EB5">
              <w:rPr>
                <w:rFonts w:ascii="Times New Roman" w:hAnsi="Times New Roman" w:cs="Times New Roman"/>
                <w:sz w:val="16"/>
                <w:szCs w:val="16"/>
              </w:rPr>
              <w:t>subsetted</w:t>
            </w:r>
            <w:proofErr w:type="spellEnd"/>
            <w:r w:rsidRPr="00C25EB5">
              <w:rPr>
                <w:rFonts w:ascii="Times New Roman" w:hAnsi="Times New Roman" w:cs="Times New Roman"/>
                <w:sz w:val="16"/>
                <w:szCs w:val="16"/>
              </w:rPr>
              <w:t xml:space="preserve"> mapping </w:t>
            </w:r>
            <w:r w:rsidRPr="00C25EB5">
              <w:rPr>
                <w:rFonts w:ascii="Times New Roman" w:hAnsi="Times New Roman" w:cs="Times New Roman"/>
                <w:sz w:val="16"/>
                <w:szCs w:val="16"/>
              </w:rPr>
              <w:lastRenderedPageBreak/>
              <w:t>of what is advertised by the AP MLD. Therefore, this NOTE is confusing. Reword it (as normative) to say that a non-AP MLD shall not transmit a response frame to acknowledge the reception of a T2LM advertisement. However a non-AP MLD may initiate a negotiation of a mapping that is a subset of the advertised mapping by transmitting a T2LM Request frame. NOTE 7 and the following paragraph can be consolidated as suggested above.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B9ADB2C" w14:textId="1A2FD7EE"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lastRenderedPageBreak/>
              <w:t>As in comment</w:t>
            </w:r>
          </w:p>
        </w:tc>
        <w:tc>
          <w:tcPr>
            <w:tcW w:w="2520" w:type="dxa"/>
            <w:tcBorders>
              <w:top w:val="single" w:sz="4" w:space="0" w:color="auto"/>
              <w:left w:val="single" w:sz="4" w:space="0" w:color="auto"/>
              <w:bottom w:val="single" w:sz="4" w:space="0" w:color="auto"/>
              <w:right w:val="single" w:sz="4" w:space="0" w:color="auto"/>
            </w:tcBorders>
          </w:tcPr>
          <w:p w14:paraId="4ED6E5D9" w14:textId="04E81BB6" w:rsidR="00296E88" w:rsidRPr="00C25EB5" w:rsidRDefault="00296E88" w:rsidP="00296E88">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June 14, </w:t>
            </w:r>
            <w:r w:rsidRPr="00C25EB5">
              <w:rPr>
                <w:rFonts w:ascii="Times New Roman" w:hAnsi="Times New Roman" w:cs="Times New Roman"/>
                <w:sz w:val="16"/>
                <w:szCs w:val="16"/>
              </w:rPr>
              <w:lastRenderedPageBreak/>
              <w:t>2023 with 23/0813r2, but no straw poll is conducted yet.</w:t>
            </w:r>
            <w:r w:rsidRPr="00C25EB5">
              <w:rPr>
                <w:rFonts w:ascii="Times New Roman" w:hAnsi="Times New Roman" w:cs="Times New Roman"/>
                <w:sz w:val="16"/>
                <w:szCs w:val="16"/>
              </w:rPr>
              <w:br/>
              <w:t>This CID is discussed on June 8, 2023 with 23/0813r0, but no straw poll is conducted yet.</w:t>
            </w:r>
            <w:r w:rsidRPr="00C25EB5">
              <w:rPr>
                <w:rFonts w:ascii="Times New Roman" w:hAnsi="Times New Roman" w:cs="Times New Roman"/>
                <w:sz w:val="16"/>
                <w:szCs w:val="16"/>
              </w:rPr>
              <w:br/>
              <w:t>Please ignore "REVISED" - it is just for the sole purpose of showing that this CID has a pending resolution.</w:t>
            </w:r>
          </w:p>
        </w:tc>
      </w:tr>
      <w:tr w:rsidR="00296E88" w:rsidRPr="00002BD2" w14:paraId="116918F7"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1A810E8" w14:textId="744AE2BE" w:rsidR="00296E88" w:rsidRPr="00C25EB5" w:rsidRDefault="00296E88" w:rsidP="00296E88">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lastRenderedPageBreak/>
              <w:t>18146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79D4EBA" w14:textId="77E99432"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8E2031E" w14:textId="387B792A"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19E9607" w14:textId="73E40078"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521.29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BEE5566" w14:textId="0CF2EEFD"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If a non-AP MLD had successfully negotiated a mapping 'A' (via T2LM Req/Resp frames) which is a subset of a new (upcoming) advertised mapping 'B' (via Beacon/Probe Resp frames), then which mapping holds true for that non-AP MLD (A or B) after the Mapping Switch Time for the advertised mapping? Shouldn't it be A? Please clarify that this is the case (it will save additional frame exchange for negotiation).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14EEF23" w14:textId="5EC708E5"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5C38FDAF" w14:textId="577BD57B" w:rsidR="00296E88" w:rsidRPr="00C25EB5" w:rsidRDefault="00296E88" w:rsidP="00296E88">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This CID is discussed on June 14, 2023 with 23/0813r2, but no straw poll is conducted yet.</w:t>
            </w:r>
            <w:r w:rsidRPr="00C25EB5">
              <w:rPr>
                <w:rFonts w:ascii="Times New Roman" w:hAnsi="Times New Roman" w:cs="Times New Roman"/>
                <w:sz w:val="16"/>
                <w:szCs w:val="16"/>
              </w:rPr>
              <w:br/>
              <w:t>This CID is discussed on June 8, 2023 with 23/0813r0, but no straw poll is conducted yet.</w:t>
            </w:r>
            <w:r w:rsidRPr="00C25EB5">
              <w:rPr>
                <w:rFonts w:ascii="Times New Roman" w:hAnsi="Times New Roman" w:cs="Times New Roman"/>
                <w:sz w:val="16"/>
                <w:szCs w:val="16"/>
              </w:rPr>
              <w:br/>
              <w:t>Please ignore "REVISED" - it is just for the sole purpose of showing that this CID has a pending resolution.</w:t>
            </w:r>
          </w:p>
        </w:tc>
      </w:tr>
      <w:tr w:rsidR="00296E88" w:rsidRPr="00002BD2" w14:paraId="4F26F42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7EF6EE9" w14:textId="56E7480F" w:rsidR="00296E88" w:rsidRPr="00C25EB5" w:rsidRDefault="00296E88" w:rsidP="00296E88">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16013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77E9672" w14:textId="01C45812"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E5E56ED" w14:textId="14AD20BF"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398ED4" w14:textId="50CDF3E9"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520.31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F290E7E" w14:textId="08131826"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Spec should allow a non-AP MLD to keep its individually negotiated TID-to-Link mapping if it does not conflict with the advertised TID-to-Link mapping. Current behavior will result in unnecessary individual renegotiations when the advertised TID-to-Link mapping becomes effective. Also modify NOTE 4 and Figure 35-15 to reflect this behavior.</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51DC971" w14:textId="5F922FDC"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Modify requirement and NOTE and Figure 35-15 as per comment</w:t>
            </w:r>
          </w:p>
        </w:tc>
        <w:tc>
          <w:tcPr>
            <w:tcW w:w="2520" w:type="dxa"/>
            <w:tcBorders>
              <w:top w:val="single" w:sz="4" w:space="0" w:color="auto"/>
              <w:left w:val="single" w:sz="4" w:space="0" w:color="auto"/>
              <w:bottom w:val="single" w:sz="4" w:space="0" w:color="auto"/>
              <w:right w:val="single" w:sz="4" w:space="0" w:color="auto"/>
            </w:tcBorders>
          </w:tcPr>
          <w:p w14:paraId="12C5F3CE" w14:textId="44B9AAA6" w:rsidR="00296E88" w:rsidRPr="00C25EB5" w:rsidRDefault="00296E88" w:rsidP="00296E88">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This CID is discussed on June 14, 2023 with 23/0813r2, but no straw poll is conducted yet.</w:t>
            </w:r>
            <w:r w:rsidRPr="00C25EB5">
              <w:rPr>
                <w:rFonts w:ascii="Times New Roman" w:hAnsi="Times New Roman" w:cs="Times New Roman"/>
                <w:sz w:val="16"/>
                <w:szCs w:val="16"/>
              </w:rPr>
              <w:br/>
              <w:t>This CID is discussed on June 8, 2023 with 23/0813r0, but no straw poll is conducted yet.</w:t>
            </w:r>
            <w:r w:rsidRPr="00C25EB5">
              <w:rPr>
                <w:rFonts w:ascii="Times New Roman" w:hAnsi="Times New Roman" w:cs="Times New Roman"/>
                <w:sz w:val="16"/>
                <w:szCs w:val="16"/>
              </w:rPr>
              <w:br/>
              <w:t>Please ignore "REVISED" - it is just for the sole purpose of showing that this CID has a pending resolution.</w:t>
            </w:r>
          </w:p>
        </w:tc>
      </w:tr>
      <w:tr w:rsidR="00296E88" w:rsidRPr="00002BD2" w14:paraId="4B912B3B"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470B570" w14:textId="64735E3D" w:rsidR="00296E88" w:rsidRPr="00C25EB5" w:rsidRDefault="00296E88" w:rsidP="00296E88">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16210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2ED518C" w14:textId="38F330BD"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Ming Gan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55E22C1" w14:textId="064304C2"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768171C" w14:textId="541A474A"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518.62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F4B7492" w14:textId="0F2DC04C"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the unit of TU is OK when the Mapping Switch Time field points to a future TBTT on the reporting link, but when it needs to point to a future TBTT on another link, the accuracy of 1 TU is not enough. Please fix this issue.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CC3F85B" w14:textId="6936D1FD"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451B8384" w14:textId="21D4696A" w:rsidR="00296E88" w:rsidRPr="00C25EB5" w:rsidRDefault="00296E88" w:rsidP="00296E88">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This CID is discussed on June 14, 2023 with 23/0813r2, but no straw poll is conducted yet.</w:t>
            </w:r>
            <w:r w:rsidRPr="00C25EB5">
              <w:rPr>
                <w:rFonts w:ascii="Times New Roman" w:hAnsi="Times New Roman" w:cs="Times New Roman"/>
                <w:sz w:val="16"/>
                <w:szCs w:val="16"/>
              </w:rPr>
              <w:br/>
              <w:t>This CID is discussed on June 8, 2023 with 23/0813r0, but no straw poll is conducted yet.</w:t>
            </w:r>
            <w:r w:rsidRPr="00C25EB5">
              <w:rPr>
                <w:rFonts w:ascii="Times New Roman" w:hAnsi="Times New Roman" w:cs="Times New Roman"/>
                <w:sz w:val="16"/>
                <w:szCs w:val="16"/>
              </w:rPr>
              <w:br/>
              <w:t>Please ignore "REVISED" - it is just for the sole purpose of showing that this CID has a pending resolution.</w:t>
            </w:r>
          </w:p>
        </w:tc>
      </w:tr>
      <w:tr w:rsidR="00296E88" w:rsidRPr="00002BD2" w14:paraId="162F4AB0"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B344CD4" w14:textId="64A1A6B0" w:rsidR="00296E88" w:rsidRPr="00C25EB5" w:rsidRDefault="00296E88" w:rsidP="00296E88">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16502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074250D" w14:textId="28849A96"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Arik Klein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2BE3ADD" w14:textId="7722C175"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6E513A5" w14:textId="0B648A96"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520.01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2F4EDF" w14:textId="2B255151"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The following 2 paragraphs seems to be repetitive - including the same normative behavior text in 2 different places in the 802.11be spec. :</w:t>
            </w:r>
            <w:r w:rsidRPr="00C25EB5">
              <w:rPr>
                <w:rFonts w:ascii="Times New Roman" w:hAnsi="Times New Roman" w:cs="Times New Roman"/>
                <w:sz w:val="16"/>
                <w:szCs w:val="16"/>
              </w:rPr>
              <w:br/>
              <w:t>Paragraph 1: P518L61 - P519L32</w:t>
            </w:r>
            <w:r w:rsidRPr="00C25EB5">
              <w:rPr>
                <w:rFonts w:ascii="Times New Roman" w:hAnsi="Times New Roman" w:cs="Times New Roman"/>
                <w:sz w:val="16"/>
                <w:szCs w:val="16"/>
              </w:rPr>
              <w:br/>
              <w:t>Paragraph 2: P520L1 - P520L27</w:t>
            </w:r>
            <w:r w:rsidRPr="00C25EB5">
              <w:rPr>
                <w:rFonts w:ascii="Times New Roman" w:hAnsi="Times New Roman" w:cs="Times New Roman"/>
                <w:sz w:val="16"/>
                <w:szCs w:val="16"/>
              </w:rPr>
              <w:br/>
              <w:t>Please reunite them into a single, coherent one paragraph which includes all the normative rules for the Mapping Switch Time field in the TID-To-Link Mapping element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AF1A81D" w14:textId="51AD6C70"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33CB37FA" w14:textId="6CDCC971" w:rsidR="00296E88" w:rsidRPr="00C25EB5" w:rsidRDefault="00296E88" w:rsidP="00296E88">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16,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296E88" w:rsidRPr="00002BD2" w14:paraId="51A9466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F5105C0" w14:textId="022B2E82" w:rsidR="00296E88" w:rsidRPr="00C25EB5" w:rsidRDefault="00296E88" w:rsidP="00296E88">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16506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5658FC" w14:textId="4DA3E5AD"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Arik Klein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5A0AB44" w14:textId="0525E0A1"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FD722E0" w14:textId="19272F19"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521.05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B61B6AD" w14:textId="0F4684D0"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 xml:space="preserve">Need to clarify that the mapping C has to be identical to the mapping B (advertised) but is applicable only for the links that have been setup between </w:t>
            </w:r>
            <w:r w:rsidRPr="00C25EB5">
              <w:rPr>
                <w:rFonts w:ascii="Times New Roman" w:hAnsi="Times New Roman" w:cs="Times New Roman"/>
                <w:sz w:val="16"/>
                <w:szCs w:val="16"/>
              </w:rPr>
              <w:lastRenderedPageBreak/>
              <w:t>the non-AP MLD and the AP MLD. Please revise the sentence as suggested.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EA9F9BD" w14:textId="1F61D1EB"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lastRenderedPageBreak/>
              <w:t xml:space="preserve">The sentence should be revised as follows: "Note that any mapping between TIDs and links *that are setup between the non-AP MLD and the AP MLD* is enabled in C must be already </w:t>
            </w:r>
            <w:r w:rsidRPr="00C25EB5">
              <w:rPr>
                <w:rFonts w:ascii="Times New Roman" w:hAnsi="Times New Roman" w:cs="Times New Roman"/>
                <w:sz w:val="16"/>
                <w:szCs w:val="16"/>
              </w:rPr>
              <w:lastRenderedPageBreak/>
              <w:t>enabled in the advertised TID-to-link mapping B *(but may include additional links over those included in mapping C)*"</w:t>
            </w:r>
          </w:p>
        </w:tc>
        <w:tc>
          <w:tcPr>
            <w:tcW w:w="2520" w:type="dxa"/>
            <w:tcBorders>
              <w:top w:val="single" w:sz="4" w:space="0" w:color="auto"/>
              <w:left w:val="single" w:sz="4" w:space="0" w:color="auto"/>
              <w:bottom w:val="single" w:sz="4" w:space="0" w:color="auto"/>
              <w:right w:val="single" w:sz="4" w:space="0" w:color="auto"/>
            </w:tcBorders>
          </w:tcPr>
          <w:p w14:paraId="59DEC144" w14:textId="6D28EE42" w:rsidR="00296E88" w:rsidRPr="00C25EB5" w:rsidRDefault="00296E88" w:rsidP="00296E88">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lastRenderedPageBreak/>
              <w:t>REVISED</w:t>
            </w:r>
            <w:r w:rsidRPr="00C25EB5">
              <w:rPr>
                <w:rFonts w:ascii="Times New Roman" w:hAnsi="Times New Roman" w:cs="Times New Roman"/>
                <w:sz w:val="16"/>
                <w:szCs w:val="16"/>
              </w:rPr>
              <w:br/>
              <w:t>This CID is discussed on June 14, 2023 with 23/0813r2, but no straw poll is conducted yet.</w:t>
            </w:r>
            <w:r w:rsidRPr="00C25EB5">
              <w:rPr>
                <w:rFonts w:ascii="Times New Roman" w:hAnsi="Times New Roman" w:cs="Times New Roman"/>
                <w:sz w:val="16"/>
                <w:szCs w:val="16"/>
              </w:rPr>
              <w:br/>
              <w:t xml:space="preserve">This CID is discussed on June 8, </w:t>
            </w:r>
            <w:r w:rsidRPr="00C25EB5">
              <w:rPr>
                <w:rFonts w:ascii="Times New Roman" w:hAnsi="Times New Roman" w:cs="Times New Roman"/>
                <w:sz w:val="16"/>
                <w:szCs w:val="16"/>
              </w:rPr>
              <w:lastRenderedPageBreak/>
              <w:t>2023 with 23/0813r0, but no straw poll is conducted yet.</w:t>
            </w:r>
            <w:r w:rsidRPr="00C25EB5">
              <w:rPr>
                <w:rFonts w:ascii="Times New Roman" w:hAnsi="Times New Roman" w:cs="Times New Roman"/>
                <w:sz w:val="16"/>
                <w:szCs w:val="16"/>
              </w:rPr>
              <w:br/>
              <w:t>Please ignore "REVISED" - it is just for the sole purpose of showing that this CID has a pending resolution.</w:t>
            </w:r>
          </w:p>
        </w:tc>
      </w:tr>
      <w:tr w:rsidR="00296E88" w:rsidRPr="00002BD2" w14:paraId="4FEB0FD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5FF1BE2" w14:textId="23AEFD63" w:rsidR="00296E88" w:rsidRPr="00C25EB5" w:rsidRDefault="00296E88" w:rsidP="00296E88">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lastRenderedPageBreak/>
              <w:t>17827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6DDA2F8" w14:textId="0B3B79C9"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Yunbo Li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FC1ACDA" w14:textId="06BEDA40"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4112034" w14:textId="62C76D5D"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520.11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00D5237" w14:textId="17BB77C2"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how to define this sufficiently large value?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A17F453" w14:textId="0DEE0155"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explain what is the sufficiently large value</w:t>
            </w:r>
          </w:p>
        </w:tc>
        <w:tc>
          <w:tcPr>
            <w:tcW w:w="2520" w:type="dxa"/>
            <w:tcBorders>
              <w:top w:val="single" w:sz="4" w:space="0" w:color="auto"/>
              <w:left w:val="single" w:sz="4" w:space="0" w:color="auto"/>
              <w:bottom w:val="single" w:sz="4" w:space="0" w:color="auto"/>
              <w:right w:val="single" w:sz="4" w:space="0" w:color="auto"/>
            </w:tcBorders>
          </w:tcPr>
          <w:p w14:paraId="04050705" w14:textId="56493DB5" w:rsidR="00296E88" w:rsidRPr="00C25EB5" w:rsidRDefault="00296E88" w:rsidP="00296E88">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16,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296E88" w:rsidRPr="00002BD2" w14:paraId="3963E628"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7CAF6A9" w14:textId="03BBDE0D" w:rsidR="00296E88" w:rsidRPr="00C25EB5" w:rsidRDefault="00296E88" w:rsidP="00296E88">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17853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655F2E" w14:textId="59425DE1"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Yunbo Li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C011A84" w14:textId="7EB5C1AA"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162F345" w14:textId="1DD381E8"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521.10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C1B9C8B" w14:textId="562B7187"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It is not discard all negotiated T2LM and revert to default mappings. If a negotiated T2LM complies to a new advertise T2LM, the negotiated T2LM can keeps.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A5171B6" w14:textId="5BAF367C"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if the mapped links in an negotiated T2LM are a subset of enable links in a new advertised T2LM, the negotiated T2LM keeps after the new advertised T2LM.</w:t>
            </w:r>
          </w:p>
        </w:tc>
        <w:tc>
          <w:tcPr>
            <w:tcW w:w="2520" w:type="dxa"/>
            <w:tcBorders>
              <w:top w:val="single" w:sz="4" w:space="0" w:color="auto"/>
              <w:left w:val="single" w:sz="4" w:space="0" w:color="auto"/>
              <w:bottom w:val="single" w:sz="4" w:space="0" w:color="auto"/>
              <w:right w:val="single" w:sz="4" w:space="0" w:color="auto"/>
            </w:tcBorders>
          </w:tcPr>
          <w:p w14:paraId="31843EA4" w14:textId="52D1199A" w:rsidR="00296E88" w:rsidRPr="00C25EB5" w:rsidRDefault="00296E88" w:rsidP="00296E88">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This CID is discussed on June 14, 2023 with 23/0813r2, but no straw poll is conducted yet.</w:t>
            </w:r>
            <w:r w:rsidRPr="00C25EB5">
              <w:rPr>
                <w:rFonts w:ascii="Times New Roman" w:hAnsi="Times New Roman" w:cs="Times New Roman"/>
                <w:sz w:val="16"/>
                <w:szCs w:val="16"/>
              </w:rPr>
              <w:br/>
              <w:t>This CID is discussed on June 8, 2023 with 23/0813r0, but no straw poll is conducted yet.</w:t>
            </w:r>
            <w:r w:rsidRPr="00C25EB5">
              <w:rPr>
                <w:rFonts w:ascii="Times New Roman" w:hAnsi="Times New Roman" w:cs="Times New Roman"/>
                <w:sz w:val="16"/>
                <w:szCs w:val="16"/>
              </w:rPr>
              <w:br/>
              <w:t>Please ignore "REVISED" - it is just for the sole purpose of showing that this CID has a pending resolution.</w:t>
            </w:r>
          </w:p>
        </w:tc>
      </w:tr>
      <w:tr w:rsidR="00296E88" w:rsidRPr="00002BD2" w14:paraId="18414081"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881586F" w14:textId="621873AD" w:rsidR="00296E88" w:rsidRPr="00C25EB5" w:rsidRDefault="00296E88" w:rsidP="00296E88">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17946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52A743D" w14:textId="5F1AA61D"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Yuchen Guo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8BA20CC" w14:textId="6BCA2935"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7892DBE" w14:textId="459BC140"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0.00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4ACA09F" w14:textId="03519CC7"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 xml:space="preserve">In Advertised T2LM, the Mapping Switch Time field may indicate the time of the TBTT of the DTIM Beacon to be transmitted on another link, which may not </w:t>
            </w:r>
            <w:proofErr w:type="spellStart"/>
            <w:r w:rsidRPr="00C25EB5">
              <w:rPr>
                <w:rFonts w:ascii="Times New Roman" w:hAnsi="Times New Roman" w:cs="Times New Roman"/>
                <w:sz w:val="16"/>
                <w:szCs w:val="16"/>
              </w:rPr>
              <w:t>allign</w:t>
            </w:r>
            <w:proofErr w:type="spellEnd"/>
            <w:r w:rsidRPr="00C25EB5">
              <w:rPr>
                <w:rFonts w:ascii="Times New Roman" w:hAnsi="Times New Roman" w:cs="Times New Roman"/>
                <w:sz w:val="16"/>
                <w:szCs w:val="16"/>
              </w:rPr>
              <w:t xml:space="preserve"> with the TU boundary of the current link. However, the unit of the Mapping Switch Time field is 1TU. Hence, there's a miss match.</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D9AE25C" w14:textId="6CF840AD"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 xml:space="preserve">Please fix this issue. One possible solution is to add a field, together with the Mapping Switch Time field, indicates the time with the </w:t>
            </w:r>
            <w:proofErr w:type="spellStart"/>
            <w:r w:rsidRPr="00C25EB5">
              <w:rPr>
                <w:rFonts w:ascii="Times New Roman" w:hAnsi="Times New Roman" w:cs="Times New Roman"/>
                <w:sz w:val="16"/>
                <w:szCs w:val="16"/>
              </w:rPr>
              <w:t>acuraccy</w:t>
            </w:r>
            <w:proofErr w:type="spellEnd"/>
            <w:r w:rsidRPr="00C25EB5">
              <w:rPr>
                <w:rFonts w:ascii="Times New Roman" w:hAnsi="Times New Roman" w:cs="Times New Roman"/>
                <w:sz w:val="16"/>
                <w:szCs w:val="16"/>
              </w:rPr>
              <w:t xml:space="preserve"> of 1us. The commenter will bring a contribution to solve this issue.</w:t>
            </w:r>
          </w:p>
        </w:tc>
        <w:tc>
          <w:tcPr>
            <w:tcW w:w="2520" w:type="dxa"/>
            <w:tcBorders>
              <w:top w:val="single" w:sz="4" w:space="0" w:color="auto"/>
              <w:left w:val="single" w:sz="4" w:space="0" w:color="auto"/>
              <w:bottom w:val="single" w:sz="4" w:space="0" w:color="auto"/>
              <w:right w:val="single" w:sz="4" w:space="0" w:color="auto"/>
            </w:tcBorders>
          </w:tcPr>
          <w:p w14:paraId="59EA9ACB" w14:textId="3AD00269" w:rsidR="00296E88" w:rsidRPr="00C25EB5" w:rsidRDefault="00296E88" w:rsidP="00296E88">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This CID is discussed on June 14, 2023 with 23/0813r2, but no straw poll is conducted yet.</w:t>
            </w:r>
            <w:r w:rsidRPr="00C25EB5">
              <w:rPr>
                <w:rFonts w:ascii="Times New Roman" w:hAnsi="Times New Roman" w:cs="Times New Roman"/>
                <w:sz w:val="16"/>
                <w:szCs w:val="16"/>
              </w:rPr>
              <w:br/>
              <w:t>This CID is discussed on June 8, 2023 with 23/0813r0, but no straw poll is conducted yet.</w:t>
            </w:r>
            <w:r w:rsidRPr="00C25EB5">
              <w:rPr>
                <w:rFonts w:ascii="Times New Roman" w:hAnsi="Times New Roman" w:cs="Times New Roman"/>
                <w:sz w:val="16"/>
                <w:szCs w:val="16"/>
              </w:rPr>
              <w:br/>
              <w:t>Please ignore "REVISED" - it is just for the sole purpose of showing that this CID has a pending resolution.</w:t>
            </w:r>
          </w:p>
        </w:tc>
      </w:tr>
      <w:tr w:rsidR="00296E88" w:rsidRPr="00002BD2" w14:paraId="064A1BB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A5457C7" w14:textId="1C638074" w:rsidR="00296E88" w:rsidRPr="00C25EB5" w:rsidRDefault="00296E88" w:rsidP="00296E88">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18144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0B828A3" w14:textId="3043946B"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3FBC9A9" w14:textId="0AD62A82"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D742713" w14:textId="552978CB"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520.35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C0BACBD" w14:textId="330BED19"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NOTE 4 provides critical guidance and should be converted to normative text.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6EEA847" w14:textId="6B939A64"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Replace NOTE 4 as: "An individually negotiated TID-to-link mapping whose negotiation was completed prior to the establishment of an advertised TID-to-link mapping shall be discarded at the time of the establishment of the advertised TID-to-link mapping."</w:t>
            </w:r>
          </w:p>
        </w:tc>
        <w:tc>
          <w:tcPr>
            <w:tcW w:w="2520" w:type="dxa"/>
            <w:tcBorders>
              <w:top w:val="single" w:sz="4" w:space="0" w:color="auto"/>
              <w:left w:val="single" w:sz="4" w:space="0" w:color="auto"/>
              <w:bottom w:val="single" w:sz="4" w:space="0" w:color="auto"/>
              <w:right w:val="single" w:sz="4" w:space="0" w:color="auto"/>
            </w:tcBorders>
          </w:tcPr>
          <w:p w14:paraId="2CBA6890" w14:textId="58F94B56" w:rsidR="00296E88" w:rsidRPr="00C25EB5" w:rsidRDefault="00296E88" w:rsidP="00296E88">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This CID is discussed on June 14, 2023 with 23/0813r2, but no straw poll is conducted yet.</w:t>
            </w:r>
            <w:r w:rsidRPr="00C25EB5">
              <w:rPr>
                <w:rFonts w:ascii="Times New Roman" w:hAnsi="Times New Roman" w:cs="Times New Roman"/>
                <w:sz w:val="16"/>
                <w:szCs w:val="16"/>
              </w:rPr>
              <w:br/>
              <w:t>This CID is discussed on June 8, 2023 with 23/0813r0, but no straw poll is conducted yet.</w:t>
            </w:r>
            <w:r w:rsidRPr="00C25EB5">
              <w:rPr>
                <w:rFonts w:ascii="Times New Roman" w:hAnsi="Times New Roman" w:cs="Times New Roman"/>
                <w:sz w:val="16"/>
                <w:szCs w:val="16"/>
              </w:rPr>
              <w:br/>
              <w:t>Please ignore "REVISED" - it is just for the sole purpose of showing that this CID has a pending resolution.</w:t>
            </w:r>
          </w:p>
        </w:tc>
      </w:tr>
      <w:tr w:rsidR="00296E88" w:rsidRPr="00002BD2" w14:paraId="6324463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415957D" w14:textId="2BA1A224" w:rsidR="00296E88" w:rsidRPr="00C25EB5" w:rsidRDefault="00296E88" w:rsidP="00296E88">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18145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B14D918" w14:textId="72D60DAD"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9D92AC9" w14:textId="1896E504"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B4B3C47" w14:textId="6FDC9980"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520.49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0547924" w14:textId="7CF9B58A"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 xml:space="preserve">A non-AP MLD is allowed to negotiate a </w:t>
            </w:r>
            <w:proofErr w:type="spellStart"/>
            <w:r w:rsidRPr="00C25EB5">
              <w:rPr>
                <w:rFonts w:ascii="Times New Roman" w:hAnsi="Times New Roman" w:cs="Times New Roman"/>
                <w:sz w:val="16"/>
                <w:szCs w:val="16"/>
              </w:rPr>
              <w:t>subsetted</w:t>
            </w:r>
            <w:proofErr w:type="spellEnd"/>
            <w:r w:rsidRPr="00C25EB5">
              <w:rPr>
                <w:rFonts w:ascii="Times New Roman" w:hAnsi="Times New Roman" w:cs="Times New Roman"/>
                <w:sz w:val="16"/>
                <w:szCs w:val="16"/>
              </w:rPr>
              <w:t xml:space="preserve"> mapping of what is advertised by the AP MLD. Therefore, this NOTE is confusing. Reword it (as normative) to say that a non-AP MLD shall not transmit a response frame to acknowledge the reception of a T2LM advertisement. However a non-AP MLD may initiate a negotiation of a mapping that is a subset of the advertised mapping by transmitting a T2LM Request frame. NOTE 7 and the following paragraph can be consolidated as suggested above.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3B80B9C" w14:textId="12B65AA8"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16A215A0" w14:textId="6ECC103C" w:rsidR="00296E88" w:rsidRPr="00C25EB5" w:rsidRDefault="00296E88" w:rsidP="00296E88">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This CID is discussed on June 14, 2023 with 23/0813r2, but no straw poll is conducted yet.</w:t>
            </w:r>
            <w:r w:rsidRPr="00C25EB5">
              <w:rPr>
                <w:rFonts w:ascii="Times New Roman" w:hAnsi="Times New Roman" w:cs="Times New Roman"/>
                <w:sz w:val="16"/>
                <w:szCs w:val="16"/>
              </w:rPr>
              <w:br/>
              <w:t>This CID is discussed on June 8, 2023 with 23/0813r0, but no straw poll is conducted yet.</w:t>
            </w:r>
            <w:r w:rsidRPr="00C25EB5">
              <w:rPr>
                <w:rFonts w:ascii="Times New Roman" w:hAnsi="Times New Roman" w:cs="Times New Roman"/>
                <w:sz w:val="16"/>
                <w:szCs w:val="16"/>
              </w:rPr>
              <w:br/>
              <w:t>Please ignore "REVISED" - it is just for the sole purpose of showing that this CID has a pending resolution.</w:t>
            </w:r>
          </w:p>
        </w:tc>
      </w:tr>
      <w:tr w:rsidR="00296E88" w:rsidRPr="00002BD2" w14:paraId="31385174"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1A64A1B" w14:textId="18D79472" w:rsidR="00296E88" w:rsidRPr="00C25EB5" w:rsidRDefault="00296E88" w:rsidP="00296E88">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18146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375A208" w14:textId="216690CA"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2D5FDE7" w14:textId="78C0ABAE"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67A428F" w14:textId="12872B73"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521.29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B585845" w14:textId="669A8A5B"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 xml:space="preserve">If a non-AP MLD had successfully negotiated a mapping 'A' (via T2LM Req/Resp frames) which is a subset of a new (upcoming) advertised mapping 'B' (via Beacon/Probe Resp frames), then which mapping holds true for that non-AP </w:t>
            </w:r>
            <w:r w:rsidRPr="00C25EB5">
              <w:rPr>
                <w:rFonts w:ascii="Times New Roman" w:hAnsi="Times New Roman" w:cs="Times New Roman"/>
                <w:sz w:val="16"/>
                <w:szCs w:val="16"/>
              </w:rPr>
              <w:lastRenderedPageBreak/>
              <w:t>MLD (A or B) after the Mapping Switch Time for the advertised mapping? Shouldn't it be A? Please clarify that this is the case (it will save additional frame exchange for negotiation).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73F0D41" w14:textId="51BAAC02"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lastRenderedPageBreak/>
              <w:t>As in comment</w:t>
            </w:r>
          </w:p>
        </w:tc>
        <w:tc>
          <w:tcPr>
            <w:tcW w:w="2520" w:type="dxa"/>
            <w:tcBorders>
              <w:top w:val="single" w:sz="4" w:space="0" w:color="auto"/>
              <w:left w:val="single" w:sz="4" w:space="0" w:color="auto"/>
              <w:bottom w:val="single" w:sz="4" w:space="0" w:color="auto"/>
              <w:right w:val="single" w:sz="4" w:space="0" w:color="auto"/>
            </w:tcBorders>
          </w:tcPr>
          <w:p w14:paraId="48EC6DAD" w14:textId="2597C084" w:rsidR="00296E88" w:rsidRPr="00C25EB5" w:rsidRDefault="00296E88" w:rsidP="00296E88">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This CID is discussed on June 14, 2023 with 23/0813r2, but no straw poll is conducted yet.</w:t>
            </w:r>
            <w:r w:rsidRPr="00C25EB5">
              <w:rPr>
                <w:rFonts w:ascii="Times New Roman" w:hAnsi="Times New Roman" w:cs="Times New Roman"/>
                <w:sz w:val="16"/>
                <w:szCs w:val="16"/>
              </w:rPr>
              <w:br/>
              <w:t>This CID is discussed on June 8, 2023 with 23/0813r0, but no straw poll is conducted yet.</w:t>
            </w:r>
            <w:r w:rsidRPr="00C25EB5">
              <w:rPr>
                <w:rFonts w:ascii="Times New Roman" w:hAnsi="Times New Roman" w:cs="Times New Roman"/>
                <w:sz w:val="16"/>
                <w:szCs w:val="16"/>
              </w:rPr>
              <w:br/>
              <w:t xml:space="preserve">Please ignore "REVISED" - it is just for the sole purpose of showing </w:t>
            </w:r>
            <w:r w:rsidRPr="00C25EB5">
              <w:rPr>
                <w:rFonts w:ascii="Times New Roman" w:hAnsi="Times New Roman" w:cs="Times New Roman"/>
                <w:sz w:val="16"/>
                <w:szCs w:val="16"/>
              </w:rPr>
              <w:lastRenderedPageBreak/>
              <w:t>that this CID has a pending resolution.</w:t>
            </w:r>
          </w:p>
        </w:tc>
      </w:tr>
      <w:tr w:rsidR="00C3734E" w:rsidRPr="00002BD2" w14:paraId="55235095" w14:textId="77777777" w:rsidTr="00C3734E">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5F04C5C0" w14:textId="5D3ABCF3" w:rsidR="00C3734E" w:rsidRPr="00C3734E" w:rsidRDefault="00C3734E" w:rsidP="00C3734E">
            <w:pPr>
              <w:spacing w:after="0" w:line="240" w:lineRule="auto"/>
              <w:jc w:val="center"/>
              <w:rPr>
                <w:rFonts w:ascii="Times New Roman" w:eastAsia="Times New Roman" w:hAnsi="Times New Roman" w:cs="Times New Roman"/>
                <w:b/>
                <w:bCs/>
                <w:sz w:val="16"/>
                <w:szCs w:val="16"/>
              </w:rPr>
            </w:pPr>
            <w:r w:rsidRPr="00C3734E">
              <w:rPr>
                <w:rFonts w:ascii="Times New Roman" w:eastAsia="Times New Roman" w:hAnsi="Times New Roman" w:cs="Times New Roman"/>
                <w:b/>
                <w:bCs/>
                <w:sz w:val="24"/>
                <w:szCs w:val="24"/>
              </w:rPr>
              <w:lastRenderedPageBreak/>
              <w:t>Yunbo</w:t>
            </w:r>
          </w:p>
        </w:tc>
      </w:tr>
      <w:tr w:rsidR="007C202A" w:rsidRPr="00002BD2" w14:paraId="30E9E0F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8998D2E" w14:textId="5808183A" w:rsidR="007C202A" w:rsidRPr="00C25EB5" w:rsidRDefault="007C202A" w:rsidP="007C202A">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15099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5CA06D7" w14:textId="49963D37"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Pei Zhou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2751384" w14:textId="582AA8F1"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35.3.16.4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07A6546" w14:textId="77A00E39"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554.46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28C22B8" w14:textId="524E9765"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 non-AP STA affiliated with ... may choose not to transmit any frame corresponding to that AC due to expected interference caused by the transmission at the non-AP STA operating on the other link of the NSTR link pair within the non-AP MLD ...". There is no enough solution how the NSTR situation is avoided. AP's restriction/behavior may also be needed. For example, if NSTR non-AP MLD 1 and NSTR non-AP MLD 2 perform P2P transmission under triggered TXOP sharing mode 2, the AP MLD (and/or other non-AP MLDs) cannot transmit to non-AP MLD 1 and/or non-AP MLD 2. So, other devices should know the ongoing NSTR P2P transmission, in order to avoid the interference to the NSTR link pair.</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51CDA16" w14:textId="2C12CCBE"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 xml:space="preserve">An non-AP MLD may need to report its peer non-AP MLD's ID to AP MLD (and/or other non-AP MLDs). Then, rules should be provided to avoid AP MLD (and/or other non-AP MLDs) </w:t>
            </w:r>
            <w:proofErr w:type="spellStart"/>
            <w:r w:rsidRPr="00C25EB5">
              <w:rPr>
                <w:rFonts w:ascii="Times New Roman" w:hAnsi="Times New Roman" w:cs="Times New Roman"/>
                <w:sz w:val="16"/>
                <w:szCs w:val="16"/>
              </w:rPr>
              <w:t>tranmitting</w:t>
            </w:r>
            <w:proofErr w:type="spellEnd"/>
            <w:r w:rsidRPr="00C25EB5">
              <w:rPr>
                <w:rFonts w:ascii="Times New Roman" w:hAnsi="Times New Roman" w:cs="Times New Roman"/>
                <w:sz w:val="16"/>
                <w:szCs w:val="16"/>
              </w:rPr>
              <w:t xml:space="preserve"> to other </w:t>
            </w:r>
            <w:proofErr w:type="spellStart"/>
            <w:r w:rsidRPr="00C25EB5">
              <w:rPr>
                <w:rFonts w:ascii="Times New Roman" w:hAnsi="Times New Roman" w:cs="Times New Roman"/>
                <w:sz w:val="16"/>
                <w:szCs w:val="16"/>
              </w:rPr>
              <w:t>afflicated</w:t>
            </w:r>
            <w:proofErr w:type="spellEnd"/>
            <w:r w:rsidRPr="00C25EB5">
              <w:rPr>
                <w:rFonts w:ascii="Times New Roman" w:hAnsi="Times New Roman" w:cs="Times New Roman"/>
                <w:sz w:val="16"/>
                <w:szCs w:val="16"/>
              </w:rPr>
              <w:t xml:space="preserve"> STAs of the two non-AP MLDs in P2P transmission.</w:t>
            </w:r>
          </w:p>
        </w:tc>
        <w:tc>
          <w:tcPr>
            <w:tcW w:w="2520" w:type="dxa"/>
            <w:tcBorders>
              <w:top w:val="single" w:sz="4" w:space="0" w:color="auto"/>
              <w:left w:val="single" w:sz="4" w:space="0" w:color="auto"/>
              <w:bottom w:val="single" w:sz="4" w:space="0" w:color="auto"/>
              <w:right w:val="single" w:sz="4" w:space="0" w:color="auto"/>
            </w:tcBorders>
          </w:tcPr>
          <w:p w14:paraId="1EE777C1" w14:textId="560CE6A3" w:rsidR="007C202A" w:rsidRPr="00C25EB5" w:rsidRDefault="007C202A" w:rsidP="007C202A">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11,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7C202A" w:rsidRPr="00002BD2" w14:paraId="5FE3F234"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67F98A" w14:textId="23B74026" w:rsidR="007C202A" w:rsidRPr="00C25EB5" w:rsidRDefault="007C202A" w:rsidP="007C202A">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15130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ADCD124" w14:textId="4824AB20"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Tomoko Adachi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45019C9" w14:textId="684560B3"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35.3.16.2.1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FFA0758" w14:textId="489B9E66"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0.00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5F86DD8" w14:textId="15189410"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"The ability of a non-AP MLD to perform STR operation on a pair of setup links may change after multi-link setup. The non-AP MLD may use a Management frame on any enabled link to inform the AP MLD about the ability change to perform STR operation." The Management frame here should be clarified that it is a Multi-Link Operation Update Request frame. And the description should also cover the case when changing to perform NSTR operation.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69ADE1F" w14:textId="6AF4D797"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6E481F41" w14:textId="47F8E89C" w:rsidR="007C202A" w:rsidRPr="00C25EB5" w:rsidRDefault="007C202A" w:rsidP="007C202A">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17,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7C202A" w:rsidRPr="00002BD2" w14:paraId="2605954B"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6CF9CD1" w14:textId="41C5C2BE" w:rsidR="007C202A" w:rsidRPr="00C25EB5" w:rsidRDefault="007C202A" w:rsidP="007C202A">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15875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5BFD54B" w14:textId="5ACCBDE0"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Chunyu Hu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B667024" w14:textId="4DFFBB62"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35.3.16.4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3E90360" w14:textId="66C47E6F"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555.13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D333BBE" w14:textId="1B334E61"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The NOTE is really unnecessary, plus it's not a good reason as the TSF of the other AP(s) can be learned from the Beacon/Probe Response frames already.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1878E8A" w14:textId="1A52A1DA"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Remove the note.</w:t>
            </w:r>
          </w:p>
        </w:tc>
        <w:tc>
          <w:tcPr>
            <w:tcW w:w="2520" w:type="dxa"/>
            <w:tcBorders>
              <w:top w:val="single" w:sz="4" w:space="0" w:color="auto"/>
              <w:left w:val="single" w:sz="4" w:space="0" w:color="auto"/>
              <w:bottom w:val="single" w:sz="4" w:space="0" w:color="auto"/>
              <w:right w:val="single" w:sz="4" w:space="0" w:color="auto"/>
            </w:tcBorders>
          </w:tcPr>
          <w:p w14:paraId="4874058C" w14:textId="33008A01" w:rsidR="007C202A" w:rsidRPr="00C25EB5" w:rsidRDefault="007C202A" w:rsidP="007C202A">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11,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7C202A" w:rsidRPr="00002BD2" w14:paraId="6C8E5928"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A1342C8" w14:textId="7B9D25D2" w:rsidR="007C202A" w:rsidRPr="00C25EB5" w:rsidRDefault="007C202A" w:rsidP="007C202A">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15912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FF5FC60" w14:textId="56C0D542"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Zhou Lan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ADFC352" w14:textId="6F17EE07"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9.2.4.7.6</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554EF76" w14:textId="0413677A"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142.09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673776F" w14:textId="77755A34"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 xml:space="preserve">"For a non-EHT non-AP HE STA, or a non-AP EHT STA that is associated with a non-EHT HE AP, </w:t>
            </w:r>
            <w:proofErr w:type="spellStart"/>
            <w:r w:rsidRPr="00C25EB5">
              <w:rPr>
                <w:rFonts w:ascii="Times New Roman" w:hAnsi="Times New Roman" w:cs="Times New Roman"/>
                <w:sz w:val="16"/>
                <w:szCs w:val="16"/>
              </w:rPr>
              <w:t>eachEach</w:t>
            </w:r>
            <w:proofErr w:type="spellEnd"/>
            <w:r w:rsidRPr="00C25EB5">
              <w:rPr>
                <w:rFonts w:ascii="Times New Roman" w:hAnsi="Times New Roman" w:cs="Times New Roman"/>
                <w:sz w:val="16"/>
                <w:szCs w:val="16"/>
              </w:rPr>
              <w:t xml:space="preserve"> bit in the bitmap corresponds to a 20 MHz subchannel within the operating channel width of the BSS in which the STA is associated, with the LSB corresponding to the lowest numbered operating subchannel of the BSS. The bit in position X in the bitmap is set to 1 to indicate that the subchannel X + 1 is idle; otherwise, it is set to 0 to indicate that the subchannel </w:t>
            </w:r>
            <w:r w:rsidRPr="00C25EB5">
              <w:rPr>
                <w:rFonts w:ascii="Times New Roman" w:hAnsi="Times New Roman" w:cs="Times New Roman"/>
                <w:sz w:val="16"/>
                <w:szCs w:val="16"/>
              </w:rPr>
              <w:lastRenderedPageBreak/>
              <w:t>is busy or unavailable.", here the "unavailable" is not accurate. When the operating bandwidth of a STA is smaller than the operating BW of the AP, AP may still send a BQRP that ask channel availability information on the channel that the STA is not capable of performing CCA. Change "unavailable" to "unapplicable".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6B99094" w14:textId="6C128781"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lastRenderedPageBreak/>
              <w:t>As shown in the comment</w:t>
            </w:r>
          </w:p>
        </w:tc>
        <w:tc>
          <w:tcPr>
            <w:tcW w:w="2520" w:type="dxa"/>
            <w:tcBorders>
              <w:top w:val="single" w:sz="4" w:space="0" w:color="auto"/>
              <w:left w:val="single" w:sz="4" w:space="0" w:color="auto"/>
              <w:bottom w:val="single" w:sz="4" w:space="0" w:color="auto"/>
              <w:right w:val="single" w:sz="4" w:space="0" w:color="auto"/>
            </w:tcBorders>
          </w:tcPr>
          <w:p w14:paraId="67EC3A88" w14:textId="36BB2054" w:rsidR="007C202A" w:rsidRPr="00C25EB5" w:rsidRDefault="007C202A" w:rsidP="007C202A">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This CID is discussed on May 16, 2023, but no straw poll is conducted yet.</w:t>
            </w:r>
            <w:r w:rsidRPr="00C25EB5">
              <w:rPr>
                <w:rFonts w:ascii="Times New Roman" w:hAnsi="Times New Roman" w:cs="Times New Roman"/>
                <w:sz w:val="16"/>
                <w:szCs w:val="16"/>
              </w:rPr>
              <w:br/>
              <w:t>Please ignore "REVISED" - it is just for the sole purpose of showing that this CID has a pending resolution.</w:t>
            </w:r>
          </w:p>
        </w:tc>
      </w:tr>
      <w:tr w:rsidR="007C202A" w:rsidRPr="00002BD2" w14:paraId="5D64FB0E"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BFF46FF" w14:textId="3EC23B70" w:rsidR="007C202A" w:rsidRPr="00C25EB5" w:rsidRDefault="007C202A" w:rsidP="007C202A">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16211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B537B07" w14:textId="3C6F1832"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Ming Gan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CA3A5F1" w14:textId="1DE56191"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35.3.16.2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D21E5B1" w14:textId="03DCBB57"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554.32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8759AA8" w14:textId="460BACE8"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non-AP MLD may be awake on both links of an NSTR link pair when it is receiving on one link, even though the AP MLD may not send a PPDU on the other link. This is not good for STA power save.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2BAF354" w14:textId="48F511E1"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49159E41" w14:textId="43D419CC" w:rsidR="007C202A" w:rsidRPr="00C25EB5" w:rsidRDefault="007C202A" w:rsidP="007C202A">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11,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7C202A" w:rsidRPr="00002BD2" w14:paraId="6FB20AF0"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60020F4" w14:textId="0D000E35" w:rsidR="007C202A" w:rsidRPr="00C25EB5" w:rsidRDefault="007C202A" w:rsidP="007C202A">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16866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DFCF473" w14:textId="562DCB23"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3AC860" w14:textId="7CBBB728"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35.3.16.2.1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625FA97" w14:textId="486E723E"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552.28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A0B6C77" w14:textId="50217FFA"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"The non-AP MLD may use a Management frame on any enabled link to inform the AP MLD about</w:t>
            </w:r>
            <w:r w:rsidRPr="00C25EB5">
              <w:rPr>
                <w:rFonts w:ascii="Times New Roman" w:hAnsi="Times New Roman" w:cs="Times New Roman"/>
                <w:sz w:val="16"/>
                <w:szCs w:val="16"/>
              </w:rPr>
              <w:br/>
              <w:t>the ability change to perform STR operation. " -- not any old Management frame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34CE394" w14:textId="3037704A"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Identify the specific Management frames that can be used</w:t>
            </w:r>
          </w:p>
        </w:tc>
        <w:tc>
          <w:tcPr>
            <w:tcW w:w="2520" w:type="dxa"/>
            <w:tcBorders>
              <w:top w:val="single" w:sz="4" w:space="0" w:color="auto"/>
              <w:left w:val="single" w:sz="4" w:space="0" w:color="auto"/>
              <w:bottom w:val="single" w:sz="4" w:space="0" w:color="auto"/>
              <w:right w:val="single" w:sz="4" w:space="0" w:color="auto"/>
            </w:tcBorders>
          </w:tcPr>
          <w:p w14:paraId="07C37026" w14:textId="3AEE7470" w:rsidR="007C202A" w:rsidRPr="00C25EB5" w:rsidRDefault="007C202A" w:rsidP="007C202A">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17,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7C202A" w:rsidRPr="00002BD2" w14:paraId="671617EF"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AF3069A" w14:textId="35D6ED49" w:rsidR="007C202A" w:rsidRPr="00C25EB5" w:rsidRDefault="007C202A" w:rsidP="007C202A">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16879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8513F3B" w14:textId="1159CEC2"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FF36286" w14:textId="59DB91E3"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35.3.16.4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71768FA" w14:textId="5778847C"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554.54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822FE6F" w14:textId="457F6CC7"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Is that really a "may"?  Can the STA do anything else?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187CA56" w14:textId="447CDF11"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Change "may" to "shall perform one of the following actions"</w:t>
            </w:r>
          </w:p>
        </w:tc>
        <w:tc>
          <w:tcPr>
            <w:tcW w:w="2520" w:type="dxa"/>
            <w:tcBorders>
              <w:top w:val="single" w:sz="4" w:space="0" w:color="auto"/>
              <w:left w:val="single" w:sz="4" w:space="0" w:color="auto"/>
              <w:bottom w:val="single" w:sz="4" w:space="0" w:color="auto"/>
              <w:right w:val="single" w:sz="4" w:space="0" w:color="auto"/>
            </w:tcBorders>
          </w:tcPr>
          <w:p w14:paraId="5169E8D5" w14:textId="68F5B18B" w:rsidR="007C202A" w:rsidRPr="00C25EB5" w:rsidRDefault="007C202A" w:rsidP="007C202A">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11,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7C202A" w:rsidRPr="00002BD2" w14:paraId="36CB0AF8"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5A107FC" w14:textId="3D5D95A9" w:rsidR="007C202A" w:rsidRPr="00C25EB5" w:rsidRDefault="007C202A" w:rsidP="007C202A">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16894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DBC386C" w14:textId="4A433C2D"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8CD53F6" w14:textId="058661AD"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35.3.16.7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81ADE34" w14:textId="0F5DDCCD"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559.47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9CB68EE" w14:textId="1EEC6BBB"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All the requirements are expressed in terms of "should", i.e. they are not requirements at all</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B85257D" w14:textId="6EEDB4CE"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Consider changing them to "</w:t>
            </w:r>
            <w:proofErr w:type="spellStart"/>
            <w:r w:rsidRPr="00C25EB5">
              <w:rPr>
                <w:rFonts w:ascii="Times New Roman" w:hAnsi="Times New Roman" w:cs="Times New Roman"/>
                <w:sz w:val="16"/>
                <w:szCs w:val="16"/>
              </w:rPr>
              <w:t>shall"s</w:t>
            </w:r>
            <w:proofErr w:type="spellEnd"/>
          </w:p>
        </w:tc>
        <w:tc>
          <w:tcPr>
            <w:tcW w:w="2520" w:type="dxa"/>
            <w:tcBorders>
              <w:top w:val="single" w:sz="4" w:space="0" w:color="auto"/>
              <w:left w:val="single" w:sz="4" w:space="0" w:color="auto"/>
              <w:bottom w:val="single" w:sz="4" w:space="0" w:color="auto"/>
              <w:right w:val="single" w:sz="4" w:space="0" w:color="auto"/>
            </w:tcBorders>
          </w:tcPr>
          <w:p w14:paraId="2DFBFAA3" w14:textId="34A91EED" w:rsidR="007C202A" w:rsidRPr="00C25EB5" w:rsidRDefault="007C202A" w:rsidP="007C202A">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11,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7C202A" w:rsidRPr="00002BD2" w14:paraId="47DAE471"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6709813" w14:textId="106864A4" w:rsidR="007C202A" w:rsidRPr="00C25EB5" w:rsidRDefault="007C202A" w:rsidP="007C202A">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16895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886CB6C" w14:textId="0FE99656"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636C2C0" w14:textId="303E34CE"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35.3.16.7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DDA3BC2" w14:textId="5D7C80F3"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559.63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8334CA2" w14:textId="0C6BDA60"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"an ED-based CCA" is rather vague and might allow implementations to just do part of ED-based CCA and claim to meet the shall</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30F9D72" w14:textId="20A53E2A"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Change to "ED-based CCA as described in ..."</w:t>
            </w:r>
          </w:p>
        </w:tc>
        <w:tc>
          <w:tcPr>
            <w:tcW w:w="2520" w:type="dxa"/>
            <w:tcBorders>
              <w:top w:val="single" w:sz="4" w:space="0" w:color="auto"/>
              <w:left w:val="single" w:sz="4" w:space="0" w:color="auto"/>
              <w:bottom w:val="single" w:sz="4" w:space="0" w:color="auto"/>
              <w:right w:val="single" w:sz="4" w:space="0" w:color="auto"/>
            </w:tcBorders>
          </w:tcPr>
          <w:p w14:paraId="1917F9E7" w14:textId="5714467C" w:rsidR="007C202A" w:rsidRPr="00C25EB5" w:rsidRDefault="007C202A" w:rsidP="007C202A">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11,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7C202A" w:rsidRPr="00002BD2" w14:paraId="1A4B6E1E"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37A8E81" w14:textId="0F3921E9" w:rsidR="007C202A" w:rsidRPr="00C25EB5" w:rsidRDefault="007C202A" w:rsidP="007C202A">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17032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FB9C154" w14:textId="1DD691C2"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43AA4E3" w14:textId="7E4E87F4"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35.5.3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8D44533" w14:textId="25C28C69"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596.27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26F79DC" w14:textId="339159DC"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The way this is written suggests the requirements are for an EHT non-AP STA only, but the term "EHT STA" used also covers APs, and dot11TwoBQRsOptionImplemented is not marked as non-AP STA-only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9A2DFF0" w14:textId="6A310BDC"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Change "EHT STA" to "EHT non-AP STA" throughput (or maybe it's "non-AP EHT STA"?)</w:t>
            </w:r>
          </w:p>
        </w:tc>
        <w:tc>
          <w:tcPr>
            <w:tcW w:w="2520" w:type="dxa"/>
            <w:tcBorders>
              <w:top w:val="single" w:sz="4" w:space="0" w:color="auto"/>
              <w:left w:val="single" w:sz="4" w:space="0" w:color="auto"/>
              <w:bottom w:val="single" w:sz="4" w:space="0" w:color="auto"/>
              <w:right w:val="single" w:sz="4" w:space="0" w:color="auto"/>
            </w:tcBorders>
          </w:tcPr>
          <w:p w14:paraId="3875CD22" w14:textId="3FE0DB76" w:rsidR="007C202A" w:rsidRPr="00C25EB5" w:rsidRDefault="007C202A" w:rsidP="007C202A">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This CID is discussed on May 16, 2023, but no straw poll is conducted yet.</w:t>
            </w:r>
            <w:r w:rsidRPr="00C25EB5">
              <w:rPr>
                <w:rFonts w:ascii="Times New Roman" w:hAnsi="Times New Roman" w:cs="Times New Roman"/>
                <w:sz w:val="16"/>
                <w:szCs w:val="16"/>
              </w:rPr>
              <w:br/>
              <w:t>Please ignore "REVISED" - it is just for the sole purpose of showing that this CID has a pending resolution.</w:t>
            </w:r>
          </w:p>
        </w:tc>
      </w:tr>
      <w:tr w:rsidR="007C202A" w:rsidRPr="00002BD2" w14:paraId="09B8E88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ACC236D" w14:textId="4BA27619" w:rsidR="007C202A" w:rsidRPr="00C25EB5" w:rsidRDefault="007C202A" w:rsidP="007C202A">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17835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4780515" w14:textId="329986E2"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Yunbo Li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B67D376" w14:textId="76A0E6F0"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35.3.16.7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9285819" w14:textId="15C8743C"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559.62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BC85EDE" w14:textId="461FDCC4"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equal to PIFS also need to be covered in this sentence.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0EC55CD" w14:textId="4F65232B"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change "larger than SIFS and less than PIFS" to "larger than SIFS and less than or equal to PIFS"</w:t>
            </w:r>
          </w:p>
        </w:tc>
        <w:tc>
          <w:tcPr>
            <w:tcW w:w="2520" w:type="dxa"/>
            <w:tcBorders>
              <w:top w:val="single" w:sz="4" w:space="0" w:color="auto"/>
              <w:left w:val="single" w:sz="4" w:space="0" w:color="auto"/>
              <w:bottom w:val="single" w:sz="4" w:space="0" w:color="auto"/>
              <w:right w:val="single" w:sz="4" w:space="0" w:color="auto"/>
            </w:tcBorders>
          </w:tcPr>
          <w:p w14:paraId="05A4435D" w14:textId="30502498" w:rsidR="007C202A" w:rsidRPr="00C25EB5" w:rsidRDefault="007C202A" w:rsidP="007C202A">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11,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7C202A" w:rsidRPr="00002BD2" w14:paraId="27549088"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5BC7829" w14:textId="46D851DC" w:rsidR="007C202A" w:rsidRPr="00C25EB5" w:rsidRDefault="007C202A" w:rsidP="007C202A">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17838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A5A888D" w14:textId="73C942E1"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Yunbo Li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E357C71" w14:textId="76030BE6"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35.3.16.2.1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4F3EAC4" w14:textId="6DEC6A3E"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552.28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C825ACF" w14:textId="21B4B7BF"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The details about the management frame for NSTR status update is not specified in the spec.</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FE2AFD6" w14:textId="2CF9F188"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complete the frame format of this management frame, as well as the NSTR status update procedure.</w:t>
            </w:r>
          </w:p>
        </w:tc>
        <w:tc>
          <w:tcPr>
            <w:tcW w:w="2520" w:type="dxa"/>
            <w:tcBorders>
              <w:top w:val="single" w:sz="4" w:space="0" w:color="auto"/>
              <w:left w:val="single" w:sz="4" w:space="0" w:color="auto"/>
              <w:bottom w:val="single" w:sz="4" w:space="0" w:color="auto"/>
              <w:right w:val="single" w:sz="4" w:space="0" w:color="auto"/>
            </w:tcBorders>
          </w:tcPr>
          <w:p w14:paraId="2680694E" w14:textId="0D98B62F" w:rsidR="007C202A" w:rsidRPr="00C25EB5" w:rsidRDefault="007C202A" w:rsidP="007C202A">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17, 2023, but no straw poll is conducted yet. </w:t>
            </w:r>
            <w:r w:rsidRPr="00C25EB5">
              <w:rPr>
                <w:rFonts w:ascii="Times New Roman" w:hAnsi="Times New Roman" w:cs="Times New Roman"/>
                <w:sz w:val="16"/>
                <w:szCs w:val="16"/>
              </w:rPr>
              <w:br/>
              <w:t xml:space="preserve">Please ignore "REVISED" - it is just for the sole purpose of showing </w:t>
            </w:r>
            <w:r w:rsidRPr="00C25EB5">
              <w:rPr>
                <w:rFonts w:ascii="Times New Roman" w:hAnsi="Times New Roman" w:cs="Times New Roman"/>
                <w:sz w:val="16"/>
                <w:szCs w:val="16"/>
              </w:rPr>
              <w:lastRenderedPageBreak/>
              <w:t>that this CID has a pending resolution.</w:t>
            </w:r>
          </w:p>
        </w:tc>
      </w:tr>
    </w:tbl>
    <w:p w14:paraId="27D5BA04" w14:textId="77777777" w:rsidR="009107FB" w:rsidRPr="007524C4" w:rsidRDefault="009107FB" w:rsidP="007524C4">
      <w:pPr>
        <w:suppressAutoHyphens/>
        <w:spacing w:after="0" w:line="240" w:lineRule="auto"/>
        <w:jc w:val="both"/>
        <w:rPr>
          <w:rFonts w:ascii="Times New Roman" w:hAnsi="Times New Roman" w:cs="Times New Roman"/>
          <w:sz w:val="20"/>
          <w:szCs w:val="20"/>
        </w:rPr>
      </w:pPr>
    </w:p>
    <w:sectPr w:rsidR="009107FB" w:rsidRPr="007524C4"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EAE8C" w14:textId="77777777" w:rsidR="005D54DD" w:rsidRDefault="005D54DD">
      <w:pPr>
        <w:spacing w:after="0" w:line="240" w:lineRule="auto"/>
      </w:pPr>
      <w:r>
        <w:separator/>
      </w:r>
    </w:p>
  </w:endnote>
  <w:endnote w:type="continuationSeparator" w:id="0">
    <w:p w14:paraId="31FD6286" w14:textId="77777777" w:rsidR="005D54DD" w:rsidRDefault="005D54DD">
      <w:pPr>
        <w:spacing w:after="0" w:line="240" w:lineRule="auto"/>
      </w:pPr>
      <w:r>
        <w:continuationSeparator/>
      </w:r>
    </w:p>
  </w:endnote>
  <w:endnote w:type="continuationNotice" w:id="1">
    <w:p w14:paraId="462AA558" w14:textId="77777777" w:rsidR="005D54DD" w:rsidRDefault="005D54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350A593E"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50E4C">
      <w:rPr>
        <w:rFonts w:ascii="Times New Roman" w:eastAsia="Malgun Gothic" w:hAnsi="Times New Roman" w:cs="Times New Roman"/>
        <w:sz w:val="24"/>
        <w:szCs w:val="20"/>
        <w:lang w:val="en-GB" w:eastAsia="ko-KR"/>
      </w:rPr>
      <w:t>Alfred Asterjadhi</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230FDA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7524C4">
      <w:rPr>
        <w:rFonts w:ascii="Times New Roman" w:eastAsia="Malgun Gothic" w:hAnsi="Times New Roman" w:cs="Times New Roman"/>
        <w:sz w:val="24"/>
        <w:szCs w:val="20"/>
        <w:lang w:val="en-GB" w:eastAsia="ko-KR"/>
      </w:rPr>
      <w:t>Alfred Asterjadhi</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5C167" w14:textId="77777777" w:rsidR="005D54DD" w:rsidRDefault="005D54DD">
      <w:pPr>
        <w:spacing w:after="0" w:line="240" w:lineRule="auto"/>
      </w:pPr>
      <w:r>
        <w:separator/>
      </w:r>
    </w:p>
  </w:footnote>
  <w:footnote w:type="continuationSeparator" w:id="0">
    <w:p w14:paraId="1C911AC9" w14:textId="77777777" w:rsidR="005D54DD" w:rsidRDefault="005D54DD">
      <w:pPr>
        <w:spacing w:after="0" w:line="240" w:lineRule="auto"/>
      </w:pPr>
      <w:r>
        <w:continuationSeparator/>
      </w:r>
    </w:p>
  </w:footnote>
  <w:footnote w:type="continuationNotice" w:id="1">
    <w:p w14:paraId="4938CAF7" w14:textId="77777777" w:rsidR="005D54DD" w:rsidRDefault="005D54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7C99E35" w:rsidR="00BF026D" w:rsidRPr="000E4237" w:rsidRDefault="000E4237" w:rsidP="000E4237">
    <w:pPr>
      <w:pStyle w:val="Header"/>
    </w:pPr>
    <w:r w:rsidRPr="000E4237">
      <w:rPr>
        <w:rFonts w:ascii="Times New Roman" w:eastAsia="Malgun Gothic" w:hAnsi="Times New Roman" w:cs="Times New Roman"/>
        <w:b/>
        <w:color w:val="auto"/>
        <w:w w:val="100"/>
        <w:sz w:val="28"/>
        <w:szCs w:val="20"/>
      </w:rPr>
      <w:t>July 2023</w:t>
    </w:r>
    <w:r w:rsidRPr="000E4237">
      <w:rPr>
        <w:rFonts w:ascii="Times New Roman" w:eastAsia="Malgun Gothic" w:hAnsi="Times New Roman" w:cs="Times New Roman"/>
        <w:b/>
        <w:color w:val="auto"/>
        <w:w w:val="100"/>
        <w:sz w:val="28"/>
        <w:szCs w:val="20"/>
      </w:rPr>
      <w:tab/>
      <w:t xml:space="preserve">      doc.: IEEE 802.11-23/109</w:t>
    </w:r>
    <w:r>
      <w:rPr>
        <w:rFonts w:ascii="Times New Roman" w:eastAsia="Malgun Gothic" w:hAnsi="Times New Roman" w:cs="Times New Roman"/>
        <w:b/>
        <w:color w:val="auto"/>
        <w:w w:val="100"/>
        <w:sz w:val="28"/>
        <w:szCs w:val="20"/>
      </w:rPr>
      <w:t>6</w:t>
    </w:r>
    <w:r w:rsidRPr="000E4237">
      <w:rPr>
        <w:rFonts w:ascii="Times New Roman" w:eastAsia="Malgun Gothic" w:hAnsi="Times New Roman" w:cs="Times New Roman"/>
        <w:b/>
        <w:color w:val="auto"/>
        <w:w w:val="100"/>
        <w:sz w:val="28"/>
        <w:szCs w:val="20"/>
      </w:rPr>
      <w:t>r00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1DBD125" w:rsidR="00BF026D" w:rsidRPr="000E4237" w:rsidRDefault="000E4237" w:rsidP="000E4237">
    <w:pPr>
      <w:pStyle w:val="Header"/>
    </w:pPr>
    <w:r w:rsidRPr="000E4237">
      <w:rPr>
        <w:rFonts w:ascii="Times New Roman" w:eastAsia="Malgun Gothic" w:hAnsi="Times New Roman" w:cs="Times New Roman"/>
        <w:b/>
        <w:color w:val="auto"/>
        <w:w w:val="100"/>
        <w:sz w:val="28"/>
        <w:szCs w:val="20"/>
      </w:rPr>
      <w:t>July 2023</w:t>
    </w:r>
    <w:r w:rsidRPr="000E4237">
      <w:rPr>
        <w:rFonts w:ascii="Times New Roman" w:eastAsia="Malgun Gothic" w:hAnsi="Times New Roman" w:cs="Times New Roman"/>
        <w:b/>
        <w:color w:val="auto"/>
        <w:w w:val="100"/>
        <w:sz w:val="28"/>
        <w:szCs w:val="20"/>
      </w:rPr>
      <w:tab/>
      <w:t xml:space="preserve">      doc.: IEEE 802.11-23/109</w:t>
    </w:r>
    <w:r>
      <w:rPr>
        <w:rFonts w:ascii="Times New Roman" w:eastAsia="Malgun Gothic" w:hAnsi="Times New Roman" w:cs="Times New Roman"/>
        <w:b/>
        <w:color w:val="auto"/>
        <w:w w:val="100"/>
        <w:sz w:val="28"/>
        <w:szCs w:val="20"/>
      </w:rPr>
      <w:t>6</w:t>
    </w:r>
    <w:r w:rsidRPr="000E4237">
      <w:rPr>
        <w:rFonts w:ascii="Times New Roman" w:eastAsia="Malgun Gothic" w:hAnsi="Times New Roman" w:cs="Times New Roman"/>
        <w:b/>
        <w:color w:val="auto"/>
        <w:w w:val="100"/>
        <w:sz w:val="28"/>
        <w:szCs w:val="20"/>
      </w:rPr>
      <w:t>r00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B3742"/>
    <w:multiLevelType w:val="hybridMultilevel"/>
    <w:tmpl w:val="54F6F3C6"/>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6"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B055B"/>
    <w:multiLevelType w:val="hybridMultilevel"/>
    <w:tmpl w:val="19202CCC"/>
    <w:lvl w:ilvl="0" w:tplc="26B69FC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5"/>
  </w:num>
  <w:num w:numId="2" w16cid:durableId="218636364">
    <w:abstractNumId w:val="17"/>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19"/>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4"/>
  </w:num>
  <w:num w:numId="28" w16cid:durableId="1867208883">
    <w:abstractNumId w:val="16"/>
  </w:num>
  <w:num w:numId="29" w16cid:durableId="1191844542">
    <w:abstractNumId w:val="7"/>
  </w:num>
  <w:num w:numId="30" w16cid:durableId="1527602554">
    <w:abstractNumId w:val="6"/>
  </w:num>
  <w:num w:numId="31" w16cid:durableId="834032419">
    <w:abstractNumId w:val="18"/>
  </w:num>
  <w:num w:numId="32" w16cid:durableId="166292877">
    <w:abstractNumId w:val="10"/>
  </w:num>
  <w:num w:numId="33" w16cid:durableId="737217173">
    <w:abstractNumId w:val="11"/>
  </w:num>
  <w:num w:numId="34" w16cid:durableId="205605543">
    <w:abstractNumId w:val="21"/>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9"/>
  </w:num>
  <w:num w:numId="42" w16cid:durableId="2131780345">
    <w:abstractNumId w:val="8"/>
  </w:num>
  <w:num w:numId="43" w16cid:durableId="587426964">
    <w:abstractNumId w:val="12"/>
  </w:num>
  <w:num w:numId="44" w16cid:durableId="386685076">
    <w:abstractNumId w:val="20"/>
  </w:num>
  <w:num w:numId="45" w16cid:durableId="594018487">
    <w:abstractNumId w:val="22"/>
  </w:num>
  <w:num w:numId="46" w16cid:durableId="1528593387">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3F6F"/>
    <w:rsid w:val="00004054"/>
    <w:rsid w:val="0000407F"/>
    <w:rsid w:val="0000418A"/>
    <w:rsid w:val="00004366"/>
    <w:rsid w:val="0000454C"/>
    <w:rsid w:val="0000465B"/>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2BE"/>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43B"/>
    <w:rsid w:val="0001563D"/>
    <w:rsid w:val="00015A15"/>
    <w:rsid w:val="00015B87"/>
    <w:rsid w:val="00015D87"/>
    <w:rsid w:val="000164BA"/>
    <w:rsid w:val="000169EF"/>
    <w:rsid w:val="0001765A"/>
    <w:rsid w:val="00017A85"/>
    <w:rsid w:val="00017C2B"/>
    <w:rsid w:val="000202C2"/>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3A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2C7"/>
    <w:rsid w:val="00027A49"/>
    <w:rsid w:val="00027AB0"/>
    <w:rsid w:val="00027D48"/>
    <w:rsid w:val="0003003F"/>
    <w:rsid w:val="00030202"/>
    <w:rsid w:val="000303AB"/>
    <w:rsid w:val="000303D1"/>
    <w:rsid w:val="00030788"/>
    <w:rsid w:val="00030A60"/>
    <w:rsid w:val="00030B8D"/>
    <w:rsid w:val="00030E14"/>
    <w:rsid w:val="00030FEC"/>
    <w:rsid w:val="00031137"/>
    <w:rsid w:val="000313FA"/>
    <w:rsid w:val="0003196E"/>
    <w:rsid w:val="00031A78"/>
    <w:rsid w:val="0003204D"/>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614"/>
    <w:rsid w:val="000358EF"/>
    <w:rsid w:val="00035CD0"/>
    <w:rsid w:val="00036478"/>
    <w:rsid w:val="00036DB4"/>
    <w:rsid w:val="00036F1B"/>
    <w:rsid w:val="000374AE"/>
    <w:rsid w:val="000378BA"/>
    <w:rsid w:val="000379F8"/>
    <w:rsid w:val="00037FF7"/>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4E2C"/>
    <w:rsid w:val="000450C2"/>
    <w:rsid w:val="000455CF"/>
    <w:rsid w:val="00045796"/>
    <w:rsid w:val="00045CE6"/>
    <w:rsid w:val="00045F34"/>
    <w:rsid w:val="0004636A"/>
    <w:rsid w:val="00046D39"/>
    <w:rsid w:val="00046E9E"/>
    <w:rsid w:val="00046F8C"/>
    <w:rsid w:val="00047550"/>
    <w:rsid w:val="0004789D"/>
    <w:rsid w:val="000478B6"/>
    <w:rsid w:val="000501BC"/>
    <w:rsid w:val="00050C6B"/>
    <w:rsid w:val="0005102A"/>
    <w:rsid w:val="000512E7"/>
    <w:rsid w:val="00051343"/>
    <w:rsid w:val="00051537"/>
    <w:rsid w:val="000516A1"/>
    <w:rsid w:val="00051C02"/>
    <w:rsid w:val="00051CA1"/>
    <w:rsid w:val="00051E3A"/>
    <w:rsid w:val="00051F69"/>
    <w:rsid w:val="00051FC1"/>
    <w:rsid w:val="00051FC8"/>
    <w:rsid w:val="00052084"/>
    <w:rsid w:val="000520BF"/>
    <w:rsid w:val="00052A2F"/>
    <w:rsid w:val="00052A6E"/>
    <w:rsid w:val="00052F1D"/>
    <w:rsid w:val="00052FE3"/>
    <w:rsid w:val="00053124"/>
    <w:rsid w:val="0005387E"/>
    <w:rsid w:val="00053A71"/>
    <w:rsid w:val="00054441"/>
    <w:rsid w:val="00054452"/>
    <w:rsid w:val="000544C6"/>
    <w:rsid w:val="00054850"/>
    <w:rsid w:val="000548F9"/>
    <w:rsid w:val="00054963"/>
    <w:rsid w:val="000549EC"/>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2DB"/>
    <w:rsid w:val="00062947"/>
    <w:rsid w:val="00062A16"/>
    <w:rsid w:val="00062C23"/>
    <w:rsid w:val="00062D7E"/>
    <w:rsid w:val="00062EA1"/>
    <w:rsid w:val="00063139"/>
    <w:rsid w:val="0006337F"/>
    <w:rsid w:val="0006361F"/>
    <w:rsid w:val="0006369A"/>
    <w:rsid w:val="00063F61"/>
    <w:rsid w:val="00063F77"/>
    <w:rsid w:val="000642BF"/>
    <w:rsid w:val="000646C9"/>
    <w:rsid w:val="0006495B"/>
    <w:rsid w:val="00064B9E"/>
    <w:rsid w:val="00064EB1"/>
    <w:rsid w:val="00064F6E"/>
    <w:rsid w:val="000651F3"/>
    <w:rsid w:val="0006523F"/>
    <w:rsid w:val="00065739"/>
    <w:rsid w:val="00065938"/>
    <w:rsid w:val="00065954"/>
    <w:rsid w:val="0006597F"/>
    <w:rsid w:val="0006612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2EB"/>
    <w:rsid w:val="0007131E"/>
    <w:rsid w:val="0007133D"/>
    <w:rsid w:val="00071714"/>
    <w:rsid w:val="00071798"/>
    <w:rsid w:val="000719D0"/>
    <w:rsid w:val="00071AD5"/>
    <w:rsid w:val="00072466"/>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3F"/>
    <w:rsid w:val="0007648D"/>
    <w:rsid w:val="00076855"/>
    <w:rsid w:val="00076CAA"/>
    <w:rsid w:val="00076D15"/>
    <w:rsid w:val="00076E60"/>
    <w:rsid w:val="00076F21"/>
    <w:rsid w:val="000774D5"/>
    <w:rsid w:val="00077B51"/>
    <w:rsid w:val="00077BDD"/>
    <w:rsid w:val="00077C40"/>
    <w:rsid w:val="0008011F"/>
    <w:rsid w:val="00080243"/>
    <w:rsid w:val="000803A9"/>
    <w:rsid w:val="000808BB"/>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6FB"/>
    <w:rsid w:val="0008566E"/>
    <w:rsid w:val="00086127"/>
    <w:rsid w:val="00086779"/>
    <w:rsid w:val="00086A2F"/>
    <w:rsid w:val="00086C1F"/>
    <w:rsid w:val="00086F24"/>
    <w:rsid w:val="00086F31"/>
    <w:rsid w:val="000870A1"/>
    <w:rsid w:val="00087766"/>
    <w:rsid w:val="00087874"/>
    <w:rsid w:val="00087AE0"/>
    <w:rsid w:val="00087E79"/>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78F"/>
    <w:rsid w:val="00092DB7"/>
    <w:rsid w:val="00092E90"/>
    <w:rsid w:val="00093047"/>
    <w:rsid w:val="0009317B"/>
    <w:rsid w:val="00093564"/>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5F55"/>
    <w:rsid w:val="000960C9"/>
    <w:rsid w:val="000960E6"/>
    <w:rsid w:val="000967F9"/>
    <w:rsid w:val="00096AF7"/>
    <w:rsid w:val="00096FAC"/>
    <w:rsid w:val="00096FD6"/>
    <w:rsid w:val="00097504"/>
    <w:rsid w:val="00097E66"/>
    <w:rsid w:val="000A0610"/>
    <w:rsid w:val="000A099E"/>
    <w:rsid w:val="000A0B76"/>
    <w:rsid w:val="000A1169"/>
    <w:rsid w:val="000A12A6"/>
    <w:rsid w:val="000A12BA"/>
    <w:rsid w:val="000A1577"/>
    <w:rsid w:val="000A174B"/>
    <w:rsid w:val="000A197F"/>
    <w:rsid w:val="000A1DEA"/>
    <w:rsid w:val="000A1E72"/>
    <w:rsid w:val="000A1F16"/>
    <w:rsid w:val="000A1F6E"/>
    <w:rsid w:val="000A2085"/>
    <w:rsid w:val="000A21CE"/>
    <w:rsid w:val="000A24A6"/>
    <w:rsid w:val="000A2757"/>
    <w:rsid w:val="000A2969"/>
    <w:rsid w:val="000A2A46"/>
    <w:rsid w:val="000A2A81"/>
    <w:rsid w:val="000A2EC3"/>
    <w:rsid w:val="000A2F84"/>
    <w:rsid w:val="000A3506"/>
    <w:rsid w:val="000A3561"/>
    <w:rsid w:val="000A378E"/>
    <w:rsid w:val="000A37A1"/>
    <w:rsid w:val="000A3951"/>
    <w:rsid w:val="000A3D42"/>
    <w:rsid w:val="000A3F93"/>
    <w:rsid w:val="000A412F"/>
    <w:rsid w:val="000A41C6"/>
    <w:rsid w:val="000A4286"/>
    <w:rsid w:val="000A4A75"/>
    <w:rsid w:val="000A58BE"/>
    <w:rsid w:val="000A5DEF"/>
    <w:rsid w:val="000A66F8"/>
    <w:rsid w:val="000A6854"/>
    <w:rsid w:val="000A6A35"/>
    <w:rsid w:val="000A6C9F"/>
    <w:rsid w:val="000A6F26"/>
    <w:rsid w:val="000A6F2B"/>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4E"/>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B7F75"/>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2A"/>
    <w:rsid w:val="000C7EEE"/>
    <w:rsid w:val="000D03FC"/>
    <w:rsid w:val="000D0D4C"/>
    <w:rsid w:val="000D0FE2"/>
    <w:rsid w:val="000D120A"/>
    <w:rsid w:val="000D127B"/>
    <w:rsid w:val="000D1281"/>
    <w:rsid w:val="000D12F0"/>
    <w:rsid w:val="000D16E5"/>
    <w:rsid w:val="000D1791"/>
    <w:rsid w:val="000D1AB1"/>
    <w:rsid w:val="000D1CA0"/>
    <w:rsid w:val="000D2308"/>
    <w:rsid w:val="000D29BB"/>
    <w:rsid w:val="000D29D7"/>
    <w:rsid w:val="000D3043"/>
    <w:rsid w:val="000D31FD"/>
    <w:rsid w:val="000D3568"/>
    <w:rsid w:val="000D374D"/>
    <w:rsid w:val="000D389E"/>
    <w:rsid w:val="000D3B8F"/>
    <w:rsid w:val="000D3B91"/>
    <w:rsid w:val="000D41D4"/>
    <w:rsid w:val="000D455E"/>
    <w:rsid w:val="000D45A9"/>
    <w:rsid w:val="000D487F"/>
    <w:rsid w:val="000D48CE"/>
    <w:rsid w:val="000D4CA3"/>
    <w:rsid w:val="000D4D31"/>
    <w:rsid w:val="000D4EE9"/>
    <w:rsid w:val="000D4F07"/>
    <w:rsid w:val="000D50B4"/>
    <w:rsid w:val="000D533F"/>
    <w:rsid w:val="000D5342"/>
    <w:rsid w:val="000D5E68"/>
    <w:rsid w:val="000D5FC8"/>
    <w:rsid w:val="000D5FD7"/>
    <w:rsid w:val="000D60E1"/>
    <w:rsid w:val="000D64FE"/>
    <w:rsid w:val="000D67F5"/>
    <w:rsid w:val="000D6FEA"/>
    <w:rsid w:val="000D70DA"/>
    <w:rsid w:val="000D71D2"/>
    <w:rsid w:val="000D74A8"/>
    <w:rsid w:val="000D74F1"/>
    <w:rsid w:val="000D756C"/>
    <w:rsid w:val="000D777C"/>
    <w:rsid w:val="000D7B8D"/>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417"/>
    <w:rsid w:val="000E3834"/>
    <w:rsid w:val="000E3D12"/>
    <w:rsid w:val="000E3D4E"/>
    <w:rsid w:val="000E407C"/>
    <w:rsid w:val="000E4102"/>
    <w:rsid w:val="000E4154"/>
    <w:rsid w:val="000E4237"/>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1E23"/>
    <w:rsid w:val="000F22A4"/>
    <w:rsid w:val="000F247A"/>
    <w:rsid w:val="000F256B"/>
    <w:rsid w:val="000F2BC6"/>
    <w:rsid w:val="000F2C22"/>
    <w:rsid w:val="000F2EE3"/>
    <w:rsid w:val="000F30DC"/>
    <w:rsid w:val="000F30EE"/>
    <w:rsid w:val="000F3111"/>
    <w:rsid w:val="000F35C8"/>
    <w:rsid w:val="000F3987"/>
    <w:rsid w:val="000F3A6B"/>
    <w:rsid w:val="000F3C0C"/>
    <w:rsid w:val="000F456D"/>
    <w:rsid w:val="000F45A8"/>
    <w:rsid w:val="000F470D"/>
    <w:rsid w:val="000F4D1D"/>
    <w:rsid w:val="000F4F82"/>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8C4"/>
    <w:rsid w:val="00101AC8"/>
    <w:rsid w:val="00102168"/>
    <w:rsid w:val="001026AE"/>
    <w:rsid w:val="001028D0"/>
    <w:rsid w:val="00102E50"/>
    <w:rsid w:val="00102E85"/>
    <w:rsid w:val="00102E9A"/>
    <w:rsid w:val="001031ED"/>
    <w:rsid w:val="001035A9"/>
    <w:rsid w:val="00103977"/>
    <w:rsid w:val="00103C03"/>
    <w:rsid w:val="00103CB0"/>
    <w:rsid w:val="00104047"/>
    <w:rsid w:val="0010409F"/>
    <w:rsid w:val="00104208"/>
    <w:rsid w:val="00104C1C"/>
    <w:rsid w:val="00104C89"/>
    <w:rsid w:val="00104CFA"/>
    <w:rsid w:val="00104E1A"/>
    <w:rsid w:val="001051FB"/>
    <w:rsid w:val="001051FD"/>
    <w:rsid w:val="00105450"/>
    <w:rsid w:val="00105729"/>
    <w:rsid w:val="00105A93"/>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89C"/>
    <w:rsid w:val="00111191"/>
    <w:rsid w:val="001113EF"/>
    <w:rsid w:val="001119AA"/>
    <w:rsid w:val="00111B43"/>
    <w:rsid w:val="00111C94"/>
    <w:rsid w:val="001121D5"/>
    <w:rsid w:val="001129CC"/>
    <w:rsid w:val="00112C71"/>
    <w:rsid w:val="00112D64"/>
    <w:rsid w:val="00112F5F"/>
    <w:rsid w:val="00112F6B"/>
    <w:rsid w:val="001139CC"/>
    <w:rsid w:val="00114554"/>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651"/>
    <w:rsid w:val="0012180F"/>
    <w:rsid w:val="0012193A"/>
    <w:rsid w:val="001219DB"/>
    <w:rsid w:val="00121B9E"/>
    <w:rsid w:val="00121F86"/>
    <w:rsid w:val="0012376C"/>
    <w:rsid w:val="001237DC"/>
    <w:rsid w:val="001237FA"/>
    <w:rsid w:val="00123820"/>
    <w:rsid w:val="00123DD0"/>
    <w:rsid w:val="001241BA"/>
    <w:rsid w:val="00124239"/>
    <w:rsid w:val="00124766"/>
    <w:rsid w:val="00124C8D"/>
    <w:rsid w:val="00124D20"/>
    <w:rsid w:val="00124E47"/>
    <w:rsid w:val="00125462"/>
    <w:rsid w:val="0012582D"/>
    <w:rsid w:val="00125897"/>
    <w:rsid w:val="001258F9"/>
    <w:rsid w:val="00126241"/>
    <w:rsid w:val="0012627A"/>
    <w:rsid w:val="00126337"/>
    <w:rsid w:val="0012667A"/>
    <w:rsid w:val="0012678B"/>
    <w:rsid w:val="001275AD"/>
    <w:rsid w:val="00127FB3"/>
    <w:rsid w:val="00130051"/>
    <w:rsid w:val="0013020C"/>
    <w:rsid w:val="001303B7"/>
    <w:rsid w:val="001307DC"/>
    <w:rsid w:val="00130B9A"/>
    <w:rsid w:val="00130C65"/>
    <w:rsid w:val="00130C74"/>
    <w:rsid w:val="00130E77"/>
    <w:rsid w:val="0013106A"/>
    <w:rsid w:val="00131A80"/>
    <w:rsid w:val="00131CA5"/>
    <w:rsid w:val="0013202E"/>
    <w:rsid w:val="001320AA"/>
    <w:rsid w:val="0013231A"/>
    <w:rsid w:val="001329D8"/>
    <w:rsid w:val="00132CF5"/>
    <w:rsid w:val="0013372F"/>
    <w:rsid w:val="001337F5"/>
    <w:rsid w:val="00133EB5"/>
    <w:rsid w:val="00133EE3"/>
    <w:rsid w:val="00133F60"/>
    <w:rsid w:val="00133FB0"/>
    <w:rsid w:val="00133FC9"/>
    <w:rsid w:val="001340B3"/>
    <w:rsid w:val="0013420E"/>
    <w:rsid w:val="0013435D"/>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C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4E79"/>
    <w:rsid w:val="001453B4"/>
    <w:rsid w:val="00145B95"/>
    <w:rsid w:val="00146C0B"/>
    <w:rsid w:val="00146C4D"/>
    <w:rsid w:val="001471A7"/>
    <w:rsid w:val="00147301"/>
    <w:rsid w:val="0014797A"/>
    <w:rsid w:val="001479D6"/>
    <w:rsid w:val="00147FEC"/>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AC4"/>
    <w:rsid w:val="00157DBC"/>
    <w:rsid w:val="00157E3B"/>
    <w:rsid w:val="0016007D"/>
    <w:rsid w:val="00160249"/>
    <w:rsid w:val="001603D5"/>
    <w:rsid w:val="001607DC"/>
    <w:rsid w:val="00160B6B"/>
    <w:rsid w:val="00160BC6"/>
    <w:rsid w:val="00160F45"/>
    <w:rsid w:val="00161259"/>
    <w:rsid w:val="0016156F"/>
    <w:rsid w:val="001616F7"/>
    <w:rsid w:val="00161C7D"/>
    <w:rsid w:val="00161D3A"/>
    <w:rsid w:val="00162076"/>
    <w:rsid w:val="001624E2"/>
    <w:rsid w:val="00162500"/>
    <w:rsid w:val="00162759"/>
    <w:rsid w:val="001628A6"/>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797"/>
    <w:rsid w:val="001708A7"/>
    <w:rsid w:val="00170FF2"/>
    <w:rsid w:val="0017119F"/>
    <w:rsid w:val="00171229"/>
    <w:rsid w:val="0017136C"/>
    <w:rsid w:val="001713AD"/>
    <w:rsid w:val="00171499"/>
    <w:rsid w:val="00171AD6"/>
    <w:rsid w:val="00171B58"/>
    <w:rsid w:val="00171E52"/>
    <w:rsid w:val="0017215D"/>
    <w:rsid w:val="00172276"/>
    <w:rsid w:val="00172740"/>
    <w:rsid w:val="00172F7C"/>
    <w:rsid w:val="0017367D"/>
    <w:rsid w:val="00173AA4"/>
    <w:rsid w:val="00173CF0"/>
    <w:rsid w:val="00174426"/>
    <w:rsid w:val="00174530"/>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31B"/>
    <w:rsid w:val="00182973"/>
    <w:rsid w:val="00182F9F"/>
    <w:rsid w:val="001830A2"/>
    <w:rsid w:val="001833D1"/>
    <w:rsid w:val="00183413"/>
    <w:rsid w:val="00183559"/>
    <w:rsid w:val="001836C6"/>
    <w:rsid w:val="001837D7"/>
    <w:rsid w:val="00183CE0"/>
    <w:rsid w:val="00183CE4"/>
    <w:rsid w:val="0018438C"/>
    <w:rsid w:val="001844B0"/>
    <w:rsid w:val="00184794"/>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3F05"/>
    <w:rsid w:val="00194197"/>
    <w:rsid w:val="001945AA"/>
    <w:rsid w:val="001947FB"/>
    <w:rsid w:val="0019587D"/>
    <w:rsid w:val="00195CD7"/>
    <w:rsid w:val="00195D29"/>
    <w:rsid w:val="00195FCA"/>
    <w:rsid w:val="001962BC"/>
    <w:rsid w:val="001965D3"/>
    <w:rsid w:val="001965DB"/>
    <w:rsid w:val="001966AA"/>
    <w:rsid w:val="001970F0"/>
    <w:rsid w:val="001971C7"/>
    <w:rsid w:val="001971F6"/>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50B"/>
    <w:rsid w:val="001A4797"/>
    <w:rsid w:val="001A4868"/>
    <w:rsid w:val="001A4878"/>
    <w:rsid w:val="001A4B4E"/>
    <w:rsid w:val="001A54F6"/>
    <w:rsid w:val="001A55C2"/>
    <w:rsid w:val="001A5710"/>
    <w:rsid w:val="001A5DA1"/>
    <w:rsid w:val="001A5ECD"/>
    <w:rsid w:val="001A5FAD"/>
    <w:rsid w:val="001A60C0"/>
    <w:rsid w:val="001A6140"/>
    <w:rsid w:val="001A61A0"/>
    <w:rsid w:val="001A62E6"/>
    <w:rsid w:val="001A6365"/>
    <w:rsid w:val="001A6785"/>
    <w:rsid w:val="001A7163"/>
    <w:rsid w:val="001A7638"/>
    <w:rsid w:val="001A785B"/>
    <w:rsid w:val="001A787F"/>
    <w:rsid w:val="001B0541"/>
    <w:rsid w:val="001B0759"/>
    <w:rsid w:val="001B0B9D"/>
    <w:rsid w:val="001B0F53"/>
    <w:rsid w:val="001B1306"/>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5"/>
    <w:rsid w:val="001B481C"/>
    <w:rsid w:val="001B4A97"/>
    <w:rsid w:val="001B4B16"/>
    <w:rsid w:val="001B4F07"/>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4F6"/>
    <w:rsid w:val="001B7717"/>
    <w:rsid w:val="001B7B1C"/>
    <w:rsid w:val="001B7E14"/>
    <w:rsid w:val="001C002F"/>
    <w:rsid w:val="001C02A1"/>
    <w:rsid w:val="001C05BA"/>
    <w:rsid w:val="001C06EE"/>
    <w:rsid w:val="001C0708"/>
    <w:rsid w:val="001C0986"/>
    <w:rsid w:val="001C09FC"/>
    <w:rsid w:val="001C0EBF"/>
    <w:rsid w:val="001C0F23"/>
    <w:rsid w:val="001C12D5"/>
    <w:rsid w:val="001C15A5"/>
    <w:rsid w:val="001C1A34"/>
    <w:rsid w:val="001C1C67"/>
    <w:rsid w:val="001C1DAE"/>
    <w:rsid w:val="001C1F38"/>
    <w:rsid w:val="001C216F"/>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80B"/>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12"/>
    <w:rsid w:val="001D70EC"/>
    <w:rsid w:val="001D7277"/>
    <w:rsid w:val="001D742C"/>
    <w:rsid w:val="001D7A5D"/>
    <w:rsid w:val="001D7D4C"/>
    <w:rsid w:val="001E0068"/>
    <w:rsid w:val="001E0321"/>
    <w:rsid w:val="001E0410"/>
    <w:rsid w:val="001E0914"/>
    <w:rsid w:val="001E0945"/>
    <w:rsid w:val="001E0A3E"/>
    <w:rsid w:val="001E0D06"/>
    <w:rsid w:val="001E0EAC"/>
    <w:rsid w:val="001E0FB3"/>
    <w:rsid w:val="001E12CD"/>
    <w:rsid w:val="001E14E8"/>
    <w:rsid w:val="001E1666"/>
    <w:rsid w:val="001E1855"/>
    <w:rsid w:val="001E1AE0"/>
    <w:rsid w:val="001E2596"/>
    <w:rsid w:val="001E2B6D"/>
    <w:rsid w:val="001E2DEF"/>
    <w:rsid w:val="001E320E"/>
    <w:rsid w:val="001E353F"/>
    <w:rsid w:val="001E35C7"/>
    <w:rsid w:val="001E360D"/>
    <w:rsid w:val="001E362A"/>
    <w:rsid w:val="001E36A7"/>
    <w:rsid w:val="001E3755"/>
    <w:rsid w:val="001E3810"/>
    <w:rsid w:val="001E3B07"/>
    <w:rsid w:val="001E3BC1"/>
    <w:rsid w:val="001E3DAB"/>
    <w:rsid w:val="001E3F29"/>
    <w:rsid w:val="001E473B"/>
    <w:rsid w:val="001E47D0"/>
    <w:rsid w:val="001E5551"/>
    <w:rsid w:val="001E57EC"/>
    <w:rsid w:val="001E5E12"/>
    <w:rsid w:val="001E6098"/>
    <w:rsid w:val="001E61E3"/>
    <w:rsid w:val="001E68E5"/>
    <w:rsid w:val="001E695A"/>
    <w:rsid w:val="001E6C5B"/>
    <w:rsid w:val="001E6DF9"/>
    <w:rsid w:val="001E6E20"/>
    <w:rsid w:val="001E713D"/>
    <w:rsid w:val="001F0073"/>
    <w:rsid w:val="001F021A"/>
    <w:rsid w:val="001F044E"/>
    <w:rsid w:val="001F057F"/>
    <w:rsid w:val="001F058C"/>
    <w:rsid w:val="001F0821"/>
    <w:rsid w:val="001F0888"/>
    <w:rsid w:val="001F0983"/>
    <w:rsid w:val="001F0A04"/>
    <w:rsid w:val="001F0A1B"/>
    <w:rsid w:val="001F0A64"/>
    <w:rsid w:val="001F0B81"/>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73D"/>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3C07"/>
    <w:rsid w:val="00204138"/>
    <w:rsid w:val="00204424"/>
    <w:rsid w:val="00204546"/>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9B"/>
    <w:rsid w:val="002079A0"/>
    <w:rsid w:val="00210230"/>
    <w:rsid w:val="002103BB"/>
    <w:rsid w:val="0021049B"/>
    <w:rsid w:val="002104BB"/>
    <w:rsid w:val="002107B5"/>
    <w:rsid w:val="00210A03"/>
    <w:rsid w:val="00210AE1"/>
    <w:rsid w:val="00210B47"/>
    <w:rsid w:val="00210D36"/>
    <w:rsid w:val="00210DAE"/>
    <w:rsid w:val="002113A8"/>
    <w:rsid w:val="00211434"/>
    <w:rsid w:val="002114D4"/>
    <w:rsid w:val="002116A5"/>
    <w:rsid w:val="00211CEA"/>
    <w:rsid w:val="0021263B"/>
    <w:rsid w:val="00212678"/>
    <w:rsid w:val="00212A68"/>
    <w:rsid w:val="00213220"/>
    <w:rsid w:val="00213420"/>
    <w:rsid w:val="002138F8"/>
    <w:rsid w:val="00213B99"/>
    <w:rsid w:val="00214358"/>
    <w:rsid w:val="0021451D"/>
    <w:rsid w:val="00214CED"/>
    <w:rsid w:val="00214F53"/>
    <w:rsid w:val="00215107"/>
    <w:rsid w:val="00215256"/>
    <w:rsid w:val="0021526A"/>
    <w:rsid w:val="002153D6"/>
    <w:rsid w:val="00215A3A"/>
    <w:rsid w:val="002162FE"/>
    <w:rsid w:val="00216B95"/>
    <w:rsid w:val="00216B98"/>
    <w:rsid w:val="00217B59"/>
    <w:rsid w:val="00217BE5"/>
    <w:rsid w:val="00220395"/>
    <w:rsid w:val="002204E1"/>
    <w:rsid w:val="00220574"/>
    <w:rsid w:val="0022063D"/>
    <w:rsid w:val="00220B6D"/>
    <w:rsid w:val="00220BFD"/>
    <w:rsid w:val="00221221"/>
    <w:rsid w:val="002212F0"/>
    <w:rsid w:val="0022130A"/>
    <w:rsid w:val="00221492"/>
    <w:rsid w:val="0022261B"/>
    <w:rsid w:val="00222B50"/>
    <w:rsid w:val="00222D17"/>
    <w:rsid w:val="00222D1B"/>
    <w:rsid w:val="00222DA3"/>
    <w:rsid w:val="00222EB6"/>
    <w:rsid w:val="00223288"/>
    <w:rsid w:val="0022346C"/>
    <w:rsid w:val="00223787"/>
    <w:rsid w:val="002238C7"/>
    <w:rsid w:val="00223954"/>
    <w:rsid w:val="00223E72"/>
    <w:rsid w:val="00223FA8"/>
    <w:rsid w:val="00224226"/>
    <w:rsid w:val="00224457"/>
    <w:rsid w:val="00224492"/>
    <w:rsid w:val="00224A74"/>
    <w:rsid w:val="00224FD5"/>
    <w:rsid w:val="0022502C"/>
    <w:rsid w:val="0022514B"/>
    <w:rsid w:val="00225151"/>
    <w:rsid w:val="0022521C"/>
    <w:rsid w:val="0022554C"/>
    <w:rsid w:val="002256B0"/>
    <w:rsid w:val="00225F13"/>
    <w:rsid w:val="00225FF5"/>
    <w:rsid w:val="0022607D"/>
    <w:rsid w:val="00226154"/>
    <w:rsid w:val="002263CB"/>
    <w:rsid w:val="0022696D"/>
    <w:rsid w:val="00226B33"/>
    <w:rsid w:val="00226D4E"/>
    <w:rsid w:val="00226EA1"/>
    <w:rsid w:val="0022702C"/>
    <w:rsid w:val="0022721D"/>
    <w:rsid w:val="002272A0"/>
    <w:rsid w:val="0022777F"/>
    <w:rsid w:val="00227CA8"/>
    <w:rsid w:val="00227D5E"/>
    <w:rsid w:val="00227EB4"/>
    <w:rsid w:val="00230052"/>
    <w:rsid w:val="002300A1"/>
    <w:rsid w:val="00230434"/>
    <w:rsid w:val="00230743"/>
    <w:rsid w:val="00230A56"/>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B3D"/>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700"/>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1EB"/>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2F5"/>
    <w:rsid w:val="002556BC"/>
    <w:rsid w:val="0025590B"/>
    <w:rsid w:val="00255A2D"/>
    <w:rsid w:val="00255E26"/>
    <w:rsid w:val="002565AC"/>
    <w:rsid w:val="00256638"/>
    <w:rsid w:val="002566D3"/>
    <w:rsid w:val="00256803"/>
    <w:rsid w:val="0025688A"/>
    <w:rsid w:val="00256C07"/>
    <w:rsid w:val="00256E56"/>
    <w:rsid w:val="00257356"/>
    <w:rsid w:val="002577AC"/>
    <w:rsid w:val="00257BE1"/>
    <w:rsid w:val="00257EE7"/>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3F58"/>
    <w:rsid w:val="0026411D"/>
    <w:rsid w:val="002642D6"/>
    <w:rsid w:val="002647D5"/>
    <w:rsid w:val="0026485E"/>
    <w:rsid w:val="00264A62"/>
    <w:rsid w:val="00264FD2"/>
    <w:rsid w:val="002656BE"/>
    <w:rsid w:val="00265CA0"/>
    <w:rsid w:val="00265F4C"/>
    <w:rsid w:val="00266116"/>
    <w:rsid w:val="002661AE"/>
    <w:rsid w:val="002662B1"/>
    <w:rsid w:val="002664C9"/>
    <w:rsid w:val="00266C0E"/>
    <w:rsid w:val="00266C84"/>
    <w:rsid w:val="00266E4D"/>
    <w:rsid w:val="0026750E"/>
    <w:rsid w:val="00267AE6"/>
    <w:rsid w:val="00267B2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3F04"/>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0FCD"/>
    <w:rsid w:val="0028199D"/>
    <w:rsid w:val="00281A45"/>
    <w:rsid w:val="002820BE"/>
    <w:rsid w:val="0028286C"/>
    <w:rsid w:val="00282B60"/>
    <w:rsid w:val="00282E46"/>
    <w:rsid w:val="00283173"/>
    <w:rsid w:val="00283CB6"/>
    <w:rsid w:val="00283D06"/>
    <w:rsid w:val="00284063"/>
    <w:rsid w:val="002840CE"/>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C11"/>
    <w:rsid w:val="00290E1F"/>
    <w:rsid w:val="00290F59"/>
    <w:rsid w:val="00291106"/>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6E88"/>
    <w:rsid w:val="00297350"/>
    <w:rsid w:val="00297409"/>
    <w:rsid w:val="002978F4"/>
    <w:rsid w:val="002A01AE"/>
    <w:rsid w:val="002A0612"/>
    <w:rsid w:val="002A0A23"/>
    <w:rsid w:val="002A0E94"/>
    <w:rsid w:val="002A1183"/>
    <w:rsid w:val="002A27A1"/>
    <w:rsid w:val="002A2A44"/>
    <w:rsid w:val="002A2AB2"/>
    <w:rsid w:val="002A2B01"/>
    <w:rsid w:val="002A2CFC"/>
    <w:rsid w:val="002A3970"/>
    <w:rsid w:val="002A3A53"/>
    <w:rsid w:val="002A3F92"/>
    <w:rsid w:val="002A4D87"/>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614"/>
    <w:rsid w:val="002B219B"/>
    <w:rsid w:val="002B28BF"/>
    <w:rsid w:val="002B3401"/>
    <w:rsid w:val="002B3611"/>
    <w:rsid w:val="002B37A3"/>
    <w:rsid w:val="002B3E3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A42"/>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438"/>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881"/>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09E"/>
    <w:rsid w:val="002E12F9"/>
    <w:rsid w:val="002E16CB"/>
    <w:rsid w:val="002E18B1"/>
    <w:rsid w:val="002E198E"/>
    <w:rsid w:val="002E1EE4"/>
    <w:rsid w:val="002E2008"/>
    <w:rsid w:val="002E20E4"/>
    <w:rsid w:val="002E21BF"/>
    <w:rsid w:val="002E2989"/>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7CF"/>
    <w:rsid w:val="002F4A4D"/>
    <w:rsid w:val="002F4BC3"/>
    <w:rsid w:val="002F4D07"/>
    <w:rsid w:val="002F4D31"/>
    <w:rsid w:val="002F4F9A"/>
    <w:rsid w:val="002F5267"/>
    <w:rsid w:val="002F5615"/>
    <w:rsid w:val="002F56BB"/>
    <w:rsid w:val="002F57B2"/>
    <w:rsid w:val="002F58A7"/>
    <w:rsid w:val="002F5CA5"/>
    <w:rsid w:val="002F5F59"/>
    <w:rsid w:val="002F5FFF"/>
    <w:rsid w:val="002F620D"/>
    <w:rsid w:val="002F6253"/>
    <w:rsid w:val="002F636B"/>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08"/>
    <w:rsid w:val="00303140"/>
    <w:rsid w:val="003033C0"/>
    <w:rsid w:val="003034C6"/>
    <w:rsid w:val="00303513"/>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7B8"/>
    <w:rsid w:val="00310C56"/>
    <w:rsid w:val="00310F55"/>
    <w:rsid w:val="003112EC"/>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8D9"/>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3986"/>
    <w:rsid w:val="003240DF"/>
    <w:rsid w:val="0032411F"/>
    <w:rsid w:val="003242A8"/>
    <w:rsid w:val="003244AA"/>
    <w:rsid w:val="0032450D"/>
    <w:rsid w:val="00324705"/>
    <w:rsid w:val="00324823"/>
    <w:rsid w:val="003248FC"/>
    <w:rsid w:val="00324C3D"/>
    <w:rsid w:val="00324D17"/>
    <w:rsid w:val="00324F1B"/>
    <w:rsid w:val="00324F1E"/>
    <w:rsid w:val="003252A3"/>
    <w:rsid w:val="003255FC"/>
    <w:rsid w:val="00325E50"/>
    <w:rsid w:val="003268A1"/>
    <w:rsid w:val="00326B4F"/>
    <w:rsid w:val="00326BAA"/>
    <w:rsid w:val="00326F1B"/>
    <w:rsid w:val="0032702B"/>
    <w:rsid w:val="00327338"/>
    <w:rsid w:val="003278A9"/>
    <w:rsid w:val="00327AC5"/>
    <w:rsid w:val="00327D88"/>
    <w:rsid w:val="00330272"/>
    <w:rsid w:val="0033052D"/>
    <w:rsid w:val="00330BB7"/>
    <w:rsid w:val="00330BF4"/>
    <w:rsid w:val="00330C03"/>
    <w:rsid w:val="00330F12"/>
    <w:rsid w:val="003313A1"/>
    <w:rsid w:val="00331DB5"/>
    <w:rsid w:val="00332168"/>
    <w:rsid w:val="003327FF"/>
    <w:rsid w:val="00332FAD"/>
    <w:rsid w:val="00333105"/>
    <w:rsid w:val="003331D8"/>
    <w:rsid w:val="0033324F"/>
    <w:rsid w:val="00333AA1"/>
    <w:rsid w:val="00333B54"/>
    <w:rsid w:val="00333B8C"/>
    <w:rsid w:val="00334118"/>
    <w:rsid w:val="00334135"/>
    <w:rsid w:val="003347A9"/>
    <w:rsid w:val="00334C5E"/>
    <w:rsid w:val="003356DA"/>
    <w:rsid w:val="00335AD3"/>
    <w:rsid w:val="00335B6C"/>
    <w:rsid w:val="00335CFA"/>
    <w:rsid w:val="00335F59"/>
    <w:rsid w:val="0033607A"/>
    <w:rsid w:val="00336A7E"/>
    <w:rsid w:val="00336CA9"/>
    <w:rsid w:val="00337863"/>
    <w:rsid w:val="00337932"/>
    <w:rsid w:val="00337C19"/>
    <w:rsid w:val="00337DA5"/>
    <w:rsid w:val="00337E94"/>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1B"/>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4F"/>
    <w:rsid w:val="003458C3"/>
    <w:rsid w:val="00345BCE"/>
    <w:rsid w:val="00345C0F"/>
    <w:rsid w:val="003461F1"/>
    <w:rsid w:val="00346218"/>
    <w:rsid w:val="00346576"/>
    <w:rsid w:val="00346614"/>
    <w:rsid w:val="003466B5"/>
    <w:rsid w:val="0034677F"/>
    <w:rsid w:val="00346CAD"/>
    <w:rsid w:val="003474B4"/>
    <w:rsid w:val="003477AD"/>
    <w:rsid w:val="0034792C"/>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69D"/>
    <w:rsid w:val="00357A26"/>
    <w:rsid w:val="00357D04"/>
    <w:rsid w:val="00357D59"/>
    <w:rsid w:val="0036046E"/>
    <w:rsid w:val="00360554"/>
    <w:rsid w:val="0036056C"/>
    <w:rsid w:val="00360763"/>
    <w:rsid w:val="003612CB"/>
    <w:rsid w:val="003613AB"/>
    <w:rsid w:val="0036183B"/>
    <w:rsid w:val="003618E9"/>
    <w:rsid w:val="00361B52"/>
    <w:rsid w:val="00361EF6"/>
    <w:rsid w:val="00361F86"/>
    <w:rsid w:val="00361FB5"/>
    <w:rsid w:val="00362497"/>
    <w:rsid w:val="00362634"/>
    <w:rsid w:val="0036275E"/>
    <w:rsid w:val="00362AC2"/>
    <w:rsid w:val="00362C70"/>
    <w:rsid w:val="00362F1B"/>
    <w:rsid w:val="003635F3"/>
    <w:rsid w:val="00363BF9"/>
    <w:rsid w:val="00363CC3"/>
    <w:rsid w:val="003640BA"/>
    <w:rsid w:val="003644D9"/>
    <w:rsid w:val="00364753"/>
    <w:rsid w:val="00364940"/>
    <w:rsid w:val="00364960"/>
    <w:rsid w:val="00364ACB"/>
    <w:rsid w:val="00364EA8"/>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1E"/>
    <w:rsid w:val="00370A93"/>
    <w:rsid w:val="0037108C"/>
    <w:rsid w:val="0037129B"/>
    <w:rsid w:val="003718C0"/>
    <w:rsid w:val="00371ACB"/>
    <w:rsid w:val="00371B0A"/>
    <w:rsid w:val="00371BBB"/>
    <w:rsid w:val="00371E33"/>
    <w:rsid w:val="00371FF2"/>
    <w:rsid w:val="00372073"/>
    <w:rsid w:val="003720A5"/>
    <w:rsid w:val="003720FB"/>
    <w:rsid w:val="00372171"/>
    <w:rsid w:val="0037246D"/>
    <w:rsid w:val="00372862"/>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196"/>
    <w:rsid w:val="003765D3"/>
    <w:rsid w:val="0037699B"/>
    <w:rsid w:val="00376C94"/>
    <w:rsid w:val="00376F7C"/>
    <w:rsid w:val="00377857"/>
    <w:rsid w:val="003778F4"/>
    <w:rsid w:val="00377963"/>
    <w:rsid w:val="00377ABF"/>
    <w:rsid w:val="00377AEE"/>
    <w:rsid w:val="00377CD9"/>
    <w:rsid w:val="003803FB"/>
    <w:rsid w:val="00380617"/>
    <w:rsid w:val="003807B6"/>
    <w:rsid w:val="00380E37"/>
    <w:rsid w:val="0038151B"/>
    <w:rsid w:val="0038166B"/>
    <w:rsid w:val="003819CC"/>
    <w:rsid w:val="00381B1F"/>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1F"/>
    <w:rsid w:val="00386AEB"/>
    <w:rsid w:val="00386CBD"/>
    <w:rsid w:val="0038735F"/>
    <w:rsid w:val="00387412"/>
    <w:rsid w:val="00387541"/>
    <w:rsid w:val="003877B8"/>
    <w:rsid w:val="003879D4"/>
    <w:rsid w:val="00387E1D"/>
    <w:rsid w:val="00390739"/>
    <w:rsid w:val="003907EF"/>
    <w:rsid w:val="00390964"/>
    <w:rsid w:val="00390F40"/>
    <w:rsid w:val="0039130A"/>
    <w:rsid w:val="0039153B"/>
    <w:rsid w:val="0039173F"/>
    <w:rsid w:val="00391A6B"/>
    <w:rsid w:val="00391BCE"/>
    <w:rsid w:val="00391BEA"/>
    <w:rsid w:val="00391D9E"/>
    <w:rsid w:val="00392418"/>
    <w:rsid w:val="00392625"/>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D6F"/>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382"/>
    <w:rsid w:val="003A488D"/>
    <w:rsid w:val="003A4C56"/>
    <w:rsid w:val="003A54EC"/>
    <w:rsid w:val="003A55C4"/>
    <w:rsid w:val="003A56AE"/>
    <w:rsid w:val="003A60AD"/>
    <w:rsid w:val="003A614B"/>
    <w:rsid w:val="003A6299"/>
    <w:rsid w:val="003A6642"/>
    <w:rsid w:val="003A665E"/>
    <w:rsid w:val="003A6BFF"/>
    <w:rsid w:val="003A6DF2"/>
    <w:rsid w:val="003A6E1C"/>
    <w:rsid w:val="003A70AE"/>
    <w:rsid w:val="003A72C1"/>
    <w:rsid w:val="003A7473"/>
    <w:rsid w:val="003A78C5"/>
    <w:rsid w:val="003A79CF"/>
    <w:rsid w:val="003A7C80"/>
    <w:rsid w:val="003A7DCB"/>
    <w:rsid w:val="003B07F6"/>
    <w:rsid w:val="003B0881"/>
    <w:rsid w:val="003B092D"/>
    <w:rsid w:val="003B0A1B"/>
    <w:rsid w:val="003B1275"/>
    <w:rsid w:val="003B150B"/>
    <w:rsid w:val="003B154C"/>
    <w:rsid w:val="003B1C84"/>
    <w:rsid w:val="003B1F4F"/>
    <w:rsid w:val="003B22C7"/>
    <w:rsid w:val="003B24D4"/>
    <w:rsid w:val="003B296F"/>
    <w:rsid w:val="003B2F12"/>
    <w:rsid w:val="003B33B2"/>
    <w:rsid w:val="003B3AA2"/>
    <w:rsid w:val="003B3B4F"/>
    <w:rsid w:val="003B40E6"/>
    <w:rsid w:val="003B4255"/>
    <w:rsid w:val="003B43F8"/>
    <w:rsid w:val="003B47EB"/>
    <w:rsid w:val="003B4990"/>
    <w:rsid w:val="003B4A0A"/>
    <w:rsid w:val="003B4A69"/>
    <w:rsid w:val="003B4E47"/>
    <w:rsid w:val="003B5360"/>
    <w:rsid w:val="003B5406"/>
    <w:rsid w:val="003B5611"/>
    <w:rsid w:val="003B5623"/>
    <w:rsid w:val="003B5980"/>
    <w:rsid w:val="003B5A1A"/>
    <w:rsid w:val="003B5E90"/>
    <w:rsid w:val="003B61B8"/>
    <w:rsid w:val="003B64FB"/>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BB3"/>
    <w:rsid w:val="003C3CE0"/>
    <w:rsid w:val="003C3D54"/>
    <w:rsid w:val="003C4083"/>
    <w:rsid w:val="003C48EC"/>
    <w:rsid w:val="003C4A4F"/>
    <w:rsid w:val="003C4BF2"/>
    <w:rsid w:val="003C506B"/>
    <w:rsid w:val="003C55BA"/>
    <w:rsid w:val="003C5BF2"/>
    <w:rsid w:val="003C5CBB"/>
    <w:rsid w:val="003C5D55"/>
    <w:rsid w:val="003C5FA5"/>
    <w:rsid w:val="003C602D"/>
    <w:rsid w:val="003C6140"/>
    <w:rsid w:val="003C6507"/>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4F2A"/>
    <w:rsid w:val="003D5302"/>
    <w:rsid w:val="003D57BD"/>
    <w:rsid w:val="003D61C7"/>
    <w:rsid w:val="003D6B0E"/>
    <w:rsid w:val="003D70F5"/>
    <w:rsid w:val="003D7163"/>
    <w:rsid w:val="003D71F7"/>
    <w:rsid w:val="003D7727"/>
    <w:rsid w:val="003D787D"/>
    <w:rsid w:val="003D7B9B"/>
    <w:rsid w:val="003D7B9F"/>
    <w:rsid w:val="003E034C"/>
    <w:rsid w:val="003E079D"/>
    <w:rsid w:val="003E07DA"/>
    <w:rsid w:val="003E095B"/>
    <w:rsid w:val="003E0ABD"/>
    <w:rsid w:val="003E0D31"/>
    <w:rsid w:val="003E0DC0"/>
    <w:rsid w:val="003E0F71"/>
    <w:rsid w:val="003E15F2"/>
    <w:rsid w:val="003E15F9"/>
    <w:rsid w:val="003E1749"/>
    <w:rsid w:val="003E195C"/>
    <w:rsid w:val="003E1A8F"/>
    <w:rsid w:val="003E1B46"/>
    <w:rsid w:val="003E1D3E"/>
    <w:rsid w:val="003E1D7F"/>
    <w:rsid w:val="003E1DB3"/>
    <w:rsid w:val="003E243C"/>
    <w:rsid w:val="003E2719"/>
    <w:rsid w:val="003E2812"/>
    <w:rsid w:val="003E293C"/>
    <w:rsid w:val="003E2AA2"/>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BEA"/>
    <w:rsid w:val="003F0C74"/>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85B"/>
    <w:rsid w:val="003F294E"/>
    <w:rsid w:val="003F29DF"/>
    <w:rsid w:val="003F2CB0"/>
    <w:rsid w:val="003F2D21"/>
    <w:rsid w:val="003F2E6D"/>
    <w:rsid w:val="003F35D8"/>
    <w:rsid w:val="003F365C"/>
    <w:rsid w:val="003F366D"/>
    <w:rsid w:val="003F38DB"/>
    <w:rsid w:val="003F3B8E"/>
    <w:rsid w:val="003F3D2F"/>
    <w:rsid w:val="003F3DFA"/>
    <w:rsid w:val="003F51BE"/>
    <w:rsid w:val="003F54FA"/>
    <w:rsid w:val="003F5BFD"/>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658"/>
    <w:rsid w:val="00406761"/>
    <w:rsid w:val="00406A42"/>
    <w:rsid w:val="00407028"/>
    <w:rsid w:val="0040714B"/>
    <w:rsid w:val="00407196"/>
    <w:rsid w:val="004071A5"/>
    <w:rsid w:val="00407921"/>
    <w:rsid w:val="00407A46"/>
    <w:rsid w:val="00407ADD"/>
    <w:rsid w:val="00407DCA"/>
    <w:rsid w:val="0041026F"/>
    <w:rsid w:val="00410694"/>
    <w:rsid w:val="00410D3F"/>
    <w:rsid w:val="00411765"/>
    <w:rsid w:val="00411992"/>
    <w:rsid w:val="00411B5F"/>
    <w:rsid w:val="00412057"/>
    <w:rsid w:val="004120CD"/>
    <w:rsid w:val="00412361"/>
    <w:rsid w:val="00412476"/>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C25"/>
    <w:rsid w:val="00423EAB"/>
    <w:rsid w:val="004242BF"/>
    <w:rsid w:val="00424357"/>
    <w:rsid w:val="004243B5"/>
    <w:rsid w:val="004249DC"/>
    <w:rsid w:val="00424F47"/>
    <w:rsid w:val="004251AB"/>
    <w:rsid w:val="004253F5"/>
    <w:rsid w:val="00425977"/>
    <w:rsid w:val="00425D04"/>
    <w:rsid w:val="00425D82"/>
    <w:rsid w:val="00425DAD"/>
    <w:rsid w:val="00425E7E"/>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789"/>
    <w:rsid w:val="00433E80"/>
    <w:rsid w:val="00433EA5"/>
    <w:rsid w:val="00433FE4"/>
    <w:rsid w:val="004344CC"/>
    <w:rsid w:val="004344F8"/>
    <w:rsid w:val="00434602"/>
    <w:rsid w:val="0043470B"/>
    <w:rsid w:val="00434BE8"/>
    <w:rsid w:val="00434F17"/>
    <w:rsid w:val="00435867"/>
    <w:rsid w:val="00435BE5"/>
    <w:rsid w:val="0043631B"/>
    <w:rsid w:val="00436C9A"/>
    <w:rsid w:val="00437118"/>
    <w:rsid w:val="004374BE"/>
    <w:rsid w:val="0043765C"/>
    <w:rsid w:val="00437A4C"/>
    <w:rsid w:val="00437A68"/>
    <w:rsid w:val="00437A6D"/>
    <w:rsid w:val="00437C35"/>
    <w:rsid w:val="00440353"/>
    <w:rsid w:val="004404B8"/>
    <w:rsid w:val="00440C66"/>
    <w:rsid w:val="0044109F"/>
    <w:rsid w:val="00441321"/>
    <w:rsid w:val="004413AD"/>
    <w:rsid w:val="00441436"/>
    <w:rsid w:val="00441836"/>
    <w:rsid w:val="00441A8C"/>
    <w:rsid w:val="00441D98"/>
    <w:rsid w:val="00441EE7"/>
    <w:rsid w:val="00441F22"/>
    <w:rsid w:val="00442102"/>
    <w:rsid w:val="004428E9"/>
    <w:rsid w:val="00442A34"/>
    <w:rsid w:val="00442F31"/>
    <w:rsid w:val="00443080"/>
    <w:rsid w:val="004430BC"/>
    <w:rsid w:val="00443428"/>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3C1"/>
    <w:rsid w:val="00446645"/>
    <w:rsid w:val="00446BEC"/>
    <w:rsid w:val="00446C74"/>
    <w:rsid w:val="00446FD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092"/>
    <w:rsid w:val="00452520"/>
    <w:rsid w:val="00452600"/>
    <w:rsid w:val="004527EC"/>
    <w:rsid w:val="00452BEA"/>
    <w:rsid w:val="00452C66"/>
    <w:rsid w:val="00453093"/>
    <w:rsid w:val="00453613"/>
    <w:rsid w:val="00453E09"/>
    <w:rsid w:val="00453FCE"/>
    <w:rsid w:val="004543C2"/>
    <w:rsid w:val="0045475B"/>
    <w:rsid w:val="0045477B"/>
    <w:rsid w:val="00454A35"/>
    <w:rsid w:val="00454C15"/>
    <w:rsid w:val="004553A2"/>
    <w:rsid w:val="004553B0"/>
    <w:rsid w:val="004561A8"/>
    <w:rsid w:val="0045627D"/>
    <w:rsid w:val="004566A1"/>
    <w:rsid w:val="004567AC"/>
    <w:rsid w:val="00457037"/>
    <w:rsid w:val="004573B9"/>
    <w:rsid w:val="00457499"/>
    <w:rsid w:val="00457909"/>
    <w:rsid w:val="00457C26"/>
    <w:rsid w:val="00457E97"/>
    <w:rsid w:val="00457FE9"/>
    <w:rsid w:val="00460471"/>
    <w:rsid w:val="004606D1"/>
    <w:rsid w:val="00460E21"/>
    <w:rsid w:val="0046106C"/>
    <w:rsid w:val="004610B1"/>
    <w:rsid w:val="0046132D"/>
    <w:rsid w:val="004615F9"/>
    <w:rsid w:val="00461820"/>
    <w:rsid w:val="00461A7C"/>
    <w:rsid w:val="00461CC8"/>
    <w:rsid w:val="00461D32"/>
    <w:rsid w:val="004620D5"/>
    <w:rsid w:val="00462321"/>
    <w:rsid w:val="004623F5"/>
    <w:rsid w:val="004624E0"/>
    <w:rsid w:val="00462978"/>
    <w:rsid w:val="00462E40"/>
    <w:rsid w:val="00463276"/>
    <w:rsid w:val="004634DA"/>
    <w:rsid w:val="00463CBB"/>
    <w:rsid w:val="00463DE0"/>
    <w:rsid w:val="0046434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137"/>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114"/>
    <w:rsid w:val="00480279"/>
    <w:rsid w:val="00480462"/>
    <w:rsid w:val="004804B1"/>
    <w:rsid w:val="00480C13"/>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126"/>
    <w:rsid w:val="00487297"/>
    <w:rsid w:val="0048744E"/>
    <w:rsid w:val="00487676"/>
    <w:rsid w:val="004877DF"/>
    <w:rsid w:val="00487B8D"/>
    <w:rsid w:val="00487C3C"/>
    <w:rsid w:val="00487C54"/>
    <w:rsid w:val="00487C9E"/>
    <w:rsid w:val="00487F9C"/>
    <w:rsid w:val="00490094"/>
    <w:rsid w:val="0049047B"/>
    <w:rsid w:val="004908C3"/>
    <w:rsid w:val="00490A47"/>
    <w:rsid w:val="00490B66"/>
    <w:rsid w:val="00491160"/>
    <w:rsid w:val="0049150E"/>
    <w:rsid w:val="00491E44"/>
    <w:rsid w:val="00491EA0"/>
    <w:rsid w:val="00491F16"/>
    <w:rsid w:val="004920E2"/>
    <w:rsid w:val="004920E6"/>
    <w:rsid w:val="004921B3"/>
    <w:rsid w:val="00492215"/>
    <w:rsid w:val="0049241A"/>
    <w:rsid w:val="00492586"/>
    <w:rsid w:val="0049260D"/>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3A"/>
    <w:rsid w:val="00495A7E"/>
    <w:rsid w:val="00495D54"/>
    <w:rsid w:val="004964CA"/>
    <w:rsid w:val="00496709"/>
    <w:rsid w:val="004967B3"/>
    <w:rsid w:val="00496EC2"/>
    <w:rsid w:val="00497934"/>
    <w:rsid w:val="00497ACA"/>
    <w:rsid w:val="00497B26"/>
    <w:rsid w:val="004A015D"/>
    <w:rsid w:val="004A0670"/>
    <w:rsid w:val="004A0D51"/>
    <w:rsid w:val="004A12C0"/>
    <w:rsid w:val="004A152F"/>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54"/>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34"/>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A5E"/>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964"/>
    <w:rsid w:val="004C7E51"/>
    <w:rsid w:val="004C7E8E"/>
    <w:rsid w:val="004D0618"/>
    <w:rsid w:val="004D0879"/>
    <w:rsid w:val="004D0A26"/>
    <w:rsid w:val="004D0AD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768"/>
    <w:rsid w:val="004E39D2"/>
    <w:rsid w:val="004E3B4F"/>
    <w:rsid w:val="004E3CDC"/>
    <w:rsid w:val="004E3E12"/>
    <w:rsid w:val="004E3FCD"/>
    <w:rsid w:val="004E412A"/>
    <w:rsid w:val="004E4208"/>
    <w:rsid w:val="004E4391"/>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ACE"/>
    <w:rsid w:val="004F0CC4"/>
    <w:rsid w:val="004F193C"/>
    <w:rsid w:val="004F1948"/>
    <w:rsid w:val="004F2063"/>
    <w:rsid w:val="004F29B8"/>
    <w:rsid w:val="004F2B1F"/>
    <w:rsid w:val="004F3889"/>
    <w:rsid w:val="004F3BCE"/>
    <w:rsid w:val="004F46DE"/>
    <w:rsid w:val="004F4AA0"/>
    <w:rsid w:val="004F4D50"/>
    <w:rsid w:val="004F4E8F"/>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04"/>
    <w:rsid w:val="005003D0"/>
    <w:rsid w:val="005005B8"/>
    <w:rsid w:val="00500815"/>
    <w:rsid w:val="00500B7F"/>
    <w:rsid w:val="00501066"/>
    <w:rsid w:val="00502440"/>
    <w:rsid w:val="005029E1"/>
    <w:rsid w:val="00502FE4"/>
    <w:rsid w:val="0050310C"/>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6FE8"/>
    <w:rsid w:val="00507204"/>
    <w:rsid w:val="005076C6"/>
    <w:rsid w:val="00507AB3"/>
    <w:rsid w:val="00507CA9"/>
    <w:rsid w:val="005100AA"/>
    <w:rsid w:val="005100B0"/>
    <w:rsid w:val="00510460"/>
    <w:rsid w:val="00510744"/>
    <w:rsid w:val="0051076E"/>
    <w:rsid w:val="00510A20"/>
    <w:rsid w:val="00510BD8"/>
    <w:rsid w:val="0051113F"/>
    <w:rsid w:val="00511192"/>
    <w:rsid w:val="00511D75"/>
    <w:rsid w:val="005122B4"/>
    <w:rsid w:val="00512374"/>
    <w:rsid w:val="005123F8"/>
    <w:rsid w:val="00512849"/>
    <w:rsid w:val="00512A80"/>
    <w:rsid w:val="00512AB9"/>
    <w:rsid w:val="00512BD3"/>
    <w:rsid w:val="00512BD5"/>
    <w:rsid w:val="00512E6B"/>
    <w:rsid w:val="00512F7C"/>
    <w:rsid w:val="00512FAD"/>
    <w:rsid w:val="0051360C"/>
    <w:rsid w:val="0051367C"/>
    <w:rsid w:val="00513962"/>
    <w:rsid w:val="005139C5"/>
    <w:rsid w:val="00513C90"/>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AAE"/>
    <w:rsid w:val="00523CFA"/>
    <w:rsid w:val="00523FF8"/>
    <w:rsid w:val="0052402A"/>
    <w:rsid w:val="00524167"/>
    <w:rsid w:val="005241A6"/>
    <w:rsid w:val="0052441F"/>
    <w:rsid w:val="005244F8"/>
    <w:rsid w:val="0052474F"/>
    <w:rsid w:val="00524B07"/>
    <w:rsid w:val="00524B7D"/>
    <w:rsid w:val="00525428"/>
    <w:rsid w:val="005255A8"/>
    <w:rsid w:val="005255B6"/>
    <w:rsid w:val="0052585E"/>
    <w:rsid w:val="00525EA5"/>
    <w:rsid w:val="00525EAD"/>
    <w:rsid w:val="005262F0"/>
    <w:rsid w:val="005268A7"/>
    <w:rsid w:val="005276EA"/>
    <w:rsid w:val="00527A2D"/>
    <w:rsid w:val="00527AFA"/>
    <w:rsid w:val="00527BA3"/>
    <w:rsid w:val="00527D82"/>
    <w:rsid w:val="00527DD2"/>
    <w:rsid w:val="00527E78"/>
    <w:rsid w:val="00530264"/>
    <w:rsid w:val="00530982"/>
    <w:rsid w:val="00530B6E"/>
    <w:rsid w:val="00530B9F"/>
    <w:rsid w:val="005313D7"/>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3CC4"/>
    <w:rsid w:val="0053403E"/>
    <w:rsid w:val="0053416D"/>
    <w:rsid w:val="005341D7"/>
    <w:rsid w:val="00534345"/>
    <w:rsid w:val="0053463A"/>
    <w:rsid w:val="005352B0"/>
    <w:rsid w:val="0053532A"/>
    <w:rsid w:val="005358E4"/>
    <w:rsid w:val="00535D2A"/>
    <w:rsid w:val="00535DC8"/>
    <w:rsid w:val="00535E9F"/>
    <w:rsid w:val="00535EDB"/>
    <w:rsid w:val="00536007"/>
    <w:rsid w:val="00536683"/>
    <w:rsid w:val="005377A1"/>
    <w:rsid w:val="0053788A"/>
    <w:rsid w:val="00537F1B"/>
    <w:rsid w:val="00537FFC"/>
    <w:rsid w:val="00540011"/>
    <w:rsid w:val="00540096"/>
    <w:rsid w:val="005401A1"/>
    <w:rsid w:val="005404F0"/>
    <w:rsid w:val="0054054A"/>
    <w:rsid w:val="0054069F"/>
    <w:rsid w:val="005408E3"/>
    <w:rsid w:val="00540B96"/>
    <w:rsid w:val="005411CE"/>
    <w:rsid w:val="005414D1"/>
    <w:rsid w:val="0054182D"/>
    <w:rsid w:val="00541859"/>
    <w:rsid w:val="0054196A"/>
    <w:rsid w:val="00541EBB"/>
    <w:rsid w:val="005421D7"/>
    <w:rsid w:val="005421F5"/>
    <w:rsid w:val="00542874"/>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47F7B"/>
    <w:rsid w:val="005500B3"/>
    <w:rsid w:val="0055021E"/>
    <w:rsid w:val="005505B5"/>
    <w:rsid w:val="005505E6"/>
    <w:rsid w:val="00550628"/>
    <w:rsid w:val="005506DA"/>
    <w:rsid w:val="00550C66"/>
    <w:rsid w:val="00550C83"/>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127"/>
    <w:rsid w:val="00554385"/>
    <w:rsid w:val="0055452E"/>
    <w:rsid w:val="0055482C"/>
    <w:rsid w:val="005549B6"/>
    <w:rsid w:val="00554B08"/>
    <w:rsid w:val="00555192"/>
    <w:rsid w:val="00555943"/>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073"/>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38"/>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8B1"/>
    <w:rsid w:val="00576926"/>
    <w:rsid w:val="00576DD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75"/>
    <w:rsid w:val="005809BE"/>
    <w:rsid w:val="00580AAC"/>
    <w:rsid w:val="00580B7B"/>
    <w:rsid w:val="00580DC9"/>
    <w:rsid w:val="00580E6D"/>
    <w:rsid w:val="00581228"/>
    <w:rsid w:val="0058150E"/>
    <w:rsid w:val="005815B9"/>
    <w:rsid w:val="005815CF"/>
    <w:rsid w:val="005817E2"/>
    <w:rsid w:val="00581FB7"/>
    <w:rsid w:val="005820E0"/>
    <w:rsid w:val="00582200"/>
    <w:rsid w:val="00582228"/>
    <w:rsid w:val="00582373"/>
    <w:rsid w:val="00582421"/>
    <w:rsid w:val="005828D1"/>
    <w:rsid w:val="0058303A"/>
    <w:rsid w:val="005831F5"/>
    <w:rsid w:val="005836F1"/>
    <w:rsid w:val="0058375F"/>
    <w:rsid w:val="00583944"/>
    <w:rsid w:val="005839EA"/>
    <w:rsid w:val="00584480"/>
    <w:rsid w:val="00584853"/>
    <w:rsid w:val="00585087"/>
    <w:rsid w:val="0058523C"/>
    <w:rsid w:val="00585370"/>
    <w:rsid w:val="00585436"/>
    <w:rsid w:val="0058560C"/>
    <w:rsid w:val="00585630"/>
    <w:rsid w:val="00585772"/>
    <w:rsid w:val="0058581E"/>
    <w:rsid w:val="00585820"/>
    <w:rsid w:val="00585C44"/>
    <w:rsid w:val="00585C62"/>
    <w:rsid w:val="00585E4E"/>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99B"/>
    <w:rsid w:val="00593A5F"/>
    <w:rsid w:val="00593C7D"/>
    <w:rsid w:val="00593F98"/>
    <w:rsid w:val="00594240"/>
    <w:rsid w:val="005942BF"/>
    <w:rsid w:val="005943C8"/>
    <w:rsid w:val="00594C86"/>
    <w:rsid w:val="00594FE8"/>
    <w:rsid w:val="005950F2"/>
    <w:rsid w:val="0059538D"/>
    <w:rsid w:val="00595534"/>
    <w:rsid w:val="005957BC"/>
    <w:rsid w:val="00595830"/>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3AF0"/>
    <w:rsid w:val="005A407A"/>
    <w:rsid w:val="005A40AC"/>
    <w:rsid w:val="005A4250"/>
    <w:rsid w:val="005A4503"/>
    <w:rsid w:val="005A454A"/>
    <w:rsid w:val="005A45F3"/>
    <w:rsid w:val="005A4A10"/>
    <w:rsid w:val="005A4BA9"/>
    <w:rsid w:val="005A5044"/>
    <w:rsid w:val="005A552F"/>
    <w:rsid w:val="005A55AC"/>
    <w:rsid w:val="005A5A13"/>
    <w:rsid w:val="005A5D13"/>
    <w:rsid w:val="005A5E31"/>
    <w:rsid w:val="005A5E55"/>
    <w:rsid w:val="005A5F59"/>
    <w:rsid w:val="005A6133"/>
    <w:rsid w:val="005A6152"/>
    <w:rsid w:val="005A68DA"/>
    <w:rsid w:val="005A6998"/>
    <w:rsid w:val="005A6DCC"/>
    <w:rsid w:val="005A6E8E"/>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07"/>
    <w:rsid w:val="005B3BDB"/>
    <w:rsid w:val="005B3E73"/>
    <w:rsid w:val="005B4900"/>
    <w:rsid w:val="005B4DAB"/>
    <w:rsid w:val="005B5534"/>
    <w:rsid w:val="005B588E"/>
    <w:rsid w:val="005B5AA3"/>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94"/>
    <w:rsid w:val="005C23CF"/>
    <w:rsid w:val="005C2917"/>
    <w:rsid w:val="005C2BB4"/>
    <w:rsid w:val="005C2BC6"/>
    <w:rsid w:val="005C3029"/>
    <w:rsid w:val="005C30C2"/>
    <w:rsid w:val="005C3255"/>
    <w:rsid w:val="005C34AB"/>
    <w:rsid w:val="005C3585"/>
    <w:rsid w:val="005C370B"/>
    <w:rsid w:val="005C38FC"/>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17B"/>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2A9"/>
    <w:rsid w:val="005D3BE8"/>
    <w:rsid w:val="005D3DF4"/>
    <w:rsid w:val="005D41D4"/>
    <w:rsid w:val="005D44C6"/>
    <w:rsid w:val="005D45A9"/>
    <w:rsid w:val="005D46CB"/>
    <w:rsid w:val="005D4D74"/>
    <w:rsid w:val="005D4FCE"/>
    <w:rsid w:val="005D54DD"/>
    <w:rsid w:val="005D55C5"/>
    <w:rsid w:val="005D561C"/>
    <w:rsid w:val="005D57D9"/>
    <w:rsid w:val="005D5CBD"/>
    <w:rsid w:val="005D5FA7"/>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1F32"/>
    <w:rsid w:val="005E25E1"/>
    <w:rsid w:val="005E2735"/>
    <w:rsid w:val="005E28D1"/>
    <w:rsid w:val="005E33DC"/>
    <w:rsid w:val="005E39B8"/>
    <w:rsid w:val="005E39C8"/>
    <w:rsid w:val="005E3C75"/>
    <w:rsid w:val="005E4669"/>
    <w:rsid w:val="005E46EB"/>
    <w:rsid w:val="005E4AD9"/>
    <w:rsid w:val="005E4CB7"/>
    <w:rsid w:val="005E52C1"/>
    <w:rsid w:val="005E593F"/>
    <w:rsid w:val="005E5B43"/>
    <w:rsid w:val="005E60F5"/>
    <w:rsid w:val="005E62DF"/>
    <w:rsid w:val="005E62F2"/>
    <w:rsid w:val="005E64FA"/>
    <w:rsid w:val="005E6D61"/>
    <w:rsid w:val="005E72BB"/>
    <w:rsid w:val="005E743B"/>
    <w:rsid w:val="005E77A5"/>
    <w:rsid w:val="005E7D7A"/>
    <w:rsid w:val="005E7E78"/>
    <w:rsid w:val="005E7E88"/>
    <w:rsid w:val="005E7F2A"/>
    <w:rsid w:val="005F006E"/>
    <w:rsid w:val="005F010F"/>
    <w:rsid w:val="005F01A7"/>
    <w:rsid w:val="005F0271"/>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0DFE"/>
    <w:rsid w:val="00601C20"/>
    <w:rsid w:val="00601DDF"/>
    <w:rsid w:val="0060228C"/>
    <w:rsid w:val="006024A6"/>
    <w:rsid w:val="00602616"/>
    <w:rsid w:val="00602FEC"/>
    <w:rsid w:val="00603109"/>
    <w:rsid w:val="006033AC"/>
    <w:rsid w:val="00603AE6"/>
    <w:rsid w:val="00603D99"/>
    <w:rsid w:val="00603E46"/>
    <w:rsid w:val="00604A7A"/>
    <w:rsid w:val="00604CB4"/>
    <w:rsid w:val="0060566B"/>
    <w:rsid w:val="006057B2"/>
    <w:rsid w:val="00605975"/>
    <w:rsid w:val="00605E92"/>
    <w:rsid w:val="00605F32"/>
    <w:rsid w:val="00605F95"/>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2F"/>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4AA"/>
    <w:rsid w:val="00620605"/>
    <w:rsid w:val="00620785"/>
    <w:rsid w:val="006208F6"/>
    <w:rsid w:val="00620AC5"/>
    <w:rsid w:val="00620BCD"/>
    <w:rsid w:val="0062118E"/>
    <w:rsid w:val="006215D3"/>
    <w:rsid w:val="00621636"/>
    <w:rsid w:val="00621736"/>
    <w:rsid w:val="006218D5"/>
    <w:rsid w:val="00621D32"/>
    <w:rsid w:val="00621D50"/>
    <w:rsid w:val="00621DCF"/>
    <w:rsid w:val="006225F3"/>
    <w:rsid w:val="006225F9"/>
    <w:rsid w:val="00622661"/>
    <w:rsid w:val="006228DC"/>
    <w:rsid w:val="006228E2"/>
    <w:rsid w:val="00622D72"/>
    <w:rsid w:val="0062307E"/>
    <w:rsid w:val="00623DC9"/>
    <w:rsid w:val="00623E88"/>
    <w:rsid w:val="006240C5"/>
    <w:rsid w:val="00624F8E"/>
    <w:rsid w:val="006251B6"/>
    <w:rsid w:val="006253AC"/>
    <w:rsid w:val="006254AB"/>
    <w:rsid w:val="00625BBB"/>
    <w:rsid w:val="00625C00"/>
    <w:rsid w:val="00625F55"/>
    <w:rsid w:val="0062601D"/>
    <w:rsid w:val="00626737"/>
    <w:rsid w:val="00626C69"/>
    <w:rsid w:val="00627037"/>
    <w:rsid w:val="006271AB"/>
    <w:rsid w:val="006271C3"/>
    <w:rsid w:val="00627B68"/>
    <w:rsid w:val="00627D27"/>
    <w:rsid w:val="00627EB3"/>
    <w:rsid w:val="0063015D"/>
    <w:rsid w:val="006301E7"/>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E8B"/>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89B"/>
    <w:rsid w:val="00634F66"/>
    <w:rsid w:val="006354D7"/>
    <w:rsid w:val="00635597"/>
    <w:rsid w:val="0063597E"/>
    <w:rsid w:val="00635B9B"/>
    <w:rsid w:val="00635C20"/>
    <w:rsid w:val="006364C0"/>
    <w:rsid w:val="00636B8A"/>
    <w:rsid w:val="00636D1D"/>
    <w:rsid w:val="00637509"/>
    <w:rsid w:val="006377EC"/>
    <w:rsid w:val="00637810"/>
    <w:rsid w:val="00637C08"/>
    <w:rsid w:val="006403F4"/>
    <w:rsid w:val="00640817"/>
    <w:rsid w:val="006418B6"/>
    <w:rsid w:val="00641922"/>
    <w:rsid w:val="00641DF8"/>
    <w:rsid w:val="006426BD"/>
    <w:rsid w:val="00642AA9"/>
    <w:rsid w:val="00642EC2"/>
    <w:rsid w:val="00643847"/>
    <w:rsid w:val="006438C6"/>
    <w:rsid w:val="006439F5"/>
    <w:rsid w:val="00643A97"/>
    <w:rsid w:val="00643F9D"/>
    <w:rsid w:val="0064478B"/>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0E4C"/>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3F8F"/>
    <w:rsid w:val="00654009"/>
    <w:rsid w:val="006543F4"/>
    <w:rsid w:val="006545A7"/>
    <w:rsid w:val="00654780"/>
    <w:rsid w:val="00654849"/>
    <w:rsid w:val="00654AAC"/>
    <w:rsid w:val="00654BC1"/>
    <w:rsid w:val="00654F09"/>
    <w:rsid w:val="006553BF"/>
    <w:rsid w:val="006554C9"/>
    <w:rsid w:val="006559F4"/>
    <w:rsid w:val="0065601B"/>
    <w:rsid w:val="0065620B"/>
    <w:rsid w:val="006562C0"/>
    <w:rsid w:val="00656397"/>
    <w:rsid w:val="0065641A"/>
    <w:rsid w:val="006565CA"/>
    <w:rsid w:val="00656716"/>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04"/>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15A"/>
    <w:rsid w:val="00674232"/>
    <w:rsid w:val="0067472C"/>
    <w:rsid w:val="00674C59"/>
    <w:rsid w:val="0067501C"/>
    <w:rsid w:val="00675173"/>
    <w:rsid w:val="0067534F"/>
    <w:rsid w:val="006757B1"/>
    <w:rsid w:val="00675B13"/>
    <w:rsid w:val="00675D76"/>
    <w:rsid w:val="00675EC9"/>
    <w:rsid w:val="00676343"/>
    <w:rsid w:val="006771B1"/>
    <w:rsid w:val="0067737B"/>
    <w:rsid w:val="006774F7"/>
    <w:rsid w:val="00677549"/>
    <w:rsid w:val="006775B6"/>
    <w:rsid w:val="006778BF"/>
    <w:rsid w:val="006778C3"/>
    <w:rsid w:val="00677DDD"/>
    <w:rsid w:val="00680133"/>
    <w:rsid w:val="00680224"/>
    <w:rsid w:val="0068030C"/>
    <w:rsid w:val="00680806"/>
    <w:rsid w:val="00680992"/>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6C7C"/>
    <w:rsid w:val="006870AD"/>
    <w:rsid w:val="00687AAE"/>
    <w:rsid w:val="00687C17"/>
    <w:rsid w:val="00687C92"/>
    <w:rsid w:val="00687DAE"/>
    <w:rsid w:val="006908AC"/>
    <w:rsid w:val="00690A20"/>
    <w:rsid w:val="0069114D"/>
    <w:rsid w:val="0069198C"/>
    <w:rsid w:val="00691B5E"/>
    <w:rsid w:val="00691CB5"/>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6D4"/>
    <w:rsid w:val="006A082B"/>
    <w:rsid w:val="006A087E"/>
    <w:rsid w:val="006A0C84"/>
    <w:rsid w:val="006A0CA6"/>
    <w:rsid w:val="006A0DD7"/>
    <w:rsid w:val="006A14CB"/>
    <w:rsid w:val="006A18E5"/>
    <w:rsid w:val="006A2388"/>
    <w:rsid w:val="006A23CD"/>
    <w:rsid w:val="006A23FE"/>
    <w:rsid w:val="006A24C8"/>
    <w:rsid w:val="006A28F4"/>
    <w:rsid w:val="006A296E"/>
    <w:rsid w:val="006A29F0"/>
    <w:rsid w:val="006A2A71"/>
    <w:rsid w:val="006A2B4A"/>
    <w:rsid w:val="006A2E97"/>
    <w:rsid w:val="006A30A0"/>
    <w:rsid w:val="006A324A"/>
    <w:rsid w:val="006A3672"/>
    <w:rsid w:val="006A3971"/>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E43"/>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0A4"/>
    <w:rsid w:val="006B418E"/>
    <w:rsid w:val="006B4313"/>
    <w:rsid w:val="006B45E4"/>
    <w:rsid w:val="006B4817"/>
    <w:rsid w:val="006B4954"/>
    <w:rsid w:val="006B4B08"/>
    <w:rsid w:val="006B5043"/>
    <w:rsid w:val="006B5229"/>
    <w:rsid w:val="006B56FA"/>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27"/>
    <w:rsid w:val="006C0A3E"/>
    <w:rsid w:val="006C0BD5"/>
    <w:rsid w:val="006C10F6"/>
    <w:rsid w:val="006C14AB"/>
    <w:rsid w:val="006C15CF"/>
    <w:rsid w:val="006C1989"/>
    <w:rsid w:val="006C1FC8"/>
    <w:rsid w:val="006C225E"/>
    <w:rsid w:val="006C27B0"/>
    <w:rsid w:val="006C27BA"/>
    <w:rsid w:val="006C299C"/>
    <w:rsid w:val="006C29FD"/>
    <w:rsid w:val="006C2B5E"/>
    <w:rsid w:val="006C2CCE"/>
    <w:rsid w:val="006C3122"/>
    <w:rsid w:val="006C3670"/>
    <w:rsid w:val="006C36A6"/>
    <w:rsid w:val="006C3AE9"/>
    <w:rsid w:val="006C3B17"/>
    <w:rsid w:val="006C3EC9"/>
    <w:rsid w:val="006C40A9"/>
    <w:rsid w:val="006C4101"/>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1F5"/>
    <w:rsid w:val="006C6B6F"/>
    <w:rsid w:val="006C6F1A"/>
    <w:rsid w:val="006C6FD8"/>
    <w:rsid w:val="006C71CB"/>
    <w:rsid w:val="006C7829"/>
    <w:rsid w:val="006C7915"/>
    <w:rsid w:val="006D021A"/>
    <w:rsid w:val="006D03B6"/>
    <w:rsid w:val="006D0428"/>
    <w:rsid w:val="006D042F"/>
    <w:rsid w:val="006D056B"/>
    <w:rsid w:val="006D0B09"/>
    <w:rsid w:val="006D1382"/>
    <w:rsid w:val="006D14D4"/>
    <w:rsid w:val="006D1AB3"/>
    <w:rsid w:val="006D1AD2"/>
    <w:rsid w:val="006D1D2A"/>
    <w:rsid w:val="006D2238"/>
    <w:rsid w:val="006D3207"/>
    <w:rsid w:val="006D36DE"/>
    <w:rsid w:val="006D3BCD"/>
    <w:rsid w:val="006D3D90"/>
    <w:rsid w:val="006D3D99"/>
    <w:rsid w:val="006D42C8"/>
    <w:rsid w:val="006D4311"/>
    <w:rsid w:val="006D4666"/>
    <w:rsid w:val="006D4744"/>
    <w:rsid w:val="006D4CE1"/>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5C"/>
    <w:rsid w:val="006E23CD"/>
    <w:rsid w:val="006E251F"/>
    <w:rsid w:val="006E279A"/>
    <w:rsid w:val="006E2CF2"/>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6F88"/>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63"/>
    <w:rsid w:val="006F1883"/>
    <w:rsid w:val="006F26D9"/>
    <w:rsid w:val="006F2799"/>
    <w:rsid w:val="006F2E5F"/>
    <w:rsid w:val="006F331D"/>
    <w:rsid w:val="006F3423"/>
    <w:rsid w:val="006F3918"/>
    <w:rsid w:val="006F393A"/>
    <w:rsid w:val="006F3B7C"/>
    <w:rsid w:val="006F3E99"/>
    <w:rsid w:val="006F4347"/>
    <w:rsid w:val="006F475F"/>
    <w:rsid w:val="006F4BDA"/>
    <w:rsid w:val="006F4C5E"/>
    <w:rsid w:val="006F4CF0"/>
    <w:rsid w:val="006F50BF"/>
    <w:rsid w:val="006F5129"/>
    <w:rsid w:val="006F5142"/>
    <w:rsid w:val="006F5152"/>
    <w:rsid w:val="006F5292"/>
    <w:rsid w:val="006F5461"/>
    <w:rsid w:val="006F54EC"/>
    <w:rsid w:val="006F576A"/>
    <w:rsid w:val="006F6547"/>
    <w:rsid w:val="006F6997"/>
    <w:rsid w:val="006F6A0E"/>
    <w:rsid w:val="006F6CFD"/>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3D"/>
    <w:rsid w:val="007037F6"/>
    <w:rsid w:val="0070391C"/>
    <w:rsid w:val="0070396F"/>
    <w:rsid w:val="00703A66"/>
    <w:rsid w:val="00703A97"/>
    <w:rsid w:val="00703C92"/>
    <w:rsid w:val="00703FFF"/>
    <w:rsid w:val="0070425E"/>
    <w:rsid w:val="0070495E"/>
    <w:rsid w:val="00704C29"/>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6F9F"/>
    <w:rsid w:val="0070759B"/>
    <w:rsid w:val="00707A5B"/>
    <w:rsid w:val="00707BB9"/>
    <w:rsid w:val="00707DEB"/>
    <w:rsid w:val="007100D5"/>
    <w:rsid w:val="0071030C"/>
    <w:rsid w:val="00710310"/>
    <w:rsid w:val="00710586"/>
    <w:rsid w:val="0071072D"/>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A3"/>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8E5"/>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AB5"/>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ADE"/>
    <w:rsid w:val="00731B02"/>
    <w:rsid w:val="00731CB6"/>
    <w:rsid w:val="00731FDD"/>
    <w:rsid w:val="007320A8"/>
    <w:rsid w:val="00732177"/>
    <w:rsid w:val="0073253C"/>
    <w:rsid w:val="007328D4"/>
    <w:rsid w:val="00732D1B"/>
    <w:rsid w:val="00732D5D"/>
    <w:rsid w:val="00733248"/>
    <w:rsid w:val="00733320"/>
    <w:rsid w:val="0073334D"/>
    <w:rsid w:val="0073356D"/>
    <w:rsid w:val="007335AA"/>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2D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49"/>
    <w:rsid w:val="00744193"/>
    <w:rsid w:val="007441EC"/>
    <w:rsid w:val="0074420E"/>
    <w:rsid w:val="0074422E"/>
    <w:rsid w:val="0074427D"/>
    <w:rsid w:val="007443E6"/>
    <w:rsid w:val="007445BB"/>
    <w:rsid w:val="007445E9"/>
    <w:rsid w:val="007446C2"/>
    <w:rsid w:val="00744836"/>
    <w:rsid w:val="00745123"/>
    <w:rsid w:val="0074517A"/>
    <w:rsid w:val="007452B7"/>
    <w:rsid w:val="0074562B"/>
    <w:rsid w:val="00745A5C"/>
    <w:rsid w:val="0074650B"/>
    <w:rsid w:val="00746655"/>
    <w:rsid w:val="00747376"/>
    <w:rsid w:val="007474B0"/>
    <w:rsid w:val="007477E5"/>
    <w:rsid w:val="0074798D"/>
    <w:rsid w:val="00747A02"/>
    <w:rsid w:val="007502DB"/>
    <w:rsid w:val="007502FE"/>
    <w:rsid w:val="007503B3"/>
    <w:rsid w:val="007505CE"/>
    <w:rsid w:val="007506F5"/>
    <w:rsid w:val="00750830"/>
    <w:rsid w:val="007509C7"/>
    <w:rsid w:val="00750AA8"/>
    <w:rsid w:val="00750D07"/>
    <w:rsid w:val="00750D4A"/>
    <w:rsid w:val="007511C6"/>
    <w:rsid w:val="007516A6"/>
    <w:rsid w:val="00751774"/>
    <w:rsid w:val="007517B3"/>
    <w:rsid w:val="00751A12"/>
    <w:rsid w:val="00751A26"/>
    <w:rsid w:val="00752409"/>
    <w:rsid w:val="007524C4"/>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75C"/>
    <w:rsid w:val="00755BEB"/>
    <w:rsid w:val="00755D84"/>
    <w:rsid w:val="00755E38"/>
    <w:rsid w:val="0075603E"/>
    <w:rsid w:val="00756043"/>
    <w:rsid w:val="0075608D"/>
    <w:rsid w:val="007562DB"/>
    <w:rsid w:val="007562E3"/>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0D2E"/>
    <w:rsid w:val="007716A5"/>
    <w:rsid w:val="00771748"/>
    <w:rsid w:val="00771AFE"/>
    <w:rsid w:val="00771BC1"/>
    <w:rsid w:val="00771E0A"/>
    <w:rsid w:val="00771E5C"/>
    <w:rsid w:val="007721F8"/>
    <w:rsid w:val="0077229B"/>
    <w:rsid w:val="0077238E"/>
    <w:rsid w:val="00772825"/>
    <w:rsid w:val="007729F6"/>
    <w:rsid w:val="00772A1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C4"/>
    <w:rsid w:val="00776DDA"/>
    <w:rsid w:val="00776E79"/>
    <w:rsid w:val="00776E91"/>
    <w:rsid w:val="007775A4"/>
    <w:rsid w:val="0077775E"/>
    <w:rsid w:val="007800BA"/>
    <w:rsid w:val="007800DB"/>
    <w:rsid w:val="0078022B"/>
    <w:rsid w:val="00780379"/>
    <w:rsid w:val="007803C8"/>
    <w:rsid w:val="00780712"/>
    <w:rsid w:val="007807CE"/>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50"/>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255F"/>
    <w:rsid w:val="007A3012"/>
    <w:rsid w:val="007A31F9"/>
    <w:rsid w:val="007A3312"/>
    <w:rsid w:val="007A3391"/>
    <w:rsid w:val="007A3417"/>
    <w:rsid w:val="007A3A95"/>
    <w:rsid w:val="007A3B95"/>
    <w:rsid w:val="007A3C2D"/>
    <w:rsid w:val="007A3F78"/>
    <w:rsid w:val="007A4053"/>
    <w:rsid w:val="007A44AB"/>
    <w:rsid w:val="007A44D7"/>
    <w:rsid w:val="007A463C"/>
    <w:rsid w:val="007A4B38"/>
    <w:rsid w:val="007A4ECD"/>
    <w:rsid w:val="007A4F3E"/>
    <w:rsid w:val="007A59B4"/>
    <w:rsid w:val="007A5B1E"/>
    <w:rsid w:val="007A5F2B"/>
    <w:rsid w:val="007A6044"/>
    <w:rsid w:val="007A60F2"/>
    <w:rsid w:val="007A63CC"/>
    <w:rsid w:val="007A67E9"/>
    <w:rsid w:val="007A6BBD"/>
    <w:rsid w:val="007A6FF5"/>
    <w:rsid w:val="007A7106"/>
    <w:rsid w:val="007A72B8"/>
    <w:rsid w:val="007A7E4F"/>
    <w:rsid w:val="007B0400"/>
    <w:rsid w:val="007B08B0"/>
    <w:rsid w:val="007B09EC"/>
    <w:rsid w:val="007B0A37"/>
    <w:rsid w:val="007B0BEB"/>
    <w:rsid w:val="007B0FEF"/>
    <w:rsid w:val="007B117F"/>
    <w:rsid w:val="007B13BD"/>
    <w:rsid w:val="007B14A7"/>
    <w:rsid w:val="007B14C0"/>
    <w:rsid w:val="007B1857"/>
    <w:rsid w:val="007B18A1"/>
    <w:rsid w:val="007B1B2D"/>
    <w:rsid w:val="007B22DC"/>
    <w:rsid w:val="007B235F"/>
    <w:rsid w:val="007B2411"/>
    <w:rsid w:val="007B247D"/>
    <w:rsid w:val="007B24F3"/>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5FB4"/>
    <w:rsid w:val="007B66C9"/>
    <w:rsid w:val="007B67A8"/>
    <w:rsid w:val="007B6931"/>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02A"/>
    <w:rsid w:val="007C243A"/>
    <w:rsid w:val="007C28FE"/>
    <w:rsid w:val="007C2C9B"/>
    <w:rsid w:val="007C2DF9"/>
    <w:rsid w:val="007C2E59"/>
    <w:rsid w:val="007C315C"/>
    <w:rsid w:val="007C3316"/>
    <w:rsid w:val="007C344B"/>
    <w:rsid w:val="007C3F18"/>
    <w:rsid w:val="007C42EA"/>
    <w:rsid w:val="007C4537"/>
    <w:rsid w:val="007C47F9"/>
    <w:rsid w:val="007C50A1"/>
    <w:rsid w:val="007C5435"/>
    <w:rsid w:val="007C55AD"/>
    <w:rsid w:val="007C5673"/>
    <w:rsid w:val="007C5DB6"/>
    <w:rsid w:val="007C633B"/>
    <w:rsid w:val="007C6793"/>
    <w:rsid w:val="007C69C0"/>
    <w:rsid w:val="007C69E5"/>
    <w:rsid w:val="007C6CDC"/>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13E"/>
    <w:rsid w:val="007D4214"/>
    <w:rsid w:val="007D422E"/>
    <w:rsid w:val="007D433A"/>
    <w:rsid w:val="007D4718"/>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05B3"/>
    <w:rsid w:val="007E12E3"/>
    <w:rsid w:val="007E13D6"/>
    <w:rsid w:val="007E13DF"/>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74A"/>
    <w:rsid w:val="007E53FE"/>
    <w:rsid w:val="007E57C2"/>
    <w:rsid w:val="007E5862"/>
    <w:rsid w:val="007E587A"/>
    <w:rsid w:val="007E6037"/>
    <w:rsid w:val="007E6C69"/>
    <w:rsid w:val="007E6E49"/>
    <w:rsid w:val="007E7377"/>
    <w:rsid w:val="007E74DA"/>
    <w:rsid w:val="007E7863"/>
    <w:rsid w:val="007E7BF2"/>
    <w:rsid w:val="007F0359"/>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9E4"/>
    <w:rsid w:val="007F742B"/>
    <w:rsid w:val="007F7992"/>
    <w:rsid w:val="007F7B5B"/>
    <w:rsid w:val="00800436"/>
    <w:rsid w:val="008004B1"/>
    <w:rsid w:val="0080090D"/>
    <w:rsid w:val="0080119F"/>
    <w:rsid w:val="0080180C"/>
    <w:rsid w:val="008018BE"/>
    <w:rsid w:val="00802104"/>
    <w:rsid w:val="0080223E"/>
    <w:rsid w:val="008023F5"/>
    <w:rsid w:val="0080278C"/>
    <w:rsid w:val="00802CB5"/>
    <w:rsid w:val="00803123"/>
    <w:rsid w:val="008034BE"/>
    <w:rsid w:val="00803742"/>
    <w:rsid w:val="008040CD"/>
    <w:rsid w:val="008044DD"/>
    <w:rsid w:val="008049FD"/>
    <w:rsid w:val="00804DE5"/>
    <w:rsid w:val="00805196"/>
    <w:rsid w:val="00805573"/>
    <w:rsid w:val="00805A35"/>
    <w:rsid w:val="00805C50"/>
    <w:rsid w:val="00805DB2"/>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96B"/>
    <w:rsid w:val="00812D6C"/>
    <w:rsid w:val="00812ED8"/>
    <w:rsid w:val="0081392E"/>
    <w:rsid w:val="00813B4D"/>
    <w:rsid w:val="008143C0"/>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20"/>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6E87"/>
    <w:rsid w:val="0082706D"/>
    <w:rsid w:val="00827C1E"/>
    <w:rsid w:val="00827DD2"/>
    <w:rsid w:val="00827E8F"/>
    <w:rsid w:val="00830557"/>
    <w:rsid w:val="008306EB"/>
    <w:rsid w:val="00830808"/>
    <w:rsid w:val="00830E20"/>
    <w:rsid w:val="00830FC7"/>
    <w:rsid w:val="0083131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6F2C"/>
    <w:rsid w:val="0083725A"/>
    <w:rsid w:val="0083739A"/>
    <w:rsid w:val="00837768"/>
    <w:rsid w:val="00837CFD"/>
    <w:rsid w:val="00837FD2"/>
    <w:rsid w:val="00840070"/>
    <w:rsid w:val="008401B0"/>
    <w:rsid w:val="00840667"/>
    <w:rsid w:val="00840688"/>
    <w:rsid w:val="00840807"/>
    <w:rsid w:val="008408D3"/>
    <w:rsid w:val="00840C9B"/>
    <w:rsid w:val="0084102F"/>
    <w:rsid w:val="00841B16"/>
    <w:rsid w:val="00841DD6"/>
    <w:rsid w:val="008425D2"/>
    <w:rsid w:val="00842B1E"/>
    <w:rsid w:val="00842CFC"/>
    <w:rsid w:val="00842D7D"/>
    <w:rsid w:val="00842E54"/>
    <w:rsid w:val="0084317C"/>
    <w:rsid w:val="00843226"/>
    <w:rsid w:val="0084359C"/>
    <w:rsid w:val="00843879"/>
    <w:rsid w:val="00843A01"/>
    <w:rsid w:val="0084405A"/>
    <w:rsid w:val="00844391"/>
    <w:rsid w:val="00844502"/>
    <w:rsid w:val="0084487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02C"/>
    <w:rsid w:val="0085145C"/>
    <w:rsid w:val="0085147F"/>
    <w:rsid w:val="008516BA"/>
    <w:rsid w:val="008517BB"/>
    <w:rsid w:val="008518EB"/>
    <w:rsid w:val="00851FDB"/>
    <w:rsid w:val="008524E1"/>
    <w:rsid w:val="008524F8"/>
    <w:rsid w:val="00853158"/>
    <w:rsid w:val="00853210"/>
    <w:rsid w:val="00853890"/>
    <w:rsid w:val="008539D4"/>
    <w:rsid w:val="00853A22"/>
    <w:rsid w:val="00853B3B"/>
    <w:rsid w:val="00853BD4"/>
    <w:rsid w:val="00853D01"/>
    <w:rsid w:val="00853E00"/>
    <w:rsid w:val="00854317"/>
    <w:rsid w:val="00854319"/>
    <w:rsid w:val="00854AE8"/>
    <w:rsid w:val="0085520D"/>
    <w:rsid w:val="008552CA"/>
    <w:rsid w:val="008557F2"/>
    <w:rsid w:val="0085587E"/>
    <w:rsid w:val="00855A99"/>
    <w:rsid w:val="00856035"/>
    <w:rsid w:val="00856140"/>
    <w:rsid w:val="008564A5"/>
    <w:rsid w:val="00856528"/>
    <w:rsid w:val="0085698A"/>
    <w:rsid w:val="00856A49"/>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70B"/>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A8"/>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3E2"/>
    <w:rsid w:val="00873A45"/>
    <w:rsid w:val="00873A60"/>
    <w:rsid w:val="00873AC6"/>
    <w:rsid w:val="00873E72"/>
    <w:rsid w:val="00873FB4"/>
    <w:rsid w:val="00874472"/>
    <w:rsid w:val="00874994"/>
    <w:rsid w:val="00874AD7"/>
    <w:rsid w:val="00874C49"/>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66B"/>
    <w:rsid w:val="00881AA1"/>
    <w:rsid w:val="00881C9E"/>
    <w:rsid w:val="00881FE3"/>
    <w:rsid w:val="00882142"/>
    <w:rsid w:val="0088219A"/>
    <w:rsid w:val="0088242D"/>
    <w:rsid w:val="00882BDC"/>
    <w:rsid w:val="00882C39"/>
    <w:rsid w:val="00882D27"/>
    <w:rsid w:val="00883268"/>
    <w:rsid w:val="00883673"/>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8D6"/>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AC6"/>
    <w:rsid w:val="00887C01"/>
    <w:rsid w:val="00887D02"/>
    <w:rsid w:val="00887E9D"/>
    <w:rsid w:val="00890728"/>
    <w:rsid w:val="00890814"/>
    <w:rsid w:val="00890864"/>
    <w:rsid w:val="00890BD3"/>
    <w:rsid w:val="00890C7D"/>
    <w:rsid w:val="00890E2D"/>
    <w:rsid w:val="008912ED"/>
    <w:rsid w:val="0089148B"/>
    <w:rsid w:val="008915E7"/>
    <w:rsid w:val="008917C3"/>
    <w:rsid w:val="00891BD1"/>
    <w:rsid w:val="00891CF1"/>
    <w:rsid w:val="00891ED6"/>
    <w:rsid w:val="00892052"/>
    <w:rsid w:val="008920EB"/>
    <w:rsid w:val="008931E2"/>
    <w:rsid w:val="00893C4E"/>
    <w:rsid w:val="00893C5E"/>
    <w:rsid w:val="00893CBE"/>
    <w:rsid w:val="00893D37"/>
    <w:rsid w:val="0089482A"/>
    <w:rsid w:val="00894C27"/>
    <w:rsid w:val="00894D7D"/>
    <w:rsid w:val="00894DE2"/>
    <w:rsid w:val="00895D9A"/>
    <w:rsid w:val="00895E3C"/>
    <w:rsid w:val="00895EB3"/>
    <w:rsid w:val="0089621D"/>
    <w:rsid w:val="008963BC"/>
    <w:rsid w:val="00896574"/>
    <w:rsid w:val="0089663F"/>
    <w:rsid w:val="0089665D"/>
    <w:rsid w:val="00896BF6"/>
    <w:rsid w:val="008975FD"/>
    <w:rsid w:val="00897811"/>
    <w:rsid w:val="0089783D"/>
    <w:rsid w:val="00897DC9"/>
    <w:rsid w:val="00897FE0"/>
    <w:rsid w:val="008A07A6"/>
    <w:rsid w:val="008A0AD4"/>
    <w:rsid w:val="008A0AFE"/>
    <w:rsid w:val="008A0C16"/>
    <w:rsid w:val="008A0DA6"/>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0C1"/>
    <w:rsid w:val="008A547C"/>
    <w:rsid w:val="008A548D"/>
    <w:rsid w:val="008A5B46"/>
    <w:rsid w:val="008A5D47"/>
    <w:rsid w:val="008A5D91"/>
    <w:rsid w:val="008A5F35"/>
    <w:rsid w:val="008A655C"/>
    <w:rsid w:val="008A7207"/>
    <w:rsid w:val="008A7AF3"/>
    <w:rsid w:val="008B00A6"/>
    <w:rsid w:val="008B0148"/>
    <w:rsid w:val="008B0293"/>
    <w:rsid w:val="008B037C"/>
    <w:rsid w:val="008B03B1"/>
    <w:rsid w:val="008B073A"/>
    <w:rsid w:val="008B08B6"/>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617"/>
    <w:rsid w:val="008B57B6"/>
    <w:rsid w:val="008B5C01"/>
    <w:rsid w:val="008B6309"/>
    <w:rsid w:val="008B6716"/>
    <w:rsid w:val="008B69F4"/>
    <w:rsid w:val="008B6D88"/>
    <w:rsid w:val="008B6F27"/>
    <w:rsid w:val="008B7480"/>
    <w:rsid w:val="008B761C"/>
    <w:rsid w:val="008B7882"/>
    <w:rsid w:val="008B78C5"/>
    <w:rsid w:val="008C0058"/>
    <w:rsid w:val="008C010D"/>
    <w:rsid w:val="008C0155"/>
    <w:rsid w:val="008C027F"/>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CF4"/>
    <w:rsid w:val="008C4ED6"/>
    <w:rsid w:val="008C4F34"/>
    <w:rsid w:val="008C4FC5"/>
    <w:rsid w:val="008C5DAB"/>
    <w:rsid w:val="008C6BC8"/>
    <w:rsid w:val="008C7143"/>
    <w:rsid w:val="008C72BF"/>
    <w:rsid w:val="008C7865"/>
    <w:rsid w:val="008C7ACB"/>
    <w:rsid w:val="008C7EA1"/>
    <w:rsid w:val="008D0085"/>
    <w:rsid w:val="008D00DB"/>
    <w:rsid w:val="008D023B"/>
    <w:rsid w:val="008D098D"/>
    <w:rsid w:val="008D0DA4"/>
    <w:rsid w:val="008D0DE1"/>
    <w:rsid w:val="008D0EEA"/>
    <w:rsid w:val="008D0FB3"/>
    <w:rsid w:val="008D0FC3"/>
    <w:rsid w:val="008D1072"/>
    <w:rsid w:val="008D1248"/>
    <w:rsid w:val="008D1B6A"/>
    <w:rsid w:val="008D21C5"/>
    <w:rsid w:val="008D226B"/>
    <w:rsid w:val="008D23D1"/>
    <w:rsid w:val="008D246E"/>
    <w:rsid w:val="008D2E69"/>
    <w:rsid w:val="008D3483"/>
    <w:rsid w:val="008D35B5"/>
    <w:rsid w:val="008D38E8"/>
    <w:rsid w:val="008D3CAD"/>
    <w:rsid w:val="008D4316"/>
    <w:rsid w:val="008D433B"/>
    <w:rsid w:val="008D474E"/>
    <w:rsid w:val="008D49C6"/>
    <w:rsid w:val="008D4F0F"/>
    <w:rsid w:val="008D4F3D"/>
    <w:rsid w:val="008D5110"/>
    <w:rsid w:val="008D5336"/>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39E"/>
    <w:rsid w:val="008E08C3"/>
    <w:rsid w:val="008E0A3E"/>
    <w:rsid w:val="008E0A41"/>
    <w:rsid w:val="008E0BF8"/>
    <w:rsid w:val="008E0E46"/>
    <w:rsid w:val="008E116D"/>
    <w:rsid w:val="008E1669"/>
    <w:rsid w:val="008E18F6"/>
    <w:rsid w:val="008E19B9"/>
    <w:rsid w:val="008E1AD8"/>
    <w:rsid w:val="008E1CFE"/>
    <w:rsid w:val="008E1E01"/>
    <w:rsid w:val="008E1E37"/>
    <w:rsid w:val="008E1F83"/>
    <w:rsid w:val="008E2015"/>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040"/>
    <w:rsid w:val="008F25ED"/>
    <w:rsid w:val="008F26D1"/>
    <w:rsid w:val="008F2775"/>
    <w:rsid w:val="008F2BC4"/>
    <w:rsid w:val="008F2EBD"/>
    <w:rsid w:val="008F315E"/>
    <w:rsid w:val="008F392E"/>
    <w:rsid w:val="008F40C1"/>
    <w:rsid w:val="008F4149"/>
    <w:rsid w:val="008F42B9"/>
    <w:rsid w:val="008F4379"/>
    <w:rsid w:val="008F45FA"/>
    <w:rsid w:val="008F49C2"/>
    <w:rsid w:val="008F4C01"/>
    <w:rsid w:val="008F52ED"/>
    <w:rsid w:val="008F5633"/>
    <w:rsid w:val="008F59C0"/>
    <w:rsid w:val="008F5A85"/>
    <w:rsid w:val="008F5CDB"/>
    <w:rsid w:val="008F5F22"/>
    <w:rsid w:val="008F679B"/>
    <w:rsid w:val="008F68C7"/>
    <w:rsid w:val="008F7088"/>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0D52"/>
    <w:rsid w:val="00901360"/>
    <w:rsid w:val="0090199A"/>
    <w:rsid w:val="00901A72"/>
    <w:rsid w:val="00901DB5"/>
    <w:rsid w:val="00902229"/>
    <w:rsid w:val="00902362"/>
    <w:rsid w:val="0090242B"/>
    <w:rsid w:val="00903243"/>
    <w:rsid w:val="0090327D"/>
    <w:rsid w:val="00903A9B"/>
    <w:rsid w:val="0090400D"/>
    <w:rsid w:val="00904643"/>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7FB"/>
    <w:rsid w:val="00910B51"/>
    <w:rsid w:val="00910C7A"/>
    <w:rsid w:val="009118F5"/>
    <w:rsid w:val="00911988"/>
    <w:rsid w:val="00911C18"/>
    <w:rsid w:val="00911F17"/>
    <w:rsid w:val="0091295C"/>
    <w:rsid w:val="00912964"/>
    <w:rsid w:val="00912B87"/>
    <w:rsid w:val="00912C31"/>
    <w:rsid w:val="00913006"/>
    <w:rsid w:val="00913463"/>
    <w:rsid w:val="00913535"/>
    <w:rsid w:val="009145A3"/>
    <w:rsid w:val="00914BC3"/>
    <w:rsid w:val="009156E5"/>
    <w:rsid w:val="00915A2E"/>
    <w:rsid w:val="00916054"/>
    <w:rsid w:val="009161BF"/>
    <w:rsid w:val="00916301"/>
    <w:rsid w:val="009164A4"/>
    <w:rsid w:val="00916676"/>
    <w:rsid w:val="009166C5"/>
    <w:rsid w:val="00916C93"/>
    <w:rsid w:val="00916E52"/>
    <w:rsid w:val="00916F8A"/>
    <w:rsid w:val="00917867"/>
    <w:rsid w:val="00917E79"/>
    <w:rsid w:val="00917E91"/>
    <w:rsid w:val="009207FD"/>
    <w:rsid w:val="00920AF4"/>
    <w:rsid w:val="00920C70"/>
    <w:rsid w:val="00920F71"/>
    <w:rsid w:val="00921107"/>
    <w:rsid w:val="009213CA"/>
    <w:rsid w:val="00921442"/>
    <w:rsid w:val="00921623"/>
    <w:rsid w:val="0092180A"/>
    <w:rsid w:val="009219BC"/>
    <w:rsid w:val="00921E1A"/>
    <w:rsid w:val="00921FB1"/>
    <w:rsid w:val="00921FF4"/>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583D"/>
    <w:rsid w:val="009268E8"/>
    <w:rsid w:val="00926A1E"/>
    <w:rsid w:val="00926BE8"/>
    <w:rsid w:val="00926C13"/>
    <w:rsid w:val="00926EB2"/>
    <w:rsid w:val="0092766C"/>
    <w:rsid w:val="00930860"/>
    <w:rsid w:val="00930994"/>
    <w:rsid w:val="00930C80"/>
    <w:rsid w:val="00930EA4"/>
    <w:rsid w:val="0093130C"/>
    <w:rsid w:val="0093149A"/>
    <w:rsid w:val="009314D0"/>
    <w:rsid w:val="0093153C"/>
    <w:rsid w:val="009318EC"/>
    <w:rsid w:val="00931974"/>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EB3"/>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45D"/>
    <w:rsid w:val="00945623"/>
    <w:rsid w:val="00945917"/>
    <w:rsid w:val="00945A0F"/>
    <w:rsid w:val="009460E4"/>
    <w:rsid w:val="00946698"/>
    <w:rsid w:val="00946700"/>
    <w:rsid w:val="00946B2A"/>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9D"/>
    <w:rsid w:val="009553FE"/>
    <w:rsid w:val="009556DC"/>
    <w:rsid w:val="009558EB"/>
    <w:rsid w:val="009559C4"/>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F5"/>
    <w:rsid w:val="009605BA"/>
    <w:rsid w:val="00960D4F"/>
    <w:rsid w:val="0096123E"/>
    <w:rsid w:val="009617A1"/>
    <w:rsid w:val="00961A29"/>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249"/>
    <w:rsid w:val="009652D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67AA3"/>
    <w:rsid w:val="00970723"/>
    <w:rsid w:val="00970779"/>
    <w:rsid w:val="00971013"/>
    <w:rsid w:val="00971036"/>
    <w:rsid w:val="00971059"/>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1D7"/>
    <w:rsid w:val="0097630D"/>
    <w:rsid w:val="00976851"/>
    <w:rsid w:val="00976AAC"/>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03"/>
    <w:rsid w:val="009819BB"/>
    <w:rsid w:val="009819FD"/>
    <w:rsid w:val="00981A47"/>
    <w:rsid w:val="00981D8D"/>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53D"/>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64D"/>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9DA"/>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F1C"/>
    <w:rsid w:val="009A14EF"/>
    <w:rsid w:val="009A1AD8"/>
    <w:rsid w:val="009A1AEE"/>
    <w:rsid w:val="009A2016"/>
    <w:rsid w:val="009A201F"/>
    <w:rsid w:val="009A215F"/>
    <w:rsid w:val="009A21A9"/>
    <w:rsid w:val="009A227E"/>
    <w:rsid w:val="009A261D"/>
    <w:rsid w:val="009A2654"/>
    <w:rsid w:val="009A2658"/>
    <w:rsid w:val="009A299D"/>
    <w:rsid w:val="009A2A4F"/>
    <w:rsid w:val="009A2DC8"/>
    <w:rsid w:val="009A301E"/>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211"/>
    <w:rsid w:val="009A789F"/>
    <w:rsid w:val="009B0B98"/>
    <w:rsid w:val="009B0C97"/>
    <w:rsid w:val="009B10A2"/>
    <w:rsid w:val="009B1514"/>
    <w:rsid w:val="009B1919"/>
    <w:rsid w:val="009B1994"/>
    <w:rsid w:val="009B1A89"/>
    <w:rsid w:val="009B1B6E"/>
    <w:rsid w:val="009B1C5C"/>
    <w:rsid w:val="009B1D26"/>
    <w:rsid w:val="009B1DB8"/>
    <w:rsid w:val="009B204B"/>
    <w:rsid w:val="009B2225"/>
    <w:rsid w:val="009B2B80"/>
    <w:rsid w:val="009B2BFB"/>
    <w:rsid w:val="009B349B"/>
    <w:rsid w:val="009B34B3"/>
    <w:rsid w:val="009B34B4"/>
    <w:rsid w:val="009B370F"/>
    <w:rsid w:val="009B38CD"/>
    <w:rsid w:val="009B3ABC"/>
    <w:rsid w:val="009B3E0E"/>
    <w:rsid w:val="009B3E19"/>
    <w:rsid w:val="009B415D"/>
    <w:rsid w:val="009B450A"/>
    <w:rsid w:val="009B4648"/>
    <w:rsid w:val="009B46D2"/>
    <w:rsid w:val="009B498C"/>
    <w:rsid w:val="009B4E41"/>
    <w:rsid w:val="009B5352"/>
    <w:rsid w:val="009B53D6"/>
    <w:rsid w:val="009B5AAD"/>
    <w:rsid w:val="009B5D17"/>
    <w:rsid w:val="009B6302"/>
    <w:rsid w:val="009B633D"/>
    <w:rsid w:val="009B6469"/>
    <w:rsid w:val="009B69AF"/>
    <w:rsid w:val="009B6D0C"/>
    <w:rsid w:val="009B6EE9"/>
    <w:rsid w:val="009B7030"/>
    <w:rsid w:val="009B70A7"/>
    <w:rsid w:val="009B71F7"/>
    <w:rsid w:val="009B735E"/>
    <w:rsid w:val="009B73A4"/>
    <w:rsid w:val="009B784E"/>
    <w:rsid w:val="009B7978"/>
    <w:rsid w:val="009B7E1F"/>
    <w:rsid w:val="009C04CA"/>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01"/>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9E5"/>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297"/>
    <w:rsid w:val="009D75A0"/>
    <w:rsid w:val="009D76D8"/>
    <w:rsid w:val="009D787B"/>
    <w:rsid w:val="009D79AD"/>
    <w:rsid w:val="009D7D9C"/>
    <w:rsid w:val="009D7F21"/>
    <w:rsid w:val="009E040B"/>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3EEF"/>
    <w:rsid w:val="009E4597"/>
    <w:rsid w:val="009E49AC"/>
    <w:rsid w:val="009E4C35"/>
    <w:rsid w:val="009E4DAF"/>
    <w:rsid w:val="009E53EA"/>
    <w:rsid w:val="009E542D"/>
    <w:rsid w:val="009E5A06"/>
    <w:rsid w:val="009E5C5D"/>
    <w:rsid w:val="009E5D5D"/>
    <w:rsid w:val="009E62E2"/>
    <w:rsid w:val="009E62EA"/>
    <w:rsid w:val="009E6755"/>
    <w:rsid w:val="009E6858"/>
    <w:rsid w:val="009E7355"/>
    <w:rsid w:val="009F0194"/>
    <w:rsid w:val="009F0459"/>
    <w:rsid w:val="009F053F"/>
    <w:rsid w:val="009F0555"/>
    <w:rsid w:val="009F096A"/>
    <w:rsid w:val="009F0A37"/>
    <w:rsid w:val="009F0CF9"/>
    <w:rsid w:val="009F0E97"/>
    <w:rsid w:val="009F10AB"/>
    <w:rsid w:val="009F179C"/>
    <w:rsid w:val="009F17F3"/>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30"/>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477"/>
    <w:rsid w:val="00A02A87"/>
    <w:rsid w:val="00A02B6B"/>
    <w:rsid w:val="00A03309"/>
    <w:rsid w:val="00A036AE"/>
    <w:rsid w:val="00A038C0"/>
    <w:rsid w:val="00A039B4"/>
    <w:rsid w:val="00A03C1F"/>
    <w:rsid w:val="00A03F3B"/>
    <w:rsid w:val="00A04EAE"/>
    <w:rsid w:val="00A04F78"/>
    <w:rsid w:val="00A0556B"/>
    <w:rsid w:val="00A0578F"/>
    <w:rsid w:val="00A0596A"/>
    <w:rsid w:val="00A059D7"/>
    <w:rsid w:val="00A06758"/>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5D"/>
    <w:rsid w:val="00A1469C"/>
    <w:rsid w:val="00A1483E"/>
    <w:rsid w:val="00A14872"/>
    <w:rsid w:val="00A14913"/>
    <w:rsid w:val="00A14BF9"/>
    <w:rsid w:val="00A14BFC"/>
    <w:rsid w:val="00A14C90"/>
    <w:rsid w:val="00A14E43"/>
    <w:rsid w:val="00A14F94"/>
    <w:rsid w:val="00A15291"/>
    <w:rsid w:val="00A1534E"/>
    <w:rsid w:val="00A15923"/>
    <w:rsid w:val="00A15B80"/>
    <w:rsid w:val="00A15BEB"/>
    <w:rsid w:val="00A15CA2"/>
    <w:rsid w:val="00A1619C"/>
    <w:rsid w:val="00A16A45"/>
    <w:rsid w:val="00A16BCB"/>
    <w:rsid w:val="00A16EBD"/>
    <w:rsid w:val="00A17174"/>
    <w:rsid w:val="00A175DB"/>
    <w:rsid w:val="00A1778C"/>
    <w:rsid w:val="00A1790F"/>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23E"/>
    <w:rsid w:val="00A25776"/>
    <w:rsid w:val="00A263CA"/>
    <w:rsid w:val="00A2678F"/>
    <w:rsid w:val="00A2680A"/>
    <w:rsid w:val="00A26D04"/>
    <w:rsid w:val="00A2702B"/>
    <w:rsid w:val="00A277E4"/>
    <w:rsid w:val="00A27903"/>
    <w:rsid w:val="00A30251"/>
    <w:rsid w:val="00A30377"/>
    <w:rsid w:val="00A30647"/>
    <w:rsid w:val="00A3083F"/>
    <w:rsid w:val="00A30ACA"/>
    <w:rsid w:val="00A30B63"/>
    <w:rsid w:val="00A30C63"/>
    <w:rsid w:val="00A30F87"/>
    <w:rsid w:val="00A3172B"/>
    <w:rsid w:val="00A317AD"/>
    <w:rsid w:val="00A317D6"/>
    <w:rsid w:val="00A31A1E"/>
    <w:rsid w:val="00A31A8D"/>
    <w:rsid w:val="00A3250E"/>
    <w:rsid w:val="00A3261B"/>
    <w:rsid w:val="00A3271C"/>
    <w:rsid w:val="00A32D7A"/>
    <w:rsid w:val="00A32FAF"/>
    <w:rsid w:val="00A33572"/>
    <w:rsid w:val="00A3370A"/>
    <w:rsid w:val="00A339D3"/>
    <w:rsid w:val="00A33AB5"/>
    <w:rsid w:val="00A33FF2"/>
    <w:rsid w:val="00A343F4"/>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B29"/>
    <w:rsid w:val="00A37EB4"/>
    <w:rsid w:val="00A40019"/>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5B1"/>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75"/>
    <w:rsid w:val="00A5108D"/>
    <w:rsid w:val="00A51452"/>
    <w:rsid w:val="00A51908"/>
    <w:rsid w:val="00A519C2"/>
    <w:rsid w:val="00A51AB4"/>
    <w:rsid w:val="00A521AD"/>
    <w:rsid w:val="00A523F0"/>
    <w:rsid w:val="00A5244C"/>
    <w:rsid w:val="00A52BE7"/>
    <w:rsid w:val="00A52D87"/>
    <w:rsid w:val="00A53044"/>
    <w:rsid w:val="00A5348A"/>
    <w:rsid w:val="00A53B37"/>
    <w:rsid w:val="00A53D08"/>
    <w:rsid w:val="00A53E55"/>
    <w:rsid w:val="00A53F56"/>
    <w:rsid w:val="00A53F5C"/>
    <w:rsid w:val="00A54006"/>
    <w:rsid w:val="00A541ED"/>
    <w:rsid w:val="00A5422B"/>
    <w:rsid w:val="00A543B9"/>
    <w:rsid w:val="00A5458C"/>
    <w:rsid w:val="00A54857"/>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60E"/>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0A0E"/>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C4D"/>
    <w:rsid w:val="00A64DD4"/>
    <w:rsid w:val="00A64EFE"/>
    <w:rsid w:val="00A65149"/>
    <w:rsid w:val="00A65262"/>
    <w:rsid w:val="00A654D5"/>
    <w:rsid w:val="00A6561F"/>
    <w:rsid w:val="00A658A9"/>
    <w:rsid w:val="00A65AA0"/>
    <w:rsid w:val="00A65D0D"/>
    <w:rsid w:val="00A65EDF"/>
    <w:rsid w:val="00A65FF1"/>
    <w:rsid w:val="00A661BD"/>
    <w:rsid w:val="00A6632A"/>
    <w:rsid w:val="00A66488"/>
    <w:rsid w:val="00A666ED"/>
    <w:rsid w:val="00A6672D"/>
    <w:rsid w:val="00A66849"/>
    <w:rsid w:val="00A66858"/>
    <w:rsid w:val="00A66B8B"/>
    <w:rsid w:val="00A66C78"/>
    <w:rsid w:val="00A675AB"/>
    <w:rsid w:val="00A700AD"/>
    <w:rsid w:val="00A702A0"/>
    <w:rsid w:val="00A7055A"/>
    <w:rsid w:val="00A706E2"/>
    <w:rsid w:val="00A70882"/>
    <w:rsid w:val="00A7089E"/>
    <w:rsid w:val="00A708F3"/>
    <w:rsid w:val="00A70962"/>
    <w:rsid w:val="00A70969"/>
    <w:rsid w:val="00A70B1C"/>
    <w:rsid w:val="00A70D5C"/>
    <w:rsid w:val="00A70F77"/>
    <w:rsid w:val="00A7133C"/>
    <w:rsid w:val="00A71357"/>
    <w:rsid w:val="00A71496"/>
    <w:rsid w:val="00A715F8"/>
    <w:rsid w:val="00A71695"/>
    <w:rsid w:val="00A71913"/>
    <w:rsid w:val="00A71C9B"/>
    <w:rsid w:val="00A71F64"/>
    <w:rsid w:val="00A723CD"/>
    <w:rsid w:val="00A72689"/>
    <w:rsid w:val="00A72DEE"/>
    <w:rsid w:val="00A72E78"/>
    <w:rsid w:val="00A72E80"/>
    <w:rsid w:val="00A72FEF"/>
    <w:rsid w:val="00A7319F"/>
    <w:rsid w:val="00A73344"/>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4ED8"/>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E35"/>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CF4"/>
    <w:rsid w:val="00AA1001"/>
    <w:rsid w:val="00AA1018"/>
    <w:rsid w:val="00AA107F"/>
    <w:rsid w:val="00AA1552"/>
    <w:rsid w:val="00AA16EF"/>
    <w:rsid w:val="00AA17F6"/>
    <w:rsid w:val="00AA1880"/>
    <w:rsid w:val="00AA18BD"/>
    <w:rsid w:val="00AA1903"/>
    <w:rsid w:val="00AA1971"/>
    <w:rsid w:val="00AA23EE"/>
    <w:rsid w:val="00AA284C"/>
    <w:rsid w:val="00AA2DBB"/>
    <w:rsid w:val="00AA31DB"/>
    <w:rsid w:val="00AA3290"/>
    <w:rsid w:val="00AA349F"/>
    <w:rsid w:val="00AA3534"/>
    <w:rsid w:val="00AA3871"/>
    <w:rsid w:val="00AA3B8B"/>
    <w:rsid w:val="00AA3BEC"/>
    <w:rsid w:val="00AA3F85"/>
    <w:rsid w:val="00AA421B"/>
    <w:rsid w:val="00AA4297"/>
    <w:rsid w:val="00AA44BE"/>
    <w:rsid w:val="00AA4557"/>
    <w:rsid w:val="00AA45DC"/>
    <w:rsid w:val="00AA4887"/>
    <w:rsid w:val="00AA489F"/>
    <w:rsid w:val="00AA4A9C"/>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5CE"/>
    <w:rsid w:val="00AA7D9A"/>
    <w:rsid w:val="00AA7FA3"/>
    <w:rsid w:val="00AB014C"/>
    <w:rsid w:val="00AB024E"/>
    <w:rsid w:val="00AB0665"/>
    <w:rsid w:val="00AB0C7C"/>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3E6B"/>
    <w:rsid w:val="00AB403B"/>
    <w:rsid w:val="00AB45B2"/>
    <w:rsid w:val="00AB472E"/>
    <w:rsid w:val="00AB4963"/>
    <w:rsid w:val="00AB49A4"/>
    <w:rsid w:val="00AB49FF"/>
    <w:rsid w:val="00AB4A9D"/>
    <w:rsid w:val="00AB4B40"/>
    <w:rsid w:val="00AB4C20"/>
    <w:rsid w:val="00AB4CB4"/>
    <w:rsid w:val="00AB4D87"/>
    <w:rsid w:val="00AB4D90"/>
    <w:rsid w:val="00AB4DEE"/>
    <w:rsid w:val="00AB4E8D"/>
    <w:rsid w:val="00AB54A8"/>
    <w:rsid w:val="00AB59E3"/>
    <w:rsid w:val="00AB5AFC"/>
    <w:rsid w:val="00AB5C42"/>
    <w:rsid w:val="00AB5C97"/>
    <w:rsid w:val="00AB5E1E"/>
    <w:rsid w:val="00AB5F47"/>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DF"/>
    <w:rsid w:val="00AC1409"/>
    <w:rsid w:val="00AC1688"/>
    <w:rsid w:val="00AC17BC"/>
    <w:rsid w:val="00AC1817"/>
    <w:rsid w:val="00AC1DAD"/>
    <w:rsid w:val="00AC2187"/>
    <w:rsid w:val="00AC25EE"/>
    <w:rsid w:val="00AC264D"/>
    <w:rsid w:val="00AC288D"/>
    <w:rsid w:val="00AC28C1"/>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30B"/>
    <w:rsid w:val="00AC6494"/>
    <w:rsid w:val="00AC65CB"/>
    <w:rsid w:val="00AC69AF"/>
    <w:rsid w:val="00AC6A1C"/>
    <w:rsid w:val="00AC6C3B"/>
    <w:rsid w:val="00AC6E07"/>
    <w:rsid w:val="00AC6F3F"/>
    <w:rsid w:val="00AC78C1"/>
    <w:rsid w:val="00AC7A83"/>
    <w:rsid w:val="00AC7E57"/>
    <w:rsid w:val="00AC7E89"/>
    <w:rsid w:val="00AC7EBB"/>
    <w:rsid w:val="00AD016E"/>
    <w:rsid w:val="00AD020D"/>
    <w:rsid w:val="00AD0A4C"/>
    <w:rsid w:val="00AD0AE2"/>
    <w:rsid w:val="00AD0B57"/>
    <w:rsid w:val="00AD0DC5"/>
    <w:rsid w:val="00AD0EAA"/>
    <w:rsid w:val="00AD16E5"/>
    <w:rsid w:val="00AD1716"/>
    <w:rsid w:val="00AD19F1"/>
    <w:rsid w:val="00AD1E5F"/>
    <w:rsid w:val="00AD1E6C"/>
    <w:rsid w:val="00AD20B4"/>
    <w:rsid w:val="00AD2299"/>
    <w:rsid w:val="00AD22B0"/>
    <w:rsid w:val="00AD2504"/>
    <w:rsid w:val="00AD2E12"/>
    <w:rsid w:val="00AD344D"/>
    <w:rsid w:val="00AD35C6"/>
    <w:rsid w:val="00AD3F18"/>
    <w:rsid w:val="00AD4079"/>
    <w:rsid w:val="00AD4299"/>
    <w:rsid w:val="00AD4338"/>
    <w:rsid w:val="00AD4AFE"/>
    <w:rsid w:val="00AD4B74"/>
    <w:rsid w:val="00AD4BE5"/>
    <w:rsid w:val="00AD4CB3"/>
    <w:rsid w:val="00AD5366"/>
    <w:rsid w:val="00AD5371"/>
    <w:rsid w:val="00AD560C"/>
    <w:rsid w:val="00AD59A0"/>
    <w:rsid w:val="00AD5FD6"/>
    <w:rsid w:val="00AD64E7"/>
    <w:rsid w:val="00AD674C"/>
    <w:rsid w:val="00AD6D82"/>
    <w:rsid w:val="00AD72E2"/>
    <w:rsid w:val="00AD73C3"/>
    <w:rsid w:val="00AD744F"/>
    <w:rsid w:val="00AD7B2A"/>
    <w:rsid w:val="00AD7EBC"/>
    <w:rsid w:val="00AE02DE"/>
    <w:rsid w:val="00AE039A"/>
    <w:rsid w:val="00AE03F6"/>
    <w:rsid w:val="00AE04D8"/>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6DB6"/>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2EF"/>
    <w:rsid w:val="00AF73FD"/>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BB8"/>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127"/>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68E"/>
    <w:rsid w:val="00B15804"/>
    <w:rsid w:val="00B1591A"/>
    <w:rsid w:val="00B15976"/>
    <w:rsid w:val="00B159E6"/>
    <w:rsid w:val="00B16E11"/>
    <w:rsid w:val="00B16ED0"/>
    <w:rsid w:val="00B16FF3"/>
    <w:rsid w:val="00B1734F"/>
    <w:rsid w:val="00B173B8"/>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C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3D3"/>
    <w:rsid w:val="00B30010"/>
    <w:rsid w:val="00B30110"/>
    <w:rsid w:val="00B3037C"/>
    <w:rsid w:val="00B30616"/>
    <w:rsid w:val="00B30689"/>
    <w:rsid w:val="00B3089E"/>
    <w:rsid w:val="00B30AF9"/>
    <w:rsid w:val="00B30CA5"/>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98B"/>
    <w:rsid w:val="00B36B51"/>
    <w:rsid w:val="00B36D54"/>
    <w:rsid w:val="00B36E8F"/>
    <w:rsid w:val="00B36EF0"/>
    <w:rsid w:val="00B370B6"/>
    <w:rsid w:val="00B3754C"/>
    <w:rsid w:val="00B3783A"/>
    <w:rsid w:val="00B379D0"/>
    <w:rsid w:val="00B37B34"/>
    <w:rsid w:val="00B37C70"/>
    <w:rsid w:val="00B402FA"/>
    <w:rsid w:val="00B4030F"/>
    <w:rsid w:val="00B408C1"/>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696"/>
    <w:rsid w:val="00B427AE"/>
    <w:rsid w:val="00B42FD3"/>
    <w:rsid w:val="00B43918"/>
    <w:rsid w:val="00B439E4"/>
    <w:rsid w:val="00B43F35"/>
    <w:rsid w:val="00B4427B"/>
    <w:rsid w:val="00B44AE6"/>
    <w:rsid w:val="00B44B36"/>
    <w:rsid w:val="00B44BEE"/>
    <w:rsid w:val="00B44FC1"/>
    <w:rsid w:val="00B45680"/>
    <w:rsid w:val="00B45949"/>
    <w:rsid w:val="00B45EC9"/>
    <w:rsid w:val="00B462C0"/>
    <w:rsid w:val="00B46A32"/>
    <w:rsid w:val="00B46D7A"/>
    <w:rsid w:val="00B46F79"/>
    <w:rsid w:val="00B46FD6"/>
    <w:rsid w:val="00B475EE"/>
    <w:rsid w:val="00B47770"/>
    <w:rsid w:val="00B47FC2"/>
    <w:rsid w:val="00B5004F"/>
    <w:rsid w:val="00B502EF"/>
    <w:rsid w:val="00B50785"/>
    <w:rsid w:val="00B5078A"/>
    <w:rsid w:val="00B5078F"/>
    <w:rsid w:val="00B50ABA"/>
    <w:rsid w:val="00B50FC7"/>
    <w:rsid w:val="00B510BB"/>
    <w:rsid w:val="00B515FB"/>
    <w:rsid w:val="00B516A5"/>
    <w:rsid w:val="00B51738"/>
    <w:rsid w:val="00B519AC"/>
    <w:rsid w:val="00B51BCB"/>
    <w:rsid w:val="00B51D3C"/>
    <w:rsid w:val="00B51E67"/>
    <w:rsid w:val="00B51F9E"/>
    <w:rsid w:val="00B52078"/>
    <w:rsid w:val="00B52191"/>
    <w:rsid w:val="00B522AC"/>
    <w:rsid w:val="00B523FC"/>
    <w:rsid w:val="00B52684"/>
    <w:rsid w:val="00B52B18"/>
    <w:rsid w:val="00B52C14"/>
    <w:rsid w:val="00B52D7E"/>
    <w:rsid w:val="00B5307E"/>
    <w:rsid w:val="00B5331E"/>
    <w:rsid w:val="00B53815"/>
    <w:rsid w:val="00B53888"/>
    <w:rsid w:val="00B53C26"/>
    <w:rsid w:val="00B53EA5"/>
    <w:rsid w:val="00B53F25"/>
    <w:rsid w:val="00B546A5"/>
    <w:rsid w:val="00B547BB"/>
    <w:rsid w:val="00B54BA6"/>
    <w:rsid w:val="00B54E4A"/>
    <w:rsid w:val="00B55612"/>
    <w:rsid w:val="00B558BE"/>
    <w:rsid w:val="00B5591D"/>
    <w:rsid w:val="00B55BB6"/>
    <w:rsid w:val="00B55FEE"/>
    <w:rsid w:val="00B565FA"/>
    <w:rsid w:val="00B5674A"/>
    <w:rsid w:val="00B5679D"/>
    <w:rsid w:val="00B56881"/>
    <w:rsid w:val="00B56CB7"/>
    <w:rsid w:val="00B56E98"/>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9AC"/>
    <w:rsid w:val="00B63A35"/>
    <w:rsid w:val="00B63E5F"/>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C2"/>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1B"/>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0"/>
    <w:rsid w:val="00B82939"/>
    <w:rsid w:val="00B82975"/>
    <w:rsid w:val="00B8297F"/>
    <w:rsid w:val="00B833B6"/>
    <w:rsid w:val="00B83650"/>
    <w:rsid w:val="00B8386F"/>
    <w:rsid w:val="00B838D8"/>
    <w:rsid w:val="00B839A3"/>
    <w:rsid w:val="00B84284"/>
    <w:rsid w:val="00B844F3"/>
    <w:rsid w:val="00B84804"/>
    <w:rsid w:val="00B84E8D"/>
    <w:rsid w:val="00B84F73"/>
    <w:rsid w:val="00B85000"/>
    <w:rsid w:val="00B85566"/>
    <w:rsid w:val="00B855BA"/>
    <w:rsid w:val="00B85765"/>
    <w:rsid w:val="00B85979"/>
    <w:rsid w:val="00B85E0F"/>
    <w:rsid w:val="00B85E24"/>
    <w:rsid w:val="00B860C7"/>
    <w:rsid w:val="00B86477"/>
    <w:rsid w:val="00B867D9"/>
    <w:rsid w:val="00B86BEA"/>
    <w:rsid w:val="00B87009"/>
    <w:rsid w:val="00B873A3"/>
    <w:rsid w:val="00B87989"/>
    <w:rsid w:val="00B87AB4"/>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B18"/>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295"/>
    <w:rsid w:val="00B96408"/>
    <w:rsid w:val="00B968AE"/>
    <w:rsid w:val="00B969A7"/>
    <w:rsid w:val="00B969E3"/>
    <w:rsid w:val="00B969F3"/>
    <w:rsid w:val="00B97104"/>
    <w:rsid w:val="00B97536"/>
    <w:rsid w:val="00B9780E"/>
    <w:rsid w:val="00B97CF8"/>
    <w:rsid w:val="00B97D0D"/>
    <w:rsid w:val="00BA006D"/>
    <w:rsid w:val="00BA00C4"/>
    <w:rsid w:val="00BA00D6"/>
    <w:rsid w:val="00BA02B8"/>
    <w:rsid w:val="00BA03AB"/>
    <w:rsid w:val="00BA08F8"/>
    <w:rsid w:val="00BA0FB9"/>
    <w:rsid w:val="00BA1333"/>
    <w:rsid w:val="00BA15B8"/>
    <w:rsid w:val="00BA19FD"/>
    <w:rsid w:val="00BA1B00"/>
    <w:rsid w:val="00BA1D1D"/>
    <w:rsid w:val="00BA2295"/>
    <w:rsid w:val="00BA2751"/>
    <w:rsid w:val="00BA2A13"/>
    <w:rsid w:val="00BA2A9E"/>
    <w:rsid w:val="00BA2DC0"/>
    <w:rsid w:val="00BA2FA9"/>
    <w:rsid w:val="00BA3550"/>
    <w:rsid w:val="00BA3851"/>
    <w:rsid w:val="00BA3B3A"/>
    <w:rsid w:val="00BA3BE0"/>
    <w:rsid w:val="00BA3C50"/>
    <w:rsid w:val="00BA3C76"/>
    <w:rsid w:val="00BA4254"/>
    <w:rsid w:val="00BA43CA"/>
    <w:rsid w:val="00BA46A0"/>
    <w:rsid w:val="00BA4BC3"/>
    <w:rsid w:val="00BA5A18"/>
    <w:rsid w:val="00BA5BA4"/>
    <w:rsid w:val="00BA5CAC"/>
    <w:rsid w:val="00BA60BE"/>
    <w:rsid w:val="00BA61AF"/>
    <w:rsid w:val="00BA6212"/>
    <w:rsid w:val="00BA647E"/>
    <w:rsid w:val="00BA6567"/>
    <w:rsid w:val="00BA6856"/>
    <w:rsid w:val="00BA6A2C"/>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92F"/>
    <w:rsid w:val="00BB0AFD"/>
    <w:rsid w:val="00BB12C2"/>
    <w:rsid w:val="00BB13C0"/>
    <w:rsid w:val="00BB144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4C"/>
    <w:rsid w:val="00BB59B1"/>
    <w:rsid w:val="00BB5EE8"/>
    <w:rsid w:val="00BB6008"/>
    <w:rsid w:val="00BB6148"/>
    <w:rsid w:val="00BB619E"/>
    <w:rsid w:val="00BB61D2"/>
    <w:rsid w:val="00BB634D"/>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78"/>
    <w:rsid w:val="00BC10EB"/>
    <w:rsid w:val="00BC127C"/>
    <w:rsid w:val="00BC134D"/>
    <w:rsid w:val="00BC1747"/>
    <w:rsid w:val="00BC2088"/>
    <w:rsid w:val="00BC26F8"/>
    <w:rsid w:val="00BC2AF2"/>
    <w:rsid w:val="00BC2C2A"/>
    <w:rsid w:val="00BC2DFD"/>
    <w:rsid w:val="00BC2E6B"/>
    <w:rsid w:val="00BC2FC7"/>
    <w:rsid w:val="00BC2FD2"/>
    <w:rsid w:val="00BC3A4E"/>
    <w:rsid w:val="00BC3A87"/>
    <w:rsid w:val="00BC3BF8"/>
    <w:rsid w:val="00BC3C64"/>
    <w:rsid w:val="00BC3CC7"/>
    <w:rsid w:val="00BC43C6"/>
    <w:rsid w:val="00BC43FF"/>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1F93"/>
    <w:rsid w:val="00BD207D"/>
    <w:rsid w:val="00BD20CB"/>
    <w:rsid w:val="00BD2881"/>
    <w:rsid w:val="00BD2999"/>
    <w:rsid w:val="00BD2A66"/>
    <w:rsid w:val="00BD2AE2"/>
    <w:rsid w:val="00BD2B11"/>
    <w:rsid w:val="00BD2C1F"/>
    <w:rsid w:val="00BD2C6D"/>
    <w:rsid w:val="00BD2DFE"/>
    <w:rsid w:val="00BD33A3"/>
    <w:rsid w:val="00BD34B8"/>
    <w:rsid w:val="00BD35DC"/>
    <w:rsid w:val="00BD384F"/>
    <w:rsid w:val="00BD3938"/>
    <w:rsid w:val="00BD3942"/>
    <w:rsid w:val="00BD39A9"/>
    <w:rsid w:val="00BD3AD0"/>
    <w:rsid w:val="00BD44C2"/>
    <w:rsid w:val="00BD482E"/>
    <w:rsid w:val="00BD4892"/>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3FCF"/>
    <w:rsid w:val="00BE4368"/>
    <w:rsid w:val="00BE4619"/>
    <w:rsid w:val="00BE47C7"/>
    <w:rsid w:val="00BE4878"/>
    <w:rsid w:val="00BE4BBE"/>
    <w:rsid w:val="00BE4D31"/>
    <w:rsid w:val="00BE4D3D"/>
    <w:rsid w:val="00BE5181"/>
    <w:rsid w:val="00BE524A"/>
    <w:rsid w:val="00BE537C"/>
    <w:rsid w:val="00BE5856"/>
    <w:rsid w:val="00BE594C"/>
    <w:rsid w:val="00BE5BAA"/>
    <w:rsid w:val="00BE5E55"/>
    <w:rsid w:val="00BE632C"/>
    <w:rsid w:val="00BE634D"/>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2D55"/>
    <w:rsid w:val="00BF302E"/>
    <w:rsid w:val="00BF378B"/>
    <w:rsid w:val="00BF3D23"/>
    <w:rsid w:val="00BF3E83"/>
    <w:rsid w:val="00BF41A9"/>
    <w:rsid w:val="00BF46CF"/>
    <w:rsid w:val="00BF4B87"/>
    <w:rsid w:val="00BF4DBC"/>
    <w:rsid w:val="00BF4EAD"/>
    <w:rsid w:val="00BF4F2D"/>
    <w:rsid w:val="00BF504C"/>
    <w:rsid w:val="00BF5687"/>
    <w:rsid w:val="00BF5758"/>
    <w:rsid w:val="00BF5C34"/>
    <w:rsid w:val="00BF5D17"/>
    <w:rsid w:val="00BF5F56"/>
    <w:rsid w:val="00BF642A"/>
    <w:rsid w:val="00BF65C6"/>
    <w:rsid w:val="00BF6811"/>
    <w:rsid w:val="00BF6843"/>
    <w:rsid w:val="00BF6D74"/>
    <w:rsid w:val="00BF6FDA"/>
    <w:rsid w:val="00BF71FF"/>
    <w:rsid w:val="00BF7234"/>
    <w:rsid w:val="00BF72E4"/>
    <w:rsid w:val="00BF770E"/>
    <w:rsid w:val="00BF778B"/>
    <w:rsid w:val="00BF7B4A"/>
    <w:rsid w:val="00BF7F74"/>
    <w:rsid w:val="00BF7F77"/>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A9D"/>
    <w:rsid w:val="00C03E3F"/>
    <w:rsid w:val="00C04157"/>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07F84"/>
    <w:rsid w:val="00C1000A"/>
    <w:rsid w:val="00C10613"/>
    <w:rsid w:val="00C10793"/>
    <w:rsid w:val="00C10B19"/>
    <w:rsid w:val="00C10B61"/>
    <w:rsid w:val="00C10F7B"/>
    <w:rsid w:val="00C11108"/>
    <w:rsid w:val="00C11540"/>
    <w:rsid w:val="00C11A59"/>
    <w:rsid w:val="00C11AD6"/>
    <w:rsid w:val="00C122CF"/>
    <w:rsid w:val="00C125CD"/>
    <w:rsid w:val="00C125F6"/>
    <w:rsid w:val="00C127AA"/>
    <w:rsid w:val="00C129EE"/>
    <w:rsid w:val="00C12D35"/>
    <w:rsid w:val="00C12ED2"/>
    <w:rsid w:val="00C13101"/>
    <w:rsid w:val="00C13121"/>
    <w:rsid w:val="00C13769"/>
    <w:rsid w:val="00C1387A"/>
    <w:rsid w:val="00C13963"/>
    <w:rsid w:val="00C13CEF"/>
    <w:rsid w:val="00C14165"/>
    <w:rsid w:val="00C14462"/>
    <w:rsid w:val="00C14C1E"/>
    <w:rsid w:val="00C14E50"/>
    <w:rsid w:val="00C155C2"/>
    <w:rsid w:val="00C15713"/>
    <w:rsid w:val="00C1592E"/>
    <w:rsid w:val="00C160F5"/>
    <w:rsid w:val="00C178DC"/>
    <w:rsid w:val="00C1798B"/>
    <w:rsid w:val="00C17D4C"/>
    <w:rsid w:val="00C17EA5"/>
    <w:rsid w:val="00C17FDE"/>
    <w:rsid w:val="00C20134"/>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5EB5"/>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0FA"/>
    <w:rsid w:val="00C314F5"/>
    <w:rsid w:val="00C31906"/>
    <w:rsid w:val="00C31AFC"/>
    <w:rsid w:val="00C31E23"/>
    <w:rsid w:val="00C3227B"/>
    <w:rsid w:val="00C3229B"/>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894"/>
    <w:rsid w:val="00C34987"/>
    <w:rsid w:val="00C34DF0"/>
    <w:rsid w:val="00C34FDB"/>
    <w:rsid w:val="00C354EC"/>
    <w:rsid w:val="00C35A75"/>
    <w:rsid w:val="00C35A76"/>
    <w:rsid w:val="00C35B88"/>
    <w:rsid w:val="00C35BB6"/>
    <w:rsid w:val="00C36804"/>
    <w:rsid w:val="00C369B4"/>
    <w:rsid w:val="00C36C04"/>
    <w:rsid w:val="00C36C3D"/>
    <w:rsid w:val="00C3734E"/>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CE8"/>
    <w:rsid w:val="00C41E2F"/>
    <w:rsid w:val="00C421AB"/>
    <w:rsid w:val="00C4250F"/>
    <w:rsid w:val="00C425BC"/>
    <w:rsid w:val="00C4293A"/>
    <w:rsid w:val="00C42AB9"/>
    <w:rsid w:val="00C43413"/>
    <w:rsid w:val="00C43608"/>
    <w:rsid w:val="00C43A0D"/>
    <w:rsid w:val="00C43A21"/>
    <w:rsid w:val="00C43D5C"/>
    <w:rsid w:val="00C44169"/>
    <w:rsid w:val="00C44272"/>
    <w:rsid w:val="00C444A0"/>
    <w:rsid w:val="00C446CD"/>
    <w:rsid w:val="00C447CE"/>
    <w:rsid w:val="00C448EA"/>
    <w:rsid w:val="00C44A84"/>
    <w:rsid w:val="00C44CF8"/>
    <w:rsid w:val="00C44D02"/>
    <w:rsid w:val="00C4531F"/>
    <w:rsid w:val="00C457B3"/>
    <w:rsid w:val="00C457F6"/>
    <w:rsid w:val="00C4591F"/>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726"/>
    <w:rsid w:val="00C50814"/>
    <w:rsid w:val="00C5081C"/>
    <w:rsid w:val="00C508B2"/>
    <w:rsid w:val="00C50AF1"/>
    <w:rsid w:val="00C5100E"/>
    <w:rsid w:val="00C51125"/>
    <w:rsid w:val="00C51138"/>
    <w:rsid w:val="00C511E2"/>
    <w:rsid w:val="00C517BD"/>
    <w:rsid w:val="00C51881"/>
    <w:rsid w:val="00C51B4B"/>
    <w:rsid w:val="00C51B7F"/>
    <w:rsid w:val="00C524D2"/>
    <w:rsid w:val="00C52C84"/>
    <w:rsid w:val="00C52D8A"/>
    <w:rsid w:val="00C52EA6"/>
    <w:rsid w:val="00C52F45"/>
    <w:rsid w:val="00C52FD9"/>
    <w:rsid w:val="00C5318F"/>
    <w:rsid w:val="00C5336B"/>
    <w:rsid w:val="00C5350C"/>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AC7"/>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C9"/>
    <w:rsid w:val="00C637EF"/>
    <w:rsid w:val="00C63A3A"/>
    <w:rsid w:val="00C63CD4"/>
    <w:rsid w:val="00C64778"/>
    <w:rsid w:val="00C64AA2"/>
    <w:rsid w:val="00C64AB1"/>
    <w:rsid w:val="00C64B2B"/>
    <w:rsid w:val="00C64C2C"/>
    <w:rsid w:val="00C651FF"/>
    <w:rsid w:val="00C65A47"/>
    <w:rsid w:val="00C65A9F"/>
    <w:rsid w:val="00C65B47"/>
    <w:rsid w:val="00C65B50"/>
    <w:rsid w:val="00C66053"/>
    <w:rsid w:val="00C66251"/>
    <w:rsid w:val="00C6633B"/>
    <w:rsid w:val="00C66744"/>
    <w:rsid w:val="00C667D9"/>
    <w:rsid w:val="00C6694A"/>
    <w:rsid w:val="00C669F9"/>
    <w:rsid w:val="00C66CB0"/>
    <w:rsid w:val="00C66ED4"/>
    <w:rsid w:val="00C66F77"/>
    <w:rsid w:val="00C672D0"/>
    <w:rsid w:val="00C70391"/>
    <w:rsid w:val="00C70E22"/>
    <w:rsid w:val="00C710CC"/>
    <w:rsid w:val="00C71713"/>
    <w:rsid w:val="00C7193E"/>
    <w:rsid w:val="00C71955"/>
    <w:rsid w:val="00C71AC5"/>
    <w:rsid w:val="00C71B88"/>
    <w:rsid w:val="00C71DEB"/>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1D1"/>
    <w:rsid w:val="00C75269"/>
    <w:rsid w:val="00C75476"/>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3AD"/>
    <w:rsid w:val="00C805C9"/>
    <w:rsid w:val="00C805E4"/>
    <w:rsid w:val="00C819CF"/>
    <w:rsid w:val="00C8233F"/>
    <w:rsid w:val="00C82486"/>
    <w:rsid w:val="00C82554"/>
    <w:rsid w:val="00C825B9"/>
    <w:rsid w:val="00C8263F"/>
    <w:rsid w:val="00C82786"/>
    <w:rsid w:val="00C828C8"/>
    <w:rsid w:val="00C82C40"/>
    <w:rsid w:val="00C82E19"/>
    <w:rsid w:val="00C82F75"/>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DD2"/>
    <w:rsid w:val="00C85E17"/>
    <w:rsid w:val="00C8606A"/>
    <w:rsid w:val="00C86784"/>
    <w:rsid w:val="00C86D9C"/>
    <w:rsid w:val="00C86FBB"/>
    <w:rsid w:val="00C86FD7"/>
    <w:rsid w:val="00C870A7"/>
    <w:rsid w:val="00C8712E"/>
    <w:rsid w:val="00C87147"/>
    <w:rsid w:val="00C87D59"/>
    <w:rsid w:val="00C904F1"/>
    <w:rsid w:val="00C907F0"/>
    <w:rsid w:val="00C9089F"/>
    <w:rsid w:val="00C9090F"/>
    <w:rsid w:val="00C909F5"/>
    <w:rsid w:val="00C90C9B"/>
    <w:rsid w:val="00C9143E"/>
    <w:rsid w:val="00C9144F"/>
    <w:rsid w:val="00C91B48"/>
    <w:rsid w:val="00C92171"/>
    <w:rsid w:val="00C9219F"/>
    <w:rsid w:val="00C92312"/>
    <w:rsid w:val="00C924D1"/>
    <w:rsid w:val="00C92695"/>
    <w:rsid w:val="00C927AA"/>
    <w:rsid w:val="00C92801"/>
    <w:rsid w:val="00C92922"/>
    <w:rsid w:val="00C92BCD"/>
    <w:rsid w:val="00C92EBB"/>
    <w:rsid w:val="00C92FAD"/>
    <w:rsid w:val="00C93170"/>
    <w:rsid w:val="00C934C1"/>
    <w:rsid w:val="00C945F5"/>
    <w:rsid w:val="00C9460A"/>
    <w:rsid w:val="00C947BB"/>
    <w:rsid w:val="00C94A5F"/>
    <w:rsid w:val="00C94C2A"/>
    <w:rsid w:val="00C94C6D"/>
    <w:rsid w:val="00C94F12"/>
    <w:rsid w:val="00C951E6"/>
    <w:rsid w:val="00C95460"/>
    <w:rsid w:val="00C95599"/>
    <w:rsid w:val="00C95721"/>
    <w:rsid w:val="00C95843"/>
    <w:rsid w:val="00C959E3"/>
    <w:rsid w:val="00C95AEB"/>
    <w:rsid w:val="00C95D73"/>
    <w:rsid w:val="00C966AD"/>
    <w:rsid w:val="00C96730"/>
    <w:rsid w:val="00C96ADC"/>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1AF4"/>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59"/>
    <w:rsid w:val="00CB22D5"/>
    <w:rsid w:val="00CB244D"/>
    <w:rsid w:val="00CB2ABB"/>
    <w:rsid w:val="00CB2D3D"/>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6FB"/>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70F"/>
    <w:rsid w:val="00CC78E7"/>
    <w:rsid w:val="00CC798B"/>
    <w:rsid w:val="00CC7C8E"/>
    <w:rsid w:val="00CC7CE1"/>
    <w:rsid w:val="00CC7F48"/>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C75"/>
    <w:rsid w:val="00CE1DEF"/>
    <w:rsid w:val="00CE25D5"/>
    <w:rsid w:val="00CE2A94"/>
    <w:rsid w:val="00CE2B7C"/>
    <w:rsid w:val="00CE2C30"/>
    <w:rsid w:val="00CE2C6E"/>
    <w:rsid w:val="00CE2D7C"/>
    <w:rsid w:val="00CE2FAB"/>
    <w:rsid w:val="00CE36D6"/>
    <w:rsid w:val="00CE3739"/>
    <w:rsid w:val="00CE3BC1"/>
    <w:rsid w:val="00CE42D5"/>
    <w:rsid w:val="00CE43B9"/>
    <w:rsid w:val="00CE43ED"/>
    <w:rsid w:val="00CE4483"/>
    <w:rsid w:val="00CE4893"/>
    <w:rsid w:val="00CE4B4F"/>
    <w:rsid w:val="00CE4BD5"/>
    <w:rsid w:val="00CE5040"/>
    <w:rsid w:val="00CE513F"/>
    <w:rsid w:val="00CE528D"/>
    <w:rsid w:val="00CE53A3"/>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1F25"/>
    <w:rsid w:val="00CF2093"/>
    <w:rsid w:val="00CF20A3"/>
    <w:rsid w:val="00CF2A79"/>
    <w:rsid w:val="00CF31E7"/>
    <w:rsid w:val="00CF356F"/>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733"/>
    <w:rsid w:val="00D008B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3BC"/>
    <w:rsid w:val="00D0643F"/>
    <w:rsid w:val="00D06740"/>
    <w:rsid w:val="00D067D0"/>
    <w:rsid w:val="00D0681D"/>
    <w:rsid w:val="00D068CB"/>
    <w:rsid w:val="00D06EBF"/>
    <w:rsid w:val="00D0715F"/>
    <w:rsid w:val="00D076BF"/>
    <w:rsid w:val="00D07737"/>
    <w:rsid w:val="00D07964"/>
    <w:rsid w:val="00D07EDE"/>
    <w:rsid w:val="00D10041"/>
    <w:rsid w:val="00D10327"/>
    <w:rsid w:val="00D10C7E"/>
    <w:rsid w:val="00D10CC3"/>
    <w:rsid w:val="00D10CF7"/>
    <w:rsid w:val="00D10D92"/>
    <w:rsid w:val="00D10DFF"/>
    <w:rsid w:val="00D110F1"/>
    <w:rsid w:val="00D11553"/>
    <w:rsid w:val="00D11CCB"/>
    <w:rsid w:val="00D11F14"/>
    <w:rsid w:val="00D12651"/>
    <w:rsid w:val="00D12A6F"/>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4C4"/>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CB8"/>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3F38"/>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89E"/>
    <w:rsid w:val="00D33A85"/>
    <w:rsid w:val="00D33E08"/>
    <w:rsid w:val="00D33FE4"/>
    <w:rsid w:val="00D342EA"/>
    <w:rsid w:val="00D34435"/>
    <w:rsid w:val="00D3455B"/>
    <w:rsid w:val="00D34640"/>
    <w:rsid w:val="00D34FDE"/>
    <w:rsid w:val="00D354FA"/>
    <w:rsid w:val="00D35B07"/>
    <w:rsid w:val="00D35B98"/>
    <w:rsid w:val="00D35FD8"/>
    <w:rsid w:val="00D360D5"/>
    <w:rsid w:val="00D360F6"/>
    <w:rsid w:val="00D361E5"/>
    <w:rsid w:val="00D36616"/>
    <w:rsid w:val="00D367A7"/>
    <w:rsid w:val="00D36ABE"/>
    <w:rsid w:val="00D36F92"/>
    <w:rsid w:val="00D372C5"/>
    <w:rsid w:val="00D37708"/>
    <w:rsid w:val="00D37731"/>
    <w:rsid w:val="00D37E8B"/>
    <w:rsid w:val="00D40023"/>
    <w:rsid w:val="00D400F1"/>
    <w:rsid w:val="00D4049B"/>
    <w:rsid w:val="00D408D6"/>
    <w:rsid w:val="00D40AED"/>
    <w:rsid w:val="00D40DF0"/>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8BE"/>
    <w:rsid w:val="00D43B46"/>
    <w:rsid w:val="00D441DC"/>
    <w:rsid w:val="00D44238"/>
    <w:rsid w:val="00D44425"/>
    <w:rsid w:val="00D447FB"/>
    <w:rsid w:val="00D44B5C"/>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CED"/>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B23"/>
    <w:rsid w:val="00D62D46"/>
    <w:rsid w:val="00D6364F"/>
    <w:rsid w:val="00D6379A"/>
    <w:rsid w:val="00D63805"/>
    <w:rsid w:val="00D63807"/>
    <w:rsid w:val="00D639B5"/>
    <w:rsid w:val="00D63AC3"/>
    <w:rsid w:val="00D63D3F"/>
    <w:rsid w:val="00D63E34"/>
    <w:rsid w:val="00D64197"/>
    <w:rsid w:val="00D64428"/>
    <w:rsid w:val="00D644BA"/>
    <w:rsid w:val="00D64514"/>
    <w:rsid w:val="00D645E8"/>
    <w:rsid w:val="00D64AE4"/>
    <w:rsid w:val="00D64B0E"/>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67DD6"/>
    <w:rsid w:val="00D701FA"/>
    <w:rsid w:val="00D70664"/>
    <w:rsid w:val="00D70EB5"/>
    <w:rsid w:val="00D70FB0"/>
    <w:rsid w:val="00D718D1"/>
    <w:rsid w:val="00D71E71"/>
    <w:rsid w:val="00D724A8"/>
    <w:rsid w:val="00D72745"/>
    <w:rsid w:val="00D73116"/>
    <w:rsid w:val="00D73608"/>
    <w:rsid w:val="00D73767"/>
    <w:rsid w:val="00D739F0"/>
    <w:rsid w:val="00D73E8B"/>
    <w:rsid w:val="00D740A5"/>
    <w:rsid w:val="00D742CF"/>
    <w:rsid w:val="00D74646"/>
    <w:rsid w:val="00D74ADF"/>
    <w:rsid w:val="00D74BEC"/>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136"/>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3B5"/>
    <w:rsid w:val="00D86820"/>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3D51"/>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19"/>
    <w:rsid w:val="00DA0DD7"/>
    <w:rsid w:val="00DA0E02"/>
    <w:rsid w:val="00DA132F"/>
    <w:rsid w:val="00DA14CD"/>
    <w:rsid w:val="00DA1B43"/>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A7D6C"/>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7F9"/>
    <w:rsid w:val="00DB4B90"/>
    <w:rsid w:val="00DB4D46"/>
    <w:rsid w:val="00DB4D69"/>
    <w:rsid w:val="00DB4E5C"/>
    <w:rsid w:val="00DB5004"/>
    <w:rsid w:val="00DB5243"/>
    <w:rsid w:val="00DB52DB"/>
    <w:rsid w:val="00DB589F"/>
    <w:rsid w:val="00DB5CE8"/>
    <w:rsid w:val="00DB5F88"/>
    <w:rsid w:val="00DB6325"/>
    <w:rsid w:val="00DB637D"/>
    <w:rsid w:val="00DB6573"/>
    <w:rsid w:val="00DB716C"/>
    <w:rsid w:val="00DB75AA"/>
    <w:rsid w:val="00DB75DC"/>
    <w:rsid w:val="00DB762E"/>
    <w:rsid w:val="00DB785E"/>
    <w:rsid w:val="00DB7A65"/>
    <w:rsid w:val="00DB7CD6"/>
    <w:rsid w:val="00DB7DD6"/>
    <w:rsid w:val="00DB7E4B"/>
    <w:rsid w:val="00DB7ECA"/>
    <w:rsid w:val="00DC046F"/>
    <w:rsid w:val="00DC05F4"/>
    <w:rsid w:val="00DC13DF"/>
    <w:rsid w:val="00DC172E"/>
    <w:rsid w:val="00DC17C9"/>
    <w:rsid w:val="00DC1815"/>
    <w:rsid w:val="00DC192E"/>
    <w:rsid w:val="00DC2627"/>
    <w:rsid w:val="00DC2BA9"/>
    <w:rsid w:val="00DC2C06"/>
    <w:rsid w:val="00DC2EF3"/>
    <w:rsid w:val="00DC345F"/>
    <w:rsid w:val="00DC3B8B"/>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46"/>
    <w:rsid w:val="00DC5A9D"/>
    <w:rsid w:val="00DC5B77"/>
    <w:rsid w:val="00DC5F3A"/>
    <w:rsid w:val="00DC6048"/>
    <w:rsid w:val="00DC60F8"/>
    <w:rsid w:val="00DC61A5"/>
    <w:rsid w:val="00DC6F1C"/>
    <w:rsid w:val="00DC72C9"/>
    <w:rsid w:val="00DC740D"/>
    <w:rsid w:val="00DC781C"/>
    <w:rsid w:val="00DC784F"/>
    <w:rsid w:val="00DC7851"/>
    <w:rsid w:val="00DD0193"/>
    <w:rsid w:val="00DD068E"/>
    <w:rsid w:val="00DD0E00"/>
    <w:rsid w:val="00DD1271"/>
    <w:rsid w:val="00DD1EAA"/>
    <w:rsid w:val="00DD2B16"/>
    <w:rsid w:val="00DD2C03"/>
    <w:rsid w:val="00DD2FCE"/>
    <w:rsid w:val="00DD31E4"/>
    <w:rsid w:val="00DD36F0"/>
    <w:rsid w:val="00DD3747"/>
    <w:rsid w:val="00DD3D89"/>
    <w:rsid w:val="00DD3E88"/>
    <w:rsid w:val="00DD3FBC"/>
    <w:rsid w:val="00DD4221"/>
    <w:rsid w:val="00DD4371"/>
    <w:rsid w:val="00DD438D"/>
    <w:rsid w:val="00DD4E2C"/>
    <w:rsid w:val="00DD5423"/>
    <w:rsid w:val="00DD563B"/>
    <w:rsid w:val="00DD564A"/>
    <w:rsid w:val="00DD578E"/>
    <w:rsid w:val="00DD57D2"/>
    <w:rsid w:val="00DD5889"/>
    <w:rsid w:val="00DD5CFB"/>
    <w:rsid w:val="00DD5FC6"/>
    <w:rsid w:val="00DD6620"/>
    <w:rsid w:val="00DD667C"/>
    <w:rsid w:val="00DD6866"/>
    <w:rsid w:val="00DD6B1E"/>
    <w:rsid w:val="00DD6BCB"/>
    <w:rsid w:val="00DD70C5"/>
    <w:rsid w:val="00DD71E8"/>
    <w:rsid w:val="00DD762B"/>
    <w:rsid w:val="00DD7653"/>
    <w:rsid w:val="00DD7992"/>
    <w:rsid w:val="00DD7B25"/>
    <w:rsid w:val="00DD7D43"/>
    <w:rsid w:val="00DD7FDF"/>
    <w:rsid w:val="00DE042A"/>
    <w:rsid w:val="00DE07A1"/>
    <w:rsid w:val="00DE088D"/>
    <w:rsid w:val="00DE08C9"/>
    <w:rsid w:val="00DE0D22"/>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4A1"/>
    <w:rsid w:val="00DE3954"/>
    <w:rsid w:val="00DE3B32"/>
    <w:rsid w:val="00DE3F03"/>
    <w:rsid w:val="00DE4057"/>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0E39"/>
    <w:rsid w:val="00DF1074"/>
    <w:rsid w:val="00DF10DD"/>
    <w:rsid w:val="00DF1398"/>
    <w:rsid w:val="00DF15E7"/>
    <w:rsid w:val="00DF1E3A"/>
    <w:rsid w:val="00DF1E77"/>
    <w:rsid w:val="00DF2882"/>
    <w:rsid w:val="00DF2AE4"/>
    <w:rsid w:val="00DF3987"/>
    <w:rsid w:val="00DF3D69"/>
    <w:rsid w:val="00DF45BE"/>
    <w:rsid w:val="00DF4661"/>
    <w:rsid w:val="00DF476D"/>
    <w:rsid w:val="00DF4AF5"/>
    <w:rsid w:val="00DF4CB4"/>
    <w:rsid w:val="00DF4F02"/>
    <w:rsid w:val="00DF5147"/>
    <w:rsid w:val="00DF55BB"/>
    <w:rsid w:val="00DF55C7"/>
    <w:rsid w:val="00DF5F6A"/>
    <w:rsid w:val="00DF61C9"/>
    <w:rsid w:val="00DF6463"/>
    <w:rsid w:val="00DF6591"/>
    <w:rsid w:val="00DF663E"/>
    <w:rsid w:val="00DF6656"/>
    <w:rsid w:val="00DF6914"/>
    <w:rsid w:val="00DF6C3D"/>
    <w:rsid w:val="00DF6E45"/>
    <w:rsid w:val="00DF6E92"/>
    <w:rsid w:val="00DF6EC0"/>
    <w:rsid w:val="00DF6F81"/>
    <w:rsid w:val="00DF7023"/>
    <w:rsid w:val="00DF734A"/>
    <w:rsid w:val="00DF75D4"/>
    <w:rsid w:val="00DF77B1"/>
    <w:rsid w:val="00DF7908"/>
    <w:rsid w:val="00DF7B86"/>
    <w:rsid w:val="00DF7C3F"/>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29F4"/>
    <w:rsid w:val="00E02D75"/>
    <w:rsid w:val="00E034C4"/>
    <w:rsid w:val="00E041E6"/>
    <w:rsid w:val="00E04244"/>
    <w:rsid w:val="00E042C1"/>
    <w:rsid w:val="00E042DB"/>
    <w:rsid w:val="00E04393"/>
    <w:rsid w:val="00E0458B"/>
    <w:rsid w:val="00E045D3"/>
    <w:rsid w:val="00E049A1"/>
    <w:rsid w:val="00E04B2B"/>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8"/>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B6"/>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17CA5"/>
    <w:rsid w:val="00E17F4E"/>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045"/>
    <w:rsid w:val="00E24253"/>
    <w:rsid w:val="00E24278"/>
    <w:rsid w:val="00E24966"/>
    <w:rsid w:val="00E24B2B"/>
    <w:rsid w:val="00E2530E"/>
    <w:rsid w:val="00E25420"/>
    <w:rsid w:val="00E254D2"/>
    <w:rsid w:val="00E2557E"/>
    <w:rsid w:val="00E2560D"/>
    <w:rsid w:val="00E258B3"/>
    <w:rsid w:val="00E25AC7"/>
    <w:rsid w:val="00E25D72"/>
    <w:rsid w:val="00E25DDB"/>
    <w:rsid w:val="00E263A4"/>
    <w:rsid w:val="00E2649F"/>
    <w:rsid w:val="00E269B7"/>
    <w:rsid w:val="00E2725E"/>
    <w:rsid w:val="00E2753D"/>
    <w:rsid w:val="00E275AF"/>
    <w:rsid w:val="00E278EB"/>
    <w:rsid w:val="00E27CE7"/>
    <w:rsid w:val="00E27DC9"/>
    <w:rsid w:val="00E30041"/>
    <w:rsid w:val="00E302BB"/>
    <w:rsid w:val="00E302F8"/>
    <w:rsid w:val="00E30344"/>
    <w:rsid w:val="00E3092D"/>
    <w:rsid w:val="00E30EA6"/>
    <w:rsid w:val="00E310D8"/>
    <w:rsid w:val="00E3149F"/>
    <w:rsid w:val="00E315BE"/>
    <w:rsid w:val="00E316DD"/>
    <w:rsid w:val="00E319FD"/>
    <w:rsid w:val="00E31DD9"/>
    <w:rsid w:val="00E321E6"/>
    <w:rsid w:val="00E3259B"/>
    <w:rsid w:val="00E339BE"/>
    <w:rsid w:val="00E34268"/>
    <w:rsid w:val="00E3463A"/>
    <w:rsid w:val="00E34724"/>
    <w:rsid w:val="00E34910"/>
    <w:rsid w:val="00E34934"/>
    <w:rsid w:val="00E34FE1"/>
    <w:rsid w:val="00E3594A"/>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0DBF"/>
    <w:rsid w:val="00E4172C"/>
    <w:rsid w:val="00E42728"/>
    <w:rsid w:val="00E42799"/>
    <w:rsid w:val="00E42EE7"/>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48E"/>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375"/>
    <w:rsid w:val="00E50467"/>
    <w:rsid w:val="00E504CC"/>
    <w:rsid w:val="00E50A22"/>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95D"/>
    <w:rsid w:val="00E55B31"/>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439"/>
    <w:rsid w:val="00E6397A"/>
    <w:rsid w:val="00E63BEF"/>
    <w:rsid w:val="00E63E7A"/>
    <w:rsid w:val="00E63F51"/>
    <w:rsid w:val="00E642A4"/>
    <w:rsid w:val="00E6439F"/>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2E"/>
    <w:rsid w:val="00E73ED5"/>
    <w:rsid w:val="00E74701"/>
    <w:rsid w:val="00E747FC"/>
    <w:rsid w:val="00E74F77"/>
    <w:rsid w:val="00E75C92"/>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86"/>
    <w:rsid w:val="00E80A98"/>
    <w:rsid w:val="00E80B37"/>
    <w:rsid w:val="00E80B8E"/>
    <w:rsid w:val="00E80CDF"/>
    <w:rsid w:val="00E814B1"/>
    <w:rsid w:val="00E814DB"/>
    <w:rsid w:val="00E8151A"/>
    <w:rsid w:val="00E81BE5"/>
    <w:rsid w:val="00E81D2A"/>
    <w:rsid w:val="00E81F1B"/>
    <w:rsid w:val="00E821B5"/>
    <w:rsid w:val="00E825DF"/>
    <w:rsid w:val="00E82893"/>
    <w:rsid w:val="00E8295C"/>
    <w:rsid w:val="00E82B3A"/>
    <w:rsid w:val="00E8312E"/>
    <w:rsid w:val="00E831D8"/>
    <w:rsid w:val="00E83420"/>
    <w:rsid w:val="00E8361D"/>
    <w:rsid w:val="00E83833"/>
    <w:rsid w:val="00E8385B"/>
    <w:rsid w:val="00E83A98"/>
    <w:rsid w:val="00E83A99"/>
    <w:rsid w:val="00E83E20"/>
    <w:rsid w:val="00E83FCE"/>
    <w:rsid w:val="00E841F9"/>
    <w:rsid w:val="00E84277"/>
    <w:rsid w:val="00E8476F"/>
    <w:rsid w:val="00E8478D"/>
    <w:rsid w:val="00E84BB9"/>
    <w:rsid w:val="00E84BC3"/>
    <w:rsid w:val="00E84CD8"/>
    <w:rsid w:val="00E85CAC"/>
    <w:rsid w:val="00E8601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CD5"/>
    <w:rsid w:val="00E92E21"/>
    <w:rsid w:val="00E93493"/>
    <w:rsid w:val="00E936CA"/>
    <w:rsid w:val="00E936D6"/>
    <w:rsid w:val="00E9384F"/>
    <w:rsid w:val="00E93C10"/>
    <w:rsid w:val="00E93D3B"/>
    <w:rsid w:val="00E93D80"/>
    <w:rsid w:val="00E94574"/>
    <w:rsid w:val="00E9462E"/>
    <w:rsid w:val="00E94ADF"/>
    <w:rsid w:val="00E94F1C"/>
    <w:rsid w:val="00E95226"/>
    <w:rsid w:val="00E954BC"/>
    <w:rsid w:val="00E95503"/>
    <w:rsid w:val="00E955B8"/>
    <w:rsid w:val="00E956E4"/>
    <w:rsid w:val="00E9618E"/>
    <w:rsid w:val="00E965A1"/>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92E"/>
    <w:rsid w:val="00EA0A71"/>
    <w:rsid w:val="00EA0CCA"/>
    <w:rsid w:val="00EA10E5"/>
    <w:rsid w:val="00EA14DF"/>
    <w:rsid w:val="00EA1948"/>
    <w:rsid w:val="00EA1B71"/>
    <w:rsid w:val="00EA1E7D"/>
    <w:rsid w:val="00EA221B"/>
    <w:rsid w:val="00EA2544"/>
    <w:rsid w:val="00EA2A79"/>
    <w:rsid w:val="00EA2FC5"/>
    <w:rsid w:val="00EA31BE"/>
    <w:rsid w:val="00EA32FF"/>
    <w:rsid w:val="00EA333B"/>
    <w:rsid w:val="00EA365F"/>
    <w:rsid w:val="00EA3890"/>
    <w:rsid w:val="00EA3C93"/>
    <w:rsid w:val="00EA3DB4"/>
    <w:rsid w:val="00EA43C6"/>
    <w:rsid w:val="00EA44F7"/>
    <w:rsid w:val="00EA4D4F"/>
    <w:rsid w:val="00EA4D92"/>
    <w:rsid w:val="00EA4F1B"/>
    <w:rsid w:val="00EA52B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47A"/>
    <w:rsid w:val="00EB285D"/>
    <w:rsid w:val="00EB2DD2"/>
    <w:rsid w:val="00EB2F4D"/>
    <w:rsid w:val="00EB2F5B"/>
    <w:rsid w:val="00EB31E0"/>
    <w:rsid w:val="00EB3240"/>
    <w:rsid w:val="00EB32AD"/>
    <w:rsid w:val="00EB39A1"/>
    <w:rsid w:val="00EB3C79"/>
    <w:rsid w:val="00EB3CA7"/>
    <w:rsid w:val="00EB3E16"/>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0A9B"/>
    <w:rsid w:val="00EC12D1"/>
    <w:rsid w:val="00EC134B"/>
    <w:rsid w:val="00EC1482"/>
    <w:rsid w:val="00EC1495"/>
    <w:rsid w:val="00EC1880"/>
    <w:rsid w:val="00EC193F"/>
    <w:rsid w:val="00EC1C37"/>
    <w:rsid w:val="00EC2732"/>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5EF"/>
    <w:rsid w:val="00ED0003"/>
    <w:rsid w:val="00ED036A"/>
    <w:rsid w:val="00ED05D6"/>
    <w:rsid w:val="00ED0B9D"/>
    <w:rsid w:val="00ED0C3A"/>
    <w:rsid w:val="00ED0DDF"/>
    <w:rsid w:val="00ED1742"/>
    <w:rsid w:val="00ED1DB4"/>
    <w:rsid w:val="00ED1F33"/>
    <w:rsid w:val="00ED202D"/>
    <w:rsid w:val="00ED2152"/>
    <w:rsid w:val="00ED23B8"/>
    <w:rsid w:val="00ED259F"/>
    <w:rsid w:val="00ED2736"/>
    <w:rsid w:val="00ED3638"/>
    <w:rsid w:val="00ED3764"/>
    <w:rsid w:val="00ED3909"/>
    <w:rsid w:val="00ED3F55"/>
    <w:rsid w:val="00ED3FA2"/>
    <w:rsid w:val="00ED4821"/>
    <w:rsid w:val="00ED4841"/>
    <w:rsid w:val="00ED4A9B"/>
    <w:rsid w:val="00ED4ACA"/>
    <w:rsid w:val="00ED4C87"/>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429"/>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0"/>
    <w:rsid w:val="00EE52AA"/>
    <w:rsid w:val="00EE5AE9"/>
    <w:rsid w:val="00EE5CEB"/>
    <w:rsid w:val="00EE5F16"/>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9F4"/>
    <w:rsid w:val="00EF4A3C"/>
    <w:rsid w:val="00EF4CE7"/>
    <w:rsid w:val="00EF4E69"/>
    <w:rsid w:val="00EF50BC"/>
    <w:rsid w:val="00EF53C0"/>
    <w:rsid w:val="00EF5B0B"/>
    <w:rsid w:val="00EF5C25"/>
    <w:rsid w:val="00EF5C88"/>
    <w:rsid w:val="00EF5CE5"/>
    <w:rsid w:val="00EF5CED"/>
    <w:rsid w:val="00EF5FDA"/>
    <w:rsid w:val="00EF6181"/>
    <w:rsid w:val="00EF6274"/>
    <w:rsid w:val="00EF6542"/>
    <w:rsid w:val="00EF658A"/>
    <w:rsid w:val="00EF69EA"/>
    <w:rsid w:val="00EF6E44"/>
    <w:rsid w:val="00EF70B2"/>
    <w:rsid w:val="00EF7409"/>
    <w:rsid w:val="00EF7427"/>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527"/>
    <w:rsid w:val="00F05B40"/>
    <w:rsid w:val="00F06172"/>
    <w:rsid w:val="00F0653F"/>
    <w:rsid w:val="00F06853"/>
    <w:rsid w:val="00F0706E"/>
    <w:rsid w:val="00F072DA"/>
    <w:rsid w:val="00F07558"/>
    <w:rsid w:val="00F07622"/>
    <w:rsid w:val="00F0771C"/>
    <w:rsid w:val="00F07BF3"/>
    <w:rsid w:val="00F07F82"/>
    <w:rsid w:val="00F1009A"/>
    <w:rsid w:val="00F10334"/>
    <w:rsid w:val="00F104E7"/>
    <w:rsid w:val="00F10ED4"/>
    <w:rsid w:val="00F110E6"/>
    <w:rsid w:val="00F11170"/>
    <w:rsid w:val="00F114CA"/>
    <w:rsid w:val="00F1151A"/>
    <w:rsid w:val="00F115AC"/>
    <w:rsid w:val="00F11F0B"/>
    <w:rsid w:val="00F11F9C"/>
    <w:rsid w:val="00F120C3"/>
    <w:rsid w:val="00F12575"/>
    <w:rsid w:val="00F12812"/>
    <w:rsid w:val="00F12985"/>
    <w:rsid w:val="00F12EB6"/>
    <w:rsid w:val="00F131A4"/>
    <w:rsid w:val="00F13249"/>
    <w:rsid w:val="00F135F8"/>
    <w:rsid w:val="00F13650"/>
    <w:rsid w:val="00F13765"/>
    <w:rsid w:val="00F13788"/>
    <w:rsid w:val="00F148E6"/>
    <w:rsid w:val="00F14955"/>
    <w:rsid w:val="00F14D5E"/>
    <w:rsid w:val="00F14D9D"/>
    <w:rsid w:val="00F15565"/>
    <w:rsid w:val="00F156DD"/>
    <w:rsid w:val="00F15706"/>
    <w:rsid w:val="00F15CC7"/>
    <w:rsid w:val="00F15DC3"/>
    <w:rsid w:val="00F165B1"/>
    <w:rsid w:val="00F173E6"/>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3E0E"/>
    <w:rsid w:val="00F2410E"/>
    <w:rsid w:val="00F241EB"/>
    <w:rsid w:val="00F2425B"/>
    <w:rsid w:val="00F243EE"/>
    <w:rsid w:val="00F24808"/>
    <w:rsid w:val="00F2483A"/>
    <w:rsid w:val="00F24D12"/>
    <w:rsid w:val="00F24F4A"/>
    <w:rsid w:val="00F2509A"/>
    <w:rsid w:val="00F250B4"/>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90"/>
    <w:rsid w:val="00F330B7"/>
    <w:rsid w:val="00F332D0"/>
    <w:rsid w:val="00F33348"/>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BD8"/>
    <w:rsid w:val="00F41CA9"/>
    <w:rsid w:val="00F4213B"/>
    <w:rsid w:val="00F4214D"/>
    <w:rsid w:val="00F42219"/>
    <w:rsid w:val="00F42275"/>
    <w:rsid w:val="00F4227E"/>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603"/>
    <w:rsid w:val="00F4495B"/>
    <w:rsid w:val="00F44D1B"/>
    <w:rsid w:val="00F450A6"/>
    <w:rsid w:val="00F45269"/>
    <w:rsid w:val="00F45630"/>
    <w:rsid w:val="00F45688"/>
    <w:rsid w:val="00F457A2"/>
    <w:rsid w:val="00F45C6E"/>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D03"/>
    <w:rsid w:val="00F52F2A"/>
    <w:rsid w:val="00F5312C"/>
    <w:rsid w:val="00F53318"/>
    <w:rsid w:val="00F53D67"/>
    <w:rsid w:val="00F53F1C"/>
    <w:rsid w:val="00F546AE"/>
    <w:rsid w:val="00F5495E"/>
    <w:rsid w:val="00F54969"/>
    <w:rsid w:val="00F54E14"/>
    <w:rsid w:val="00F54E5A"/>
    <w:rsid w:val="00F55182"/>
    <w:rsid w:val="00F5558E"/>
    <w:rsid w:val="00F55A33"/>
    <w:rsid w:val="00F56061"/>
    <w:rsid w:val="00F5671A"/>
    <w:rsid w:val="00F56A08"/>
    <w:rsid w:val="00F56A85"/>
    <w:rsid w:val="00F56D59"/>
    <w:rsid w:val="00F57498"/>
    <w:rsid w:val="00F57618"/>
    <w:rsid w:val="00F576E2"/>
    <w:rsid w:val="00F57863"/>
    <w:rsid w:val="00F579BF"/>
    <w:rsid w:val="00F57A0B"/>
    <w:rsid w:val="00F6005F"/>
    <w:rsid w:val="00F6008B"/>
    <w:rsid w:val="00F60162"/>
    <w:rsid w:val="00F6033C"/>
    <w:rsid w:val="00F608B2"/>
    <w:rsid w:val="00F609A2"/>
    <w:rsid w:val="00F60CAB"/>
    <w:rsid w:val="00F611EC"/>
    <w:rsid w:val="00F615C2"/>
    <w:rsid w:val="00F6167F"/>
    <w:rsid w:val="00F618BD"/>
    <w:rsid w:val="00F6196E"/>
    <w:rsid w:val="00F61AC2"/>
    <w:rsid w:val="00F61C1C"/>
    <w:rsid w:val="00F61E75"/>
    <w:rsid w:val="00F6207B"/>
    <w:rsid w:val="00F621F1"/>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1D6B"/>
    <w:rsid w:val="00F720FB"/>
    <w:rsid w:val="00F7218D"/>
    <w:rsid w:val="00F7222A"/>
    <w:rsid w:val="00F725D0"/>
    <w:rsid w:val="00F72AAA"/>
    <w:rsid w:val="00F72AED"/>
    <w:rsid w:val="00F72B05"/>
    <w:rsid w:val="00F72BBB"/>
    <w:rsid w:val="00F733CB"/>
    <w:rsid w:val="00F73582"/>
    <w:rsid w:val="00F73B2B"/>
    <w:rsid w:val="00F7433E"/>
    <w:rsid w:val="00F743AE"/>
    <w:rsid w:val="00F745EC"/>
    <w:rsid w:val="00F74919"/>
    <w:rsid w:val="00F74987"/>
    <w:rsid w:val="00F74AEB"/>
    <w:rsid w:val="00F74B06"/>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2D9A"/>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078"/>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2DD"/>
    <w:rsid w:val="00F935F6"/>
    <w:rsid w:val="00F938E2"/>
    <w:rsid w:val="00F93910"/>
    <w:rsid w:val="00F9399B"/>
    <w:rsid w:val="00F939BA"/>
    <w:rsid w:val="00F93B1F"/>
    <w:rsid w:val="00F93B2E"/>
    <w:rsid w:val="00F93B6B"/>
    <w:rsid w:val="00F93D1F"/>
    <w:rsid w:val="00F942F3"/>
    <w:rsid w:val="00F94433"/>
    <w:rsid w:val="00F94435"/>
    <w:rsid w:val="00F9464B"/>
    <w:rsid w:val="00F94782"/>
    <w:rsid w:val="00F94BAD"/>
    <w:rsid w:val="00F94BF0"/>
    <w:rsid w:val="00F95834"/>
    <w:rsid w:val="00F958D7"/>
    <w:rsid w:val="00F95AF8"/>
    <w:rsid w:val="00F95CD5"/>
    <w:rsid w:val="00F95CFE"/>
    <w:rsid w:val="00F95D95"/>
    <w:rsid w:val="00F95E8C"/>
    <w:rsid w:val="00F96F30"/>
    <w:rsid w:val="00F97188"/>
    <w:rsid w:val="00F971F9"/>
    <w:rsid w:val="00F973E2"/>
    <w:rsid w:val="00F979B4"/>
    <w:rsid w:val="00F979EC"/>
    <w:rsid w:val="00F97D96"/>
    <w:rsid w:val="00FA051B"/>
    <w:rsid w:val="00FA074C"/>
    <w:rsid w:val="00FA07F0"/>
    <w:rsid w:val="00FA082B"/>
    <w:rsid w:val="00FA0831"/>
    <w:rsid w:val="00FA0F79"/>
    <w:rsid w:val="00FA11F0"/>
    <w:rsid w:val="00FA15AF"/>
    <w:rsid w:val="00FA1B9E"/>
    <w:rsid w:val="00FA1C26"/>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3A"/>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77B"/>
    <w:rsid w:val="00FB4B3E"/>
    <w:rsid w:val="00FB4F0A"/>
    <w:rsid w:val="00FB53F4"/>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427"/>
    <w:rsid w:val="00FB7755"/>
    <w:rsid w:val="00FB7ED3"/>
    <w:rsid w:val="00FC0214"/>
    <w:rsid w:val="00FC0879"/>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080"/>
    <w:rsid w:val="00FD11C6"/>
    <w:rsid w:val="00FD1406"/>
    <w:rsid w:val="00FD146E"/>
    <w:rsid w:val="00FD15B8"/>
    <w:rsid w:val="00FD1614"/>
    <w:rsid w:val="00FD16AE"/>
    <w:rsid w:val="00FD186B"/>
    <w:rsid w:val="00FD1B38"/>
    <w:rsid w:val="00FD1C0D"/>
    <w:rsid w:val="00FD1D7C"/>
    <w:rsid w:val="00FD20C7"/>
    <w:rsid w:val="00FD20DA"/>
    <w:rsid w:val="00FD2614"/>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D7FA6"/>
    <w:rsid w:val="00FE0203"/>
    <w:rsid w:val="00FE02F0"/>
    <w:rsid w:val="00FE0444"/>
    <w:rsid w:val="00FE04DF"/>
    <w:rsid w:val="00FE0626"/>
    <w:rsid w:val="00FE0697"/>
    <w:rsid w:val="00FE07EC"/>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307"/>
    <w:rsid w:val="00FF25DF"/>
    <w:rsid w:val="00FF2B00"/>
    <w:rsid w:val="00FF2DA8"/>
    <w:rsid w:val="00FF3128"/>
    <w:rsid w:val="00FF35E1"/>
    <w:rsid w:val="00FF36A4"/>
    <w:rsid w:val="00FF37CE"/>
    <w:rsid w:val="00FF4259"/>
    <w:rsid w:val="00FF42AC"/>
    <w:rsid w:val="00FF4518"/>
    <w:rsid w:val="00FF4927"/>
    <w:rsid w:val="00FF4A4B"/>
    <w:rsid w:val="00FF4E23"/>
    <w:rsid w:val="00FF506F"/>
    <w:rsid w:val="00FF50CA"/>
    <w:rsid w:val="00FF50E2"/>
    <w:rsid w:val="00FF52E7"/>
    <w:rsid w:val="00FF54F4"/>
    <w:rsid w:val="00FF5ED7"/>
    <w:rsid w:val="00FF5F1D"/>
    <w:rsid w:val="00FF5F49"/>
    <w:rsid w:val="00FF666E"/>
    <w:rsid w:val="00FF6826"/>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330">
      <w:bodyDiv w:val="1"/>
      <w:marLeft w:val="0"/>
      <w:marRight w:val="0"/>
      <w:marTop w:val="0"/>
      <w:marBottom w:val="0"/>
      <w:divBdr>
        <w:top w:val="none" w:sz="0" w:space="0" w:color="auto"/>
        <w:left w:val="none" w:sz="0" w:space="0" w:color="auto"/>
        <w:bottom w:val="none" w:sz="0" w:space="0" w:color="auto"/>
        <w:right w:val="none" w:sz="0" w:space="0" w:color="auto"/>
      </w:divBdr>
    </w:div>
    <w:div w:id="8072508">
      <w:bodyDiv w:val="1"/>
      <w:marLeft w:val="0"/>
      <w:marRight w:val="0"/>
      <w:marTop w:val="0"/>
      <w:marBottom w:val="0"/>
      <w:divBdr>
        <w:top w:val="none" w:sz="0" w:space="0" w:color="auto"/>
        <w:left w:val="none" w:sz="0" w:space="0" w:color="auto"/>
        <w:bottom w:val="none" w:sz="0" w:space="0" w:color="auto"/>
        <w:right w:val="none" w:sz="0" w:space="0" w:color="auto"/>
      </w:divBdr>
    </w:div>
    <w:div w:id="17856199">
      <w:bodyDiv w:val="1"/>
      <w:marLeft w:val="0"/>
      <w:marRight w:val="0"/>
      <w:marTop w:val="0"/>
      <w:marBottom w:val="0"/>
      <w:divBdr>
        <w:top w:val="none" w:sz="0" w:space="0" w:color="auto"/>
        <w:left w:val="none" w:sz="0" w:space="0" w:color="auto"/>
        <w:bottom w:val="none" w:sz="0" w:space="0" w:color="auto"/>
        <w:right w:val="none" w:sz="0" w:space="0" w:color="auto"/>
      </w:divBdr>
    </w:div>
    <w:div w:id="21829839">
      <w:bodyDiv w:val="1"/>
      <w:marLeft w:val="0"/>
      <w:marRight w:val="0"/>
      <w:marTop w:val="0"/>
      <w:marBottom w:val="0"/>
      <w:divBdr>
        <w:top w:val="none" w:sz="0" w:space="0" w:color="auto"/>
        <w:left w:val="none" w:sz="0" w:space="0" w:color="auto"/>
        <w:bottom w:val="none" w:sz="0" w:space="0" w:color="auto"/>
        <w:right w:val="none" w:sz="0" w:space="0" w:color="auto"/>
      </w:divBdr>
    </w:div>
    <w:div w:id="2484157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0303925">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1537696">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596446">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5787056">
      <w:bodyDiv w:val="1"/>
      <w:marLeft w:val="0"/>
      <w:marRight w:val="0"/>
      <w:marTop w:val="0"/>
      <w:marBottom w:val="0"/>
      <w:divBdr>
        <w:top w:val="none" w:sz="0" w:space="0" w:color="auto"/>
        <w:left w:val="none" w:sz="0" w:space="0" w:color="auto"/>
        <w:bottom w:val="none" w:sz="0" w:space="0" w:color="auto"/>
        <w:right w:val="none" w:sz="0" w:space="0" w:color="auto"/>
      </w:divBdr>
    </w:div>
    <w:div w:id="56706115">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3087176">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85001262">
      <w:bodyDiv w:val="1"/>
      <w:marLeft w:val="0"/>
      <w:marRight w:val="0"/>
      <w:marTop w:val="0"/>
      <w:marBottom w:val="0"/>
      <w:divBdr>
        <w:top w:val="none" w:sz="0" w:space="0" w:color="auto"/>
        <w:left w:val="none" w:sz="0" w:space="0" w:color="auto"/>
        <w:bottom w:val="none" w:sz="0" w:space="0" w:color="auto"/>
        <w:right w:val="none" w:sz="0" w:space="0" w:color="auto"/>
      </w:divBdr>
    </w:div>
    <w:div w:id="87629391">
      <w:bodyDiv w:val="1"/>
      <w:marLeft w:val="0"/>
      <w:marRight w:val="0"/>
      <w:marTop w:val="0"/>
      <w:marBottom w:val="0"/>
      <w:divBdr>
        <w:top w:val="none" w:sz="0" w:space="0" w:color="auto"/>
        <w:left w:val="none" w:sz="0" w:space="0" w:color="auto"/>
        <w:bottom w:val="none" w:sz="0" w:space="0" w:color="auto"/>
        <w:right w:val="none" w:sz="0" w:space="0" w:color="auto"/>
      </w:divBdr>
    </w:div>
    <w:div w:id="9568354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452180">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9792617">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4854600">
      <w:bodyDiv w:val="1"/>
      <w:marLeft w:val="0"/>
      <w:marRight w:val="0"/>
      <w:marTop w:val="0"/>
      <w:marBottom w:val="0"/>
      <w:divBdr>
        <w:top w:val="none" w:sz="0" w:space="0" w:color="auto"/>
        <w:left w:val="none" w:sz="0" w:space="0" w:color="auto"/>
        <w:bottom w:val="none" w:sz="0" w:space="0" w:color="auto"/>
        <w:right w:val="none" w:sz="0" w:space="0" w:color="auto"/>
      </w:divBdr>
    </w:div>
    <w:div w:id="145514709">
      <w:bodyDiv w:val="1"/>
      <w:marLeft w:val="0"/>
      <w:marRight w:val="0"/>
      <w:marTop w:val="0"/>
      <w:marBottom w:val="0"/>
      <w:divBdr>
        <w:top w:val="none" w:sz="0" w:space="0" w:color="auto"/>
        <w:left w:val="none" w:sz="0" w:space="0" w:color="auto"/>
        <w:bottom w:val="none" w:sz="0" w:space="0" w:color="auto"/>
        <w:right w:val="none" w:sz="0" w:space="0" w:color="auto"/>
      </w:divBdr>
    </w:div>
    <w:div w:id="14590388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49756588">
      <w:bodyDiv w:val="1"/>
      <w:marLeft w:val="0"/>
      <w:marRight w:val="0"/>
      <w:marTop w:val="0"/>
      <w:marBottom w:val="0"/>
      <w:divBdr>
        <w:top w:val="none" w:sz="0" w:space="0" w:color="auto"/>
        <w:left w:val="none" w:sz="0" w:space="0" w:color="auto"/>
        <w:bottom w:val="none" w:sz="0" w:space="0" w:color="auto"/>
        <w:right w:val="none" w:sz="0" w:space="0" w:color="auto"/>
      </w:divBdr>
    </w:div>
    <w:div w:id="156847320">
      <w:bodyDiv w:val="1"/>
      <w:marLeft w:val="0"/>
      <w:marRight w:val="0"/>
      <w:marTop w:val="0"/>
      <w:marBottom w:val="0"/>
      <w:divBdr>
        <w:top w:val="none" w:sz="0" w:space="0" w:color="auto"/>
        <w:left w:val="none" w:sz="0" w:space="0" w:color="auto"/>
        <w:bottom w:val="none" w:sz="0" w:space="0" w:color="auto"/>
        <w:right w:val="none" w:sz="0" w:space="0" w:color="auto"/>
      </w:divBdr>
    </w:div>
    <w:div w:id="158007370">
      <w:bodyDiv w:val="1"/>
      <w:marLeft w:val="0"/>
      <w:marRight w:val="0"/>
      <w:marTop w:val="0"/>
      <w:marBottom w:val="0"/>
      <w:divBdr>
        <w:top w:val="none" w:sz="0" w:space="0" w:color="auto"/>
        <w:left w:val="none" w:sz="0" w:space="0" w:color="auto"/>
        <w:bottom w:val="none" w:sz="0" w:space="0" w:color="auto"/>
        <w:right w:val="none" w:sz="0" w:space="0" w:color="auto"/>
      </w:divBdr>
    </w:div>
    <w:div w:id="160395831">
      <w:bodyDiv w:val="1"/>
      <w:marLeft w:val="0"/>
      <w:marRight w:val="0"/>
      <w:marTop w:val="0"/>
      <w:marBottom w:val="0"/>
      <w:divBdr>
        <w:top w:val="none" w:sz="0" w:space="0" w:color="auto"/>
        <w:left w:val="none" w:sz="0" w:space="0" w:color="auto"/>
        <w:bottom w:val="none" w:sz="0" w:space="0" w:color="auto"/>
        <w:right w:val="none" w:sz="0" w:space="0" w:color="auto"/>
      </w:divBdr>
    </w:div>
    <w:div w:id="160699093">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89683279">
      <w:bodyDiv w:val="1"/>
      <w:marLeft w:val="0"/>
      <w:marRight w:val="0"/>
      <w:marTop w:val="0"/>
      <w:marBottom w:val="0"/>
      <w:divBdr>
        <w:top w:val="none" w:sz="0" w:space="0" w:color="auto"/>
        <w:left w:val="none" w:sz="0" w:space="0" w:color="auto"/>
        <w:bottom w:val="none" w:sz="0" w:space="0" w:color="auto"/>
        <w:right w:val="none" w:sz="0" w:space="0" w:color="auto"/>
      </w:divBdr>
    </w:div>
    <w:div w:id="191457126">
      <w:bodyDiv w:val="1"/>
      <w:marLeft w:val="0"/>
      <w:marRight w:val="0"/>
      <w:marTop w:val="0"/>
      <w:marBottom w:val="0"/>
      <w:divBdr>
        <w:top w:val="none" w:sz="0" w:space="0" w:color="auto"/>
        <w:left w:val="none" w:sz="0" w:space="0" w:color="auto"/>
        <w:bottom w:val="none" w:sz="0" w:space="0" w:color="auto"/>
        <w:right w:val="none" w:sz="0" w:space="0" w:color="auto"/>
      </w:divBdr>
    </w:div>
    <w:div w:id="199515922">
      <w:bodyDiv w:val="1"/>
      <w:marLeft w:val="0"/>
      <w:marRight w:val="0"/>
      <w:marTop w:val="0"/>
      <w:marBottom w:val="0"/>
      <w:divBdr>
        <w:top w:val="none" w:sz="0" w:space="0" w:color="auto"/>
        <w:left w:val="none" w:sz="0" w:space="0" w:color="auto"/>
        <w:bottom w:val="none" w:sz="0" w:space="0" w:color="auto"/>
        <w:right w:val="none" w:sz="0" w:space="0" w:color="auto"/>
      </w:divBdr>
    </w:div>
    <w:div w:id="2013582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7380168">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5703209">
      <w:bodyDiv w:val="1"/>
      <w:marLeft w:val="0"/>
      <w:marRight w:val="0"/>
      <w:marTop w:val="0"/>
      <w:marBottom w:val="0"/>
      <w:divBdr>
        <w:top w:val="none" w:sz="0" w:space="0" w:color="auto"/>
        <w:left w:val="none" w:sz="0" w:space="0" w:color="auto"/>
        <w:bottom w:val="none" w:sz="0" w:space="0" w:color="auto"/>
        <w:right w:val="none" w:sz="0" w:space="0" w:color="auto"/>
      </w:divBdr>
    </w:div>
    <w:div w:id="219904167">
      <w:bodyDiv w:val="1"/>
      <w:marLeft w:val="0"/>
      <w:marRight w:val="0"/>
      <w:marTop w:val="0"/>
      <w:marBottom w:val="0"/>
      <w:divBdr>
        <w:top w:val="none" w:sz="0" w:space="0" w:color="auto"/>
        <w:left w:val="none" w:sz="0" w:space="0" w:color="auto"/>
        <w:bottom w:val="none" w:sz="0" w:space="0" w:color="auto"/>
        <w:right w:val="none" w:sz="0" w:space="0" w:color="auto"/>
      </w:divBdr>
    </w:div>
    <w:div w:id="223833710">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2689839">
      <w:bodyDiv w:val="1"/>
      <w:marLeft w:val="0"/>
      <w:marRight w:val="0"/>
      <w:marTop w:val="0"/>
      <w:marBottom w:val="0"/>
      <w:divBdr>
        <w:top w:val="none" w:sz="0" w:space="0" w:color="auto"/>
        <w:left w:val="none" w:sz="0" w:space="0" w:color="auto"/>
        <w:bottom w:val="none" w:sz="0" w:space="0" w:color="auto"/>
        <w:right w:val="none" w:sz="0" w:space="0" w:color="auto"/>
      </w:divBdr>
    </w:div>
    <w:div w:id="243733892">
      <w:bodyDiv w:val="1"/>
      <w:marLeft w:val="0"/>
      <w:marRight w:val="0"/>
      <w:marTop w:val="0"/>
      <w:marBottom w:val="0"/>
      <w:divBdr>
        <w:top w:val="none" w:sz="0" w:space="0" w:color="auto"/>
        <w:left w:val="none" w:sz="0" w:space="0" w:color="auto"/>
        <w:bottom w:val="none" w:sz="0" w:space="0" w:color="auto"/>
        <w:right w:val="none" w:sz="0" w:space="0" w:color="auto"/>
      </w:divBdr>
    </w:div>
    <w:div w:id="244807480">
      <w:bodyDiv w:val="1"/>
      <w:marLeft w:val="0"/>
      <w:marRight w:val="0"/>
      <w:marTop w:val="0"/>
      <w:marBottom w:val="0"/>
      <w:divBdr>
        <w:top w:val="none" w:sz="0" w:space="0" w:color="auto"/>
        <w:left w:val="none" w:sz="0" w:space="0" w:color="auto"/>
        <w:bottom w:val="none" w:sz="0" w:space="0" w:color="auto"/>
        <w:right w:val="none" w:sz="0" w:space="0" w:color="auto"/>
      </w:divBdr>
    </w:div>
    <w:div w:id="246161042">
      <w:bodyDiv w:val="1"/>
      <w:marLeft w:val="0"/>
      <w:marRight w:val="0"/>
      <w:marTop w:val="0"/>
      <w:marBottom w:val="0"/>
      <w:divBdr>
        <w:top w:val="none" w:sz="0" w:space="0" w:color="auto"/>
        <w:left w:val="none" w:sz="0" w:space="0" w:color="auto"/>
        <w:bottom w:val="none" w:sz="0" w:space="0" w:color="auto"/>
        <w:right w:val="none" w:sz="0" w:space="0" w:color="auto"/>
      </w:divBdr>
    </w:div>
    <w:div w:id="259993259">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6106872">
      <w:bodyDiv w:val="1"/>
      <w:marLeft w:val="0"/>
      <w:marRight w:val="0"/>
      <w:marTop w:val="0"/>
      <w:marBottom w:val="0"/>
      <w:divBdr>
        <w:top w:val="none" w:sz="0" w:space="0" w:color="auto"/>
        <w:left w:val="none" w:sz="0" w:space="0" w:color="auto"/>
        <w:bottom w:val="none" w:sz="0" w:space="0" w:color="auto"/>
        <w:right w:val="none" w:sz="0" w:space="0" w:color="auto"/>
      </w:divBdr>
    </w:div>
    <w:div w:id="289940032">
      <w:bodyDiv w:val="1"/>
      <w:marLeft w:val="0"/>
      <w:marRight w:val="0"/>
      <w:marTop w:val="0"/>
      <w:marBottom w:val="0"/>
      <w:divBdr>
        <w:top w:val="none" w:sz="0" w:space="0" w:color="auto"/>
        <w:left w:val="none" w:sz="0" w:space="0" w:color="auto"/>
        <w:bottom w:val="none" w:sz="0" w:space="0" w:color="auto"/>
        <w:right w:val="none" w:sz="0" w:space="0" w:color="auto"/>
      </w:divBdr>
    </w:div>
    <w:div w:id="290406945">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296837742">
      <w:bodyDiv w:val="1"/>
      <w:marLeft w:val="0"/>
      <w:marRight w:val="0"/>
      <w:marTop w:val="0"/>
      <w:marBottom w:val="0"/>
      <w:divBdr>
        <w:top w:val="none" w:sz="0" w:space="0" w:color="auto"/>
        <w:left w:val="none" w:sz="0" w:space="0" w:color="auto"/>
        <w:bottom w:val="none" w:sz="0" w:space="0" w:color="auto"/>
        <w:right w:val="none" w:sz="0" w:space="0" w:color="auto"/>
      </w:divBdr>
    </w:div>
    <w:div w:id="300422764">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3171038">
      <w:bodyDiv w:val="1"/>
      <w:marLeft w:val="0"/>
      <w:marRight w:val="0"/>
      <w:marTop w:val="0"/>
      <w:marBottom w:val="0"/>
      <w:divBdr>
        <w:top w:val="none" w:sz="0" w:space="0" w:color="auto"/>
        <w:left w:val="none" w:sz="0" w:space="0" w:color="auto"/>
        <w:bottom w:val="none" w:sz="0" w:space="0" w:color="auto"/>
        <w:right w:val="none" w:sz="0" w:space="0" w:color="auto"/>
      </w:divBdr>
    </w:div>
    <w:div w:id="327055639">
      <w:bodyDiv w:val="1"/>
      <w:marLeft w:val="0"/>
      <w:marRight w:val="0"/>
      <w:marTop w:val="0"/>
      <w:marBottom w:val="0"/>
      <w:divBdr>
        <w:top w:val="none" w:sz="0" w:space="0" w:color="auto"/>
        <w:left w:val="none" w:sz="0" w:space="0" w:color="auto"/>
        <w:bottom w:val="none" w:sz="0" w:space="0" w:color="auto"/>
        <w:right w:val="none" w:sz="0" w:space="0" w:color="auto"/>
      </w:divBdr>
    </w:div>
    <w:div w:id="328139045">
      <w:bodyDiv w:val="1"/>
      <w:marLeft w:val="0"/>
      <w:marRight w:val="0"/>
      <w:marTop w:val="0"/>
      <w:marBottom w:val="0"/>
      <w:divBdr>
        <w:top w:val="none" w:sz="0" w:space="0" w:color="auto"/>
        <w:left w:val="none" w:sz="0" w:space="0" w:color="auto"/>
        <w:bottom w:val="none" w:sz="0" w:space="0" w:color="auto"/>
        <w:right w:val="none" w:sz="0" w:space="0" w:color="auto"/>
      </w:divBdr>
    </w:div>
    <w:div w:id="334386995">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6449734">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1884867">
      <w:bodyDiv w:val="1"/>
      <w:marLeft w:val="0"/>
      <w:marRight w:val="0"/>
      <w:marTop w:val="0"/>
      <w:marBottom w:val="0"/>
      <w:divBdr>
        <w:top w:val="none" w:sz="0" w:space="0" w:color="auto"/>
        <w:left w:val="none" w:sz="0" w:space="0" w:color="auto"/>
        <w:bottom w:val="none" w:sz="0" w:space="0" w:color="auto"/>
        <w:right w:val="none" w:sz="0" w:space="0" w:color="auto"/>
      </w:divBdr>
    </w:div>
    <w:div w:id="354575290">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988070">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1002745">
      <w:bodyDiv w:val="1"/>
      <w:marLeft w:val="0"/>
      <w:marRight w:val="0"/>
      <w:marTop w:val="0"/>
      <w:marBottom w:val="0"/>
      <w:divBdr>
        <w:top w:val="none" w:sz="0" w:space="0" w:color="auto"/>
        <w:left w:val="none" w:sz="0" w:space="0" w:color="auto"/>
        <w:bottom w:val="none" w:sz="0" w:space="0" w:color="auto"/>
        <w:right w:val="none" w:sz="0" w:space="0" w:color="auto"/>
      </w:divBdr>
    </w:div>
    <w:div w:id="375080235">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7052507">
      <w:bodyDiv w:val="1"/>
      <w:marLeft w:val="0"/>
      <w:marRight w:val="0"/>
      <w:marTop w:val="0"/>
      <w:marBottom w:val="0"/>
      <w:divBdr>
        <w:top w:val="none" w:sz="0" w:space="0" w:color="auto"/>
        <w:left w:val="none" w:sz="0" w:space="0" w:color="auto"/>
        <w:bottom w:val="none" w:sz="0" w:space="0" w:color="auto"/>
        <w:right w:val="none" w:sz="0" w:space="0" w:color="auto"/>
      </w:divBdr>
    </w:div>
    <w:div w:id="383986296">
      <w:bodyDiv w:val="1"/>
      <w:marLeft w:val="0"/>
      <w:marRight w:val="0"/>
      <w:marTop w:val="0"/>
      <w:marBottom w:val="0"/>
      <w:divBdr>
        <w:top w:val="none" w:sz="0" w:space="0" w:color="auto"/>
        <w:left w:val="none" w:sz="0" w:space="0" w:color="auto"/>
        <w:bottom w:val="none" w:sz="0" w:space="0" w:color="auto"/>
        <w:right w:val="none" w:sz="0" w:space="0" w:color="auto"/>
      </w:divBdr>
    </w:div>
    <w:div w:id="387650936">
      <w:bodyDiv w:val="1"/>
      <w:marLeft w:val="0"/>
      <w:marRight w:val="0"/>
      <w:marTop w:val="0"/>
      <w:marBottom w:val="0"/>
      <w:divBdr>
        <w:top w:val="none" w:sz="0" w:space="0" w:color="auto"/>
        <w:left w:val="none" w:sz="0" w:space="0" w:color="auto"/>
        <w:bottom w:val="none" w:sz="0" w:space="0" w:color="auto"/>
        <w:right w:val="none" w:sz="0" w:space="0" w:color="auto"/>
      </w:divBdr>
    </w:div>
    <w:div w:id="390883643">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5130930">
      <w:bodyDiv w:val="1"/>
      <w:marLeft w:val="0"/>
      <w:marRight w:val="0"/>
      <w:marTop w:val="0"/>
      <w:marBottom w:val="0"/>
      <w:divBdr>
        <w:top w:val="none" w:sz="0" w:space="0" w:color="auto"/>
        <w:left w:val="none" w:sz="0" w:space="0" w:color="auto"/>
        <w:bottom w:val="none" w:sz="0" w:space="0" w:color="auto"/>
        <w:right w:val="none" w:sz="0" w:space="0" w:color="auto"/>
      </w:divBdr>
    </w:div>
    <w:div w:id="417487744">
      <w:bodyDiv w:val="1"/>
      <w:marLeft w:val="0"/>
      <w:marRight w:val="0"/>
      <w:marTop w:val="0"/>
      <w:marBottom w:val="0"/>
      <w:divBdr>
        <w:top w:val="none" w:sz="0" w:space="0" w:color="auto"/>
        <w:left w:val="none" w:sz="0" w:space="0" w:color="auto"/>
        <w:bottom w:val="none" w:sz="0" w:space="0" w:color="auto"/>
        <w:right w:val="none" w:sz="0" w:space="0" w:color="auto"/>
      </w:divBdr>
    </w:div>
    <w:div w:id="427164390">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11072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44925821">
      <w:bodyDiv w:val="1"/>
      <w:marLeft w:val="0"/>
      <w:marRight w:val="0"/>
      <w:marTop w:val="0"/>
      <w:marBottom w:val="0"/>
      <w:divBdr>
        <w:top w:val="none" w:sz="0" w:space="0" w:color="auto"/>
        <w:left w:val="none" w:sz="0" w:space="0" w:color="auto"/>
        <w:bottom w:val="none" w:sz="0" w:space="0" w:color="auto"/>
        <w:right w:val="none" w:sz="0" w:space="0" w:color="auto"/>
      </w:divBdr>
    </w:div>
    <w:div w:id="448475242">
      <w:bodyDiv w:val="1"/>
      <w:marLeft w:val="0"/>
      <w:marRight w:val="0"/>
      <w:marTop w:val="0"/>
      <w:marBottom w:val="0"/>
      <w:divBdr>
        <w:top w:val="none" w:sz="0" w:space="0" w:color="auto"/>
        <w:left w:val="none" w:sz="0" w:space="0" w:color="auto"/>
        <w:bottom w:val="none" w:sz="0" w:space="0" w:color="auto"/>
        <w:right w:val="none" w:sz="0" w:space="0" w:color="auto"/>
      </w:divBdr>
    </w:div>
    <w:div w:id="4524083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496770">
      <w:bodyDiv w:val="1"/>
      <w:marLeft w:val="0"/>
      <w:marRight w:val="0"/>
      <w:marTop w:val="0"/>
      <w:marBottom w:val="0"/>
      <w:divBdr>
        <w:top w:val="none" w:sz="0" w:space="0" w:color="auto"/>
        <w:left w:val="none" w:sz="0" w:space="0" w:color="auto"/>
        <w:bottom w:val="none" w:sz="0" w:space="0" w:color="auto"/>
        <w:right w:val="none" w:sz="0" w:space="0" w:color="auto"/>
      </w:divBdr>
    </w:div>
    <w:div w:id="501891090">
      <w:bodyDiv w:val="1"/>
      <w:marLeft w:val="0"/>
      <w:marRight w:val="0"/>
      <w:marTop w:val="0"/>
      <w:marBottom w:val="0"/>
      <w:divBdr>
        <w:top w:val="none" w:sz="0" w:space="0" w:color="auto"/>
        <w:left w:val="none" w:sz="0" w:space="0" w:color="auto"/>
        <w:bottom w:val="none" w:sz="0" w:space="0" w:color="auto"/>
        <w:right w:val="none" w:sz="0" w:space="0" w:color="auto"/>
      </w:divBdr>
    </w:div>
    <w:div w:id="51041002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13959898">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7931374">
      <w:bodyDiv w:val="1"/>
      <w:marLeft w:val="0"/>
      <w:marRight w:val="0"/>
      <w:marTop w:val="0"/>
      <w:marBottom w:val="0"/>
      <w:divBdr>
        <w:top w:val="none" w:sz="0" w:space="0" w:color="auto"/>
        <w:left w:val="none" w:sz="0" w:space="0" w:color="auto"/>
        <w:bottom w:val="none" w:sz="0" w:space="0" w:color="auto"/>
        <w:right w:val="none" w:sz="0" w:space="0" w:color="auto"/>
      </w:divBdr>
    </w:div>
    <w:div w:id="539590199">
      <w:bodyDiv w:val="1"/>
      <w:marLeft w:val="0"/>
      <w:marRight w:val="0"/>
      <w:marTop w:val="0"/>
      <w:marBottom w:val="0"/>
      <w:divBdr>
        <w:top w:val="none" w:sz="0" w:space="0" w:color="auto"/>
        <w:left w:val="none" w:sz="0" w:space="0" w:color="auto"/>
        <w:bottom w:val="none" w:sz="0" w:space="0" w:color="auto"/>
        <w:right w:val="none" w:sz="0" w:space="0" w:color="auto"/>
      </w:divBdr>
    </w:div>
    <w:div w:id="54259546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5794429">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49997906">
      <w:bodyDiv w:val="1"/>
      <w:marLeft w:val="0"/>
      <w:marRight w:val="0"/>
      <w:marTop w:val="0"/>
      <w:marBottom w:val="0"/>
      <w:divBdr>
        <w:top w:val="none" w:sz="0" w:space="0" w:color="auto"/>
        <w:left w:val="none" w:sz="0" w:space="0" w:color="auto"/>
        <w:bottom w:val="none" w:sz="0" w:space="0" w:color="auto"/>
        <w:right w:val="none" w:sz="0" w:space="0" w:color="auto"/>
      </w:divBdr>
    </w:div>
    <w:div w:id="550074196">
      <w:bodyDiv w:val="1"/>
      <w:marLeft w:val="0"/>
      <w:marRight w:val="0"/>
      <w:marTop w:val="0"/>
      <w:marBottom w:val="0"/>
      <w:divBdr>
        <w:top w:val="none" w:sz="0" w:space="0" w:color="auto"/>
        <w:left w:val="none" w:sz="0" w:space="0" w:color="auto"/>
        <w:bottom w:val="none" w:sz="0" w:space="0" w:color="auto"/>
        <w:right w:val="none" w:sz="0" w:space="0" w:color="auto"/>
      </w:divBdr>
    </w:div>
    <w:div w:id="551161346">
      <w:bodyDiv w:val="1"/>
      <w:marLeft w:val="0"/>
      <w:marRight w:val="0"/>
      <w:marTop w:val="0"/>
      <w:marBottom w:val="0"/>
      <w:divBdr>
        <w:top w:val="none" w:sz="0" w:space="0" w:color="auto"/>
        <w:left w:val="none" w:sz="0" w:space="0" w:color="auto"/>
        <w:bottom w:val="none" w:sz="0" w:space="0" w:color="auto"/>
        <w:right w:val="none" w:sz="0" w:space="0" w:color="auto"/>
      </w:divBdr>
    </w:div>
    <w:div w:id="551818615">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4588496">
      <w:bodyDiv w:val="1"/>
      <w:marLeft w:val="0"/>
      <w:marRight w:val="0"/>
      <w:marTop w:val="0"/>
      <w:marBottom w:val="0"/>
      <w:divBdr>
        <w:top w:val="none" w:sz="0" w:space="0" w:color="auto"/>
        <w:left w:val="none" w:sz="0" w:space="0" w:color="auto"/>
        <w:bottom w:val="none" w:sz="0" w:space="0" w:color="auto"/>
        <w:right w:val="none" w:sz="0" w:space="0" w:color="auto"/>
      </w:divBdr>
    </w:div>
    <w:div w:id="561987779">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4998102">
      <w:bodyDiv w:val="1"/>
      <w:marLeft w:val="0"/>
      <w:marRight w:val="0"/>
      <w:marTop w:val="0"/>
      <w:marBottom w:val="0"/>
      <w:divBdr>
        <w:top w:val="none" w:sz="0" w:space="0" w:color="auto"/>
        <w:left w:val="none" w:sz="0" w:space="0" w:color="auto"/>
        <w:bottom w:val="none" w:sz="0" w:space="0" w:color="auto"/>
        <w:right w:val="none" w:sz="0" w:space="0" w:color="auto"/>
      </w:divBdr>
    </w:div>
    <w:div w:id="57909899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3633773">
      <w:bodyDiv w:val="1"/>
      <w:marLeft w:val="0"/>
      <w:marRight w:val="0"/>
      <w:marTop w:val="0"/>
      <w:marBottom w:val="0"/>
      <w:divBdr>
        <w:top w:val="none" w:sz="0" w:space="0" w:color="auto"/>
        <w:left w:val="none" w:sz="0" w:space="0" w:color="auto"/>
        <w:bottom w:val="none" w:sz="0" w:space="0" w:color="auto"/>
        <w:right w:val="none" w:sz="0" w:space="0" w:color="auto"/>
      </w:divBdr>
    </w:div>
    <w:div w:id="597906619">
      <w:bodyDiv w:val="1"/>
      <w:marLeft w:val="0"/>
      <w:marRight w:val="0"/>
      <w:marTop w:val="0"/>
      <w:marBottom w:val="0"/>
      <w:divBdr>
        <w:top w:val="none" w:sz="0" w:space="0" w:color="auto"/>
        <w:left w:val="none" w:sz="0" w:space="0" w:color="auto"/>
        <w:bottom w:val="none" w:sz="0" w:space="0" w:color="auto"/>
        <w:right w:val="none" w:sz="0" w:space="0" w:color="auto"/>
      </w:divBdr>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383908">
      <w:bodyDiv w:val="1"/>
      <w:marLeft w:val="0"/>
      <w:marRight w:val="0"/>
      <w:marTop w:val="0"/>
      <w:marBottom w:val="0"/>
      <w:divBdr>
        <w:top w:val="none" w:sz="0" w:space="0" w:color="auto"/>
        <w:left w:val="none" w:sz="0" w:space="0" w:color="auto"/>
        <w:bottom w:val="none" w:sz="0" w:space="0" w:color="auto"/>
        <w:right w:val="none" w:sz="0" w:space="0" w:color="auto"/>
      </w:divBdr>
    </w:div>
    <w:div w:id="609168972">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27247708">
      <w:bodyDiv w:val="1"/>
      <w:marLeft w:val="0"/>
      <w:marRight w:val="0"/>
      <w:marTop w:val="0"/>
      <w:marBottom w:val="0"/>
      <w:divBdr>
        <w:top w:val="none" w:sz="0" w:space="0" w:color="auto"/>
        <w:left w:val="none" w:sz="0" w:space="0" w:color="auto"/>
        <w:bottom w:val="none" w:sz="0" w:space="0" w:color="auto"/>
        <w:right w:val="none" w:sz="0" w:space="0" w:color="auto"/>
      </w:divBdr>
    </w:div>
    <w:div w:id="629827874">
      <w:bodyDiv w:val="1"/>
      <w:marLeft w:val="0"/>
      <w:marRight w:val="0"/>
      <w:marTop w:val="0"/>
      <w:marBottom w:val="0"/>
      <w:divBdr>
        <w:top w:val="none" w:sz="0" w:space="0" w:color="auto"/>
        <w:left w:val="none" w:sz="0" w:space="0" w:color="auto"/>
        <w:bottom w:val="none" w:sz="0" w:space="0" w:color="auto"/>
        <w:right w:val="none" w:sz="0" w:space="0" w:color="auto"/>
      </w:divBdr>
    </w:div>
    <w:div w:id="635110331">
      <w:bodyDiv w:val="1"/>
      <w:marLeft w:val="0"/>
      <w:marRight w:val="0"/>
      <w:marTop w:val="0"/>
      <w:marBottom w:val="0"/>
      <w:divBdr>
        <w:top w:val="none" w:sz="0" w:space="0" w:color="auto"/>
        <w:left w:val="none" w:sz="0" w:space="0" w:color="auto"/>
        <w:bottom w:val="none" w:sz="0" w:space="0" w:color="auto"/>
        <w:right w:val="none" w:sz="0" w:space="0" w:color="auto"/>
      </w:divBdr>
    </w:div>
    <w:div w:id="638340690">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7520398">
      <w:bodyDiv w:val="1"/>
      <w:marLeft w:val="0"/>
      <w:marRight w:val="0"/>
      <w:marTop w:val="0"/>
      <w:marBottom w:val="0"/>
      <w:divBdr>
        <w:top w:val="none" w:sz="0" w:space="0" w:color="auto"/>
        <w:left w:val="none" w:sz="0" w:space="0" w:color="auto"/>
        <w:bottom w:val="none" w:sz="0" w:space="0" w:color="auto"/>
        <w:right w:val="none" w:sz="0" w:space="0" w:color="auto"/>
      </w:divBdr>
    </w:div>
    <w:div w:id="647713709">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3610771">
      <w:bodyDiv w:val="1"/>
      <w:marLeft w:val="0"/>
      <w:marRight w:val="0"/>
      <w:marTop w:val="0"/>
      <w:marBottom w:val="0"/>
      <w:divBdr>
        <w:top w:val="none" w:sz="0" w:space="0" w:color="auto"/>
        <w:left w:val="none" w:sz="0" w:space="0" w:color="auto"/>
        <w:bottom w:val="none" w:sz="0" w:space="0" w:color="auto"/>
        <w:right w:val="none" w:sz="0" w:space="0" w:color="auto"/>
      </w:divBdr>
    </w:div>
    <w:div w:id="667634025">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0931870">
      <w:bodyDiv w:val="1"/>
      <w:marLeft w:val="0"/>
      <w:marRight w:val="0"/>
      <w:marTop w:val="0"/>
      <w:marBottom w:val="0"/>
      <w:divBdr>
        <w:top w:val="none" w:sz="0" w:space="0" w:color="auto"/>
        <w:left w:val="none" w:sz="0" w:space="0" w:color="auto"/>
        <w:bottom w:val="none" w:sz="0" w:space="0" w:color="auto"/>
        <w:right w:val="none" w:sz="0" w:space="0" w:color="auto"/>
      </w:divBdr>
    </w:div>
    <w:div w:id="683365354">
      <w:bodyDiv w:val="1"/>
      <w:marLeft w:val="0"/>
      <w:marRight w:val="0"/>
      <w:marTop w:val="0"/>
      <w:marBottom w:val="0"/>
      <w:divBdr>
        <w:top w:val="none" w:sz="0" w:space="0" w:color="auto"/>
        <w:left w:val="none" w:sz="0" w:space="0" w:color="auto"/>
        <w:bottom w:val="none" w:sz="0" w:space="0" w:color="auto"/>
        <w:right w:val="none" w:sz="0" w:space="0" w:color="auto"/>
      </w:divBdr>
    </w:div>
    <w:div w:id="687877410">
      <w:bodyDiv w:val="1"/>
      <w:marLeft w:val="0"/>
      <w:marRight w:val="0"/>
      <w:marTop w:val="0"/>
      <w:marBottom w:val="0"/>
      <w:divBdr>
        <w:top w:val="none" w:sz="0" w:space="0" w:color="auto"/>
        <w:left w:val="none" w:sz="0" w:space="0" w:color="auto"/>
        <w:bottom w:val="none" w:sz="0" w:space="0" w:color="auto"/>
        <w:right w:val="none" w:sz="0" w:space="0" w:color="auto"/>
      </w:divBdr>
    </w:div>
    <w:div w:id="693002347">
      <w:bodyDiv w:val="1"/>
      <w:marLeft w:val="0"/>
      <w:marRight w:val="0"/>
      <w:marTop w:val="0"/>
      <w:marBottom w:val="0"/>
      <w:divBdr>
        <w:top w:val="none" w:sz="0" w:space="0" w:color="auto"/>
        <w:left w:val="none" w:sz="0" w:space="0" w:color="auto"/>
        <w:bottom w:val="none" w:sz="0" w:space="0" w:color="auto"/>
        <w:right w:val="none" w:sz="0" w:space="0" w:color="auto"/>
      </w:divBdr>
    </w:div>
    <w:div w:id="701247734">
      <w:bodyDiv w:val="1"/>
      <w:marLeft w:val="0"/>
      <w:marRight w:val="0"/>
      <w:marTop w:val="0"/>
      <w:marBottom w:val="0"/>
      <w:divBdr>
        <w:top w:val="none" w:sz="0" w:space="0" w:color="auto"/>
        <w:left w:val="none" w:sz="0" w:space="0" w:color="auto"/>
        <w:bottom w:val="none" w:sz="0" w:space="0" w:color="auto"/>
        <w:right w:val="none" w:sz="0" w:space="0" w:color="auto"/>
      </w:divBdr>
    </w:div>
    <w:div w:id="703406577">
      <w:bodyDiv w:val="1"/>
      <w:marLeft w:val="0"/>
      <w:marRight w:val="0"/>
      <w:marTop w:val="0"/>
      <w:marBottom w:val="0"/>
      <w:divBdr>
        <w:top w:val="none" w:sz="0" w:space="0" w:color="auto"/>
        <w:left w:val="none" w:sz="0" w:space="0" w:color="auto"/>
        <w:bottom w:val="none" w:sz="0" w:space="0" w:color="auto"/>
        <w:right w:val="none" w:sz="0" w:space="0" w:color="auto"/>
      </w:divBdr>
    </w:div>
    <w:div w:id="709066155">
      <w:bodyDiv w:val="1"/>
      <w:marLeft w:val="0"/>
      <w:marRight w:val="0"/>
      <w:marTop w:val="0"/>
      <w:marBottom w:val="0"/>
      <w:divBdr>
        <w:top w:val="none" w:sz="0" w:space="0" w:color="auto"/>
        <w:left w:val="none" w:sz="0" w:space="0" w:color="auto"/>
        <w:bottom w:val="none" w:sz="0" w:space="0" w:color="auto"/>
        <w:right w:val="none" w:sz="0" w:space="0" w:color="auto"/>
      </w:divBdr>
    </w:div>
    <w:div w:id="715279780">
      <w:bodyDiv w:val="1"/>
      <w:marLeft w:val="0"/>
      <w:marRight w:val="0"/>
      <w:marTop w:val="0"/>
      <w:marBottom w:val="0"/>
      <w:divBdr>
        <w:top w:val="none" w:sz="0" w:space="0" w:color="auto"/>
        <w:left w:val="none" w:sz="0" w:space="0" w:color="auto"/>
        <w:bottom w:val="none" w:sz="0" w:space="0" w:color="auto"/>
        <w:right w:val="none" w:sz="0" w:space="0" w:color="auto"/>
      </w:divBdr>
    </w:div>
    <w:div w:id="722562720">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28725588">
      <w:bodyDiv w:val="1"/>
      <w:marLeft w:val="0"/>
      <w:marRight w:val="0"/>
      <w:marTop w:val="0"/>
      <w:marBottom w:val="0"/>
      <w:divBdr>
        <w:top w:val="none" w:sz="0" w:space="0" w:color="auto"/>
        <w:left w:val="none" w:sz="0" w:space="0" w:color="auto"/>
        <w:bottom w:val="none" w:sz="0" w:space="0" w:color="auto"/>
        <w:right w:val="none" w:sz="0" w:space="0" w:color="auto"/>
      </w:divBdr>
    </w:div>
    <w:div w:id="730886027">
      <w:bodyDiv w:val="1"/>
      <w:marLeft w:val="0"/>
      <w:marRight w:val="0"/>
      <w:marTop w:val="0"/>
      <w:marBottom w:val="0"/>
      <w:divBdr>
        <w:top w:val="none" w:sz="0" w:space="0" w:color="auto"/>
        <w:left w:val="none" w:sz="0" w:space="0" w:color="auto"/>
        <w:bottom w:val="none" w:sz="0" w:space="0" w:color="auto"/>
        <w:right w:val="none" w:sz="0" w:space="0" w:color="auto"/>
      </w:divBdr>
    </w:div>
    <w:div w:id="736365263">
      <w:bodyDiv w:val="1"/>
      <w:marLeft w:val="0"/>
      <w:marRight w:val="0"/>
      <w:marTop w:val="0"/>
      <w:marBottom w:val="0"/>
      <w:divBdr>
        <w:top w:val="none" w:sz="0" w:space="0" w:color="auto"/>
        <w:left w:val="none" w:sz="0" w:space="0" w:color="auto"/>
        <w:bottom w:val="none" w:sz="0" w:space="0" w:color="auto"/>
        <w:right w:val="none" w:sz="0" w:space="0" w:color="auto"/>
      </w:divBdr>
    </w:div>
    <w:div w:id="736710330">
      <w:bodyDiv w:val="1"/>
      <w:marLeft w:val="0"/>
      <w:marRight w:val="0"/>
      <w:marTop w:val="0"/>
      <w:marBottom w:val="0"/>
      <w:divBdr>
        <w:top w:val="none" w:sz="0" w:space="0" w:color="auto"/>
        <w:left w:val="none" w:sz="0" w:space="0" w:color="auto"/>
        <w:bottom w:val="none" w:sz="0" w:space="0" w:color="auto"/>
        <w:right w:val="none" w:sz="0" w:space="0" w:color="auto"/>
      </w:divBdr>
    </w:div>
    <w:div w:id="745151780">
      <w:bodyDiv w:val="1"/>
      <w:marLeft w:val="0"/>
      <w:marRight w:val="0"/>
      <w:marTop w:val="0"/>
      <w:marBottom w:val="0"/>
      <w:divBdr>
        <w:top w:val="none" w:sz="0" w:space="0" w:color="auto"/>
        <w:left w:val="none" w:sz="0" w:space="0" w:color="auto"/>
        <w:bottom w:val="none" w:sz="0" w:space="0" w:color="auto"/>
        <w:right w:val="none" w:sz="0" w:space="0" w:color="auto"/>
      </w:divBdr>
    </w:div>
    <w:div w:id="750202487">
      <w:bodyDiv w:val="1"/>
      <w:marLeft w:val="0"/>
      <w:marRight w:val="0"/>
      <w:marTop w:val="0"/>
      <w:marBottom w:val="0"/>
      <w:divBdr>
        <w:top w:val="none" w:sz="0" w:space="0" w:color="auto"/>
        <w:left w:val="none" w:sz="0" w:space="0" w:color="auto"/>
        <w:bottom w:val="none" w:sz="0" w:space="0" w:color="auto"/>
        <w:right w:val="none" w:sz="0" w:space="0" w:color="auto"/>
      </w:divBdr>
    </w:div>
    <w:div w:id="759330404">
      <w:bodyDiv w:val="1"/>
      <w:marLeft w:val="0"/>
      <w:marRight w:val="0"/>
      <w:marTop w:val="0"/>
      <w:marBottom w:val="0"/>
      <w:divBdr>
        <w:top w:val="none" w:sz="0" w:space="0" w:color="auto"/>
        <w:left w:val="none" w:sz="0" w:space="0" w:color="auto"/>
        <w:bottom w:val="none" w:sz="0" w:space="0" w:color="auto"/>
        <w:right w:val="none" w:sz="0" w:space="0" w:color="auto"/>
      </w:divBdr>
    </w:div>
    <w:div w:id="762459153">
      <w:bodyDiv w:val="1"/>
      <w:marLeft w:val="0"/>
      <w:marRight w:val="0"/>
      <w:marTop w:val="0"/>
      <w:marBottom w:val="0"/>
      <w:divBdr>
        <w:top w:val="none" w:sz="0" w:space="0" w:color="auto"/>
        <w:left w:val="none" w:sz="0" w:space="0" w:color="auto"/>
        <w:bottom w:val="none" w:sz="0" w:space="0" w:color="auto"/>
        <w:right w:val="none" w:sz="0" w:space="0" w:color="auto"/>
      </w:divBdr>
    </w:div>
    <w:div w:id="76534829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2460226">
      <w:bodyDiv w:val="1"/>
      <w:marLeft w:val="0"/>
      <w:marRight w:val="0"/>
      <w:marTop w:val="0"/>
      <w:marBottom w:val="0"/>
      <w:divBdr>
        <w:top w:val="none" w:sz="0" w:space="0" w:color="auto"/>
        <w:left w:val="none" w:sz="0" w:space="0" w:color="auto"/>
        <w:bottom w:val="none" w:sz="0" w:space="0" w:color="auto"/>
        <w:right w:val="none" w:sz="0" w:space="0" w:color="auto"/>
      </w:divBdr>
    </w:div>
    <w:div w:id="784926030">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439104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0389029">
      <w:bodyDiv w:val="1"/>
      <w:marLeft w:val="0"/>
      <w:marRight w:val="0"/>
      <w:marTop w:val="0"/>
      <w:marBottom w:val="0"/>
      <w:divBdr>
        <w:top w:val="none" w:sz="0" w:space="0" w:color="auto"/>
        <w:left w:val="none" w:sz="0" w:space="0" w:color="auto"/>
        <w:bottom w:val="none" w:sz="0" w:space="0" w:color="auto"/>
        <w:right w:val="none" w:sz="0" w:space="0" w:color="auto"/>
      </w:divBdr>
    </w:div>
    <w:div w:id="825247663">
      <w:bodyDiv w:val="1"/>
      <w:marLeft w:val="0"/>
      <w:marRight w:val="0"/>
      <w:marTop w:val="0"/>
      <w:marBottom w:val="0"/>
      <w:divBdr>
        <w:top w:val="none" w:sz="0" w:space="0" w:color="auto"/>
        <w:left w:val="none" w:sz="0" w:space="0" w:color="auto"/>
        <w:bottom w:val="none" w:sz="0" w:space="0" w:color="auto"/>
        <w:right w:val="none" w:sz="0" w:space="0" w:color="auto"/>
      </w:divBdr>
    </w:div>
    <w:div w:id="833033331">
      <w:bodyDiv w:val="1"/>
      <w:marLeft w:val="0"/>
      <w:marRight w:val="0"/>
      <w:marTop w:val="0"/>
      <w:marBottom w:val="0"/>
      <w:divBdr>
        <w:top w:val="none" w:sz="0" w:space="0" w:color="auto"/>
        <w:left w:val="none" w:sz="0" w:space="0" w:color="auto"/>
        <w:bottom w:val="none" w:sz="0" w:space="0" w:color="auto"/>
        <w:right w:val="none" w:sz="0" w:space="0" w:color="auto"/>
      </w:divBdr>
    </w:div>
    <w:div w:id="848568405">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6157550">
      <w:bodyDiv w:val="1"/>
      <w:marLeft w:val="0"/>
      <w:marRight w:val="0"/>
      <w:marTop w:val="0"/>
      <w:marBottom w:val="0"/>
      <w:divBdr>
        <w:top w:val="none" w:sz="0" w:space="0" w:color="auto"/>
        <w:left w:val="none" w:sz="0" w:space="0" w:color="auto"/>
        <w:bottom w:val="none" w:sz="0" w:space="0" w:color="auto"/>
        <w:right w:val="none" w:sz="0" w:space="0" w:color="auto"/>
      </w:divBdr>
    </w:div>
    <w:div w:id="877741651">
      <w:bodyDiv w:val="1"/>
      <w:marLeft w:val="0"/>
      <w:marRight w:val="0"/>
      <w:marTop w:val="0"/>
      <w:marBottom w:val="0"/>
      <w:divBdr>
        <w:top w:val="none" w:sz="0" w:space="0" w:color="auto"/>
        <w:left w:val="none" w:sz="0" w:space="0" w:color="auto"/>
        <w:bottom w:val="none" w:sz="0" w:space="0" w:color="auto"/>
        <w:right w:val="none" w:sz="0" w:space="0" w:color="auto"/>
      </w:divBdr>
    </w:div>
    <w:div w:id="88155747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2083456">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4073119">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1619512">
      <w:bodyDiv w:val="1"/>
      <w:marLeft w:val="0"/>
      <w:marRight w:val="0"/>
      <w:marTop w:val="0"/>
      <w:marBottom w:val="0"/>
      <w:divBdr>
        <w:top w:val="none" w:sz="0" w:space="0" w:color="auto"/>
        <w:left w:val="none" w:sz="0" w:space="0" w:color="auto"/>
        <w:bottom w:val="none" w:sz="0" w:space="0" w:color="auto"/>
        <w:right w:val="none" w:sz="0" w:space="0" w:color="auto"/>
      </w:divBdr>
    </w:div>
    <w:div w:id="914163740">
      <w:bodyDiv w:val="1"/>
      <w:marLeft w:val="0"/>
      <w:marRight w:val="0"/>
      <w:marTop w:val="0"/>
      <w:marBottom w:val="0"/>
      <w:divBdr>
        <w:top w:val="none" w:sz="0" w:space="0" w:color="auto"/>
        <w:left w:val="none" w:sz="0" w:space="0" w:color="auto"/>
        <w:bottom w:val="none" w:sz="0" w:space="0" w:color="auto"/>
        <w:right w:val="none" w:sz="0" w:space="0" w:color="auto"/>
      </w:divBdr>
    </w:div>
    <w:div w:id="918712897">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4898564">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213496">
      <w:bodyDiv w:val="1"/>
      <w:marLeft w:val="0"/>
      <w:marRight w:val="0"/>
      <w:marTop w:val="0"/>
      <w:marBottom w:val="0"/>
      <w:divBdr>
        <w:top w:val="none" w:sz="0" w:space="0" w:color="auto"/>
        <w:left w:val="none" w:sz="0" w:space="0" w:color="auto"/>
        <w:bottom w:val="none" w:sz="0" w:space="0" w:color="auto"/>
        <w:right w:val="none" w:sz="0" w:space="0" w:color="auto"/>
      </w:divBdr>
    </w:div>
    <w:div w:id="936912644">
      <w:bodyDiv w:val="1"/>
      <w:marLeft w:val="0"/>
      <w:marRight w:val="0"/>
      <w:marTop w:val="0"/>
      <w:marBottom w:val="0"/>
      <w:divBdr>
        <w:top w:val="none" w:sz="0" w:space="0" w:color="auto"/>
        <w:left w:val="none" w:sz="0" w:space="0" w:color="auto"/>
        <w:bottom w:val="none" w:sz="0" w:space="0" w:color="auto"/>
        <w:right w:val="none" w:sz="0" w:space="0" w:color="auto"/>
      </w:divBdr>
    </w:div>
    <w:div w:id="938948059">
      <w:bodyDiv w:val="1"/>
      <w:marLeft w:val="0"/>
      <w:marRight w:val="0"/>
      <w:marTop w:val="0"/>
      <w:marBottom w:val="0"/>
      <w:divBdr>
        <w:top w:val="none" w:sz="0" w:space="0" w:color="auto"/>
        <w:left w:val="none" w:sz="0" w:space="0" w:color="auto"/>
        <w:bottom w:val="none" w:sz="0" w:space="0" w:color="auto"/>
        <w:right w:val="none" w:sz="0" w:space="0" w:color="auto"/>
      </w:divBdr>
    </w:div>
    <w:div w:id="945389549">
      <w:bodyDiv w:val="1"/>
      <w:marLeft w:val="0"/>
      <w:marRight w:val="0"/>
      <w:marTop w:val="0"/>
      <w:marBottom w:val="0"/>
      <w:divBdr>
        <w:top w:val="none" w:sz="0" w:space="0" w:color="auto"/>
        <w:left w:val="none" w:sz="0" w:space="0" w:color="auto"/>
        <w:bottom w:val="none" w:sz="0" w:space="0" w:color="auto"/>
        <w:right w:val="none" w:sz="0" w:space="0" w:color="auto"/>
      </w:divBdr>
    </w:div>
    <w:div w:id="94712928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6642825">
      <w:bodyDiv w:val="1"/>
      <w:marLeft w:val="0"/>
      <w:marRight w:val="0"/>
      <w:marTop w:val="0"/>
      <w:marBottom w:val="0"/>
      <w:divBdr>
        <w:top w:val="none" w:sz="0" w:space="0" w:color="auto"/>
        <w:left w:val="none" w:sz="0" w:space="0" w:color="auto"/>
        <w:bottom w:val="none" w:sz="0" w:space="0" w:color="auto"/>
        <w:right w:val="none" w:sz="0" w:space="0" w:color="auto"/>
      </w:divBdr>
    </w:div>
    <w:div w:id="967272966">
      <w:bodyDiv w:val="1"/>
      <w:marLeft w:val="0"/>
      <w:marRight w:val="0"/>
      <w:marTop w:val="0"/>
      <w:marBottom w:val="0"/>
      <w:divBdr>
        <w:top w:val="none" w:sz="0" w:space="0" w:color="auto"/>
        <w:left w:val="none" w:sz="0" w:space="0" w:color="auto"/>
        <w:bottom w:val="none" w:sz="0" w:space="0" w:color="auto"/>
        <w:right w:val="none" w:sz="0" w:space="0" w:color="auto"/>
      </w:divBdr>
    </w:div>
    <w:div w:id="969165901">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401893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9673096">
      <w:bodyDiv w:val="1"/>
      <w:marLeft w:val="0"/>
      <w:marRight w:val="0"/>
      <w:marTop w:val="0"/>
      <w:marBottom w:val="0"/>
      <w:divBdr>
        <w:top w:val="none" w:sz="0" w:space="0" w:color="auto"/>
        <w:left w:val="none" w:sz="0" w:space="0" w:color="auto"/>
        <w:bottom w:val="none" w:sz="0" w:space="0" w:color="auto"/>
        <w:right w:val="none" w:sz="0" w:space="0" w:color="auto"/>
      </w:divBdr>
    </w:div>
    <w:div w:id="995769914">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0237313">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2489097">
      <w:bodyDiv w:val="1"/>
      <w:marLeft w:val="0"/>
      <w:marRight w:val="0"/>
      <w:marTop w:val="0"/>
      <w:marBottom w:val="0"/>
      <w:divBdr>
        <w:top w:val="none" w:sz="0" w:space="0" w:color="auto"/>
        <w:left w:val="none" w:sz="0" w:space="0" w:color="auto"/>
        <w:bottom w:val="none" w:sz="0" w:space="0" w:color="auto"/>
        <w:right w:val="none" w:sz="0" w:space="0" w:color="auto"/>
      </w:divBdr>
    </w:div>
    <w:div w:id="102170750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28719637">
      <w:bodyDiv w:val="1"/>
      <w:marLeft w:val="0"/>
      <w:marRight w:val="0"/>
      <w:marTop w:val="0"/>
      <w:marBottom w:val="0"/>
      <w:divBdr>
        <w:top w:val="none" w:sz="0" w:space="0" w:color="auto"/>
        <w:left w:val="none" w:sz="0" w:space="0" w:color="auto"/>
        <w:bottom w:val="none" w:sz="0" w:space="0" w:color="auto"/>
        <w:right w:val="none" w:sz="0" w:space="0" w:color="auto"/>
      </w:divBdr>
    </w:div>
    <w:div w:id="1032724409">
      <w:bodyDiv w:val="1"/>
      <w:marLeft w:val="0"/>
      <w:marRight w:val="0"/>
      <w:marTop w:val="0"/>
      <w:marBottom w:val="0"/>
      <w:divBdr>
        <w:top w:val="none" w:sz="0" w:space="0" w:color="auto"/>
        <w:left w:val="none" w:sz="0" w:space="0" w:color="auto"/>
        <w:bottom w:val="none" w:sz="0" w:space="0" w:color="auto"/>
        <w:right w:val="none" w:sz="0" w:space="0" w:color="auto"/>
      </w:divBdr>
    </w:div>
    <w:div w:id="1034229270">
      <w:bodyDiv w:val="1"/>
      <w:marLeft w:val="0"/>
      <w:marRight w:val="0"/>
      <w:marTop w:val="0"/>
      <w:marBottom w:val="0"/>
      <w:divBdr>
        <w:top w:val="none" w:sz="0" w:space="0" w:color="auto"/>
        <w:left w:val="none" w:sz="0" w:space="0" w:color="auto"/>
        <w:bottom w:val="none" w:sz="0" w:space="0" w:color="auto"/>
        <w:right w:val="none" w:sz="0" w:space="0" w:color="auto"/>
      </w:divBdr>
    </w:div>
    <w:div w:id="1034383786">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671360">
      <w:bodyDiv w:val="1"/>
      <w:marLeft w:val="0"/>
      <w:marRight w:val="0"/>
      <w:marTop w:val="0"/>
      <w:marBottom w:val="0"/>
      <w:divBdr>
        <w:top w:val="none" w:sz="0" w:space="0" w:color="auto"/>
        <w:left w:val="none" w:sz="0" w:space="0" w:color="auto"/>
        <w:bottom w:val="none" w:sz="0" w:space="0" w:color="auto"/>
        <w:right w:val="none" w:sz="0" w:space="0" w:color="auto"/>
      </w:divBdr>
    </w:div>
    <w:div w:id="1044789631">
      <w:bodyDiv w:val="1"/>
      <w:marLeft w:val="0"/>
      <w:marRight w:val="0"/>
      <w:marTop w:val="0"/>
      <w:marBottom w:val="0"/>
      <w:divBdr>
        <w:top w:val="none" w:sz="0" w:space="0" w:color="auto"/>
        <w:left w:val="none" w:sz="0" w:space="0" w:color="auto"/>
        <w:bottom w:val="none" w:sz="0" w:space="0" w:color="auto"/>
        <w:right w:val="none" w:sz="0" w:space="0" w:color="auto"/>
      </w:divBdr>
    </w:div>
    <w:div w:id="1050110332">
      <w:bodyDiv w:val="1"/>
      <w:marLeft w:val="0"/>
      <w:marRight w:val="0"/>
      <w:marTop w:val="0"/>
      <w:marBottom w:val="0"/>
      <w:divBdr>
        <w:top w:val="none" w:sz="0" w:space="0" w:color="auto"/>
        <w:left w:val="none" w:sz="0" w:space="0" w:color="auto"/>
        <w:bottom w:val="none" w:sz="0" w:space="0" w:color="auto"/>
        <w:right w:val="none" w:sz="0" w:space="0" w:color="auto"/>
      </w:divBdr>
    </w:div>
    <w:div w:id="1053771055">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1249239">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5156213">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272553">
      <w:bodyDiv w:val="1"/>
      <w:marLeft w:val="0"/>
      <w:marRight w:val="0"/>
      <w:marTop w:val="0"/>
      <w:marBottom w:val="0"/>
      <w:divBdr>
        <w:top w:val="none" w:sz="0" w:space="0" w:color="auto"/>
        <w:left w:val="none" w:sz="0" w:space="0" w:color="auto"/>
        <w:bottom w:val="none" w:sz="0" w:space="0" w:color="auto"/>
        <w:right w:val="none" w:sz="0" w:space="0" w:color="auto"/>
      </w:divBdr>
    </w:div>
    <w:div w:id="1146627952">
      <w:bodyDiv w:val="1"/>
      <w:marLeft w:val="0"/>
      <w:marRight w:val="0"/>
      <w:marTop w:val="0"/>
      <w:marBottom w:val="0"/>
      <w:divBdr>
        <w:top w:val="none" w:sz="0" w:space="0" w:color="auto"/>
        <w:left w:val="none" w:sz="0" w:space="0" w:color="auto"/>
        <w:bottom w:val="none" w:sz="0" w:space="0" w:color="auto"/>
        <w:right w:val="none" w:sz="0" w:space="0" w:color="auto"/>
      </w:divBdr>
    </w:div>
    <w:div w:id="1147432313">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51601400">
      <w:bodyDiv w:val="1"/>
      <w:marLeft w:val="0"/>
      <w:marRight w:val="0"/>
      <w:marTop w:val="0"/>
      <w:marBottom w:val="0"/>
      <w:divBdr>
        <w:top w:val="none" w:sz="0" w:space="0" w:color="auto"/>
        <w:left w:val="none" w:sz="0" w:space="0" w:color="auto"/>
        <w:bottom w:val="none" w:sz="0" w:space="0" w:color="auto"/>
        <w:right w:val="none" w:sz="0" w:space="0" w:color="auto"/>
      </w:divBdr>
    </w:div>
    <w:div w:id="116359347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24580">
      <w:bodyDiv w:val="1"/>
      <w:marLeft w:val="0"/>
      <w:marRight w:val="0"/>
      <w:marTop w:val="0"/>
      <w:marBottom w:val="0"/>
      <w:divBdr>
        <w:top w:val="none" w:sz="0" w:space="0" w:color="auto"/>
        <w:left w:val="none" w:sz="0" w:space="0" w:color="auto"/>
        <w:bottom w:val="none" w:sz="0" w:space="0" w:color="auto"/>
        <w:right w:val="none" w:sz="0" w:space="0" w:color="auto"/>
      </w:divBdr>
    </w:div>
    <w:div w:id="1171484291">
      <w:bodyDiv w:val="1"/>
      <w:marLeft w:val="0"/>
      <w:marRight w:val="0"/>
      <w:marTop w:val="0"/>
      <w:marBottom w:val="0"/>
      <w:divBdr>
        <w:top w:val="none" w:sz="0" w:space="0" w:color="auto"/>
        <w:left w:val="none" w:sz="0" w:space="0" w:color="auto"/>
        <w:bottom w:val="none" w:sz="0" w:space="0" w:color="auto"/>
        <w:right w:val="none" w:sz="0" w:space="0" w:color="auto"/>
      </w:divBdr>
    </w:div>
    <w:div w:id="1174876006">
      <w:bodyDiv w:val="1"/>
      <w:marLeft w:val="0"/>
      <w:marRight w:val="0"/>
      <w:marTop w:val="0"/>
      <w:marBottom w:val="0"/>
      <w:divBdr>
        <w:top w:val="none" w:sz="0" w:space="0" w:color="auto"/>
        <w:left w:val="none" w:sz="0" w:space="0" w:color="auto"/>
        <w:bottom w:val="none" w:sz="0" w:space="0" w:color="auto"/>
        <w:right w:val="none" w:sz="0" w:space="0" w:color="auto"/>
      </w:divBdr>
    </w:div>
    <w:div w:id="118509456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3037153">
      <w:bodyDiv w:val="1"/>
      <w:marLeft w:val="0"/>
      <w:marRight w:val="0"/>
      <w:marTop w:val="0"/>
      <w:marBottom w:val="0"/>
      <w:divBdr>
        <w:top w:val="none" w:sz="0" w:space="0" w:color="auto"/>
        <w:left w:val="none" w:sz="0" w:space="0" w:color="auto"/>
        <w:bottom w:val="none" w:sz="0" w:space="0" w:color="auto"/>
        <w:right w:val="none" w:sz="0" w:space="0" w:color="auto"/>
      </w:divBdr>
    </w:div>
    <w:div w:id="1195845936">
      <w:bodyDiv w:val="1"/>
      <w:marLeft w:val="0"/>
      <w:marRight w:val="0"/>
      <w:marTop w:val="0"/>
      <w:marBottom w:val="0"/>
      <w:divBdr>
        <w:top w:val="none" w:sz="0" w:space="0" w:color="auto"/>
        <w:left w:val="none" w:sz="0" w:space="0" w:color="auto"/>
        <w:bottom w:val="none" w:sz="0" w:space="0" w:color="auto"/>
        <w:right w:val="none" w:sz="0" w:space="0" w:color="auto"/>
      </w:divBdr>
    </w:div>
    <w:div w:id="1197081215">
      <w:bodyDiv w:val="1"/>
      <w:marLeft w:val="0"/>
      <w:marRight w:val="0"/>
      <w:marTop w:val="0"/>
      <w:marBottom w:val="0"/>
      <w:divBdr>
        <w:top w:val="none" w:sz="0" w:space="0" w:color="auto"/>
        <w:left w:val="none" w:sz="0" w:space="0" w:color="auto"/>
        <w:bottom w:val="none" w:sz="0" w:space="0" w:color="auto"/>
        <w:right w:val="none" w:sz="0" w:space="0" w:color="auto"/>
      </w:divBdr>
    </w:div>
    <w:div w:id="1201240851">
      <w:bodyDiv w:val="1"/>
      <w:marLeft w:val="0"/>
      <w:marRight w:val="0"/>
      <w:marTop w:val="0"/>
      <w:marBottom w:val="0"/>
      <w:divBdr>
        <w:top w:val="none" w:sz="0" w:space="0" w:color="auto"/>
        <w:left w:val="none" w:sz="0" w:space="0" w:color="auto"/>
        <w:bottom w:val="none" w:sz="0" w:space="0" w:color="auto"/>
        <w:right w:val="none" w:sz="0" w:space="0" w:color="auto"/>
      </w:divBdr>
    </w:div>
    <w:div w:id="1204250234">
      <w:bodyDiv w:val="1"/>
      <w:marLeft w:val="0"/>
      <w:marRight w:val="0"/>
      <w:marTop w:val="0"/>
      <w:marBottom w:val="0"/>
      <w:divBdr>
        <w:top w:val="none" w:sz="0" w:space="0" w:color="auto"/>
        <w:left w:val="none" w:sz="0" w:space="0" w:color="auto"/>
        <w:bottom w:val="none" w:sz="0" w:space="0" w:color="auto"/>
        <w:right w:val="none" w:sz="0" w:space="0" w:color="auto"/>
      </w:divBdr>
    </w:div>
    <w:div w:id="1222866059">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994504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3415326">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5071599">
      <w:bodyDiv w:val="1"/>
      <w:marLeft w:val="0"/>
      <w:marRight w:val="0"/>
      <w:marTop w:val="0"/>
      <w:marBottom w:val="0"/>
      <w:divBdr>
        <w:top w:val="none" w:sz="0" w:space="0" w:color="auto"/>
        <w:left w:val="none" w:sz="0" w:space="0" w:color="auto"/>
        <w:bottom w:val="none" w:sz="0" w:space="0" w:color="auto"/>
        <w:right w:val="none" w:sz="0" w:space="0" w:color="auto"/>
      </w:divBdr>
    </w:div>
    <w:div w:id="1252542468">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4848200">
      <w:bodyDiv w:val="1"/>
      <w:marLeft w:val="0"/>
      <w:marRight w:val="0"/>
      <w:marTop w:val="0"/>
      <w:marBottom w:val="0"/>
      <w:divBdr>
        <w:top w:val="none" w:sz="0" w:space="0" w:color="auto"/>
        <w:left w:val="none" w:sz="0" w:space="0" w:color="auto"/>
        <w:bottom w:val="none" w:sz="0" w:space="0" w:color="auto"/>
        <w:right w:val="none" w:sz="0" w:space="0" w:color="auto"/>
      </w:divBdr>
    </w:div>
    <w:div w:id="1269846255">
      <w:bodyDiv w:val="1"/>
      <w:marLeft w:val="0"/>
      <w:marRight w:val="0"/>
      <w:marTop w:val="0"/>
      <w:marBottom w:val="0"/>
      <w:divBdr>
        <w:top w:val="none" w:sz="0" w:space="0" w:color="auto"/>
        <w:left w:val="none" w:sz="0" w:space="0" w:color="auto"/>
        <w:bottom w:val="none" w:sz="0" w:space="0" w:color="auto"/>
        <w:right w:val="none" w:sz="0" w:space="0" w:color="auto"/>
      </w:divBdr>
    </w:div>
    <w:div w:id="12733218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120043">
      <w:bodyDiv w:val="1"/>
      <w:marLeft w:val="0"/>
      <w:marRight w:val="0"/>
      <w:marTop w:val="0"/>
      <w:marBottom w:val="0"/>
      <w:divBdr>
        <w:top w:val="none" w:sz="0" w:space="0" w:color="auto"/>
        <w:left w:val="none" w:sz="0" w:space="0" w:color="auto"/>
        <w:bottom w:val="none" w:sz="0" w:space="0" w:color="auto"/>
        <w:right w:val="none" w:sz="0" w:space="0" w:color="auto"/>
      </w:divBdr>
    </w:div>
    <w:div w:id="1288469175">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1738951">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177166">
      <w:bodyDiv w:val="1"/>
      <w:marLeft w:val="0"/>
      <w:marRight w:val="0"/>
      <w:marTop w:val="0"/>
      <w:marBottom w:val="0"/>
      <w:divBdr>
        <w:top w:val="none" w:sz="0" w:space="0" w:color="auto"/>
        <w:left w:val="none" w:sz="0" w:space="0" w:color="auto"/>
        <w:bottom w:val="none" w:sz="0" w:space="0" w:color="auto"/>
        <w:right w:val="none" w:sz="0" w:space="0" w:color="auto"/>
      </w:divBdr>
    </w:div>
    <w:div w:id="1296371194">
      <w:bodyDiv w:val="1"/>
      <w:marLeft w:val="0"/>
      <w:marRight w:val="0"/>
      <w:marTop w:val="0"/>
      <w:marBottom w:val="0"/>
      <w:divBdr>
        <w:top w:val="none" w:sz="0" w:space="0" w:color="auto"/>
        <w:left w:val="none" w:sz="0" w:space="0" w:color="auto"/>
        <w:bottom w:val="none" w:sz="0" w:space="0" w:color="auto"/>
        <w:right w:val="none" w:sz="0" w:space="0" w:color="auto"/>
      </w:divBdr>
    </w:div>
    <w:div w:id="12972941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3004055">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7151670">
      <w:bodyDiv w:val="1"/>
      <w:marLeft w:val="0"/>
      <w:marRight w:val="0"/>
      <w:marTop w:val="0"/>
      <w:marBottom w:val="0"/>
      <w:divBdr>
        <w:top w:val="none" w:sz="0" w:space="0" w:color="auto"/>
        <w:left w:val="none" w:sz="0" w:space="0" w:color="auto"/>
        <w:bottom w:val="none" w:sz="0" w:space="0" w:color="auto"/>
        <w:right w:val="none" w:sz="0" w:space="0" w:color="auto"/>
      </w:divBdr>
    </w:div>
    <w:div w:id="1320577348">
      <w:bodyDiv w:val="1"/>
      <w:marLeft w:val="0"/>
      <w:marRight w:val="0"/>
      <w:marTop w:val="0"/>
      <w:marBottom w:val="0"/>
      <w:divBdr>
        <w:top w:val="none" w:sz="0" w:space="0" w:color="auto"/>
        <w:left w:val="none" w:sz="0" w:space="0" w:color="auto"/>
        <w:bottom w:val="none" w:sz="0" w:space="0" w:color="auto"/>
        <w:right w:val="none" w:sz="0" w:space="0" w:color="auto"/>
      </w:divBdr>
    </w:div>
    <w:div w:id="133595334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991345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52339593">
      <w:bodyDiv w:val="1"/>
      <w:marLeft w:val="0"/>
      <w:marRight w:val="0"/>
      <w:marTop w:val="0"/>
      <w:marBottom w:val="0"/>
      <w:divBdr>
        <w:top w:val="none" w:sz="0" w:space="0" w:color="auto"/>
        <w:left w:val="none" w:sz="0" w:space="0" w:color="auto"/>
        <w:bottom w:val="none" w:sz="0" w:space="0" w:color="auto"/>
        <w:right w:val="none" w:sz="0" w:space="0" w:color="auto"/>
      </w:divBdr>
    </w:div>
    <w:div w:id="1353412473">
      <w:bodyDiv w:val="1"/>
      <w:marLeft w:val="0"/>
      <w:marRight w:val="0"/>
      <w:marTop w:val="0"/>
      <w:marBottom w:val="0"/>
      <w:divBdr>
        <w:top w:val="none" w:sz="0" w:space="0" w:color="auto"/>
        <w:left w:val="none" w:sz="0" w:space="0" w:color="auto"/>
        <w:bottom w:val="none" w:sz="0" w:space="0" w:color="auto"/>
        <w:right w:val="none" w:sz="0" w:space="0" w:color="auto"/>
      </w:divBdr>
    </w:div>
    <w:div w:id="1356154397">
      <w:bodyDiv w:val="1"/>
      <w:marLeft w:val="0"/>
      <w:marRight w:val="0"/>
      <w:marTop w:val="0"/>
      <w:marBottom w:val="0"/>
      <w:divBdr>
        <w:top w:val="none" w:sz="0" w:space="0" w:color="auto"/>
        <w:left w:val="none" w:sz="0" w:space="0" w:color="auto"/>
        <w:bottom w:val="none" w:sz="0" w:space="0" w:color="auto"/>
        <w:right w:val="none" w:sz="0" w:space="0" w:color="auto"/>
      </w:divBdr>
    </w:div>
    <w:div w:id="1360551140">
      <w:bodyDiv w:val="1"/>
      <w:marLeft w:val="0"/>
      <w:marRight w:val="0"/>
      <w:marTop w:val="0"/>
      <w:marBottom w:val="0"/>
      <w:divBdr>
        <w:top w:val="none" w:sz="0" w:space="0" w:color="auto"/>
        <w:left w:val="none" w:sz="0" w:space="0" w:color="auto"/>
        <w:bottom w:val="none" w:sz="0" w:space="0" w:color="auto"/>
        <w:right w:val="none" w:sz="0" w:space="0" w:color="auto"/>
      </w:divBdr>
    </w:div>
    <w:div w:id="1372533610">
      <w:bodyDiv w:val="1"/>
      <w:marLeft w:val="0"/>
      <w:marRight w:val="0"/>
      <w:marTop w:val="0"/>
      <w:marBottom w:val="0"/>
      <w:divBdr>
        <w:top w:val="none" w:sz="0" w:space="0" w:color="auto"/>
        <w:left w:val="none" w:sz="0" w:space="0" w:color="auto"/>
        <w:bottom w:val="none" w:sz="0" w:space="0" w:color="auto"/>
        <w:right w:val="none" w:sz="0" w:space="0" w:color="auto"/>
      </w:divBdr>
    </w:div>
    <w:div w:id="1389692307">
      <w:bodyDiv w:val="1"/>
      <w:marLeft w:val="0"/>
      <w:marRight w:val="0"/>
      <w:marTop w:val="0"/>
      <w:marBottom w:val="0"/>
      <w:divBdr>
        <w:top w:val="none" w:sz="0" w:space="0" w:color="auto"/>
        <w:left w:val="none" w:sz="0" w:space="0" w:color="auto"/>
        <w:bottom w:val="none" w:sz="0" w:space="0" w:color="auto"/>
        <w:right w:val="none" w:sz="0" w:space="0" w:color="auto"/>
      </w:divBdr>
    </w:div>
    <w:div w:id="1389959388">
      <w:bodyDiv w:val="1"/>
      <w:marLeft w:val="0"/>
      <w:marRight w:val="0"/>
      <w:marTop w:val="0"/>
      <w:marBottom w:val="0"/>
      <w:divBdr>
        <w:top w:val="none" w:sz="0" w:space="0" w:color="auto"/>
        <w:left w:val="none" w:sz="0" w:space="0" w:color="auto"/>
        <w:bottom w:val="none" w:sz="0" w:space="0" w:color="auto"/>
        <w:right w:val="none" w:sz="0" w:space="0" w:color="auto"/>
      </w:divBdr>
    </w:div>
    <w:div w:id="1391803691">
      <w:bodyDiv w:val="1"/>
      <w:marLeft w:val="0"/>
      <w:marRight w:val="0"/>
      <w:marTop w:val="0"/>
      <w:marBottom w:val="0"/>
      <w:divBdr>
        <w:top w:val="none" w:sz="0" w:space="0" w:color="auto"/>
        <w:left w:val="none" w:sz="0" w:space="0" w:color="auto"/>
        <w:bottom w:val="none" w:sz="0" w:space="0" w:color="auto"/>
        <w:right w:val="none" w:sz="0" w:space="0" w:color="auto"/>
      </w:divBdr>
    </w:div>
    <w:div w:id="1399982163">
      <w:bodyDiv w:val="1"/>
      <w:marLeft w:val="0"/>
      <w:marRight w:val="0"/>
      <w:marTop w:val="0"/>
      <w:marBottom w:val="0"/>
      <w:divBdr>
        <w:top w:val="none" w:sz="0" w:space="0" w:color="auto"/>
        <w:left w:val="none" w:sz="0" w:space="0" w:color="auto"/>
        <w:bottom w:val="none" w:sz="0" w:space="0" w:color="auto"/>
        <w:right w:val="none" w:sz="0" w:space="0" w:color="auto"/>
      </w:divBdr>
    </w:div>
    <w:div w:id="1409109777">
      <w:bodyDiv w:val="1"/>
      <w:marLeft w:val="0"/>
      <w:marRight w:val="0"/>
      <w:marTop w:val="0"/>
      <w:marBottom w:val="0"/>
      <w:divBdr>
        <w:top w:val="none" w:sz="0" w:space="0" w:color="auto"/>
        <w:left w:val="none" w:sz="0" w:space="0" w:color="auto"/>
        <w:bottom w:val="none" w:sz="0" w:space="0" w:color="auto"/>
        <w:right w:val="none" w:sz="0" w:space="0" w:color="auto"/>
      </w:divBdr>
    </w:div>
    <w:div w:id="1422291851">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24297083">
      <w:bodyDiv w:val="1"/>
      <w:marLeft w:val="0"/>
      <w:marRight w:val="0"/>
      <w:marTop w:val="0"/>
      <w:marBottom w:val="0"/>
      <w:divBdr>
        <w:top w:val="none" w:sz="0" w:space="0" w:color="auto"/>
        <w:left w:val="none" w:sz="0" w:space="0" w:color="auto"/>
        <w:bottom w:val="none" w:sz="0" w:space="0" w:color="auto"/>
        <w:right w:val="none" w:sz="0" w:space="0" w:color="auto"/>
      </w:divBdr>
    </w:div>
    <w:div w:id="1426462465">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6558852">
      <w:bodyDiv w:val="1"/>
      <w:marLeft w:val="0"/>
      <w:marRight w:val="0"/>
      <w:marTop w:val="0"/>
      <w:marBottom w:val="0"/>
      <w:divBdr>
        <w:top w:val="none" w:sz="0" w:space="0" w:color="auto"/>
        <w:left w:val="none" w:sz="0" w:space="0" w:color="auto"/>
        <w:bottom w:val="none" w:sz="0" w:space="0" w:color="auto"/>
        <w:right w:val="none" w:sz="0" w:space="0" w:color="auto"/>
      </w:divBdr>
    </w:div>
    <w:div w:id="1437407124">
      <w:bodyDiv w:val="1"/>
      <w:marLeft w:val="0"/>
      <w:marRight w:val="0"/>
      <w:marTop w:val="0"/>
      <w:marBottom w:val="0"/>
      <w:divBdr>
        <w:top w:val="none" w:sz="0" w:space="0" w:color="auto"/>
        <w:left w:val="none" w:sz="0" w:space="0" w:color="auto"/>
        <w:bottom w:val="none" w:sz="0" w:space="0" w:color="auto"/>
        <w:right w:val="none" w:sz="0" w:space="0" w:color="auto"/>
      </w:divBdr>
    </w:div>
    <w:div w:id="1441030553">
      <w:bodyDiv w:val="1"/>
      <w:marLeft w:val="0"/>
      <w:marRight w:val="0"/>
      <w:marTop w:val="0"/>
      <w:marBottom w:val="0"/>
      <w:divBdr>
        <w:top w:val="none" w:sz="0" w:space="0" w:color="auto"/>
        <w:left w:val="none" w:sz="0" w:space="0" w:color="auto"/>
        <w:bottom w:val="none" w:sz="0" w:space="0" w:color="auto"/>
        <w:right w:val="none" w:sz="0" w:space="0" w:color="auto"/>
      </w:divBdr>
    </w:div>
    <w:div w:id="1443450339">
      <w:bodyDiv w:val="1"/>
      <w:marLeft w:val="0"/>
      <w:marRight w:val="0"/>
      <w:marTop w:val="0"/>
      <w:marBottom w:val="0"/>
      <w:divBdr>
        <w:top w:val="none" w:sz="0" w:space="0" w:color="auto"/>
        <w:left w:val="none" w:sz="0" w:space="0" w:color="auto"/>
        <w:bottom w:val="none" w:sz="0" w:space="0" w:color="auto"/>
        <w:right w:val="none" w:sz="0" w:space="0" w:color="auto"/>
      </w:divBdr>
    </w:div>
    <w:div w:id="1450932660">
      <w:bodyDiv w:val="1"/>
      <w:marLeft w:val="0"/>
      <w:marRight w:val="0"/>
      <w:marTop w:val="0"/>
      <w:marBottom w:val="0"/>
      <w:divBdr>
        <w:top w:val="none" w:sz="0" w:space="0" w:color="auto"/>
        <w:left w:val="none" w:sz="0" w:space="0" w:color="auto"/>
        <w:bottom w:val="none" w:sz="0" w:space="0" w:color="auto"/>
        <w:right w:val="none" w:sz="0" w:space="0" w:color="auto"/>
      </w:divBdr>
    </w:div>
    <w:div w:id="1456487010">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139560">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5760570">
      <w:bodyDiv w:val="1"/>
      <w:marLeft w:val="0"/>
      <w:marRight w:val="0"/>
      <w:marTop w:val="0"/>
      <w:marBottom w:val="0"/>
      <w:divBdr>
        <w:top w:val="none" w:sz="0" w:space="0" w:color="auto"/>
        <w:left w:val="none" w:sz="0" w:space="0" w:color="auto"/>
        <w:bottom w:val="none" w:sz="0" w:space="0" w:color="auto"/>
        <w:right w:val="none" w:sz="0" w:space="0" w:color="auto"/>
      </w:divBdr>
    </w:div>
    <w:div w:id="147891543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3354399">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0676601">
      <w:bodyDiv w:val="1"/>
      <w:marLeft w:val="0"/>
      <w:marRight w:val="0"/>
      <w:marTop w:val="0"/>
      <w:marBottom w:val="0"/>
      <w:divBdr>
        <w:top w:val="none" w:sz="0" w:space="0" w:color="auto"/>
        <w:left w:val="none" w:sz="0" w:space="0" w:color="auto"/>
        <w:bottom w:val="none" w:sz="0" w:space="0" w:color="auto"/>
        <w:right w:val="none" w:sz="0" w:space="0" w:color="auto"/>
      </w:divBdr>
    </w:div>
    <w:div w:id="1516336166">
      <w:bodyDiv w:val="1"/>
      <w:marLeft w:val="0"/>
      <w:marRight w:val="0"/>
      <w:marTop w:val="0"/>
      <w:marBottom w:val="0"/>
      <w:divBdr>
        <w:top w:val="none" w:sz="0" w:space="0" w:color="auto"/>
        <w:left w:val="none" w:sz="0" w:space="0" w:color="auto"/>
        <w:bottom w:val="none" w:sz="0" w:space="0" w:color="auto"/>
        <w:right w:val="none" w:sz="0" w:space="0" w:color="auto"/>
      </w:divBdr>
    </w:div>
    <w:div w:id="1522620781">
      <w:bodyDiv w:val="1"/>
      <w:marLeft w:val="0"/>
      <w:marRight w:val="0"/>
      <w:marTop w:val="0"/>
      <w:marBottom w:val="0"/>
      <w:divBdr>
        <w:top w:val="none" w:sz="0" w:space="0" w:color="auto"/>
        <w:left w:val="none" w:sz="0" w:space="0" w:color="auto"/>
        <w:bottom w:val="none" w:sz="0" w:space="0" w:color="auto"/>
        <w:right w:val="none" w:sz="0" w:space="0" w:color="auto"/>
      </w:divBdr>
    </w:div>
    <w:div w:id="1523789028">
      <w:bodyDiv w:val="1"/>
      <w:marLeft w:val="0"/>
      <w:marRight w:val="0"/>
      <w:marTop w:val="0"/>
      <w:marBottom w:val="0"/>
      <w:divBdr>
        <w:top w:val="none" w:sz="0" w:space="0" w:color="auto"/>
        <w:left w:val="none" w:sz="0" w:space="0" w:color="auto"/>
        <w:bottom w:val="none" w:sz="0" w:space="0" w:color="auto"/>
        <w:right w:val="none" w:sz="0" w:space="0" w:color="auto"/>
      </w:divBdr>
    </w:div>
    <w:div w:id="1523860928">
      <w:bodyDiv w:val="1"/>
      <w:marLeft w:val="0"/>
      <w:marRight w:val="0"/>
      <w:marTop w:val="0"/>
      <w:marBottom w:val="0"/>
      <w:divBdr>
        <w:top w:val="none" w:sz="0" w:space="0" w:color="auto"/>
        <w:left w:val="none" w:sz="0" w:space="0" w:color="auto"/>
        <w:bottom w:val="none" w:sz="0" w:space="0" w:color="auto"/>
        <w:right w:val="none" w:sz="0" w:space="0" w:color="auto"/>
      </w:divBdr>
    </w:div>
    <w:div w:id="15294435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63061830">
      <w:bodyDiv w:val="1"/>
      <w:marLeft w:val="0"/>
      <w:marRight w:val="0"/>
      <w:marTop w:val="0"/>
      <w:marBottom w:val="0"/>
      <w:divBdr>
        <w:top w:val="none" w:sz="0" w:space="0" w:color="auto"/>
        <w:left w:val="none" w:sz="0" w:space="0" w:color="auto"/>
        <w:bottom w:val="none" w:sz="0" w:space="0" w:color="auto"/>
        <w:right w:val="none" w:sz="0" w:space="0" w:color="auto"/>
      </w:divBdr>
    </w:div>
    <w:div w:id="158409944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632410">
      <w:bodyDiv w:val="1"/>
      <w:marLeft w:val="0"/>
      <w:marRight w:val="0"/>
      <w:marTop w:val="0"/>
      <w:marBottom w:val="0"/>
      <w:divBdr>
        <w:top w:val="none" w:sz="0" w:space="0" w:color="auto"/>
        <w:left w:val="none" w:sz="0" w:space="0" w:color="auto"/>
        <w:bottom w:val="none" w:sz="0" w:space="0" w:color="auto"/>
        <w:right w:val="none" w:sz="0" w:space="0" w:color="auto"/>
      </w:divBdr>
    </w:div>
    <w:div w:id="1595747724">
      <w:bodyDiv w:val="1"/>
      <w:marLeft w:val="0"/>
      <w:marRight w:val="0"/>
      <w:marTop w:val="0"/>
      <w:marBottom w:val="0"/>
      <w:divBdr>
        <w:top w:val="none" w:sz="0" w:space="0" w:color="auto"/>
        <w:left w:val="none" w:sz="0" w:space="0" w:color="auto"/>
        <w:bottom w:val="none" w:sz="0" w:space="0" w:color="auto"/>
        <w:right w:val="none" w:sz="0" w:space="0" w:color="auto"/>
      </w:divBdr>
    </w:div>
    <w:div w:id="1596789523">
      <w:bodyDiv w:val="1"/>
      <w:marLeft w:val="0"/>
      <w:marRight w:val="0"/>
      <w:marTop w:val="0"/>
      <w:marBottom w:val="0"/>
      <w:divBdr>
        <w:top w:val="none" w:sz="0" w:space="0" w:color="auto"/>
        <w:left w:val="none" w:sz="0" w:space="0" w:color="auto"/>
        <w:bottom w:val="none" w:sz="0" w:space="0" w:color="auto"/>
        <w:right w:val="none" w:sz="0" w:space="0" w:color="auto"/>
      </w:divBdr>
    </w:div>
    <w:div w:id="159739844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184053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5961830">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5483448">
      <w:bodyDiv w:val="1"/>
      <w:marLeft w:val="0"/>
      <w:marRight w:val="0"/>
      <w:marTop w:val="0"/>
      <w:marBottom w:val="0"/>
      <w:divBdr>
        <w:top w:val="none" w:sz="0" w:space="0" w:color="auto"/>
        <w:left w:val="none" w:sz="0" w:space="0" w:color="auto"/>
        <w:bottom w:val="none" w:sz="0" w:space="0" w:color="auto"/>
        <w:right w:val="none" w:sz="0" w:space="0" w:color="auto"/>
      </w:divBdr>
    </w:div>
    <w:div w:id="1620836654">
      <w:bodyDiv w:val="1"/>
      <w:marLeft w:val="0"/>
      <w:marRight w:val="0"/>
      <w:marTop w:val="0"/>
      <w:marBottom w:val="0"/>
      <w:divBdr>
        <w:top w:val="none" w:sz="0" w:space="0" w:color="auto"/>
        <w:left w:val="none" w:sz="0" w:space="0" w:color="auto"/>
        <w:bottom w:val="none" w:sz="0" w:space="0" w:color="auto"/>
        <w:right w:val="none" w:sz="0" w:space="0" w:color="auto"/>
      </w:divBdr>
    </w:div>
    <w:div w:id="1630015498">
      <w:bodyDiv w:val="1"/>
      <w:marLeft w:val="0"/>
      <w:marRight w:val="0"/>
      <w:marTop w:val="0"/>
      <w:marBottom w:val="0"/>
      <w:divBdr>
        <w:top w:val="none" w:sz="0" w:space="0" w:color="auto"/>
        <w:left w:val="none" w:sz="0" w:space="0" w:color="auto"/>
        <w:bottom w:val="none" w:sz="0" w:space="0" w:color="auto"/>
        <w:right w:val="none" w:sz="0" w:space="0" w:color="auto"/>
      </w:divBdr>
    </w:div>
    <w:div w:id="1630937510">
      <w:bodyDiv w:val="1"/>
      <w:marLeft w:val="0"/>
      <w:marRight w:val="0"/>
      <w:marTop w:val="0"/>
      <w:marBottom w:val="0"/>
      <w:divBdr>
        <w:top w:val="none" w:sz="0" w:space="0" w:color="auto"/>
        <w:left w:val="none" w:sz="0" w:space="0" w:color="auto"/>
        <w:bottom w:val="none" w:sz="0" w:space="0" w:color="auto"/>
        <w:right w:val="none" w:sz="0" w:space="0" w:color="auto"/>
      </w:divBdr>
    </w:div>
    <w:div w:id="1649017522">
      <w:bodyDiv w:val="1"/>
      <w:marLeft w:val="0"/>
      <w:marRight w:val="0"/>
      <w:marTop w:val="0"/>
      <w:marBottom w:val="0"/>
      <w:divBdr>
        <w:top w:val="none" w:sz="0" w:space="0" w:color="auto"/>
        <w:left w:val="none" w:sz="0" w:space="0" w:color="auto"/>
        <w:bottom w:val="none" w:sz="0" w:space="0" w:color="auto"/>
        <w:right w:val="none" w:sz="0" w:space="0" w:color="auto"/>
      </w:divBdr>
    </w:div>
    <w:div w:id="1650281248">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55601538">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9165632">
      <w:bodyDiv w:val="1"/>
      <w:marLeft w:val="0"/>
      <w:marRight w:val="0"/>
      <w:marTop w:val="0"/>
      <w:marBottom w:val="0"/>
      <w:divBdr>
        <w:top w:val="none" w:sz="0" w:space="0" w:color="auto"/>
        <w:left w:val="none" w:sz="0" w:space="0" w:color="auto"/>
        <w:bottom w:val="none" w:sz="0" w:space="0" w:color="auto"/>
        <w:right w:val="none" w:sz="0" w:space="0" w:color="auto"/>
      </w:divBdr>
    </w:div>
    <w:div w:id="1671448531">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4529476">
      <w:bodyDiv w:val="1"/>
      <w:marLeft w:val="0"/>
      <w:marRight w:val="0"/>
      <w:marTop w:val="0"/>
      <w:marBottom w:val="0"/>
      <w:divBdr>
        <w:top w:val="none" w:sz="0" w:space="0" w:color="auto"/>
        <w:left w:val="none" w:sz="0" w:space="0" w:color="auto"/>
        <w:bottom w:val="none" w:sz="0" w:space="0" w:color="auto"/>
        <w:right w:val="none" w:sz="0" w:space="0" w:color="auto"/>
      </w:divBdr>
    </w:div>
    <w:div w:id="1685595255">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1444467">
      <w:bodyDiv w:val="1"/>
      <w:marLeft w:val="0"/>
      <w:marRight w:val="0"/>
      <w:marTop w:val="0"/>
      <w:marBottom w:val="0"/>
      <w:divBdr>
        <w:top w:val="none" w:sz="0" w:space="0" w:color="auto"/>
        <w:left w:val="none" w:sz="0" w:space="0" w:color="auto"/>
        <w:bottom w:val="none" w:sz="0" w:space="0" w:color="auto"/>
        <w:right w:val="none" w:sz="0" w:space="0" w:color="auto"/>
      </w:divBdr>
    </w:div>
    <w:div w:id="1705522716">
      <w:bodyDiv w:val="1"/>
      <w:marLeft w:val="0"/>
      <w:marRight w:val="0"/>
      <w:marTop w:val="0"/>
      <w:marBottom w:val="0"/>
      <w:divBdr>
        <w:top w:val="none" w:sz="0" w:space="0" w:color="auto"/>
        <w:left w:val="none" w:sz="0" w:space="0" w:color="auto"/>
        <w:bottom w:val="none" w:sz="0" w:space="0" w:color="auto"/>
        <w:right w:val="none" w:sz="0" w:space="0" w:color="auto"/>
      </w:divBdr>
    </w:div>
    <w:div w:id="170729525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6153934">
      <w:bodyDiv w:val="1"/>
      <w:marLeft w:val="0"/>
      <w:marRight w:val="0"/>
      <w:marTop w:val="0"/>
      <w:marBottom w:val="0"/>
      <w:divBdr>
        <w:top w:val="none" w:sz="0" w:space="0" w:color="auto"/>
        <w:left w:val="none" w:sz="0" w:space="0" w:color="auto"/>
        <w:bottom w:val="none" w:sz="0" w:space="0" w:color="auto"/>
        <w:right w:val="none" w:sz="0" w:space="0" w:color="auto"/>
      </w:divBdr>
    </w:div>
    <w:div w:id="1716275480">
      <w:bodyDiv w:val="1"/>
      <w:marLeft w:val="0"/>
      <w:marRight w:val="0"/>
      <w:marTop w:val="0"/>
      <w:marBottom w:val="0"/>
      <w:divBdr>
        <w:top w:val="none" w:sz="0" w:space="0" w:color="auto"/>
        <w:left w:val="none" w:sz="0" w:space="0" w:color="auto"/>
        <w:bottom w:val="none" w:sz="0" w:space="0" w:color="auto"/>
        <w:right w:val="none" w:sz="0" w:space="0" w:color="auto"/>
      </w:divBdr>
    </w:div>
    <w:div w:id="1724868828">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3408584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62408884">
      <w:bodyDiv w:val="1"/>
      <w:marLeft w:val="0"/>
      <w:marRight w:val="0"/>
      <w:marTop w:val="0"/>
      <w:marBottom w:val="0"/>
      <w:divBdr>
        <w:top w:val="none" w:sz="0" w:space="0" w:color="auto"/>
        <w:left w:val="none" w:sz="0" w:space="0" w:color="auto"/>
        <w:bottom w:val="none" w:sz="0" w:space="0" w:color="auto"/>
        <w:right w:val="none" w:sz="0" w:space="0" w:color="auto"/>
      </w:divBdr>
    </w:div>
    <w:div w:id="1762988970">
      <w:bodyDiv w:val="1"/>
      <w:marLeft w:val="0"/>
      <w:marRight w:val="0"/>
      <w:marTop w:val="0"/>
      <w:marBottom w:val="0"/>
      <w:divBdr>
        <w:top w:val="none" w:sz="0" w:space="0" w:color="auto"/>
        <w:left w:val="none" w:sz="0" w:space="0" w:color="auto"/>
        <w:bottom w:val="none" w:sz="0" w:space="0" w:color="auto"/>
        <w:right w:val="none" w:sz="0" w:space="0" w:color="auto"/>
      </w:divBdr>
    </w:div>
    <w:div w:id="1770808462">
      <w:bodyDiv w:val="1"/>
      <w:marLeft w:val="0"/>
      <w:marRight w:val="0"/>
      <w:marTop w:val="0"/>
      <w:marBottom w:val="0"/>
      <w:divBdr>
        <w:top w:val="none" w:sz="0" w:space="0" w:color="auto"/>
        <w:left w:val="none" w:sz="0" w:space="0" w:color="auto"/>
        <w:bottom w:val="none" w:sz="0" w:space="0" w:color="auto"/>
        <w:right w:val="none" w:sz="0" w:space="0" w:color="auto"/>
      </w:divBdr>
    </w:div>
    <w:div w:id="1781803611">
      <w:bodyDiv w:val="1"/>
      <w:marLeft w:val="0"/>
      <w:marRight w:val="0"/>
      <w:marTop w:val="0"/>
      <w:marBottom w:val="0"/>
      <w:divBdr>
        <w:top w:val="none" w:sz="0" w:space="0" w:color="auto"/>
        <w:left w:val="none" w:sz="0" w:space="0" w:color="auto"/>
        <w:bottom w:val="none" w:sz="0" w:space="0" w:color="auto"/>
        <w:right w:val="none" w:sz="0" w:space="0" w:color="auto"/>
      </w:divBdr>
    </w:div>
    <w:div w:id="1782918590">
      <w:bodyDiv w:val="1"/>
      <w:marLeft w:val="0"/>
      <w:marRight w:val="0"/>
      <w:marTop w:val="0"/>
      <w:marBottom w:val="0"/>
      <w:divBdr>
        <w:top w:val="none" w:sz="0" w:space="0" w:color="auto"/>
        <w:left w:val="none" w:sz="0" w:space="0" w:color="auto"/>
        <w:bottom w:val="none" w:sz="0" w:space="0" w:color="auto"/>
        <w:right w:val="none" w:sz="0" w:space="0" w:color="auto"/>
      </w:divBdr>
    </w:div>
    <w:div w:id="178549540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8068203">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633588">
      <w:bodyDiv w:val="1"/>
      <w:marLeft w:val="0"/>
      <w:marRight w:val="0"/>
      <w:marTop w:val="0"/>
      <w:marBottom w:val="0"/>
      <w:divBdr>
        <w:top w:val="none" w:sz="0" w:space="0" w:color="auto"/>
        <w:left w:val="none" w:sz="0" w:space="0" w:color="auto"/>
        <w:bottom w:val="none" w:sz="0" w:space="0" w:color="auto"/>
        <w:right w:val="none" w:sz="0" w:space="0" w:color="auto"/>
      </w:divBdr>
    </w:div>
    <w:div w:id="1815028813">
      <w:bodyDiv w:val="1"/>
      <w:marLeft w:val="0"/>
      <w:marRight w:val="0"/>
      <w:marTop w:val="0"/>
      <w:marBottom w:val="0"/>
      <w:divBdr>
        <w:top w:val="none" w:sz="0" w:space="0" w:color="auto"/>
        <w:left w:val="none" w:sz="0" w:space="0" w:color="auto"/>
        <w:bottom w:val="none" w:sz="0" w:space="0" w:color="auto"/>
        <w:right w:val="none" w:sz="0" w:space="0" w:color="auto"/>
      </w:divBdr>
    </w:div>
    <w:div w:id="1823349123">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45385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3757597">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2283928">
      <w:bodyDiv w:val="1"/>
      <w:marLeft w:val="0"/>
      <w:marRight w:val="0"/>
      <w:marTop w:val="0"/>
      <w:marBottom w:val="0"/>
      <w:divBdr>
        <w:top w:val="none" w:sz="0" w:space="0" w:color="auto"/>
        <w:left w:val="none" w:sz="0" w:space="0" w:color="auto"/>
        <w:bottom w:val="none" w:sz="0" w:space="0" w:color="auto"/>
        <w:right w:val="none" w:sz="0" w:space="0" w:color="auto"/>
      </w:divBdr>
    </w:div>
    <w:div w:id="1863278148">
      <w:bodyDiv w:val="1"/>
      <w:marLeft w:val="0"/>
      <w:marRight w:val="0"/>
      <w:marTop w:val="0"/>
      <w:marBottom w:val="0"/>
      <w:divBdr>
        <w:top w:val="none" w:sz="0" w:space="0" w:color="auto"/>
        <w:left w:val="none" w:sz="0" w:space="0" w:color="auto"/>
        <w:bottom w:val="none" w:sz="0" w:space="0" w:color="auto"/>
        <w:right w:val="none" w:sz="0" w:space="0" w:color="auto"/>
      </w:divBdr>
    </w:div>
    <w:div w:id="1864709371">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3952352">
      <w:bodyDiv w:val="1"/>
      <w:marLeft w:val="0"/>
      <w:marRight w:val="0"/>
      <w:marTop w:val="0"/>
      <w:marBottom w:val="0"/>
      <w:divBdr>
        <w:top w:val="none" w:sz="0" w:space="0" w:color="auto"/>
        <w:left w:val="none" w:sz="0" w:space="0" w:color="auto"/>
        <w:bottom w:val="none" w:sz="0" w:space="0" w:color="auto"/>
        <w:right w:val="none" w:sz="0" w:space="0" w:color="auto"/>
      </w:divBdr>
    </w:div>
    <w:div w:id="1879507065">
      <w:bodyDiv w:val="1"/>
      <w:marLeft w:val="0"/>
      <w:marRight w:val="0"/>
      <w:marTop w:val="0"/>
      <w:marBottom w:val="0"/>
      <w:divBdr>
        <w:top w:val="none" w:sz="0" w:space="0" w:color="auto"/>
        <w:left w:val="none" w:sz="0" w:space="0" w:color="auto"/>
        <w:bottom w:val="none" w:sz="0" w:space="0" w:color="auto"/>
        <w:right w:val="none" w:sz="0" w:space="0" w:color="auto"/>
      </w:divBdr>
    </w:div>
    <w:div w:id="1882596844">
      <w:bodyDiv w:val="1"/>
      <w:marLeft w:val="0"/>
      <w:marRight w:val="0"/>
      <w:marTop w:val="0"/>
      <w:marBottom w:val="0"/>
      <w:divBdr>
        <w:top w:val="none" w:sz="0" w:space="0" w:color="auto"/>
        <w:left w:val="none" w:sz="0" w:space="0" w:color="auto"/>
        <w:bottom w:val="none" w:sz="0" w:space="0" w:color="auto"/>
        <w:right w:val="none" w:sz="0" w:space="0" w:color="auto"/>
      </w:divBdr>
    </w:div>
    <w:div w:id="1886015780">
      <w:bodyDiv w:val="1"/>
      <w:marLeft w:val="0"/>
      <w:marRight w:val="0"/>
      <w:marTop w:val="0"/>
      <w:marBottom w:val="0"/>
      <w:divBdr>
        <w:top w:val="none" w:sz="0" w:space="0" w:color="auto"/>
        <w:left w:val="none" w:sz="0" w:space="0" w:color="auto"/>
        <w:bottom w:val="none" w:sz="0" w:space="0" w:color="auto"/>
        <w:right w:val="none" w:sz="0" w:space="0" w:color="auto"/>
      </w:divBdr>
    </w:div>
    <w:div w:id="189218739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7932807">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1986531">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9317965">
      <w:bodyDiv w:val="1"/>
      <w:marLeft w:val="0"/>
      <w:marRight w:val="0"/>
      <w:marTop w:val="0"/>
      <w:marBottom w:val="0"/>
      <w:divBdr>
        <w:top w:val="none" w:sz="0" w:space="0" w:color="auto"/>
        <w:left w:val="none" w:sz="0" w:space="0" w:color="auto"/>
        <w:bottom w:val="none" w:sz="0" w:space="0" w:color="auto"/>
        <w:right w:val="none" w:sz="0" w:space="0" w:color="auto"/>
      </w:divBdr>
    </w:div>
    <w:div w:id="192684094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1812132">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36791198">
      <w:bodyDiv w:val="1"/>
      <w:marLeft w:val="0"/>
      <w:marRight w:val="0"/>
      <w:marTop w:val="0"/>
      <w:marBottom w:val="0"/>
      <w:divBdr>
        <w:top w:val="none" w:sz="0" w:space="0" w:color="auto"/>
        <w:left w:val="none" w:sz="0" w:space="0" w:color="auto"/>
        <w:bottom w:val="none" w:sz="0" w:space="0" w:color="auto"/>
        <w:right w:val="none" w:sz="0" w:space="0" w:color="auto"/>
      </w:divBdr>
    </w:div>
    <w:div w:id="1938364240">
      <w:bodyDiv w:val="1"/>
      <w:marLeft w:val="0"/>
      <w:marRight w:val="0"/>
      <w:marTop w:val="0"/>
      <w:marBottom w:val="0"/>
      <w:divBdr>
        <w:top w:val="none" w:sz="0" w:space="0" w:color="auto"/>
        <w:left w:val="none" w:sz="0" w:space="0" w:color="auto"/>
        <w:bottom w:val="none" w:sz="0" w:space="0" w:color="auto"/>
        <w:right w:val="none" w:sz="0" w:space="0" w:color="auto"/>
      </w:divBdr>
    </w:div>
    <w:div w:id="1940871859">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3756188">
      <w:bodyDiv w:val="1"/>
      <w:marLeft w:val="0"/>
      <w:marRight w:val="0"/>
      <w:marTop w:val="0"/>
      <w:marBottom w:val="0"/>
      <w:divBdr>
        <w:top w:val="none" w:sz="0" w:space="0" w:color="auto"/>
        <w:left w:val="none" w:sz="0" w:space="0" w:color="auto"/>
        <w:bottom w:val="none" w:sz="0" w:space="0" w:color="auto"/>
        <w:right w:val="none" w:sz="0" w:space="0" w:color="auto"/>
      </w:divBdr>
    </w:div>
    <w:div w:id="1945069313">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47956188">
      <w:bodyDiv w:val="1"/>
      <w:marLeft w:val="0"/>
      <w:marRight w:val="0"/>
      <w:marTop w:val="0"/>
      <w:marBottom w:val="0"/>
      <w:divBdr>
        <w:top w:val="none" w:sz="0" w:space="0" w:color="auto"/>
        <w:left w:val="none" w:sz="0" w:space="0" w:color="auto"/>
        <w:bottom w:val="none" w:sz="0" w:space="0" w:color="auto"/>
        <w:right w:val="none" w:sz="0" w:space="0" w:color="auto"/>
      </w:divBdr>
    </w:div>
    <w:div w:id="195050070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2206704">
      <w:bodyDiv w:val="1"/>
      <w:marLeft w:val="0"/>
      <w:marRight w:val="0"/>
      <w:marTop w:val="0"/>
      <w:marBottom w:val="0"/>
      <w:divBdr>
        <w:top w:val="none" w:sz="0" w:space="0" w:color="auto"/>
        <w:left w:val="none" w:sz="0" w:space="0" w:color="auto"/>
        <w:bottom w:val="none" w:sz="0" w:space="0" w:color="auto"/>
        <w:right w:val="none" w:sz="0" w:space="0" w:color="auto"/>
      </w:divBdr>
    </w:div>
    <w:div w:id="1983381756">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8533342">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06475205">
      <w:bodyDiv w:val="1"/>
      <w:marLeft w:val="0"/>
      <w:marRight w:val="0"/>
      <w:marTop w:val="0"/>
      <w:marBottom w:val="0"/>
      <w:divBdr>
        <w:top w:val="none" w:sz="0" w:space="0" w:color="auto"/>
        <w:left w:val="none" w:sz="0" w:space="0" w:color="auto"/>
        <w:bottom w:val="none" w:sz="0" w:space="0" w:color="auto"/>
        <w:right w:val="none" w:sz="0" w:space="0" w:color="auto"/>
      </w:divBdr>
    </w:div>
    <w:div w:id="2006545392">
      <w:bodyDiv w:val="1"/>
      <w:marLeft w:val="0"/>
      <w:marRight w:val="0"/>
      <w:marTop w:val="0"/>
      <w:marBottom w:val="0"/>
      <w:divBdr>
        <w:top w:val="none" w:sz="0" w:space="0" w:color="auto"/>
        <w:left w:val="none" w:sz="0" w:space="0" w:color="auto"/>
        <w:bottom w:val="none" w:sz="0" w:space="0" w:color="auto"/>
        <w:right w:val="none" w:sz="0" w:space="0" w:color="auto"/>
      </w:divBdr>
    </w:div>
    <w:div w:id="2008559721">
      <w:bodyDiv w:val="1"/>
      <w:marLeft w:val="0"/>
      <w:marRight w:val="0"/>
      <w:marTop w:val="0"/>
      <w:marBottom w:val="0"/>
      <w:divBdr>
        <w:top w:val="none" w:sz="0" w:space="0" w:color="auto"/>
        <w:left w:val="none" w:sz="0" w:space="0" w:color="auto"/>
        <w:bottom w:val="none" w:sz="0" w:space="0" w:color="auto"/>
        <w:right w:val="none" w:sz="0" w:space="0" w:color="auto"/>
      </w:divBdr>
    </w:div>
    <w:div w:id="2010668018">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92776">
      <w:bodyDiv w:val="1"/>
      <w:marLeft w:val="0"/>
      <w:marRight w:val="0"/>
      <w:marTop w:val="0"/>
      <w:marBottom w:val="0"/>
      <w:divBdr>
        <w:top w:val="none" w:sz="0" w:space="0" w:color="auto"/>
        <w:left w:val="none" w:sz="0" w:space="0" w:color="auto"/>
        <w:bottom w:val="none" w:sz="0" w:space="0" w:color="auto"/>
        <w:right w:val="none" w:sz="0" w:space="0" w:color="auto"/>
      </w:divBdr>
    </w:div>
    <w:div w:id="2049376845">
      <w:bodyDiv w:val="1"/>
      <w:marLeft w:val="0"/>
      <w:marRight w:val="0"/>
      <w:marTop w:val="0"/>
      <w:marBottom w:val="0"/>
      <w:divBdr>
        <w:top w:val="none" w:sz="0" w:space="0" w:color="auto"/>
        <w:left w:val="none" w:sz="0" w:space="0" w:color="auto"/>
        <w:bottom w:val="none" w:sz="0" w:space="0" w:color="auto"/>
        <w:right w:val="none" w:sz="0" w:space="0" w:color="auto"/>
      </w:divBdr>
    </w:div>
    <w:div w:id="2051491072">
      <w:bodyDiv w:val="1"/>
      <w:marLeft w:val="0"/>
      <w:marRight w:val="0"/>
      <w:marTop w:val="0"/>
      <w:marBottom w:val="0"/>
      <w:divBdr>
        <w:top w:val="none" w:sz="0" w:space="0" w:color="auto"/>
        <w:left w:val="none" w:sz="0" w:space="0" w:color="auto"/>
        <w:bottom w:val="none" w:sz="0" w:space="0" w:color="auto"/>
        <w:right w:val="none" w:sz="0" w:space="0" w:color="auto"/>
      </w:divBdr>
    </w:div>
    <w:div w:id="2054964252">
      <w:bodyDiv w:val="1"/>
      <w:marLeft w:val="0"/>
      <w:marRight w:val="0"/>
      <w:marTop w:val="0"/>
      <w:marBottom w:val="0"/>
      <w:divBdr>
        <w:top w:val="none" w:sz="0" w:space="0" w:color="auto"/>
        <w:left w:val="none" w:sz="0" w:space="0" w:color="auto"/>
        <w:bottom w:val="none" w:sz="0" w:space="0" w:color="auto"/>
        <w:right w:val="none" w:sz="0" w:space="0" w:color="auto"/>
      </w:divBdr>
    </w:div>
    <w:div w:id="2055546119">
      <w:bodyDiv w:val="1"/>
      <w:marLeft w:val="0"/>
      <w:marRight w:val="0"/>
      <w:marTop w:val="0"/>
      <w:marBottom w:val="0"/>
      <w:divBdr>
        <w:top w:val="none" w:sz="0" w:space="0" w:color="auto"/>
        <w:left w:val="none" w:sz="0" w:space="0" w:color="auto"/>
        <w:bottom w:val="none" w:sz="0" w:space="0" w:color="auto"/>
        <w:right w:val="none" w:sz="0" w:space="0" w:color="auto"/>
      </w:divBdr>
    </w:div>
    <w:div w:id="2056587408">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3846560">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0517976">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6849886">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6874306">
      <w:bodyDiv w:val="1"/>
      <w:marLeft w:val="0"/>
      <w:marRight w:val="0"/>
      <w:marTop w:val="0"/>
      <w:marBottom w:val="0"/>
      <w:divBdr>
        <w:top w:val="none" w:sz="0" w:space="0" w:color="auto"/>
        <w:left w:val="none" w:sz="0" w:space="0" w:color="auto"/>
        <w:bottom w:val="none" w:sz="0" w:space="0" w:color="auto"/>
        <w:right w:val="none" w:sz="0" w:space="0" w:color="auto"/>
      </w:divBdr>
    </w:div>
    <w:div w:id="2138524614">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6308547">
      <w:bodyDiv w:val="1"/>
      <w:marLeft w:val="0"/>
      <w:marRight w:val="0"/>
      <w:marTop w:val="0"/>
      <w:marBottom w:val="0"/>
      <w:divBdr>
        <w:top w:val="none" w:sz="0" w:space="0" w:color="auto"/>
        <w:left w:val="none" w:sz="0" w:space="0" w:color="auto"/>
        <w:bottom w:val="none" w:sz="0" w:space="0" w:color="auto"/>
        <w:right w:val="none" w:sz="0" w:space="0" w:color="auto"/>
      </w:divBdr>
    </w:div>
    <w:div w:id="21468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7342</TotalTime>
  <Pages>15</Pages>
  <Words>8656</Words>
  <Characters>40802</Characters>
  <Application>Microsoft Office Word</Application>
  <DocSecurity>0</DocSecurity>
  <Lines>340</Lines>
  <Paragraphs>98</Paragraphs>
  <ScaleCrop>false</ScaleCrop>
  <Company/>
  <LinksUpToDate>false</LinksUpToDate>
  <CharactersWithSpaces>49360</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Alfred Aster</cp:lastModifiedBy>
  <cp:revision>1822</cp:revision>
  <dcterms:created xsi:type="dcterms:W3CDTF">2021-07-15T18:32:00Z</dcterms:created>
  <dcterms:modified xsi:type="dcterms:W3CDTF">2023-07-06T14:33:00Z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