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A3E7434" w:rsidR="00A353D7" w:rsidRPr="00CC2C3C" w:rsidRDefault="004E0589" w:rsidP="00C75F57">
            <w:pPr>
              <w:pStyle w:val="T2"/>
              <w:suppressAutoHyphens/>
              <w:spacing w:before="120" w:after="120"/>
              <w:ind w:left="0"/>
              <w:rPr>
                <w:b w:val="0"/>
              </w:rPr>
            </w:pPr>
            <w:r>
              <w:rPr>
                <w:b w:val="0"/>
              </w:rPr>
              <w:t>LB 2</w:t>
            </w:r>
            <w:r w:rsidR="007B0651">
              <w:rPr>
                <w:b w:val="0"/>
              </w:rPr>
              <w:t>71</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6397A">
              <w:rPr>
                <w:b w:val="0"/>
              </w:rPr>
              <w:t xml:space="preserve">in Quarantine – Part </w:t>
            </w:r>
            <w:r w:rsidR="007B0651">
              <w:rPr>
                <w:b w:val="0"/>
              </w:rPr>
              <w:t>3</w:t>
            </w:r>
          </w:p>
        </w:tc>
      </w:tr>
      <w:tr w:rsidR="00A353D7" w:rsidRPr="00CC2C3C" w14:paraId="5101EAE9" w14:textId="77777777" w:rsidTr="007836FF">
        <w:trPr>
          <w:trHeight w:val="269"/>
          <w:jc w:val="center"/>
        </w:trPr>
        <w:tc>
          <w:tcPr>
            <w:tcW w:w="9576" w:type="dxa"/>
            <w:gridSpan w:val="5"/>
            <w:vAlign w:val="center"/>
          </w:tcPr>
          <w:p w14:paraId="3704DF93" w14:textId="0AFEA3F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73E2E">
              <w:rPr>
                <w:b w:val="0"/>
                <w:sz w:val="20"/>
              </w:rPr>
              <w:t>November 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restart"/>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F088B8A"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17E1223F"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41C27FD5"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9604FF7"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E6397A">
        <w:rPr>
          <w:rFonts w:cs="Times New Roman"/>
          <w:sz w:val="18"/>
          <w:szCs w:val="18"/>
          <w:lang w:eastAsia="ko-KR"/>
        </w:rPr>
        <w:t>the following CIDs that are currently in quarantine</w:t>
      </w:r>
      <w:r>
        <w:rPr>
          <w:rFonts w:cs="Times New Roman"/>
          <w:sz w:val="18"/>
          <w:szCs w:val="18"/>
          <w:lang w:eastAsia="ko-KR"/>
        </w:rPr>
        <w:t>:</w:t>
      </w:r>
      <w:bookmarkEnd w:id="0"/>
    </w:p>
    <w:p w14:paraId="59BD1132" w14:textId="4149DA12" w:rsidR="00F73B7B" w:rsidRDefault="00F73B7B" w:rsidP="005E39A1">
      <w:pPr>
        <w:pStyle w:val="ListParagraph"/>
        <w:numPr>
          <w:ilvl w:val="0"/>
          <w:numId w:val="46"/>
        </w:numPr>
        <w:suppressAutoHyphens/>
        <w:jc w:val="both"/>
        <w:rPr>
          <w:rFonts w:cs="Times New Roman"/>
          <w:sz w:val="18"/>
          <w:szCs w:val="18"/>
          <w:lang w:eastAsia="ko-KR"/>
        </w:rPr>
      </w:pPr>
      <w:r w:rsidRPr="00B80BC7">
        <w:rPr>
          <w:rFonts w:cs="Times New Roman"/>
          <w:b/>
          <w:bCs/>
          <w:sz w:val="18"/>
          <w:szCs w:val="18"/>
          <w:lang w:eastAsia="ko-KR"/>
        </w:rPr>
        <w:t>Kaiying:</w:t>
      </w:r>
      <w:r w:rsidRPr="00F73B7B">
        <w:rPr>
          <w:rFonts w:cs="Times New Roman"/>
          <w:sz w:val="18"/>
          <w:szCs w:val="18"/>
          <w:lang w:eastAsia="ko-KR"/>
        </w:rPr>
        <w:t xml:space="preserve"> 15888, 16963, 16966, 17850, 18293</w:t>
      </w:r>
    </w:p>
    <w:p w14:paraId="2F23ADA4" w14:textId="7315AC40" w:rsidR="00F73B7B" w:rsidRDefault="004C6C87" w:rsidP="0059781B">
      <w:pPr>
        <w:pStyle w:val="ListParagraph"/>
        <w:numPr>
          <w:ilvl w:val="0"/>
          <w:numId w:val="46"/>
        </w:numPr>
        <w:suppressAutoHyphens/>
        <w:jc w:val="both"/>
        <w:rPr>
          <w:rFonts w:cs="Times New Roman"/>
          <w:sz w:val="18"/>
          <w:szCs w:val="18"/>
          <w:lang w:eastAsia="ko-KR"/>
        </w:rPr>
      </w:pPr>
      <w:r w:rsidRPr="00B80BC7">
        <w:rPr>
          <w:rFonts w:cs="Times New Roman"/>
          <w:b/>
          <w:bCs/>
          <w:sz w:val="18"/>
          <w:szCs w:val="18"/>
          <w:lang w:eastAsia="ko-KR"/>
        </w:rPr>
        <w:t>Laurent:</w:t>
      </w:r>
      <w:r w:rsidRPr="004C6C87">
        <w:rPr>
          <w:rFonts w:cs="Times New Roman"/>
          <w:sz w:val="18"/>
          <w:szCs w:val="18"/>
          <w:lang w:eastAsia="ko-KR"/>
        </w:rPr>
        <w:t xml:space="preserve"> 15013, 15053, 15088, 15404, 15519, 15542, 15674, 15698, 15970, 15971, 15972, 16275, 16449, 16452, 16484, 16485, 17239, 17296, 17332, 17333, 17361, 17529, 17541, 17628, 17793, 17837, 17994, 18001, 18128, 18132, 18165, 18235, 18236, 18237, 18275, 18299,</w:t>
      </w:r>
    </w:p>
    <w:p w14:paraId="7CF97818" w14:textId="5EB87962" w:rsidR="004C6C87" w:rsidRDefault="004C6C87" w:rsidP="0059781B">
      <w:pPr>
        <w:pStyle w:val="ListParagraph"/>
        <w:numPr>
          <w:ilvl w:val="0"/>
          <w:numId w:val="46"/>
        </w:numPr>
        <w:suppressAutoHyphens/>
        <w:jc w:val="both"/>
        <w:rPr>
          <w:rFonts w:cs="Times New Roman"/>
          <w:sz w:val="18"/>
          <w:szCs w:val="18"/>
          <w:lang w:eastAsia="ko-KR"/>
        </w:rPr>
      </w:pPr>
      <w:r w:rsidRPr="00B80BC7">
        <w:rPr>
          <w:rFonts w:cs="Times New Roman"/>
          <w:b/>
          <w:bCs/>
          <w:sz w:val="18"/>
          <w:szCs w:val="18"/>
          <w:lang w:eastAsia="ko-KR"/>
        </w:rPr>
        <w:t>Li-Hsiang:</w:t>
      </w:r>
      <w:r>
        <w:rPr>
          <w:rFonts w:cs="Times New Roman"/>
          <w:sz w:val="18"/>
          <w:szCs w:val="18"/>
          <w:lang w:eastAsia="ko-KR"/>
        </w:rPr>
        <w:t xml:space="preserve"> </w:t>
      </w:r>
      <w:r w:rsidRPr="004C6C87">
        <w:rPr>
          <w:rFonts w:cs="Times New Roman"/>
          <w:sz w:val="18"/>
          <w:szCs w:val="18"/>
          <w:lang w:eastAsia="ko-KR"/>
        </w:rPr>
        <w:t>18247</w:t>
      </w:r>
    </w:p>
    <w:p w14:paraId="66776EFB" w14:textId="78C1D26C" w:rsidR="004C6C87" w:rsidRDefault="004C6C87" w:rsidP="004C3DF4">
      <w:pPr>
        <w:pStyle w:val="ListParagraph"/>
        <w:numPr>
          <w:ilvl w:val="0"/>
          <w:numId w:val="46"/>
        </w:numPr>
        <w:suppressAutoHyphens/>
        <w:jc w:val="both"/>
        <w:rPr>
          <w:rFonts w:cs="Times New Roman"/>
          <w:sz w:val="18"/>
          <w:szCs w:val="18"/>
          <w:lang w:eastAsia="ko-KR"/>
        </w:rPr>
      </w:pPr>
      <w:r w:rsidRPr="00B80BC7">
        <w:rPr>
          <w:rFonts w:cs="Times New Roman"/>
          <w:b/>
          <w:bCs/>
          <w:sz w:val="18"/>
          <w:szCs w:val="18"/>
          <w:lang w:eastAsia="ko-KR"/>
        </w:rPr>
        <w:t>Liwen:</w:t>
      </w:r>
      <w:r w:rsidRPr="004C6C87">
        <w:rPr>
          <w:rFonts w:cs="Times New Roman"/>
          <w:sz w:val="18"/>
          <w:szCs w:val="18"/>
          <w:lang w:eastAsia="ko-KR"/>
        </w:rPr>
        <w:t xml:space="preserve"> 15032, 15418, 15623, 15925, 16106, 16383, 16432, 16667, 16935, 16936, 17367</w:t>
      </w:r>
    </w:p>
    <w:p w14:paraId="5E7F5FBA" w14:textId="247AC062" w:rsidR="004C6C87" w:rsidRDefault="004C6C87" w:rsidP="00564A17">
      <w:pPr>
        <w:pStyle w:val="ListParagraph"/>
        <w:numPr>
          <w:ilvl w:val="0"/>
          <w:numId w:val="46"/>
        </w:numPr>
        <w:suppressAutoHyphens/>
        <w:jc w:val="both"/>
        <w:rPr>
          <w:rFonts w:cs="Times New Roman"/>
          <w:sz w:val="18"/>
          <w:szCs w:val="18"/>
          <w:lang w:eastAsia="ko-KR"/>
        </w:rPr>
      </w:pPr>
      <w:r w:rsidRPr="00B80BC7">
        <w:rPr>
          <w:rFonts w:cs="Times New Roman"/>
          <w:b/>
          <w:bCs/>
          <w:sz w:val="18"/>
          <w:szCs w:val="18"/>
          <w:lang w:eastAsia="ko-KR"/>
        </w:rPr>
        <w:t>Mike:</w:t>
      </w:r>
      <w:r w:rsidRPr="004C6C87">
        <w:rPr>
          <w:rFonts w:cs="Times New Roman"/>
          <w:sz w:val="18"/>
          <w:szCs w:val="18"/>
          <w:lang w:eastAsia="ko-KR"/>
        </w:rPr>
        <w:t xml:space="preserve"> 15067, 15142, 15194, 15195, 15196, 15197, 15512, 16368, 18019, 18283</w:t>
      </w:r>
    </w:p>
    <w:p w14:paraId="5C36ED6B" w14:textId="3C3266A9" w:rsidR="00EA3892" w:rsidRDefault="00EA3892" w:rsidP="00564A17">
      <w:pPr>
        <w:pStyle w:val="ListParagraph"/>
        <w:numPr>
          <w:ilvl w:val="0"/>
          <w:numId w:val="46"/>
        </w:numPr>
        <w:suppressAutoHyphens/>
        <w:jc w:val="both"/>
        <w:rPr>
          <w:rFonts w:cs="Times New Roman"/>
          <w:sz w:val="18"/>
          <w:szCs w:val="18"/>
          <w:lang w:eastAsia="ko-KR"/>
        </w:rPr>
      </w:pPr>
      <w:r w:rsidRPr="00B80BC7">
        <w:rPr>
          <w:rFonts w:cs="Times New Roman"/>
          <w:b/>
          <w:bCs/>
          <w:sz w:val="18"/>
          <w:szCs w:val="18"/>
          <w:lang w:eastAsia="ko-KR"/>
        </w:rPr>
        <w:t>Michail:</w:t>
      </w:r>
      <w:r>
        <w:rPr>
          <w:rFonts w:cs="Times New Roman"/>
          <w:sz w:val="18"/>
          <w:szCs w:val="18"/>
          <w:lang w:eastAsia="ko-KR"/>
        </w:rPr>
        <w:t xml:space="preserve"> </w:t>
      </w:r>
      <w:r w:rsidRPr="00EA3892">
        <w:rPr>
          <w:rFonts w:cs="Times New Roman"/>
          <w:sz w:val="18"/>
          <w:szCs w:val="18"/>
          <w:lang w:eastAsia="ko-KR"/>
        </w:rPr>
        <w:t>15062</w:t>
      </w:r>
    </w:p>
    <w:p w14:paraId="2DD829ED" w14:textId="45088291" w:rsidR="000E7272" w:rsidRDefault="000E7272" w:rsidP="00702965">
      <w:pPr>
        <w:pStyle w:val="ListParagraph"/>
        <w:numPr>
          <w:ilvl w:val="0"/>
          <w:numId w:val="46"/>
        </w:numPr>
        <w:suppressAutoHyphens/>
        <w:jc w:val="both"/>
        <w:rPr>
          <w:rFonts w:cs="Times New Roman"/>
          <w:sz w:val="18"/>
          <w:szCs w:val="18"/>
          <w:lang w:eastAsia="ko-KR"/>
        </w:rPr>
      </w:pPr>
      <w:r w:rsidRPr="00B80BC7">
        <w:rPr>
          <w:rFonts w:cs="Times New Roman"/>
          <w:b/>
          <w:bCs/>
          <w:sz w:val="18"/>
          <w:szCs w:val="18"/>
          <w:lang w:eastAsia="ko-KR"/>
        </w:rPr>
        <w:t>Ming:</w:t>
      </w:r>
      <w:r w:rsidRPr="000E7272">
        <w:rPr>
          <w:rFonts w:cs="Times New Roman"/>
          <w:sz w:val="18"/>
          <w:szCs w:val="18"/>
          <w:lang w:eastAsia="ko-KR"/>
        </w:rPr>
        <w:t xml:space="preserve"> 15559, 15707, 15975, 16027, 16031, 16196, 16339, 16446, 16447, 16659, 16850, 17365, 17844, 17900, 17991, 17992, 18113, 18202</w:t>
      </w:r>
      <w:r w:rsidR="00401EA7">
        <w:rPr>
          <w:rFonts w:cs="Times New Roman"/>
          <w:sz w:val="18"/>
          <w:szCs w:val="18"/>
          <w:lang w:eastAsia="ko-KR"/>
        </w:rPr>
        <w:t>,</w:t>
      </w:r>
      <w:r w:rsidRPr="000E7272">
        <w:rPr>
          <w:rFonts w:cs="Times New Roman"/>
          <w:sz w:val="18"/>
          <w:szCs w:val="18"/>
          <w:lang w:eastAsia="ko-KR"/>
        </w:rPr>
        <w:t xml:space="preserve"> 18250</w:t>
      </w:r>
    </w:p>
    <w:p w14:paraId="159FBD79" w14:textId="78A8BAE9" w:rsidR="000E7272" w:rsidRDefault="00B92EEF" w:rsidP="006F5954">
      <w:pPr>
        <w:pStyle w:val="ListParagraph"/>
        <w:numPr>
          <w:ilvl w:val="0"/>
          <w:numId w:val="46"/>
        </w:numPr>
        <w:suppressAutoHyphens/>
        <w:jc w:val="both"/>
        <w:rPr>
          <w:rFonts w:cs="Times New Roman"/>
          <w:sz w:val="18"/>
          <w:szCs w:val="18"/>
          <w:lang w:eastAsia="ko-KR"/>
        </w:rPr>
      </w:pPr>
      <w:r w:rsidRPr="00401EA7">
        <w:rPr>
          <w:rFonts w:cs="Times New Roman"/>
          <w:b/>
          <w:bCs/>
          <w:sz w:val="18"/>
          <w:szCs w:val="18"/>
          <w:lang w:eastAsia="ko-KR"/>
        </w:rPr>
        <w:t>Minyoung:</w:t>
      </w:r>
      <w:r w:rsidRPr="00401EA7">
        <w:rPr>
          <w:rFonts w:cs="Times New Roman"/>
          <w:sz w:val="18"/>
          <w:szCs w:val="18"/>
          <w:lang w:eastAsia="ko-KR"/>
        </w:rPr>
        <w:t xml:space="preserve"> 15005</w:t>
      </w:r>
      <w:r w:rsidR="00401EA7" w:rsidRPr="00401EA7">
        <w:rPr>
          <w:rFonts w:cs="Times New Roman"/>
          <w:sz w:val="18"/>
          <w:szCs w:val="18"/>
          <w:lang w:eastAsia="ko-KR"/>
        </w:rPr>
        <w:t xml:space="preserve">, </w:t>
      </w:r>
      <w:r w:rsidRPr="00401EA7">
        <w:rPr>
          <w:rFonts w:cs="Times New Roman"/>
          <w:sz w:val="18"/>
          <w:szCs w:val="18"/>
          <w:lang w:eastAsia="ko-KR"/>
        </w:rPr>
        <w:t>15016</w:t>
      </w:r>
      <w:r w:rsidR="00401EA7" w:rsidRPr="00401EA7">
        <w:rPr>
          <w:rFonts w:cs="Times New Roman"/>
          <w:sz w:val="18"/>
          <w:szCs w:val="18"/>
          <w:lang w:eastAsia="ko-KR"/>
        </w:rPr>
        <w:t xml:space="preserve">, </w:t>
      </w:r>
      <w:r w:rsidRPr="00401EA7">
        <w:rPr>
          <w:rFonts w:cs="Times New Roman"/>
          <w:sz w:val="18"/>
          <w:szCs w:val="18"/>
          <w:lang w:eastAsia="ko-KR"/>
        </w:rPr>
        <w:t>15073</w:t>
      </w:r>
      <w:r w:rsidR="00401EA7" w:rsidRPr="00401EA7">
        <w:rPr>
          <w:rFonts w:cs="Times New Roman"/>
          <w:sz w:val="18"/>
          <w:szCs w:val="18"/>
          <w:lang w:eastAsia="ko-KR"/>
        </w:rPr>
        <w:t xml:space="preserve">, </w:t>
      </w:r>
      <w:r w:rsidRPr="00401EA7">
        <w:rPr>
          <w:rFonts w:cs="Times New Roman"/>
          <w:sz w:val="18"/>
          <w:szCs w:val="18"/>
          <w:lang w:eastAsia="ko-KR"/>
        </w:rPr>
        <w:t>15074</w:t>
      </w:r>
      <w:r w:rsidR="00401EA7" w:rsidRPr="00401EA7">
        <w:rPr>
          <w:rFonts w:cs="Times New Roman"/>
          <w:sz w:val="18"/>
          <w:szCs w:val="18"/>
          <w:lang w:eastAsia="ko-KR"/>
        </w:rPr>
        <w:t xml:space="preserve">, </w:t>
      </w:r>
      <w:r w:rsidRPr="00401EA7">
        <w:rPr>
          <w:rFonts w:cs="Times New Roman"/>
          <w:sz w:val="18"/>
          <w:szCs w:val="18"/>
          <w:lang w:eastAsia="ko-KR"/>
        </w:rPr>
        <w:t>15084</w:t>
      </w:r>
      <w:r w:rsidR="00401EA7" w:rsidRPr="00401EA7">
        <w:rPr>
          <w:rFonts w:cs="Times New Roman"/>
          <w:sz w:val="18"/>
          <w:szCs w:val="18"/>
          <w:lang w:eastAsia="ko-KR"/>
        </w:rPr>
        <w:t xml:space="preserve">, </w:t>
      </w:r>
      <w:r w:rsidRPr="00401EA7">
        <w:rPr>
          <w:rFonts w:cs="Times New Roman"/>
          <w:sz w:val="18"/>
          <w:szCs w:val="18"/>
          <w:lang w:eastAsia="ko-KR"/>
        </w:rPr>
        <w:t>15449</w:t>
      </w:r>
      <w:r w:rsidR="00401EA7" w:rsidRPr="00401EA7">
        <w:rPr>
          <w:rFonts w:cs="Times New Roman"/>
          <w:sz w:val="18"/>
          <w:szCs w:val="18"/>
          <w:lang w:eastAsia="ko-KR"/>
        </w:rPr>
        <w:t xml:space="preserve">, </w:t>
      </w:r>
      <w:r w:rsidRPr="00401EA7">
        <w:rPr>
          <w:rFonts w:cs="Times New Roman"/>
          <w:sz w:val="18"/>
          <w:szCs w:val="18"/>
          <w:lang w:eastAsia="ko-KR"/>
        </w:rPr>
        <w:t>15450</w:t>
      </w:r>
      <w:r w:rsidR="00401EA7" w:rsidRPr="00401EA7">
        <w:rPr>
          <w:rFonts w:cs="Times New Roman"/>
          <w:sz w:val="18"/>
          <w:szCs w:val="18"/>
          <w:lang w:eastAsia="ko-KR"/>
        </w:rPr>
        <w:t xml:space="preserve">, </w:t>
      </w:r>
      <w:r w:rsidRPr="00401EA7">
        <w:rPr>
          <w:rFonts w:cs="Times New Roman"/>
          <w:sz w:val="18"/>
          <w:szCs w:val="18"/>
          <w:lang w:eastAsia="ko-KR"/>
        </w:rPr>
        <w:t>15472</w:t>
      </w:r>
      <w:r w:rsidR="00401EA7" w:rsidRPr="00401EA7">
        <w:rPr>
          <w:rFonts w:cs="Times New Roman"/>
          <w:sz w:val="18"/>
          <w:szCs w:val="18"/>
          <w:lang w:eastAsia="ko-KR"/>
        </w:rPr>
        <w:t xml:space="preserve">, </w:t>
      </w:r>
      <w:r w:rsidRPr="00401EA7">
        <w:rPr>
          <w:rFonts w:cs="Times New Roman"/>
          <w:sz w:val="18"/>
          <w:szCs w:val="18"/>
          <w:lang w:eastAsia="ko-KR"/>
        </w:rPr>
        <w:t>15564</w:t>
      </w:r>
      <w:r w:rsidR="00401EA7" w:rsidRPr="00401EA7">
        <w:rPr>
          <w:rFonts w:cs="Times New Roman"/>
          <w:sz w:val="18"/>
          <w:szCs w:val="18"/>
          <w:lang w:eastAsia="ko-KR"/>
        </w:rPr>
        <w:t xml:space="preserve">, </w:t>
      </w:r>
      <w:r w:rsidRPr="00401EA7">
        <w:rPr>
          <w:rFonts w:cs="Times New Roman"/>
          <w:sz w:val="18"/>
          <w:szCs w:val="18"/>
          <w:lang w:eastAsia="ko-KR"/>
        </w:rPr>
        <w:t>15614</w:t>
      </w:r>
      <w:r w:rsidR="00401EA7" w:rsidRPr="00401EA7">
        <w:rPr>
          <w:rFonts w:cs="Times New Roman"/>
          <w:sz w:val="18"/>
          <w:szCs w:val="18"/>
          <w:lang w:eastAsia="ko-KR"/>
        </w:rPr>
        <w:t xml:space="preserve">, </w:t>
      </w:r>
      <w:r w:rsidRPr="00401EA7">
        <w:rPr>
          <w:rFonts w:cs="Times New Roman"/>
          <w:sz w:val="18"/>
          <w:szCs w:val="18"/>
          <w:lang w:eastAsia="ko-KR"/>
        </w:rPr>
        <w:t>15615</w:t>
      </w:r>
      <w:r w:rsidR="00401EA7" w:rsidRPr="00401EA7">
        <w:rPr>
          <w:rFonts w:cs="Times New Roman"/>
          <w:sz w:val="18"/>
          <w:szCs w:val="18"/>
          <w:lang w:eastAsia="ko-KR"/>
        </w:rPr>
        <w:t xml:space="preserve">, </w:t>
      </w:r>
      <w:r w:rsidRPr="00401EA7">
        <w:rPr>
          <w:rFonts w:cs="Times New Roman"/>
          <w:sz w:val="18"/>
          <w:szCs w:val="18"/>
          <w:lang w:eastAsia="ko-KR"/>
        </w:rPr>
        <w:t>15619</w:t>
      </w:r>
      <w:r w:rsidR="00401EA7" w:rsidRPr="00401EA7">
        <w:rPr>
          <w:rFonts w:cs="Times New Roman"/>
          <w:sz w:val="18"/>
          <w:szCs w:val="18"/>
          <w:lang w:eastAsia="ko-KR"/>
        </w:rPr>
        <w:t xml:space="preserve">, </w:t>
      </w:r>
      <w:r w:rsidRPr="00401EA7">
        <w:rPr>
          <w:rFonts w:cs="Times New Roman"/>
          <w:sz w:val="18"/>
          <w:szCs w:val="18"/>
          <w:lang w:eastAsia="ko-KR"/>
        </w:rPr>
        <w:t>15633</w:t>
      </w:r>
      <w:r w:rsidR="00401EA7" w:rsidRPr="00401EA7">
        <w:rPr>
          <w:rFonts w:cs="Times New Roman"/>
          <w:sz w:val="18"/>
          <w:szCs w:val="18"/>
          <w:lang w:eastAsia="ko-KR"/>
        </w:rPr>
        <w:t xml:space="preserve">, </w:t>
      </w:r>
      <w:r w:rsidRPr="00401EA7">
        <w:rPr>
          <w:rFonts w:cs="Times New Roman"/>
          <w:sz w:val="18"/>
          <w:szCs w:val="18"/>
          <w:lang w:eastAsia="ko-KR"/>
        </w:rPr>
        <w:t>15655</w:t>
      </w:r>
      <w:r w:rsidR="00401EA7" w:rsidRPr="00401EA7">
        <w:rPr>
          <w:rFonts w:cs="Times New Roman"/>
          <w:sz w:val="18"/>
          <w:szCs w:val="18"/>
          <w:lang w:eastAsia="ko-KR"/>
        </w:rPr>
        <w:t xml:space="preserve">, </w:t>
      </w:r>
      <w:r w:rsidRPr="00401EA7">
        <w:rPr>
          <w:rFonts w:cs="Times New Roman"/>
          <w:sz w:val="18"/>
          <w:szCs w:val="18"/>
          <w:lang w:eastAsia="ko-KR"/>
        </w:rPr>
        <w:t>15658</w:t>
      </w:r>
      <w:r w:rsidR="00401EA7" w:rsidRPr="00401EA7">
        <w:rPr>
          <w:rFonts w:cs="Times New Roman"/>
          <w:sz w:val="18"/>
          <w:szCs w:val="18"/>
          <w:lang w:eastAsia="ko-KR"/>
        </w:rPr>
        <w:t xml:space="preserve">, </w:t>
      </w:r>
      <w:r w:rsidRPr="00401EA7">
        <w:rPr>
          <w:rFonts w:cs="Times New Roman"/>
          <w:sz w:val="18"/>
          <w:szCs w:val="18"/>
          <w:lang w:eastAsia="ko-KR"/>
        </w:rPr>
        <w:t>15659</w:t>
      </w:r>
      <w:r w:rsidR="00401EA7" w:rsidRPr="00401EA7">
        <w:rPr>
          <w:rFonts w:cs="Times New Roman"/>
          <w:sz w:val="18"/>
          <w:szCs w:val="18"/>
          <w:lang w:eastAsia="ko-KR"/>
        </w:rPr>
        <w:t xml:space="preserve">, </w:t>
      </w:r>
      <w:r w:rsidRPr="00401EA7">
        <w:rPr>
          <w:rFonts w:cs="Times New Roman"/>
          <w:sz w:val="18"/>
          <w:szCs w:val="18"/>
          <w:lang w:eastAsia="ko-KR"/>
        </w:rPr>
        <w:t>15701</w:t>
      </w:r>
      <w:r w:rsidR="00401EA7" w:rsidRPr="00401EA7">
        <w:rPr>
          <w:rFonts w:cs="Times New Roman"/>
          <w:sz w:val="18"/>
          <w:szCs w:val="18"/>
          <w:lang w:eastAsia="ko-KR"/>
        </w:rPr>
        <w:t xml:space="preserve">, </w:t>
      </w:r>
      <w:r w:rsidRPr="00401EA7">
        <w:rPr>
          <w:rFonts w:cs="Times New Roman"/>
          <w:sz w:val="18"/>
          <w:szCs w:val="18"/>
          <w:lang w:eastAsia="ko-KR"/>
        </w:rPr>
        <w:t>15703</w:t>
      </w:r>
      <w:r w:rsidR="00401EA7" w:rsidRPr="00401EA7">
        <w:rPr>
          <w:rFonts w:cs="Times New Roman"/>
          <w:sz w:val="18"/>
          <w:szCs w:val="18"/>
          <w:lang w:eastAsia="ko-KR"/>
        </w:rPr>
        <w:t xml:space="preserve">, </w:t>
      </w:r>
      <w:r w:rsidRPr="00401EA7">
        <w:rPr>
          <w:rFonts w:cs="Times New Roman"/>
          <w:sz w:val="18"/>
          <w:szCs w:val="18"/>
          <w:lang w:eastAsia="ko-KR"/>
        </w:rPr>
        <w:t>15870</w:t>
      </w:r>
      <w:r w:rsidR="00401EA7" w:rsidRPr="00401EA7">
        <w:rPr>
          <w:rFonts w:cs="Times New Roman"/>
          <w:sz w:val="18"/>
          <w:szCs w:val="18"/>
          <w:lang w:eastAsia="ko-KR"/>
        </w:rPr>
        <w:t xml:space="preserve">, </w:t>
      </w:r>
      <w:r w:rsidRPr="00401EA7">
        <w:rPr>
          <w:rFonts w:cs="Times New Roman"/>
          <w:sz w:val="18"/>
          <w:szCs w:val="18"/>
          <w:lang w:eastAsia="ko-KR"/>
        </w:rPr>
        <w:t>15927</w:t>
      </w:r>
      <w:r w:rsidR="00401EA7" w:rsidRPr="00401EA7">
        <w:rPr>
          <w:rFonts w:cs="Times New Roman"/>
          <w:sz w:val="18"/>
          <w:szCs w:val="18"/>
          <w:lang w:eastAsia="ko-KR"/>
        </w:rPr>
        <w:t xml:space="preserve">, </w:t>
      </w:r>
      <w:r w:rsidRPr="00401EA7">
        <w:rPr>
          <w:rFonts w:cs="Times New Roman"/>
          <w:sz w:val="18"/>
          <w:szCs w:val="18"/>
          <w:lang w:eastAsia="ko-KR"/>
        </w:rPr>
        <w:t>16054</w:t>
      </w:r>
      <w:r w:rsidR="00401EA7" w:rsidRPr="00401EA7">
        <w:rPr>
          <w:rFonts w:cs="Times New Roman"/>
          <w:sz w:val="18"/>
          <w:szCs w:val="18"/>
          <w:lang w:eastAsia="ko-KR"/>
        </w:rPr>
        <w:t xml:space="preserve">, </w:t>
      </w:r>
      <w:r w:rsidRPr="00401EA7">
        <w:rPr>
          <w:rFonts w:cs="Times New Roman"/>
          <w:sz w:val="18"/>
          <w:szCs w:val="18"/>
          <w:lang w:eastAsia="ko-KR"/>
        </w:rPr>
        <w:t>16097</w:t>
      </w:r>
      <w:r w:rsidR="00401EA7" w:rsidRPr="00401EA7">
        <w:rPr>
          <w:rFonts w:cs="Times New Roman"/>
          <w:sz w:val="18"/>
          <w:szCs w:val="18"/>
          <w:lang w:eastAsia="ko-KR"/>
        </w:rPr>
        <w:t xml:space="preserve">, </w:t>
      </w:r>
      <w:r w:rsidRPr="00401EA7">
        <w:rPr>
          <w:rFonts w:cs="Times New Roman"/>
          <w:sz w:val="18"/>
          <w:szCs w:val="18"/>
          <w:lang w:eastAsia="ko-KR"/>
        </w:rPr>
        <w:t>16221</w:t>
      </w:r>
      <w:r w:rsidR="00401EA7" w:rsidRPr="00401EA7">
        <w:rPr>
          <w:rFonts w:cs="Times New Roman"/>
          <w:sz w:val="18"/>
          <w:szCs w:val="18"/>
          <w:lang w:eastAsia="ko-KR"/>
        </w:rPr>
        <w:t xml:space="preserve">, </w:t>
      </w:r>
      <w:r w:rsidRPr="00401EA7">
        <w:rPr>
          <w:rFonts w:cs="Times New Roman"/>
          <w:sz w:val="18"/>
          <w:szCs w:val="18"/>
          <w:lang w:eastAsia="ko-KR"/>
        </w:rPr>
        <w:t>16307</w:t>
      </w:r>
      <w:r w:rsidR="00401EA7" w:rsidRPr="00401EA7">
        <w:rPr>
          <w:rFonts w:cs="Times New Roman"/>
          <w:sz w:val="18"/>
          <w:szCs w:val="18"/>
          <w:lang w:eastAsia="ko-KR"/>
        </w:rPr>
        <w:t xml:space="preserve">, </w:t>
      </w:r>
      <w:r w:rsidRPr="00401EA7">
        <w:rPr>
          <w:rFonts w:cs="Times New Roman"/>
          <w:sz w:val="18"/>
          <w:szCs w:val="18"/>
          <w:lang w:eastAsia="ko-KR"/>
        </w:rPr>
        <w:t>16308</w:t>
      </w:r>
      <w:r w:rsidR="00401EA7" w:rsidRPr="00401EA7">
        <w:rPr>
          <w:rFonts w:cs="Times New Roman"/>
          <w:sz w:val="18"/>
          <w:szCs w:val="18"/>
          <w:lang w:eastAsia="ko-KR"/>
        </w:rPr>
        <w:t xml:space="preserve">, </w:t>
      </w:r>
      <w:r w:rsidRPr="00401EA7">
        <w:rPr>
          <w:rFonts w:cs="Times New Roman"/>
          <w:sz w:val="18"/>
          <w:szCs w:val="18"/>
          <w:lang w:eastAsia="ko-KR"/>
        </w:rPr>
        <w:t>16401</w:t>
      </w:r>
      <w:r w:rsidR="00401EA7" w:rsidRPr="00401EA7">
        <w:rPr>
          <w:rFonts w:cs="Times New Roman"/>
          <w:sz w:val="18"/>
          <w:szCs w:val="18"/>
          <w:lang w:eastAsia="ko-KR"/>
        </w:rPr>
        <w:t xml:space="preserve">, </w:t>
      </w:r>
      <w:r w:rsidRPr="00401EA7">
        <w:rPr>
          <w:rFonts w:cs="Times New Roman"/>
          <w:sz w:val="18"/>
          <w:szCs w:val="18"/>
          <w:lang w:eastAsia="ko-KR"/>
        </w:rPr>
        <w:t>16434</w:t>
      </w:r>
      <w:r w:rsidR="00401EA7" w:rsidRPr="00401EA7">
        <w:rPr>
          <w:rFonts w:cs="Times New Roman"/>
          <w:sz w:val="18"/>
          <w:szCs w:val="18"/>
          <w:lang w:eastAsia="ko-KR"/>
        </w:rPr>
        <w:t xml:space="preserve">, </w:t>
      </w:r>
      <w:r w:rsidRPr="00401EA7">
        <w:rPr>
          <w:rFonts w:cs="Times New Roman"/>
          <w:sz w:val="18"/>
          <w:szCs w:val="18"/>
          <w:lang w:eastAsia="ko-KR"/>
        </w:rPr>
        <w:t>16553</w:t>
      </w:r>
      <w:r w:rsidR="00401EA7" w:rsidRPr="00401EA7">
        <w:rPr>
          <w:rFonts w:cs="Times New Roman"/>
          <w:sz w:val="18"/>
          <w:szCs w:val="18"/>
          <w:lang w:eastAsia="ko-KR"/>
        </w:rPr>
        <w:t xml:space="preserve">, </w:t>
      </w:r>
      <w:r w:rsidRPr="00401EA7">
        <w:rPr>
          <w:rFonts w:cs="Times New Roman"/>
          <w:sz w:val="18"/>
          <w:szCs w:val="18"/>
          <w:lang w:eastAsia="ko-KR"/>
        </w:rPr>
        <w:t>16625</w:t>
      </w:r>
      <w:r w:rsidR="00401EA7" w:rsidRPr="00401EA7">
        <w:rPr>
          <w:rFonts w:cs="Times New Roman"/>
          <w:sz w:val="18"/>
          <w:szCs w:val="18"/>
          <w:lang w:eastAsia="ko-KR"/>
        </w:rPr>
        <w:t xml:space="preserve">, </w:t>
      </w:r>
      <w:r w:rsidRPr="00401EA7">
        <w:rPr>
          <w:rFonts w:cs="Times New Roman"/>
          <w:sz w:val="18"/>
          <w:szCs w:val="18"/>
          <w:lang w:eastAsia="ko-KR"/>
        </w:rPr>
        <w:t>16657</w:t>
      </w:r>
      <w:r w:rsidR="00401EA7" w:rsidRPr="00401EA7">
        <w:rPr>
          <w:rFonts w:cs="Times New Roman"/>
          <w:sz w:val="18"/>
          <w:szCs w:val="18"/>
          <w:lang w:eastAsia="ko-KR"/>
        </w:rPr>
        <w:t xml:space="preserve">, </w:t>
      </w:r>
      <w:r w:rsidRPr="00401EA7">
        <w:rPr>
          <w:rFonts w:cs="Times New Roman"/>
          <w:sz w:val="18"/>
          <w:szCs w:val="18"/>
          <w:lang w:eastAsia="ko-KR"/>
        </w:rPr>
        <w:t>16658</w:t>
      </w:r>
      <w:r w:rsidR="00401EA7" w:rsidRPr="00401EA7">
        <w:rPr>
          <w:rFonts w:cs="Times New Roman"/>
          <w:sz w:val="18"/>
          <w:szCs w:val="18"/>
          <w:lang w:eastAsia="ko-KR"/>
        </w:rPr>
        <w:t xml:space="preserve">, </w:t>
      </w:r>
      <w:r w:rsidRPr="00401EA7">
        <w:rPr>
          <w:rFonts w:cs="Times New Roman"/>
          <w:sz w:val="18"/>
          <w:szCs w:val="18"/>
          <w:lang w:eastAsia="ko-KR"/>
        </w:rPr>
        <w:t>16676</w:t>
      </w:r>
      <w:r w:rsidR="00401EA7" w:rsidRPr="00401EA7">
        <w:rPr>
          <w:rFonts w:cs="Times New Roman"/>
          <w:sz w:val="18"/>
          <w:szCs w:val="18"/>
          <w:lang w:eastAsia="ko-KR"/>
        </w:rPr>
        <w:t xml:space="preserve">, </w:t>
      </w:r>
      <w:r w:rsidRPr="00401EA7">
        <w:rPr>
          <w:rFonts w:cs="Times New Roman"/>
          <w:sz w:val="18"/>
          <w:szCs w:val="18"/>
          <w:lang w:eastAsia="ko-KR"/>
        </w:rPr>
        <w:t>16677</w:t>
      </w:r>
      <w:r w:rsidR="00401EA7" w:rsidRPr="00401EA7">
        <w:rPr>
          <w:rFonts w:cs="Times New Roman"/>
          <w:sz w:val="18"/>
          <w:szCs w:val="18"/>
          <w:lang w:eastAsia="ko-KR"/>
        </w:rPr>
        <w:t xml:space="preserve">, </w:t>
      </w:r>
      <w:r w:rsidRPr="00401EA7">
        <w:rPr>
          <w:rFonts w:cs="Times New Roman"/>
          <w:sz w:val="18"/>
          <w:szCs w:val="18"/>
          <w:lang w:eastAsia="ko-KR"/>
        </w:rPr>
        <w:t>16824</w:t>
      </w:r>
      <w:r w:rsidR="00401EA7" w:rsidRPr="00401EA7">
        <w:rPr>
          <w:rFonts w:cs="Times New Roman"/>
          <w:sz w:val="18"/>
          <w:szCs w:val="18"/>
          <w:lang w:eastAsia="ko-KR"/>
        </w:rPr>
        <w:t xml:space="preserve">, </w:t>
      </w:r>
      <w:r w:rsidRPr="00401EA7">
        <w:rPr>
          <w:rFonts w:cs="Times New Roman"/>
          <w:sz w:val="18"/>
          <w:szCs w:val="18"/>
          <w:lang w:eastAsia="ko-KR"/>
        </w:rPr>
        <w:t>16899</w:t>
      </w:r>
      <w:r w:rsidR="00401EA7" w:rsidRPr="00401EA7">
        <w:rPr>
          <w:rFonts w:cs="Times New Roman"/>
          <w:sz w:val="18"/>
          <w:szCs w:val="18"/>
          <w:lang w:eastAsia="ko-KR"/>
        </w:rPr>
        <w:t xml:space="preserve">, </w:t>
      </w:r>
      <w:r w:rsidRPr="00401EA7">
        <w:rPr>
          <w:rFonts w:cs="Times New Roman"/>
          <w:sz w:val="18"/>
          <w:szCs w:val="18"/>
          <w:lang w:eastAsia="ko-KR"/>
        </w:rPr>
        <w:t>17010</w:t>
      </w:r>
      <w:r w:rsidR="00401EA7" w:rsidRPr="00401EA7">
        <w:rPr>
          <w:rFonts w:cs="Times New Roman"/>
          <w:sz w:val="18"/>
          <w:szCs w:val="18"/>
          <w:lang w:eastAsia="ko-KR"/>
        </w:rPr>
        <w:t xml:space="preserve">, </w:t>
      </w:r>
      <w:r w:rsidRPr="00401EA7">
        <w:rPr>
          <w:rFonts w:cs="Times New Roman"/>
          <w:sz w:val="18"/>
          <w:szCs w:val="18"/>
          <w:lang w:eastAsia="ko-KR"/>
        </w:rPr>
        <w:t>17840</w:t>
      </w:r>
      <w:r w:rsidR="00401EA7" w:rsidRPr="00401EA7">
        <w:rPr>
          <w:rFonts w:cs="Times New Roman"/>
          <w:sz w:val="18"/>
          <w:szCs w:val="18"/>
          <w:lang w:eastAsia="ko-KR"/>
        </w:rPr>
        <w:t xml:space="preserve">, </w:t>
      </w:r>
      <w:r w:rsidRPr="00401EA7">
        <w:rPr>
          <w:rFonts w:cs="Times New Roman"/>
          <w:sz w:val="18"/>
          <w:szCs w:val="18"/>
          <w:lang w:eastAsia="ko-KR"/>
        </w:rPr>
        <w:t>17867</w:t>
      </w:r>
      <w:r w:rsidR="00401EA7" w:rsidRPr="00401EA7">
        <w:rPr>
          <w:rFonts w:cs="Times New Roman"/>
          <w:sz w:val="18"/>
          <w:szCs w:val="18"/>
          <w:lang w:eastAsia="ko-KR"/>
        </w:rPr>
        <w:t xml:space="preserve">, </w:t>
      </w:r>
      <w:r w:rsidRPr="00401EA7">
        <w:rPr>
          <w:rFonts w:cs="Times New Roman"/>
          <w:sz w:val="18"/>
          <w:szCs w:val="18"/>
          <w:lang w:eastAsia="ko-KR"/>
        </w:rPr>
        <w:t>17868</w:t>
      </w:r>
      <w:r w:rsidR="00401EA7" w:rsidRPr="00401EA7">
        <w:rPr>
          <w:rFonts w:cs="Times New Roman"/>
          <w:sz w:val="18"/>
          <w:szCs w:val="18"/>
          <w:lang w:eastAsia="ko-KR"/>
        </w:rPr>
        <w:t xml:space="preserve">, </w:t>
      </w:r>
      <w:r w:rsidRPr="00401EA7">
        <w:rPr>
          <w:rFonts w:cs="Times New Roman"/>
          <w:sz w:val="18"/>
          <w:szCs w:val="18"/>
          <w:lang w:eastAsia="ko-KR"/>
        </w:rPr>
        <w:t>17869</w:t>
      </w:r>
      <w:r w:rsidR="00401EA7" w:rsidRPr="00401EA7">
        <w:rPr>
          <w:rFonts w:cs="Times New Roman"/>
          <w:sz w:val="18"/>
          <w:szCs w:val="18"/>
          <w:lang w:eastAsia="ko-KR"/>
        </w:rPr>
        <w:t xml:space="preserve">, </w:t>
      </w:r>
      <w:r w:rsidRPr="00401EA7">
        <w:rPr>
          <w:rFonts w:cs="Times New Roman"/>
          <w:sz w:val="18"/>
          <w:szCs w:val="18"/>
          <w:lang w:eastAsia="ko-KR"/>
        </w:rPr>
        <w:t>17876</w:t>
      </w:r>
      <w:r w:rsidR="00401EA7" w:rsidRPr="00401EA7">
        <w:rPr>
          <w:rFonts w:cs="Times New Roman"/>
          <w:sz w:val="18"/>
          <w:szCs w:val="18"/>
          <w:lang w:eastAsia="ko-KR"/>
        </w:rPr>
        <w:t xml:space="preserve">, </w:t>
      </w:r>
      <w:r w:rsidRPr="00401EA7">
        <w:rPr>
          <w:rFonts w:cs="Times New Roman"/>
          <w:sz w:val="18"/>
          <w:szCs w:val="18"/>
          <w:lang w:eastAsia="ko-KR"/>
        </w:rPr>
        <w:t>17877</w:t>
      </w:r>
      <w:r w:rsidR="00401EA7" w:rsidRPr="00401EA7">
        <w:rPr>
          <w:rFonts w:cs="Times New Roman"/>
          <w:sz w:val="18"/>
          <w:szCs w:val="18"/>
          <w:lang w:eastAsia="ko-KR"/>
        </w:rPr>
        <w:t xml:space="preserve">, </w:t>
      </w:r>
      <w:r w:rsidRPr="00401EA7">
        <w:rPr>
          <w:rFonts w:cs="Times New Roman"/>
          <w:sz w:val="18"/>
          <w:szCs w:val="18"/>
          <w:lang w:eastAsia="ko-KR"/>
        </w:rPr>
        <w:t>17990</w:t>
      </w:r>
      <w:r w:rsidR="00401EA7" w:rsidRPr="00401EA7">
        <w:rPr>
          <w:rFonts w:cs="Times New Roman"/>
          <w:sz w:val="18"/>
          <w:szCs w:val="18"/>
          <w:lang w:eastAsia="ko-KR"/>
        </w:rPr>
        <w:t xml:space="preserve"> </w:t>
      </w:r>
    </w:p>
    <w:p w14:paraId="2CE0D9C9" w14:textId="28469A05" w:rsidR="00401EA7" w:rsidRPr="00013F67" w:rsidRDefault="00013F67" w:rsidP="003447DB">
      <w:pPr>
        <w:pStyle w:val="ListParagraph"/>
        <w:numPr>
          <w:ilvl w:val="0"/>
          <w:numId w:val="46"/>
        </w:numPr>
        <w:suppressAutoHyphens/>
        <w:jc w:val="both"/>
        <w:rPr>
          <w:rFonts w:cs="Times New Roman"/>
          <w:sz w:val="18"/>
          <w:szCs w:val="18"/>
          <w:lang w:eastAsia="ko-KR"/>
        </w:rPr>
      </w:pPr>
      <w:r w:rsidRPr="00013F67">
        <w:rPr>
          <w:rFonts w:cs="Times New Roman"/>
          <w:b/>
          <w:bCs/>
          <w:sz w:val="18"/>
          <w:szCs w:val="18"/>
          <w:lang w:eastAsia="ko-KR"/>
        </w:rPr>
        <w:t xml:space="preserve">Kumail: </w:t>
      </w:r>
      <w:r w:rsidRPr="00013F67">
        <w:rPr>
          <w:rFonts w:cs="Times New Roman"/>
          <w:sz w:val="18"/>
          <w:szCs w:val="18"/>
          <w:lang w:eastAsia="ko-KR"/>
        </w:rPr>
        <w:t>15836, 15848, 15908, 16402</w:t>
      </w:r>
    </w:p>
    <w:p w14:paraId="7F4DCC2B" w14:textId="0E5728E6" w:rsidR="003A55C4" w:rsidRPr="00580975" w:rsidRDefault="001F473D" w:rsidP="00C75F57">
      <w:pPr>
        <w:suppressAutoHyphens/>
        <w:spacing w:after="0" w:line="240" w:lineRule="auto"/>
        <w:rPr>
          <w:rFonts w:ascii="Times New Roman" w:eastAsia="Malgun Gothic" w:hAnsi="Times New Roman" w:cs="Times New Roman"/>
          <w:b/>
          <w:bCs/>
          <w:sz w:val="18"/>
          <w:szCs w:val="20"/>
          <w:lang w:val="en-GB"/>
        </w:rPr>
      </w:pPr>
      <w:r w:rsidRPr="00580975">
        <w:rPr>
          <w:rFonts w:ascii="Times New Roman" w:eastAsia="Malgun Gothic" w:hAnsi="Times New Roman" w:cs="Times New Roman"/>
          <w:b/>
          <w:bCs/>
          <w:sz w:val="18"/>
          <w:szCs w:val="20"/>
          <w:lang w:val="en-GB"/>
        </w:rPr>
        <w:t xml:space="preserve">Color Code </w:t>
      </w:r>
      <w:r w:rsidR="002F4F9A" w:rsidRPr="00580975">
        <w:rPr>
          <w:rFonts w:ascii="Times New Roman" w:eastAsia="Malgun Gothic" w:hAnsi="Times New Roman" w:cs="Times New Roman"/>
          <w:b/>
          <w:bCs/>
          <w:sz w:val="18"/>
          <w:szCs w:val="20"/>
          <w:lang w:val="en-GB"/>
        </w:rPr>
        <w:t>Legend:</w:t>
      </w:r>
      <w:r w:rsidRPr="00580975">
        <w:rPr>
          <w:rFonts w:ascii="Times New Roman" w:eastAsia="Malgun Gothic" w:hAnsi="Times New Roman" w:cs="Times New Roman"/>
          <w:b/>
          <w:bCs/>
          <w:sz w:val="18"/>
          <w:szCs w:val="20"/>
          <w:lang w:val="en-GB"/>
        </w:rPr>
        <w:t xml:space="preserve"> </w:t>
      </w:r>
    </w:p>
    <w:p w14:paraId="4F0ECC3D" w14:textId="303875E5" w:rsidR="00532160" w:rsidRPr="003A55C4" w:rsidRDefault="001F473D" w:rsidP="003A55C4">
      <w:pPr>
        <w:pStyle w:val="ListParagraph"/>
        <w:numPr>
          <w:ilvl w:val="0"/>
          <w:numId w:val="45"/>
        </w:numPr>
        <w:suppressAutoHyphens/>
        <w:spacing w:after="0" w:line="240" w:lineRule="auto"/>
        <w:rPr>
          <w:rFonts w:ascii="Times New Roman" w:eastAsia="Malgun Gothic" w:hAnsi="Times New Roman" w:cs="Times New Roman"/>
          <w:sz w:val="18"/>
          <w:szCs w:val="20"/>
          <w:lang w:val="en-GB"/>
        </w:rPr>
      </w:pPr>
      <w:r w:rsidRPr="003A55C4">
        <w:rPr>
          <w:rFonts w:ascii="Times New Roman" w:eastAsia="Malgun Gothic" w:hAnsi="Times New Roman" w:cs="Times New Roman"/>
          <w:b/>
          <w:bCs/>
          <w:color w:val="00B0F0"/>
          <w:sz w:val="18"/>
          <w:szCs w:val="20"/>
          <w:u w:val="single"/>
          <w:lang w:val="en-GB"/>
        </w:rPr>
        <w:t>These CID</w:t>
      </w:r>
      <w:r w:rsidR="003A55C4">
        <w:rPr>
          <w:rFonts w:ascii="Times New Roman" w:eastAsia="Malgun Gothic" w:hAnsi="Times New Roman" w:cs="Times New Roman"/>
          <w:b/>
          <w:bCs/>
          <w:color w:val="00B0F0"/>
          <w:sz w:val="18"/>
          <w:szCs w:val="20"/>
          <w:u w:val="single"/>
          <w:lang w:val="en-GB"/>
        </w:rPr>
        <w:t>s</w:t>
      </w:r>
      <w:r w:rsidR="003A55C4">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already been approved</w:t>
      </w:r>
      <w:r w:rsidR="00744149" w:rsidRPr="003A55C4">
        <w:rPr>
          <w:rFonts w:ascii="Times New Roman" w:eastAsia="Malgun Gothic" w:hAnsi="Times New Roman" w:cs="Times New Roman"/>
          <w:sz w:val="18"/>
          <w:szCs w:val="20"/>
          <w:lang w:val="en-GB"/>
        </w:rPr>
        <w:t xml:space="preserve"> </w:t>
      </w:r>
      <w:r w:rsidR="008D0FC3">
        <w:rPr>
          <w:rFonts w:ascii="Times New Roman" w:eastAsia="Malgun Gothic" w:hAnsi="Times New Roman" w:cs="Times New Roman"/>
          <w:sz w:val="18"/>
          <w:szCs w:val="20"/>
          <w:lang w:val="en-GB"/>
        </w:rPr>
        <w:t>under the</w:t>
      </w:r>
      <w:r w:rsidR="00744149" w:rsidRPr="003A55C4">
        <w:rPr>
          <w:rFonts w:ascii="Times New Roman" w:eastAsia="Malgun Gothic" w:hAnsi="Times New Roman" w:cs="Times New Roman"/>
          <w:sz w:val="18"/>
          <w:szCs w:val="20"/>
          <w:lang w:val="en-GB"/>
        </w:rPr>
        <w:t xml:space="preserve"> quarantine procedure in one of the revisions of 11-22/1773.</w:t>
      </w:r>
    </w:p>
    <w:p w14:paraId="284C0631" w14:textId="787488B8" w:rsidR="003A55C4" w:rsidRPr="003A55C4" w:rsidRDefault="003A55C4" w:rsidP="003A55C4">
      <w:pPr>
        <w:pStyle w:val="ListParagraph"/>
        <w:numPr>
          <w:ilvl w:val="0"/>
          <w:numId w:val="45"/>
        </w:numPr>
        <w:suppressAutoHyphens/>
        <w:spacing w:after="0" w:line="240" w:lineRule="auto"/>
        <w:rPr>
          <w:rFonts w:ascii="Times New Roman" w:eastAsia="Malgun Gothic" w:hAnsi="Times New Roman" w:cs="Times New Roman"/>
          <w:sz w:val="18"/>
          <w:szCs w:val="20"/>
          <w:lang w:val="en-GB"/>
        </w:rPr>
      </w:pPr>
      <w:r w:rsidRPr="00B56E98">
        <w:rPr>
          <w:rFonts w:ascii="Times New Roman" w:eastAsia="Malgun Gothic" w:hAnsi="Times New Roman" w:cs="Times New Roman"/>
          <w:b/>
          <w:bCs/>
          <w:color w:val="7030A0"/>
          <w:sz w:val="18"/>
          <w:szCs w:val="20"/>
          <w:u w:val="single"/>
          <w:lang w:val="en-GB"/>
        </w:rPr>
        <w:t>These CIDs</w:t>
      </w:r>
      <w:bookmarkStart w:id="1" w:name="_Hlk118187986"/>
      <w:r>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 xml:space="preserve">already </w:t>
      </w:r>
      <w:r w:rsidR="00B56E98">
        <w:rPr>
          <w:rFonts w:ascii="Times New Roman" w:eastAsia="Malgun Gothic" w:hAnsi="Times New Roman" w:cs="Times New Roman"/>
          <w:sz w:val="18"/>
          <w:szCs w:val="20"/>
          <w:lang w:val="en-GB"/>
        </w:rPr>
        <w:t xml:space="preserve">either been approved or are ready for motion </w:t>
      </w:r>
      <w:r w:rsidR="009E5C5D">
        <w:rPr>
          <w:rFonts w:ascii="Times New Roman" w:eastAsia="Malgun Gothic" w:hAnsi="Times New Roman" w:cs="Times New Roman"/>
          <w:sz w:val="18"/>
          <w:szCs w:val="20"/>
          <w:lang w:val="en-GB"/>
        </w:rPr>
        <w:t>with resolutions contained i</w:t>
      </w:r>
      <w:r w:rsidR="00B56E98">
        <w:rPr>
          <w:rFonts w:ascii="Times New Roman" w:eastAsia="Malgun Gothic" w:hAnsi="Times New Roman" w:cs="Times New Roman"/>
          <w:sz w:val="18"/>
          <w:szCs w:val="20"/>
          <w:lang w:val="en-GB"/>
        </w:rPr>
        <w:t>n other documents</w:t>
      </w:r>
      <w:r w:rsidRPr="003A55C4">
        <w:rPr>
          <w:rFonts w:ascii="Times New Roman" w:eastAsia="Malgun Gothic" w:hAnsi="Times New Roman" w:cs="Times New Roman"/>
          <w:sz w:val="18"/>
          <w:szCs w:val="20"/>
          <w:lang w:val="en-GB"/>
        </w:rPr>
        <w:t>.</w:t>
      </w:r>
      <w:bookmarkEnd w:id="1"/>
    </w:p>
    <w:p w14:paraId="31637366" w14:textId="56808A57" w:rsidR="003A55C4" w:rsidRPr="00EF6274" w:rsidRDefault="00D40023" w:rsidP="003A55C4">
      <w:pPr>
        <w:pStyle w:val="ListParagraph"/>
        <w:numPr>
          <w:ilvl w:val="0"/>
          <w:numId w:val="45"/>
        </w:numPr>
        <w:suppressAutoHyphens/>
        <w:spacing w:after="0" w:line="240" w:lineRule="auto"/>
        <w:rPr>
          <w:rFonts w:ascii="Times New Roman" w:eastAsia="Malgun Gothic" w:hAnsi="Times New Roman" w:cs="Times New Roman"/>
          <w:color w:val="00B050"/>
          <w:sz w:val="18"/>
          <w:szCs w:val="20"/>
          <w:lang w:val="en-GB"/>
        </w:rPr>
      </w:pPr>
      <w:r w:rsidRPr="00D40023">
        <w:rPr>
          <w:rFonts w:ascii="Times New Roman" w:eastAsia="Malgun Gothic" w:hAnsi="Times New Roman" w:cs="Times New Roman"/>
          <w:color w:val="00B050"/>
          <w:sz w:val="18"/>
          <w:szCs w:val="20"/>
          <w:lang w:val="en-GB"/>
        </w:rPr>
        <w:t>These CIDs</w:t>
      </w:r>
      <w:r>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 xml:space="preserve">already </w:t>
      </w:r>
      <w:r>
        <w:rPr>
          <w:rFonts w:ascii="Times New Roman" w:eastAsia="Malgun Gothic" w:hAnsi="Times New Roman" w:cs="Times New Roman"/>
          <w:sz w:val="18"/>
          <w:szCs w:val="20"/>
          <w:lang w:val="en-GB"/>
        </w:rPr>
        <w:t>been allocated time for discussi</w:t>
      </w:r>
      <w:r w:rsidR="00392418">
        <w:rPr>
          <w:rFonts w:ascii="Times New Roman" w:eastAsia="Malgun Gothic" w:hAnsi="Times New Roman" w:cs="Times New Roman"/>
          <w:sz w:val="18"/>
          <w:szCs w:val="20"/>
          <w:lang w:val="en-GB"/>
        </w:rPr>
        <w:t xml:space="preserve">on/or were discussed </w:t>
      </w:r>
      <w:r>
        <w:rPr>
          <w:rFonts w:ascii="Times New Roman" w:eastAsia="Malgun Gothic" w:hAnsi="Times New Roman" w:cs="Times New Roman"/>
          <w:sz w:val="18"/>
          <w:szCs w:val="20"/>
          <w:lang w:val="en-GB"/>
        </w:rPr>
        <w:t xml:space="preserve">in other documents but </w:t>
      </w:r>
      <w:r w:rsidR="00392418">
        <w:rPr>
          <w:rFonts w:ascii="Times New Roman" w:eastAsia="Malgun Gothic" w:hAnsi="Times New Roman" w:cs="Times New Roman"/>
          <w:sz w:val="18"/>
          <w:szCs w:val="20"/>
          <w:lang w:val="en-GB"/>
        </w:rPr>
        <w:t>with no consensus</w:t>
      </w:r>
      <w:r w:rsidRPr="003A55C4">
        <w:rPr>
          <w:rFonts w:ascii="Times New Roman" w:eastAsia="Malgun Gothic" w:hAnsi="Times New Roman" w:cs="Times New Roman"/>
          <w:sz w:val="18"/>
          <w:szCs w:val="20"/>
          <w:lang w:val="en-GB"/>
        </w:rPr>
        <w:t>.</w:t>
      </w:r>
      <w:r w:rsidR="00392418">
        <w:rPr>
          <w:rFonts w:ascii="Times New Roman" w:eastAsia="Malgun Gothic" w:hAnsi="Times New Roman" w:cs="Times New Roman"/>
          <w:sz w:val="18"/>
          <w:szCs w:val="20"/>
          <w:lang w:val="en-GB"/>
        </w:rPr>
        <w:t xml:space="preserve"> These are </w:t>
      </w:r>
      <w:r w:rsidR="00E5595D">
        <w:rPr>
          <w:rFonts w:ascii="Times New Roman" w:eastAsia="Malgun Gothic" w:hAnsi="Times New Roman" w:cs="Times New Roman"/>
          <w:sz w:val="18"/>
          <w:szCs w:val="20"/>
          <w:lang w:val="en-GB"/>
        </w:rPr>
        <w:t>ready</w:t>
      </w:r>
      <w:r w:rsidR="00392418">
        <w:rPr>
          <w:rFonts w:ascii="Times New Roman" w:eastAsia="Malgun Gothic" w:hAnsi="Times New Roman" w:cs="Times New Roman"/>
          <w:sz w:val="18"/>
          <w:szCs w:val="20"/>
          <w:lang w:val="en-GB"/>
        </w:rPr>
        <w:t xml:space="preserve"> for motion </w:t>
      </w:r>
      <w:r w:rsidR="008D0FC3">
        <w:rPr>
          <w:rFonts w:ascii="Times New Roman" w:eastAsia="Malgun Gothic" w:hAnsi="Times New Roman" w:cs="Times New Roman"/>
          <w:sz w:val="18"/>
          <w:szCs w:val="20"/>
          <w:lang w:val="en-GB"/>
        </w:rPr>
        <w:t>under the quarantine procedure in a subsequent Joint conf call.</w:t>
      </w:r>
      <w:r w:rsidR="00EF6274">
        <w:rPr>
          <w:rFonts w:ascii="Times New Roman" w:eastAsia="Malgun Gothic" w:hAnsi="Times New Roman" w:cs="Times New Roman"/>
          <w:sz w:val="18"/>
          <w:szCs w:val="20"/>
          <w:lang w:val="en-GB"/>
        </w:rPr>
        <w:t xml:space="preserve"> </w:t>
      </w:r>
    </w:p>
    <w:p w14:paraId="6187453F" w14:textId="29885E60" w:rsidR="00EF6274" w:rsidRPr="00AE6DB6" w:rsidRDefault="00EF6274" w:rsidP="003A55C4">
      <w:pPr>
        <w:pStyle w:val="ListParagraph"/>
        <w:numPr>
          <w:ilvl w:val="0"/>
          <w:numId w:val="45"/>
        </w:numPr>
        <w:suppressAutoHyphens/>
        <w:spacing w:after="0" w:line="240" w:lineRule="auto"/>
        <w:rPr>
          <w:rFonts w:ascii="Times New Roman" w:eastAsia="Malgun Gothic" w:hAnsi="Times New Roman" w:cs="Times New Roman"/>
          <w:color w:val="00B050"/>
          <w:sz w:val="18"/>
          <w:szCs w:val="20"/>
          <w:lang w:val="en-GB"/>
        </w:rPr>
      </w:pPr>
      <w:del w:id="2" w:author="Alfred Aster" w:date="2022-11-01T09:42:00Z">
        <w:r w:rsidRPr="003F366D" w:rsidDel="003F366D">
          <w:rPr>
            <w:rFonts w:ascii="Times New Roman" w:eastAsia="Malgun Gothic" w:hAnsi="Times New Roman" w:cs="Times New Roman"/>
            <w:sz w:val="18"/>
            <w:szCs w:val="20"/>
            <w:lang w:val="en-GB"/>
          </w:rPr>
          <w:delText>These CIDs</w:delText>
        </w:r>
      </w:del>
      <w:r>
        <w:rPr>
          <w:rFonts w:ascii="Times New Roman" w:eastAsia="Malgun Gothic" w:hAnsi="Times New Roman" w:cs="Times New Roman"/>
          <w:sz w:val="18"/>
          <w:szCs w:val="20"/>
          <w:lang w:val="en-GB"/>
        </w:rPr>
        <w:t xml:space="preserve">: Were requested to have </w:t>
      </w:r>
      <w:r w:rsidR="008B08B6">
        <w:rPr>
          <w:rFonts w:ascii="Times New Roman" w:eastAsia="Malgun Gothic" w:hAnsi="Times New Roman" w:cs="Times New Roman"/>
          <w:sz w:val="18"/>
          <w:szCs w:val="20"/>
          <w:lang w:val="en-GB"/>
        </w:rPr>
        <w:t xml:space="preserve">additional </w:t>
      </w:r>
      <w:r>
        <w:rPr>
          <w:rFonts w:ascii="Times New Roman" w:eastAsia="Malgun Gothic" w:hAnsi="Times New Roman" w:cs="Times New Roman"/>
          <w:sz w:val="18"/>
          <w:szCs w:val="20"/>
          <w:lang w:val="en-GB"/>
        </w:rPr>
        <w:t>time for discussion</w:t>
      </w:r>
      <w:r w:rsidR="008B08B6">
        <w:rPr>
          <w:rFonts w:ascii="Times New Roman" w:eastAsia="Malgun Gothic" w:hAnsi="Times New Roman" w:cs="Times New Roman"/>
          <w:sz w:val="18"/>
          <w:szCs w:val="20"/>
          <w:lang w:val="en-GB"/>
        </w:rPr>
        <w:t>/SP</w:t>
      </w:r>
      <w:r>
        <w:rPr>
          <w:rFonts w:ascii="Times New Roman" w:eastAsia="Malgun Gothic" w:hAnsi="Times New Roman" w:cs="Times New Roman"/>
          <w:sz w:val="18"/>
          <w:szCs w:val="20"/>
          <w:lang w:val="en-GB"/>
        </w:rPr>
        <w:t xml:space="preserve"> and are still pending discussion in </w:t>
      </w:r>
      <w:r w:rsidR="008B08B6">
        <w:rPr>
          <w:rFonts w:ascii="Times New Roman" w:eastAsia="Malgun Gothic" w:hAnsi="Times New Roman" w:cs="Times New Roman"/>
          <w:sz w:val="18"/>
          <w:szCs w:val="20"/>
          <w:lang w:val="en-GB"/>
        </w:rPr>
        <w:t xml:space="preserve">those </w:t>
      </w:r>
      <w:r>
        <w:rPr>
          <w:rFonts w:ascii="Times New Roman" w:eastAsia="Malgun Gothic" w:hAnsi="Times New Roman" w:cs="Times New Roman"/>
          <w:sz w:val="18"/>
          <w:szCs w:val="20"/>
          <w:lang w:val="en-GB"/>
        </w:rPr>
        <w:t>other documents.</w:t>
      </w:r>
    </w:p>
    <w:p w14:paraId="6F9948A3" w14:textId="6D4597DE" w:rsidR="00AE6DB6" w:rsidRPr="00D40023" w:rsidRDefault="00AE6DB6" w:rsidP="003A55C4">
      <w:pPr>
        <w:pStyle w:val="ListParagraph"/>
        <w:numPr>
          <w:ilvl w:val="0"/>
          <w:numId w:val="45"/>
        </w:numPr>
        <w:suppressAutoHyphens/>
        <w:spacing w:after="0" w:line="240" w:lineRule="auto"/>
        <w:rPr>
          <w:rFonts w:ascii="Times New Roman" w:eastAsia="Malgun Gothic" w:hAnsi="Times New Roman" w:cs="Times New Roman"/>
          <w:color w:val="00B050"/>
          <w:sz w:val="18"/>
          <w:szCs w:val="20"/>
          <w:lang w:val="en-GB"/>
        </w:rPr>
      </w:pPr>
      <w:r w:rsidRPr="00883673">
        <w:rPr>
          <w:rFonts w:ascii="Times New Roman" w:eastAsia="Malgun Gothic" w:hAnsi="Times New Roman" w:cs="Times New Roman"/>
          <w:color w:val="FF0000"/>
          <w:sz w:val="18"/>
          <w:szCs w:val="20"/>
          <w:lang w:val="en-GB"/>
        </w:rPr>
        <w:t xml:space="preserve">These CIDs: </w:t>
      </w:r>
      <w:r>
        <w:rPr>
          <w:rFonts w:ascii="Times New Roman" w:eastAsia="Malgun Gothic" w:hAnsi="Times New Roman" w:cs="Times New Roman"/>
          <w:sz w:val="18"/>
          <w:szCs w:val="20"/>
          <w:lang w:val="en-GB"/>
        </w:rPr>
        <w:t>Are still missing a technical note from the respective POC.</w:t>
      </w:r>
      <w:r w:rsidR="00883673">
        <w:rPr>
          <w:rFonts w:ascii="Times New Roman" w:eastAsia="Malgun Gothic" w:hAnsi="Times New Roman" w:cs="Times New Roman"/>
          <w:sz w:val="18"/>
          <w:szCs w:val="20"/>
          <w:lang w:val="en-GB"/>
        </w:rPr>
        <w:t xml:space="preserve"> POCs please check these CIDs and provide a technical note based on the discussions </w:t>
      </w:r>
      <w:r w:rsidR="00226D4E">
        <w:rPr>
          <w:rFonts w:ascii="Times New Roman" w:eastAsia="Malgun Gothic" w:hAnsi="Times New Roman" w:cs="Times New Roman"/>
          <w:sz w:val="18"/>
          <w:szCs w:val="20"/>
          <w:lang w:val="en-GB"/>
        </w:rPr>
        <w:t xml:space="preserve">so that we can move these CIDs to </w:t>
      </w:r>
      <w:r w:rsidR="00226D4E" w:rsidRPr="00226D4E">
        <w:rPr>
          <w:rFonts w:ascii="Times New Roman" w:eastAsia="Malgun Gothic" w:hAnsi="Times New Roman" w:cs="Times New Roman"/>
          <w:color w:val="00B050"/>
          <w:sz w:val="18"/>
          <w:szCs w:val="20"/>
          <w:lang w:val="en-GB"/>
        </w:rPr>
        <w:t>green</w:t>
      </w:r>
      <w:r w:rsidR="00226D4E">
        <w:rPr>
          <w:rFonts w:ascii="Times New Roman" w:eastAsia="Malgun Gothic" w:hAnsi="Times New Roman" w:cs="Times New Roman"/>
          <w:sz w:val="18"/>
          <w:szCs w:val="20"/>
          <w:lang w:val="en-GB"/>
        </w:rPr>
        <w:t>.</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43F250C4" w:rsidR="00034CE8" w:rsidRDefault="0067472C" w:rsidP="00253222">
      <w:pPr>
        <w:pStyle w:val="ListParagraph"/>
        <w:numPr>
          <w:ilvl w:val="0"/>
          <w:numId w:val="2"/>
        </w:numPr>
        <w:suppressAutoHyphens/>
        <w:spacing w:after="0" w:line="240" w:lineRule="auto"/>
        <w:rPr>
          <w:ins w:id="3" w:author="Alfred Aster" w:date="2022-10-16T22:34: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620" w:type="dxa"/>
        <w:tblInd w:w="85" w:type="dxa"/>
        <w:tblLayout w:type="fixed"/>
        <w:tblLook w:val="04A0" w:firstRow="1" w:lastRow="0" w:firstColumn="1" w:lastColumn="0" w:noHBand="0" w:noVBand="1"/>
      </w:tblPr>
      <w:tblGrid>
        <w:gridCol w:w="630"/>
        <w:gridCol w:w="1080"/>
        <w:gridCol w:w="630"/>
        <w:gridCol w:w="810"/>
        <w:gridCol w:w="2250"/>
        <w:gridCol w:w="2700"/>
        <w:gridCol w:w="2520"/>
      </w:tblGrid>
      <w:tr w:rsidR="00C310FA" w:rsidRPr="00EE08F6" w14:paraId="5D7A832D" w14:textId="77777777" w:rsidTr="006450A9">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AF9C9C"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417BBF3"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2D924AB8"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810" w:type="dxa"/>
            <w:tcBorders>
              <w:top w:val="single" w:sz="4" w:space="0" w:color="auto"/>
              <w:left w:val="nil"/>
              <w:bottom w:val="single" w:sz="4" w:space="0" w:color="auto"/>
              <w:right w:val="single" w:sz="4" w:space="0" w:color="auto"/>
            </w:tcBorders>
            <w:shd w:val="clear" w:color="auto" w:fill="D0CECE" w:themeFill="background2" w:themeFillShade="E6"/>
            <w:hideMark/>
          </w:tcPr>
          <w:p w14:paraId="60494ED5"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250" w:type="dxa"/>
            <w:tcBorders>
              <w:top w:val="single" w:sz="4" w:space="0" w:color="auto"/>
              <w:left w:val="nil"/>
              <w:bottom w:val="single" w:sz="4" w:space="0" w:color="auto"/>
              <w:right w:val="single" w:sz="4" w:space="0" w:color="auto"/>
            </w:tcBorders>
            <w:shd w:val="clear" w:color="auto" w:fill="D0CECE" w:themeFill="background2" w:themeFillShade="E6"/>
            <w:hideMark/>
          </w:tcPr>
          <w:p w14:paraId="776220FC"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700" w:type="dxa"/>
            <w:tcBorders>
              <w:top w:val="single" w:sz="4" w:space="0" w:color="auto"/>
              <w:left w:val="nil"/>
              <w:bottom w:val="single" w:sz="4" w:space="0" w:color="auto"/>
              <w:right w:val="single" w:sz="4" w:space="0" w:color="auto"/>
            </w:tcBorders>
            <w:shd w:val="clear" w:color="auto" w:fill="D0CECE" w:themeFill="background2" w:themeFillShade="E6"/>
            <w:hideMark/>
          </w:tcPr>
          <w:p w14:paraId="0A985B10"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11EA1D80"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6C1DB5" w:rsidRPr="00002BD2" w14:paraId="04C4F7D6" w14:textId="77777777" w:rsidTr="006C1DB5">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00BA43BA" w14:textId="7AC6FC72" w:rsidR="006C1DB5" w:rsidRPr="006C1DB5" w:rsidRDefault="006C1DB5" w:rsidP="006C1DB5">
            <w:pPr>
              <w:spacing w:after="0" w:line="240" w:lineRule="auto"/>
              <w:jc w:val="center"/>
              <w:rPr>
                <w:rFonts w:ascii="Times New Roman" w:eastAsia="Times New Roman" w:hAnsi="Times New Roman" w:cs="Times New Roman"/>
                <w:b/>
                <w:bCs/>
                <w:sz w:val="24"/>
                <w:szCs w:val="24"/>
              </w:rPr>
            </w:pPr>
            <w:r w:rsidRPr="006C1DB5">
              <w:rPr>
                <w:rFonts w:ascii="Times New Roman" w:eastAsia="Times New Roman" w:hAnsi="Times New Roman" w:cs="Times New Roman"/>
                <w:b/>
                <w:bCs/>
                <w:sz w:val="24"/>
                <w:szCs w:val="24"/>
              </w:rPr>
              <w:t>Kaiying</w:t>
            </w:r>
          </w:p>
        </w:tc>
      </w:tr>
      <w:tr w:rsidR="006C1DB5" w:rsidRPr="00002BD2" w14:paraId="6314DEE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6591D14" w14:textId="7F8E6BD9" w:rsidR="006C1DB5" w:rsidRPr="00B65A1E" w:rsidRDefault="006C1DB5" w:rsidP="006C1DB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15888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BD470F" w14:textId="15CC7379"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Chunyu 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5BC62B" w14:textId="55A68AAB"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35.3.19.3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ECE308B" w14:textId="71229BF5"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575.29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2924ED" w14:textId="57C5FE0A"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description in NOTE 2 seems to the baseline, why need to call out here?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7A8F9D" w14:textId="61AF9F2C"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Change to refer to the baseline or call out the difference explicitly.</w:t>
            </w:r>
          </w:p>
        </w:tc>
        <w:tc>
          <w:tcPr>
            <w:tcW w:w="2520" w:type="dxa"/>
            <w:tcBorders>
              <w:top w:val="single" w:sz="4" w:space="0" w:color="auto"/>
              <w:left w:val="single" w:sz="4" w:space="0" w:color="auto"/>
              <w:bottom w:val="single" w:sz="4" w:space="0" w:color="auto"/>
              <w:right w:val="single" w:sz="4" w:space="0" w:color="auto"/>
            </w:tcBorders>
          </w:tcPr>
          <w:p w14:paraId="78E422B8" w14:textId="5BE66D40" w:rsidR="006C1DB5" w:rsidRPr="00B65A1E" w:rsidRDefault="006C1DB5" w:rsidP="006C1DB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6C1DB5" w:rsidRPr="00002BD2" w14:paraId="6E3A575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B77B04" w14:textId="5F76A460" w:rsidR="006C1DB5" w:rsidRPr="00B65A1E" w:rsidRDefault="006C1DB5" w:rsidP="006C1DB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16963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F7060B" w14:textId="658CD249"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AFB9AC" w14:textId="297A3726"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35.3.19.1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72E7FB" w14:textId="50A27050"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574.52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3A62A0" w14:textId="02BBA028"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"shall set to 1" should be "shall be set to 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E650D1" w14:textId="72FBD201"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01B740B7" w14:textId="31FA24FD" w:rsidR="006C1DB5" w:rsidRPr="00B65A1E" w:rsidRDefault="006C1DB5" w:rsidP="006C1DB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6C1DB5" w:rsidRPr="00002BD2" w14:paraId="6C14D9B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0C0A2D" w14:textId="666C2B6F" w:rsidR="006C1DB5" w:rsidRPr="00B65A1E" w:rsidRDefault="006C1DB5" w:rsidP="006C1DB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16966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EF2C07" w14:textId="5ECB3743"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78CD8E" w14:textId="41B46867"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35.3.19.3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727F3A" w14:textId="41160186"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575.28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87A838" w14:textId="04453DD0"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"in process for switching its</w:t>
            </w:r>
            <w:r w:rsidRPr="00B65A1E">
              <w:rPr>
                <w:rFonts w:ascii="Times New Roman" w:hAnsi="Times New Roman" w:cs="Times New Roman"/>
                <w:sz w:val="16"/>
                <w:szCs w:val="16"/>
              </w:rPr>
              <w:br/>
              <w:t>operating channel/class" should be "in the process of switching its</w:t>
            </w:r>
            <w:r w:rsidRPr="00B65A1E">
              <w:rPr>
                <w:rFonts w:ascii="Times New Roman" w:hAnsi="Times New Roman" w:cs="Times New Roman"/>
                <w:sz w:val="16"/>
                <w:szCs w:val="16"/>
              </w:rPr>
              <w:br/>
              <w:t>operating channel/class"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24D1F25" w14:textId="6F60F6A7"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43B0AE20" w14:textId="6469D799" w:rsidR="006C1DB5" w:rsidRPr="00B65A1E" w:rsidRDefault="006C1DB5" w:rsidP="006C1DB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6C1DB5" w:rsidRPr="00002BD2" w14:paraId="48D68FF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6F218E0" w14:textId="3513DB6F" w:rsidR="006C1DB5" w:rsidRPr="00B65A1E" w:rsidRDefault="006C1DB5" w:rsidP="006C1DB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17850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B134E6" w14:textId="55D5FFD9"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472834" w14:textId="75E3574E"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35.3.19.2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DE4C1F" w14:textId="2D99483E"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574.52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1B3D6C" w14:textId="6C754491"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Based on this sentence, it will exclude other cases to use TBTT Info Field Type equal to 1 and TBTT Info Field Length equal to 3. This is a big change on the original usage of  TBTT Info Field Type and TBTT Info Field Length subfields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100AE4" w14:textId="69D46AE8"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If the reported AP is operating on the nonprimary link, the corresponding TBTT Information Field Type and TBTT Information Field Length subfields shall be set to 1 and 3, respecitively.  The commenter will bring the contribution.</w:t>
            </w:r>
          </w:p>
        </w:tc>
        <w:tc>
          <w:tcPr>
            <w:tcW w:w="2520" w:type="dxa"/>
            <w:tcBorders>
              <w:top w:val="single" w:sz="4" w:space="0" w:color="auto"/>
              <w:left w:val="single" w:sz="4" w:space="0" w:color="auto"/>
              <w:bottom w:val="single" w:sz="4" w:space="0" w:color="auto"/>
              <w:right w:val="single" w:sz="4" w:space="0" w:color="auto"/>
            </w:tcBorders>
          </w:tcPr>
          <w:p w14:paraId="027E7837" w14:textId="4B80F2AE" w:rsidR="006C1DB5" w:rsidRPr="00B65A1E" w:rsidRDefault="006C1DB5" w:rsidP="006C1DB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6C1DB5" w:rsidRPr="00002BD2" w14:paraId="2E57927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5E4194" w14:textId="0DC50F76" w:rsidR="006C1DB5" w:rsidRPr="00B65A1E" w:rsidRDefault="006C1DB5" w:rsidP="006C1DB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18293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06B7A3" w14:textId="5BEEDD5C"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kaiying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BFBF22" w14:textId="1516266B"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35.3.19.3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1449CD" w14:textId="0DCC8C13"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575.29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601E21" w14:textId="7B266707"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Since an NSTR mobile AP MLD will not transmit Beacon frames on the non-primary link, the note here should clarify that the non-AP MLD can determine that the AP operating on the nonprimary link that is in process of channel switching has resumed BSS operation on the new operating class/channel when the most recently received multi-link element stops including the Max Channel Switch Time element corresponding to the non-primary link. That is the difference from the channel switch baseline procedure for regular AP MLD case.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B70BDF8" w14:textId="0B4B653E"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Change the note to: "The non-AP MLD can determine that the AP operating on the nonprimary link that is in process of channel switching resumed BSS operation on the new operating class/channel when the most recently received multi-link element stops including the Max Channel Switch Time element corresponding to the nonprimary link".</w:t>
            </w:r>
          </w:p>
        </w:tc>
        <w:tc>
          <w:tcPr>
            <w:tcW w:w="2520" w:type="dxa"/>
            <w:tcBorders>
              <w:top w:val="single" w:sz="4" w:space="0" w:color="auto"/>
              <w:left w:val="single" w:sz="4" w:space="0" w:color="auto"/>
              <w:bottom w:val="single" w:sz="4" w:space="0" w:color="auto"/>
              <w:right w:val="single" w:sz="4" w:space="0" w:color="auto"/>
            </w:tcBorders>
          </w:tcPr>
          <w:p w14:paraId="4F348ED0" w14:textId="2CEADED8" w:rsidR="006C1DB5" w:rsidRPr="00B65A1E" w:rsidRDefault="006C1DB5" w:rsidP="006C1DB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6C1DB5" w:rsidRPr="00002BD2" w14:paraId="3BAF1C13" w14:textId="77777777" w:rsidTr="00CD235F">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0B8D02BF" w14:textId="4B7D225B" w:rsidR="006C1DB5" w:rsidRPr="00CD235F" w:rsidRDefault="00CD235F" w:rsidP="00CD235F">
            <w:pPr>
              <w:spacing w:after="0" w:line="240" w:lineRule="auto"/>
              <w:jc w:val="center"/>
              <w:rPr>
                <w:rFonts w:ascii="Times New Roman" w:eastAsia="Times New Roman" w:hAnsi="Times New Roman" w:cs="Times New Roman"/>
                <w:b/>
                <w:bCs/>
                <w:sz w:val="16"/>
                <w:szCs w:val="16"/>
              </w:rPr>
            </w:pPr>
            <w:r w:rsidRPr="00CD235F">
              <w:rPr>
                <w:rFonts w:ascii="Times New Roman" w:eastAsia="Times New Roman" w:hAnsi="Times New Roman" w:cs="Times New Roman"/>
                <w:b/>
                <w:bCs/>
                <w:sz w:val="24"/>
                <w:szCs w:val="24"/>
              </w:rPr>
              <w:t>Laurent</w:t>
            </w:r>
          </w:p>
        </w:tc>
      </w:tr>
      <w:tr w:rsidR="00562EBD" w:rsidRPr="00002BD2" w14:paraId="50A7DB3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D84BC8D" w14:textId="2B577B74"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15013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424843" w14:textId="5627C836"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Gabor Bajko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DB006B" w14:textId="1036438C"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9.4.2.217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ABC6B1" w14:textId="0CCA1A6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0.00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F22228" w14:textId="40634193"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 xml:space="preserve">CSA and Max Channel Switch Time element in CSA may be used to signal a change in the channel which is not both a </w:t>
            </w:r>
            <w:r w:rsidRPr="00B65A1E">
              <w:rPr>
                <w:rFonts w:ascii="Times New Roman" w:hAnsi="Times New Roman" w:cs="Times New Roman"/>
                <w:sz w:val="16"/>
                <w:szCs w:val="16"/>
              </w:rPr>
              <w:lastRenderedPageBreak/>
              <w:t>BSS operating channel frequency and bandwidth change.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D1538A9" w14:textId="3AD776AD"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lastRenderedPageBreak/>
              <w:t xml:space="preserve">add clarification to the spec that CSA and Max Channel Switch Time element in CSA can also be used to signal other changes in the channel (eg  </w:t>
            </w:r>
            <w:r w:rsidRPr="00B65A1E">
              <w:rPr>
                <w:rFonts w:ascii="Times New Roman" w:hAnsi="Times New Roman" w:cs="Times New Roman"/>
                <w:sz w:val="16"/>
                <w:szCs w:val="16"/>
              </w:rPr>
              <w:lastRenderedPageBreak/>
              <w:t>puncturing).</w:t>
            </w:r>
            <w:r w:rsidRPr="00B65A1E">
              <w:rPr>
                <w:rFonts w:ascii="Times New Roman" w:hAnsi="Times New Roman" w:cs="Times New Roman"/>
                <w:sz w:val="16"/>
                <w:szCs w:val="16"/>
              </w:rPr>
              <w:br/>
            </w:r>
            <w:r w:rsidRPr="00B65A1E">
              <w:rPr>
                <w:rFonts w:ascii="Times New Roman" w:hAnsi="Times New Roman" w:cs="Times New Roman"/>
                <w:sz w:val="16"/>
                <w:szCs w:val="16"/>
              </w:rPr>
              <w:br/>
              <w:t>The 'current' channel and 'new' channel may be the same in case of puncturing.</w:t>
            </w:r>
          </w:p>
        </w:tc>
        <w:tc>
          <w:tcPr>
            <w:tcW w:w="2520" w:type="dxa"/>
            <w:tcBorders>
              <w:top w:val="single" w:sz="4" w:space="0" w:color="auto"/>
              <w:left w:val="single" w:sz="4" w:space="0" w:color="auto"/>
              <w:bottom w:val="single" w:sz="4" w:space="0" w:color="auto"/>
              <w:right w:val="single" w:sz="4" w:space="0" w:color="auto"/>
            </w:tcBorders>
          </w:tcPr>
          <w:p w14:paraId="322BAD65" w14:textId="12231991"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lastRenderedPageBreak/>
              <w:t>REVISED</w:t>
            </w:r>
            <w:r w:rsidRPr="00B65A1E">
              <w:rPr>
                <w:rFonts w:ascii="Times New Roman" w:hAnsi="Times New Roman" w:cs="Times New Roman"/>
                <w:sz w:val="16"/>
                <w:szCs w:val="16"/>
              </w:rPr>
              <w:br/>
              <w:t>This CID is discussed on May 12, 2023 with 23/0792r2, but no straw poll is conducted yet.</w:t>
            </w:r>
            <w:r w:rsidRPr="00B65A1E">
              <w:rPr>
                <w:rFonts w:ascii="Times New Roman" w:hAnsi="Times New Roman" w:cs="Times New Roman"/>
                <w:sz w:val="16"/>
                <w:szCs w:val="16"/>
              </w:rPr>
              <w:br/>
            </w:r>
            <w:r w:rsidRPr="00B65A1E">
              <w:rPr>
                <w:rFonts w:ascii="Times New Roman" w:hAnsi="Times New Roman" w:cs="Times New Roman"/>
                <w:sz w:val="16"/>
                <w:szCs w:val="16"/>
              </w:rPr>
              <w:lastRenderedPageBreak/>
              <w:t>This CID is discussed on May 11, 2023 with 23/0792r1,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33A1E77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920A40" w14:textId="4F38ACDD"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lastRenderedPageBreak/>
              <w:t>15053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A00C58" w14:textId="4C4C6DAE"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Xiangxin Gu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0676AA" w14:textId="76F08F4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034AC6" w14:textId="05B4AA9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513.26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5860CC" w14:textId="7F017E54"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w:t>
            </w:r>
            <w:r w:rsidRPr="00B65A1E">
              <w:rPr>
                <w:rFonts w:ascii="Times New Roman" w:hAnsi="Times New Roman" w:cs="Times New Roman"/>
                <w:sz w:val="16"/>
                <w:szCs w:val="16"/>
              </w:rPr>
              <w:br/>
              <w:t>According to annex b EHTM10.14, TID-to-Link Mapping is optional. Here it is mandatory to non-AP MLD. Please clarify.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3866E44" w14:textId="7758590B"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the comment</w:t>
            </w:r>
          </w:p>
        </w:tc>
        <w:tc>
          <w:tcPr>
            <w:tcW w:w="2520" w:type="dxa"/>
            <w:tcBorders>
              <w:top w:val="single" w:sz="4" w:space="0" w:color="auto"/>
              <w:left w:val="single" w:sz="4" w:space="0" w:color="auto"/>
              <w:bottom w:val="single" w:sz="4" w:space="0" w:color="auto"/>
              <w:right w:val="single" w:sz="4" w:space="0" w:color="auto"/>
            </w:tcBorders>
          </w:tcPr>
          <w:p w14:paraId="1740FFCC" w14:textId="679877FC"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May 31, 2023 with 23/0588r5.  The straw poll result on proposed resolution (Option 1) was 16 Yes, 19 No, 24 Abstain.</w:t>
            </w:r>
            <w:r w:rsidRPr="00B65A1E">
              <w:rPr>
                <w:rFonts w:ascii="Times New Roman" w:hAnsi="Times New Roman" w:cs="Times New Roman"/>
                <w:sz w:val="16"/>
                <w:szCs w:val="16"/>
              </w:rPr>
              <w:br/>
              <w:t>This CID is discussed on April 12, 2023 with 23/0588r2,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0A1A6DA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39761A" w14:textId="2B188C6C"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15088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74B449" w14:textId="67CFC766"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Minyoung Park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35437D" w14:textId="135CF70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6AEC9F" w14:textId="707CAC84"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540.54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048446" w14:textId="79F324E8"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In the following sentence, since the AID Bitmap element indicates Per-Link Traffic Indication Bitmap subfiels included in the Multi-Link Traffic Indication element in the Link Recommendation frame, the AID Offset subfield is not needed:</w:t>
            </w:r>
            <w:r w:rsidRPr="00B65A1E">
              <w:rPr>
                <w:rFonts w:ascii="Times New Roman" w:hAnsi="Times New Roman" w:cs="Times New Roman"/>
                <w:sz w:val="16"/>
                <w:szCs w:val="16"/>
              </w:rPr>
              <w:br/>
              <w:t>"-- The Multi-Link Traffic Indication element includes Per-Link Traffic Indication Bitmap subfield(s), in the Per-Link Traffic Indication Bitmap List field, which correspond(s) to the AID(s) of the nonAP MLD(s), starting from the bit number k of the AID bitmap of the AID Bitmap element carried in the Link Recommendation frame. The AID Offset subfield of the Multi-Link Traffic Control field of the Multi-Link Traffic Indication element contains the value k. The order of the ...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535CA6" w14:textId="7FDBDA4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Revise the sentence as follows by deleting the part related to the AID Offset subfield and k:</w:t>
            </w:r>
            <w:r w:rsidRPr="00B65A1E">
              <w:rPr>
                <w:rFonts w:ascii="Times New Roman" w:hAnsi="Times New Roman" w:cs="Times New Roman"/>
                <w:sz w:val="16"/>
                <w:szCs w:val="16"/>
              </w:rPr>
              <w:br/>
              <w:t>"-- The Multi-Link Traffic Indication element includes Per-Link Traffic Indication Bitmap subfield(s), in the Per-Link Traffic Indication Bitmap List field, which correspond(s) to the AID(s) of the non-AP MLD(s) indicated in the Partial AID Bitmap subfield of the AID Bitmap element carried in the Link Recommendation frame. The order of the ..."</w:t>
            </w:r>
            <w:r w:rsidRPr="00B65A1E">
              <w:rPr>
                <w:rFonts w:ascii="Times New Roman" w:hAnsi="Times New Roman" w:cs="Times New Roman"/>
                <w:sz w:val="16"/>
                <w:szCs w:val="16"/>
              </w:rPr>
              <w:br/>
            </w:r>
            <w:r w:rsidRPr="00B65A1E">
              <w:rPr>
                <w:rFonts w:ascii="Times New Roman" w:hAnsi="Times New Roman" w:cs="Times New Roman"/>
                <w:sz w:val="16"/>
                <w:szCs w:val="16"/>
              </w:rPr>
              <w:br/>
              <w:t>Also make the following change in 9.4.2.315 (Multi-Link Traffic Indication element) in P294L34:</w:t>
            </w:r>
            <w:r w:rsidRPr="00B65A1E">
              <w:rPr>
                <w:rFonts w:ascii="Times New Roman" w:hAnsi="Times New Roman" w:cs="Times New Roman"/>
                <w:sz w:val="16"/>
                <w:szCs w:val="16"/>
              </w:rPr>
              <w:br/>
              <w:t>"The AID Offset subfield indicates a bit numbered k of the traffic indication virtual bitmap when the Multi-Link Traffic Indication element is included in the Beacon frame. When the Multi-Link Traffic Indication element is included in the Link Recommendation frame, the AID Offset subfield is reserved."</w:t>
            </w:r>
          </w:p>
        </w:tc>
        <w:tc>
          <w:tcPr>
            <w:tcW w:w="2520" w:type="dxa"/>
            <w:tcBorders>
              <w:top w:val="single" w:sz="4" w:space="0" w:color="auto"/>
              <w:left w:val="single" w:sz="4" w:space="0" w:color="auto"/>
              <w:bottom w:val="single" w:sz="4" w:space="0" w:color="auto"/>
              <w:right w:val="single" w:sz="4" w:space="0" w:color="auto"/>
            </w:tcBorders>
          </w:tcPr>
          <w:p w14:paraId="781649CE" w14:textId="5F3FF41C"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0408B1C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EC94D4" w14:textId="29218ECA"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15404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164C9A" w14:textId="076FA318"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John Wullert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8583A4" w14:textId="3051DBB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18004C" w14:textId="4F65DF8E"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513.33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BD035A8" w14:textId="123E24A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requirement regarding non-AP MLDs and TID-to-Link mapping seems to be written backwards, making it confusing.  Given the conditions in the requirement, it is saying that non-AP MLDs that do not support TID-to-Link mapping must not attempt to set up multiple links with AP MLDs that support TID-to-Link mapping.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DA743E6" w14:textId="7510DAE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Rephrase as "A non-AP MLD that does not support TID-to-link mapping negotiation with the TID-To-Link Mapping Negotiation Support subfield of the MLD Capabilities field of the Basic Multi-Link element it transmits to at least 1 shall not perform multi-link (re)setup on more than one link with an AP MLD that sets the TID-To-Link Mapping Negotiation Support subfield of the MLD Capabilities field of the Basic Multi-Link element to a nonzero value."</w:t>
            </w:r>
          </w:p>
        </w:tc>
        <w:tc>
          <w:tcPr>
            <w:tcW w:w="2520" w:type="dxa"/>
            <w:tcBorders>
              <w:top w:val="single" w:sz="4" w:space="0" w:color="auto"/>
              <w:left w:val="single" w:sz="4" w:space="0" w:color="auto"/>
              <w:bottom w:val="single" w:sz="4" w:space="0" w:color="auto"/>
              <w:right w:val="single" w:sz="4" w:space="0" w:color="auto"/>
            </w:tcBorders>
          </w:tcPr>
          <w:p w14:paraId="74E4AE89" w14:textId="3384AFCA"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May 31, 2023 with 23/0588r5.  The straw poll result on proposed resolution (Option 1) was 16 Yes, 19 No, 24 Abstain.</w:t>
            </w:r>
            <w:r w:rsidRPr="00B65A1E">
              <w:rPr>
                <w:rFonts w:ascii="Times New Roman" w:hAnsi="Times New Roman" w:cs="Times New Roman"/>
                <w:sz w:val="16"/>
                <w:szCs w:val="16"/>
              </w:rPr>
              <w:br/>
              <w:t>This CID is discussed on April 12, 2023 with 23/0588r2,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073F050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C984035" w14:textId="60D07CAD"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15519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41E33" w14:textId="394BD21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Chaoming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676869" w14:textId="22A9DD2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1D74D6" w14:textId="69950A56"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492.46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41816C6" w14:textId="15BA6CCC"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sentence is confusing. What is the AP MLD that corresponds to the nontransmitted BSSID?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2E8C62" w14:textId="2BEC82A3"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Change to:</w:t>
            </w:r>
            <w:r w:rsidRPr="00B65A1E">
              <w:rPr>
                <w:rFonts w:ascii="Times New Roman" w:hAnsi="Times New Roman" w:cs="Times New Roman"/>
                <w:sz w:val="16"/>
                <w:szCs w:val="16"/>
              </w:rPr>
              <w:br/>
              <w:t xml:space="preserve">If either the Address 1 field or the Address 3 field of the multi-link probe request is set to the MAC address of the AP that is affiliated with the targeted AP MLD and that corresponds to a nontransmitted BSSID, then the </w:t>
            </w:r>
            <w:r w:rsidRPr="00B65A1E">
              <w:rPr>
                <w:rFonts w:ascii="Times New Roman" w:hAnsi="Times New Roman" w:cs="Times New Roman"/>
                <w:sz w:val="16"/>
                <w:szCs w:val="16"/>
              </w:rPr>
              <w:lastRenderedPageBreak/>
              <w:t>AP MLD ID subfield shall not be present in the Probe Request Multi-Link element of the multi-link probe request.</w:t>
            </w:r>
          </w:p>
        </w:tc>
        <w:tc>
          <w:tcPr>
            <w:tcW w:w="2520" w:type="dxa"/>
            <w:tcBorders>
              <w:top w:val="single" w:sz="4" w:space="0" w:color="auto"/>
              <w:left w:val="single" w:sz="4" w:space="0" w:color="auto"/>
              <w:bottom w:val="single" w:sz="4" w:space="0" w:color="auto"/>
              <w:right w:val="single" w:sz="4" w:space="0" w:color="auto"/>
            </w:tcBorders>
          </w:tcPr>
          <w:p w14:paraId="73CC7F5D" w14:textId="04589527"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lastRenderedPageBreak/>
              <w:t>REVISED</w:t>
            </w:r>
            <w:r w:rsidRPr="00B65A1E">
              <w:rPr>
                <w:rFonts w:ascii="Times New Roman" w:hAnsi="Times New Roman" w:cs="Times New Roman"/>
                <w:sz w:val="16"/>
                <w:szCs w:val="16"/>
              </w:rPr>
              <w:br/>
              <w:t xml:space="preserve">This CID is discussed on March 16,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0940E42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B19DB7" w14:textId="2CC77CA5"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lastRenderedPageBreak/>
              <w:t>15542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FC2EBB" w14:textId="7C0599E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Chaoming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9966B8" w14:textId="2B5C675B"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066FD2" w14:textId="12F5D41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538.48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5FC8FFF" w14:textId="7BD7565D"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Beacon shall be broadcast addressed, whilst Link Recommendation frame may be individually addressed or broadcast addressed. And the word "AP's indication" is not consistent with previous sentences.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2D1921" w14:textId="0F193B54"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Change: The AP's indication may be carried in a broadcast or a unicast frame</w:t>
            </w:r>
            <w:r w:rsidRPr="00B65A1E">
              <w:rPr>
                <w:rFonts w:ascii="Times New Roman" w:hAnsi="Times New Roman" w:cs="Times New Roman"/>
                <w:sz w:val="16"/>
                <w:szCs w:val="16"/>
              </w:rPr>
              <w:br/>
              <w:t>To: The Link Recommendation frame may be Individually addressed or broadcast addressed.</w:t>
            </w:r>
          </w:p>
        </w:tc>
        <w:tc>
          <w:tcPr>
            <w:tcW w:w="2520" w:type="dxa"/>
            <w:tcBorders>
              <w:top w:val="single" w:sz="4" w:space="0" w:color="auto"/>
              <w:left w:val="single" w:sz="4" w:space="0" w:color="auto"/>
              <w:bottom w:val="single" w:sz="4" w:space="0" w:color="auto"/>
              <w:right w:val="single" w:sz="4" w:space="0" w:color="auto"/>
            </w:tcBorders>
          </w:tcPr>
          <w:p w14:paraId="5E29EB9E" w14:textId="555EB88E"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497736A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7D0775" w14:textId="7DEF5769"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15674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93C6D4" w14:textId="61F9656E"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Yanchao Xu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3F9D1C" w14:textId="5605BDA3"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7B432B" w14:textId="3548F1EE"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490.01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CC962C" w14:textId="4A75F786"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D3.0 only has requirement of max value for the TBTT offset (&lt;=254 TUs)between differerent APs with the same AP MLD.  And there is no requirement/note to illustrate the minimum value for the TBTT offset between APs with the same AP MLD.</w:t>
            </w:r>
            <w:r w:rsidRPr="00B65A1E">
              <w:rPr>
                <w:rFonts w:ascii="Times New Roman" w:hAnsi="Times New Roman" w:cs="Times New Roman"/>
                <w:sz w:val="16"/>
                <w:szCs w:val="16"/>
              </w:rPr>
              <w:br/>
              <w:t>Assume that two APs in same AP MLD have very close TBTT, and there are two STAs which are in doze state while only STA one link0 listens the Beacon. While one STA0 on link0 firstly receives Beacon on link0, and the Beacon on link0 indicates there is buffererd (groupcast) frames on link1, there is possibility that the remaining time for STA MLD to wake up STA1 on link1 is not large enough, as the AP1 on link1 may already send the buffered groupcast frames due to the close TBTT offset between AP0 and AP1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1A9EFC0" w14:textId="2AA5B52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Add a requirement or at least add a note to illustrate this issue caused by close TBTT offset.</w:t>
            </w:r>
            <w:r w:rsidRPr="00B65A1E">
              <w:rPr>
                <w:rFonts w:ascii="Times New Roman" w:hAnsi="Times New Roman" w:cs="Times New Roman"/>
                <w:sz w:val="16"/>
                <w:szCs w:val="16"/>
              </w:rPr>
              <w:br/>
            </w:r>
            <w:r w:rsidRPr="00B65A1E">
              <w:rPr>
                <w:rFonts w:ascii="Times New Roman" w:hAnsi="Times New Roman" w:cs="Times New Roman"/>
                <w:sz w:val="16"/>
                <w:szCs w:val="16"/>
              </w:rPr>
              <w:br/>
              <w:t>For example, a note as below may be added in the same paragragh,</w:t>
            </w:r>
            <w:r w:rsidRPr="00B65A1E">
              <w:rPr>
                <w:rFonts w:ascii="Times New Roman" w:hAnsi="Times New Roman" w:cs="Times New Roman"/>
                <w:sz w:val="16"/>
                <w:szCs w:val="16"/>
              </w:rPr>
              <w:br/>
              <w:t>"Note - the TBTT offset between two APs affiliated with the same AP MLD should not be two small, as the small TBTT offset may cause the associated STAs have not enough time to wake up if only one STA is listening Beacon on one link"</w:t>
            </w:r>
          </w:p>
        </w:tc>
        <w:tc>
          <w:tcPr>
            <w:tcW w:w="2520" w:type="dxa"/>
            <w:tcBorders>
              <w:top w:val="single" w:sz="4" w:space="0" w:color="auto"/>
              <w:left w:val="single" w:sz="4" w:space="0" w:color="auto"/>
              <w:bottom w:val="single" w:sz="4" w:space="0" w:color="auto"/>
              <w:right w:val="single" w:sz="4" w:space="0" w:color="auto"/>
            </w:tcBorders>
          </w:tcPr>
          <w:p w14:paraId="3F5F6374" w14:textId="2DDB130D"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16,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0DDD1E3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787284" w14:textId="37B52AC4"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15698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CE2798" w14:textId="3C367A1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Sanghyun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D1AC96" w14:textId="3222B0F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D6E370" w14:textId="77EAF45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531.41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E01D94" w14:textId="0BAD02A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baseline restricts STAs from transmitting until they receive an enabling signal (such as a Beacon frame) from the AP on the new channel. However, non-AP MLD can perceive the completion of a channel switch based on information acquired through a link other than the one where the channel switch was performed. Therefore, 11be should allow non-AP MLDs to transmit on link 1 if they perceive the completion of a channel switch on link 1 through a frame received on link 2. (May help with non-AP MLD power saving)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DB5ABB" w14:textId="074A9D8E"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Please allow non-AP MLDs to perform transmissions when they confirm the completion of a channel switch on a specific link through another link. Furthermore, the AP MLD can notify the completion of a channel switch on a specific link by sending unsolicited Probe Response frames to other links.</w:t>
            </w:r>
          </w:p>
        </w:tc>
        <w:tc>
          <w:tcPr>
            <w:tcW w:w="2520" w:type="dxa"/>
            <w:tcBorders>
              <w:top w:val="single" w:sz="4" w:space="0" w:color="auto"/>
              <w:left w:val="single" w:sz="4" w:space="0" w:color="auto"/>
              <w:bottom w:val="single" w:sz="4" w:space="0" w:color="auto"/>
              <w:right w:val="single" w:sz="4" w:space="0" w:color="auto"/>
            </w:tcBorders>
          </w:tcPr>
          <w:p w14:paraId="453498F7" w14:textId="4876B00A"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0210799F"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B2E7A4" w14:textId="10F5C85A"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15970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6D61C9" w14:textId="4013E6E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4D2260" w14:textId="548AF38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2CAC38" w14:textId="71AC681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491.37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D7B70A" w14:textId="7E21239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AP MLD 2 may have an AP which is operating on the same channel as the reporting AP but it is a nontransmitted BSSID. In that case also RNR should include APs of the AP MLD 2. So, do we really need the 2nd condition to be true?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E95B42D" w14:textId="585F931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Clarify the behavior when 2nd condition may not be true as explained in the comment.</w:t>
            </w:r>
          </w:p>
        </w:tc>
        <w:tc>
          <w:tcPr>
            <w:tcW w:w="2520" w:type="dxa"/>
            <w:tcBorders>
              <w:top w:val="single" w:sz="4" w:space="0" w:color="auto"/>
              <w:left w:val="single" w:sz="4" w:space="0" w:color="auto"/>
              <w:bottom w:val="single" w:sz="4" w:space="0" w:color="auto"/>
              <w:right w:val="single" w:sz="4" w:space="0" w:color="auto"/>
            </w:tcBorders>
          </w:tcPr>
          <w:p w14:paraId="002E0F60" w14:textId="0C4C5311"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16,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6E000FC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166E87" w14:textId="568F282E"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15971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9B07DF" w14:textId="4D053FE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89E3EF" w14:textId="659B234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FA0D48" w14:textId="0BA5955E"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491.40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DC6B9A" w14:textId="6A5FF59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 xml:space="preserve">Is it correct understanding that RNR advertises collocated APs from another MLD only if these are part of the same multiple BSSID set and if so why? Add text or a Note to clarify if co-located APs of another </w:t>
            </w:r>
            <w:r w:rsidRPr="00B65A1E">
              <w:rPr>
                <w:rFonts w:ascii="Times New Roman" w:hAnsi="Times New Roman" w:cs="Times New Roman"/>
                <w:sz w:val="16"/>
                <w:szCs w:val="16"/>
              </w:rPr>
              <w:lastRenderedPageBreak/>
              <w:t>MLD are not part of same multiple BSSID set as reporting AP then whether these are advertised in the RNR or not?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C18FB3E" w14:textId="7E5C7AE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lastRenderedPageBreak/>
              <w:t>Clarify requirement as per comment.</w:t>
            </w:r>
          </w:p>
        </w:tc>
        <w:tc>
          <w:tcPr>
            <w:tcW w:w="2520" w:type="dxa"/>
            <w:tcBorders>
              <w:top w:val="single" w:sz="4" w:space="0" w:color="auto"/>
              <w:left w:val="single" w:sz="4" w:space="0" w:color="auto"/>
              <w:bottom w:val="single" w:sz="4" w:space="0" w:color="auto"/>
              <w:right w:val="single" w:sz="4" w:space="0" w:color="auto"/>
            </w:tcBorders>
          </w:tcPr>
          <w:p w14:paraId="356B3C96" w14:textId="671B6813"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16,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32D630B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69EB23" w14:textId="5D708C67"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15972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6E46D9" w14:textId="41C73A5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A0E851" w14:textId="3CE4488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FD646F" w14:textId="1CBF8E68"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492.46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02DD93" w14:textId="7BC6EF1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Clarify why is AP MLD ID subfield not present in the ML probe request sent for to a nontransmitted BSSID? Similarly why AP MLD ID subfield is needed when ML probe request is sent for the responding AP as described in next para line 53?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FB35C8" w14:textId="19CE3D5D"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Add Note to clarify why AP MLD ID is included in one case and not in the other.</w:t>
            </w:r>
          </w:p>
        </w:tc>
        <w:tc>
          <w:tcPr>
            <w:tcW w:w="2520" w:type="dxa"/>
            <w:tcBorders>
              <w:top w:val="single" w:sz="4" w:space="0" w:color="auto"/>
              <w:left w:val="single" w:sz="4" w:space="0" w:color="auto"/>
              <w:bottom w:val="single" w:sz="4" w:space="0" w:color="auto"/>
              <w:right w:val="single" w:sz="4" w:space="0" w:color="auto"/>
            </w:tcBorders>
          </w:tcPr>
          <w:p w14:paraId="2D4B0A48" w14:textId="217483E3"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16,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6174033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17BE09" w14:textId="1314E250"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16275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E24C24" w14:textId="233AC2F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Ryuichi Hirata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78FD7FF" w14:textId="1814D8B4"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5E2017" w14:textId="72CA228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01CCA6" w14:textId="4F9C0E54"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For Multi-link load balancing, information of other links such as link utilization, number of STAs, link availability should be indicated in A-Control field.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214E248" w14:textId="30DE92A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3639C62A" w14:textId="0DF44CEC"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April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3635BF5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FBA71F" w14:textId="20568EDE"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16449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474680" w14:textId="33B3AE4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Laurent Cariou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68681A" w14:textId="65AC8D8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6E91DA" w14:textId="27BE0F6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540.58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DE1AF5" w14:textId="416154A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There is not real need for AID offset in the case of link recommendation frame cause the range of STAs is already defined in the AID Bitmap element.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EBCFCC6" w14:textId="4DF8948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Make the AID offset reserved in that situation</w:t>
            </w:r>
          </w:p>
        </w:tc>
        <w:tc>
          <w:tcPr>
            <w:tcW w:w="2520" w:type="dxa"/>
            <w:tcBorders>
              <w:top w:val="single" w:sz="4" w:space="0" w:color="auto"/>
              <w:left w:val="single" w:sz="4" w:space="0" w:color="auto"/>
              <w:bottom w:val="single" w:sz="4" w:space="0" w:color="auto"/>
              <w:right w:val="single" w:sz="4" w:space="0" w:color="auto"/>
            </w:tcBorders>
          </w:tcPr>
          <w:p w14:paraId="133A149E" w14:textId="7037A8B6"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597E2B4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F9A965" w14:textId="0F315BD2"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16452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E46426" w14:textId="739C371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Laurent Cariou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EE30B8D" w14:textId="546607E8"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9.4.2.170.2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3F02E8" w14:textId="694A3076"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241.10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5F3A3A" w14:textId="5E320F4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Definition of All Updates Included is the correct definition. However, there has been changes that are incorrect in 35.3.10 that redefine wrongly that field. Please change 35.3.10 to reflect the correct definition.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B498289" w14:textId="4180428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E2195D7" w14:textId="22504A0D"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May 12, 2023 with 23/0792r2, but no straw poll is conducted yet.</w:t>
            </w:r>
            <w:r w:rsidRPr="00B65A1E">
              <w:rPr>
                <w:rFonts w:ascii="Times New Roman" w:hAnsi="Times New Roman" w:cs="Times New Roman"/>
                <w:sz w:val="16"/>
                <w:szCs w:val="16"/>
              </w:rPr>
              <w:br/>
              <w:t>This CID is discussed on May 11, 2023 with 23/0792r1,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00836F3F"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500CC7" w14:textId="4AFA6936"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16484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07060A" w14:textId="03A32033"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27F55A5" w14:textId="7083F513"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0574A1" w14:textId="115DCC2C"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513.33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E582E97" w14:textId="566E679C"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current (very long) sentence is unclear with the requirement for the non-AP MLD to support the TID-To-Link mapping:" 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 Please revise as suggested.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8001220" w14:textId="6489AB4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Consider revising the sentence as follows:" 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value of 1, at least*."</w:t>
            </w:r>
          </w:p>
        </w:tc>
        <w:tc>
          <w:tcPr>
            <w:tcW w:w="2520" w:type="dxa"/>
            <w:tcBorders>
              <w:top w:val="single" w:sz="4" w:space="0" w:color="auto"/>
              <w:left w:val="single" w:sz="4" w:space="0" w:color="auto"/>
              <w:bottom w:val="single" w:sz="4" w:space="0" w:color="auto"/>
              <w:right w:val="single" w:sz="4" w:space="0" w:color="auto"/>
            </w:tcBorders>
          </w:tcPr>
          <w:p w14:paraId="75C42319" w14:textId="7D3598FB"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May 31, 2023 with 23/0588r5.  The straw poll result on proposed resolution (Option 1) was 16 Yes, 19 No, 24 Abstain.</w:t>
            </w:r>
            <w:r w:rsidRPr="00B65A1E">
              <w:rPr>
                <w:rFonts w:ascii="Times New Roman" w:hAnsi="Times New Roman" w:cs="Times New Roman"/>
                <w:sz w:val="16"/>
                <w:szCs w:val="16"/>
              </w:rPr>
              <w:br/>
              <w:t>This CID is discussed on April 12, 2023 with 23/0588r2,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40F808F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4F6C6C" w14:textId="2417075E"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16485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FF4F56" w14:textId="2282558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939552" w14:textId="107CBA4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D44707" w14:textId="1C04115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513.38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B5A206" w14:textId="6318EEC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Please delete the following sentence, as the dot11EHTBaseLineFeaturesImplementedOnly MIB variable is removed: "An MLD with dot11EHTBaseLineFeaturesImplementedOnly equal to true shall not set the TID-To-Link Mapping Negotiation Support subfield of MLD Capabilities field of the Basic Multi-Link element to 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81588C9" w14:textId="4E8CEB0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D2D613C" w14:textId="0C3AC13C"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April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2C8B1E5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67C1711" w14:textId="7D17CE3E"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lastRenderedPageBreak/>
              <w:t>17239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8D90E9" w14:textId="1550153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Sigurd Schelstraete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EFD1B28" w14:textId="0F22831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077F36" w14:textId="3A0B6DE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513.43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A7FE80" w14:textId="6385313B"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Editor's Note needs to be addressed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0DB6412" w14:textId="07BE823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See comment</w:t>
            </w:r>
          </w:p>
        </w:tc>
        <w:tc>
          <w:tcPr>
            <w:tcW w:w="2520" w:type="dxa"/>
            <w:tcBorders>
              <w:top w:val="single" w:sz="4" w:space="0" w:color="auto"/>
              <w:left w:val="single" w:sz="4" w:space="0" w:color="auto"/>
              <w:bottom w:val="single" w:sz="4" w:space="0" w:color="auto"/>
              <w:right w:val="single" w:sz="4" w:space="0" w:color="auto"/>
            </w:tcBorders>
          </w:tcPr>
          <w:p w14:paraId="6B9ACBD8" w14:textId="4513CB93"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April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636E3E9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017FFFD" w14:textId="3C49A53C"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17296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C48DEF" w14:textId="7054BD9E"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Hanqing Lou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8601F0" w14:textId="32976E4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050E2E" w14:textId="766D4C0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FDEB2F" w14:textId="5A0AFDB6"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Do wireless functionalities mentioned here include transmitting of class 1 and 2 management frames and frames mentioned in the previous paragraph? Are they allowed to transmit?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2340FD6" w14:textId="72B4267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Please clarify</w:t>
            </w:r>
          </w:p>
        </w:tc>
        <w:tc>
          <w:tcPr>
            <w:tcW w:w="2520" w:type="dxa"/>
            <w:tcBorders>
              <w:top w:val="single" w:sz="4" w:space="0" w:color="auto"/>
              <w:left w:val="single" w:sz="4" w:space="0" w:color="auto"/>
              <w:bottom w:val="single" w:sz="4" w:space="0" w:color="auto"/>
              <w:right w:val="single" w:sz="4" w:space="0" w:color="auto"/>
            </w:tcBorders>
          </w:tcPr>
          <w:p w14:paraId="02507391" w14:textId="2375A9C2"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April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45015B2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641A8D" w14:textId="7DFB59E5"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17332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5B48B8" w14:textId="2EB49E0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Alfred Asterjadhi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01AF36" w14:textId="0434FDB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6AB618B" w14:textId="7FF66F28"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513.30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C9CA70" w14:textId="2C13404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How about control frames? Do they follow the map? E.g., can I send a BAR with TID 0 in a link that is only enabled for other TIDs?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3682CB1" w14:textId="7995A94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E873B79" w14:textId="73FE4BC5"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April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6565DCD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1220CF" w14:textId="621E50EC"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17333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818FE6" w14:textId="40134F4B"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Alfred Asterjadhi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7A3735" w14:textId="7D8AE4B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A4BF1F" w14:textId="547488F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513.37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145046C" w14:textId="15B7086E"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Capability at a STA does not depend on the capability of the AP. Rephrase to say that a non-AP MLD (that supports more than one link) shall support TID to link mapping,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C755F7" w14:textId="29CB2D3E"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D399715" w14:textId="7DADABAA"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May 31, 2023 with 23/0588r5.  The straw poll result on proposed resolution (Option 1) was 16 Yes, 19 No, 24 Abstain.</w:t>
            </w:r>
            <w:r w:rsidRPr="00B65A1E">
              <w:rPr>
                <w:rFonts w:ascii="Times New Roman" w:hAnsi="Times New Roman" w:cs="Times New Roman"/>
                <w:sz w:val="16"/>
                <w:szCs w:val="16"/>
              </w:rPr>
              <w:br/>
              <w:t>This CID is discussed on April 12, 2023 with 23/0588r2,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31818FE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D6FB21" w14:textId="3FD5B6C1"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17361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6CE998" w14:textId="04D0E10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Alfred Asterjadhi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4A466E" w14:textId="72936FB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35.3.7.1.6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7CDE7B" w14:textId="1D3201F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518.43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6FB32F" w14:textId="22835BCB"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How does the STA know from which TID the pending BUs are so that it can send the PS-Poll in the link that is mapped to that TID?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739C2C7" w14:textId="24655184"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5DF23FAC" w14:textId="0A9F9691"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April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091E31A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7AC319" w14:textId="5C55BE5B"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17529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9B6DAC" w14:textId="607489B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CB4649" w14:textId="5DF4F57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9.2.4.5.1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C544073" w14:textId="1979BF2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222.25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396521" w14:textId="6EA63A3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expressed, we have conditions for all STAs using APSD and no STAs using APSD, but no conditions if APSD is used on some links but not other links (kixed usage). This is badly written but works if APSD is an MLD level protocol but that doesn't seem to be the case, since P517L41 and P537L43 imply APSD is a per-link agreement not a per-MLD agreement. Or, this is incomplete if APSD is a per-link agreement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FE9654C" w14:textId="7A14390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 Define clearly in clause 35 if APSD is per link or per MLD agreement, b) if per link, then extend this to account for the mixed usage case, c) if at MLD level, then rewrite for MLD not "all STAs affiliated ..."</w:t>
            </w:r>
          </w:p>
        </w:tc>
        <w:tc>
          <w:tcPr>
            <w:tcW w:w="2520" w:type="dxa"/>
            <w:tcBorders>
              <w:top w:val="single" w:sz="4" w:space="0" w:color="auto"/>
              <w:left w:val="single" w:sz="4" w:space="0" w:color="auto"/>
              <w:bottom w:val="single" w:sz="4" w:space="0" w:color="auto"/>
              <w:right w:val="single" w:sz="4" w:space="0" w:color="auto"/>
            </w:tcBorders>
          </w:tcPr>
          <w:p w14:paraId="17E00B4C" w14:textId="275FEB41"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May 12, 2023 with 23/0792r2, but no straw poll is conducted yet.</w:t>
            </w:r>
            <w:r w:rsidRPr="00B65A1E">
              <w:rPr>
                <w:rFonts w:ascii="Times New Roman" w:hAnsi="Times New Roman" w:cs="Times New Roman"/>
                <w:sz w:val="16"/>
                <w:szCs w:val="16"/>
              </w:rPr>
              <w:br/>
              <w:t>This CID is discussed on May 11, 2023 with 23/0792r1,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6D15DE2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63EC12" w14:textId="71D41775"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17541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6459EA" w14:textId="7094C58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DA24A5" w14:textId="74DCB4DB"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9.4.2.36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BCC874" w14:textId="5213246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230.54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62BD05" w14:textId="4367699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&lt;Last assigned +1/2/3&gt; is vague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0FA291A" w14:textId="714AA33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Option 1) Assign these subelement IDs (e.g., ask the ANA for an assignment). Option 2) (preferred) update fig 9-1005 in 9.4.3 to include the optional Element ID Extension field as shown in Fig 9-193 then simplify all this so EHT Capabilities subelement == EHT Capabilities element, EHT Operation subelement == EHT Operation element, Basic ML subelement == Basic ML element.</w:t>
            </w:r>
          </w:p>
        </w:tc>
        <w:tc>
          <w:tcPr>
            <w:tcW w:w="2520" w:type="dxa"/>
            <w:tcBorders>
              <w:top w:val="single" w:sz="4" w:space="0" w:color="auto"/>
              <w:left w:val="single" w:sz="4" w:space="0" w:color="auto"/>
              <w:bottom w:val="single" w:sz="4" w:space="0" w:color="auto"/>
              <w:right w:val="single" w:sz="4" w:space="0" w:color="auto"/>
            </w:tcBorders>
          </w:tcPr>
          <w:p w14:paraId="4807C4CE" w14:textId="25D0E765"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May 12, 2023 with 23/0792r2, but no straw poll is conducted yet.</w:t>
            </w:r>
            <w:r w:rsidRPr="00B65A1E">
              <w:rPr>
                <w:rFonts w:ascii="Times New Roman" w:hAnsi="Times New Roman" w:cs="Times New Roman"/>
                <w:sz w:val="16"/>
                <w:szCs w:val="16"/>
              </w:rPr>
              <w:br/>
              <w:t>This CID is discussed on May 11, 2023 with 23/0792r1,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15ABB35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AF7D39B" w14:textId="1669FC8C"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lastRenderedPageBreak/>
              <w:t>17628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7DDAEC" w14:textId="7B0A451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443BB8" w14:textId="57645B4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B3CD39" w14:textId="400DCA9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533.15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D4D335" w14:textId="6C21037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It is hard for an AP to switch to a DFS channel without disrupting assoc clients because of the long CAC. Option 1) Quiet element on serving channel during CAC then CSA/ECSA with short MCST after DFS channel is proven to be clear. If first/second/third/... DFS channels checked holds radar then multiple Quiet intervals before CSA/ECSA. CSA/ECSA is only used when new DFS channel is known.</w:t>
            </w:r>
            <w:r w:rsidRPr="00B65A1E">
              <w:rPr>
                <w:rFonts w:ascii="Times New Roman" w:hAnsi="Times New Roman" w:cs="Times New Roman"/>
                <w:sz w:val="16"/>
                <w:szCs w:val="16"/>
              </w:rPr>
              <w:br/>
              <w:t>Option 2) AP sends CSA/ECSA up front. But if checked channel has radar, clients are left hanging; AP now has to check a new channel and somehow report that new channel (if &amp; when the check is successful) to the clients, perhaps via other APs in the AP MLD. But the language here seems to prohibit that: "the Channel Switch Announcement element and the Extended Channel Switch Announcement element shall not be included in the per-STA profile of the affected AP in the Beacon and Probe Response frames"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2B76761" w14:textId="498F414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 Add explanation for these two options. 2) In the second option, if the RNR can help point to the planned new channel, then describe that. Otherwise, remove the restriction at P533L16</w:t>
            </w:r>
          </w:p>
        </w:tc>
        <w:tc>
          <w:tcPr>
            <w:tcW w:w="2520" w:type="dxa"/>
            <w:tcBorders>
              <w:top w:val="single" w:sz="4" w:space="0" w:color="auto"/>
              <w:left w:val="single" w:sz="4" w:space="0" w:color="auto"/>
              <w:bottom w:val="single" w:sz="4" w:space="0" w:color="auto"/>
              <w:right w:val="single" w:sz="4" w:space="0" w:color="auto"/>
            </w:tcBorders>
          </w:tcPr>
          <w:p w14:paraId="4105C6E2" w14:textId="5A49CBCE"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4BBF26C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0C6912" w14:textId="540AB44A"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17793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27CE87" w14:textId="39B368CE"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2AD59A" w14:textId="17C71DAD"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2515680" w14:textId="4CCA3F2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491.47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5705960" w14:textId="05E4A13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Need to clarify whether RNR carried in the Beacon frame of a transmitted BSSID includes or does not include the nontransmitted BSSIDs in the TBTT Information fields. Description in this paragraph indicates that all affiliated APs of AP MLD 2 are reported in the RNR which will also include the nontransmitted BSSID itself if AP MLD 2 was MLD corresponding to a nontransmitted BSSID.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221686F" w14:textId="2F08A43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Clarify RNR related behavior as per the comment.</w:t>
            </w:r>
          </w:p>
        </w:tc>
        <w:tc>
          <w:tcPr>
            <w:tcW w:w="2520" w:type="dxa"/>
            <w:tcBorders>
              <w:top w:val="single" w:sz="4" w:space="0" w:color="auto"/>
              <w:left w:val="single" w:sz="4" w:space="0" w:color="auto"/>
              <w:bottom w:val="single" w:sz="4" w:space="0" w:color="auto"/>
              <w:right w:val="single" w:sz="4" w:space="0" w:color="auto"/>
            </w:tcBorders>
          </w:tcPr>
          <w:p w14:paraId="26B0126A" w14:textId="5C1C8DED"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16,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2674D1E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F406C72" w14:textId="32C86C38"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17837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8D59C8" w14:textId="4DEC81D3"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BA3DF8" w14:textId="79910D3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5E85E03" w14:textId="4CB540D6"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534.48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E6B69F0" w14:textId="608538C4"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what does the dash line mean in Figure 35-18? Same comment for Figure 35-19.</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9CBF5A8" w14:textId="71DFAE0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remove the dash line if it is not necessary.</w:t>
            </w:r>
          </w:p>
        </w:tc>
        <w:tc>
          <w:tcPr>
            <w:tcW w:w="2520" w:type="dxa"/>
            <w:tcBorders>
              <w:top w:val="single" w:sz="4" w:space="0" w:color="auto"/>
              <w:left w:val="single" w:sz="4" w:space="0" w:color="auto"/>
              <w:bottom w:val="single" w:sz="4" w:space="0" w:color="auto"/>
              <w:right w:val="single" w:sz="4" w:space="0" w:color="auto"/>
            </w:tcBorders>
          </w:tcPr>
          <w:p w14:paraId="709BDCDC" w14:textId="4E7DB31C"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539BF30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A5F0B9" w14:textId="053D618F"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17994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10C690" w14:textId="1ED45FA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Vishnu Ratnam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9E8EF4" w14:textId="2D24929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DEFE3B" w14:textId="6F19A14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541.10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CC043C" w14:textId="454CC728"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 mechanism should be provided for an AP affiliated with an AP MLD to recommend to a STA affiliated with a non-AP MLD to wake up STAs operating on other links to receive BUs when the traffic buffer at AP MLD is large.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4CB53BB" w14:textId="2D81235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Suggest to incorporate changes in proposal 11-22/1201r6 to resolve this issue.</w:t>
            </w:r>
          </w:p>
        </w:tc>
        <w:tc>
          <w:tcPr>
            <w:tcW w:w="2520" w:type="dxa"/>
            <w:tcBorders>
              <w:top w:val="single" w:sz="4" w:space="0" w:color="auto"/>
              <w:left w:val="single" w:sz="4" w:space="0" w:color="auto"/>
              <w:bottom w:val="single" w:sz="4" w:space="0" w:color="auto"/>
              <w:right w:val="single" w:sz="4" w:space="0" w:color="auto"/>
            </w:tcBorders>
          </w:tcPr>
          <w:p w14:paraId="0757EFEC" w14:textId="474D163C"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35D5507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0C7E3AF" w14:textId="54654B33"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18001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767FA0" w14:textId="4D02C7B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Yanjun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0AE8CD" w14:textId="4E36C52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91EBD8" w14:textId="2637757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531.52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11A28D" w14:textId="38A2247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Channel Switch Wrapper element is missing from the list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995B00C" w14:textId="3F5D684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Add the element to be consistent with the text in 35.15.3</w:t>
            </w:r>
          </w:p>
        </w:tc>
        <w:tc>
          <w:tcPr>
            <w:tcW w:w="2520" w:type="dxa"/>
            <w:tcBorders>
              <w:top w:val="single" w:sz="4" w:space="0" w:color="auto"/>
              <w:left w:val="single" w:sz="4" w:space="0" w:color="auto"/>
              <w:bottom w:val="single" w:sz="4" w:space="0" w:color="auto"/>
              <w:right w:val="single" w:sz="4" w:space="0" w:color="auto"/>
            </w:tcBorders>
          </w:tcPr>
          <w:p w14:paraId="0E8F9860" w14:textId="735AC633"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10C01D5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7C20BF" w14:textId="7EB43EF8"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lastRenderedPageBreak/>
              <w:t>18128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01187A" w14:textId="63E0B69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14D909" w14:textId="7D7577F3"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D70A83" w14:textId="1E87AC86"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513.40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FBAE7B4" w14:textId="55F26546"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MIB dot11EHTBaseLineFeaturesImplementedOnly has been deleted from the spec.</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057D35D" w14:textId="4F240B0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Replace the sentence to be consistent with the resolution for CID 10213 (and as it appeared in D2.3): "An MLD shall not set the TID-To-Link Mapping Negotiation Support subfield of MLD Capabilities field of the Basic Multi-Link element to 3." Also, remove the EDITOR's NOTE</w:t>
            </w:r>
          </w:p>
        </w:tc>
        <w:tc>
          <w:tcPr>
            <w:tcW w:w="2520" w:type="dxa"/>
            <w:tcBorders>
              <w:top w:val="single" w:sz="4" w:space="0" w:color="auto"/>
              <w:left w:val="single" w:sz="4" w:space="0" w:color="auto"/>
              <w:bottom w:val="single" w:sz="4" w:space="0" w:color="auto"/>
              <w:right w:val="single" w:sz="4" w:space="0" w:color="auto"/>
            </w:tcBorders>
          </w:tcPr>
          <w:p w14:paraId="64544AA2" w14:textId="7C727A86"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April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38CA5DC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53363EF" w14:textId="3EC99A7E"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8D97ED" w14:textId="5738B33B"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0A193E" w14:textId="34C86BF4"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773791" w14:textId="07E24A0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515.01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9B798F" w14:textId="0F3DE474"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2nd bullet (P514L52) of paragraph on P514L47 already covers the cases (except MMPDU) covered in P515L1.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935284" w14:textId="5471F2A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Delete the paragraph starting L1 of P515, along with both the bullets, the unless clause, and the two NOTEs that follow. Update the 2nd bullet of paragraph on P514L47 to cover the MMPDU case.</w:t>
            </w:r>
          </w:p>
        </w:tc>
        <w:tc>
          <w:tcPr>
            <w:tcW w:w="2520" w:type="dxa"/>
            <w:tcBorders>
              <w:top w:val="single" w:sz="4" w:space="0" w:color="auto"/>
              <w:left w:val="single" w:sz="4" w:space="0" w:color="auto"/>
              <w:bottom w:val="single" w:sz="4" w:space="0" w:color="auto"/>
              <w:right w:val="single" w:sz="4" w:space="0" w:color="auto"/>
            </w:tcBorders>
          </w:tcPr>
          <w:p w14:paraId="0DD17D8E" w14:textId="4ED36B61"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April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24D5CB7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7C1659" w14:textId="3540C802"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18165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722E9F" w14:textId="1145CBF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735EE2" w14:textId="3277F46C"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0BC4C4" w14:textId="3EE8ACB3"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540.55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8863AD" w14:textId="7F362438"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Is the 'k' based on AID Offset of ML Traffic IE or offset from the AID Bitmap IE? Please clarify.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264C0D6" w14:textId="5B186656"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E46952D" w14:textId="1FCB3617"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25EA920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AC132C" w14:textId="3DADC6E0"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18235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684FAE" w14:textId="4EB34F8C"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Li-Hsiang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AC5B81B" w14:textId="521AE3F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349AE2" w14:textId="6CA80B5D"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531.60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32696FC" w14:textId="05C8D51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add channel switch wrapper element in the list of elements that can be included in basic ML element in beacon or probe response frame for a reported link in case of reported link puncturing pattern change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A7B14F1" w14:textId="04A29E68"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EDF41C3" w14:textId="51E6DFA1"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40A898E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F02B19" w14:textId="4FFF9556"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18236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B225CA" w14:textId="1B10D82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Li-Hsiang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6089B4" w14:textId="6DA3BC38"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8F97A1" w14:textId="3D78924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534.19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B8E223" w14:textId="559070D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After the last beacon on the current channel of the reported link, the reporting link advertises Max Chanel Switch Time element for the affected link. However, the value of this field is dependent on the time of channel access on the reporting link and it is dynamic based on medium contention. This affects the generation of MIC for the protected beacon frame on the reporting link</w:t>
            </w:r>
            <w:r w:rsidRPr="00B65A1E">
              <w:rPr>
                <w:rFonts w:ascii="Times New Roman" w:hAnsi="Times New Roman" w:cs="Times New Roman"/>
                <w:sz w:val="16"/>
                <w:szCs w:val="16"/>
              </w:rPr>
              <w:br/>
            </w:r>
            <w:r w:rsidRPr="00B65A1E">
              <w:rPr>
                <w:rFonts w:ascii="Times New Roman" w:hAnsi="Times New Roman" w:cs="Times New Roman"/>
                <w:sz w:val="16"/>
                <w:szCs w:val="16"/>
              </w:rPr>
              <w:br/>
              <w:t>The above bahaviors of changing field values/MIC based on channel access time is not desirable.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7C85313" w14:textId="21464AD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value of Max Channel Switch time after the affected AP 's last beacon on the current channel and before the 1st Beacon on the new channel, and/or the values of channel switch count/quiet count/DTIM count should be the same as the values carried in the most recent beacon on the reporting link. The reference point of max channel switch time/count should be based on the most recent TBTT of the reporting link (TBTT at the beginning of the current BI). This enables reporting link transmitter to keep same field values for a BI duration independent of channel access.</w:t>
            </w:r>
            <w:r w:rsidRPr="00B65A1E">
              <w:rPr>
                <w:rFonts w:ascii="Times New Roman" w:hAnsi="Times New Roman" w:cs="Times New Roman"/>
                <w:sz w:val="16"/>
                <w:szCs w:val="16"/>
              </w:rPr>
              <w:br/>
            </w:r>
            <w:r w:rsidRPr="00B65A1E">
              <w:rPr>
                <w:rFonts w:ascii="Times New Roman" w:hAnsi="Times New Roman" w:cs="Times New Roman"/>
                <w:sz w:val="16"/>
                <w:szCs w:val="16"/>
              </w:rPr>
              <w:br/>
              <w:t>Change P533L14 to "After the estimated channel switch time, ...The value carried in the Switch Time field indicates the estimated time delta between the most recent TBTT of the reporting link (TBTT at the beginning of the current BI), and the expected time of the first Beacon frame in the new channel on the reported link, or the estimated time delta between the most recent TBTT of the reporting link and the expected time that non-primary link BSS resumes operation in the new channel, expressed in TUs"</w:t>
            </w:r>
            <w:r w:rsidRPr="00B65A1E">
              <w:rPr>
                <w:rFonts w:ascii="Times New Roman" w:hAnsi="Times New Roman" w:cs="Times New Roman"/>
                <w:sz w:val="16"/>
                <w:szCs w:val="16"/>
              </w:rPr>
              <w:br/>
            </w:r>
            <w:r w:rsidRPr="00B65A1E">
              <w:rPr>
                <w:rFonts w:ascii="Times New Roman" w:hAnsi="Times New Roman" w:cs="Times New Roman"/>
                <w:sz w:val="16"/>
                <w:szCs w:val="16"/>
              </w:rPr>
              <w:br/>
              <w:t xml:space="preserve">Change P246L60 to "After the last beacon is transmitted on the reported link, the Switch Time field indicates the estimated time delta between the most recent TBTT of the reporting link (TBTT at the beginning of the current BI) and the expected time of the first Beacon in the new channel on the reported link, , or the estimated time delta between the most recent </w:t>
            </w:r>
            <w:r w:rsidRPr="00B65A1E">
              <w:rPr>
                <w:rFonts w:ascii="Times New Roman" w:hAnsi="Times New Roman" w:cs="Times New Roman"/>
                <w:sz w:val="16"/>
                <w:szCs w:val="16"/>
              </w:rPr>
              <w:lastRenderedPageBreak/>
              <w:t>TBTT of the reporting link and the expected time that non-primary link BSS resumes operation in the new channel, expressed in TUs"</w:t>
            </w:r>
          </w:p>
        </w:tc>
        <w:tc>
          <w:tcPr>
            <w:tcW w:w="2520" w:type="dxa"/>
            <w:tcBorders>
              <w:top w:val="single" w:sz="4" w:space="0" w:color="auto"/>
              <w:left w:val="single" w:sz="4" w:space="0" w:color="auto"/>
              <w:bottom w:val="single" w:sz="4" w:space="0" w:color="auto"/>
              <w:right w:val="single" w:sz="4" w:space="0" w:color="auto"/>
            </w:tcBorders>
          </w:tcPr>
          <w:p w14:paraId="7B27CB21" w14:textId="211E0413"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lastRenderedPageBreak/>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6C2962A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EFF2074" w14:textId="70418784"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18237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8CB4A5" w14:textId="1CF8BF0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Li-Hsiang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FAE1C0" w14:textId="20B1E64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B36B5A" w14:textId="63DD341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534.56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2A250C" w14:textId="382577C8"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From Fig 35-18, the quiet count value seems depend on the channel access time of the association response frame, For example, if the frame is sent on link 2 before the last link 1 TBTT before quiet duration, then Quiet count=1. If the frame is delayed due to channel access and is sent after the last link 1 TBTT before quiet duration, then Quiet time needs to be changed to 128.</w:t>
            </w:r>
            <w:r w:rsidRPr="00B65A1E">
              <w:rPr>
                <w:rFonts w:ascii="Times New Roman" w:hAnsi="Times New Roman" w:cs="Times New Roman"/>
                <w:sz w:val="16"/>
                <w:szCs w:val="16"/>
              </w:rPr>
              <w:br/>
            </w:r>
            <w:r w:rsidRPr="00B65A1E">
              <w:rPr>
                <w:rFonts w:ascii="Times New Roman" w:hAnsi="Times New Roman" w:cs="Times New Roman"/>
                <w:sz w:val="16"/>
                <w:szCs w:val="16"/>
              </w:rPr>
              <w:br/>
              <w:t>The above bahaviors of changing field values based on channel access time is not desirable.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8DC36E5" w14:textId="10710A6D"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of channel switch count/quiet count/DTIM count should be the same as the values carried in the most recent beacon on the reporting link. The reference point of the count should be based on the most recent TBTT of the reporting link (TBTT at the beginning of the current BI). This enables reporting link transmitter to keep same field values for a BI duration independent of channel access.</w:t>
            </w:r>
            <w:r w:rsidRPr="00B65A1E">
              <w:rPr>
                <w:rFonts w:ascii="Times New Roman" w:hAnsi="Times New Roman" w:cs="Times New Roman"/>
                <w:sz w:val="16"/>
                <w:szCs w:val="16"/>
              </w:rPr>
              <w:br/>
            </w:r>
            <w:r w:rsidRPr="00B65A1E">
              <w:rPr>
                <w:rFonts w:ascii="Times New Roman" w:hAnsi="Times New Roman" w:cs="Times New Roman"/>
                <w:sz w:val="16"/>
                <w:szCs w:val="16"/>
              </w:rPr>
              <w:br/>
              <w:t>Add in 35.3.11 "The value of channel switch count, quiet count or DTIM count advertised by the reporting link for an affected/reported link, is the value that is in effect on the affected/reported link at the most recent TBTT of the reporting link (TBTT at the beginning of the current BI)."</w:t>
            </w:r>
            <w:r w:rsidRPr="00B65A1E">
              <w:rPr>
                <w:rFonts w:ascii="Times New Roman" w:hAnsi="Times New Roman" w:cs="Times New Roman"/>
                <w:sz w:val="16"/>
                <w:szCs w:val="16"/>
              </w:rPr>
              <w:br/>
            </w:r>
            <w:r w:rsidRPr="00B65A1E">
              <w:rPr>
                <w:rFonts w:ascii="Times New Roman" w:hAnsi="Times New Roman" w:cs="Times New Roman"/>
                <w:sz w:val="16"/>
                <w:szCs w:val="16"/>
              </w:rPr>
              <w:br/>
              <w:t>Change Fig 35-18 to have (Re)Association Response frame having the same count value as the beacon prior on the reporting link.</w:t>
            </w:r>
          </w:p>
        </w:tc>
        <w:tc>
          <w:tcPr>
            <w:tcW w:w="2520" w:type="dxa"/>
            <w:tcBorders>
              <w:top w:val="single" w:sz="4" w:space="0" w:color="auto"/>
              <w:left w:val="single" w:sz="4" w:space="0" w:color="auto"/>
              <w:bottom w:val="single" w:sz="4" w:space="0" w:color="auto"/>
              <w:right w:val="single" w:sz="4" w:space="0" w:color="auto"/>
            </w:tcBorders>
          </w:tcPr>
          <w:p w14:paraId="2332BA7F" w14:textId="178F058D"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0525E96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ABB0D5F" w14:textId="0DC43A25"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18275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FCA17F" w14:textId="3BF75A6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Yongho Seok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CC5084" w14:textId="5BA9B81C"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39A773" w14:textId="1908F313"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513.39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D9DC43" w14:textId="0761DEC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"An MLD with dot11EHTBaseLineFeaturesImplementedOnly equal to true shall not set the TID-To-Link Mapping Negotiation Support subfield of MLD Capabilities field of the Basic Multi-Link element to 3."</w:t>
            </w:r>
            <w:r w:rsidRPr="00B65A1E">
              <w:rPr>
                <w:rFonts w:ascii="Times New Roman" w:hAnsi="Times New Roman" w:cs="Times New Roman"/>
                <w:sz w:val="16"/>
                <w:szCs w:val="16"/>
              </w:rPr>
              <w:br/>
              <w:t>Remove this sentence as dot11EHTBaseLineFeaturesImplementedOnly was removed.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9E3EF59" w14:textId="50ABEE4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Remove this sentence as dot11EHTBaseLineFeaturesImplementedOnly was removed.</w:t>
            </w:r>
          </w:p>
        </w:tc>
        <w:tc>
          <w:tcPr>
            <w:tcW w:w="2520" w:type="dxa"/>
            <w:tcBorders>
              <w:top w:val="single" w:sz="4" w:space="0" w:color="auto"/>
              <w:left w:val="single" w:sz="4" w:space="0" w:color="auto"/>
              <w:bottom w:val="single" w:sz="4" w:space="0" w:color="auto"/>
              <w:right w:val="single" w:sz="4" w:space="0" w:color="auto"/>
            </w:tcBorders>
          </w:tcPr>
          <w:p w14:paraId="186210A9" w14:textId="64D4B1FC"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April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4E4BC6B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76FABE" w14:textId="1B55289F"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18299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7E0FF5" w14:textId="2D041C8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kaiying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37080A" w14:textId="6EE0006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63C3FE6" w14:textId="227CC35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533.23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6C3358" w14:textId="275DC7F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Does "a second channel switch" change the target operating class/channel? If yes, then the (Extended) Channel Switch Announcement element shall be included. If not, then "The value carried in the Switch Time field indicates the adjusted estimated time of the first Beacon frame in the new channel" is good enough. Please clarify the second channel switch.</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FA9A2E" w14:textId="53CD9B9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5F976B6" w14:textId="4EBD007D"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11250C" w:rsidRPr="00002BD2" w14:paraId="381A4460" w14:textId="77777777" w:rsidTr="00BA4564">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2843477D" w14:textId="5AE3BC9B" w:rsidR="0011250C" w:rsidRPr="00BA4564" w:rsidRDefault="0011250C" w:rsidP="00BA4564">
            <w:pPr>
              <w:spacing w:after="0" w:line="240" w:lineRule="auto"/>
              <w:jc w:val="center"/>
              <w:rPr>
                <w:rFonts w:ascii="Times New Roman" w:eastAsia="Times New Roman" w:hAnsi="Times New Roman" w:cs="Times New Roman"/>
                <w:b/>
                <w:bCs/>
                <w:sz w:val="24"/>
                <w:szCs w:val="24"/>
              </w:rPr>
            </w:pPr>
            <w:r w:rsidRPr="00BA4564">
              <w:rPr>
                <w:rFonts w:ascii="Times New Roman" w:eastAsia="Times New Roman" w:hAnsi="Times New Roman" w:cs="Times New Roman"/>
                <w:b/>
                <w:bCs/>
                <w:sz w:val="24"/>
                <w:szCs w:val="24"/>
              </w:rPr>
              <w:t>Li-Hsiang</w:t>
            </w:r>
          </w:p>
        </w:tc>
      </w:tr>
      <w:tr w:rsidR="0011250C" w:rsidRPr="00002BD2" w14:paraId="47195FE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2BDF907" w14:textId="74FEED15" w:rsidR="0011250C" w:rsidRPr="00B65A1E" w:rsidRDefault="0011250C" w:rsidP="0011250C">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18247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077FCC" w14:textId="72DA2EA5" w:rsidR="0011250C" w:rsidRPr="00B65A1E" w:rsidRDefault="0011250C" w:rsidP="0011250C">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Li-Hsiang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BE916D" w14:textId="32EC6BCE" w:rsidR="0011250C" w:rsidRPr="00B65A1E" w:rsidRDefault="0011250C" w:rsidP="0011250C">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35.2.1.2.3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DDADAF" w14:textId="32F08744" w:rsidR="0011250C" w:rsidRPr="00B65A1E" w:rsidRDefault="0011250C" w:rsidP="0011250C">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477.20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5CD710" w14:textId="508215D7" w:rsidR="0011250C" w:rsidRPr="00B65A1E" w:rsidRDefault="0011250C" w:rsidP="0011250C">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For TXOP sharing mode=1 or 2, AP may send an ack frame (which only has RA of non-AP but w/o TA). In this case the Duration/ID field of the ack frame should also be set with a value that indicates a time no later than the ending time of allocated duration</w:t>
            </w:r>
            <w:r w:rsidRPr="00B65A1E">
              <w:rPr>
                <w:rFonts w:ascii="Times New Roman" w:hAnsi="Times New Roman" w:cs="Times New Roman"/>
                <w:sz w:val="16"/>
                <w:szCs w:val="16"/>
              </w:rPr>
              <w:br/>
            </w:r>
            <w:r w:rsidRPr="00B65A1E">
              <w:rPr>
                <w:rFonts w:ascii="Times New Roman" w:hAnsi="Times New Roman" w:cs="Times New Roman"/>
                <w:sz w:val="16"/>
                <w:szCs w:val="16"/>
              </w:rPr>
              <w:br/>
              <w:t xml:space="preserve">Furthermore, for PPDUs to AP, if UL data does not require the whole allocation duration, it is desirable for the non-AP STA to set data frame NAV ending before the end the allocation duration, so AP may get a heads up for the STA returning </w:t>
            </w:r>
            <w:r w:rsidRPr="00B65A1E">
              <w:rPr>
                <w:rFonts w:ascii="Times New Roman" w:hAnsi="Times New Roman" w:cs="Times New Roman"/>
                <w:sz w:val="16"/>
                <w:szCs w:val="16"/>
              </w:rPr>
              <w:lastRenderedPageBreak/>
              <w:t>the TXOP to schedule next user, and sets NAV in ack accordingly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BB3350A" w14:textId="298CC6A7" w:rsidR="0011250C" w:rsidRPr="00B65A1E" w:rsidRDefault="0011250C" w:rsidP="0011250C">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lastRenderedPageBreak/>
              <w:t>change to "After non-AP STA sending the CTS solicited by the MU-RTS TXS Trigger frame, the non-AP STA or AP shall set the Duration/ID field</w:t>
            </w:r>
            <w:r w:rsidRPr="00B65A1E">
              <w:rPr>
                <w:rFonts w:ascii="Times New Roman" w:hAnsi="Times New Roman" w:cs="Times New Roman"/>
                <w:sz w:val="16"/>
                <w:szCs w:val="16"/>
              </w:rPr>
              <w:br/>
              <w:t>of its frame(s) with a value that indicates a time no later than the ending time of the PPDU carrying the MU-RTS TXS Trigger frame plus the allocated time duration in the Allocation Duration field of the soliciting MU-RTS TXS Trigger frame."</w:t>
            </w:r>
          </w:p>
        </w:tc>
        <w:tc>
          <w:tcPr>
            <w:tcW w:w="2520" w:type="dxa"/>
            <w:tcBorders>
              <w:top w:val="single" w:sz="4" w:space="0" w:color="auto"/>
              <w:left w:val="single" w:sz="4" w:space="0" w:color="auto"/>
              <w:bottom w:val="single" w:sz="4" w:space="0" w:color="auto"/>
              <w:right w:val="single" w:sz="4" w:space="0" w:color="auto"/>
            </w:tcBorders>
          </w:tcPr>
          <w:p w14:paraId="0191555D" w14:textId="77777777" w:rsidR="0011250C" w:rsidRPr="00B65A1E" w:rsidRDefault="0011250C" w:rsidP="0011250C">
            <w:pPr>
              <w:spacing w:after="0" w:line="240" w:lineRule="auto"/>
              <w:rPr>
                <w:rFonts w:ascii="Times New Roman" w:eastAsia="Times New Roman" w:hAnsi="Times New Roman" w:cs="Times New Roman"/>
                <w:sz w:val="16"/>
                <w:szCs w:val="16"/>
              </w:rPr>
            </w:pPr>
            <w:r w:rsidRPr="00B65A1E">
              <w:rPr>
                <w:rFonts w:ascii="Times New Roman" w:eastAsia="Times New Roman" w:hAnsi="Times New Roman" w:cs="Times New Roman"/>
                <w:sz w:val="16"/>
                <w:szCs w:val="16"/>
              </w:rPr>
              <w:t>"REVISED</w:t>
            </w:r>
          </w:p>
          <w:p w14:paraId="3F8479C5" w14:textId="77777777" w:rsidR="0011250C" w:rsidRPr="00B65A1E" w:rsidRDefault="0011250C" w:rsidP="0011250C">
            <w:pPr>
              <w:spacing w:after="0" w:line="240" w:lineRule="auto"/>
              <w:rPr>
                <w:rFonts w:ascii="Times New Roman" w:eastAsia="Times New Roman" w:hAnsi="Times New Roman" w:cs="Times New Roman"/>
                <w:sz w:val="16"/>
                <w:szCs w:val="16"/>
              </w:rPr>
            </w:pPr>
            <w:r w:rsidRPr="00B65A1E">
              <w:rPr>
                <w:rFonts w:ascii="Times New Roman" w:eastAsia="Times New Roman" w:hAnsi="Times New Roman" w:cs="Times New Roman"/>
                <w:sz w:val="16"/>
                <w:szCs w:val="16"/>
              </w:rPr>
              <w:t xml:space="preserve">This CID is discussed on June 14, 2023, but no straw poll is conducted yet. </w:t>
            </w:r>
          </w:p>
          <w:p w14:paraId="65068B42" w14:textId="5840621E" w:rsidR="0011250C" w:rsidRPr="00B65A1E" w:rsidRDefault="0011250C" w:rsidP="0011250C">
            <w:pPr>
              <w:spacing w:after="0" w:line="240" w:lineRule="auto"/>
              <w:rPr>
                <w:rFonts w:ascii="Times New Roman" w:eastAsia="Times New Roman" w:hAnsi="Times New Roman" w:cs="Times New Roman"/>
                <w:sz w:val="16"/>
                <w:szCs w:val="16"/>
              </w:rPr>
            </w:pPr>
            <w:r w:rsidRPr="00B65A1E">
              <w:rPr>
                <w:rFonts w:ascii="Times New Roman" w:eastAsia="Times New Roman" w:hAnsi="Times New Roman" w:cs="Times New Roman"/>
                <w:sz w:val="16"/>
                <w:szCs w:val="16"/>
              </w:rPr>
              <w:t>Please ignore ""REVISED"" - it is just for the sole purpose of showing that this CID has a pending resolution."</w:t>
            </w:r>
          </w:p>
        </w:tc>
      </w:tr>
      <w:tr w:rsidR="00BA4564" w:rsidRPr="00002BD2" w14:paraId="6DBA551E" w14:textId="77777777" w:rsidTr="004B1298">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12EEC9A4" w14:textId="612295EC" w:rsidR="00BA4564" w:rsidRPr="004B1298" w:rsidRDefault="004B1298" w:rsidP="004B1298">
            <w:pPr>
              <w:spacing w:after="0" w:line="240" w:lineRule="auto"/>
              <w:jc w:val="center"/>
              <w:rPr>
                <w:rFonts w:ascii="Times New Roman" w:eastAsia="Times New Roman" w:hAnsi="Times New Roman" w:cs="Times New Roman"/>
                <w:b/>
                <w:bCs/>
                <w:sz w:val="16"/>
                <w:szCs w:val="16"/>
              </w:rPr>
            </w:pPr>
            <w:r w:rsidRPr="00E76906">
              <w:rPr>
                <w:rFonts w:ascii="Times New Roman" w:eastAsia="Times New Roman" w:hAnsi="Times New Roman" w:cs="Times New Roman"/>
                <w:b/>
                <w:bCs/>
                <w:sz w:val="24"/>
                <w:szCs w:val="24"/>
              </w:rPr>
              <w:t>Liwen</w:t>
            </w:r>
          </w:p>
        </w:tc>
      </w:tr>
      <w:tr w:rsidR="004B1298" w:rsidRPr="00002BD2" w14:paraId="4588172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060571D" w14:textId="2A56AE35"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t>15032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FAA6B6" w14:textId="5A65F04F"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Xiangxin Gu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CDA7047" w14:textId="2AD55159"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3123DAB" w14:textId="549E821F"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571.24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DD495EC" w14:textId="5FF2C157"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No EMLMR Transition Delay is defined in EML capability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885F8B" w14:textId="7EF01DE3"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Please add it in EML capability</w:t>
            </w:r>
          </w:p>
        </w:tc>
        <w:tc>
          <w:tcPr>
            <w:tcW w:w="2520" w:type="dxa"/>
            <w:tcBorders>
              <w:top w:val="single" w:sz="4" w:space="0" w:color="auto"/>
              <w:left w:val="single" w:sz="4" w:space="0" w:color="auto"/>
              <w:bottom w:val="single" w:sz="4" w:space="0" w:color="auto"/>
              <w:right w:val="single" w:sz="4" w:space="0" w:color="auto"/>
            </w:tcBorders>
          </w:tcPr>
          <w:p w14:paraId="4DC6250C" w14:textId="2D2772FE"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June 12, 2023 with 23/0366r7, but no straw poll is conducted yet.</w:t>
            </w:r>
            <w:r w:rsidRPr="00B65A1E">
              <w:rPr>
                <w:rFonts w:ascii="Times New Roman" w:hAnsi="Times New Roman" w:cs="Times New Roman"/>
                <w:sz w:val="16"/>
                <w:szCs w:val="16"/>
              </w:rPr>
              <w:br/>
              <w:t>This CID is discussed on May 12, 2023 with 23/0366r3,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4B1298" w:rsidRPr="00002BD2" w14:paraId="21927DB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0EBF155" w14:textId="13C0E45D"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t>15418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960107" w14:textId="6A057935"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John Wullert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B23766" w14:textId="5CB79442"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03ECF7" w14:textId="09BF9F7E"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570.43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A6A051" w14:textId="17564D63"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description of EMLMR does not make clear how this feature would be used.  Clarifying the operation of the feature will make it easier to understand the elements that make it up.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60FC12" w14:textId="64E393AC"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Add a description of possible operation of EMLMR at the end of the paragaph.  For example, "An EMLMR non-AP MLD might use two fully functional radios to monitor separate links. If the EMLMR non-AP MLD receives a soliciting frame from its peer MLD (e.g., AP MLD) on one link, the EMLMR non-AP MLD then switches the radio from the other link to that link to increase the number of spatial streams that it can support."</w:t>
            </w:r>
          </w:p>
        </w:tc>
        <w:tc>
          <w:tcPr>
            <w:tcW w:w="2520" w:type="dxa"/>
            <w:tcBorders>
              <w:top w:val="single" w:sz="4" w:space="0" w:color="auto"/>
              <w:left w:val="single" w:sz="4" w:space="0" w:color="auto"/>
              <w:bottom w:val="single" w:sz="4" w:space="0" w:color="auto"/>
              <w:right w:val="single" w:sz="4" w:space="0" w:color="auto"/>
            </w:tcBorders>
          </w:tcPr>
          <w:p w14:paraId="06B324AC" w14:textId="5D734E0B"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29,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4B1298" w:rsidRPr="00002BD2" w14:paraId="30C4D21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ED241B" w14:textId="6F07D3A6"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t>15623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8EDEC0" w14:textId="1A4F68A4"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Xiangxin Gu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B043568" w14:textId="09A51CFB"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819F77" w14:textId="1E558774"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570.01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CF530D" w14:textId="523A1E71"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Change satisfy to satisfies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B1E3C0" w14:textId="1AAEC2D3"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the comment</w:t>
            </w:r>
          </w:p>
        </w:tc>
        <w:tc>
          <w:tcPr>
            <w:tcW w:w="2520" w:type="dxa"/>
            <w:tcBorders>
              <w:top w:val="single" w:sz="4" w:space="0" w:color="auto"/>
              <w:left w:val="single" w:sz="4" w:space="0" w:color="auto"/>
              <w:bottom w:val="single" w:sz="4" w:space="0" w:color="auto"/>
              <w:right w:val="single" w:sz="4" w:space="0" w:color="auto"/>
            </w:tcBorders>
          </w:tcPr>
          <w:p w14:paraId="157B2846" w14:textId="2B85D8AF"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29,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4B1298" w:rsidRPr="00002BD2" w14:paraId="705C6A6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9BC4281" w14:textId="736E0D41"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t>15925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4FFE4C" w14:textId="5FFF60DC"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Zhou Lan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DB5C44" w14:textId="3D74D01A"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B6F4817" w14:textId="456038CE"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571.23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72D545A" w14:textId="17701BFE"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There is no EMLMR Transition delay subfield; please fix this by either adding a new subfield or just use the EMLMR Delay subfield for the switch back delay as well.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109CACD" w14:textId="42EE9AFE"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FB5E69A" w14:textId="48D67F80"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June 12, 2023 with 23/0366r7, but no straw poll is conducted yet.</w:t>
            </w:r>
            <w:r w:rsidRPr="00B65A1E">
              <w:rPr>
                <w:rFonts w:ascii="Times New Roman" w:hAnsi="Times New Roman" w:cs="Times New Roman"/>
                <w:sz w:val="16"/>
                <w:szCs w:val="16"/>
              </w:rPr>
              <w:br/>
              <w:t>This CID is discussed on May 12, 2023 with 23/0366r3,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4B1298" w:rsidRPr="00002BD2" w14:paraId="1FBB530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E4314D" w14:textId="6333C7A3"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t>16106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443E12" w14:textId="547EB1BF"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Insun Jang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0E3658" w14:textId="56BCD332"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47A6E8" w14:textId="24FF0599"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571.24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DB036D" w14:textId="66868FA7"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Need to change "EMLMR Transition Delay subfield" to "EMLMR Delay subfield"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21F2ADD" w14:textId="5341E809"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10BC37F4" w14:textId="67E627BE"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June 12, 2023 with 23/0366r7, but no straw poll is conducted yet.</w:t>
            </w:r>
            <w:r w:rsidRPr="00B65A1E">
              <w:rPr>
                <w:rFonts w:ascii="Times New Roman" w:hAnsi="Times New Roman" w:cs="Times New Roman"/>
                <w:sz w:val="16"/>
                <w:szCs w:val="16"/>
              </w:rPr>
              <w:br/>
              <w:t>This CID is discussed on May 12, 2023 with 23/0366r3,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4B1298" w:rsidRPr="00002BD2" w14:paraId="0C69CF6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06DD12B" w14:textId="1B75DE0E"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t>16383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FE4858" w14:textId="13D4879F"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Michael Montemurro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2A3D33" w14:textId="226F9077"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47A9038" w14:textId="2D05EDFD"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569.62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FB5AC8" w14:textId="5787C4B2"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cited sentence is a run-on sentence and is impossible to parse.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D68B78" w14:textId="0E91CCF0"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Replace the paragraph with the following:  "Enhanced multi-link multi-radio (EMLMR) operation allows a non-AP MLD with multiple radios in multiple links to listen on the EMLMR links when the corresponding affiliated STAs  are in the awake state. An initial PPDU sent by an AP affiliated with an AP MLD whose Nss satisfy the receiving STA's receiving capabilities are followed by frame exchanges that satisfy the MCS, Nss capabilities in EMLMR mode on the link on which the initial frame was received.</w:t>
            </w:r>
          </w:p>
        </w:tc>
        <w:tc>
          <w:tcPr>
            <w:tcW w:w="2520" w:type="dxa"/>
            <w:tcBorders>
              <w:top w:val="single" w:sz="4" w:space="0" w:color="auto"/>
              <w:left w:val="single" w:sz="4" w:space="0" w:color="auto"/>
              <w:bottom w:val="single" w:sz="4" w:space="0" w:color="auto"/>
              <w:right w:val="single" w:sz="4" w:space="0" w:color="auto"/>
            </w:tcBorders>
          </w:tcPr>
          <w:p w14:paraId="1EB121C9" w14:textId="038F807D"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29,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4B1298" w:rsidRPr="00002BD2" w14:paraId="768C409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4743F1" w14:textId="5B638BA4"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lastRenderedPageBreak/>
              <w:t>16432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0648FF" w14:textId="14F10B37"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Morteza Mehrnoush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2B2D4F" w14:textId="0A6FD8B9"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762543" w14:textId="7FD9FA42"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571.23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805508" w14:textId="6862BA00"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There is no EMLMR Transition delay subfield; please fix this by either adding a new subfield or just use the EMLMR Delay subfield for the switch back delay as well.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34AD7A4" w14:textId="2E866DF0"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593F9036" w14:textId="3340F46F"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June 12, 2023 with 23/0366r7, but no straw poll is conducted yet.</w:t>
            </w:r>
            <w:r w:rsidRPr="00B65A1E">
              <w:rPr>
                <w:rFonts w:ascii="Times New Roman" w:hAnsi="Times New Roman" w:cs="Times New Roman"/>
                <w:sz w:val="16"/>
                <w:szCs w:val="16"/>
              </w:rPr>
              <w:br/>
              <w:t>This CID is discussed on May 12, 2023 with 23/0366r3,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4B1298" w:rsidRPr="00002BD2" w14:paraId="0AD9C0C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96E89F" w14:textId="7E480163"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t>16667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672110" w14:textId="2B6A2CF3"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Liwen Chu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6C1BB0" w14:textId="76346527"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35.14.2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6EDD3F" w14:textId="5319889F"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636.26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2A771A" w14:textId="159B148E"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It seems 1) this bullet should be applied to 6GHa band, 2) the EHT PPDU should be removed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2809A5" w14:textId="7970486D"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D06D9AD" w14:textId="5DEE0291"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13,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4B1298" w:rsidRPr="00002BD2" w14:paraId="7E31DDE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C560BE" w14:textId="234B3507"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t>16935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1D39AE" w14:textId="173E23B7"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3AAE30" w14:textId="63976A51"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394972" w14:textId="42D694D8"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569.64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C3645E" w14:textId="3D190021"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"an initial frame sent by an AP affiliated with an AP MLD in a PPDU whose Nss satisfy the receiving STA's receiving capabilities, followed by frame</w:t>
            </w:r>
            <w:r w:rsidRPr="00B65A1E">
              <w:rPr>
                <w:rFonts w:ascii="Times New Roman" w:hAnsi="Times New Roman" w:cs="Times New Roman"/>
                <w:sz w:val="16"/>
                <w:szCs w:val="16"/>
              </w:rPr>
              <w:br/>
              <w:t>exchanges that satisfy the MCS, Nss capabilities in EMLMR mode on the link on which the initial frame</w:t>
            </w:r>
            <w:r w:rsidRPr="00B65A1E">
              <w:rPr>
                <w:rFonts w:ascii="Times New Roman" w:hAnsi="Times New Roman" w:cs="Times New Roman"/>
                <w:sz w:val="16"/>
                <w:szCs w:val="16"/>
              </w:rPr>
              <w:br/>
              <w:t>was received." sounds as if the initial PPDU doesn't have the satisfy the STA's MCS capabilities.  Also I think it's NSS or N_SS not Nss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9EE4EB4" w14:textId="0326CDC8"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Change to "an initial frame sent by an AP affiliated with an AP MLD in a PPDU whose Nss satisfy the receiving STA's initial receiving capabilities, followed by frame</w:t>
            </w:r>
            <w:r w:rsidRPr="00B65A1E">
              <w:rPr>
                <w:rFonts w:ascii="Times New Roman" w:hAnsi="Times New Roman" w:cs="Times New Roman"/>
                <w:sz w:val="16"/>
                <w:szCs w:val="16"/>
              </w:rPr>
              <w:br/>
              <w:t>exchanges that satisfy the full capabilities in EMLMR mode on the link on which the initial frame</w:t>
            </w:r>
            <w:r w:rsidRPr="00B65A1E">
              <w:rPr>
                <w:rFonts w:ascii="Times New Roman" w:hAnsi="Times New Roman" w:cs="Times New Roman"/>
                <w:sz w:val="16"/>
                <w:szCs w:val="16"/>
              </w:rPr>
              <w:br/>
              <w:t>was received."</w:t>
            </w:r>
          </w:p>
        </w:tc>
        <w:tc>
          <w:tcPr>
            <w:tcW w:w="2520" w:type="dxa"/>
            <w:tcBorders>
              <w:top w:val="single" w:sz="4" w:space="0" w:color="auto"/>
              <w:left w:val="single" w:sz="4" w:space="0" w:color="auto"/>
              <w:bottom w:val="single" w:sz="4" w:space="0" w:color="auto"/>
              <w:right w:val="single" w:sz="4" w:space="0" w:color="auto"/>
            </w:tcBorders>
          </w:tcPr>
          <w:p w14:paraId="064E2018" w14:textId="0EE55004"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29,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4B1298" w:rsidRPr="00002BD2" w14:paraId="63E1CCA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A1A0489" w14:textId="45ECD29C"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t>16936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2CE917" w14:textId="29588E2E"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F6F1B8" w14:textId="02B11254"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A3FBEF" w14:textId="5E18DB7C"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570.20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04BC5F" w14:textId="7AA91302"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 non-AP MLD with dot11EHTEMLMROptionActivated equal to true shall indicate the number of spatial</w:t>
            </w:r>
            <w:r w:rsidRPr="00B65A1E">
              <w:rPr>
                <w:rFonts w:ascii="Times New Roman" w:hAnsi="Times New Roman" w:cs="Times New Roman"/>
                <w:sz w:val="16"/>
                <w:szCs w:val="16"/>
              </w:rPr>
              <w:br/>
              <w:t>streams NSS that it supports for reception and transmission on any EMLMR link during EMLMR operation " is not clear.  Is this the initial NSS supported or the NSS after the first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EBB32FF" w14:textId="434B2CA9"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Clarify</w:t>
            </w:r>
          </w:p>
        </w:tc>
        <w:tc>
          <w:tcPr>
            <w:tcW w:w="2520" w:type="dxa"/>
            <w:tcBorders>
              <w:top w:val="single" w:sz="4" w:space="0" w:color="auto"/>
              <w:left w:val="single" w:sz="4" w:space="0" w:color="auto"/>
              <w:bottom w:val="single" w:sz="4" w:space="0" w:color="auto"/>
              <w:right w:val="single" w:sz="4" w:space="0" w:color="auto"/>
            </w:tcBorders>
          </w:tcPr>
          <w:p w14:paraId="7EA03A19" w14:textId="0E3B6D0B"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29,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4B1298" w:rsidRPr="00002BD2" w14:paraId="459600C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747748" w14:textId="45533694"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t>17367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10FED7" w14:textId="2461AAA0"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Alfred Asterjadhi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20D5758" w14:textId="35FD2FD4"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35.14.2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DCB1A0" w14:textId="4D20A916"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635.62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96F4C1" w14:textId="79039F5C"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purpose of MU RTS Trigger frame is to set the NAV. If it is carried in EHT MU PPDU then it defeats the purpose. Provide a rationale as to why an MU RTS Trigger frame may be carried in EHT MU PPDU, alternatively remove this bullet.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3881B4" w14:textId="1B057B9E"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5DD4BE51" w14:textId="18D2EC55"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13,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E76906" w:rsidRPr="00002BD2" w14:paraId="7ECE92DC" w14:textId="77777777" w:rsidTr="00847F09">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333B2386" w14:textId="79E45D77" w:rsidR="00E76906" w:rsidRPr="00E76906" w:rsidRDefault="00E76906" w:rsidP="00E769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Mike Montemurro</w:t>
            </w:r>
          </w:p>
        </w:tc>
      </w:tr>
      <w:tr w:rsidR="009B4F05" w:rsidRPr="00002BD2" w14:paraId="789F519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E4F130" w14:textId="503EDB62" w:rsidR="009B4F05" w:rsidRPr="00B65A1E" w:rsidRDefault="009B4F05" w:rsidP="009B4F0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15067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05B499" w14:textId="16731286"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Daniel Harkins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EE3C95" w14:textId="1736FC33"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96E24B" w14:textId="3375F5D6"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0.00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7419A1" w14:textId="4F64ED41"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SAE changes are gratuitous and bad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E083325" w14:textId="6DEEC0A2"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Revert back the SAE changes. "SAE entity" is meaningless and distracts from the definition of the protocol. It's OK to mention that between 2 MLDs the MAC addresses are the MLD MACs but that doesn't justify the wholesale changes to this section.</w:t>
            </w:r>
          </w:p>
        </w:tc>
        <w:tc>
          <w:tcPr>
            <w:tcW w:w="2520" w:type="dxa"/>
            <w:tcBorders>
              <w:top w:val="single" w:sz="4" w:space="0" w:color="auto"/>
              <w:left w:val="single" w:sz="4" w:space="0" w:color="auto"/>
              <w:bottom w:val="single" w:sz="4" w:space="0" w:color="auto"/>
              <w:right w:val="single" w:sz="4" w:space="0" w:color="auto"/>
            </w:tcBorders>
          </w:tcPr>
          <w:p w14:paraId="5B9EDD5E" w14:textId="08A2F461" w:rsidR="009B4F05" w:rsidRPr="00B65A1E" w:rsidRDefault="009B4F05" w:rsidP="009B4F0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9B4F05" w:rsidRPr="00002BD2" w14:paraId="4268018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08E92B" w14:textId="579A62F0" w:rsidR="009B4F05" w:rsidRPr="00B65A1E" w:rsidRDefault="009B4F05" w:rsidP="009B4F0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15142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5C0CE" w14:textId="58D27D3C"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Po-Kai Huang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42282CB" w14:textId="7B6107E0"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12.2.10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B00650F" w14:textId="5478147C"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0.00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31DCF2" w14:textId="1DB6B97B"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Expand privacy enhancement to MLD. Simply allow MLD to randomize MLD MAC address.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8F60A5A" w14:textId="05F674C3"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 xml:space="preserve">Allow non-AP MLD to randomize MLD MAC address by following the rule defined for non-AP STA under non-MLO. Simply allow the affiliated STA of an MLD to use random MAC address during authentication for the affiliated STA and use ranodm MAC address for affiliated STA during assocaition for the link that is not used </w:t>
            </w:r>
            <w:r w:rsidRPr="00B65A1E">
              <w:rPr>
                <w:rFonts w:ascii="Times New Roman" w:hAnsi="Times New Roman" w:cs="Times New Roman"/>
                <w:sz w:val="16"/>
                <w:szCs w:val="16"/>
              </w:rPr>
              <w:lastRenderedPageBreak/>
              <w:t>to exchagne (re)assocaition request/response frame. The commenter is willing to submit the contribution.</w:t>
            </w:r>
          </w:p>
        </w:tc>
        <w:tc>
          <w:tcPr>
            <w:tcW w:w="2520" w:type="dxa"/>
            <w:tcBorders>
              <w:top w:val="single" w:sz="4" w:space="0" w:color="auto"/>
              <w:left w:val="single" w:sz="4" w:space="0" w:color="auto"/>
              <w:bottom w:val="single" w:sz="4" w:space="0" w:color="auto"/>
              <w:right w:val="single" w:sz="4" w:space="0" w:color="auto"/>
            </w:tcBorders>
          </w:tcPr>
          <w:p w14:paraId="21F801C1" w14:textId="6E85F564" w:rsidR="009B4F05" w:rsidRPr="00B65A1E" w:rsidRDefault="009B4F05" w:rsidP="009B4F0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lastRenderedPageBreak/>
              <w:t>REVISED</w:t>
            </w:r>
            <w:r w:rsidRPr="00B65A1E">
              <w:rPr>
                <w:rFonts w:ascii="Times New Roman" w:hAnsi="Times New Roman" w:cs="Times New Roman"/>
                <w:sz w:val="16"/>
                <w:szCs w:val="16"/>
              </w:rPr>
              <w:br/>
              <w:t xml:space="preserve">This CID is discussed on May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9B4F05" w:rsidRPr="00002BD2" w14:paraId="534E965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0FB5FE" w14:textId="1E1B3DCB" w:rsidR="009B4F05" w:rsidRPr="00B65A1E" w:rsidRDefault="009B4F05" w:rsidP="009B4F0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15194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C5A738" w14:textId="161E43CE"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Henry Ptasinski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DACCFEE" w14:textId="5AE9FE7B"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12.4.1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B1CD54" w14:textId="5DD4A3E0"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396.58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51EF0B2" w14:textId="419FB77E"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"SAE entity" is not defined anywhere.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F04CD0E" w14:textId="274F44ED"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Add a definition for "SAE entity" including what 802.11 architectural components can be an SAE entity.</w:t>
            </w:r>
          </w:p>
        </w:tc>
        <w:tc>
          <w:tcPr>
            <w:tcW w:w="2520" w:type="dxa"/>
            <w:tcBorders>
              <w:top w:val="single" w:sz="4" w:space="0" w:color="auto"/>
              <w:left w:val="single" w:sz="4" w:space="0" w:color="auto"/>
              <w:bottom w:val="single" w:sz="4" w:space="0" w:color="auto"/>
              <w:right w:val="single" w:sz="4" w:space="0" w:color="auto"/>
            </w:tcBorders>
          </w:tcPr>
          <w:p w14:paraId="263B7D9C" w14:textId="2423FA76" w:rsidR="009B4F05" w:rsidRPr="00B65A1E" w:rsidRDefault="009B4F05" w:rsidP="009B4F0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9B4F05" w:rsidRPr="00002BD2" w14:paraId="2223256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E9C107" w14:textId="221BEC03" w:rsidR="009B4F05" w:rsidRPr="00B65A1E" w:rsidRDefault="009B4F05" w:rsidP="009B4F0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15195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9ED8FA" w14:textId="2439EF15"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Henry Ptasinski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F6A17A" w14:textId="2713FE02"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12.4.1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9D70B4" w14:textId="45045843"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397.32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F989BF" w14:textId="52BACB65"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Which two STA does "Between the two STAs," refer to?</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C2654DA" w14:textId="6319BF5A"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Change to "Between two non-MLD STAs,"</w:t>
            </w:r>
          </w:p>
        </w:tc>
        <w:tc>
          <w:tcPr>
            <w:tcW w:w="2520" w:type="dxa"/>
            <w:tcBorders>
              <w:top w:val="single" w:sz="4" w:space="0" w:color="auto"/>
              <w:left w:val="single" w:sz="4" w:space="0" w:color="auto"/>
              <w:bottom w:val="single" w:sz="4" w:space="0" w:color="auto"/>
              <w:right w:val="single" w:sz="4" w:space="0" w:color="auto"/>
            </w:tcBorders>
          </w:tcPr>
          <w:p w14:paraId="159221B0" w14:textId="134C4189" w:rsidR="009B4F05" w:rsidRPr="00B65A1E" w:rsidRDefault="009B4F05" w:rsidP="009B4F0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9B4F05" w:rsidRPr="00002BD2" w14:paraId="4BA3AC8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5E5FF8" w14:textId="5D95B0C0" w:rsidR="009B4F05" w:rsidRPr="00B65A1E" w:rsidRDefault="009B4F05" w:rsidP="009B4F0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15196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94837C" w14:textId="52AA9176"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Henry Ptasinski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851673" w14:textId="6DCEBB7B"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12.4.1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BAEA8F" w14:textId="2EFB4B15"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397.33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C52CF0" w14:textId="797C1F98"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"Peer" is not defined in the context of "begin the protocol when they discover a peer by receiving Beacon or Probe Response frame(s)".  Initiation of the protocol should be conditioned on the STA deciding to connect to a specific "peer".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C59F959" w14:textId="29D5088D"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Add a definition for "candidate SAE peer: a remote SAE entity with which the local SAE entity wishes to authenticate" and "SAE peer: a remot4e SAE entity with whith the local STA has completed SAE authentication".  (See e.g. peer mesh station and candidate peer mesh station.) Change "when they discover a peer" to "when they discover a candidate SAE peer" and "authentication from a peer" to "authentication from a candidate SAE peer".</w:t>
            </w:r>
          </w:p>
        </w:tc>
        <w:tc>
          <w:tcPr>
            <w:tcW w:w="2520" w:type="dxa"/>
            <w:tcBorders>
              <w:top w:val="single" w:sz="4" w:space="0" w:color="auto"/>
              <w:left w:val="single" w:sz="4" w:space="0" w:color="auto"/>
              <w:bottom w:val="single" w:sz="4" w:space="0" w:color="auto"/>
              <w:right w:val="single" w:sz="4" w:space="0" w:color="auto"/>
            </w:tcBorders>
          </w:tcPr>
          <w:p w14:paraId="42BF9AD5" w14:textId="6F7ACEE0" w:rsidR="009B4F05" w:rsidRPr="00B65A1E" w:rsidRDefault="009B4F05" w:rsidP="009B4F0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9B4F05" w:rsidRPr="00002BD2" w14:paraId="3F9FBDD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11DA382" w14:textId="749B424B" w:rsidR="009B4F05" w:rsidRPr="00B65A1E" w:rsidRDefault="009B4F05" w:rsidP="009B4F0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15197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16997A" w14:textId="034B1CB4"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Henry Ptasinski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0AC2B4" w14:textId="6CB5C649"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12.4.1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DC1DA6" w14:textId="1484E026"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397.34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6A543A" w14:textId="4897CE92"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"Peer" is not defined in the context of "when they receive an Authentication frame indicating SAE authentication from a peer."  Initiation of the protocol should be conditioned on the receiving STA choosing to accept the authentication request from the "peer".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32E2DA2" w14:textId="02DC9CCC"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Add a definition for "candidate SAE peer: a remote SAE entity with which the local STA entity wishes to authenticate" and "SAE peer: a remot4e SAE entity with whith the local STA has completed SAE authentication".  (See e.g. peer mesh station and candidate peer mesh station.) Change "when they discover a peer" to "when they discover a candidate SAE peer" and "authentication from a peer" to "authentication from a candidate SAE peer".</w:t>
            </w:r>
          </w:p>
        </w:tc>
        <w:tc>
          <w:tcPr>
            <w:tcW w:w="2520" w:type="dxa"/>
            <w:tcBorders>
              <w:top w:val="single" w:sz="4" w:space="0" w:color="auto"/>
              <w:left w:val="single" w:sz="4" w:space="0" w:color="auto"/>
              <w:bottom w:val="single" w:sz="4" w:space="0" w:color="auto"/>
              <w:right w:val="single" w:sz="4" w:space="0" w:color="auto"/>
            </w:tcBorders>
          </w:tcPr>
          <w:p w14:paraId="3D995D5E" w14:textId="555F6AB9" w:rsidR="009B4F05" w:rsidRPr="00B65A1E" w:rsidRDefault="009B4F05" w:rsidP="009B4F0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9B4F05" w:rsidRPr="00002BD2" w14:paraId="68EB723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E436B2C" w14:textId="7398D6C4" w:rsidR="009B4F05" w:rsidRPr="00B65A1E" w:rsidRDefault="009B4F05" w:rsidP="009B4F0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15512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73776A" w14:textId="497411F2"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Chaoming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7B8DDE0" w14:textId="6477E4D8"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12.5.2.3.1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248EF9" w14:textId="66932F26"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402.26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8DD3ED" w14:textId="3784BF3D"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text is not true, since the MPDU is modified (e.g., TA) in MLO case.</w:t>
            </w:r>
            <w:r w:rsidRPr="00B65A1E">
              <w:rPr>
                <w:rFonts w:ascii="Times New Roman" w:hAnsi="Times New Roman" w:cs="Times New Roman"/>
                <w:sz w:val="16"/>
                <w:szCs w:val="16"/>
              </w:rPr>
              <w:br/>
              <w:t>Same issue in P406L35.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7081366" w14:textId="7AA9595A"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Change to: For non-MLO, MPDUs are not modified when retransmitted.</w:t>
            </w:r>
            <w:r w:rsidRPr="00B65A1E">
              <w:rPr>
                <w:rFonts w:ascii="Times New Roman" w:hAnsi="Times New Roman" w:cs="Times New Roman"/>
                <w:sz w:val="16"/>
                <w:szCs w:val="16"/>
              </w:rPr>
              <w:br/>
              <w:t>For MLO, MPDUs are not encapsulated with a new PN when retransmitted on another link.</w:t>
            </w:r>
          </w:p>
        </w:tc>
        <w:tc>
          <w:tcPr>
            <w:tcW w:w="2520" w:type="dxa"/>
            <w:tcBorders>
              <w:top w:val="single" w:sz="4" w:space="0" w:color="auto"/>
              <w:left w:val="single" w:sz="4" w:space="0" w:color="auto"/>
              <w:bottom w:val="single" w:sz="4" w:space="0" w:color="auto"/>
              <w:right w:val="single" w:sz="4" w:space="0" w:color="auto"/>
            </w:tcBorders>
          </w:tcPr>
          <w:p w14:paraId="7BDD03E5" w14:textId="488E2515" w:rsidR="009B4F05" w:rsidRPr="00B65A1E" w:rsidRDefault="009B4F05" w:rsidP="009B4F0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9B4F05" w:rsidRPr="00002BD2" w14:paraId="1DF2956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894B93" w14:textId="04E13B52" w:rsidR="009B4F05" w:rsidRPr="00B65A1E" w:rsidRDefault="009B4F05" w:rsidP="009B4F0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16368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250498" w14:textId="4FAD7A6D"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Michael Montemurro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2E0BEB" w14:textId="4DD5DBDD"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12.2.4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8C01E7" w14:textId="20608507"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395.28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31B1FE" w14:textId="31DC2BEB"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Need to clarify EAPOL PPDU behavior as well. The SA and DA for an EAPOL PPDU is set to the Supplicant and Authenticator address. In the case of MLO, the SA and DA are set to the respective MLD address.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4862427" w14:textId="668DB00F"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Add the following at the end of the paragraph at 395.28.</w:t>
            </w:r>
            <w:r w:rsidRPr="00B65A1E">
              <w:rPr>
                <w:rFonts w:ascii="Times New Roman" w:hAnsi="Times New Roman" w:cs="Times New Roman"/>
                <w:sz w:val="16"/>
                <w:szCs w:val="16"/>
              </w:rPr>
              <w:br/>
              <w:t>"The SA and DA address for EAPOL PPDUs shall be set to the applicable Supplicant and Authenticator MLD MAC address."</w:t>
            </w:r>
          </w:p>
        </w:tc>
        <w:tc>
          <w:tcPr>
            <w:tcW w:w="2520" w:type="dxa"/>
            <w:tcBorders>
              <w:top w:val="single" w:sz="4" w:space="0" w:color="auto"/>
              <w:left w:val="single" w:sz="4" w:space="0" w:color="auto"/>
              <w:bottom w:val="single" w:sz="4" w:space="0" w:color="auto"/>
              <w:right w:val="single" w:sz="4" w:space="0" w:color="auto"/>
            </w:tcBorders>
          </w:tcPr>
          <w:p w14:paraId="5925E5ED" w14:textId="1031635C" w:rsidR="009B4F05" w:rsidRPr="00B65A1E" w:rsidRDefault="009B4F05" w:rsidP="009B4F0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9B4F05" w:rsidRPr="00002BD2" w14:paraId="253C9EE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5993BC" w14:textId="1018D1CE" w:rsidR="009B4F05" w:rsidRPr="00B65A1E" w:rsidRDefault="009B4F05" w:rsidP="009B4F0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18019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8589E8" w14:textId="23358323"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Duncan Ho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70877CE" w14:textId="64A8198C"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12.7.2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AE8CA3E" w14:textId="1FE8F17E"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415.23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A36D0A" w14:textId="46853C40"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It's not clear what SA/DA value to use in the A3 of the EAPOL-Key frames in MLO case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B9ADB2C" w14:textId="0065360D"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Need to clarify. One option is to use the MLD MAC address and another option is to use the link MAC address that corresponds to the link for which the EAPOL-Key frame is transmitted.</w:t>
            </w:r>
          </w:p>
        </w:tc>
        <w:tc>
          <w:tcPr>
            <w:tcW w:w="2520" w:type="dxa"/>
            <w:tcBorders>
              <w:top w:val="single" w:sz="4" w:space="0" w:color="auto"/>
              <w:left w:val="single" w:sz="4" w:space="0" w:color="auto"/>
              <w:bottom w:val="single" w:sz="4" w:space="0" w:color="auto"/>
              <w:right w:val="single" w:sz="4" w:space="0" w:color="auto"/>
            </w:tcBorders>
          </w:tcPr>
          <w:p w14:paraId="4ED6E5D9" w14:textId="51BD73E6" w:rsidR="009B4F05" w:rsidRPr="00B65A1E" w:rsidRDefault="009B4F05" w:rsidP="009B4F0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9B4F05" w:rsidRPr="00002BD2" w14:paraId="116918F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1A810E8" w14:textId="56F48B23" w:rsidR="009B4F05" w:rsidRPr="00B65A1E" w:rsidRDefault="009B4F05" w:rsidP="009B4F0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18283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9D4EBA" w14:textId="7E8AAB1B"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Yongho Seok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E2031E" w14:textId="45D7392F"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12.5.2.3.1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9E9607" w14:textId="6CB99D36"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402.26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EE5566" w14:textId="27D10061"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 xml:space="preserve">"NOTE 1--Retransmitted MPDUs are not modified on retransmission. For MLO, MPDUs are not encapsulated </w:t>
            </w:r>
            <w:r w:rsidRPr="00B65A1E">
              <w:rPr>
                <w:rFonts w:ascii="Times New Roman" w:hAnsi="Times New Roman" w:cs="Times New Roman"/>
                <w:sz w:val="16"/>
                <w:szCs w:val="16"/>
              </w:rPr>
              <w:lastRenderedPageBreak/>
              <w:t>with a new PN when retransmitted on another link."</w:t>
            </w:r>
            <w:r w:rsidRPr="00B65A1E">
              <w:rPr>
                <w:rFonts w:ascii="Times New Roman" w:hAnsi="Times New Roman" w:cs="Times New Roman"/>
                <w:sz w:val="16"/>
                <w:szCs w:val="16"/>
              </w:rPr>
              <w:br/>
              <w:t>Retransmitted MPDUs are modified on retransmission when it is retransmitted on a different link because the management frame is re-encrypted.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4EEF23" w14:textId="1808421D"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lastRenderedPageBreak/>
              <w:t>Fix this bug.</w:t>
            </w:r>
          </w:p>
        </w:tc>
        <w:tc>
          <w:tcPr>
            <w:tcW w:w="2520" w:type="dxa"/>
            <w:tcBorders>
              <w:top w:val="single" w:sz="4" w:space="0" w:color="auto"/>
              <w:left w:val="single" w:sz="4" w:space="0" w:color="auto"/>
              <w:bottom w:val="single" w:sz="4" w:space="0" w:color="auto"/>
              <w:right w:val="single" w:sz="4" w:space="0" w:color="auto"/>
            </w:tcBorders>
          </w:tcPr>
          <w:p w14:paraId="5C38FDAF" w14:textId="6C141039" w:rsidR="009B4F05" w:rsidRPr="00B65A1E" w:rsidRDefault="009B4F05" w:rsidP="009B4F0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15, 2023, but no straw poll is conducted yet. </w:t>
            </w:r>
            <w:r w:rsidRPr="00B65A1E">
              <w:rPr>
                <w:rFonts w:ascii="Times New Roman" w:hAnsi="Times New Roman" w:cs="Times New Roman"/>
                <w:sz w:val="16"/>
                <w:szCs w:val="16"/>
              </w:rPr>
              <w:br/>
            </w:r>
            <w:r w:rsidRPr="00B65A1E">
              <w:rPr>
                <w:rFonts w:ascii="Times New Roman" w:hAnsi="Times New Roman" w:cs="Times New Roman"/>
                <w:sz w:val="16"/>
                <w:szCs w:val="16"/>
              </w:rPr>
              <w:lastRenderedPageBreak/>
              <w:t>Please ignore "REVISED" - it is just for the sole purpose of showing that this CID has a pending resolution.</w:t>
            </w:r>
          </w:p>
        </w:tc>
      </w:tr>
      <w:tr w:rsidR="00B1462D" w:rsidRPr="00002BD2" w14:paraId="4F26F423" w14:textId="77777777" w:rsidTr="00E84A94">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12C5F3CE" w14:textId="790CF785" w:rsidR="00B1462D" w:rsidRPr="00E84A94" w:rsidRDefault="00E84A94" w:rsidP="00E84A94">
            <w:pPr>
              <w:spacing w:after="0" w:line="240" w:lineRule="auto"/>
              <w:jc w:val="center"/>
              <w:rPr>
                <w:rFonts w:ascii="Times New Roman" w:eastAsia="Times New Roman" w:hAnsi="Times New Roman" w:cs="Times New Roman"/>
                <w:b/>
                <w:bCs/>
                <w:sz w:val="24"/>
                <w:szCs w:val="24"/>
              </w:rPr>
            </w:pPr>
            <w:r w:rsidRPr="00E84A94">
              <w:rPr>
                <w:rFonts w:ascii="Times New Roman" w:eastAsia="Times New Roman" w:hAnsi="Times New Roman" w:cs="Times New Roman"/>
                <w:b/>
                <w:bCs/>
                <w:sz w:val="24"/>
                <w:szCs w:val="24"/>
              </w:rPr>
              <w:lastRenderedPageBreak/>
              <w:t>Michail</w:t>
            </w:r>
          </w:p>
        </w:tc>
      </w:tr>
      <w:tr w:rsidR="00E84A94" w:rsidRPr="00002BD2" w14:paraId="4B912B3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70B570" w14:textId="655677C1" w:rsidR="00E84A94" w:rsidRPr="00B65A1E" w:rsidRDefault="00E84A94" w:rsidP="00E84A94">
            <w:pPr>
              <w:spacing w:after="0" w:line="240" w:lineRule="auto"/>
              <w:jc w:val="right"/>
              <w:rPr>
                <w:rFonts w:ascii="Times New Roman" w:hAnsi="Times New Roman" w:cs="Times New Roman"/>
                <w:color w:val="00B050"/>
                <w:sz w:val="16"/>
                <w:szCs w:val="16"/>
              </w:rPr>
            </w:pPr>
            <w:bookmarkStart w:id="4" w:name="_Hlk138938249"/>
            <w:r w:rsidRPr="00B65A1E">
              <w:rPr>
                <w:rFonts w:ascii="Times New Roman" w:hAnsi="Times New Roman" w:cs="Times New Roman"/>
                <w:sz w:val="16"/>
                <w:szCs w:val="16"/>
              </w:rPr>
              <w:t>15062</w:t>
            </w:r>
            <w:bookmarkEnd w:id="4"/>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ED518C" w14:textId="413D030D" w:rsidR="00E84A94" w:rsidRPr="00B65A1E" w:rsidRDefault="00E84A94" w:rsidP="00E84A94">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Michail Koundourakis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5E22C1" w14:textId="0D638C3F" w:rsidR="00E84A94" w:rsidRPr="00B65A1E" w:rsidRDefault="00E84A94" w:rsidP="00E84A94">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68171C" w14:textId="3F080E26" w:rsidR="00E84A94" w:rsidRPr="00B65A1E" w:rsidRDefault="00E84A94" w:rsidP="00E84A94">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564.37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F4B7492" w14:textId="3313A9AA" w:rsidR="00E84A94" w:rsidRPr="00B65A1E" w:rsidRDefault="00E84A94" w:rsidP="00E84A94">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There is no need to transition to active mode on all EMLSR links, one link should be enough.</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CC3F85B" w14:textId="14609AC7" w:rsidR="00E84A94" w:rsidRPr="00B65A1E" w:rsidRDefault="00E84A94" w:rsidP="00E84A94">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Allow the non-AP STA to operate with only 1 EMLSR link in PM=0.</w:t>
            </w:r>
          </w:p>
        </w:tc>
        <w:tc>
          <w:tcPr>
            <w:tcW w:w="2520" w:type="dxa"/>
            <w:tcBorders>
              <w:top w:val="single" w:sz="4" w:space="0" w:color="auto"/>
              <w:left w:val="single" w:sz="4" w:space="0" w:color="auto"/>
              <w:bottom w:val="single" w:sz="4" w:space="0" w:color="auto"/>
              <w:right w:val="single" w:sz="4" w:space="0" w:color="auto"/>
            </w:tcBorders>
          </w:tcPr>
          <w:p w14:paraId="56588A52" w14:textId="77777777" w:rsidR="00E84A94" w:rsidRPr="00B65A1E" w:rsidRDefault="00E84A94" w:rsidP="00E84A94">
            <w:pPr>
              <w:spacing w:after="0" w:line="240" w:lineRule="auto"/>
              <w:rPr>
                <w:rFonts w:ascii="Times New Roman" w:eastAsia="Times New Roman" w:hAnsi="Times New Roman" w:cs="Times New Roman"/>
                <w:sz w:val="16"/>
                <w:szCs w:val="16"/>
              </w:rPr>
            </w:pPr>
            <w:r w:rsidRPr="00B65A1E">
              <w:rPr>
                <w:rFonts w:ascii="Times New Roman" w:eastAsia="Times New Roman" w:hAnsi="Times New Roman" w:cs="Times New Roman"/>
                <w:sz w:val="16"/>
                <w:szCs w:val="16"/>
              </w:rPr>
              <w:t>"REVISED</w:t>
            </w:r>
          </w:p>
          <w:p w14:paraId="1DBF3D2A" w14:textId="77777777" w:rsidR="00E84A94" w:rsidRPr="00B65A1E" w:rsidRDefault="00E84A94" w:rsidP="00E84A94">
            <w:pPr>
              <w:spacing w:after="0" w:line="240" w:lineRule="auto"/>
              <w:rPr>
                <w:rFonts w:ascii="Times New Roman" w:eastAsia="Times New Roman" w:hAnsi="Times New Roman" w:cs="Times New Roman"/>
                <w:sz w:val="16"/>
                <w:szCs w:val="16"/>
              </w:rPr>
            </w:pPr>
            <w:r w:rsidRPr="00B65A1E">
              <w:rPr>
                <w:rFonts w:ascii="Times New Roman" w:eastAsia="Times New Roman" w:hAnsi="Times New Roman" w:cs="Times New Roman"/>
                <w:sz w:val="16"/>
                <w:szCs w:val="16"/>
              </w:rPr>
              <w:t xml:space="preserve">This CID is discussed on May 10, 2023, but no straw poll is conducted yet. </w:t>
            </w:r>
          </w:p>
          <w:p w14:paraId="451B8384" w14:textId="4C9A31C6" w:rsidR="00E84A94" w:rsidRPr="00B65A1E" w:rsidRDefault="00E84A94" w:rsidP="00E84A94">
            <w:pPr>
              <w:spacing w:after="0" w:line="240" w:lineRule="auto"/>
              <w:rPr>
                <w:rFonts w:ascii="Times New Roman" w:eastAsia="Times New Roman" w:hAnsi="Times New Roman" w:cs="Times New Roman"/>
                <w:sz w:val="16"/>
                <w:szCs w:val="16"/>
              </w:rPr>
            </w:pPr>
            <w:r w:rsidRPr="00B65A1E">
              <w:rPr>
                <w:rFonts w:ascii="Times New Roman" w:eastAsia="Times New Roman" w:hAnsi="Times New Roman" w:cs="Times New Roman"/>
                <w:sz w:val="16"/>
                <w:szCs w:val="16"/>
              </w:rPr>
              <w:t>Please ignore ""REVISED"" - it is just for the sole purpose of showing that this CID has a pending resolution."</w:t>
            </w:r>
          </w:p>
        </w:tc>
      </w:tr>
      <w:tr w:rsidR="00C32B4E" w:rsidRPr="00002BD2" w14:paraId="162F4AB0" w14:textId="77777777" w:rsidTr="00C32B4E">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33CB37FA" w14:textId="22E61F41" w:rsidR="00C32B4E" w:rsidRPr="00C32B4E" w:rsidRDefault="00C32B4E" w:rsidP="00C32B4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Ming</w:t>
            </w:r>
          </w:p>
        </w:tc>
      </w:tr>
      <w:tr w:rsidR="000E7272" w:rsidRPr="00002BD2" w14:paraId="51A9466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5105C0" w14:textId="35CE0DEA"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15559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5658FC" w14:textId="3CF896A9"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Chaoming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A0AB44" w14:textId="6F90BEE9"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35.3.16.8.3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D722E0" w14:textId="1EF8D5F3"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561.05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61B6AD" w14:textId="4B3494E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A better wording is needed.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EA9F9BD" w14:textId="3B425D81"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Change: an assisted STA that belongs to the NSTR link pair needs assistance in transmitting frames to its associated AP in the other link</w:t>
            </w:r>
            <w:r w:rsidRPr="000E7272">
              <w:rPr>
                <w:rFonts w:ascii="Times New Roman" w:hAnsi="Times New Roman" w:cs="Times New Roman"/>
                <w:sz w:val="16"/>
                <w:szCs w:val="16"/>
              </w:rPr>
              <w:br/>
              <w:t>To: the non-AP STA that operating on the other link of the NSTR link pair needs assistance in transmitting frames to its associated AP.</w:t>
            </w:r>
          </w:p>
        </w:tc>
        <w:tc>
          <w:tcPr>
            <w:tcW w:w="2520" w:type="dxa"/>
            <w:tcBorders>
              <w:top w:val="single" w:sz="4" w:space="0" w:color="auto"/>
              <w:left w:val="single" w:sz="4" w:space="0" w:color="auto"/>
              <w:bottom w:val="single" w:sz="4" w:space="0" w:color="auto"/>
              <w:right w:val="single" w:sz="4" w:space="0" w:color="auto"/>
            </w:tcBorders>
          </w:tcPr>
          <w:p w14:paraId="59DEC144" w14:textId="4166AEB9"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4FEB0FD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FF1BE2" w14:textId="27B8A444"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15707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DDA2F8" w14:textId="71829A7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Yousi Lin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C1ACDA" w14:textId="7C09FF0B"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35.3.16.8.3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112034" w14:textId="268A3964"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561.56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00D5237" w14:textId="1FC8767D"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2.0. But the AP assisted medium synchronization recovery procedure or rules for non-AP MLD in EMLSR mode need to be clarified.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17F453" w14:textId="687665FC"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Suggest to specify the AP assisted medium synchronization recovery procedure or rules for non-AP MLD operating in EMLSR mode.</w:t>
            </w:r>
          </w:p>
        </w:tc>
        <w:tc>
          <w:tcPr>
            <w:tcW w:w="2520" w:type="dxa"/>
            <w:tcBorders>
              <w:top w:val="single" w:sz="4" w:space="0" w:color="auto"/>
              <w:left w:val="single" w:sz="4" w:space="0" w:color="auto"/>
              <w:bottom w:val="single" w:sz="4" w:space="0" w:color="auto"/>
              <w:right w:val="single" w:sz="4" w:space="0" w:color="auto"/>
            </w:tcBorders>
          </w:tcPr>
          <w:p w14:paraId="04050705" w14:textId="1B49CE72"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3963E62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7CAF6A9" w14:textId="3A6DD327"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15975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655F2E" w14:textId="224A50EB"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C011A84" w14:textId="213366D1"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35.3.4.4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162F345" w14:textId="4BFC137A"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495.07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1B9C8B" w14:textId="208407F6"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This clause is missing top level requirement that the AP shall include a Basic ML element in Beacon and Probe Response. It only provides details on what is included within the Basic ML element, but not a top level requirement for including Basic ML element. Similar comment for requirement on line 23 for nontransmitted BSSID case.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5171B6" w14:textId="04323DA4"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Add a first sub bullet "shall include a Basic Multi-Link element"</w:t>
            </w:r>
          </w:p>
        </w:tc>
        <w:tc>
          <w:tcPr>
            <w:tcW w:w="2520" w:type="dxa"/>
            <w:tcBorders>
              <w:top w:val="single" w:sz="4" w:space="0" w:color="auto"/>
              <w:left w:val="single" w:sz="4" w:space="0" w:color="auto"/>
              <w:bottom w:val="single" w:sz="4" w:space="0" w:color="auto"/>
              <w:right w:val="single" w:sz="4" w:space="0" w:color="auto"/>
            </w:tcBorders>
          </w:tcPr>
          <w:p w14:paraId="31843EA4" w14:textId="798199B7"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1841408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81586F" w14:textId="180F015E"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16027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2A743D" w14:textId="12B43D41"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8BA20CC" w14:textId="167364D1"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892DBE" w14:textId="63EF6E28"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528.05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ACA09F" w14:textId="7361D244"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Why restrict setting All Updates Included subfield to 1  only for elements described in 35.3.11. This mechanism can be used for any critical update for which elements are included in the frame carrying RNR.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9AE25C" w14:textId="0ACC5D76"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Modify text such that the setting of All Updates Included subfield to 1 apply to any updates for which elements are included in the frame carrying RNR.</w:t>
            </w:r>
          </w:p>
        </w:tc>
        <w:tc>
          <w:tcPr>
            <w:tcW w:w="2520" w:type="dxa"/>
            <w:tcBorders>
              <w:top w:val="single" w:sz="4" w:space="0" w:color="auto"/>
              <w:left w:val="single" w:sz="4" w:space="0" w:color="auto"/>
              <w:bottom w:val="single" w:sz="4" w:space="0" w:color="auto"/>
              <w:right w:val="single" w:sz="4" w:space="0" w:color="auto"/>
            </w:tcBorders>
          </w:tcPr>
          <w:p w14:paraId="59EA9ACB" w14:textId="7BF30B6C"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064A1BB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5457C7" w14:textId="279EB2BE"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16031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B828A3" w14:textId="0E3BEB7C"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FBC9A9" w14:textId="5D2A3AED"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742713" w14:textId="382385B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528.11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C0BACBD" w14:textId="45CE963A"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 xml:space="preserve">In current draft only CUF is set when an AP is added or removed from the AP MLD. However since the CUF is set only until next DTIM Beacon, a non-AP MLD can miss indication for these updates if it misses the Beacons where the </w:t>
            </w:r>
            <w:r w:rsidRPr="000E7272">
              <w:rPr>
                <w:rFonts w:ascii="Times New Roman" w:hAnsi="Times New Roman" w:cs="Times New Roman"/>
                <w:sz w:val="16"/>
                <w:szCs w:val="16"/>
              </w:rPr>
              <w:lastRenderedPageBreak/>
              <w:t>CUF was set. In last round there was a proposal to consider these events as BSS critical update events and increment BPCC, however group could not reach consensus. Given that these events happen at the MLD level, these are MLD level critical updates and result in updates to MLD level parameters/element. It would be good to define a mechanism which can be used to indicate MLD level parameters critical updates including for AP Addition, AP Removal , MLD level capability updates and advertised TID-to-Link mapping.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6EEA847" w14:textId="2165FE7F"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lastRenderedPageBreak/>
              <w:t>Define a mechanism which can be used to indicate MLD level parameter critical updates including for AP Addition, AP Removal, MLD level capability updates and advertised TID-to-Link mapping.</w:t>
            </w:r>
          </w:p>
        </w:tc>
        <w:tc>
          <w:tcPr>
            <w:tcW w:w="2520" w:type="dxa"/>
            <w:tcBorders>
              <w:top w:val="single" w:sz="4" w:space="0" w:color="auto"/>
              <w:left w:val="single" w:sz="4" w:space="0" w:color="auto"/>
              <w:bottom w:val="single" w:sz="4" w:space="0" w:color="auto"/>
              <w:right w:val="single" w:sz="4" w:space="0" w:color="auto"/>
            </w:tcBorders>
          </w:tcPr>
          <w:p w14:paraId="2CBA6890" w14:textId="360A1782"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6324463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415957D" w14:textId="2BC599F6"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16196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14D918" w14:textId="56B048C2"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Ming Gan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9D92AC9" w14:textId="60E1164A"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35.3.16.8.3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4B3C47" w14:textId="36211204"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561.56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547924" w14:textId="2DBCE3F8"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The AAR should be also applied to eMLSR/eMLMR.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3B80B9C" w14:textId="428263A1"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Fix the issues mentioned in the comment</w:t>
            </w:r>
          </w:p>
        </w:tc>
        <w:tc>
          <w:tcPr>
            <w:tcW w:w="2520" w:type="dxa"/>
            <w:tcBorders>
              <w:top w:val="single" w:sz="4" w:space="0" w:color="auto"/>
              <w:left w:val="single" w:sz="4" w:space="0" w:color="auto"/>
              <w:bottom w:val="single" w:sz="4" w:space="0" w:color="auto"/>
              <w:right w:val="single" w:sz="4" w:space="0" w:color="auto"/>
            </w:tcBorders>
          </w:tcPr>
          <w:p w14:paraId="16A215A0" w14:textId="3C34B802"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3138517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1A64A1B" w14:textId="43E424E0"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16339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75A208" w14:textId="22677C85"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Yongho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2D5FDE7" w14:textId="1F34FCB8"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35.3.16.8.3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7A428F" w14:textId="4ECFE188"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562.01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585845" w14:textId="180BEB36"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Similar to NSTR STA MLD, EMLSR STA MLD also suffers from lost medium synchronization problem and also applies MediumSyncDelay after returning to EMLSR listening operation. AAR can also be applied to EMLSR operation. In case of non-AP MLD's EMLSR uplink response frame transmission, the current AAR method of NSTR can be applied. In EMLSR non-AP MLD's downlink reception case, QoS Null with AAR control may be transmitted with a response frame, such as the BA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73F0D41" w14:textId="1C4B3110"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Please make a chage as follows: A STA affiliated with a non-AP MLD with dot11AAROptionImplemented that is equal to true and that belongs to an NSTR link pair or that operates on an EMLSR/EMLMR link shall transmit the AAR Control subfield in a frame that solicits an immediate response or a QoS Null frame with an ack policy set to No Ack  to its associated AP affiliated with an AP MLD if it has received a Basic Multi-Link element from the AP with the AAR Support subfield equal to 1 and an assisted STA that belongs to the NSTR link pair or that operates on another EMLSR/EMLMR link needs assistance in transmitting frames to its associated AP in the other link.</w:t>
            </w:r>
          </w:p>
        </w:tc>
        <w:tc>
          <w:tcPr>
            <w:tcW w:w="2520" w:type="dxa"/>
            <w:tcBorders>
              <w:top w:val="single" w:sz="4" w:space="0" w:color="auto"/>
              <w:left w:val="single" w:sz="4" w:space="0" w:color="auto"/>
              <w:bottom w:val="single" w:sz="4" w:space="0" w:color="auto"/>
              <w:right w:val="single" w:sz="4" w:space="0" w:color="auto"/>
            </w:tcBorders>
          </w:tcPr>
          <w:p w14:paraId="48EC6DAD" w14:textId="4D840023"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30E9E0F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998D2E" w14:textId="7720B74E"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16446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CA06D7" w14:textId="3D2525F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Laurent Cariou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751384" w14:textId="0BA6005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07A6546" w14:textId="7A68C98C"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528.04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28C22B8" w14:textId="2108F0E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"with the updated elements selected from the elements as described in 35.3.11" was added wrongly last round and is not in the spirit of how this field was originally defined and how it is still defined in subclause 9, which is to be generic and to just indicate whether the updated are included or not. This limitation is not needed.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51CDA16" w14:textId="6F0F91A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remove that part of the sentence.</w:t>
            </w:r>
          </w:p>
        </w:tc>
        <w:tc>
          <w:tcPr>
            <w:tcW w:w="2520" w:type="dxa"/>
            <w:tcBorders>
              <w:top w:val="single" w:sz="4" w:space="0" w:color="auto"/>
              <w:left w:val="single" w:sz="4" w:space="0" w:color="auto"/>
              <w:bottom w:val="single" w:sz="4" w:space="0" w:color="auto"/>
              <w:right w:val="single" w:sz="4" w:space="0" w:color="auto"/>
            </w:tcBorders>
          </w:tcPr>
          <w:p w14:paraId="1EE777C1" w14:textId="5C062FA1"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5FE3F23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67F98A" w14:textId="552F6873"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16447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DCD124" w14:textId="16C6E231"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Laurent Cariou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5019C9" w14:textId="4354BB65"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FA0758" w14:textId="24A5DCD9"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528.11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5F86DD8" w14:textId="0A162B6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There is no reason to have a different mechanism for AP removal, than other critical event. And it is impacting the efficiency of the mechanism. Correct it by defining a critical event for AP removal (inclusion of Reconfiguration ML element) so that the BPCC of this AP gets incremented.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69ADE1F" w14:textId="0F8CD017"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E481F41" w14:textId="745E296C"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2605954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CF9CD1" w14:textId="66E0202E"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16659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BFD54B" w14:textId="3F3F6F42"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Liwen Chu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667024" w14:textId="2817AD84"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E90360" w14:textId="2F686C68"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257.25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333BBE" w14:textId="5413A83F"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 xml:space="preserve">the information of reported AP's channel switch is not complete information. In 802.11 baseline specification after the channel switch, a STA can do the frme exchanges with the AP in the switched channel </w:t>
            </w:r>
            <w:r w:rsidRPr="000E7272">
              <w:rPr>
                <w:rFonts w:ascii="Times New Roman" w:hAnsi="Times New Roman" w:cs="Times New Roman"/>
                <w:sz w:val="16"/>
                <w:szCs w:val="16"/>
              </w:rPr>
              <w:lastRenderedPageBreak/>
              <w:t>without receiving the Beacon in the switched channel. This (switch the chanel in reported AP's link per reporting AP's annoncement) may violate the regulatory requirement, e.g. using the punctured channel, using the Tx power being not allowed.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878E8A" w14:textId="112A6A42"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lastRenderedPageBreak/>
              <w:t xml:space="preserve">fix the issue per one of the following 1) mandating the inclusionof full information of reported AP's channel switch, 2) mandating the Beacon reception before the frame exchanges in </w:t>
            </w:r>
            <w:r w:rsidRPr="000E7272">
              <w:rPr>
                <w:rFonts w:ascii="Times New Roman" w:hAnsi="Times New Roman" w:cs="Times New Roman"/>
                <w:sz w:val="16"/>
                <w:szCs w:val="16"/>
              </w:rPr>
              <w:lastRenderedPageBreak/>
              <w:t>the new channel when the new channel is acquired from another AP's Beacon</w:t>
            </w:r>
          </w:p>
        </w:tc>
        <w:tc>
          <w:tcPr>
            <w:tcW w:w="2520" w:type="dxa"/>
            <w:tcBorders>
              <w:top w:val="single" w:sz="4" w:space="0" w:color="auto"/>
              <w:left w:val="single" w:sz="4" w:space="0" w:color="auto"/>
              <w:bottom w:val="single" w:sz="4" w:space="0" w:color="auto"/>
              <w:right w:val="single" w:sz="4" w:space="0" w:color="auto"/>
            </w:tcBorders>
          </w:tcPr>
          <w:p w14:paraId="4874058C" w14:textId="5B6810B0"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lastRenderedPageBreak/>
              <w:t>REVISED</w:t>
            </w:r>
            <w:r w:rsidRPr="000E7272">
              <w:rPr>
                <w:rFonts w:ascii="Times New Roman" w:hAnsi="Times New Roman" w:cs="Times New Roman"/>
                <w:sz w:val="16"/>
                <w:szCs w:val="16"/>
              </w:rPr>
              <w:br/>
              <w:t xml:space="preserve">This CID is discussed on May 17, 2023, but no straw poll is conducted yet. </w:t>
            </w:r>
            <w:r w:rsidRPr="000E7272">
              <w:rPr>
                <w:rFonts w:ascii="Times New Roman" w:hAnsi="Times New Roman" w:cs="Times New Roman"/>
                <w:sz w:val="16"/>
                <w:szCs w:val="16"/>
              </w:rPr>
              <w:br/>
              <w:t xml:space="preserve">Please ignore "REVISED" - it is just for the sole purpose of showing </w:t>
            </w:r>
            <w:r w:rsidRPr="000E7272">
              <w:rPr>
                <w:rFonts w:ascii="Times New Roman" w:hAnsi="Times New Roman" w:cs="Times New Roman"/>
                <w:sz w:val="16"/>
                <w:szCs w:val="16"/>
              </w:rPr>
              <w:lastRenderedPageBreak/>
              <w:t>that this CID has a pending resolution.</w:t>
            </w:r>
          </w:p>
        </w:tc>
      </w:tr>
      <w:tr w:rsidR="000E7272" w:rsidRPr="00002BD2" w14:paraId="4C90B4A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2E7C9AC" w14:textId="7F9C1C0D"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lastRenderedPageBreak/>
              <w:t>16850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307644" w14:textId="22ED2033"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B36040B" w14:textId="233B12A3"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45DEB6" w14:textId="2C46B495"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548.24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D7D8EE2" w14:textId="2F8A88E7"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"The first n bits of N bits are used to indicate that one or more group addressed frames are buff-</w:t>
            </w:r>
            <w:r w:rsidRPr="000E7272">
              <w:rPr>
                <w:rFonts w:ascii="Times New Roman" w:hAnsi="Times New Roman" w:cs="Times New Roman"/>
                <w:sz w:val="16"/>
                <w:szCs w:val="16"/>
              </w:rPr>
              <w:br/>
              <w:t>ered for each AP of the other AP(s) in the same AP MLD in an increasing order of their link IDs " -- this is a bit subtle.  Also n not defined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4DF58BB" w14:textId="70B2D869"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Add a "NOTE---If for example the other APs have link IDs 3, 6 and 7, bit 1 is for the AP with link ID 3 and bit 3 is for the AP with link ID 7."  In the cited text change "of the other AP(s)" to "of the other n AP(s)" with n italicised (also make this change at line 47 and next page)</w:t>
            </w:r>
          </w:p>
        </w:tc>
        <w:tc>
          <w:tcPr>
            <w:tcW w:w="2520" w:type="dxa"/>
            <w:tcBorders>
              <w:top w:val="single" w:sz="4" w:space="0" w:color="auto"/>
              <w:left w:val="single" w:sz="4" w:space="0" w:color="auto"/>
              <w:bottom w:val="single" w:sz="4" w:space="0" w:color="auto"/>
              <w:right w:val="single" w:sz="4" w:space="0" w:color="auto"/>
            </w:tcBorders>
          </w:tcPr>
          <w:p w14:paraId="675BEC9A" w14:textId="425524E7"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May 10,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4ECC0C4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6F22F0" w14:textId="7DF91991"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17365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9C3AD6" w14:textId="5856D619"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Alfred Asterjadhi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48A01EE" w14:textId="182533D3"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78C74E" w14:textId="6641ECE8"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548.05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82A585" w14:textId="0A2A7686"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If the APs are scheduling the delivery of group addressed frames on all enabled links then what is the use of this per-link separation of the DTIM bits?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814C345" w14:textId="1A1197EC"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5F9413E4" w14:textId="57757A26"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May 10,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146FBD0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4FF388A" w14:textId="166051D4"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17844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28C393" w14:textId="082FF634"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E3B626" w14:textId="2FFDF6C7"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35.3.16.8.3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6CF77D2" w14:textId="3CF0F30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561.56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034669E" w14:textId="02A933DC"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The cases of EMLSR and EMLMR are missing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5517F22" w14:textId="3037353F"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please complete the missing case</w:t>
            </w:r>
          </w:p>
        </w:tc>
        <w:tc>
          <w:tcPr>
            <w:tcW w:w="2520" w:type="dxa"/>
            <w:tcBorders>
              <w:top w:val="single" w:sz="4" w:space="0" w:color="auto"/>
              <w:left w:val="single" w:sz="4" w:space="0" w:color="auto"/>
              <w:bottom w:val="single" w:sz="4" w:space="0" w:color="auto"/>
              <w:right w:val="single" w:sz="4" w:space="0" w:color="auto"/>
            </w:tcBorders>
          </w:tcPr>
          <w:p w14:paraId="02871CFD" w14:textId="50DBE18A"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00B1467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DB361FB" w14:textId="3304E79B"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17900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C299A7" w14:textId="5E36006B"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Bo Gong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8D4961" w14:textId="51027FD0"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35.3.16.8.3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44BA12" w14:textId="67EE3BC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562.13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FA32858" w14:textId="39794798"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"The other AP affiliated with the AP MLD should transmit a Trigger frame to the other non-AP STA affiliated with the non-AP MLD to solicit an UL PPDU if ... the other AP does not have frame exchanges already scheduled with another STA." By this "should", the AP can always be irresponsible and the mechanism will be in no use. Moreover there is capability for AP tp support this action and the corresponding condition (not have frame exchanges). It needs to be a shall.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14F8FB6" w14:textId="7CBC726C"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0449077F" w14:textId="1E684DE4"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7AEF1FC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E906F8" w14:textId="58BB0447"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17991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BD135D" w14:textId="199FF7DB"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Vishnu Ratnam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9CAFC3" w14:textId="647EA220"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0FAD49" w14:textId="691EA06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547.58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B7798CC" w14:textId="56FD90FF"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Group addressed management frames are not buffered on all links, unlike group addressed data frames. Thus a nonAP MLD may desire to prioritize reception of group addressed management frames on each link over reception group-addressed data frames. With current indication of pending group-addressed traffic, this is not possible.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62D8454" w14:textId="58B07C33"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Provide an indication in either the TIM element or multi-link traffic indication element to indicate presence of buffered group addressed management frames</w:t>
            </w:r>
          </w:p>
        </w:tc>
        <w:tc>
          <w:tcPr>
            <w:tcW w:w="2520" w:type="dxa"/>
            <w:tcBorders>
              <w:top w:val="single" w:sz="4" w:space="0" w:color="auto"/>
              <w:left w:val="single" w:sz="4" w:space="0" w:color="auto"/>
              <w:bottom w:val="single" w:sz="4" w:space="0" w:color="auto"/>
              <w:right w:val="single" w:sz="4" w:space="0" w:color="auto"/>
            </w:tcBorders>
          </w:tcPr>
          <w:p w14:paraId="2B3A6987" w14:textId="2280E6BE"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May 10,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5E5AB45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2A411C7" w14:textId="28F43ACB"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17992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4AE785" w14:textId="3C8033FF"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Vishnu Ratnam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A0A631" w14:textId="05998A25"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148D93" w14:textId="6E556A35"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548.05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0883046" w14:textId="5DD85901"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 xml:space="preserve">Since group addressed data frames are buffered for transmission on all links and the sequence numbers are MLD level, the need for cross-link group addressed frame indication is not clear. Note that with MLO and with multiple BSSIDs, this can eat up significant number of AIDs and  can also bloat DTIM beacon. </w:t>
            </w:r>
            <w:r w:rsidRPr="000E7272">
              <w:rPr>
                <w:rFonts w:ascii="Times New Roman" w:hAnsi="Times New Roman" w:cs="Times New Roman"/>
                <w:sz w:val="16"/>
                <w:szCs w:val="16"/>
              </w:rPr>
              <w:lastRenderedPageBreak/>
              <w:t>Hence it is better to allow an AP MLD to skip such indication.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3B0A83F" w14:textId="4FDB6EFA"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lastRenderedPageBreak/>
              <w:t>Provide an indication field in the MLD Capabilities and Operations subfield transmitted by an AP MLD about whether it shall provide cross-link group addressed frame indication.</w:t>
            </w:r>
          </w:p>
        </w:tc>
        <w:tc>
          <w:tcPr>
            <w:tcW w:w="2520" w:type="dxa"/>
            <w:tcBorders>
              <w:top w:val="single" w:sz="4" w:space="0" w:color="auto"/>
              <w:left w:val="single" w:sz="4" w:space="0" w:color="auto"/>
              <w:bottom w:val="single" w:sz="4" w:space="0" w:color="auto"/>
              <w:right w:val="single" w:sz="4" w:space="0" w:color="auto"/>
            </w:tcBorders>
          </w:tcPr>
          <w:p w14:paraId="5B336947" w14:textId="4620C25E"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May 10,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5C39949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C45400" w14:textId="1D578499"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18113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D77643" w14:textId="41869595"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E0E89E" w14:textId="303D5113"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48CE0B" w14:textId="3B5C2117"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480.09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1152AE7" w14:textId="586E4B5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TIM broadcast is disallowed for a non-AP MLD. Therefore, changes to any MLO related features (such as including to Reconfiguration ML IE or T2LM advertisement) must not be added to 11.2.3.15 and instead must be listed in clause 35.3.10 (and cause the BPCC to increment). In other words, BPCC is incremented based on criteria listed in 11.2.3.15 &amp; 35.3.10. Check Beacon field in TIM frame will be incremented only based on criteria listed in 11.2.3.15. The benefit here is that a non-MLO STA will not be affected by any MLO update  (which it doesn't care about).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41BAE85" w14:textId="1A4E3117"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502EC8D" w14:textId="71CD6497"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May 10,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71BBCAB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8066DFA" w14:textId="63255137"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18202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B5D2BC" w14:textId="29A98DE3"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Liuming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6231A3" w14:textId="44BDEDF6"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35.3.16.8.3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5173506" w14:textId="455ECF75"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561.53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659F5EF" w14:textId="61499438"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But the AP assisted medium synchronization recovery procedure or rules for non-AP MLD in EMLSR mode need to be clarified.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43C81A1" w14:textId="5EC80494"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Suggest to specify the AP assisted medium synchronization recovery procedure or rules for non-AP MLD operating in EMLSR mode.</w:t>
            </w:r>
          </w:p>
        </w:tc>
        <w:tc>
          <w:tcPr>
            <w:tcW w:w="2520" w:type="dxa"/>
            <w:tcBorders>
              <w:top w:val="single" w:sz="4" w:space="0" w:color="auto"/>
              <w:left w:val="single" w:sz="4" w:space="0" w:color="auto"/>
              <w:bottom w:val="single" w:sz="4" w:space="0" w:color="auto"/>
              <w:right w:val="single" w:sz="4" w:space="0" w:color="auto"/>
            </w:tcBorders>
          </w:tcPr>
          <w:p w14:paraId="6045D2FB" w14:textId="6F98E9E4"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60C547C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5BA42B" w14:textId="68B50E4F"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18250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B5E48D" w14:textId="04F2EC88"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Li-Hsiang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0DFABF" w14:textId="3A64929C"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593F3C" w14:textId="3F593347"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528.11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0DBD66F" w14:textId="5C110501"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The critical update or nonTXBSSID critical update flag should be set when an advertise T2LM element is added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CBE410E" w14:textId="13F9EBE1"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add "or if the frame incldues a new TID-to-Link Mapping element"</w:t>
            </w:r>
            <w:r w:rsidRPr="000E7272">
              <w:rPr>
                <w:rFonts w:ascii="Times New Roman" w:hAnsi="Times New Roman" w:cs="Times New Roman"/>
                <w:sz w:val="16"/>
                <w:szCs w:val="16"/>
              </w:rPr>
              <w:br/>
            </w:r>
            <w:r w:rsidRPr="000E7272">
              <w:rPr>
                <w:rFonts w:ascii="Times New Roman" w:hAnsi="Times New Roman" w:cs="Times New Roman"/>
                <w:sz w:val="16"/>
                <w:szCs w:val="16"/>
              </w:rPr>
              <w:br/>
              <w:t>add similar change to p529 L17</w:t>
            </w:r>
          </w:p>
        </w:tc>
        <w:tc>
          <w:tcPr>
            <w:tcW w:w="2520" w:type="dxa"/>
            <w:tcBorders>
              <w:top w:val="single" w:sz="4" w:space="0" w:color="auto"/>
              <w:left w:val="single" w:sz="4" w:space="0" w:color="auto"/>
              <w:bottom w:val="single" w:sz="4" w:space="0" w:color="auto"/>
              <w:right w:val="single" w:sz="4" w:space="0" w:color="auto"/>
            </w:tcBorders>
          </w:tcPr>
          <w:p w14:paraId="39D2A308" w14:textId="5851C58A"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1E2815" w:rsidRPr="00002BD2" w14:paraId="68ACF07C" w14:textId="77777777" w:rsidTr="001E2815">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0A8D456C" w14:textId="289467A8" w:rsidR="001E2815" w:rsidRPr="001E2815" w:rsidRDefault="001E2815" w:rsidP="001E281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MINYOUNG</w:t>
            </w:r>
          </w:p>
        </w:tc>
      </w:tr>
      <w:tr w:rsidR="00C76981" w:rsidRPr="00002BD2" w14:paraId="4B664A5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92C459" w14:textId="62BB547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15005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837B7A" w14:textId="47A340D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Matthew Fischer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924B56F" w14:textId="06824AB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051536A" w14:textId="4F7A21E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567.06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F9FF84" w14:textId="1B7394A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Additional clarification is needed regarding eMLSR non-AP STA behavior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3CC6E73" w14:textId="3C1B910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In the cited location within 35.3.17, add the following:</w:t>
            </w:r>
            <w:r w:rsidRPr="00C76981">
              <w:rPr>
                <w:rFonts w:ascii="Times New Roman" w:hAnsi="Times New Roman" w:cs="Times New Roman"/>
                <w:sz w:val="16"/>
                <w:szCs w:val="16"/>
              </w:rPr>
              <w:br/>
            </w:r>
            <w:r w:rsidRPr="00C76981">
              <w:rPr>
                <w:rFonts w:ascii="Times New Roman" w:hAnsi="Times New Roman" w:cs="Times New Roman"/>
                <w:sz w:val="16"/>
                <w:szCs w:val="16"/>
              </w:rPr>
              <w:br/>
              <w:t>While a frame exchanges is occurring on one link of a non-AP MLD operating in EMLSR mode,</w:t>
            </w:r>
            <w:r w:rsidRPr="00C76981">
              <w:rPr>
                <w:rFonts w:ascii="Times New Roman" w:hAnsi="Times New Roman" w:cs="Times New Roman"/>
                <w:sz w:val="16"/>
                <w:szCs w:val="16"/>
              </w:rPr>
              <w:br/>
              <w:t>the EDCAFs operating on other link(s) of the MLD may perform EDCAF backoff.</w:t>
            </w:r>
            <w:r w:rsidRPr="00C76981">
              <w:rPr>
                <w:rFonts w:ascii="Times New Roman" w:hAnsi="Times New Roman" w:cs="Times New Roman"/>
                <w:sz w:val="16"/>
                <w:szCs w:val="16"/>
              </w:rPr>
              <w:br/>
              <w:t>If any such EDCF gains the right to initiate transmission</w:t>
            </w:r>
            <w:r w:rsidRPr="00C76981">
              <w:rPr>
                <w:rFonts w:ascii="Times New Roman" w:hAnsi="Times New Roman" w:cs="Times New Roman"/>
                <w:sz w:val="16"/>
                <w:szCs w:val="16"/>
              </w:rPr>
              <w:br/>
              <w:t>the corresponding STA shall not initiate the transmission of a frame of the corresponding AC if there is a non-zero value</w:t>
            </w:r>
            <w:r w:rsidRPr="00C76981">
              <w:rPr>
                <w:rFonts w:ascii="Times New Roman" w:hAnsi="Times New Roman" w:cs="Times New Roman"/>
                <w:sz w:val="16"/>
                <w:szCs w:val="16"/>
              </w:rPr>
              <w:br/>
              <w:t>in the transition delay timer on the link on which the frame exchange is occurring.</w:t>
            </w:r>
            <w:r w:rsidRPr="00C76981">
              <w:rPr>
                <w:rFonts w:ascii="Times New Roman" w:hAnsi="Times New Roman" w:cs="Times New Roman"/>
                <w:sz w:val="16"/>
                <w:szCs w:val="16"/>
              </w:rPr>
              <w:br/>
              <w:t>In such a case, the STA shall invoke a backoff for the EDCAF associated with that AC</w:t>
            </w:r>
            <w:r w:rsidRPr="00C76981">
              <w:rPr>
                <w:rFonts w:ascii="Times New Roman" w:hAnsi="Times New Roman" w:cs="Times New Roman"/>
                <w:sz w:val="16"/>
                <w:szCs w:val="16"/>
              </w:rPr>
              <w:br/>
              <w:t xml:space="preserve">as allowed per item i) of 10.23.2.2 </w:t>
            </w:r>
            <w:r w:rsidRPr="00C76981">
              <w:rPr>
                <w:rFonts w:ascii="Times New Roman" w:hAnsi="Times New Roman" w:cs="Times New Roman"/>
                <w:sz w:val="16"/>
                <w:szCs w:val="16"/>
              </w:rPr>
              <w:lastRenderedPageBreak/>
              <w:t>(EDCA backoff procedure).</w:t>
            </w:r>
            <w:r w:rsidRPr="00C76981">
              <w:rPr>
                <w:rFonts w:ascii="Times New Roman" w:hAnsi="Times New Roman" w:cs="Times New Roman"/>
                <w:sz w:val="16"/>
                <w:szCs w:val="16"/>
              </w:rPr>
              <w:br/>
            </w:r>
            <w:r w:rsidRPr="00C76981">
              <w:rPr>
                <w:rFonts w:ascii="Times New Roman" w:hAnsi="Times New Roman" w:cs="Times New Roman"/>
                <w:sz w:val="16"/>
                <w:szCs w:val="16"/>
              </w:rPr>
              <w:br/>
              <w:t>And to 10.23.2.2, add a new item *) to be inserted between items h) and i), appropriately modifying the following list item numbering</w:t>
            </w:r>
            <w:r w:rsidRPr="00C76981">
              <w:rPr>
                <w:rFonts w:ascii="Times New Roman" w:hAnsi="Times New Roman" w:cs="Times New Roman"/>
                <w:sz w:val="16"/>
                <w:szCs w:val="16"/>
              </w:rPr>
              <w:br/>
            </w:r>
            <w:r w:rsidRPr="00C76981">
              <w:rPr>
                <w:rFonts w:ascii="Times New Roman" w:hAnsi="Times New Roman" w:cs="Times New Roman"/>
                <w:sz w:val="16"/>
                <w:szCs w:val="16"/>
              </w:rPr>
              <w:br/>
              <w:t>*) If explicitly indicated as in 35.3.17 (Enhanced multi-link single radio operation)</w:t>
            </w:r>
            <w:r w:rsidRPr="00C76981">
              <w:rPr>
                <w:rFonts w:ascii="Times New Roman" w:hAnsi="Times New Roman" w:cs="Times New Roman"/>
                <w:sz w:val="16"/>
                <w:szCs w:val="16"/>
              </w:rPr>
              <w:br/>
            </w:r>
            <w:r w:rsidRPr="00C76981">
              <w:rPr>
                <w:rFonts w:ascii="Times New Roman" w:hAnsi="Times New Roman" w:cs="Times New Roman"/>
                <w:sz w:val="16"/>
                <w:szCs w:val="16"/>
              </w:rPr>
              <w:br/>
              <w:t>And also in 10.23.2.2, add the new item number to the list of item numbers found in the following sentence:</w:t>
            </w:r>
            <w:r w:rsidRPr="00C76981">
              <w:rPr>
                <w:rFonts w:ascii="Times New Roman" w:hAnsi="Times New Roman" w:cs="Times New Roman"/>
                <w:sz w:val="16"/>
                <w:szCs w:val="16"/>
              </w:rPr>
              <w:br/>
            </w:r>
            <w:r w:rsidRPr="00C76981">
              <w:rPr>
                <w:rFonts w:ascii="Times New Roman" w:hAnsi="Times New Roman" w:cs="Times New Roman"/>
                <w:sz w:val="16"/>
                <w:szCs w:val="16"/>
              </w:rPr>
              <w:br/>
              <w:t>If the backoff procedure is invoked for reason a) or h) above, CW[AC] and QSRC[AC] shall be left unchanged.</w:t>
            </w:r>
          </w:p>
        </w:tc>
        <w:tc>
          <w:tcPr>
            <w:tcW w:w="2520" w:type="dxa"/>
            <w:tcBorders>
              <w:top w:val="single" w:sz="4" w:space="0" w:color="auto"/>
              <w:left w:val="single" w:sz="4" w:space="0" w:color="auto"/>
              <w:bottom w:val="single" w:sz="4" w:space="0" w:color="auto"/>
              <w:right w:val="single" w:sz="4" w:space="0" w:color="auto"/>
            </w:tcBorders>
          </w:tcPr>
          <w:p w14:paraId="34B62997" w14:textId="498757D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5BEA98C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E3EC632" w14:textId="5CFACD5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15016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4636CB" w14:textId="1CA3A77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Matthew Fischer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B0E04A" w14:textId="0898A89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D9948DA" w14:textId="638989C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565.12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8CC874" w14:textId="2E77124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eMLSR switch to listening operation language is a bit vague and leaves out a few details.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F314AF" w14:textId="2904DAC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Change:</w:t>
            </w:r>
            <w:r w:rsidRPr="00C76981">
              <w:rPr>
                <w:rFonts w:ascii="Times New Roman" w:hAnsi="Times New Roman" w:cs="Times New Roman"/>
                <w:sz w:val="16"/>
                <w:szCs w:val="16"/>
              </w:rPr>
              <w:br/>
            </w:r>
            <w:r w:rsidRPr="00C76981">
              <w:rPr>
                <w:rFonts w:ascii="Times New Roman" w:hAnsi="Times New Roman" w:cs="Times New Roman"/>
                <w:sz w:val="16"/>
                <w:szCs w:val="16"/>
              </w:rPr>
              <w:br/>
              <w:t>The non-AP MLD shall be switched back to the listening operation on the EMLSR links</w:t>
            </w:r>
            <w:r w:rsidRPr="00C76981">
              <w:rPr>
                <w:rFonts w:ascii="Times New Roman" w:hAnsi="Times New Roman" w:cs="Times New Roman"/>
                <w:sz w:val="16"/>
                <w:szCs w:val="16"/>
              </w:rPr>
              <w:br/>
              <w:t xml:space="preserve"> after the EMLSR transition delay time last indicated by the non-AP MLD either in</w:t>
            </w:r>
            <w:r w:rsidRPr="00C76981">
              <w:rPr>
                <w:rFonts w:ascii="Times New Roman" w:hAnsi="Times New Roman" w:cs="Times New Roman"/>
                <w:sz w:val="16"/>
                <w:szCs w:val="16"/>
              </w:rPr>
              <w:br/>
              <w:t xml:space="preserve"> the EMLSR Transition Delay subfield of the EML Capabilities subfield in the Common</w:t>
            </w:r>
            <w:r w:rsidRPr="00C76981">
              <w:rPr>
                <w:rFonts w:ascii="Times New Roman" w:hAnsi="Times New Roman" w:cs="Times New Roman"/>
                <w:sz w:val="16"/>
                <w:szCs w:val="16"/>
              </w:rPr>
              <w:br/>
              <w:t xml:space="preserve"> Info field of the Basic Multi-Link element or in the EMLSR Transition Delay subfield</w:t>
            </w:r>
            <w:r w:rsidRPr="00C76981">
              <w:rPr>
                <w:rFonts w:ascii="Times New Roman" w:hAnsi="Times New Roman" w:cs="Times New Roman"/>
                <w:sz w:val="16"/>
                <w:szCs w:val="16"/>
              </w:rPr>
              <w:br/>
              <w:t xml:space="preserve"> of the EMLSR Parameter Update field in the last successfully transmitted EML Operating</w:t>
            </w:r>
            <w:r w:rsidRPr="00C76981">
              <w:rPr>
                <w:rFonts w:ascii="Times New Roman" w:hAnsi="Times New Roman" w:cs="Times New Roman"/>
                <w:sz w:val="16"/>
                <w:szCs w:val="16"/>
              </w:rPr>
              <w:br/>
              <w:t xml:space="preserve"> Mode Notification frame, if any of the following conditions is met and this is defined</w:t>
            </w:r>
            <w:r w:rsidRPr="00C76981">
              <w:rPr>
                <w:rFonts w:ascii="Times New Roman" w:hAnsi="Times New Roman" w:cs="Times New Roman"/>
                <w:sz w:val="16"/>
                <w:szCs w:val="16"/>
              </w:rPr>
              <w:br/>
              <w:t xml:space="preserve"> as the end of the frame exchanges:</w:t>
            </w:r>
            <w:r w:rsidRPr="00C76981">
              <w:rPr>
                <w:rFonts w:ascii="Times New Roman" w:hAnsi="Times New Roman" w:cs="Times New Roman"/>
                <w:sz w:val="16"/>
                <w:szCs w:val="16"/>
              </w:rPr>
              <w:br/>
            </w:r>
            <w:r w:rsidRPr="00C76981">
              <w:rPr>
                <w:rFonts w:ascii="Times New Roman" w:hAnsi="Times New Roman" w:cs="Times New Roman"/>
                <w:sz w:val="16"/>
                <w:szCs w:val="16"/>
              </w:rPr>
              <w:br/>
              <w:t>To</w:t>
            </w:r>
            <w:r w:rsidRPr="00C76981">
              <w:rPr>
                <w:rFonts w:ascii="Times New Roman" w:hAnsi="Times New Roman" w:cs="Times New Roman"/>
                <w:sz w:val="16"/>
                <w:szCs w:val="16"/>
              </w:rPr>
              <w:br/>
            </w:r>
            <w:r w:rsidRPr="00C76981">
              <w:rPr>
                <w:rFonts w:ascii="Times New Roman" w:hAnsi="Times New Roman" w:cs="Times New Roman"/>
                <w:sz w:val="16"/>
                <w:szCs w:val="16"/>
              </w:rPr>
              <w:br/>
              <w:t>The non-AP MLD shall initiate a switch to listening operation on the EMLSR links</w:t>
            </w:r>
            <w:r w:rsidRPr="00C76981">
              <w:rPr>
                <w:rFonts w:ascii="Times New Roman" w:hAnsi="Times New Roman" w:cs="Times New Roman"/>
                <w:sz w:val="16"/>
                <w:szCs w:val="16"/>
              </w:rPr>
              <w:br/>
              <w:t>upon detection of any of the following conditions:</w:t>
            </w:r>
            <w:r w:rsidRPr="00C76981">
              <w:rPr>
                <w:rFonts w:ascii="Times New Roman" w:hAnsi="Times New Roman" w:cs="Times New Roman"/>
                <w:sz w:val="16"/>
                <w:szCs w:val="16"/>
              </w:rPr>
              <w:br/>
            </w:r>
            <w:r w:rsidRPr="00C76981">
              <w:rPr>
                <w:rFonts w:ascii="Times New Roman" w:hAnsi="Times New Roman" w:cs="Times New Roman"/>
                <w:sz w:val="16"/>
                <w:szCs w:val="16"/>
              </w:rPr>
              <w:br/>
            </w:r>
            <w:r w:rsidRPr="00C76981">
              <w:rPr>
                <w:rFonts w:ascii="Times New Roman" w:hAnsi="Times New Roman" w:cs="Times New Roman"/>
                <w:sz w:val="16"/>
                <w:szCs w:val="16"/>
              </w:rPr>
              <w:br/>
              <w:t>Change</w:t>
            </w:r>
            <w:r w:rsidRPr="00C76981">
              <w:rPr>
                <w:rFonts w:ascii="Times New Roman" w:hAnsi="Times New Roman" w:cs="Times New Roman"/>
                <w:sz w:val="16"/>
                <w:szCs w:val="16"/>
              </w:rPr>
              <w:br/>
            </w:r>
            <w:r w:rsidRPr="00C76981">
              <w:rPr>
                <w:rFonts w:ascii="Times New Roman" w:hAnsi="Times New Roman" w:cs="Times New Roman"/>
                <w:sz w:val="16"/>
                <w:szCs w:val="16"/>
              </w:rPr>
              <w:br/>
              <w:t>The non-AP MLD shall be switched back to the listening operation on the EMLSR links</w:t>
            </w:r>
            <w:r w:rsidRPr="00C76981">
              <w:rPr>
                <w:rFonts w:ascii="Times New Roman" w:hAnsi="Times New Roman" w:cs="Times New Roman"/>
                <w:sz w:val="16"/>
                <w:szCs w:val="16"/>
              </w:rPr>
              <w:br/>
              <w:t xml:space="preserve"> after the time duration indicated in the EMLSR Transition Delay subfield after the end of the TXOP.</w:t>
            </w:r>
            <w:r w:rsidRPr="00C76981">
              <w:rPr>
                <w:rFonts w:ascii="Times New Roman" w:hAnsi="Times New Roman" w:cs="Times New Roman"/>
                <w:sz w:val="16"/>
                <w:szCs w:val="16"/>
              </w:rPr>
              <w:br/>
            </w:r>
            <w:r w:rsidRPr="00C76981">
              <w:rPr>
                <w:rFonts w:ascii="Times New Roman" w:hAnsi="Times New Roman" w:cs="Times New Roman"/>
                <w:sz w:val="16"/>
                <w:szCs w:val="16"/>
              </w:rPr>
              <w:br/>
              <w:t>To</w:t>
            </w:r>
            <w:r w:rsidRPr="00C76981">
              <w:rPr>
                <w:rFonts w:ascii="Times New Roman" w:hAnsi="Times New Roman" w:cs="Times New Roman"/>
                <w:sz w:val="16"/>
                <w:szCs w:val="16"/>
              </w:rPr>
              <w:br/>
            </w:r>
            <w:r w:rsidRPr="00C76981">
              <w:rPr>
                <w:rFonts w:ascii="Times New Roman" w:hAnsi="Times New Roman" w:cs="Times New Roman"/>
                <w:sz w:val="16"/>
                <w:szCs w:val="16"/>
              </w:rPr>
              <w:br/>
              <w:t>The non-AP MLD shall initiate a switch to listening operation on the EMLSR links</w:t>
            </w:r>
            <w:r w:rsidRPr="00C76981">
              <w:rPr>
                <w:rFonts w:ascii="Times New Roman" w:hAnsi="Times New Roman" w:cs="Times New Roman"/>
                <w:sz w:val="16"/>
                <w:szCs w:val="16"/>
              </w:rPr>
              <w:br/>
              <w:t xml:space="preserve"> immediately after the end of the TXOP.</w:t>
            </w:r>
            <w:r w:rsidRPr="00C76981">
              <w:rPr>
                <w:rFonts w:ascii="Times New Roman" w:hAnsi="Times New Roman" w:cs="Times New Roman"/>
                <w:sz w:val="16"/>
                <w:szCs w:val="16"/>
              </w:rPr>
              <w:br/>
            </w:r>
            <w:r w:rsidRPr="00C76981">
              <w:rPr>
                <w:rFonts w:ascii="Times New Roman" w:hAnsi="Times New Roman" w:cs="Times New Roman"/>
                <w:sz w:val="16"/>
                <w:szCs w:val="16"/>
              </w:rPr>
              <w:br/>
              <w:t>Add the following text after the last bullet item, as new bullets:</w:t>
            </w:r>
            <w:r w:rsidRPr="00C76981">
              <w:rPr>
                <w:rFonts w:ascii="Times New Roman" w:hAnsi="Times New Roman" w:cs="Times New Roman"/>
                <w:sz w:val="16"/>
                <w:szCs w:val="16"/>
              </w:rPr>
              <w:br/>
            </w:r>
            <w:r w:rsidRPr="00C76981">
              <w:rPr>
                <w:rFonts w:ascii="Times New Roman" w:hAnsi="Times New Roman" w:cs="Times New Roman"/>
                <w:sz w:val="16"/>
                <w:szCs w:val="16"/>
              </w:rPr>
              <w:br/>
            </w:r>
            <w:r w:rsidRPr="00C76981">
              <w:rPr>
                <w:rFonts w:ascii="Times New Roman" w:hAnsi="Times New Roman" w:cs="Times New Roman"/>
                <w:sz w:val="16"/>
                <w:szCs w:val="16"/>
              </w:rPr>
              <w:br/>
              <w:t>- The AP affiliated with the AP MLD should not transmit any frame to the non-AP MLD on the EMLSR</w:t>
            </w:r>
            <w:r w:rsidRPr="00C76981">
              <w:rPr>
                <w:rFonts w:ascii="Times New Roman" w:hAnsi="Times New Roman" w:cs="Times New Roman"/>
                <w:sz w:val="16"/>
                <w:szCs w:val="16"/>
              </w:rPr>
              <w:br/>
              <w:t xml:space="preserve">links until after the advertised EMLSR </w:t>
            </w:r>
            <w:r w:rsidRPr="00C76981">
              <w:rPr>
                <w:rFonts w:ascii="Times New Roman" w:hAnsi="Times New Roman" w:cs="Times New Roman"/>
                <w:sz w:val="16"/>
                <w:szCs w:val="16"/>
              </w:rPr>
              <w:lastRenderedPageBreak/>
              <w:t>transition delay time of the non-AP MLD has passed,</w:t>
            </w:r>
            <w:r w:rsidRPr="00C76981">
              <w:rPr>
                <w:rFonts w:ascii="Times New Roman" w:hAnsi="Times New Roman" w:cs="Times New Roman"/>
                <w:sz w:val="16"/>
                <w:szCs w:val="16"/>
              </w:rPr>
              <w:br/>
              <w:t xml:space="preserve"> as measured from the detection of the condition that initiated the switch.</w:t>
            </w:r>
            <w:r w:rsidRPr="00C76981">
              <w:rPr>
                <w:rFonts w:ascii="Times New Roman" w:hAnsi="Times New Roman" w:cs="Times New Roman"/>
                <w:sz w:val="16"/>
                <w:szCs w:val="16"/>
              </w:rPr>
              <w:br/>
            </w:r>
            <w:r w:rsidRPr="00C76981">
              <w:rPr>
                <w:rFonts w:ascii="Times New Roman" w:hAnsi="Times New Roman" w:cs="Times New Roman"/>
                <w:sz w:val="16"/>
                <w:szCs w:val="16"/>
              </w:rPr>
              <w:br/>
            </w:r>
            <w:r w:rsidRPr="00C76981">
              <w:rPr>
                <w:rFonts w:ascii="Times New Roman" w:hAnsi="Times New Roman" w:cs="Times New Roman"/>
                <w:sz w:val="16"/>
                <w:szCs w:val="16"/>
              </w:rPr>
              <w:br/>
              <w:t>- The non-AP MLD shall complete an initiated switch back to listening operation on the EMLSR links</w:t>
            </w:r>
            <w:r w:rsidRPr="00C76981">
              <w:rPr>
                <w:rFonts w:ascii="Times New Roman" w:hAnsi="Times New Roman" w:cs="Times New Roman"/>
                <w:sz w:val="16"/>
                <w:szCs w:val="16"/>
              </w:rPr>
              <w:br/>
              <w:t xml:space="preserve"> not later than the EMLSR transition delay time last indicated by the non-AP MLD either in</w:t>
            </w:r>
            <w:r w:rsidRPr="00C76981">
              <w:rPr>
                <w:rFonts w:ascii="Times New Roman" w:hAnsi="Times New Roman" w:cs="Times New Roman"/>
                <w:sz w:val="16"/>
                <w:szCs w:val="16"/>
              </w:rPr>
              <w:br/>
              <w:t xml:space="preserve"> the EMLSR Transition Delay subfield of the EML Capabilities subfield in the Common</w:t>
            </w:r>
            <w:r w:rsidRPr="00C76981">
              <w:rPr>
                <w:rFonts w:ascii="Times New Roman" w:hAnsi="Times New Roman" w:cs="Times New Roman"/>
                <w:sz w:val="16"/>
                <w:szCs w:val="16"/>
              </w:rPr>
              <w:br/>
              <w:t xml:space="preserve"> Info field of the Basic Multi-Link element or in the EMLSR Transition Delay subfield</w:t>
            </w:r>
            <w:r w:rsidRPr="00C76981">
              <w:rPr>
                <w:rFonts w:ascii="Times New Roman" w:hAnsi="Times New Roman" w:cs="Times New Roman"/>
                <w:sz w:val="16"/>
                <w:szCs w:val="16"/>
              </w:rPr>
              <w:br/>
              <w:t xml:space="preserve"> of the EMLSR Parameter Update field in the last successfully transmitted EML Operating</w:t>
            </w:r>
            <w:r w:rsidRPr="00C76981">
              <w:rPr>
                <w:rFonts w:ascii="Times New Roman" w:hAnsi="Times New Roman" w:cs="Times New Roman"/>
                <w:sz w:val="16"/>
                <w:szCs w:val="16"/>
              </w:rPr>
              <w:br/>
              <w:t xml:space="preserve"> Mode Notification frame, as measured from the detection of the condition that initiated the switch.</w:t>
            </w:r>
          </w:p>
        </w:tc>
        <w:tc>
          <w:tcPr>
            <w:tcW w:w="2520" w:type="dxa"/>
            <w:tcBorders>
              <w:top w:val="single" w:sz="4" w:space="0" w:color="auto"/>
              <w:left w:val="single" w:sz="4" w:space="0" w:color="auto"/>
              <w:bottom w:val="single" w:sz="4" w:space="0" w:color="auto"/>
              <w:right w:val="single" w:sz="4" w:space="0" w:color="auto"/>
            </w:tcBorders>
          </w:tcPr>
          <w:p w14:paraId="6B6D51DE" w14:textId="6842241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25DAFFD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1F2D531" w14:textId="4D5D6B6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15073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E991AA" w14:textId="13EE5E6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Minyoung Park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8610EE" w14:textId="3A48D0F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4446324" w14:textId="1686609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563.45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E9C061D" w14:textId="3C33484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EMLSR links should be changed to EMLSR link(s) since a non-AP MLD can operate in EMLSR mode when only one EMLSR link is available for the operation.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2A35C8D" w14:textId="1669C9E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Replace EMLSR links to EMLSR link(s). Make similar changes throughout the subclause. (e.g., P563L56, P563L62, etc.)</w:t>
            </w:r>
          </w:p>
        </w:tc>
        <w:tc>
          <w:tcPr>
            <w:tcW w:w="2520" w:type="dxa"/>
            <w:tcBorders>
              <w:top w:val="single" w:sz="4" w:space="0" w:color="auto"/>
              <w:left w:val="single" w:sz="4" w:space="0" w:color="auto"/>
              <w:bottom w:val="single" w:sz="4" w:space="0" w:color="auto"/>
              <w:right w:val="single" w:sz="4" w:space="0" w:color="auto"/>
            </w:tcBorders>
          </w:tcPr>
          <w:p w14:paraId="60227B24" w14:textId="4C6F03F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5FE636E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D952322" w14:textId="3AA9802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15074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71B541" w14:textId="13A5F1A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Minyoung Park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E4359A7" w14:textId="7374710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D329BF" w14:textId="5520CA8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563.57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F54234" w14:textId="66072EE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bit positions of the EMLSR link bitmap subfield" should be "the bit position(s) of the EMLSR link bitmap" since there could be only one enabled link used for EMLSR mode.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6F9991D" w14:textId="3C9F502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Replace "the bit positions" to "the bit position(s)"</w:t>
            </w:r>
          </w:p>
        </w:tc>
        <w:tc>
          <w:tcPr>
            <w:tcW w:w="2520" w:type="dxa"/>
            <w:tcBorders>
              <w:top w:val="single" w:sz="4" w:space="0" w:color="auto"/>
              <w:left w:val="single" w:sz="4" w:space="0" w:color="auto"/>
              <w:bottom w:val="single" w:sz="4" w:space="0" w:color="auto"/>
              <w:right w:val="single" w:sz="4" w:space="0" w:color="auto"/>
            </w:tcBorders>
          </w:tcPr>
          <w:p w14:paraId="3073A74E" w14:textId="59F7AF0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1AADD31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DD4EE0C" w14:textId="6034177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15084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CBD09B2" w14:textId="4975FA5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Minyoung Park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29A224" w14:textId="46D2A1C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73E2CED" w14:textId="1995900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539.20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4E3E83" w14:textId="19C27D7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For this sentence on setting the Bitmap Size subfield to work, there needs to be information about 'link id offset' that indicates the starting link id index of the Per-Link Traffic Indication Bitmap subfields.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C10D32" w14:textId="5553DE7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Either remove the sentence or add a subfield that indicates the Link ID offset that indicates the starting Link Id index in each Per-Link Traffic Indication Bitmap subfield.</w:t>
            </w:r>
          </w:p>
        </w:tc>
        <w:tc>
          <w:tcPr>
            <w:tcW w:w="2520" w:type="dxa"/>
            <w:tcBorders>
              <w:top w:val="single" w:sz="4" w:space="0" w:color="auto"/>
              <w:left w:val="single" w:sz="4" w:space="0" w:color="auto"/>
              <w:bottom w:val="single" w:sz="4" w:space="0" w:color="auto"/>
              <w:right w:val="single" w:sz="4" w:space="0" w:color="auto"/>
            </w:tcBorders>
          </w:tcPr>
          <w:p w14:paraId="4C23F654" w14:textId="0E02CEB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00238C3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876296" w14:textId="4E12A77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15449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DDD06E" w14:textId="3CAF465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Julien Sevin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921827" w14:textId="0D89BFA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B5644F" w14:textId="788AA71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564.20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D62A3A" w14:textId="7A38D80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An AP MLD has not the possibility to propose to a non-AP MLD to initiate the EMLSR mode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01ED2E7" w14:textId="71C440B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Specify a procedure allowing an AP to transmit an EML Operating Mode Notification frame for proposing to a non-AP STA to initiate its EMLSR mode.</w:t>
            </w:r>
          </w:p>
        </w:tc>
        <w:tc>
          <w:tcPr>
            <w:tcW w:w="2520" w:type="dxa"/>
            <w:tcBorders>
              <w:top w:val="single" w:sz="4" w:space="0" w:color="auto"/>
              <w:left w:val="single" w:sz="4" w:space="0" w:color="auto"/>
              <w:bottom w:val="single" w:sz="4" w:space="0" w:color="auto"/>
              <w:right w:val="single" w:sz="4" w:space="0" w:color="auto"/>
            </w:tcBorders>
          </w:tcPr>
          <w:p w14:paraId="698DCDF8" w14:textId="1CC182F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55024E4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EC7141C" w14:textId="2B2B383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15450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5B7939" w14:textId="3418C5C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Julien Sevin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465C18" w14:textId="10F35A9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C47DD22" w14:textId="62E6150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564.47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BFB4813" w14:textId="2FC2DCF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An AP MLD has not the possibility to propose to a non-AP MLD to disable the EMLSR mode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209023A" w14:textId="61A45EA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Specify a procedure allowing an AP to transmit an EML Operating Mode Notification frame for proposing to a non-AP STA to disable its EMLSR mode.</w:t>
            </w:r>
          </w:p>
        </w:tc>
        <w:tc>
          <w:tcPr>
            <w:tcW w:w="2520" w:type="dxa"/>
            <w:tcBorders>
              <w:top w:val="single" w:sz="4" w:space="0" w:color="auto"/>
              <w:left w:val="single" w:sz="4" w:space="0" w:color="auto"/>
              <w:bottom w:val="single" w:sz="4" w:space="0" w:color="auto"/>
              <w:right w:val="single" w:sz="4" w:space="0" w:color="auto"/>
            </w:tcBorders>
          </w:tcPr>
          <w:p w14:paraId="5EA758B0" w14:textId="46CA564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52CC716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80BFD2" w14:textId="3567A8A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15472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4BBB92" w14:textId="64BCD35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Xiangxin Gu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67B989" w14:textId="79D0F65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445B363" w14:textId="6087BCE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540.17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FF7EC3" w14:textId="5267AF0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It is unnecessary for advertised tid-to-link mapping to have corresponding Per-Link Traffic Indication Bitmap subfield.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4AEAF3E" w14:textId="6EB2A51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the comment</w:t>
            </w:r>
          </w:p>
        </w:tc>
        <w:tc>
          <w:tcPr>
            <w:tcW w:w="2520" w:type="dxa"/>
            <w:tcBorders>
              <w:top w:val="single" w:sz="4" w:space="0" w:color="auto"/>
              <w:left w:val="single" w:sz="4" w:space="0" w:color="auto"/>
              <w:bottom w:val="single" w:sz="4" w:space="0" w:color="auto"/>
              <w:right w:val="single" w:sz="4" w:space="0" w:color="auto"/>
            </w:tcBorders>
          </w:tcPr>
          <w:p w14:paraId="1C85C467" w14:textId="5B5D017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12,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56A4121F"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27F316" w14:textId="3B04D34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15564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A544F7" w14:textId="432A0B6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Chaoming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53BDDB" w14:textId="56734AE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A7336D" w14:textId="200C5B2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568.06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66CD7A1" w14:textId="1511B09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figures 35-26 to 35-30 do not show the what makes EMLSR mode different from the normal mode. They provide little value and make the reader unhappy.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8993611" w14:textId="62B0B7B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Either remove the examples or revise the figures to show the core of the EMLSR (e.g., mode switch frame exchange, and what happens to the other links when one of the EMLSR links is transmitting or receiving).</w:t>
            </w:r>
          </w:p>
        </w:tc>
        <w:tc>
          <w:tcPr>
            <w:tcW w:w="2520" w:type="dxa"/>
            <w:tcBorders>
              <w:top w:val="single" w:sz="4" w:space="0" w:color="auto"/>
              <w:left w:val="single" w:sz="4" w:space="0" w:color="auto"/>
              <w:bottom w:val="single" w:sz="4" w:space="0" w:color="auto"/>
              <w:right w:val="single" w:sz="4" w:space="0" w:color="auto"/>
            </w:tcBorders>
          </w:tcPr>
          <w:p w14:paraId="28BC30AC" w14:textId="1A0E0EF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123F287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F580EB8" w14:textId="3F03781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15614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39926C" w14:textId="032384E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Sanghyun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BB2EA29" w14:textId="3084FB6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9CE182F" w14:textId="78ACF43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540.16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82B57D" w14:textId="1E22718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Even if a non-AP MLD has successfully negotiated TID-to-Link mapping, the Per-Link Traffic Indication subfield might not be indicated depending on the TID of the BU for that non-AP MLD.</w:t>
            </w:r>
            <w:r w:rsidRPr="00C76981">
              <w:rPr>
                <w:rFonts w:ascii="Times New Roman" w:hAnsi="Times New Roman" w:cs="Times New Roman"/>
                <w:sz w:val="16"/>
                <w:szCs w:val="16"/>
              </w:rPr>
              <w:br/>
              <w:t>It is neccessary adding a rule for the non-AP MLD that has successfully negotiated TID-to-link mapping and does not receive ML-TIM element.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B796457" w14:textId="2A69DF5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Please add the following rule:</w:t>
            </w:r>
            <w:r w:rsidRPr="00C76981">
              <w:rPr>
                <w:rFonts w:ascii="Times New Roman" w:hAnsi="Times New Roman" w:cs="Times New Roman"/>
                <w:sz w:val="16"/>
                <w:szCs w:val="16"/>
              </w:rPr>
              <w:br/>
            </w:r>
            <w:r w:rsidRPr="00C76981">
              <w:rPr>
                <w:rFonts w:ascii="Times New Roman" w:hAnsi="Times New Roman" w:cs="Times New Roman"/>
                <w:sz w:val="16"/>
                <w:szCs w:val="16"/>
              </w:rPr>
              <w:br/>
              <w:t>When a non-AP MLD that has successfully negotiated TID-to-link mapping and not all TIDs are mapped to all the enabled links detects that the bit corresponding to its AID is equal to 1 in the TIM element and does not receive the corresponding Per-Link Traffic Indication Bitmap subfield, any non-AP STA affiliated with the non-AP MLD may issue a PS-Poll frame, or a U-APSD trigger frame if the STA is using U-APSD and all ACs are delivery enabled, to retrieve buffered BU(s) from the AP MLD.</w:t>
            </w:r>
          </w:p>
        </w:tc>
        <w:tc>
          <w:tcPr>
            <w:tcW w:w="2520" w:type="dxa"/>
            <w:tcBorders>
              <w:top w:val="single" w:sz="4" w:space="0" w:color="auto"/>
              <w:left w:val="single" w:sz="4" w:space="0" w:color="auto"/>
              <w:bottom w:val="single" w:sz="4" w:space="0" w:color="auto"/>
              <w:right w:val="single" w:sz="4" w:space="0" w:color="auto"/>
            </w:tcBorders>
          </w:tcPr>
          <w:p w14:paraId="1B0B0EB0" w14:textId="2861FB2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26B69F0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FF3ADD" w14:textId="04AEEE7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15615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81F286" w14:textId="45FDE19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Sanghyun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41C808" w14:textId="3AAA1F9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9.4.2.315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A3D470" w14:textId="2B8BB26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295.15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719BE82" w14:textId="294840F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Because the Bitmap Size subfield can be set to the difference between the largest and smallest link ID value amongst the bits that are set to 1 in the Per-Link Traffic Indication Bitmap subfield(s), interpretation of the Per-Link Traffic Indication Bitmap subfield needs to be corrected. For example, if the Bitmap size subfield is determined to be 3-1 = 2 (the largest link ID set to 1 is 3, and the smallest is 1), then B0 in the Per-Link Traffic Indication Bitmap subfield should correspond to Link ID 1, and B2 should correspond to Link ID 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AE3169" w14:textId="53F0D68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Link ID offset information should be provided along with the Bitmap size subfield, and the link ID corresponding to B0 in the Per-Link Traffic Indication Bitmap subfield should be determined based on the information.</w:t>
            </w:r>
          </w:p>
        </w:tc>
        <w:tc>
          <w:tcPr>
            <w:tcW w:w="2520" w:type="dxa"/>
            <w:tcBorders>
              <w:top w:val="single" w:sz="4" w:space="0" w:color="auto"/>
              <w:left w:val="single" w:sz="4" w:space="0" w:color="auto"/>
              <w:bottom w:val="single" w:sz="4" w:space="0" w:color="auto"/>
              <w:right w:val="single" w:sz="4" w:space="0" w:color="auto"/>
            </w:tcBorders>
          </w:tcPr>
          <w:p w14:paraId="12AA34C2" w14:textId="51ED72B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1540218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FF3132" w14:textId="37C4DA8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15619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0F35B6" w14:textId="15FF644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Sanghyun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D8C6C32" w14:textId="5963365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F1F9546" w14:textId="4E276E2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593.39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AE99D5" w14:textId="59B9DF3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It may be necessary to verify if the MU-RTS TXS frame, when received by a non-AP STA operating on an EMLSR link, would not be confused with the Initial Control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A5086E0" w14:textId="4AB5A71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E531B03" w14:textId="1D57BFD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02C1823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53E16F" w14:textId="01B7A4D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15633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FC368B" w14:textId="7D3C38F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Atsushi Shirakawa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C53674" w14:textId="35D7C9D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9.4.2.315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C6F6AD" w14:textId="3267F91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294.26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DF23279" w14:textId="59CB4D4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Two octets are assigned to Multi-link Traffic Indication Control field and its main objective is to indicate AID offset.</w:t>
            </w:r>
            <w:r w:rsidRPr="00C76981">
              <w:rPr>
                <w:rFonts w:ascii="Times New Roman" w:hAnsi="Times New Roman" w:cs="Times New Roman"/>
                <w:sz w:val="16"/>
                <w:szCs w:val="16"/>
              </w:rPr>
              <w:br/>
              <w:t>But other indication may be helpful depending on situation. For example doc 22/1381 introduces Link ID offset. If combination of AID offset and other information is allowed, more flexible and efficient indication may be achieved. Extend Multi-Link Traffic Indiation Control field for future flexible use, like preparing more reserved bits.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F872DE4" w14:textId="676094E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FF846D0" w14:textId="4A6836C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255E387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AE2E7B" w14:textId="0A61C8D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15655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3A1A19" w14:textId="6463267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Xiangxin Gu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50813C4" w14:textId="7F3D424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EB0226" w14:textId="6C2467E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563.42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BE2B45" w14:textId="4BB2AEC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It is helpful to have a state transition figure with 3 states: EMLSR disabled mode, EMLSR listening mode and EMLSR frame exchanging mode.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D8ECA23" w14:textId="20E717F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Add the state transition figure.</w:t>
            </w:r>
          </w:p>
        </w:tc>
        <w:tc>
          <w:tcPr>
            <w:tcW w:w="2520" w:type="dxa"/>
            <w:tcBorders>
              <w:top w:val="single" w:sz="4" w:space="0" w:color="auto"/>
              <w:left w:val="single" w:sz="4" w:space="0" w:color="auto"/>
              <w:bottom w:val="single" w:sz="4" w:space="0" w:color="auto"/>
              <w:right w:val="single" w:sz="4" w:space="0" w:color="auto"/>
            </w:tcBorders>
          </w:tcPr>
          <w:p w14:paraId="79ED72E8" w14:textId="1B0A8B0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 xml:space="preserve">Please ignore "REVISED" - it is </w:t>
            </w:r>
            <w:r w:rsidRPr="00C76981">
              <w:rPr>
                <w:rFonts w:ascii="Times New Roman" w:hAnsi="Times New Roman" w:cs="Times New Roman"/>
                <w:sz w:val="16"/>
                <w:szCs w:val="16"/>
              </w:rPr>
              <w:lastRenderedPageBreak/>
              <w:t>just for the sole purpose of showing that this CID has a pending resolution.</w:t>
            </w:r>
          </w:p>
        </w:tc>
      </w:tr>
      <w:tr w:rsidR="00C76981" w:rsidRPr="00002BD2" w14:paraId="3ADE038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A86B85" w14:textId="4AC68F5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15658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319BB2" w14:textId="3E75279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Geonjung Ko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2EAEFD" w14:textId="5C8FA0F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5FC0A03" w14:textId="0D1E369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565.39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118D05B" w14:textId="5B1FF33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Following this text, an MU-RTS TXS Trigger frame can be the initial Control frame. However, when a STA in the EMLSR link received the MU-RTS TXS Trigger frame, it is unclear which sequence the STA should follow. After the CTS frame, the transmitter is the AP and the non-AP STA in the EMLSR operation and the triggered TXOP sharing procedure, respectively.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FE26E6" w14:textId="73C1D0E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Please clarify the operation when a STA receives the MU-RTS TXS Trigger frame on the EMLSR link.</w:t>
            </w:r>
          </w:p>
        </w:tc>
        <w:tc>
          <w:tcPr>
            <w:tcW w:w="2520" w:type="dxa"/>
            <w:tcBorders>
              <w:top w:val="single" w:sz="4" w:space="0" w:color="auto"/>
              <w:left w:val="single" w:sz="4" w:space="0" w:color="auto"/>
              <w:bottom w:val="single" w:sz="4" w:space="0" w:color="auto"/>
              <w:right w:val="single" w:sz="4" w:space="0" w:color="auto"/>
            </w:tcBorders>
          </w:tcPr>
          <w:p w14:paraId="1427185A" w14:textId="7E841C0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0EA3B28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39E273" w14:textId="2F7B92E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15659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B14D84" w14:textId="32C0A99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Geonjung Ko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F77E9E" w14:textId="6D7824E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6C1600C" w14:textId="352C9CD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566.20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8E6E85" w14:textId="0B89C5B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After a STA on the EMLSR link sends a frame during the allocated time by the triggered TXOP sharing procedure, the STA would not receive a PHY-RXSTART.indication primitive since the STA receives a response frame from the AP during the timeout interval. Then the MLD that the STA is affiliated with is switched back to the listening operation during the allocated time.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A32CD10" w14:textId="3F73B12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STA on the EMLSR link should not be switched back to the listening operation during the allocated time. Also the condition for switching back in p.g. 566, line 20 should be applied only outside the allocated time.</w:t>
            </w:r>
          </w:p>
        </w:tc>
        <w:tc>
          <w:tcPr>
            <w:tcW w:w="2520" w:type="dxa"/>
            <w:tcBorders>
              <w:top w:val="single" w:sz="4" w:space="0" w:color="auto"/>
              <w:left w:val="single" w:sz="4" w:space="0" w:color="auto"/>
              <w:bottom w:val="single" w:sz="4" w:space="0" w:color="auto"/>
              <w:right w:val="single" w:sz="4" w:space="0" w:color="auto"/>
            </w:tcBorders>
          </w:tcPr>
          <w:p w14:paraId="39F1DC78" w14:textId="2D3410E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12,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153E48D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048ABC" w14:textId="2436429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15701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4B0FC8" w14:textId="50A4B08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Yousi Lin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A9626B" w14:textId="545F5E8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9.4.1.74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D3178F7" w14:textId="69B9966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218.15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FA6A42" w14:textId="0FCC3DA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 non-AP MLD that is in EMLSR mode also has different per-link capabilities. And AP MLD needs to be informed about the capabilities. So EMLMR Supported MCS And NSS Set should be extended for both EMLMR and EMLSR.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ACB273D" w14:textId="2965B45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EAD3104" w14:textId="41788DE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14,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18E1D08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17D002E" w14:textId="591534E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15703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7C8E4D" w14:textId="1D9BB0E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Yousi Lin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6BCC2E" w14:textId="3DC344F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84E0FF" w14:textId="0738B04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564.20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AB859C6" w14:textId="24CEC49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Allow AP MLD to recommend non-AP MLD to enable EMLSR/EMLMR mode. It is beneficial for AP MLD to manage the network load.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D58D12D" w14:textId="2B58D54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35D99CA" w14:textId="48E9EFE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06B46DB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0983DB" w14:textId="78DD603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15870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141836" w14:textId="5FC1B5F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Chunyu 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1F1BD89" w14:textId="09FB11B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2011C84" w14:textId="7FE4265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539.22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FAFD595" w14:textId="6E9F0D8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smallest link ID value is not indicated anywhere in the element. Without this info, the bitmap cannot be properly parsed.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7A1A8F7" w14:textId="66D5CF2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Fix the issue.</w:t>
            </w:r>
          </w:p>
        </w:tc>
        <w:tc>
          <w:tcPr>
            <w:tcW w:w="2520" w:type="dxa"/>
            <w:tcBorders>
              <w:top w:val="single" w:sz="4" w:space="0" w:color="auto"/>
              <w:left w:val="single" w:sz="4" w:space="0" w:color="auto"/>
              <w:bottom w:val="single" w:sz="4" w:space="0" w:color="auto"/>
              <w:right w:val="single" w:sz="4" w:space="0" w:color="auto"/>
            </w:tcBorders>
          </w:tcPr>
          <w:p w14:paraId="0FDC04E5" w14:textId="51A44D5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2ED2E17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E25CAC" w14:textId="256F7CC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15927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0A2619" w14:textId="4113D92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Zhou Lan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D647157" w14:textId="3377E08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5CCB6E" w14:textId="18EE90F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563.53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FF516F9" w14:textId="133B098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There were some discussions in the group to allow the EMLSR operation over single-link, however currently some paragraphs are written so that the EMLSR operation is only allowed over more than one link (like page564/line15), and some other paragraphs are mixed (like page563/line53). Please fix this throughout subclass 35.3.17.</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87F2A65" w14:textId="5AE843D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18A39AA" w14:textId="27383B8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06F4259F"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212AC3" w14:textId="317DAF3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16054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726293" w14:textId="3DB79DD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93CA102" w14:textId="1B7EC4B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5F98A18" w14:textId="694CF91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563.41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1336F52" w14:textId="48FBEC8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 xml:space="preserve">Clarify if EMLSR operation is supported on a single link, e.g. when an AP is removed and only a single EMLSR link remains for a given non-AP MLD. Similar scenario will happen when a link is disabled which was an EMLSR link for </w:t>
            </w:r>
            <w:r w:rsidRPr="00C76981">
              <w:rPr>
                <w:rFonts w:ascii="Times New Roman" w:hAnsi="Times New Roman" w:cs="Times New Roman"/>
                <w:sz w:val="16"/>
                <w:szCs w:val="16"/>
              </w:rPr>
              <w:lastRenderedPageBreak/>
              <w:t>a non-AP MLD and it has only a single EMLSR link enabled.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D4263E5" w14:textId="03AE9BD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Clarify requirements for single link EMLSR operation as per comment.</w:t>
            </w:r>
          </w:p>
        </w:tc>
        <w:tc>
          <w:tcPr>
            <w:tcW w:w="2520" w:type="dxa"/>
            <w:tcBorders>
              <w:top w:val="single" w:sz="4" w:space="0" w:color="auto"/>
              <w:left w:val="single" w:sz="4" w:space="0" w:color="auto"/>
              <w:bottom w:val="single" w:sz="4" w:space="0" w:color="auto"/>
              <w:right w:val="single" w:sz="4" w:space="0" w:color="auto"/>
            </w:tcBorders>
          </w:tcPr>
          <w:p w14:paraId="06FF307F" w14:textId="33508EF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38526D5F"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F54020D" w14:textId="482FC25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16097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DF9CE4" w14:textId="6B3F26A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Insun Jang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192AD73" w14:textId="5C9E416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14C75A" w14:textId="3E40F22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563.41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30B8D6" w14:textId="5C95954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Generally, after multi-link setup, a link pair of a non-AP MLD is always considred as STR if it is not indicated as NSTR during multi-link setup. Meanwhile,EMLSR mode is enabled and EMLSR links are set after EML OMN frame is successfully transmited. With this relationship, it is a little bit confused of whether STR or NSTR links can be EMLSR links for which we do not have any descriptions, especially for the relationship between STR/NSTR link pair and EMLSR link set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B2FD9C3" w14:textId="718DCFD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the comment, the relationhip between STR/NSTR link pair and EMSLR link set should be clarified since STR/NSTR link pair is always indicated during multi-link setup</w:t>
            </w:r>
          </w:p>
        </w:tc>
        <w:tc>
          <w:tcPr>
            <w:tcW w:w="2520" w:type="dxa"/>
            <w:tcBorders>
              <w:top w:val="single" w:sz="4" w:space="0" w:color="auto"/>
              <w:left w:val="single" w:sz="4" w:space="0" w:color="auto"/>
              <w:bottom w:val="single" w:sz="4" w:space="0" w:color="auto"/>
              <w:right w:val="single" w:sz="4" w:space="0" w:color="auto"/>
            </w:tcBorders>
          </w:tcPr>
          <w:p w14:paraId="45C1D698" w14:textId="3489B3A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6809006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3A9B6B" w14:textId="70BB6E9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16221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6943C4" w14:textId="618FB76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Stephen McCann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59A59F" w14:textId="686A4FC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33A26D" w14:textId="518370D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61.12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EEAE505" w14:textId="3A8BCE8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There is no definition for EMLMR operation. This appears to be similar to EMLSR operation and should have a definition, although the term should equate to "Reduced MLMR operation".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460DE37" w14:textId="207DF6C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Add the following definition to the clause in alphabetical order:</w:t>
            </w:r>
            <w:r w:rsidRPr="00C76981">
              <w:rPr>
                <w:rFonts w:ascii="Times New Roman" w:hAnsi="Times New Roman" w:cs="Times New Roman"/>
                <w:sz w:val="16"/>
                <w:szCs w:val="16"/>
              </w:rPr>
              <w:br/>
              <w:t>reduced multi-link multiple radio (RMLMR) operation: A mode of operation that allows a non-access point (non-AP) multi-link device (MLD) with multiple receive chains to listen on a set of enabled links, and to perform a set of frame exchanges on one link of the set, while having limited ability to receive or transmit on the other links of the set.</w:t>
            </w:r>
          </w:p>
        </w:tc>
        <w:tc>
          <w:tcPr>
            <w:tcW w:w="2520" w:type="dxa"/>
            <w:tcBorders>
              <w:top w:val="single" w:sz="4" w:space="0" w:color="auto"/>
              <w:left w:val="single" w:sz="4" w:space="0" w:color="auto"/>
              <w:bottom w:val="single" w:sz="4" w:space="0" w:color="auto"/>
              <w:right w:val="single" w:sz="4" w:space="0" w:color="auto"/>
            </w:tcBorders>
          </w:tcPr>
          <w:p w14:paraId="5339B607" w14:textId="21BD2B2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12,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56D8432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619C21" w14:textId="617AFA8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16307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AF6B9E" w14:textId="45EAC5C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Juseong Moon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C046C4" w14:textId="1B70971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67BA26" w14:textId="4962328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566.12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5D21D7" w14:textId="5739AD6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When a non-AP STA affiliated with an EMLSR non-AP MLD performs a TXS operation as defined in 35.2.1.2 and transmits a CTS response to a MU-RTS frame, since it shall switch back after the end of the frame exchanges as defined in 35.3.17 due to not receiving PHY-RXSTART.indication in shared TXOP, it can not perform TXS operation. Therefore, EMLSR non-AP STA MLD's transmission to the AP or to a peer STA is not possible.</w:t>
            </w:r>
            <w:r w:rsidRPr="00C76981">
              <w:rPr>
                <w:rFonts w:ascii="Times New Roman" w:hAnsi="Times New Roman" w:cs="Times New Roman"/>
                <w:sz w:val="16"/>
                <w:szCs w:val="16"/>
              </w:rPr>
              <w:br/>
              <w:t>An additional definition of the end of the frame exchanges (defined in 35.3.17) is needed in order to properly perform the TXS operation for EMLSR MLD. For example, rules with PHY.TXSTART primitives can be used in TXS operation, or the approach described on line 63 of page 566 can be applied. (P566L63: When a non-AP STA affiliated with the non-AP MLD initiates a TXOP, the following applies: The non-AP MLD shall be switched back to the listening operation on the EMLSR links after the time duration indicated in the EMLSR Transition Delay subfield after the end of the TXOP.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BE80D60" w14:textId="5ABE170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055CE4D" w14:textId="712CBD0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12,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2B7AEBF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960212" w14:textId="5AB2DD0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16308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DA3585" w14:textId="1AD63F0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Juseong Moon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440601" w14:textId="4985E30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A75AA2" w14:textId="3064211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565.27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4CE5E0" w14:textId="0C56787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 xml:space="preserve">When a non-AP STA affiliated with an EMLSR non-AP MLD performs a TXS operation as defined in 35.2.1.2, clear description is needed whether MU-RTS TXS trigger frame </w:t>
            </w:r>
            <w:r w:rsidRPr="00C76981">
              <w:rPr>
                <w:rFonts w:ascii="Times New Roman" w:hAnsi="Times New Roman" w:cs="Times New Roman"/>
                <w:sz w:val="16"/>
                <w:szCs w:val="16"/>
              </w:rPr>
              <w:lastRenderedPageBreak/>
              <w:t>can be used as initial control frame of EMLSR.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81B80DE" w14:textId="6C58A33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As in comment.</w:t>
            </w:r>
          </w:p>
        </w:tc>
        <w:tc>
          <w:tcPr>
            <w:tcW w:w="2520" w:type="dxa"/>
            <w:tcBorders>
              <w:top w:val="single" w:sz="4" w:space="0" w:color="auto"/>
              <w:left w:val="single" w:sz="4" w:space="0" w:color="auto"/>
              <w:bottom w:val="single" w:sz="4" w:space="0" w:color="auto"/>
              <w:right w:val="single" w:sz="4" w:space="0" w:color="auto"/>
            </w:tcBorders>
          </w:tcPr>
          <w:p w14:paraId="122B8ADD" w14:textId="5C5C6AD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 xml:space="preserve">Please ignore "REVISED" - it is just for the sole purpose of showing </w:t>
            </w:r>
            <w:r w:rsidRPr="00C76981">
              <w:rPr>
                <w:rFonts w:ascii="Times New Roman" w:hAnsi="Times New Roman" w:cs="Times New Roman"/>
                <w:sz w:val="16"/>
                <w:szCs w:val="16"/>
              </w:rPr>
              <w:lastRenderedPageBreak/>
              <w:t>that this CID has a pending resolution.</w:t>
            </w:r>
          </w:p>
        </w:tc>
      </w:tr>
      <w:tr w:rsidR="00C76981" w:rsidRPr="00002BD2" w14:paraId="7D648F4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5BB5EF7" w14:textId="283D593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16401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36E35A" w14:textId="54958DF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Liuming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BCC151" w14:textId="1F7AF02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514786" w14:textId="4A5B698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563.41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131A657" w14:textId="2FEC085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When a STA of a non-AP MLD is exchanging frames with an AP affiliated with an AP MLD on one of the EMLSR links, the other STAs affiliated with the same non-AP MLD on the EMLSR links are blind. This is similar to the blindness problem of the NSTR non-AP MLD operation. The handling of the blindness issue for a non-AP MLD in EMLSR mode may be complex.</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8C71618" w14:textId="0D095A4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Suggest to add a mechanism to control the rights to initiate a TXOP for uplink transmission for non-AP STAs affiliated with a non-AP MLD in the EMLSR links</w:t>
            </w:r>
          </w:p>
        </w:tc>
        <w:tc>
          <w:tcPr>
            <w:tcW w:w="2520" w:type="dxa"/>
            <w:tcBorders>
              <w:top w:val="single" w:sz="4" w:space="0" w:color="auto"/>
              <w:left w:val="single" w:sz="4" w:space="0" w:color="auto"/>
              <w:bottom w:val="single" w:sz="4" w:space="0" w:color="auto"/>
              <w:right w:val="single" w:sz="4" w:space="0" w:color="auto"/>
            </w:tcBorders>
          </w:tcPr>
          <w:p w14:paraId="68A7834A" w14:textId="607AB37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4AD4A18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5D9E8D2" w14:textId="087432E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16434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C57928" w14:textId="6CD13FD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Morteza Mehrnoush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9C5EE91" w14:textId="3AD86F9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95DEDE5" w14:textId="1C3DD6F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563.53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7C2D08" w14:textId="0B6D674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There were some discussions in the group to allow the EMLSR operation over single-link, however currently some paragraphs are written so that the EMLSR operation is only allowed over more than one link (like page564/line15), and some other paragraphs are mixed (like page563/line53). Please fix this throughout subclass 35.3.17.</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D84049" w14:textId="7F20C21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C26E2BA" w14:textId="5E43800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651A5BF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A44CAF2" w14:textId="328A6A2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16553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2A9423" w14:textId="0318292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81BD9C" w14:textId="26C2293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53DAAC" w14:textId="01B42CC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563.56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FF8B985" w14:textId="7826833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following sentence should clarify which bit positions in the EMLSR Link bitmap shall be set to 1, as suggested: "The EMLSR links shall be indicated in the EMLSR Link Bitmap subfield of the EML Control field of the EML Operating Mode Notification frame by setting the bit positions of the EMLSR Link Bitmap subfield to 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3F216A2" w14:textId="7883D1C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sentence should be revised as follows: "The EMLSR links shall be indicated in the EMLSR Link Bitmap subfield of the EML Control field of the EML Operating Mode Notification frame by setting the bit positions *corresponding to the Link ID value of these links in* the EMLSR Link Bitmap subfield to 1"</w:t>
            </w:r>
          </w:p>
        </w:tc>
        <w:tc>
          <w:tcPr>
            <w:tcW w:w="2520" w:type="dxa"/>
            <w:tcBorders>
              <w:top w:val="single" w:sz="4" w:space="0" w:color="auto"/>
              <w:left w:val="single" w:sz="4" w:space="0" w:color="auto"/>
              <w:bottom w:val="single" w:sz="4" w:space="0" w:color="auto"/>
              <w:right w:val="single" w:sz="4" w:space="0" w:color="auto"/>
            </w:tcBorders>
          </w:tcPr>
          <w:p w14:paraId="695B0D4E" w14:textId="5E941F7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7D7472F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F475C37" w14:textId="50F05B3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16625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A96E04" w14:textId="2FE946B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Sindhu Verma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EE6699" w14:textId="7413D47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1E2B894" w14:textId="37CB18A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567.01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CFB3B2" w14:textId="057E5BE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In the text "The non-AP MLD shall be switched back to the listening operation on the EMLSR links after the time duration indicated in the EMLSR Transition Delay subfield after the end of the TXOP." , the implication is that the non-AP MLD shall be available in listening operation on the EMLSR links not later than after the EMLSR transition delay from the end of the burst. However, the language can be misleading and can seem to suggest that the switching to listening operation starts only after the EMLSR transition delay. This needs to be corrected.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82D9AC4" w14:textId="5B99339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Suggest to change the text to ""The non-AP MLD shall be switched back to the listening operation on the EMLSR links not later than the time duration indicated in the EMLSR Transition Delay subfield after the end of the TXOP"</w:t>
            </w:r>
          </w:p>
        </w:tc>
        <w:tc>
          <w:tcPr>
            <w:tcW w:w="2520" w:type="dxa"/>
            <w:tcBorders>
              <w:top w:val="single" w:sz="4" w:space="0" w:color="auto"/>
              <w:left w:val="single" w:sz="4" w:space="0" w:color="auto"/>
              <w:bottom w:val="single" w:sz="4" w:space="0" w:color="auto"/>
              <w:right w:val="single" w:sz="4" w:space="0" w:color="auto"/>
            </w:tcBorders>
          </w:tcPr>
          <w:p w14:paraId="18973FBA" w14:textId="73878FD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794A2EB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6BA155" w14:textId="2349FE1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16657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1922DA" w14:textId="68A5B9F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Liwen Chu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A5AF178" w14:textId="1F5E07C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EE4E34" w14:textId="755DD6F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571.21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3AF0EA" w14:textId="2C0C312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frameexchange sequence is not complete: 1) the sequence of TXOP sharing is missing, 2) the NDP ranging sequence is missing, 3) the future 802.11 amendment may add the new sequence, e.g. 11bf</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2391A8C" w14:textId="6AC7396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Please complete the allowed sequence. Another option is to generalize the text so that any vaild frame exchange sequence is included.</w:t>
            </w:r>
          </w:p>
        </w:tc>
        <w:tc>
          <w:tcPr>
            <w:tcW w:w="2520" w:type="dxa"/>
            <w:tcBorders>
              <w:top w:val="single" w:sz="4" w:space="0" w:color="auto"/>
              <w:left w:val="single" w:sz="4" w:space="0" w:color="auto"/>
              <w:bottom w:val="single" w:sz="4" w:space="0" w:color="auto"/>
              <w:right w:val="single" w:sz="4" w:space="0" w:color="auto"/>
            </w:tcBorders>
          </w:tcPr>
          <w:p w14:paraId="53BC4905" w14:textId="32A5F7C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12,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4A4D4B4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DEE0907" w14:textId="38DCB52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16658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DD2B62" w14:textId="061EE41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Liwen Chu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D62047" w14:textId="77F2FFA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A0F6D1" w14:textId="4045DF9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565.12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929A485" w14:textId="539E7EF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 xml:space="preserve">the frameexchange sequence is not complete: 1) the sequence of TXOP sharing is missing, 2) the NDP ranging sequence is missing, 3) the future 802.11 </w:t>
            </w:r>
            <w:r w:rsidRPr="00C76981">
              <w:rPr>
                <w:rFonts w:ascii="Times New Roman" w:hAnsi="Times New Roman" w:cs="Times New Roman"/>
                <w:sz w:val="16"/>
                <w:szCs w:val="16"/>
              </w:rPr>
              <w:lastRenderedPageBreak/>
              <w:t>amendment may add the new sequence, e.g. 11bf</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D993EC8" w14:textId="02789F0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Please complete the allowed sequence. Another option is to generalize the text so that any vaild frame exchange sequence is included.</w:t>
            </w:r>
          </w:p>
        </w:tc>
        <w:tc>
          <w:tcPr>
            <w:tcW w:w="2520" w:type="dxa"/>
            <w:tcBorders>
              <w:top w:val="single" w:sz="4" w:space="0" w:color="auto"/>
              <w:left w:val="single" w:sz="4" w:space="0" w:color="auto"/>
              <w:bottom w:val="single" w:sz="4" w:space="0" w:color="auto"/>
              <w:right w:val="single" w:sz="4" w:space="0" w:color="auto"/>
            </w:tcBorders>
          </w:tcPr>
          <w:p w14:paraId="2B0A6EE7" w14:textId="241EA06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12, 2023, but no straw poll is conducted yet. </w:t>
            </w:r>
            <w:r w:rsidRPr="00C76981">
              <w:rPr>
                <w:rFonts w:ascii="Times New Roman" w:hAnsi="Times New Roman" w:cs="Times New Roman"/>
                <w:sz w:val="16"/>
                <w:szCs w:val="16"/>
              </w:rPr>
              <w:br/>
              <w:t xml:space="preserve">Please ignore "REVISED" - it is just for the sole purpose of showing </w:t>
            </w:r>
            <w:r w:rsidRPr="00C76981">
              <w:rPr>
                <w:rFonts w:ascii="Times New Roman" w:hAnsi="Times New Roman" w:cs="Times New Roman"/>
                <w:sz w:val="16"/>
                <w:szCs w:val="16"/>
              </w:rPr>
              <w:lastRenderedPageBreak/>
              <w:t>that this CID has a pending resolution.</w:t>
            </w:r>
          </w:p>
        </w:tc>
      </w:tr>
      <w:tr w:rsidR="00C76981" w:rsidRPr="00002BD2" w14:paraId="5CDD906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24E38A4" w14:textId="6A20823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16676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DFAE7D" w14:textId="7C31807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Qi Wang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35D31D" w14:textId="687A4B6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0F0FA58" w14:textId="36AA8EA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564.35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C0D0A5" w14:textId="4830437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"After the successful transmission of the EML Operating Mode Notification frame by the non-AP STA affiliated with the non-AP MLD, the non-AP MLD shall operate in the EMLSR mode and the other non-AP STAs operating on the corresponding EMLSR links shall transition to active mode after the transition delay indicated in the Transition Timeout subfield in the EML Capabilities subfield of the Basic Multi-Link element or immediately after receiving an EML Operating Mode Notification frame from one of the APs operating on the EMLSR links and affiliated with the AP MLD." This sentence specifies that different EMLSR STAs/links enter the EMLSR mode at different times, some at the time of successful transmission of the EML Request frame, some a later time (i.e., when the EML OMN response frame is received or the EMLSR Timeout timer is expired, whichever comes earlier).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B111924" w14:textId="7E97E93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Please specify that (1) when the non-AP STA affiliated with the non-AP MLD successfully transmits an EML Operating Mode Notification frame in which the PM bit is set to 1, the non-AP MLD enters the EMLSR mode after the transition delay specified in  the Transition Timeout subfield in the EML Capabilities subfield of the Basic Multi-Link element; (2) when the non-AP STA affiliated with the non-AP MLD successfully transmits an EML Operating Mode Notification frame in which the PM bit is set to 0, the non-AP MLD enters the EMLSR mode after the transition delay specified in the Transition Timeout subfield in the EML Capabilities subfield of the Basic Multi-Link element or immediately after receiving an EML Operating Mode Notification frame from one of the APs affiliated with the AP MLD successfully, whichever comes earlier.</w:t>
            </w:r>
          </w:p>
        </w:tc>
        <w:tc>
          <w:tcPr>
            <w:tcW w:w="2520" w:type="dxa"/>
            <w:tcBorders>
              <w:top w:val="single" w:sz="4" w:space="0" w:color="auto"/>
              <w:left w:val="single" w:sz="4" w:space="0" w:color="auto"/>
              <w:bottom w:val="single" w:sz="4" w:space="0" w:color="auto"/>
              <w:right w:val="single" w:sz="4" w:space="0" w:color="auto"/>
            </w:tcBorders>
          </w:tcPr>
          <w:p w14:paraId="69FE53B1" w14:textId="45FD2BF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63E670F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FAB1B7" w14:textId="1219CC9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16677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808695" w14:textId="02CB813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Qi Wang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B7D872" w14:textId="24D9DDE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F770D9" w14:textId="5522F6B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563.43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5B0E9BC" w14:textId="395F470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Please specify that EMLSR can be operated on either STR or NSTR links and add the relevant signaling. Please differentiate the medium sync delay requirement for different EMLSR link pair characteristics.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038DEA" w14:textId="1734F07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66821D4" w14:textId="1C8DAA8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1A27FCA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89BC35" w14:textId="5429278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16824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06015D" w14:textId="49DEF66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E6F2AE5" w14:textId="64FA216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CD726E" w14:textId="6ADF74C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539.20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AB9443" w14:textId="198F0D3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Bitmap Size subfield of the Multi-Link Traffic Indication Control field should be set to m," and presumaby has to be at least m?</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663D848" w14:textId="1FFBEA8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Add "and shall be at least m," with m italic</w:t>
            </w:r>
          </w:p>
        </w:tc>
        <w:tc>
          <w:tcPr>
            <w:tcW w:w="2520" w:type="dxa"/>
            <w:tcBorders>
              <w:top w:val="single" w:sz="4" w:space="0" w:color="auto"/>
              <w:left w:val="single" w:sz="4" w:space="0" w:color="auto"/>
              <w:bottom w:val="single" w:sz="4" w:space="0" w:color="auto"/>
              <w:right w:val="single" w:sz="4" w:space="0" w:color="auto"/>
            </w:tcBorders>
          </w:tcPr>
          <w:p w14:paraId="7F6D2B6D" w14:textId="01D3F58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725E5C0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150092" w14:textId="099FEEB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16899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C3895A" w14:textId="5796A54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7910E5" w14:textId="1E61F3B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35.3.16.8.1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89FACD" w14:textId="2ECED0A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E6793F8" w14:textId="4F275A1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"perform CCA during frame exchanges that includes the link switch delays between an AP affiliated with an</w:t>
            </w:r>
            <w:r w:rsidRPr="00C76981">
              <w:rPr>
                <w:rFonts w:ascii="Times New Roman" w:hAnsi="Times New Roman" w:cs="Times New Roman"/>
                <w:sz w:val="16"/>
                <w:szCs w:val="16"/>
              </w:rPr>
              <w:br/>
              <w:t>AP MLD and one of the other non-AP STAs operating on the other EMLSR links" is confusing both grammatically ("exchanges that includes") and technically (how do exchanges include link switch delays?)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6A4508F" w14:textId="33B8839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58B35205" w14:textId="3B7F18E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12,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06529E2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8FCC2E5" w14:textId="494F356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17010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CDA2F0" w14:textId="7EBFF15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F07934" w14:textId="489C2FA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667337" w14:textId="2ADC518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0.00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B5EEF15" w14:textId="612FEB8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Why is it EMLSR padding delay but EMLMR delay?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406CAE7" w14:textId="066A705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Change EMLMR delay to EMLMR padding delay throughout, ignoring case and underscore/space</w:t>
            </w:r>
          </w:p>
        </w:tc>
        <w:tc>
          <w:tcPr>
            <w:tcW w:w="2520" w:type="dxa"/>
            <w:tcBorders>
              <w:top w:val="single" w:sz="4" w:space="0" w:color="auto"/>
              <w:left w:val="single" w:sz="4" w:space="0" w:color="auto"/>
              <w:bottom w:val="single" w:sz="4" w:space="0" w:color="auto"/>
              <w:right w:val="single" w:sz="4" w:space="0" w:color="auto"/>
            </w:tcBorders>
          </w:tcPr>
          <w:p w14:paraId="33A2C454" w14:textId="15EA4B9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12,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6BD63FC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897377" w14:textId="2499FF9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17840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1F7265" w14:textId="42EF99E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74888D" w14:textId="3C6436C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A74671" w14:textId="6B958E0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539.17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0461FE3" w14:textId="6377D0A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 xml:space="preserve">The indication of Per-Link Traffic Indication Bitmap always start from Link 0. Considering some Link ID may not used (e.g. link removed), Link </w:t>
            </w:r>
            <w:r w:rsidRPr="00C76981">
              <w:rPr>
                <w:rFonts w:ascii="Times New Roman" w:hAnsi="Times New Roman" w:cs="Times New Roman"/>
                <w:sz w:val="16"/>
                <w:szCs w:val="16"/>
              </w:rPr>
              <w:lastRenderedPageBreak/>
              <w:t>ID offset could be used to save the signaling overhead.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D422234" w14:textId="068BA20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Introduce link ID offset for Per-Link Traffic Indication Bitmap to save overhead.</w:t>
            </w:r>
          </w:p>
        </w:tc>
        <w:tc>
          <w:tcPr>
            <w:tcW w:w="2520" w:type="dxa"/>
            <w:tcBorders>
              <w:top w:val="single" w:sz="4" w:space="0" w:color="auto"/>
              <w:left w:val="single" w:sz="4" w:space="0" w:color="auto"/>
              <w:bottom w:val="single" w:sz="4" w:space="0" w:color="auto"/>
              <w:right w:val="single" w:sz="4" w:space="0" w:color="auto"/>
            </w:tcBorders>
          </w:tcPr>
          <w:p w14:paraId="4D26FD75" w14:textId="586337F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 xml:space="preserve">Please ignore "REVISED" - it is </w:t>
            </w:r>
            <w:r w:rsidRPr="00C76981">
              <w:rPr>
                <w:rFonts w:ascii="Times New Roman" w:hAnsi="Times New Roman" w:cs="Times New Roman"/>
                <w:sz w:val="16"/>
                <w:szCs w:val="16"/>
              </w:rPr>
              <w:lastRenderedPageBreak/>
              <w:t>just for the sole purpose of showing that this CID has a pending resolution.</w:t>
            </w:r>
          </w:p>
        </w:tc>
      </w:tr>
      <w:tr w:rsidR="00C76981" w:rsidRPr="00002BD2" w14:paraId="1A84AF5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600114" w14:textId="7CF0F0E9"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17867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1616EE" w14:textId="4257165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Gaurang Naik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7AB147" w14:textId="35D2E15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EFE4B6" w14:textId="761AE24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566.12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225CD85" w14:textId="00678F5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If AP or non-AP STA's backoff counter expires during the EMLSR transition delay, it must select a new backoff counter.Otherwise, if the STAs whose backoff counter reached 0 keep their backoff counter at 0 until the end of the EMLSR transition delay, multiple STAs can initiate transmissions immediately following the EMLSR transition delay causing collisions.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4A3206" w14:textId="1FF1E1E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Specify that if an AP or non-AP STA's backoff counter reaches 0 during EMLSR transition delay, the STA picks a new backoff counter.</w:t>
            </w:r>
          </w:p>
        </w:tc>
        <w:tc>
          <w:tcPr>
            <w:tcW w:w="2520" w:type="dxa"/>
            <w:tcBorders>
              <w:top w:val="single" w:sz="4" w:space="0" w:color="auto"/>
              <w:left w:val="single" w:sz="4" w:space="0" w:color="auto"/>
              <w:bottom w:val="single" w:sz="4" w:space="0" w:color="auto"/>
              <w:right w:val="single" w:sz="4" w:space="0" w:color="auto"/>
            </w:tcBorders>
          </w:tcPr>
          <w:p w14:paraId="7C6DC753" w14:textId="7166396B"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75305B7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E1F7F4" w14:textId="5DDAAC5F"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17868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F2039C" w14:textId="29139A4B"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Gaurang Naik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816BCF" w14:textId="1D734B3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11D2DF" w14:textId="6B1909A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566.12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8D3735A" w14:textId="3A93CD2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It is not clear how long after the transition delay ends the non-AP MLD starts the listening operation. Clarify the text for non-AP MLD stating that it starts the listening operation at the expiration of the EMLSR transition delay so that expectation from both AP and non-AP MLD are in sync.</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2FD2255" w14:textId="5332B65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41ADA2A" w14:textId="79B5BD65"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4BED622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30E440" w14:textId="70130AA8"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17869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B16228" w14:textId="258CBFF3"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Gaurang Naik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0FA2DA" w14:textId="5B8B4CD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E744AA" w14:textId="0A10281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567.01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E41DB77" w14:textId="28DE5BC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It is not clear how long after the transition delay ends the non-AP MLD starts the listening operation. Clarify the text for non-AP MLD stating that it starts the listening operation at the expiration of the EMLSR transition delay so that expectation from both AP and non-AP MLD are in sync.</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F8D366D" w14:textId="757403A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76DD766" w14:textId="4C2FD1E3"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0593926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CDB8D58" w14:textId="23AC9CEE"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17876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CA49A0" w14:textId="300D0D29"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Gaurang Naik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4776541" w14:textId="7EBD5BD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743831" w14:textId="4178FAE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564.20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9C97E0" w14:textId="593D775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EML Operating Mode Notification frame sent by the AP to enable the EMLSR mode must be preceded with an initial Control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E7B51AD" w14:textId="2618D44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5BF949DD" w14:textId="6193D797"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714ED86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71EE3F" w14:textId="7FBEA84B"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17877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CDB03E" w14:textId="504B539C"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Gaurang Naik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7EF0DB1" w14:textId="2195333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8ED30F7" w14:textId="73DA830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564.47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E7C62A0" w14:textId="20E13FF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EML Operating Mode Notification frame sent by the AP to disable the EMLSR mode must be preceded with an initial Control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4E0675F" w14:textId="7C5ED46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FEA79C8" w14:textId="7FC2ABCB"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2F79848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8D1C794" w14:textId="74D36601"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17990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E26DE1" w14:textId="6CFD2880"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Vishnu Ratnam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9E26FB" w14:textId="5D070A5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9.4.1.74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54A47A5" w14:textId="7224C24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217.13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DAB6453" w14:textId="073E4F1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Having separate bits to indicate EMLSR mode, EMLMR mode, EMLSR parameter update, etc in the EML OMN frame is inefficient.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334A6C2" w14:textId="7C6C5CB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Define a EML Mode field containing 3 or 4 bits to indicate the different modes for the EML OMN frame. Change names of fields to be more generic by removing "EMLSR/EMLMR" in the name of the Link Bitmap.</w:t>
            </w:r>
          </w:p>
        </w:tc>
        <w:tc>
          <w:tcPr>
            <w:tcW w:w="2520" w:type="dxa"/>
            <w:tcBorders>
              <w:top w:val="single" w:sz="4" w:space="0" w:color="auto"/>
              <w:left w:val="single" w:sz="4" w:space="0" w:color="auto"/>
              <w:bottom w:val="single" w:sz="4" w:space="0" w:color="auto"/>
              <w:right w:val="single" w:sz="4" w:space="0" w:color="auto"/>
            </w:tcBorders>
          </w:tcPr>
          <w:p w14:paraId="55EE3BD0" w14:textId="6A45992F"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14,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4922EF" w:rsidRPr="00002BD2" w14:paraId="2A77DFBD" w14:textId="77777777" w:rsidTr="004922EF">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767CBD52" w14:textId="32C0E0B9" w:rsidR="004922EF" w:rsidRPr="004922EF" w:rsidRDefault="004922EF" w:rsidP="004922EF">
            <w:pPr>
              <w:spacing w:after="0" w:line="240" w:lineRule="auto"/>
              <w:jc w:val="center"/>
              <w:rPr>
                <w:rFonts w:ascii="Times New Roman" w:eastAsia="Times New Roman" w:hAnsi="Times New Roman" w:cs="Times New Roman"/>
                <w:b/>
                <w:bCs/>
                <w:sz w:val="16"/>
                <w:szCs w:val="16"/>
              </w:rPr>
            </w:pPr>
            <w:r w:rsidRPr="004922EF">
              <w:rPr>
                <w:rFonts w:ascii="Times New Roman" w:eastAsia="Times New Roman" w:hAnsi="Times New Roman" w:cs="Times New Roman"/>
                <w:b/>
                <w:bCs/>
                <w:sz w:val="24"/>
                <w:szCs w:val="24"/>
              </w:rPr>
              <w:t>Kumail</w:t>
            </w:r>
          </w:p>
        </w:tc>
      </w:tr>
      <w:tr w:rsidR="0002381A" w:rsidRPr="00002BD2" w14:paraId="5CFAFD2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CF957C" w14:textId="4984B356" w:rsidR="0002381A" w:rsidRPr="00771771" w:rsidRDefault="0002381A" w:rsidP="0002381A">
            <w:pPr>
              <w:spacing w:after="0" w:line="240" w:lineRule="auto"/>
              <w:jc w:val="right"/>
              <w:rPr>
                <w:rFonts w:ascii="Times New Roman" w:hAnsi="Times New Roman" w:cs="Times New Roman"/>
                <w:sz w:val="16"/>
                <w:szCs w:val="16"/>
              </w:rPr>
            </w:pPr>
            <w:r w:rsidRPr="00771771">
              <w:rPr>
                <w:rFonts w:ascii="Times New Roman" w:hAnsi="Times New Roman" w:cs="Times New Roman"/>
                <w:sz w:val="16"/>
                <w:szCs w:val="16"/>
              </w:rPr>
              <w:t>15836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A6A311" w14:textId="02E0C56F"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Muhammad Kumail Haider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CAA807" w14:textId="5822122E"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35.8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9D011D" w14:textId="2E206553"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0.00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5409705" w14:textId="2BDBE93C"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Baseline rules for TWT SP termination do not provide STA with a method to indicate its state of termination; whether it is requesting termination or it is ready for it. Currently it's only a notification from AP side.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9EE5A5C" w14:textId="2E8F7299"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TWT SP termination signaling should be revised for an explicit indication from the STA about its state/readiness for SP termination</w:t>
            </w:r>
          </w:p>
        </w:tc>
        <w:tc>
          <w:tcPr>
            <w:tcW w:w="2520" w:type="dxa"/>
            <w:tcBorders>
              <w:top w:val="single" w:sz="4" w:space="0" w:color="auto"/>
              <w:left w:val="single" w:sz="4" w:space="0" w:color="auto"/>
              <w:bottom w:val="single" w:sz="4" w:space="0" w:color="auto"/>
              <w:right w:val="single" w:sz="4" w:space="0" w:color="auto"/>
            </w:tcBorders>
          </w:tcPr>
          <w:p w14:paraId="680D3018" w14:textId="049FFBF9" w:rsidR="0002381A" w:rsidRPr="0002381A" w:rsidRDefault="0002381A" w:rsidP="0002381A">
            <w:pPr>
              <w:spacing w:after="0" w:line="240" w:lineRule="auto"/>
              <w:rPr>
                <w:rFonts w:ascii="Times New Roman" w:eastAsia="Times New Roman" w:hAnsi="Times New Roman" w:cs="Times New Roman"/>
                <w:sz w:val="16"/>
                <w:szCs w:val="16"/>
              </w:rPr>
            </w:pPr>
            <w:r w:rsidRPr="0002381A">
              <w:rPr>
                <w:rFonts w:ascii="Times New Roman" w:hAnsi="Times New Roman" w:cs="Times New Roman"/>
                <w:sz w:val="16"/>
                <w:szCs w:val="16"/>
              </w:rPr>
              <w:t>REVISED</w:t>
            </w:r>
            <w:r w:rsidRPr="0002381A">
              <w:rPr>
                <w:rFonts w:ascii="Times New Roman" w:hAnsi="Times New Roman" w:cs="Times New Roman"/>
                <w:sz w:val="16"/>
                <w:szCs w:val="16"/>
              </w:rPr>
              <w:br/>
              <w:t xml:space="preserve">This CID is discussed on May 11, 2023, but no straw poll is conducted yet. </w:t>
            </w:r>
            <w:r w:rsidRPr="0002381A">
              <w:rPr>
                <w:rFonts w:ascii="Times New Roman" w:hAnsi="Times New Roman" w:cs="Times New Roman"/>
                <w:sz w:val="16"/>
                <w:szCs w:val="16"/>
              </w:rPr>
              <w:br/>
              <w:t>Please ignore "REVISED" - it is just for the sole purpose of showing that this CID has a pending resolution.</w:t>
            </w:r>
          </w:p>
        </w:tc>
      </w:tr>
      <w:tr w:rsidR="0002381A" w:rsidRPr="00002BD2" w14:paraId="67A917E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48592A9" w14:textId="0402E8FA" w:rsidR="0002381A" w:rsidRPr="00771771" w:rsidRDefault="0002381A" w:rsidP="0002381A">
            <w:pPr>
              <w:spacing w:after="0" w:line="240" w:lineRule="auto"/>
              <w:jc w:val="right"/>
              <w:rPr>
                <w:rFonts w:ascii="Times New Roman" w:hAnsi="Times New Roman" w:cs="Times New Roman"/>
                <w:sz w:val="16"/>
                <w:szCs w:val="16"/>
              </w:rPr>
            </w:pPr>
            <w:r w:rsidRPr="00771771">
              <w:rPr>
                <w:rFonts w:ascii="Times New Roman" w:hAnsi="Times New Roman" w:cs="Times New Roman"/>
                <w:sz w:val="16"/>
                <w:szCs w:val="16"/>
              </w:rPr>
              <w:t>15848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584924" w14:textId="7EB07465"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Chunyu 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FACBB6" w14:textId="502C1C37"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9.4.2.199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C65D298" w14:textId="47435281"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244.50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4CE403" w14:textId="7CC1079C"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 xml:space="preserve">When the Restricted TWT Schedule Info has value 3, the schedule doesn't correspond to </w:t>
            </w:r>
            <w:r w:rsidRPr="00771771">
              <w:rPr>
                <w:rFonts w:ascii="Times New Roman" w:hAnsi="Times New Roman" w:cs="Times New Roman"/>
                <w:sz w:val="16"/>
                <w:szCs w:val="16"/>
              </w:rPr>
              <w:lastRenderedPageBreak/>
              <w:t>the transmitting AP, the Broadcast TWT ID needs to be re-interpreted otherwise there can be duplicated value.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D43C46" w14:textId="144DE954"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lastRenderedPageBreak/>
              <w:t>As in comment.</w:t>
            </w:r>
          </w:p>
        </w:tc>
        <w:tc>
          <w:tcPr>
            <w:tcW w:w="2520" w:type="dxa"/>
            <w:tcBorders>
              <w:top w:val="single" w:sz="4" w:space="0" w:color="auto"/>
              <w:left w:val="single" w:sz="4" w:space="0" w:color="auto"/>
              <w:bottom w:val="single" w:sz="4" w:space="0" w:color="auto"/>
              <w:right w:val="single" w:sz="4" w:space="0" w:color="auto"/>
            </w:tcBorders>
          </w:tcPr>
          <w:p w14:paraId="6A194CED" w14:textId="08923269" w:rsidR="0002381A" w:rsidRPr="0002381A" w:rsidRDefault="0002381A" w:rsidP="0002381A">
            <w:pPr>
              <w:spacing w:after="0" w:line="240" w:lineRule="auto"/>
              <w:rPr>
                <w:rFonts w:ascii="Times New Roman" w:eastAsia="Times New Roman" w:hAnsi="Times New Roman" w:cs="Times New Roman"/>
                <w:sz w:val="16"/>
                <w:szCs w:val="16"/>
              </w:rPr>
            </w:pPr>
            <w:r w:rsidRPr="0002381A">
              <w:rPr>
                <w:rFonts w:ascii="Times New Roman" w:hAnsi="Times New Roman" w:cs="Times New Roman"/>
                <w:sz w:val="16"/>
                <w:szCs w:val="16"/>
              </w:rPr>
              <w:t>REVISED</w:t>
            </w:r>
            <w:r w:rsidRPr="0002381A">
              <w:rPr>
                <w:rFonts w:ascii="Times New Roman" w:hAnsi="Times New Roman" w:cs="Times New Roman"/>
                <w:sz w:val="16"/>
                <w:szCs w:val="16"/>
              </w:rPr>
              <w:br/>
              <w:t xml:space="preserve">This CID is discussed on May 18, 2023 with 23/0458r8. The straw </w:t>
            </w:r>
            <w:r w:rsidRPr="0002381A">
              <w:rPr>
                <w:rFonts w:ascii="Times New Roman" w:hAnsi="Times New Roman" w:cs="Times New Roman"/>
                <w:sz w:val="16"/>
                <w:szCs w:val="16"/>
              </w:rPr>
              <w:lastRenderedPageBreak/>
              <w:t>poll result is 45 Yes, 27 No, 30 Abstain.</w:t>
            </w:r>
            <w:r w:rsidRPr="0002381A">
              <w:rPr>
                <w:rFonts w:ascii="Times New Roman" w:hAnsi="Times New Roman" w:cs="Times New Roman"/>
                <w:sz w:val="16"/>
                <w:szCs w:val="16"/>
              </w:rPr>
              <w:br/>
              <w:t>This CID is discussed on May 16, 2023 with 23/0458r5, but no straw poll is conducted yet.</w:t>
            </w:r>
            <w:r w:rsidRPr="0002381A">
              <w:rPr>
                <w:rFonts w:ascii="Times New Roman" w:hAnsi="Times New Roman" w:cs="Times New Roman"/>
                <w:sz w:val="16"/>
                <w:szCs w:val="16"/>
              </w:rPr>
              <w:br/>
              <w:t>Please ignore "REVISED" - it is just for the sole purpose of showing that this CID has a pending resolution.</w:t>
            </w:r>
          </w:p>
        </w:tc>
      </w:tr>
      <w:tr w:rsidR="0002381A" w:rsidRPr="00002BD2" w14:paraId="74DD087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23FD1DF" w14:textId="526E32A7" w:rsidR="0002381A" w:rsidRPr="00771771" w:rsidRDefault="0002381A" w:rsidP="0002381A">
            <w:pPr>
              <w:spacing w:after="0" w:line="240" w:lineRule="auto"/>
              <w:jc w:val="right"/>
              <w:rPr>
                <w:rFonts w:ascii="Times New Roman" w:hAnsi="Times New Roman" w:cs="Times New Roman"/>
                <w:sz w:val="16"/>
                <w:szCs w:val="16"/>
              </w:rPr>
            </w:pPr>
            <w:r w:rsidRPr="00771771">
              <w:rPr>
                <w:rFonts w:ascii="Times New Roman" w:hAnsi="Times New Roman" w:cs="Times New Roman"/>
                <w:sz w:val="16"/>
                <w:szCs w:val="16"/>
              </w:rPr>
              <w:lastRenderedPageBreak/>
              <w:t>15908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630A25" w14:textId="689A17D8"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Xiaofei Wang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88CE69" w14:textId="0BFD0686"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9.4.2.199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6368FC" w14:textId="04EFEF57"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245.12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ABF7964" w14:textId="03BD99FA"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What is the purpose of indicting an idle R-TWT schedule? Does it imply that STA should NOT request membership or it should request membership? It is not clear from the text. Please clarify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EA0D642" w14:textId="1BC8B63B"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please clarify the desired behavior</w:t>
            </w:r>
          </w:p>
        </w:tc>
        <w:tc>
          <w:tcPr>
            <w:tcW w:w="2520" w:type="dxa"/>
            <w:tcBorders>
              <w:top w:val="single" w:sz="4" w:space="0" w:color="auto"/>
              <w:left w:val="single" w:sz="4" w:space="0" w:color="auto"/>
              <w:bottom w:val="single" w:sz="4" w:space="0" w:color="auto"/>
              <w:right w:val="single" w:sz="4" w:space="0" w:color="auto"/>
            </w:tcBorders>
          </w:tcPr>
          <w:p w14:paraId="0B486F28" w14:textId="6BA4AD66" w:rsidR="0002381A" w:rsidRPr="0002381A" w:rsidRDefault="0002381A" w:rsidP="0002381A">
            <w:pPr>
              <w:spacing w:after="0" w:line="240" w:lineRule="auto"/>
              <w:rPr>
                <w:rFonts w:ascii="Times New Roman" w:eastAsia="Times New Roman" w:hAnsi="Times New Roman" w:cs="Times New Roman"/>
                <w:sz w:val="16"/>
                <w:szCs w:val="16"/>
              </w:rPr>
            </w:pPr>
            <w:r w:rsidRPr="0002381A">
              <w:rPr>
                <w:rFonts w:ascii="Times New Roman" w:hAnsi="Times New Roman" w:cs="Times New Roman"/>
                <w:sz w:val="16"/>
                <w:szCs w:val="16"/>
              </w:rPr>
              <w:t>REVISED</w:t>
            </w:r>
            <w:r w:rsidRPr="0002381A">
              <w:rPr>
                <w:rFonts w:ascii="Times New Roman" w:hAnsi="Times New Roman" w:cs="Times New Roman"/>
                <w:sz w:val="16"/>
                <w:szCs w:val="16"/>
              </w:rPr>
              <w:br/>
              <w:t xml:space="preserve">This CID is discussed on March 16, 2023, but no straw poll is conducted yet. </w:t>
            </w:r>
            <w:r w:rsidRPr="0002381A">
              <w:rPr>
                <w:rFonts w:ascii="Times New Roman" w:hAnsi="Times New Roman" w:cs="Times New Roman"/>
                <w:sz w:val="16"/>
                <w:szCs w:val="16"/>
              </w:rPr>
              <w:br/>
              <w:t>Please ignore "REVISED" - it is just for the sole purpose of showing that this CID has a pending resolution.</w:t>
            </w:r>
          </w:p>
        </w:tc>
      </w:tr>
      <w:tr w:rsidR="0002381A" w:rsidRPr="00002BD2" w14:paraId="37C9837F"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D070A21" w14:textId="7A9197E0" w:rsidR="0002381A" w:rsidRPr="00771771" w:rsidRDefault="0002381A" w:rsidP="0002381A">
            <w:pPr>
              <w:spacing w:after="0" w:line="240" w:lineRule="auto"/>
              <w:jc w:val="right"/>
              <w:rPr>
                <w:rFonts w:ascii="Times New Roman" w:hAnsi="Times New Roman" w:cs="Times New Roman"/>
                <w:sz w:val="16"/>
                <w:szCs w:val="16"/>
              </w:rPr>
            </w:pPr>
            <w:r w:rsidRPr="00771771">
              <w:rPr>
                <w:rFonts w:ascii="Times New Roman" w:hAnsi="Times New Roman" w:cs="Times New Roman"/>
                <w:sz w:val="16"/>
                <w:szCs w:val="16"/>
              </w:rPr>
              <w:t>16402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1C6E93" w14:textId="3E7C677C"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Liuming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CAEE65" w14:textId="2D09ED69"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35.8.6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F286F3C" w14:textId="70E5A6F7"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621.35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4022C4" w14:textId="3543448F"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11be has specified latency sensitive traffic with predictable latency, and QoS Characteristics element that defines the characteristics and QoS expectations of a traffic flow including the parameter of Delay Bound. Therefore for the STAs (especilly the member r-twt STAs) that need to deliver Qos data frames of the latency sensitive traffic with delay bound, the urgencies for the delivery of the Qos data frames may be different for the r-TWT TIDs of the same STA or different STAs, and AP needs to schedule the delivery of the Qos data frames of the latency sensitive traffic according to their urgencies based on the current time and the delay bound of the traffic. But the currently specified BSRP trigger frame doesn't consider to aquire the urgency-bases BSR information, which would lead to the imprecisely scheduled dilivery of the QoS data frames of latency sensitive traffic for AP.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82AE78" w14:textId="70A9F6B1"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The mechansm needs to be specified to ensure that  the delay bound (if available) for the uplink or downlink direction corresponding to the QoS Data frames of the R-TWT TID should be met during a restricted TWT SP.</w:t>
            </w:r>
          </w:p>
        </w:tc>
        <w:tc>
          <w:tcPr>
            <w:tcW w:w="2520" w:type="dxa"/>
            <w:tcBorders>
              <w:top w:val="single" w:sz="4" w:space="0" w:color="auto"/>
              <w:left w:val="single" w:sz="4" w:space="0" w:color="auto"/>
              <w:bottom w:val="single" w:sz="4" w:space="0" w:color="auto"/>
              <w:right w:val="single" w:sz="4" w:space="0" w:color="auto"/>
            </w:tcBorders>
          </w:tcPr>
          <w:p w14:paraId="306BEF56" w14:textId="279D184B" w:rsidR="0002381A" w:rsidRPr="0002381A" w:rsidRDefault="0002381A" w:rsidP="0002381A">
            <w:pPr>
              <w:spacing w:after="0" w:line="240" w:lineRule="auto"/>
              <w:rPr>
                <w:rFonts w:ascii="Times New Roman" w:eastAsia="Times New Roman" w:hAnsi="Times New Roman" w:cs="Times New Roman"/>
                <w:sz w:val="16"/>
                <w:szCs w:val="16"/>
              </w:rPr>
            </w:pPr>
            <w:r w:rsidRPr="0002381A">
              <w:rPr>
                <w:rFonts w:ascii="Times New Roman" w:hAnsi="Times New Roman" w:cs="Times New Roman"/>
                <w:sz w:val="16"/>
                <w:szCs w:val="16"/>
              </w:rPr>
              <w:t>REVISED</w:t>
            </w:r>
            <w:r w:rsidRPr="0002381A">
              <w:rPr>
                <w:rFonts w:ascii="Times New Roman" w:hAnsi="Times New Roman" w:cs="Times New Roman"/>
                <w:sz w:val="16"/>
                <w:szCs w:val="16"/>
              </w:rPr>
              <w:br/>
              <w:t xml:space="preserve">This CID is discussed on April 6, 2023, but no straw poll is conducted yet. </w:t>
            </w:r>
            <w:r w:rsidRPr="0002381A">
              <w:rPr>
                <w:rFonts w:ascii="Times New Roman" w:hAnsi="Times New Roman" w:cs="Times New Roman"/>
                <w:sz w:val="16"/>
                <w:szCs w:val="16"/>
              </w:rPr>
              <w:br/>
              <w:t>Please ignore "REVISED" - it is just for the sole purpose of showing that this CID has a pending resolution.</w:t>
            </w:r>
          </w:p>
        </w:tc>
      </w:tr>
    </w:tbl>
    <w:p w14:paraId="27D5BA04" w14:textId="77777777" w:rsidR="009107FB" w:rsidRPr="007524C4" w:rsidRDefault="009107FB" w:rsidP="007524C4">
      <w:pPr>
        <w:suppressAutoHyphens/>
        <w:spacing w:after="0" w:line="240" w:lineRule="auto"/>
        <w:jc w:val="both"/>
        <w:rPr>
          <w:rFonts w:ascii="Times New Roman" w:hAnsi="Times New Roman" w:cs="Times New Roman"/>
          <w:sz w:val="20"/>
          <w:szCs w:val="20"/>
        </w:rPr>
      </w:pPr>
    </w:p>
    <w:sectPr w:rsidR="009107FB" w:rsidRPr="007524C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8DE8" w14:textId="77777777" w:rsidR="0085102C" w:rsidRDefault="0085102C">
      <w:pPr>
        <w:spacing w:after="0" w:line="240" w:lineRule="auto"/>
      </w:pPr>
      <w:r>
        <w:separator/>
      </w:r>
    </w:p>
  </w:endnote>
  <w:endnote w:type="continuationSeparator" w:id="0">
    <w:p w14:paraId="7EAE645A" w14:textId="77777777" w:rsidR="0085102C" w:rsidRDefault="0085102C">
      <w:pPr>
        <w:spacing w:after="0" w:line="240" w:lineRule="auto"/>
      </w:pPr>
      <w:r>
        <w:continuationSeparator/>
      </w:r>
    </w:p>
  </w:endnote>
  <w:endnote w:type="continuationNotice" w:id="1">
    <w:p w14:paraId="334A8CA6" w14:textId="77777777" w:rsidR="0085102C" w:rsidRDefault="008510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350A593E"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50E4C">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230FDA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524C4">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6440" w14:textId="77777777" w:rsidR="0085102C" w:rsidRDefault="0085102C">
      <w:pPr>
        <w:spacing w:after="0" w:line="240" w:lineRule="auto"/>
      </w:pPr>
      <w:r>
        <w:separator/>
      </w:r>
    </w:p>
  </w:footnote>
  <w:footnote w:type="continuationSeparator" w:id="0">
    <w:p w14:paraId="2368BF22" w14:textId="77777777" w:rsidR="0085102C" w:rsidRDefault="0085102C">
      <w:pPr>
        <w:spacing w:after="0" w:line="240" w:lineRule="auto"/>
      </w:pPr>
      <w:r>
        <w:continuationSeparator/>
      </w:r>
    </w:p>
  </w:footnote>
  <w:footnote w:type="continuationNotice" w:id="1">
    <w:p w14:paraId="3B2288DD" w14:textId="77777777" w:rsidR="0085102C" w:rsidRDefault="008510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EC764E3" w:rsidR="00BF026D" w:rsidRPr="007B0651" w:rsidRDefault="007B0651" w:rsidP="007B0651">
    <w:pPr>
      <w:pStyle w:val="Header"/>
    </w:pPr>
    <w:r w:rsidRPr="007B0651">
      <w:rPr>
        <w:rFonts w:ascii="Times New Roman" w:eastAsia="Malgun Gothic" w:hAnsi="Times New Roman" w:cs="Times New Roman"/>
        <w:b/>
        <w:color w:val="auto"/>
        <w:w w:val="100"/>
        <w:sz w:val="28"/>
        <w:szCs w:val="20"/>
      </w:rPr>
      <w:t>July 2023</w:t>
    </w:r>
    <w:r w:rsidRPr="007B0651">
      <w:rPr>
        <w:rFonts w:ascii="Times New Roman" w:eastAsia="Malgun Gothic" w:hAnsi="Times New Roman" w:cs="Times New Roman"/>
        <w:b/>
        <w:color w:val="auto"/>
        <w:w w:val="100"/>
        <w:sz w:val="28"/>
        <w:szCs w:val="20"/>
      </w:rPr>
      <w:tab/>
      <w:t xml:space="preserve">      doc.: IEEE 802.11-23/1094r00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FC4A4D2" w:rsidR="00BF026D" w:rsidRPr="007B0651" w:rsidRDefault="007B0651" w:rsidP="007B0651">
    <w:pPr>
      <w:pStyle w:val="Header"/>
    </w:pPr>
    <w:r w:rsidRPr="007B0651">
      <w:rPr>
        <w:rFonts w:ascii="Times New Roman" w:eastAsia="Malgun Gothic" w:hAnsi="Times New Roman" w:cs="Times New Roman"/>
        <w:b/>
        <w:color w:val="auto"/>
        <w:w w:val="100"/>
        <w:sz w:val="28"/>
        <w:szCs w:val="20"/>
      </w:rPr>
      <w:t>July 2023</w:t>
    </w:r>
    <w:r w:rsidRPr="007B0651">
      <w:rPr>
        <w:rFonts w:ascii="Times New Roman" w:eastAsia="Malgun Gothic" w:hAnsi="Times New Roman" w:cs="Times New Roman"/>
        <w:b/>
        <w:color w:val="auto"/>
        <w:w w:val="100"/>
        <w:sz w:val="28"/>
        <w:szCs w:val="20"/>
      </w:rPr>
      <w:tab/>
      <w:t xml:space="preserve">      doc.: IEEE 802.11-23/109</w:t>
    </w:r>
    <w:r>
      <w:rPr>
        <w:rFonts w:ascii="Times New Roman" w:eastAsia="Malgun Gothic" w:hAnsi="Times New Roman" w:cs="Times New Roman"/>
        <w:b/>
        <w:color w:val="auto"/>
        <w:w w:val="100"/>
        <w:sz w:val="28"/>
        <w:szCs w:val="20"/>
      </w:rPr>
      <w:t>5</w:t>
    </w:r>
    <w:r w:rsidRPr="007B0651">
      <w:rPr>
        <w:rFonts w:ascii="Times New Roman" w:eastAsia="Malgun Gothic" w:hAnsi="Times New Roman" w:cs="Times New Roman"/>
        <w:b/>
        <w:color w:val="auto"/>
        <w:w w:val="100"/>
        <w:sz w:val="28"/>
        <w:szCs w:val="20"/>
      </w:rPr>
      <w:t>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C20D8"/>
    <w:multiLevelType w:val="hybridMultilevel"/>
    <w:tmpl w:val="91E8F6B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4"/>
  </w:num>
  <w:num w:numId="2" w16cid:durableId="218636364">
    <w:abstractNumId w:val="16"/>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8"/>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3"/>
  </w:num>
  <w:num w:numId="28" w16cid:durableId="1867208883">
    <w:abstractNumId w:val="15"/>
  </w:num>
  <w:num w:numId="29" w16cid:durableId="1191844542">
    <w:abstractNumId w:val="7"/>
  </w:num>
  <w:num w:numId="30" w16cid:durableId="1527602554">
    <w:abstractNumId w:val="6"/>
  </w:num>
  <w:num w:numId="31" w16cid:durableId="834032419">
    <w:abstractNumId w:val="17"/>
  </w:num>
  <w:num w:numId="32" w16cid:durableId="166292877">
    <w:abstractNumId w:val="10"/>
  </w:num>
  <w:num w:numId="33" w16cid:durableId="737217173">
    <w:abstractNumId w:val="11"/>
  </w:num>
  <w:num w:numId="34" w16cid:durableId="205605543">
    <w:abstractNumId w:val="21"/>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2"/>
  </w:num>
  <w:num w:numId="44" w16cid:durableId="386685076">
    <w:abstractNumId w:val="19"/>
  </w:num>
  <w:num w:numId="45" w16cid:durableId="594018487">
    <w:abstractNumId w:val="22"/>
  </w:num>
  <w:num w:numId="46" w16cid:durableId="1160541170">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3F6F"/>
    <w:rsid w:val="00004054"/>
    <w:rsid w:val="0000407F"/>
    <w:rsid w:val="0000418A"/>
    <w:rsid w:val="00004366"/>
    <w:rsid w:val="0000454C"/>
    <w:rsid w:val="0000465B"/>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2BE"/>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3F67"/>
    <w:rsid w:val="00014A66"/>
    <w:rsid w:val="00014BBF"/>
    <w:rsid w:val="00014BFB"/>
    <w:rsid w:val="00014CBC"/>
    <w:rsid w:val="000150F3"/>
    <w:rsid w:val="00015234"/>
    <w:rsid w:val="00015246"/>
    <w:rsid w:val="0001539C"/>
    <w:rsid w:val="0001543B"/>
    <w:rsid w:val="0001563D"/>
    <w:rsid w:val="00015A15"/>
    <w:rsid w:val="00015B87"/>
    <w:rsid w:val="00015D87"/>
    <w:rsid w:val="000164BA"/>
    <w:rsid w:val="000169EF"/>
    <w:rsid w:val="0001765A"/>
    <w:rsid w:val="00017A85"/>
    <w:rsid w:val="00017C2B"/>
    <w:rsid w:val="000202C2"/>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81A"/>
    <w:rsid w:val="000239AF"/>
    <w:rsid w:val="00023C71"/>
    <w:rsid w:val="00023D4D"/>
    <w:rsid w:val="000243A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B8D"/>
    <w:rsid w:val="00030E14"/>
    <w:rsid w:val="00030FEC"/>
    <w:rsid w:val="00031137"/>
    <w:rsid w:val="000313FA"/>
    <w:rsid w:val="0003196E"/>
    <w:rsid w:val="00031A78"/>
    <w:rsid w:val="0003204D"/>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614"/>
    <w:rsid w:val="000358EF"/>
    <w:rsid w:val="00035CD0"/>
    <w:rsid w:val="00036478"/>
    <w:rsid w:val="00036DB4"/>
    <w:rsid w:val="00036F1B"/>
    <w:rsid w:val="000374AE"/>
    <w:rsid w:val="000378BA"/>
    <w:rsid w:val="000379F8"/>
    <w:rsid w:val="00037FF7"/>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E2C"/>
    <w:rsid w:val="000450C2"/>
    <w:rsid w:val="000455CF"/>
    <w:rsid w:val="00045796"/>
    <w:rsid w:val="00045CE6"/>
    <w:rsid w:val="00045F34"/>
    <w:rsid w:val="0004636A"/>
    <w:rsid w:val="00046D39"/>
    <w:rsid w:val="00046E9E"/>
    <w:rsid w:val="00046F8C"/>
    <w:rsid w:val="00047550"/>
    <w:rsid w:val="0004789D"/>
    <w:rsid w:val="000478B6"/>
    <w:rsid w:val="000501BC"/>
    <w:rsid w:val="00050C6B"/>
    <w:rsid w:val="0005102A"/>
    <w:rsid w:val="000512E7"/>
    <w:rsid w:val="00051343"/>
    <w:rsid w:val="00051537"/>
    <w:rsid w:val="000516A1"/>
    <w:rsid w:val="00051C02"/>
    <w:rsid w:val="00051CA1"/>
    <w:rsid w:val="00051E3A"/>
    <w:rsid w:val="00051F69"/>
    <w:rsid w:val="00051FC1"/>
    <w:rsid w:val="00051FC8"/>
    <w:rsid w:val="00052084"/>
    <w:rsid w:val="000520BF"/>
    <w:rsid w:val="00052A2F"/>
    <w:rsid w:val="00052A6E"/>
    <w:rsid w:val="00052F1D"/>
    <w:rsid w:val="00052FE3"/>
    <w:rsid w:val="00053124"/>
    <w:rsid w:val="0005387E"/>
    <w:rsid w:val="00053A71"/>
    <w:rsid w:val="00054441"/>
    <w:rsid w:val="00054452"/>
    <w:rsid w:val="000544C6"/>
    <w:rsid w:val="00054850"/>
    <w:rsid w:val="000548F9"/>
    <w:rsid w:val="00054963"/>
    <w:rsid w:val="000549EC"/>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2DB"/>
    <w:rsid w:val="00062947"/>
    <w:rsid w:val="00062A16"/>
    <w:rsid w:val="00062C23"/>
    <w:rsid w:val="00062D7E"/>
    <w:rsid w:val="00062EA1"/>
    <w:rsid w:val="00063139"/>
    <w:rsid w:val="0006337F"/>
    <w:rsid w:val="0006361F"/>
    <w:rsid w:val="0006369A"/>
    <w:rsid w:val="00063F61"/>
    <w:rsid w:val="00063F77"/>
    <w:rsid w:val="000642BF"/>
    <w:rsid w:val="000646C9"/>
    <w:rsid w:val="0006495B"/>
    <w:rsid w:val="00064B9E"/>
    <w:rsid w:val="00064EB1"/>
    <w:rsid w:val="00064F6E"/>
    <w:rsid w:val="000651F3"/>
    <w:rsid w:val="0006523F"/>
    <w:rsid w:val="00065739"/>
    <w:rsid w:val="00065938"/>
    <w:rsid w:val="00065954"/>
    <w:rsid w:val="0006597F"/>
    <w:rsid w:val="0006612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2EB"/>
    <w:rsid w:val="0007131E"/>
    <w:rsid w:val="0007133D"/>
    <w:rsid w:val="00071714"/>
    <w:rsid w:val="00071798"/>
    <w:rsid w:val="000719D0"/>
    <w:rsid w:val="00071AD5"/>
    <w:rsid w:val="00072466"/>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3F"/>
    <w:rsid w:val="0007648D"/>
    <w:rsid w:val="00076855"/>
    <w:rsid w:val="00076CAA"/>
    <w:rsid w:val="00076D15"/>
    <w:rsid w:val="00076E60"/>
    <w:rsid w:val="00076F21"/>
    <w:rsid w:val="000774D5"/>
    <w:rsid w:val="00077B51"/>
    <w:rsid w:val="00077BDD"/>
    <w:rsid w:val="00077C40"/>
    <w:rsid w:val="0008011F"/>
    <w:rsid w:val="00080243"/>
    <w:rsid w:val="000803A9"/>
    <w:rsid w:val="000808B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6FB"/>
    <w:rsid w:val="0008566E"/>
    <w:rsid w:val="00086127"/>
    <w:rsid w:val="00086779"/>
    <w:rsid w:val="00086A2F"/>
    <w:rsid w:val="00086C1F"/>
    <w:rsid w:val="00086F24"/>
    <w:rsid w:val="00086F31"/>
    <w:rsid w:val="000870A1"/>
    <w:rsid w:val="00087766"/>
    <w:rsid w:val="00087874"/>
    <w:rsid w:val="00087AE0"/>
    <w:rsid w:val="00087E79"/>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78F"/>
    <w:rsid w:val="00092DB7"/>
    <w:rsid w:val="00092E90"/>
    <w:rsid w:val="00093047"/>
    <w:rsid w:val="0009317B"/>
    <w:rsid w:val="0009356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F55"/>
    <w:rsid w:val="000960C9"/>
    <w:rsid w:val="000960E6"/>
    <w:rsid w:val="000967F9"/>
    <w:rsid w:val="00096AF7"/>
    <w:rsid w:val="00096FAC"/>
    <w:rsid w:val="00096FD6"/>
    <w:rsid w:val="00097504"/>
    <w:rsid w:val="00097E66"/>
    <w:rsid w:val="000A0610"/>
    <w:rsid w:val="000A099E"/>
    <w:rsid w:val="000A0B76"/>
    <w:rsid w:val="000A1169"/>
    <w:rsid w:val="000A12A6"/>
    <w:rsid w:val="000A12BA"/>
    <w:rsid w:val="000A1577"/>
    <w:rsid w:val="000A174B"/>
    <w:rsid w:val="000A197F"/>
    <w:rsid w:val="000A1DEA"/>
    <w:rsid w:val="000A1E72"/>
    <w:rsid w:val="000A1F16"/>
    <w:rsid w:val="000A1F6E"/>
    <w:rsid w:val="000A2085"/>
    <w:rsid w:val="000A21CE"/>
    <w:rsid w:val="000A24A6"/>
    <w:rsid w:val="000A2757"/>
    <w:rsid w:val="000A2969"/>
    <w:rsid w:val="000A2A46"/>
    <w:rsid w:val="000A2A81"/>
    <w:rsid w:val="000A2EC3"/>
    <w:rsid w:val="000A2F84"/>
    <w:rsid w:val="000A3506"/>
    <w:rsid w:val="000A3561"/>
    <w:rsid w:val="000A378E"/>
    <w:rsid w:val="000A37A1"/>
    <w:rsid w:val="000A3951"/>
    <w:rsid w:val="000A3D42"/>
    <w:rsid w:val="000A3F93"/>
    <w:rsid w:val="000A412F"/>
    <w:rsid w:val="000A41C6"/>
    <w:rsid w:val="000A4286"/>
    <w:rsid w:val="000A4A75"/>
    <w:rsid w:val="000A58BE"/>
    <w:rsid w:val="000A5DEF"/>
    <w:rsid w:val="000A66F8"/>
    <w:rsid w:val="000A6854"/>
    <w:rsid w:val="000A6A35"/>
    <w:rsid w:val="000A6C9F"/>
    <w:rsid w:val="000A6F26"/>
    <w:rsid w:val="000A6F2B"/>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4E"/>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B7F75"/>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2A"/>
    <w:rsid w:val="000C7EEE"/>
    <w:rsid w:val="000D03FC"/>
    <w:rsid w:val="000D0D4C"/>
    <w:rsid w:val="000D0FE2"/>
    <w:rsid w:val="000D120A"/>
    <w:rsid w:val="000D127B"/>
    <w:rsid w:val="000D1281"/>
    <w:rsid w:val="000D12F0"/>
    <w:rsid w:val="000D16E5"/>
    <w:rsid w:val="000D1791"/>
    <w:rsid w:val="000D1AB1"/>
    <w:rsid w:val="000D1CA0"/>
    <w:rsid w:val="000D2308"/>
    <w:rsid w:val="000D29BB"/>
    <w:rsid w:val="000D29D7"/>
    <w:rsid w:val="000D3043"/>
    <w:rsid w:val="000D31FD"/>
    <w:rsid w:val="000D3568"/>
    <w:rsid w:val="000D374D"/>
    <w:rsid w:val="000D389E"/>
    <w:rsid w:val="000D3B8F"/>
    <w:rsid w:val="000D3B91"/>
    <w:rsid w:val="000D41D4"/>
    <w:rsid w:val="000D455E"/>
    <w:rsid w:val="000D45A9"/>
    <w:rsid w:val="000D487F"/>
    <w:rsid w:val="000D48CE"/>
    <w:rsid w:val="000D4CA3"/>
    <w:rsid w:val="000D4D31"/>
    <w:rsid w:val="000D4EE9"/>
    <w:rsid w:val="000D4F07"/>
    <w:rsid w:val="000D50B4"/>
    <w:rsid w:val="000D533F"/>
    <w:rsid w:val="000D5342"/>
    <w:rsid w:val="000D5E68"/>
    <w:rsid w:val="000D5FD7"/>
    <w:rsid w:val="000D60E1"/>
    <w:rsid w:val="000D64FE"/>
    <w:rsid w:val="000D67F5"/>
    <w:rsid w:val="000D6FEA"/>
    <w:rsid w:val="000D70DA"/>
    <w:rsid w:val="000D71D2"/>
    <w:rsid w:val="000D74A8"/>
    <w:rsid w:val="000D74F1"/>
    <w:rsid w:val="000D756C"/>
    <w:rsid w:val="000D777C"/>
    <w:rsid w:val="000D7B8D"/>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17"/>
    <w:rsid w:val="000E3834"/>
    <w:rsid w:val="000E3D12"/>
    <w:rsid w:val="000E3D4E"/>
    <w:rsid w:val="000E407C"/>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27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E23"/>
    <w:rsid w:val="000F22A4"/>
    <w:rsid w:val="000F247A"/>
    <w:rsid w:val="000F256B"/>
    <w:rsid w:val="000F2BC6"/>
    <w:rsid w:val="000F2C22"/>
    <w:rsid w:val="000F2EE3"/>
    <w:rsid w:val="000F30DC"/>
    <w:rsid w:val="000F30EE"/>
    <w:rsid w:val="000F3111"/>
    <w:rsid w:val="000F35C8"/>
    <w:rsid w:val="000F3987"/>
    <w:rsid w:val="000F3A6B"/>
    <w:rsid w:val="000F3C0C"/>
    <w:rsid w:val="000F456D"/>
    <w:rsid w:val="000F45A8"/>
    <w:rsid w:val="000F470D"/>
    <w:rsid w:val="000F4D1D"/>
    <w:rsid w:val="000F4F82"/>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8C4"/>
    <w:rsid w:val="00101AC8"/>
    <w:rsid w:val="00102168"/>
    <w:rsid w:val="001026AE"/>
    <w:rsid w:val="001028D0"/>
    <w:rsid w:val="00102E50"/>
    <w:rsid w:val="00102E85"/>
    <w:rsid w:val="00102E9A"/>
    <w:rsid w:val="001031ED"/>
    <w:rsid w:val="001035A9"/>
    <w:rsid w:val="00103977"/>
    <w:rsid w:val="00103C03"/>
    <w:rsid w:val="00103CB0"/>
    <w:rsid w:val="00104047"/>
    <w:rsid w:val="0010409F"/>
    <w:rsid w:val="00104208"/>
    <w:rsid w:val="00104C1C"/>
    <w:rsid w:val="00104C89"/>
    <w:rsid w:val="00104CFA"/>
    <w:rsid w:val="00104E1A"/>
    <w:rsid w:val="001051FB"/>
    <w:rsid w:val="001051FD"/>
    <w:rsid w:val="00105450"/>
    <w:rsid w:val="00105729"/>
    <w:rsid w:val="00105A93"/>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89C"/>
    <w:rsid w:val="00111191"/>
    <w:rsid w:val="001113EF"/>
    <w:rsid w:val="001119AA"/>
    <w:rsid w:val="00111B43"/>
    <w:rsid w:val="00111C94"/>
    <w:rsid w:val="001121D5"/>
    <w:rsid w:val="0011250C"/>
    <w:rsid w:val="001129CC"/>
    <w:rsid w:val="00112C71"/>
    <w:rsid w:val="00112D64"/>
    <w:rsid w:val="00112F5F"/>
    <w:rsid w:val="00112F6B"/>
    <w:rsid w:val="001139CC"/>
    <w:rsid w:val="00114554"/>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51"/>
    <w:rsid w:val="0012180F"/>
    <w:rsid w:val="0012193A"/>
    <w:rsid w:val="001219DB"/>
    <w:rsid w:val="00121B9E"/>
    <w:rsid w:val="00121F86"/>
    <w:rsid w:val="0012376C"/>
    <w:rsid w:val="001237DC"/>
    <w:rsid w:val="001237FA"/>
    <w:rsid w:val="00123820"/>
    <w:rsid w:val="00123DD0"/>
    <w:rsid w:val="001241BA"/>
    <w:rsid w:val="00124239"/>
    <w:rsid w:val="00124766"/>
    <w:rsid w:val="00124C8D"/>
    <w:rsid w:val="00124D20"/>
    <w:rsid w:val="00124E47"/>
    <w:rsid w:val="00125462"/>
    <w:rsid w:val="0012582D"/>
    <w:rsid w:val="00125897"/>
    <w:rsid w:val="001258F9"/>
    <w:rsid w:val="00126241"/>
    <w:rsid w:val="0012627A"/>
    <w:rsid w:val="00126337"/>
    <w:rsid w:val="0012667A"/>
    <w:rsid w:val="0012678B"/>
    <w:rsid w:val="001275AD"/>
    <w:rsid w:val="00127FB3"/>
    <w:rsid w:val="00130051"/>
    <w:rsid w:val="0013020C"/>
    <w:rsid w:val="001303B7"/>
    <w:rsid w:val="001307DC"/>
    <w:rsid w:val="00130B9A"/>
    <w:rsid w:val="00130C65"/>
    <w:rsid w:val="00130C74"/>
    <w:rsid w:val="00130E77"/>
    <w:rsid w:val="0013106A"/>
    <w:rsid w:val="00131A80"/>
    <w:rsid w:val="00131CA5"/>
    <w:rsid w:val="0013202E"/>
    <w:rsid w:val="001320AA"/>
    <w:rsid w:val="0013231A"/>
    <w:rsid w:val="001329D8"/>
    <w:rsid w:val="00132CF5"/>
    <w:rsid w:val="0013372F"/>
    <w:rsid w:val="001337F5"/>
    <w:rsid w:val="00133EB5"/>
    <w:rsid w:val="00133EE3"/>
    <w:rsid w:val="00133F60"/>
    <w:rsid w:val="00133FB0"/>
    <w:rsid w:val="00133FC9"/>
    <w:rsid w:val="001340B3"/>
    <w:rsid w:val="0013420E"/>
    <w:rsid w:val="0013435D"/>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C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4E79"/>
    <w:rsid w:val="001453B4"/>
    <w:rsid w:val="00145B95"/>
    <w:rsid w:val="00146C0B"/>
    <w:rsid w:val="00146C4D"/>
    <w:rsid w:val="001471A7"/>
    <w:rsid w:val="00147301"/>
    <w:rsid w:val="0014797A"/>
    <w:rsid w:val="001479D6"/>
    <w:rsid w:val="00147FEC"/>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AC4"/>
    <w:rsid w:val="00157DBC"/>
    <w:rsid w:val="00157E3B"/>
    <w:rsid w:val="0016007D"/>
    <w:rsid w:val="00160249"/>
    <w:rsid w:val="001603D5"/>
    <w:rsid w:val="001607DC"/>
    <w:rsid w:val="00160B6B"/>
    <w:rsid w:val="00160BC6"/>
    <w:rsid w:val="00160F45"/>
    <w:rsid w:val="00161259"/>
    <w:rsid w:val="0016156F"/>
    <w:rsid w:val="001616F7"/>
    <w:rsid w:val="00161C7D"/>
    <w:rsid w:val="00161D3A"/>
    <w:rsid w:val="00162076"/>
    <w:rsid w:val="001624E2"/>
    <w:rsid w:val="00162500"/>
    <w:rsid w:val="00162759"/>
    <w:rsid w:val="001628A6"/>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797"/>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530"/>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31B"/>
    <w:rsid w:val="00182973"/>
    <w:rsid w:val="00182F9F"/>
    <w:rsid w:val="001830A2"/>
    <w:rsid w:val="001833D1"/>
    <w:rsid w:val="00183413"/>
    <w:rsid w:val="00183559"/>
    <w:rsid w:val="001836C6"/>
    <w:rsid w:val="001837D7"/>
    <w:rsid w:val="00183CE0"/>
    <w:rsid w:val="00183CE4"/>
    <w:rsid w:val="0018438C"/>
    <w:rsid w:val="001844B0"/>
    <w:rsid w:val="00184794"/>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3F05"/>
    <w:rsid w:val="00194197"/>
    <w:rsid w:val="001945AA"/>
    <w:rsid w:val="001947FB"/>
    <w:rsid w:val="0019587D"/>
    <w:rsid w:val="00195CD7"/>
    <w:rsid w:val="00195D29"/>
    <w:rsid w:val="00195FCA"/>
    <w:rsid w:val="001962BC"/>
    <w:rsid w:val="001965D3"/>
    <w:rsid w:val="001965DB"/>
    <w:rsid w:val="001966AA"/>
    <w:rsid w:val="001970F0"/>
    <w:rsid w:val="001971C7"/>
    <w:rsid w:val="001971F6"/>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50B"/>
    <w:rsid w:val="001A4797"/>
    <w:rsid w:val="001A4868"/>
    <w:rsid w:val="001A4878"/>
    <w:rsid w:val="001A4B4E"/>
    <w:rsid w:val="001A54F6"/>
    <w:rsid w:val="001A55C2"/>
    <w:rsid w:val="001A5710"/>
    <w:rsid w:val="001A5DA1"/>
    <w:rsid w:val="001A5ECD"/>
    <w:rsid w:val="001A5FAD"/>
    <w:rsid w:val="001A60C0"/>
    <w:rsid w:val="001A6140"/>
    <w:rsid w:val="001A61A0"/>
    <w:rsid w:val="001A62E6"/>
    <w:rsid w:val="001A6365"/>
    <w:rsid w:val="001A6785"/>
    <w:rsid w:val="001A7163"/>
    <w:rsid w:val="001A7638"/>
    <w:rsid w:val="001A785B"/>
    <w:rsid w:val="001A787F"/>
    <w:rsid w:val="001B0541"/>
    <w:rsid w:val="001B0759"/>
    <w:rsid w:val="001B0B9D"/>
    <w:rsid w:val="001B0F53"/>
    <w:rsid w:val="001B1306"/>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5"/>
    <w:rsid w:val="001B481C"/>
    <w:rsid w:val="001B4A97"/>
    <w:rsid w:val="001B4B16"/>
    <w:rsid w:val="001B4F07"/>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F6"/>
    <w:rsid w:val="001B7717"/>
    <w:rsid w:val="001B7B1C"/>
    <w:rsid w:val="001B7E14"/>
    <w:rsid w:val="001C002F"/>
    <w:rsid w:val="001C02A1"/>
    <w:rsid w:val="001C05BA"/>
    <w:rsid w:val="001C06EE"/>
    <w:rsid w:val="001C0708"/>
    <w:rsid w:val="001C0986"/>
    <w:rsid w:val="001C09FC"/>
    <w:rsid w:val="001C0EBF"/>
    <w:rsid w:val="001C0F23"/>
    <w:rsid w:val="001C12D5"/>
    <w:rsid w:val="001C15A5"/>
    <w:rsid w:val="001C1A34"/>
    <w:rsid w:val="001C1C67"/>
    <w:rsid w:val="001C1DAE"/>
    <w:rsid w:val="001C1F38"/>
    <w:rsid w:val="001C216F"/>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80B"/>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277"/>
    <w:rsid w:val="001D742C"/>
    <w:rsid w:val="001D7A5D"/>
    <w:rsid w:val="001D7D4C"/>
    <w:rsid w:val="001E0068"/>
    <w:rsid w:val="001E0321"/>
    <w:rsid w:val="001E0410"/>
    <w:rsid w:val="001E0914"/>
    <w:rsid w:val="001E0945"/>
    <w:rsid w:val="001E0A3E"/>
    <w:rsid w:val="001E0D06"/>
    <w:rsid w:val="001E0EAC"/>
    <w:rsid w:val="001E0FB3"/>
    <w:rsid w:val="001E12CD"/>
    <w:rsid w:val="001E14E8"/>
    <w:rsid w:val="001E1666"/>
    <w:rsid w:val="001E1855"/>
    <w:rsid w:val="001E1AE0"/>
    <w:rsid w:val="001E2596"/>
    <w:rsid w:val="001E2815"/>
    <w:rsid w:val="001E2B6D"/>
    <w:rsid w:val="001E2DEF"/>
    <w:rsid w:val="001E320E"/>
    <w:rsid w:val="001E353F"/>
    <w:rsid w:val="001E35C7"/>
    <w:rsid w:val="001E360D"/>
    <w:rsid w:val="001E362A"/>
    <w:rsid w:val="001E36A7"/>
    <w:rsid w:val="001E3755"/>
    <w:rsid w:val="001E3810"/>
    <w:rsid w:val="001E3B07"/>
    <w:rsid w:val="001E3BC1"/>
    <w:rsid w:val="001E3DAB"/>
    <w:rsid w:val="001E3F29"/>
    <w:rsid w:val="001E473B"/>
    <w:rsid w:val="001E47D0"/>
    <w:rsid w:val="001E5551"/>
    <w:rsid w:val="001E57EC"/>
    <w:rsid w:val="001E5E12"/>
    <w:rsid w:val="001E6098"/>
    <w:rsid w:val="001E61E3"/>
    <w:rsid w:val="001E68E5"/>
    <w:rsid w:val="001E695A"/>
    <w:rsid w:val="001E6C5B"/>
    <w:rsid w:val="001E6DF9"/>
    <w:rsid w:val="001E6E20"/>
    <w:rsid w:val="001E713D"/>
    <w:rsid w:val="001F0073"/>
    <w:rsid w:val="001F021A"/>
    <w:rsid w:val="001F044E"/>
    <w:rsid w:val="001F057F"/>
    <w:rsid w:val="001F058C"/>
    <w:rsid w:val="001F0821"/>
    <w:rsid w:val="001F0888"/>
    <w:rsid w:val="001F0983"/>
    <w:rsid w:val="001F0A04"/>
    <w:rsid w:val="001F0A1B"/>
    <w:rsid w:val="001F0A64"/>
    <w:rsid w:val="001F0B81"/>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73D"/>
    <w:rsid w:val="001F4982"/>
    <w:rsid w:val="001F4E0B"/>
    <w:rsid w:val="001F4E7D"/>
    <w:rsid w:val="001F5709"/>
    <w:rsid w:val="001F5787"/>
    <w:rsid w:val="001F5E7A"/>
    <w:rsid w:val="001F6464"/>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3C07"/>
    <w:rsid w:val="00204138"/>
    <w:rsid w:val="00204424"/>
    <w:rsid w:val="00204546"/>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9B"/>
    <w:rsid w:val="002079A0"/>
    <w:rsid w:val="00210230"/>
    <w:rsid w:val="002103BB"/>
    <w:rsid w:val="0021049B"/>
    <w:rsid w:val="002104BB"/>
    <w:rsid w:val="002107B5"/>
    <w:rsid w:val="00210A03"/>
    <w:rsid w:val="00210AE1"/>
    <w:rsid w:val="00210B47"/>
    <w:rsid w:val="00210D36"/>
    <w:rsid w:val="00210DAE"/>
    <w:rsid w:val="002113A8"/>
    <w:rsid w:val="00211434"/>
    <w:rsid w:val="002114D4"/>
    <w:rsid w:val="002116A5"/>
    <w:rsid w:val="00211CEA"/>
    <w:rsid w:val="0021263B"/>
    <w:rsid w:val="00212678"/>
    <w:rsid w:val="00212A68"/>
    <w:rsid w:val="00213220"/>
    <w:rsid w:val="00213420"/>
    <w:rsid w:val="002138F8"/>
    <w:rsid w:val="00213B99"/>
    <w:rsid w:val="00214358"/>
    <w:rsid w:val="0021451D"/>
    <w:rsid w:val="00214CED"/>
    <w:rsid w:val="00214F53"/>
    <w:rsid w:val="00215107"/>
    <w:rsid w:val="00215256"/>
    <w:rsid w:val="0021526A"/>
    <w:rsid w:val="002153D6"/>
    <w:rsid w:val="00215A3A"/>
    <w:rsid w:val="002162FE"/>
    <w:rsid w:val="00216B95"/>
    <w:rsid w:val="00216B98"/>
    <w:rsid w:val="00217B59"/>
    <w:rsid w:val="00217BE5"/>
    <w:rsid w:val="00220395"/>
    <w:rsid w:val="002204E1"/>
    <w:rsid w:val="00220574"/>
    <w:rsid w:val="0022063D"/>
    <w:rsid w:val="00220B6D"/>
    <w:rsid w:val="00220BFD"/>
    <w:rsid w:val="00221221"/>
    <w:rsid w:val="002212F0"/>
    <w:rsid w:val="0022130A"/>
    <w:rsid w:val="00221492"/>
    <w:rsid w:val="0022261B"/>
    <w:rsid w:val="00222B50"/>
    <w:rsid w:val="00222D17"/>
    <w:rsid w:val="00222D1B"/>
    <w:rsid w:val="00222DA3"/>
    <w:rsid w:val="00222EB6"/>
    <w:rsid w:val="00223288"/>
    <w:rsid w:val="0022346C"/>
    <w:rsid w:val="00223787"/>
    <w:rsid w:val="002238C7"/>
    <w:rsid w:val="00223954"/>
    <w:rsid w:val="00223E72"/>
    <w:rsid w:val="00223FA8"/>
    <w:rsid w:val="00224226"/>
    <w:rsid w:val="00224457"/>
    <w:rsid w:val="00224492"/>
    <w:rsid w:val="00224A74"/>
    <w:rsid w:val="00224FD5"/>
    <w:rsid w:val="0022502C"/>
    <w:rsid w:val="0022514B"/>
    <w:rsid w:val="00225151"/>
    <w:rsid w:val="0022521C"/>
    <w:rsid w:val="0022554C"/>
    <w:rsid w:val="002256B0"/>
    <w:rsid w:val="00225F13"/>
    <w:rsid w:val="00225FF5"/>
    <w:rsid w:val="0022607D"/>
    <w:rsid w:val="00226154"/>
    <w:rsid w:val="002263CB"/>
    <w:rsid w:val="0022696D"/>
    <w:rsid w:val="00226B33"/>
    <w:rsid w:val="00226D4E"/>
    <w:rsid w:val="00226EA1"/>
    <w:rsid w:val="0022702C"/>
    <w:rsid w:val="0022721D"/>
    <w:rsid w:val="002272A0"/>
    <w:rsid w:val="0022777F"/>
    <w:rsid w:val="00227CA8"/>
    <w:rsid w:val="00227D5E"/>
    <w:rsid w:val="00227EB4"/>
    <w:rsid w:val="00230052"/>
    <w:rsid w:val="002300A1"/>
    <w:rsid w:val="00230434"/>
    <w:rsid w:val="00230743"/>
    <w:rsid w:val="00230A56"/>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B3D"/>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700"/>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1EB"/>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2F5"/>
    <w:rsid w:val="002556BC"/>
    <w:rsid w:val="0025590B"/>
    <w:rsid w:val="00255A2D"/>
    <w:rsid w:val="00255E26"/>
    <w:rsid w:val="002565AC"/>
    <w:rsid w:val="00256638"/>
    <w:rsid w:val="002566D3"/>
    <w:rsid w:val="00256803"/>
    <w:rsid w:val="0025688A"/>
    <w:rsid w:val="00256C07"/>
    <w:rsid w:val="00256E56"/>
    <w:rsid w:val="00257356"/>
    <w:rsid w:val="002577AC"/>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3F58"/>
    <w:rsid w:val="0026411D"/>
    <w:rsid w:val="002642D6"/>
    <w:rsid w:val="002647D5"/>
    <w:rsid w:val="0026485E"/>
    <w:rsid w:val="00264A62"/>
    <w:rsid w:val="00264FD2"/>
    <w:rsid w:val="002656BE"/>
    <w:rsid w:val="00265CA0"/>
    <w:rsid w:val="00265F4C"/>
    <w:rsid w:val="00266116"/>
    <w:rsid w:val="002661AE"/>
    <w:rsid w:val="002662B1"/>
    <w:rsid w:val="002664C9"/>
    <w:rsid w:val="00266C0E"/>
    <w:rsid w:val="00266C84"/>
    <w:rsid w:val="00266E4D"/>
    <w:rsid w:val="0026750E"/>
    <w:rsid w:val="00267AE6"/>
    <w:rsid w:val="00267B2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F0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0FCD"/>
    <w:rsid w:val="0028199D"/>
    <w:rsid w:val="00281A45"/>
    <w:rsid w:val="002820BE"/>
    <w:rsid w:val="0028286C"/>
    <w:rsid w:val="00282B60"/>
    <w:rsid w:val="00282E46"/>
    <w:rsid w:val="00283173"/>
    <w:rsid w:val="00283CB6"/>
    <w:rsid w:val="00283D06"/>
    <w:rsid w:val="00284063"/>
    <w:rsid w:val="002840CE"/>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C11"/>
    <w:rsid w:val="00290E1F"/>
    <w:rsid w:val="00290F59"/>
    <w:rsid w:val="00291106"/>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F4"/>
    <w:rsid w:val="002A01AE"/>
    <w:rsid w:val="002A0612"/>
    <w:rsid w:val="002A0A23"/>
    <w:rsid w:val="002A0E94"/>
    <w:rsid w:val="002A1183"/>
    <w:rsid w:val="002A27A1"/>
    <w:rsid w:val="002A2A44"/>
    <w:rsid w:val="002A2AB2"/>
    <w:rsid w:val="002A2B01"/>
    <w:rsid w:val="002A2CFC"/>
    <w:rsid w:val="002A3970"/>
    <w:rsid w:val="002A3A53"/>
    <w:rsid w:val="002A3F92"/>
    <w:rsid w:val="002A4D87"/>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8BF"/>
    <w:rsid w:val="002B3401"/>
    <w:rsid w:val="002B3611"/>
    <w:rsid w:val="002B37A3"/>
    <w:rsid w:val="002B3E3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A42"/>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438"/>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881"/>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9E"/>
    <w:rsid w:val="002E12F9"/>
    <w:rsid w:val="002E16CB"/>
    <w:rsid w:val="002E18B1"/>
    <w:rsid w:val="002E198E"/>
    <w:rsid w:val="002E1EE4"/>
    <w:rsid w:val="002E2008"/>
    <w:rsid w:val="002E20E4"/>
    <w:rsid w:val="002E21BF"/>
    <w:rsid w:val="002E2989"/>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7CF"/>
    <w:rsid w:val="002F4A4D"/>
    <w:rsid w:val="002F4BC3"/>
    <w:rsid w:val="002F4D07"/>
    <w:rsid w:val="002F4D31"/>
    <w:rsid w:val="002F4F9A"/>
    <w:rsid w:val="002F5267"/>
    <w:rsid w:val="002F5615"/>
    <w:rsid w:val="002F56BB"/>
    <w:rsid w:val="002F57B2"/>
    <w:rsid w:val="002F58A7"/>
    <w:rsid w:val="002F5CA5"/>
    <w:rsid w:val="002F5F59"/>
    <w:rsid w:val="002F5FFF"/>
    <w:rsid w:val="002F620D"/>
    <w:rsid w:val="002F6253"/>
    <w:rsid w:val="002F636B"/>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08"/>
    <w:rsid w:val="00303140"/>
    <w:rsid w:val="003033C0"/>
    <w:rsid w:val="003034C6"/>
    <w:rsid w:val="00303513"/>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7B8"/>
    <w:rsid w:val="00310C56"/>
    <w:rsid w:val="00310F55"/>
    <w:rsid w:val="003112EC"/>
    <w:rsid w:val="0031217C"/>
    <w:rsid w:val="00312285"/>
    <w:rsid w:val="003122AA"/>
    <w:rsid w:val="00312434"/>
    <w:rsid w:val="00312BFA"/>
    <w:rsid w:val="00312DCB"/>
    <w:rsid w:val="00313069"/>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8D9"/>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986"/>
    <w:rsid w:val="003240DF"/>
    <w:rsid w:val="0032411F"/>
    <w:rsid w:val="003242A8"/>
    <w:rsid w:val="003244AA"/>
    <w:rsid w:val="0032450D"/>
    <w:rsid w:val="00324705"/>
    <w:rsid w:val="00324823"/>
    <w:rsid w:val="003248FC"/>
    <w:rsid w:val="00324C3D"/>
    <w:rsid w:val="00324D17"/>
    <w:rsid w:val="00324F1B"/>
    <w:rsid w:val="00324F1E"/>
    <w:rsid w:val="003252A3"/>
    <w:rsid w:val="003255FC"/>
    <w:rsid w:val="00325E50"/>
    <w:rsid w:val="003268A1"/>
    <w:rsid w:val="00326B4F"/>
    <w:rsid w:val="00326BAA"/>
    <w:rsid w:val="00326F1B"/>
    <w:rsid w:val="0032702B"/>
    <w:rsid w:val="00327338"/>
    <w:rsid w:val="003278A9"/>
    <w:rsid w:val="00327AC5"/>
    <w:rsid w:val="00327D88"/>
    <w:rsid w:val="00330272"/>
    <w:rsid w:val="0033052D"/>
    <w:rsid w:val="00330BB7"/>
    <w:rsid w:val="00330BF4"/>
    <w:rsid w:val="00330C03"/>
    <w:rsid w:val="00330F12"/>
    <w:rsid w:val="003313A1"/>
    <w:rsid w:val="00331DB5"/>
    <w:rsid w:val="00332168"/>
    <w:rsid w:val="003327FF"/>
    <w:rsid w:val="00332FAD"/>
    <w:rsid w:val="00333105"/>
    <w:rsid w:val="003331D8"/>
    <w:rsid w:val="0033324F"/>
    <w:rsid w:val="00333AA1"/>
    <w:rsid w:val="00333B54"/>
    <w:rsid w:val="00333B8C"/>
    <w:rsid w:val="00334118"/>
    <w:rsid w:val="00334135"/>
    <w:rsid w:val="003347A9"/>
    <w:rsid w:val="00334C5E"/>
    <w:rsid w:val="003356DA"/>
    <w:rsid w:val="00335AD3"/>
    <w:rsid w:val="00335B6C"/>
    <w:rsid w:val="00335CFA"/>
    <w:rsid w:val="00335F59"/>
    <w:rsid w:val="0033607A"/>
    <w:rsid w:val="00336A7E"/>
    <w:rsid w:val="00336CA9"/>
    <w:rsid w:val="00337863"/>
    <w:rsid w:val="00337932"/>
    <w:rsid w:val="00337C19"/>
    <w:rsid w:val="00337DA5"/>
    <w:rsid w:val="00337E94"/>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1B"/>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4F"/>
    <w:rsid w:val="003458C3"/>
    <w:rsid w:val="00345BCE"/>
    <w:rsid w:val="00345C0F"/>
    <w:rsid w:val="003461F1"/>
    <w:rsid w:val="00346218"/>
    <w:rsid w:val="00346576"/>
    <w:rsid w:val="00346614"/>
    <w:rsid w:val="003466B5"/>
    <w:rsid w:val="0034677F"/>
    <w:rsid w:val="00346CAD"/>
    <w:rsid w:val="003474B4"/>
    <w:rsid w:val="003477AD"/>
    <w:rsid w:val="0034792C"/>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69D"/>
    <w:rsid w:val="00357A26"/>
    <w:rsid w:val="00357D04"/>
    <w:rsid w:val="00357D59"/>
    <w:rsid w:val="0036046E"/>
    <w:rsid w:val="00360554"/>
    <w:rsid w:val="0036056C"/>
    <w:rsid w:val="00360763"/>
    <w:rsid w:val="003612CB"/>
    <w:rsid w:val="003613AB"/>
    <w:rsid w:val="0036183B"/>
    <w:rsid w:val="003618E9"/>
    <w:rsid w:val="00361B52"/>
    <w:rsid w:val="00361EF6"/>
    <w:rsid w:val="00361F86"/>
    <w:rsid w:val="00361FB5"/>
    <w:rsid w:val="00362497"/>
    <w:rsid w:val="00362634"/>
    <w:rsid w:val="0036275E"/>
    <w:rsid w:val="00362AC2"/>
    <w:rsid w:val="00362C70"/>
    <w:rsid w:val="00362F1B"/>
    <w:rsid w:val="003635F3"/>
    <w:rsid w:val="00363BF9"/>
    <w:rsid w:val="00363CC3"/>
    <w:rsid w:val="003640BA"/>
    <w:rsid w:val="003644D9"/>
    <w:rsid w:val="00364753"/>
    <w:rsid w:val="00364940"/>
    <w:rsid w:val="00364960"/>
    <w:rsid w:val="00364ACB"/>
    <w:rsid w:val="00364EA8"/>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1E"/>
    <w:rsid w:val="00370A93"/>
    <w:rsid w:val="0037108C"/>
    <w:rsid w:val="0037129B"/>
    <w:rsid w:val="003718C0"/>
    <w:rsid w:val="00371ACB"/>
    <w:rsid w:val="00371B0A"/>
    <w:rsid w:val="00371BBB"/>
    <w:rsid w:val="00371E33"/>
    <w:rsid w:val="00371FF2"/>
    <w:rsid w:val="00372073"/>
    <w:rsid w:val="003720A5"/>
    <w:rsid w:val="003720FB"/>
    <w:rsid w:val="00372171"/>
    <w:rsid w:val="0037246D"/>
    <w:rsid w:val="00372862"/>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196"/>
    <w:rsid w:val="003765D3"/>
    <w:rsid w:val="0037699B"/>
    <w:rsid w:val="00376C94"/>
    <w:rsid w:val="00376F7C"/>
    <w:rsid w:val="00377857"/>
    <w:rsid w:val="003778F4"/>
    <w:rsid w:val="00377963"/>
    <w:rsid w:val="00377ABF"/>
    <w:rsid w:val="00377AEE"/>
    <w:rsid w:val="00377CD9"/>
    <w:rsid w:val="003803FB"/>
    <w:rsid w:val="00380617"/>
    <w:rsid w:val="003807B6"/>
    <w:rsid w:val="00380E37"/>
    <w:rsid w:val="0038151B"/>
    <w:rsid w:val="0038166B"/>
    <w:rsid w:val="003819CC"/>
    <w:rsid w:val="00381B1F"/>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1F"/>
    <w:rsid w:val="00386AEB"/>
    <w:rsid w:val="00386CBD"/>
    <w:rsid w:val="0038735F"/>
    <w:rsid w:val="00387412"/>
    <w:rsid w:val="00387541"/>
    <w:rsid w:val="003877B8"/>
    <w:rsid w:val="003879D4"/>
    <w:rsid w:val="00387E1D"/>
    <w:rsid w:val="00390739"/>
    <w:rsid w:val="003907EF"/>
    <w:rsid w:val="00390964"/>
    <w:rsid w:val="00390F40"/>
    <w:rsid w:val="0039130A"/>
    <w:rsid w:val="0039153B"/>
    <w:rsid w:val="0039173F"/>
    <w:rsid w:val="00391A6B"/>
    <w:rsid w:val="00391BCE"/>
    <w:rsid w:val="00391BEA"/>
    <w:rsid w:val="00391D9E"/>
    <w:rsid w:val="00392418"/>
    <w:rsid w:val="00392625"/>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6F"/>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382"/>
    <w:rsid w:val="003A488D"/>
    <w:rsid w:val="003A4C56"/>
    <w:rsid w:val="003A54EC"/>
    <w:rsid w:val="003A55C4"/>
    <w:rsid w:val="003A56AE"/>
    <w:rsid w:val="003A60AD"/>
    <w:rsid w:val="003A614B"/>
    <w:rsid w:val="003A6299"/>
    <w:rsid w:val="003A6642"/>
    <w:rsid w:val="003A665E"/>
    <w:rsid w:val="003A6BFF"/>
    <w:rsid w:val="003A6DF2"/>
    <w:rsid w:val="003A6E1C"/>
    <w:rsid w:val="003A70AE"/>
    <w:rsid w:val="003A72C1"/>
    <w:rsid w:val="003A7473"/>
    <w:rsid w:val="003A78C5"/>
    <w:rsid w:val="003A79CF"/>
    <w:rsid w:val="003A7C80"/>
    <w:rsid w:val="003A7DCB"/>
    <w:rsid w:val="003B07F6"/>
    <w:rsid w:val="003B0881"/>
    <w:rsid w:val="003B092D"/>
    <w:rsid w:val="003B0A1B"/>
    <w:rsid w:val="003B1275"/>
    <w:rsid w:val="003B150B"/>
    <w:rsid w:val="003B154C"/>
    <w:rsid w:val="003B1C84"/>
    <w:rsid w:val="003B1F4F"/>
    <w:rsid w:val="003B22C7"/>
    <w:rsid w:val="003B24D4"/>
    <w:rsid w:val="003B296F"/>
    <w:rsid w:val="003B2F12"/>
    <w:rsid w:val="003B33B2"/>
    <w:rsid w:val="003B3AA2"/>
    <w:rsid w:val="003B3B4F"/>
    <w:rsid w:val="003B40E6"/>
    <w:rsid w:val="003B4255"/>
    <w:rsid w:val="003B43F8"/>
    <w:rsid w:val="003B47EB"/>
    <w:rsid w:val="003B4990"/>
    <w:rsid w:val="003B4A0A"/>
    <w:rsid w:val="003B4A69"/>
    <w:rsid w:val="003B4E47"/>
    <w:rsid w:val="003B5360"/>
    <w:rsid w:val="003B5406"/>
    <w:rsid w:val="003B5611"/>
    <w:rsid w:val="003B5623"/>
    <w:rsid w:val="003B5980"/>
    <w:rsid w:val="003B5A1A"/>
    <w:rsid w:val="003B5E90"/>
    <w:rsid w:val="003B61B8"/>
    <w:rsid w:val="003B64FB"/>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140"/>
    <w:rsid w:val="003C6507"/>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4F2A"/>
    <w:rsid w:val="003D5302"/>
    <w:rsid w:val="003D57BD"/>
    <w:rsid w:val="003D61C7"/>
    <w:rsid w:val="003D6B0E"/>
    <w:rsid w:val="003D70F5"/>
    <w:rsid w:val="003D7163"/>
    <w:rsid w:val="003D71F7"/>
    <w:rsid w:val="003D7727"/>
    <w:rsid w:val="003D787D"/>
    <w:rsid w:val="003D7B9B"/>
    <w:rsid w:val="003D7B9F"/>
    <w:rsid w:val="003E034C"/>
    <w:rsid w:val="003E079D"/>
    <w:rsid w:val="003E07DA"/>
    <w:rsid w:val="003E095B"/>
    <w:rsid w:val="003E0ABD"/>
    <w:rsid w:val="003E0D31"/>
    <w:rsid w:val="003E0DC0"/>
    <w:rsid w:val="003E0F71"/>
    <w:rsid w:val="003E15F2"/>
    <w:rsid w:val="003E15F9"/>
    <w:rsid w:val="003E1749"/>
    <w:rsid w:val="003E195C"/>
    <w:rsid w:val="003E1A8F"/>
    <w:rsid w:val="003E1B46"/>
    <w:rsid w:val="003E1D3E"/>
    <w:rsid w:val="003E1D7F"/>
    <w:rsid w:val="003E1DB3"/>
    <w:rsid w:val="003E243C"/>
    <w:rsid w:val="003E2719"/>
    <w:rsid w:val="003E2812"/>
    <w:rsid w:val="003E293C"/>
    <w:rsid w:val="003E2AA2"/>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BEA"/>
    <w:rsid w:val="003F0C74"/>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85B"/>
    <w:rsid w:val="003F294E"/>
    <w:rsid w:val="003F29DF"/>
    <w:rsid w:val="003F2CB0"/>
    <w:rsid w:val="003F2D21"/>
    <w:rsid w:val="003F2E6D"/>
    <w:rsid w:val="003F35D8"/>
    <w:rsid w:val="003F365C"/>
    <w:rsid w:val="003F366D"/>
    <w:rsid w:val="003F38DB"/>
    <w:rsid w:val="003F3B8E"/>
    <w:rsid w:val="003F3D2F"/>
    <w:rsid w:val="003F3DFA"/>
    <w:rsid w:val="003F51BE"/>
    <w:rsid w:val="003F54FA"/>
    <w:rsid w:val="003F5BFD"/>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E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58"/>
    <w:rsid w:val="00406761"/>
    <w:rsid w:val="00406A42"/>
    <w:rsid w:val="00407028"/>
    <w:rsid w:val="0040714B"/>
    <w:rsid w:val="00407196"/>
    <w:rsid w:val="004071A5"/>
    <w:rsid w:val="00407921"/>
    <w:rsid w:val="00407A46"/>
    <w:rsid w:val="00407ADD"/>
    <w:rsid w:val="00407DCA"/>
    <w:rsid w:val="0041026F"/>
    <w:rsid w:val="00410694"/>
    <w:rsid w:val="00410D3F"/>
    <w:rsid w:val="00411765"/>
    <w:rsid w:val="00411992"/>
    <w:rsid w:val="00411B5F"/>
    <w:rsid w:val="00412057"/>
    <w:rsid w:val="004120CD"/>
    <w:rsid w:val="00412361"/>
    <w:rsid w:val="00412476"/>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C25"/>
    <w:rsid w:val="00423EAB"/>
    <w:rsid w:val="004242BF"/>
    <w:rsid w:val="00424357"/>
    <w:rsid w:val="004243B5"/>
    <w:rsid w:val="004249DC"/>
    <w:rsid w:val="00424F47"/>
    <w:rsid w:val="004251AB"/>
    <w:rsid w:val="004253F5"/>
    <w:rsid w:val="00425977"/>
    <w:rsid w:val="00425D04"/>
    <w:rsid w:val="00425D82"/>
    <w:rsid w:val="00425DAD"/>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789"/>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4C"/>
    <w:rsid w:val="00437A68"/>
    <w:rsid w:val="00437A6D"/>
    <w:rsid w:val="00437C35"/>
    <w:rsid w:val="00440353"/>
    <w:rsid w:val="004404B8"/>
    <w:rsid w:val="00440C66"/>
    <w:rsid w:val="0044109F"/>
    <w:rsid w:val="00441321"/>
    <w:rsid w:val="004413AD"/>
    <w:rsid w:val="00441436"/>
    <w:rsid w:val="00441836"/>
    <w:rsid w:val="00441A8C"/>
    <w:rsid w:val="00441D98"/>
    <w:rsid w:val="00441EE7"/>
    <w:rsid w:val="00441F22"/>
    <w:rsid w:val="00442102"/>
    <w:rsid w:val="004428E9"/>
    <w:rsid w:val="00442A34"/>
    <w:rsid w:val="00442F31"/>
    <w:rsid w:val="00443080"/>
    <w:rsid w:val="004430BC"/>
    <w:rsid w:val="00443428"/>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3C1"/>
    <w:rsid w:val="00446645"/>
    <w:rsid w:val="00446BEC"/>
    <w:rsid w:val="00446C74"/>
    <w:rsid w:val="00446FD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092"/>
    <w:rsid w:val="00452520"/>
    <w:rsid w:val="00452600"/>
    <w:rsid w:val="004527EC"/>
    <w:rsid w:val="00452BEA"/>
    <w:rsid w:val="00452C66"/>
    <w:rsid w:val="00453093"/>
    <w:rsid w:val="00453613"/>
    <w:rsid w:val="00453E09"/>
    <w:rsid w:val="00453FCE"/>
    <w:rsid w:val="004543C2"/>
    <w:rsid w:val="0045475B"/>
    <w:rsid w:val="0045477B"/>
    <w:rsid w:val="00454A35"/>
    <w:rsid w:val="00454C15"/>
    <w:rsid w:val="004553A2"/>
    <w:rsid w:val="004553B0"/>
    <w:rsid w:val="004561A8"/>
    <w:rsid w:val="0045627D"/>
    <w:rsid w:val="004566A1"/>
    <w:rsid w:val="004567AC"/>
    <w:rsid w:val="00457037"/>
    <w:rsid w:val="004573B9"/>
    <w:rsid w:val="00457499"/>
    <w:rsid w:val="00457909"/>
    <w:rsid w:val="00457C26"/>
    <w:rsid w:val="00457E97"/>
    <w:rsid w:val="00457FE9"/>
    <w:rsid w:val="00460471"/>
    <w:rsid w:val="004606D1"/>
    <w:rsid w:val="00460E21"/>
    <w:rsid w:val="0046106C"/>
    <w:rsid w:val="004610B1"/>
    <w:rsid w:val="0046132D"/>
    <w:rsid w:val="004615F9"/>
    <w:rsid w:val="00461820"/>
    <w:rsid w:val="00461A7C"/>
    <w:rsid w:val="00461CC8"/>
    <w:rsid w:val="00461D32"/>
    <w:rsid w:val="004620D5"/>
    <w:rsid w:val="00462321"/>
    <w:rsid w:val="004623F5"/>
    <w:rsid w:val="004624E0"/>
    <w:rsid w:val="00462978"/>
    <w:rsid w:val="00462E40"/>
    <w:rsid w:val="00463276"/>
    <w:rsid w:val="004634DA"/>
    <w:rsid w:val="00463CBB"/>
    <w:rsid w:val="00463DE0"/>
    <w:rsid w:val="0046434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137"/>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114"/>
    <w:rsid w:val="00480279"/>
    <w:rsid w:val="00480462"/>
    <w:rsid w:val="004804B1"/>
    <w:rsid w:val="00480C13"/>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126"/>
    <w:rsid w:val="00487297"/>
    <w:rsid w:val="0048744E"/>
    <w:rsid w:val="00487676"/>
    <w:rsid w:val="004877DF"/>
    <w:rsid w:val="00487B8D"/>
    <w:rsid w:val="00487C3C"/>
    <w:rsid w:val="00487C54"/>
    <w:rsid w:val="00487C9E"/>
    <w:rsid w:val="00487F9C"/>
    <w:rsid w:val="00490094"/>
    <w:rsid w:val="0049047B"/>
    <w:rsid w:val="004908C3"/>
    <w:rsid w:val="00490A47"/>
    <w:rsid w:val="00490B66"/>
    <w:rsid w:val="00491160"/>
    <w:rsid w:val="0049150E"/>
    <w:rsid w:val="00491E44"/>
    <w:rsid w:val="00491EA0"/>
    <w:rsid w:val="00491F16"/>
    <w:rsid w:val="004920E2"/>
    <w:rsid w:val="004920E6"/>
    <w:rsid w:val="004921B3"/>
    <w:rsid w:val="00492215"/>
    <w:rsid w:val="004922EF"/>
    <w:rsid w:val="0049241A"/>
    <w:rsid w:val="00492586"/>
    <w:rsid w:val="0049260D"/>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3A"/>
    <w:rsid w:val="00495A7E"/>
    <w:rsid w:val="00495D54"/>
    <w:rsid w:val="004964CA"/>
    <w:rsid w:val="00496709"/>
    <w:rsid w:val="004967B3"/>
    <w:rsid w:val="00496EC2"/>
    <w:rsid w:val="00497934"/>
    <w:rsid w:val="00497ACA"/>
    <w:rsid w:val="00497B26"/>
    <w:rsid w:val="004A015D"/>
    <w:rsid w:val="004A0670"/>
    <w:rsid w:val="004A0D51"/>
    <w:rsid w:val="004A12C0"/>
    <w:rsid w:val="004A152F"/>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54"/>
    <w:rsid w:val="004A7382"/>
    <w:rsid w:val="004A73A1"/>
    <w:rsid w:val="004A7401"/>
    <w:rsid w:val="004A7C41"/>
    <w:rsid w:val="004A7CF2"/>
    <w:rsid w:val="004B025C"/>
    <w:rsid w:val="004B0774"/>
    <w:rsid w:val="004B0F49"/>
    <w:rsid w:val="004B0F4A"/>
    <w:rsid w:val="004B0FF4"/>
    <w:rsid w:val="004B1180"/>
    <w:rsid w:val="004B1298"/>
    <w:rsid w:val="004B1304"/>
    <w:rsid w:val="004B1362"/>
    <w:rsid w:val="004B16FD"/>
    <w:rsid w:val="004B1934"/>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A5E"/>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87"/>
    <w:rsid w:val="004C6CD4"/>
    <w:rsid w:val="004C6D63"/>
    <w:rsid w:val="004C6D90"/>
    <w:rsid w:val="004C707D"/>
    <w:rsid w:val="004C750C"/>
    <w:rsid w:val="004C76F6"/>
    <w:rsid w:val="004C7964"/>
    <w:rsid w:val="004C7E51"/>
    <w:rsid w:val="004C7E8E"/>
    <w:rsid w:val="004D0618"/>
    <w:rsid w:val="004D0879"/>
    <w:rsid w:val="004D0A26"/>
    <w:rsid w:val="004D0AD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768"/>
    <w:rsid w:val="004E39D2"/>
    <w:rsid w:val="004E3B4F"/>
    <w:rsid w:val="004E3CDC"/>
    <w:rsid w:val="004E3E12"/>
    <w:rsid w:val="004E3FCD"/>
    <w:rsid w:val="004E412A"/>
    <w:rsid w:val="004E4208"/>
    <w:rsid w:val="004E4391"/>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ACE"/>
    <w:rsid w:val="004F0CC4"/>
    <w:rsid w:val="004F193C"/>
    <w:rsid w:val="004F1948"/>
    <w:rsid w:val="004F2063"/>
    <w:rsid w:val="004F29B8"/>
    <w:rsid w:val="004F2B1F"/>
    <w:rsid w:val="004F3889"/>
    <w:rsid w:val="004F3BCE"/>
    <w:rsid w:val="004F46DE"/>
    <w:rsid w:val="004F4AA0"/>
    <w:rsid w:val="004F4D50"/>
    <w:rsid w:val="004F4E8F"/>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04"/>
    <w:rsid w:val="005003D0"/>
    <w:rsid w:val="005005B8"/>
    <w:rsid w:val="00500815"/>
    <w:rsid w:val="00500B7F"/>
    <w:rsid w:val="00501066"/>
    <w:rsid w:val="00502440"/>
    <w:rsid w:val="005029E1"/>
    <w:rsid w:val="00502FE4"/>
    <w:rsid w:val="0050310C"/>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6FE8"/>
    <w:rsid w:val="00507204"/>
    <w:rsid w:val="005076C6"/>
    <w:rsid w:val="00507AB3"/>
    <w:rsid w:val="00507CA9"/>
    <w:rsid w:val="005100AA"/>
    <w:rsid w:val="005100B0"/>
    <w:rsid w:val="00510460"/>
    <w:rsid w:val="00510744"/>
    <w:rsid w:val="0051076E"/>
    <w:rsid w:val="00510A20"/>
    <w:rsid w:val="00510BD8"/>
    <w:rsid w:val="0051113F"/>
    <w:rsid w:val="00511192"/>
    <w:rsid w:val="00511D75"/>
    <w:rsid w:val="005122B4"/>
    <w:rsid w:val="00512374"/>
    <w:rsid w:val="005123F8"/>
    <w:rsid w:val="00512849"/>
    <w:rsid w:val="00512A80"/>
    <w:rsid w:val="00512AB9"/>
    <w:rsid w:val="00512BD3"/>
    <w:rsid w:val="00512BD5"/>
    <w:rsid w:val="00512E6B"/>
    <w:rsid w:val="00512F7C"/>
    <w:rsid w:val="00512FAD"/>
    <w:rsid w:val="0051360C"/>
    <w:rsid w:val="0051367C"/>
    <w:rsid w:val="00513962"/>
    <w:rsid w:val="005139C5"/>
    <w:rsid w:val="00513C90"/>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AAE"/>
    <w:rsid w:val="00523CFA"/>
    <w:rsid w:val="00523FF8"/>
    <w:rsid w:val="0052402A"/>
    <w:rsid w:val="00524167"/>
    <w:rsid w:val="005241A6"/>
    <w:rsid w:val="0052441F"/>
    <w:rsid w:val="005244F8"/>
    <w:rsid w:val="0052474F"/>
    <w:rsid w:val="00524B07"/>
    <w:rsid w:val="00524B7D"/>
    <w:rsid w:val="00525428"/>
    <w:rsid w:val="005255A8"/>
    <w:rsid w:val="005255B6"/>
    <w:rsid w:val="0052585E"/>
    <w:rsid w:val="00525EA5"/>
    <w:rsid w:val="00525EAD"/>
    <w:rsid w:val="005262F0"/>
    <w:rsid w:val="005268A7"/>
    <w:rsid w:val="005276EA"/>
    <w:rsid w:val="00527A2D"/>
    <w:rsid w:val="00527AFA"/>
    <w:rsid w:val="00527BA3"/>
    <w:rsid w:val="00527D82"/>
    <w:rsid w:val="00527DD2"/>
    <w:rsid w:val="00527E78"/>
    <w:rsid w:val="00530264"/>
    <w:rsid w:val="00530982"/>
    <w:rsid w:val="00530B6E"/>
    <w:rsid w:val="00530B9F"/>
    <w:rsid w:val="005313D7"/>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3CC4"/>
    <w:rsid w:val="0053403E"/>
    <w:rsid w:val="0053416D"/>
    <w:rsid w:val="005341D7"/>
    <w:rsid w:val="00534345"/>
    <w:rsid w:val="0053463A"/>
    <w:rsid w:val="005352B0"/>
    <w:rsid w:val="0053532A"/>
    <w:rsid w:val="005358E4"/>
    <w:rsid w:val="00535D2A"/>
    <w:rsid w:val="00535DC8"/>
    <w:rsid w:val="00535E9F"/>
    <w:rsid w:val="00535EDB"/>
    <w:rsid w:val="00536007"/>
    <w:rsid w:val="00536683"/>
    <w:rsid w:val="005377A1"/>
    <w:rsid w:val="0053788A"/>
    <w:rsid w:val="00537AB7"/>
    <w:rsid w:val="00537F1B"/>
    <w:rsid w:val="00537FFC"/>
    <w:rsid w:val="00540011"/>
    <w:rsid w:val="00540096"/>
    <w:rsid w:val="005401A1"/>
    <w:rsid w:val="005404F0"/>
    <w:rsid w:val="0054054A"/>
    <w:rsid w:val="0054069F"/>
    <w:rsid w:val="005408E3"/>
    <w:rsid w:val="00540B96"/>
    <w:rsid w:val="005411CE"/>
    <w:rsid w:val="005414D1"/>
    <w:rsid w:val="0054182D"/>
    <w:rsid w:val="00541859"/>
    <w:rsid w:val="0054196A"/>
    <w:rsid w:val="00541EBB"/>
    <w:rsid w:val="005421D7"/>
    <w:rsid w:val="005421F5"/>
    <w:rsid w:val="00542874"/>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47F7B"/>
    <w:rsid w:val="005500B3"/>
    <w:rsid w:val="0055021E"/>
    <w:rsid w:val="005505B5"/>
    <w:rsid w:val="005505E6"/>
    <w:rsid w:val="00550628"/>
    <w:rsid w:val="005506DA"/>
    <w:rsid w:val="00550C66"/>
    <w:rsid w:val="00550C83"/>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127"/>
    <w:rsid w:val="00554385"/>
    <w:rsid w:val="0055452E"/>
    <w:rsid w:val="0055482C"/>
    <w:rsid w:val="005549B6"/>
    <w:rsid w:val="00554B08"/>
    <w:rsid w:val="00555192"/>
    <w:rsid w:val="00555943"/>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2EBD"/>
    <w:rsid w:val="00563073"/>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38"/>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8B1"/>
    <w:rsid w:val="00576926"/>
    <w:rsid w:val="00576DD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75"/>
    <w:rsid w:val="005809BE"/>
    <w:rsid w:val="00580AAC"/>
    <w:rsid w:val="00580B7B"/>
    <w:rsid w:val="00580DC9"/>
    <w:rsid w:val="00580E6D"/>
    <w:rsid w:val="00581228"/>
    <w:rsid w:val="0058150E"/>
    <w:rsid w:val="005815B9"/>
    <w:rsid w:val="005815CF"/>
    <w:rsid w:val="005817E2"/>
    <w:rsid w:val="00581FB7"/>
    <w:rsid w:val="005820E0"/>
    <w:rsid w:val="00582200"/>
    <w:rsid w:val="00582228"/>
    <w:rsid w:val="00582373"/>
    <w:rsid w:val="00582421"/>
    <w:rsid w:val="005828D1"/>
    <w:rsid w:val="0058303A"/>
    <w:rsid w:val="005831F5"/>
    <w:rsid w:val="005836F1"/>
    <w:rsid w:val="0058375F"/>
    <w:rsid w:val="00583944"/>
    <w:rsid w:val="005839EA"/>
    <w:rsid w:val="00584480"/>
    <w:rsid w:val="00584853"/>
    <w:rsid w:val="00585087"/>
    <w:rsid w:val="0058523C"/>
    <w:rsid w:val="00585370"/>
    <w:rsid w:val="00585436"/>
    <w:rsid w:val="0058560C"/>
    <w:rsid w:val="00585630"/>
    <w:rsid w:val="00585772"/>
    <w:rsid w:val="0058581E"/>
    <w:rsid w:val="00585820"/>
    <w:rsid w:val="00585C44"/>
    <w:rsid w:val="00585C62"/>
    <w:rsid w:val="00585E4E"/>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99B"/>
    <w:rsid w:val="00593A5F"/>
    <w:rsid w:val="00593C7D"/>
    <w:rsid w:val="00593F98"/>
    <w:rsid w:val="00594240"/>
    <w:rsid w:val="005942BF"/>
    <w:rsid w:val="005943C8"/>
    <w:rsid w:val="00594C86"/>
    <w:rsid w:val="00594FE8"/>
    <w:rsid w:val="005950F2"/>
    <w:rsid w:val="0059538D"/>
    <w:rsid w:val="00595534"/>
    <w:rsid w:val="005957BC"/>
    <w:rsid w:val="00595830"/>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AF0"/>
    <w:rsid w:val="005A407A"/>
    <w:rsid w:val="005A40AC"/>
    <w:rsid w:val="005A4250"/>
    <w:rsid w:val="005A4503"/>
    <w:rsid w:val="005A454A"/>
    <w:rsid w:val="005A45F3"/>
    <w:rsid w:val="005A4A10"/>
    <w:rsid w:val="005A4BA9"/>
    <w:rsid w:val="005A5044"/>
    <w:rsid w:val="005A552F"/>
    <w:rsid w:val="005A55AC"/>
    <w:rsid w:val="005A5A13"/>
    <w:rsid w:val="005A5D13"/>
    <w:rsid w:val="005A5E31"/>
    <w:rsid w:val="005A5E55"/>
    <w:rsid w:val="005A5F59"/>
    <w:rsid w:val="005A6133"/>
    <w:rsid w:val="005A6152"/>
    <w:rsid w:val="005A68DA"/>
    <w:rsid w:val="005A6998"/>
    <w:rsid w:val="005A6DCC"/>
    <w:rsid w:val="005A6E8E"/>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4DAB"/>
    <w:rsid w:val="005B5534"/>
    <w:rsid w:val="005B588E"/>
    <w:rsid w:val="005B5AA3"/>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94"/>
    <w:rsid w:val="005C23CF"/>
    <w:rsid w:val="005C2917"/>
    <w:rsid w:val="005C2BB4"/>
    <w:rsid w:val="005C2BC6"/>
    <w:rsid w:val="005C3029"/>
    <w:rsid w:val="005C30C2"/>
    <w:rsid w:val="005C3255"/>
    <w:rsid w:val="005C34AB"/>
    <w:rsid w:val="005C3585"/>
    <w:rsid w:val="005C370B"/>
    <w:rsid w:val="005C38FC"/>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17B"/>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2A9"/>
    <w:rsid w:val="005D3BE8"/>
    <w:rsid w:val="005D3DF4"/>
    <w:rsid w:val="005D41D4"/>
    <w:rsid w:val="005D44C6"/>
    <w:rsid w:val="005D45A9"/>
    <w:rsid w:val="005D46CB"/>
    <w:rsid w:val="005D4D74"/>
    <w:rsid w:val="005D4FCE"/>
    <w:rsid w:val="005D55C5"/>
    <w:rsid w:val="005D561C"/>
    <w:rsid w:val="005D57D9"/>
    <w:rsid w:val="005D5CBD"/>
    <w:rsid w:val="005D5FA7"/>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F32"/>
    <w:rsid w:val="005E25E1"/>
    <w:rsid w:val="005E2735"/>
    <w:rsid w:val="005E28D1"/>
    <w:rsid w:val="005E33DC"/>
    <w:rsid w:val="005E39B8"/>
    <w:rsid w:val="005E39C8"/>
    <w:rsid w:val="005E3C75"/>
    <w:rsid w:val="005E4669"/>
    <w:rsid w:val="005E46EB"/>
    <w:rsid w:val="005E4AD9"/>
    <w:rsid w:val="005E4CB7"/>
    <w:rsid w:val="005E52C1"/>
    <w:rsid w:val="005E593F"/>
    <w:rsid w:val="005E5B43"/>
    <w:rsid w:val="005E60F5"/>
    <w:rsid w:val="005E62DF"/>
    <w:rsid w:val="005E62F2"/>
    <w:rsid w:val="005E64FA"/>
    <w:rsid w:val="005E6D61"/>
    <w:rsid w:val="005E72BB"/>
    <w:rsid w:val="005E743B"/>
    <w:rsid w:val="005E77A5"/>
    <w:rsid w:val="005E7D7A"/>
    <w:rsid w:val="005E7E78"/>
    <w:rsid w:val="005E7E88"/>
    <w:rsid w:val="005E7F2A"/>
    <w:rsid w:val="005F006E"/>
    <w:rsid w:val="005F010F"/>
    <w:rsid w:val="005F01A7"/>
    <w:rsid w:val="005F027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0DFE"/>
    <w:rsid w:val="00601C20"/>
    <w:rsid w:val="00601DDF"/>
    <w:rsid w:val="0060228C"/>
    <w:rsid w:val="006024A6"/>
    <w:rsid w:val="00602616"/>
    <w:rsid w:val="00602FEC"/>
    <w:rsid w:val="00603109"/>
    <w:rsid w:val="006033AC"/>
    <w:rsid w:val="00603AE6"/>
    <w:rsid w:val="00603D99"/>
    <w:rsid w:val="00603E46"/>
    <w:rsid w:val="00604A7A"/>
    <w:rsid w:val="00604CB4"/>
    <w:rsid w:val="0060566B"/>
    <w:rsid w:val="006057B2"/>
    <w:rsid w:val="00605975"/>
    <w:rsid w:val="00605E92"/>
    <w:rsid w:val="00605F32"/>
    <w:rsid w:val="00605F95"/>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2F"/>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4AA"/>
    <w:rsid w:val="00620605"/>
    <w:rsid w:val="00620785"/>
    <w:rsid w:val="006208F6"/>
    <w:rsid w:val="00620AC5"/>
    <w:rsid w:val="00620BCD"/>
    <w:rsid w:val="0062118E"/>
    <w:rsid w:val="00621636"/>
    <w:rsid w:val="00621736"/>
    <w:rsid w:val="006218D5"/>
    <w:rsid w:val="00621D32"/>
    <w:rsid w:val="00621D50"/>
    <w:rsid w:val="00621DCF"/>
    <w:rsid w:val="006225F3"/>
    <w:rsid w:val="006225F9"/>
    <w:rsid w:val="00622661"/>
    <w:rsid w:val="006228DC"/>
    <w:rsid w:val="006228E2"/>
    <w:rsid w:val="00622D72"/>
    <w:rsid w:val="0062307E"/>
    <w:rsid w:val="00623DC9"/>
    <w:rsid w:val="00623E88"/>
    <w:rsid w:val="006240C5"/>
    <w:rsid w:val="00624F8E"/>
    <w:rsid w:val="006251B6"/>
    <w:rsid w:val="006253AC"/>
    <w:rsid w:val="006254AB"/>
    <w:rsid w:val="00625BBB"/>
    <w:rsid w:val="00625C00"/>
    <w:rsid w:val="00625F55"/>
    <w:rsid w:val="0062601D"/>
    <w:rsid w:val="00626737"/>
    <w:rsid w:val="00626C69"/>
    <w:rsid w:val="00627037"/>
    <w:rsid w:val="006271AB"/>
    <w:rsid w:val="006271C3"/>
    <w:rsid w:val="00627B68"/>
    <w:rsid w:val="00627D27"/>
    <w:rsid w:val="00627EB3"/>
    <w:rsid w:val="0063015D"/>
    <w:rsid w:val="006301E7"/>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E8B"/>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89B"/>
    <w:rsid w:val="00634F66"/>
    <w:rsid w:val="006354D7"/>
    <w:rsid w:val="00635597"/>
    <w:rsid w:val="0063597E"/>
    <w:rsid w:val="00635B9B"/>
    <w:rsid w:val="00635C20"/>
    <w:rsid w:val="006364C0"/>
    <w:rsid w:val="00636B8A"/>
    <w:rsid w:val="00636D1D"/>
    <w:rsid w:val="00637509"/>
    <w:rsid w:val="006377EC"/>
    <w:rsid w:val="00637810"/>
    <w:rsid w:val="00637C08"/>
    <w:rsid w:val="006403F4"/>
    <w:rsid w:val="00640817"/>
    <w:rsid w:val="006418B6"/>
    <w:rsid w:val="00641922"/>
    <w:rsid w:val="00641DF8"/>
    <w:rsid w:val="006426BD"/>
    <w:rsid w:val="00642AA9"/>
    <w:rsid w:val="00642EC2"/>
    <w:rsid w:val="006438C6"/>
    <w:rsid w:val="006439F5"/>
    <w:rsid w:val="00643A97"/>
    <w:rsid w:val="00643F9D"/>
    <w:rsid w:val="0064478B"/>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E4C"/>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3F8F"/>
    <w:rsid w:val="00654009"/>
    <w:rsid w:val="006543F4"/>
    <w:rsid w:val="006545A7"/>
    <w:rsid w:val="00654780"/>
    <w:rsid w:val="00654849"/>
    <w:rsid w:val="00654AAC"/>
    <w:rsid w:val="00654BC1"/>
    <w:rsid w:val="00654F09"/>
    <w:rsid w:val="006553BF"/>
    <w:rsid w:val="006554C9"/>
    <w:rsid w:val="006559F4"/>
    <w:rsid w:val="0065601B"/>
    <w:rsid w:val="0065620B"/>
    <w:rsid w:val="006562C0"/>
    <w:rsid w:val="00656397"/>
    <w:rsid w:val="0065641A"/>
    <w:rsid w:val="006565CA"/>
    <w:rsid w:val="00656716"/>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04"/>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15A"/>
    <w:rsid w:val="00674232"/>
    <w:rsid w:val="0067472C"/>
    <w:rsid w:val="00674C59"/>
    <w:rsid w:val="0067501C"/>
    <w:rsid w:val="00675173"/>
    <w:rsid w:val="0067534F"/>
    <w:rsid w:val="006757B1"/>
    <w:rsid w:val="00675B13"/>
    <w:rsid w:val="00675D76"/>
    <w:rsid w:val="00675EC9"/>
    <w:rsid w:val="00676343"/>
    <w:rsid w:val="006771B1"/>
    <w:rsid w:val="0067737B"/>
    <w:rsid w:val="006774F7"/>
    <w:rsid w:val="00677549"/>
    <w:rsid w:val="006775B6"/>
    <w:rsid w:val="006778BF"/>
    <w:rsid w:val="006778C3"/>
    <w:rsid w:val="00677DDD"/>
    <w:rsid w:val="00680133"/>
    <w:rsid w:val="00680224"/>
    <w:rsid w:val="0068030C"/>
    <w:rsid w:val="00680806"/>
    <w:rsid w:val="00680992"/>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6C7C"/>
    <w:rsid w:val="006870AD"/>
    <w:rsid w:val="00687AAE"/>
    <w:rsid w:val="00687C17"/>
    <w:rsid w:val="00687C92"/>
    <w:rsid w:val="00687DAE"/>
    <w:rsid w:val="006908AC"/>
    <w:rsid w:val="00690A20"/>
    <w:rsid w:val="0069114D"/>
    <w:rsid w:val="0069198C"/>
    <w:rsid w:val="00691B5E"/>
    <w:rsid w:val="00691CB5"/>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6D4"/>
    <w:rsid w:val="006A082B"/>
    <w:rsid w:val="006A087E"/>
    <w:rsid w:val="006A0C84"/>
    <w:rsid w:val="006A0CA6"/>
    <w:rsid w:val="006A0DD7"/>
    <w:rsid w:val="006A14CB"/>
    <w:rsid w:val="006A18E5"/>
    <w:rsid w:val="006A2388"/>
    <w:rsid w:val="006A23CD"/>
    <w:rsid w:val="006A23FE"/>
    <w:rsid w:val="006A24C8"/>
    <w:rsid w:val="006A28F4"/>
    <w:rsid w:val="006A296E"/>
    <w:rsid w:val="006A29F0"/>
    <w:rsid w:val="006A2A71"/>
    <w:rsid w:val="006A2B4A"/>
    <w:rsid w:val="006A2E97"/>
    <w:rsid w:val="006A30A0"/>
    <w:rsid w:val="006A324A"/>
    <w:rsid w:val="006A3672"/>
    <w:rsid w:val="006A3971"/>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E43"/>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0A4"/>
    <w:rsid w:val="006B418E"/>
    <w:rsid w:val="006B4313"/>
    <w:rsid w:val="006B45E4"/>
    <w:rsid w:val="006B4817"/>
    <w:rsid w:val="006B4954"/>
    <w:rsid w:val="006B4B08"/>
    <w:rsid w:val="006B5043"/>
    <w:rsid w:val="006B5229"/>
    <w:rsid w:val="006B56FA"/>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27"/>
    <w:rsid w:val="006C0A3E"/>
    <w:rsid w:val="006C0BD5"/>
    <w:rsid w:val="006C10F6"/>
    <w:rsid w:val="006C14AB"/>
    <w:rsid w:val="006C15CF"/>
    <w:rsid w:val="006C1989"/>
    <w:rsid w:val="006C1DB5"/>
    <w:rsid w:val="006C1FC8"/>
    <w:rsid w:val="006C225E"/>
    <w:rsid w:val="006C27B0"/>
    <w:rsid w:val="006C27BA"/>
    <w:rsid w:val="006C299C"/>
    <w:rsid w:val="006C29FD"/>
    <w:rsid w:val="006C2B5E"/>
    <w:rsid w:val="006C2CCE"/>
    <w:rsid w:val="006C3122"/>
    <w:rsid w:val="006C3670"/>
    <w:rsid w:val="006C36A6"/>
    <w:rsid w:val="006C3AE9"/>
    <w:rsid w:val="006C3B17"/>
    <w:rsid w:val="006C3D08"/>
    <w:rsid w:val="006C3EC9"/>
    <w:rsid w:val="006C40A9"/>
    <w:rsid w:val="006C4101"/>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1F5"/>
    <w:rsid w:val="006C6B6F"/>
    <w:rsid w:val="006C6F1A"/>
    <w:rsid w:val="006C6FD8"/>
    <w:rsid w:val="006C71CB"/>
    <w:rsid w:val="006C7829"/>
    <w:rsid w:val="006C7915"/>
    <w:rsid w:val="006D021A"/>
    <w:rsid w:val="006D03B6"/>
    <w:rsid w:val="006D0428"/>
    <w:rsid w:val="006D042F"/>
    <w:rsid w:val="006D056B"/>
    <w:rsid w:val="006D0B09"/>
    <w:rsid w:val="006D1382"/>
    <w:rsid w:val="006D14D4"/>
    <w:rsid w:val="006D1AB3"/>
    <w:rsid w:val="006D1AD2"/>
    <w:rsid w:val="006D1D2A"/>
    <w:rsid w:val="006D2238"/>
    <w:rsid w:val="006D3207"/>
    <w:rsid w:val="006D36DE"/>
    <w:rsid w:val="006D3BCD"/>
    <w:rsid w:val="006D3D90"/>
    <w:rsid w:val="006D3D99"/>
    <w:rsid w:val="006D42C8"/>
    <w:rsid w:val="006D4311"/>
    <w:rsid w:val="006D4666"/>
    <w:rsid w:val="006D4744"/>
    <w:rsid w:val="006D4CE1"/>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5C"/>
    <w:rsid w:val="006E23CD"/>
    <w:rsid w:val="006E251F"/>
    <w:rsid w:val="006E279A"/>
    <w:rsid w:val="006E2CF2"/>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6F88"/>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63"/>
    <w:rsid w:val="006F1883"/>
    <w:rsid w:val="006F26D9"/>
    <w:rsid w:val="006F2799"/>
    <w:rsid w:val="006F2E5F"/>
    <w:rsid w:val="006F331D"/>
    <w:rsid w:val="006F3423"/>
    <w:rsid w:val="006F3918"/>
    <w:rsid w:val="006F393A"/>
    <w:rsid w:val="006F3B7C"/>
    <w:rsid w:val="006F3E99"/>
    <w:rsid w:val="006F4347"/>
    <w:rsid w:val="006F475F"/>
    <w:rsid w:val="006F4BDA"/>
    <w:rsid w:val="006F4C5E"/>
    <w:rsid w:val="006F4CF0"/>
    <w:rsid w:val="006F50BF"/>
    <w:rsid w:val="006F5129"/>
    <w:rsid w:val="006F5142"/>
    <w:rsid w:val="006F5152"/>
    <w:rsid w:val="006F5292"/>
    <w:rsid w:val="006F5461"/>
    <w:rsid w:val="006F54EC"/>
    <w:rsid w:val="006F576A"/>
    <w:rsid w:val="006F6547"/>
    <w:rsid w:val="006F6997"/>
    <w:rsid w:val="006F6A0E"/>
    <w:rsid w:val="006F6CFD"/>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3D"/>
    <w:rsid w:val="007037F6"/>
    <w:rsid w:val="0070391C"/>
    <w:rsid w:val="0070396F"/>
    <w:rsid w:val="00703A66"/>
    <w:rsid w:val="00703A97"/>
    <w:rsid w:val="00703C92"/>
    <w:rsid w:val="00703FFF"/>
    <w:rsid w:val="0070425E"/>
    <w:rsid w:val="0070495E"/>
    <w:rsid w:val="00704C29"/>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72D"/>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A3"/>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8E5"/>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AB5"/>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ADE"/>
    <w:rsid w:val="00731B02"/>
    <w:rsid w:val="00731CB6"/>
    <w:rsid w:val="00731FDD"/>
    <w:rsid w:val="007320A8"/>
    <w:rsid w:val="00732177"/>
    <w:rsid w:val="0073253C"/>
    <w:rsid w:val="007328D4"/>
    <w:rsid w:val="00732D1B"/>
    <w:rsid w:val="00732D5D"/>
    <w:rsid w:val="00733248"/>
    <w:rsid w:val="00733320"/>
    <w:rsid w:val="0073334D"/>
    <w:rsid w:val="0073356D"/>
    <w:rsid w:val="007335AA"/>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2D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49"/>
    <w:rsid w:val="00744193"/>
    <w:rsid w:val="007441EC"/>
    <w:rsid w:val="0074420E"/>
    <w:rsid w:val="0074422E"/>
    <w:rsid w:val="0074427D"/>
    <w:rsid w:val="007443E6"/>
    <w:rsid w:val="007445BB"/>
    <w:rsid w:val="007445E9"/>
    <w:rsid w:val="007446C2"/>
    <w:rsid w:val="00744836"/>
    <w:rsid w:val="00745123"/>
    <w:rsid w:val="0074517A"/>
    <w:rsid w:val="007452B7"/>
    <w:rsid w:val="0074562B"/>
    <w:rsid w:val="00745A5C"/>
    <w:rsid w:val="0074650B"/>
    <w:rsid w:val="00746655"/>
    <w:rsid w:val="00747376"/>
    <w:rsid w:val="007474B0"/>
    <w:rsid w:val="007477E5"/>
    <w:rsid w:val="0074798D"/>
    <w:rsid w:val="00747A02"/>
    <w:rsid w:val="007502DB"/>
    <w:rsid w:val="007502FE"/>
    <w:rsid w:val="007503B3"/>
    <w:rsid w:val="007505CE"/>
    <w:rsid w:val="007506F5"/>
    <w:rsid w:val="00750830"/>
    <w:rsid w:val="007509C7"/>
    <w:rsid w:val="00750AA8"/>
    <w:rsid w:val="00750D07"/>
    <w:rsid w:val="00750D4A"/>
    <w:rsid w:val="007511C6"/>
    <w:rsid w:val="007516A6"/>
    <w:rsid w:val="00751774"/>
    <w:rsid w:val="007517B3"/>
    <w:rsid w:val="00751A12"/>
    <w:rsid w:val="00751A26"/>
    <w:rsid w:val="00752409"/>
    <w:rsid w:val="007524C4"/>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75C"/>
    <w:rsid w:val="00755BEB"/>
    <w:rsid w:val="00755D84"/>
    <w:rsid w:val="00755E38"/>
    <w:rsid w:val="0075603E"/>
    <w:rsid w:val="00756043"/>
    <w:rsid w:val="0075608D"/>
    <w:rsid w:val="007562DB"/>
    <w:rsid w:val="007562E3"/>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D2E"/>
    <w:rsid w:val="007716A5"/>
    <w:rsid w:val="00771748"/>
    <w:rsid w:val="00771771"/>
    <w:rsid w:val="00771AFE"/>
    <w:rsid w:val="00771BC1"/>
    <w:rsid w:val="00771E0A"/>
    <w:rsid w:val="00771E5C"/>
    <w:rsid w:val="007721F8"/>
    <w:rsid w:val="0077229B"/>
    <w:rsid w:val="0077238E"/>
    <w:rsid w:val="00772825"/>
    <w:rsid w:val="007729F6"/>
    <w:rsid w:val="00772A1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C4"/>
    <w:rsid w:val="00776DDA"/>
    <w:rsid w:val="00776E79"/>
    <w:rsid w:val="00776E91"/>
    <w:rsid w:val="007775A4"/>
    <w:rsid w:val="0077775E"/>
    <w:rsid w:val="007800BA"/>
    <w:rsid w:val="007800DB"/>
    <w:rsid w:val="0078022B"/>
    <w:rsid w:val="00780379"/>
    <w:rsid w:val="007803C8"/>
    <w:rsid w:val="00780712"/>
    <w:rsid w:val="007807CE"/>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50"/>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55F"/>
    <w:rsid w:val="007A3012"/>
    <w:rsid w:val="007A31F9"/>
    <w:rsid w:val="007A3312"/>
    <w:rsid w:val="007A3391"/>
    <w:rsid w:val="007A3417"/>
    <w:rsid w:val="007A3A95"/>
    <w:rsid w:val="007A3B95"/>
    <w:rsid w:val="007A3C2D"/>
    <w:rsid w:val="007A3F78"/>
    <w:rsid w:val="007A4053"/>
    <w:rsid w:val="007A44AB"/>
    <w:rsid w:val="007A44D7"/>
    <w:rsid w:val="007A463C"/>
    <w:rsid w:val="007A4B38"/>
    <w:rsid w:val="007A4ECD"/>
    <w:rsid w:val="007A4F3E"/>
    <w:rsid w:val="007A59B4"/>
    <w:rsid w:val="007A5B1E"/>
    <w:rsid w:val="007A5F2B"/>
    <w:rsid w:val="007A6044"/>
    <w:rsid w:val="007A60F2"/>
    <w:rsid w:val="007A63CC"/>
    <w:rsid w:val="007A67E9"/>
    <w:rsid w:val="007A6BBD"/>
    <w:rsid w:val="007A6FF5"/>
    <w:rsid w:val="007A7106"/>
    <w:rsid w:val="007A72B8"/>
    <w:rsid w:val="007A7E4F"/>
    <w:rsid w:val="007B0400"/>
    <w:rsid w:val="007B0651"/>
    <w:rsid w:val="007B08B0"/>
    <w:rsid w:val="007B09EC"/>
    <w:rsid w:val="007B0A37"/>
    <w:rsid w:val="007B0BEB"/>
    <w:rsid w:val="007B0FEF"/>
    <w:rsid w:val="007B117F"/>
    <w:rsid w:val="007B13BD"/>
    <w:rsid w:val="007B14A7"/>
    <w:rsid w:val="007B14C0"/>
    <w:rsid w:val="007B1857"/>
    <w:rsid w:val="007B18A1"/>
    <w:rsid w:val="007B1B2D"/>
    <w:rsid w:val="007B22DC"/>
    <w:rsid w:val="007B235F"/>
    <w:rsid w:val="007B2411"/>
    <w:rsid w:val="007B247D"/>
    <w:rsid w:val="007B24F3"/>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5FB4"/>
    <w:rsid w:val="007B66C9"/>
    <w:rsid w:val="007B67A8"/>
    <w:rsid w:val="007B6931"/>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0A1"/>
    <w:rsid w:val="007C5435"/>
    <w:rsid w:val="007C55AD"/>
    <w:rsid w:val="007C5673"/>
    <w:rsid w:val="007C5DB6"/>
    <w:rsid w:val="007C633B"/>
    <w:rsid w:val="007C6793"/>
    <w:rsid w:val="007C69C0"/>
    <w:rsid w:val="007C69E5"/>
    <w:rsid w:val="007C6CDC"/>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13E"/>
    <w:rsid w:val="007D4214"/>
    <w:rsid w:val="007D422E"/>
    <w:rsid w:val="007D433A"/>
    <w:rsid w:val="007D4718"/>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5B3"/>
    <w:rsid w:val="007E12E3"/>
    <w:rsid w:val="007E13D6"/>
    <w:rsid w:val="007E13DF"/>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74A"/>
    <w:rsid w:val="007E53FE"/>
    <w:rsid w:val="007E57C2"/>
    <w:rsid w:val="007E5862"/>
    <w:rsid w:val="007E587A"/>
    <w:rsid w:val="007E6037"/>
    <w:rsid w:val="007E6C69"/>
    <w:rsid w:val="007E6E49"/>
    <w:rsid w:val="007E7377"/>
    <w:rsid w:val="007E74DA"/>
    <w:rsid w:val="007E7863"/>
    <w:rsid w:val="007E7BF2"/>
    <w:rsid w:val="007F0359"/>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9E4"/>
    <w:rsid w:val="007F742B"/>
    <w:rsid w:val="007F7992"/>
    <w:rsid w:val="007F7B5B"/>
    <w:rsid w:val="00800436"/>
    <w:rsid w:val="008004B1"/>
    <w:rsid w:val="0080090D"/>
    <w:rsid w:val="0080119F"/>
    <w:rsid w:val="0080180C"/>
    <w:rsid w:val="008018BE"/>
    <w:rsid w:val="00802104"/>
    <w:rsid w:val="0080223E"/>
    <w:rsid w:val="008023F5"/>
    <w:rsid w:val="0080278C"/>
    <w:rsid w:val="00802CB5"/>
    <w:rsid w:val="00803123"/>
    <w:rsid w:val="008034BE"/>
    <w:rsid w:val="00803742"/>
    <w:rsid w:val="008040CD"/>
    <w:rsid w:val="008044DD"/>
    <w:rsid w:val="008049FD"/>
    <w:rsid w:val="00804DE5"/>
    <w:rsid w:val="00805196"/>
    <w:rsid w:val="00805573"/>
    <w:rsid w:val="00805A35"/>
    <w:rsid w:val="00805C50"/>
    <w:rsid w:val="00805DB2"/>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96B"/>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20"/>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E87"/>
    <w:rsid w:val="0082706D"/>
    <w:rsid w:val="00827C1E"/>
    <w:rsid w:val="00827DD2"/>
    <w:rsid w:val="00827E8F"/>
    <w:rsid w:val="00830557"/>
    <w:rsid w:val="008306EB"/>
    <w:rsid w:val="00830808"/>
    <w:rsid w:val="00830E20"/>
    <w:rsid w:val="00830FC7"/>
    <w:rsid w:val="0083131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6F2C"/>
    <w:rsid w:val="0083725A"/>
    <w:rsid w:val="0083739A"/>
    <w:rsid w:val="00837768"/>
    <w:rsid w:val="00837CFD"/>
    <w:rsid w:val="00837FD2"/>
    <w:rsid w:val="00840070"/>
    <w:rsid w:val="008401B0"/>
    <w:rsid w:val="00840667"/>
    <w:rsid w:val="00840688"/>
    <w:rsid w:val="00840807"/>
    <w:rsid w:val="008408D3"/>
    <w:rsid w:val="00840C9B"/>
    <w:rsid w:val="0084102F"/>
    <w:rsid w:val="00841B16"/>
    <w:rsid w:val="00841DD6"/>
    <w:rsid w:val="008425D2"/>
    <w:rsid w:val="00842B1E"/>
    <w:rsid w:val="00842CFC"/>
    <w:rsid w:val="00842D7D"/>
    <w:rsid w:val="00842E54"/>
    <w:rsid w:val="0084317C"/>
    <w:rsid w:val="00843226"/>
    <w:rsid w:val="0084359C"/>
    <w:rsid w:val="00843879"/>
    <w:rsid w:val="00843A01"/>
    <w:rsid w:val="0084405A"/>
    <w:rsid w:val="00844391"/>
    <w:rsid w:val="00844502"/>
    <w:rsid w:val="0084487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02C"/>
    <w:rsid w:val="0085145C"/>
    <w:rsid w:val="0085147F"/>
    <w:rsid w:val="008516BA"/>
    <w:rsid w:val="008517BB"/>
    <w:rsid w:val="008518EB"/>
    <w:rsid w:val="00851FDB"/>
    <w:rsid w:val="008524E1"/>
    <w:rsid w:val="008524F8"/>
    <w:rsid w:val="00853158"/>
    <w:rsid w:val="00853210"/>
    <w:rsid w:val="00853890"/>
    <w:rsid w:val="008539D4"/>
    <w:rsid w:val="00853A22"/>
    <w:rsid w:val="00853B3B"/>
    <w:rsid w:val="00853BD4"/>
    <w:rsid w:val="00853D01"/>
    <w:rsid w:val="00853E00"/>
    <w:rsid w:val="00854317"/>
    <w:rsid w:val="00854319"/>
    <w:rsid w:val="00854AE8"/>
    <w:rsid w:val="0085520D"/>
    <w:rsid w:val="008552CA"/>
    <w:rsid w:val="008557F2"/>
    <w:rsid w:val="0085587E"/>
    <w:rsid w:val="00855A99"/>
    <w:rsid w:val="00856035"/>
    <w:rsid w:val="00856140"/>
    <w:rsid w:val="008564A5"/>
    <w:rsid w:val="00856528"/>
    <w:rsid w:val="0085698A"/>
    <w:rsid w:val="00856A4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70B"/>
    <w:rsid w:val="00866FED"/>
    <w:rsid w:val="00867000"/>
    <w:rsid w:val="008672DD"/>
    <w:rsid w:val="00867656"/>
    <w:rsid w:val="008676F4"/>
    <w:rsid w:val="0086796E"/>
    <w:rsid w:val="008679BD"/>
    <w:rsid w:val="00867A72"/>
    <w:rsid w:val="00867AF1"/>
    <w:rsid w:val="00867B61"/>
    <w:rsid w:val="00867BBE"/>
    <w:rsid w:val="008701A7"/>
    <w:rsid w:val="0087025C"/>
    <w:rsid w:val="008705A7"/>
    <w:rsid w:val="00870791"/>
    <w:rsid w:val="00870849"/>
    <w:rsid w:val="00870AA8"/>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3E2"/>
    <w:rsid w:val="00873A45"/>
    <w:rsid w:val="00873A60"/>
    <w:rsid w:val="00873AC6"/>
    <w:rsid w:val="00873E72"/>
    <w:rsid w:val="00873FB4"/>
    <w:rsid w:val="00874472"/>
    <w:rsid w:val="00874994"/>
    <w:rsid w:val="00874AD7"/>
    <w:rsid w:val="00874C49"/>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66B"/>
    <w:rsid w:val="00881AA1"/>
    <w:rsid w:val="00881C9E"/>
    <w:rsid w:val="00881FE3"/>
    <w:rsid w:val="00882142"/>
    <w:rsid w:val="0088219A"/>
    <w:rsid w:val="0088242D"/>
    <w:rsid w:val="00882BDC"/>
    <w:rsid w:val="00882C39"/>
    <w:rsid w:val="00882D27"/>
    <w:rsid w:val="00883268"/>
    <w:rsid w:val="00883673"/>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8D6"/>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AC6"/>
    <w:rsid w:val="00887C01"/>
    <w:rsid w:val="00887D02"/>
    <w:rsid w:val="00887E9D"/>
    <w:rsid w:val="00890728"/>
    <w:rsid w:val="00890814"/>
    <w:rsid w:val="00890864"/>
    <w:rsid w:val="00890BD3"/>
    <w:rsid w:val="00890C7D"/>
    <w:rsid w:val="00890E2D"/>
    <w:rsid w:val="008912ED"/>
    <w:rsid w:val="0089148B"/>
    <w:rsid w:val="008915E7"/>
    <w:rsid w:val="008917C3"/>
    <w:rsid w:val="00891BD1"/>
    <w:rsid w:val="00891CF1"/>
    <w:rsid w:val="00891ED6"/>
    <w:rsid w:val="00892052"/>
    <w:rsid w:val="008920EB"/>
    <w:rsid w:val="008931E2"/>
    <w:rsid w:val="00893C4E"/>
    <w:rsid w:val="00893C5E"/>
    <w:rsid w:val="00893CBE"/>
    <w:rsid w:val="00893D37"/>
    <w:rsid w:val="0089482A"/>
    <w:rsid w:val="00894C27"/>
    <w:rsid w:val="00894D7D"/>
    <w:rsid w:val="00894DE2"/>
    <w:rsid w:val="00895D9A"/>
    <w:rsid w:val="00895E3C"/>
    <w:rsid w:val="00895EB3"/>
    <w:rsid w:val="0089621D"/>
    <w:rsid w:val="008963BC"/>
    <w:rsid w:val="00896574"/>
    <w:rsid w:val="0089663F"/>
    <w:rsid w:val="0089665D"/>
    <w:rsid w:val="00896BF6"/>
    <w:rsid w:val="008975FD"/>
    <w:rsid w:val="00897811"/>
    <w:rsid w:val="0089783D"/>
    <w:rsid w:val="00897DC9"/>
    <w:rsid w:val="00897FE0"/>
    <w:rsid w:val="008A07A6"/>
    <w:rsid w:val="008A0AD4"/>
    <w:rsid w:val="008A0AFE"/>
    <w:rsid w:val="008A0C16"/>
    <w:rsid w:val="008A0DA6"/>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0C1"/>
    <w:rsid w:val="008A547C"/>
    <w:rsid w:val="008A548D"/>
    <w:rsid w:val="008A5B46"/>
    <w:rsid w:val="008A5D47"/>
    <w:rsid w:val="008A5D91"/>
    <w:rsid w:val="008A5F35"/>
    <w:rsid w:val="008A655C"/>
    <w:rsid w:val="008A7207"/>
    <w:rsid w:val="008A7AF3"/>
    <w:rsid w:val="008B00A6"/>
    <w:rsid w:val="008B0148"/>
    <w:rsid w:val="008B0293"/>
    <w:rsid w:val="008B037C"/>
    <w:rsid w:val="008B03B1"/>
    <w:rsid w:val="008B073A"/>
    <w:rsid w:val="008B08B6"/>
    <w:rsid w:val="008B0F9D"/>
    <w:rsid w:val="008B1761"/>
    <w:rsid w:val="008B1D70"/>
    <w:rsid w:val="008B2090"/>
    <w:rsid w:val="008B21AD"/>
    <w:rsid w:val="008B26E8"/>
    <w:rsid w:val="008B27CF"/>
    <w:rsid w:val="008B2FCF"/>
    <w:rsid w:val="008B30BA"/>
    <w:rsid w:val="008B3512"/>
    <w:rsid w:val="008B3619"/>
    <w:rsid w:val="008B4018"/>
    <w:rsid w:val="008B401F"/>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7F"/>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CF4"/>
    <w:rsid w:val="008C4ED6"/>
    <w:rsid w:val="008C4F34"/>
    <w:rsid w:val="008C4FC5"/>
    <w:rsid w:val="008C5DAB"/>
    <w:rsid w:val="008C6BC8"/>
    <w:rsid w:val="008C7143"/>
    <w:rsid w:val="008C72BF"/>
    <w:rsid w:val="008C7865"/>
    <w:rsid w:val="008C7ACB"/>
    <w:rsid w:val="008C7EA1"/>
    <w:rsid w:val="008D0085"/>
    <w:rsid w:val="008D00DB"/>
    <w:rsid w:val="008D023B"/>
    <w:rsid w:val="008D098D"/>
    <w:rsid w:val="008D0DA4"/>
    <w:rsid w:val="008D0DE1"/>
    <w:rsid w:val="008D0EEA"/>
    <w:rsid w:val="008D0FB3"/>
    <w:rsid w:val="008D0FC3"/>
    <w:rsid w:val="008D1072"/>
    <w:rsid w:val="008D1248"/>
    <w:rsid w:val="008D1B6A"/>
    <w:rsid w:val="008D21C5"/>
    <w:rsid w:val="008D226B"/>
    <w:rsid w:val="008D23D1"/>
    <w:rsid w:val="008D246E"/>
    <w:rsid w:val="008D2E69"/>
    <w:rsid w:val="008D3483"/>
    <w:rsid w:val="008D35B5"/>
    <w:rsid w:val="008D38E8"/>
    <w:rsid w:val="008D3CAD"/>
    <w:rsid w:val="008D4316"/>
    <w:rsid w:val="008D433B"/>
    <w:rsid w:val="008D474E"/>
    <w:rsid w:val="008D49C6"/>
    <w:rsid w:val="008D4F0F"/>
    <w:rsid w:val="008D4F3D"/>
    <w:rsid w:val="008D5110"/>
    <w:rsid w:val="008D5336"/>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39E"/>
    <w:rsid w:val="008E08C3"/>
    <w:rsid w:val="008E0A3E"/>
    <w:rsid w:val="008E0A41"/>
    <w:rsid w:val="008E0E46"/>
    <w:rsid w:val="008E116D"/>
    <w:rsid w:val="008E1669"/>
    <w:rsid w:val="008E18F6"/>
    <w:rsid w:val="008E19B9"/>
    <w:rsid w:val="008E1AD8"/>
    <w:rsid w:val="008E1CFE"/>
    <w:rsid w:val="008E1E01"/>
    <w:rsid w:val="008E1E37"/>
    <w:rsid w:val="008E1F83"/>
    <w:rsid w:val="008E2015"/>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040"/>
    <w:rsid w:val="008F25ED"/>
    <w:rsid w:val="008F26D1"/>
    <w:rsid w:val="008F2775"/>
    <w:rsid w:val="008F2BC4"/>
    <w:rsid w:val="008F2EBD"/>
    <w:rsid w:val="008F315E"/>
    <w:rsid w:val="008F392E"/>
    <w:rsid w:val="008F40C1"/>
    <w:rsid w:val="008F4149"/>
    <w:rsid w:val="008F42B9"/>
    <w:rsid w:val="008F4379"/>
    <w:rsid w:val="008F45FA"/>
    <w:rsid w:val="008F49C2"/>
    <w:rsid w:val="008F4C01"/>
    <w:rsid w:val="008F52ED"/>
    <w:rsid w:val="008F5633"/>
    <w:rsid w:val="008F59C0"/>
    <w:rsid w:val="008F5A85"/>
    <w:rsid w:val="008F5CDB"/>
    <w:rsid w:val="008F5F22"/>
    <w:rsid w:val="008F679B"/>
    <w:rsid w:val="008F68C7"/>
    <w:rsid w:val="008F7088"/>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D52"/>
    <w:rsid w:val="00901360"/>
    <w:rsid w:val="0090199A"/>
    <w:rsid w:val="00901A72"/>
    <w:rsid w:val="00901DB5"/>
    <w:rsid w:val="00902229"/>
    <w:rsid w:val="00902362"/>
    <w:rsid w:val="0090242B"/>
    <w:rsid w:val="00903243"/>
    <w:rsid w:val="0090327D"/>
    <w:rsid w:val="00903A9B"/>
    <w:rsid w:val="0090400D"/>
    <w:rsid w:val="00904643"/>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1F17"/>
    <w:rsid w:val="0091295C"/>
    <w:rsid w:val="00912964"/>
    <w:rsid w:val="00912B87"/>
    <w:rsid w:val="00912C31"/>
    <w:rsid w:val="00913006"/>
    <w:rsid w:val="00913463"/>
    <w:rsid w:val="00913535"/>
    <w:rsid w:val="009145A3"/>
    <w:rsid w:val="00914BC3"/>
    <w:rsid w:val="009156E5"/>
    <w:rsid w:val="00915A2E"/>
    <w:rsid w:val="00916054"/>
    <w:rsid w:val="009161BF"/>
    <w:rsid w:val="00916301"/>
    <w:rsid w:val="009164A4"/>
    <w:rsid w:val="00916676"/>
    <w:rsid w:val="009166C5"/>
    <w:rsid w:val="00916C93"/>
    <w:rsid w:val="00916E52"/>
    <w:rsid w:val="00916F8A"/>
    <w:rsid w:val="00917867"/>
    <w:rsid w:val="00917E79"/>
    <w:rsid w:val="00917E91"/>
    <w:rsid w:val="009207FD"/>
    <w:rsid w:val="00920AF4"/>
    <w:rsid w:val="00920C70"/>
    <w:rsid w:val="00920F71"/>
    <w:rsid w:val="00921107"/>
    <w:rsid w:val="009213CA"/>
    <w:rsid w:val="00921442"/>
    <w:rsid w:val="00921623"/>
    <w:rsid w:val="0092180A"/>
    <w:rsid w:val="009219BC"/>
    <w:rsid w:val="00921E1A"/>
    <w:rsid w:val="00921FB1"/>
    <w:rsid w:val="00921FF4"/>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83D"/>
    <w:rsid w:val="009268E8"/>
    <w:rsid w:val="00926A1E"/>
    <w:rsid w:val="00926BE8"/>
    <w:rsid w:val="00926C13"/>
    <w:rsid w:val="00926EB2"/>
    <w:rsid w:val="0092766C"/>
    <w:rsid w:val="00930860"/>
    <w:rsid w:val="00930994"/>
    <w:rsid w:val="00930C80"/>
    <w:rsid w:val="00930EA4"/>
    <w:rsid w:val="0093130C"/>
    <w:rsid w:val="0093149A"/>
    <w:rsid w:val="009314D0"/>
    <w:rsid w:val="0093153C"/>
    <w:rsid w:val="009318EC"/>
    <w:rsid w:val="00931974"/>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EB3"/>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45D"/>
    <w:rsid w:val="00945623"/>
    <w:rsid w:val="00945917"/>
    <w:rsid w:val="00945A0F"/>
    <w:rsid w:val="009460E4"/>
    <w:rsid w:val="00946698"/>
    <w:rsid w:val="00946700"/>
    <w:rsid w:val="00946B2A"/>
    <w:rsid w:val="0094743D"/>
    <w:rsid w:val="00947539"/>
    <w:rsid w:val="00947AE6"/>
    <w:rsid w:val="00947B4F"/>
    <w:rsid w:val="00947DC7"/>
    <w:rsid w:val="00950077"/>
    <w:rsid w:val="00950102"/>
    <w:rsid w:val="0095043D"/>
    <w:rsid w:val="00950587"/>
    <w:rsid w:val="00950A10"/>
    <w:rsid w:val="00950A20"/>
    <w:rsid w:val="009511BD"/>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9D"/>
    <w:rsid w:val="009553FE"/>
    <w:rsid w:val="009556DC"/>
    <w:rsid w:val="009558EB"/>
    <w:rsid w:val="009559C4"/>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F5"/>
    <w:rsid w:val="009605BA"/>
    <w:rsid w:val="00960D4F"/>
    <w:rsid w:val="0096123E"/>
    <w:rsid w:val="009617A1"/>
    <w:rsid w:val="00961A29"/>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249"/>
    <w:rsid w:val="009652D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67AA3"/>
    <w:rsid w:val="00970723"/>
    <w:rsid w:val="00970779"/>
    <w:rsid w:val="00971013"/>
    <w:rsid w:val="00971036"/>
    <w:rsid w:val="00971059"/>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1D7"/>
    <w:rsid w:val="0097630D"/>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03"/>
    <w:rsid w:val="009819BB"/>
    <w:rsid w:val="009819FD"/>
    <w:rsid w:val="00981A47"/>
    <w:rsid w:val="00981D8D"/>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53D"/>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64D"/>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9DA"/>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1C"/>
    <w:rsid w:val="009A14EF"/>
    <w:rsid w:val="009A1AD8"/>
    <w:rsid w:val="009A1AEE"/>
    <w:rsid w:val="009A2016"/>
    <w:rsid w:val="009A201F"/>
    <w:rsid w:val="009A215F"/>
    <w:rsid w:val="009A21A9"/>
    <w:rsid w:val="009A227E"/>
    <w:rsid w:val="009A261D"/>
    <w:rsid w:val="009A2654"/>
    <w:rsid w:val="009A2658"/>
    <w:rsid w:val="009A299D"/>
    <w:rsid w:val="009A2A4F"/>
    <w:rsid w:val="009A2DC8"/>
    <w:rsid w:val="009A301E"/>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211"/>
    <w:rsid w:val="009A789F"/>
    <w:rsid w:val="009B0B98"/>
    <w:rsid w:val="009B0C97"/>
    <w:rsid w:val="009B10A2"/>
    <w:rsid w:val="009B1514"/>
    <w:rsid w:val="009B1919"/>
    <w:rsid w:val="009B1994"/>
    <w:rsid w:val="009B1A89"/>
    <w:rsid w:val="009B1B6E"/>
    <w:rsid w:val="009B1C5C"/>
    <w:rsid w:val="009B1D26"/>
    <w:rsid w:val="009B1DB8"/>
    <w:rsid w:val="009B204B"/>
    <w:rsid w:val="009B2225"/>
    <w:rsid w:val="009B2B80"/>
    <w:rsid w:val="009B2BFB"/>
    <w:rsid w:val="009B349B"/>
    <w:rsid w:val="009B34B3"/>
    <w:rsid w:val="009B34B4"/>
    <w:rsid w:val="009B370F"/>
    <w:rsid w:val="009B38CD"/>
    <w:rsid w:val="009B3ABC"/>
    <w:rsid w:val="009B3E0E"/>
    <w:rsid w:val="009B3E19"/>
    <w:rsid w:val="009B415D"/>
    <w:rsid w:val="009B450A"/>
    <w:rsid w:val="009B4648"/>
    <w:rsid w:val="009B46D2"/>
    <w:rsid w:val="009B498C"/>
    <w:rsid w:val="009B4E41"/>
    <w:rsid w:val="009B4F05"/>
    <w:rsid w:val="009B5352"/>
    <w:rsid w:val="009B53D6"/>
    <w:rsid w:val="009B5AAD"/>
    <w:rsid w:val="009B5D17"/>
    <w:rsid w:val="009B6302"/>
    <w:rsid w:val="009B633D"/>
    <w:rsid w:val="009B6469"/>
    <w:rsid w:val="009B69AF"/>
    <w:rsid w:val="009B6D0C"/>
    <w:rsid w:val="009B6EE9"/>
    <w:rsid w:val="009B7030"/>
    <w:rsid w:val="009B70A7"/>
    <w:rsid w:val="009B71F7"/>
    <w:rsid w:val="009B735E"/>
    <w:rsid w:val="009B73A4"/>
    <w:rsid w:val="009B784E"/>
    <w:rsid w:val="009B7978"/>
    <w:rsid w:val="009B7E1F"/>
    <w:rsid w:val="009C04CA"/>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01"/>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9E5"/>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297"/>
    <w:rsid w:val="009D75A0"/>
    <w:rsid w:val="009D76D8"/>
    <w:rsid w:val="009D787B"/>
    <w:rsid w:val="009D79AD"/>
    <w:rsid w:val="009D7D9C"/>
    <w:rsid w:val="009D7F21"/>
    <w:rsid w:val="009E040B"/>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3EEF"/>
    <w:rsid w:val="009E4597"/>
    <w:rsid w:val="009E49AC"/>
    <w:rsid w:val="009E4C35"/>
    <w:rsid w:val="009E4DAF"/>
    <w:rsid w:val="009E53EA"/>
    <w:rsid w:val="009E542D"/>
    <w:rsid w:val="009E5A06"/>
    <w:rsid w:val="009E5C5D"/>
    <w:rsid w:val="009E5D5D"/>
    <w:rsid w:val="009E62E2"/>
    <w:rsid w:val="009E62EA"/>
    <w:rsid w:val="009E6755"/>
    <w:rsid w:val="009E6858"/>
    <w:rsid w:val="009E7355"/>
    <w:rsid w:val="009F0194"/>
    <w:rsid w:val="009F0459"/>
    <w:rsid w:val="009F053F"/>
    <w:rsid w:val="009F0555"/>
    <w:rsid w:val="009F096A"/>
    <w:rsid w:val="009F0A37"/>
    <w:rsid w:val="009F0CF9"/>
    <w:rsid w:val="009F0E97"/>
    <w:rsid w:val="009F10AB"/>
    <w:rsid w:val="009F179C"/>
    <w:rsid w:val="009F17F3"/>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30"/>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477"/>
    <w:rsid w:val="00A02A87"/>
    <w:rsid w:val="00A02B6B"/>
    <w:rsid w:val="00A03309"/>
    <w:rsid w:val="00A036AE"/>
    <w:rsid w:val="00A038C0"/>
    <w:rsid w:val="00A039B4"/>
    <w:rsid w:val="00A03C1F"/>
    <w:rsid w:val="00A03F3B"/>
    <w:rsid w:val="00A04EAE"/>
    <w:rsid w:val="00A04F78"/>
    <w:rsid w:val="00A0556B"/>
    <w:rsid w:val="00A0578F"/>
    <w:rsid w:val="00A0596A"/>
    <w:rsid w:val="00A059D7"/>
    <w:rsid w:val="00A0675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5D"/>
    <w:rsid w:val="00A1469C"/>
    <w:rsid w:val="00A1483E"/>
    <w:rsid w:val="00A14872"/>
    <w:rsid w:val="00A14913"/>
    <w:rsid w:val="00A14BF9"/>
    <w:rsid w:val="00A14BFC"/>
    <w:rsid w:val="00A14C90"/>
    <w:rsid w:val="00A14E43"/>
    <w:rsid w:val="00A14F94"/>
    <w:rsid w:val="00A15291"/>
    <w:rsid w:val="00A1534E"/>
    <w:rsid w:val="00A15923"/>
    <w:rsid w:val="00A15B80"/>
    <w:rsid w:val="00A15BEB"/>
    <w:rsid w:val="00A15CA2"/>
    <w:rsid w:val="00A1619C"/>
    <w:rsid w:val="00A16A45"/>
    <w:rsid w:val="00A16BCB"/>
    <w:rsid w:val="00A16EBD"/>
    <w:rsid w:val="00A17174"/>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23E"/>
    <w:rsid w:val="00A25776"/>
    <w:rsid w:val="00A263CA"/>
    <w:rsid w:val="00A2678F"/>
    <w:rsid w:val="00A2680A"/>
    <w:rsid w:val="00A26D04"/>
    <w:rsid w:val="00A2702B"/>
    <w:rsid w:val="00A277E4"/>
    <w:rsid w:val="00A27903"/>
    <w:rsid w:val="00A30251"/>
    <w:rsid w:val="00A30377"/>
    <w:rsid w:val="00A30647"/>
    <w:rsid w:val="00A3083F"/>
    <w:rsid w:val="00A30ACA"/>
    <w:rsid w:val="00A30B63"/>
    <w:rsid w:val="00A30C63"/>
    <w:rsid w:val="00A30F87"/>
    <w:rsid w:val="00A3172B"/>
    <w:rsid w:val="00A317AD"/>
    <w:rsid w:val="00A317D6"/>
    <w:rsid w:val="00A31A1E"/>
    <w:rsid w:val="00A31A8D"/>
    <w:rsid w:val="00A3250E"/>
    <w:rsid w:val="00A3261B"/>
    <w:rsid w:val="00A3271C"/>
    <w:rsid w:val="00A32D7A"/>
    <w:rsid w:val="00A32FAF"/>
    <w:rsid w:val="00A33572"/>
    <w:rsid w:val="00A3370A"/>
    <w:rsid w:val="00A339D3"/>
    <w:rsid w:val="00A33AB5"/>
    <w:rsid w:val="00A33FF2"/>
    <w:rsid w:val="00A343F4"/>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B29"/>
    <w:rsid w:val="00A37EB4"/>
    <w:rsid w:val="00A40019"/>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5B1"/>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75"/>
    <w:rsid w:val="00A5108D"/>
    <w:rsid w:val="00A51452"/>
    <w:rsid w:val="00A51908"/>
    <w:rsid w:val="00A519C2"/>
    <w:rsid w:val="00A51AB4"/>
    <w:rsid w:val="00A521AD"/>
    <w:rsid w:val="00A523F0"/>
    <w:rsid w:val="00A5244C"/>
    <w:rsid w:val="00A52BE7"/>
    <w:rsid w:val="00A52D87"/>
    <w:rsid w:val="00A53044"/>
    <w:rsid w:val="00A5348A"/>
    <w:rsid w:val="00A53B37"/>
    <w:rsid w:val="00A53D08"/>
    <w:rsid w:val="00A53E55"/>
    <w:rsid w:val="00A53F56"/>
    <w:rsid w:val="00A53F5C"/>
    <w:rsid w:val="00A54006"/>
    <w:rsid w:val="00A541ED"/>
    <w:rsid w:val="00A5422B"/>
    <w:rsid w:val="00A543B9"/>
    <w:rsid w:val="00A5458C"/>
    <w:rsid w:val="00A54857"/>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0E"/>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0A0E"/>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C4D"/>
    <w:rsid w:val="00A64DD4"/>
    <w:rsid w:val="00A64EFE"/>
    <w:rsid w:val="00A65149"/>
    <w:rsid w:val="00A65262"/>
    <w:rsid w:val="00A654D5"/>
    <w:rsid w:val="00A6561F"/>
    <w:rsid w:val="00A658A9"/>
    <w:rsid w:val="00A65AA0"/>
    <w:rsid w:val="00A65D0D"/>
    <w:rsid w:val="00A65EDF"/>
    <w:rsid w:val="00A65FF1"/>
    <w:rsid w:val="00A661BD"/>
    <w:rsid w:val="00A6632A"/>
    <w:rsid w:val="00A66488"/>
    <w:rsid w:val="00A666ED"/>
    <w:rsid w:val="00A6672D"/>
    <w:rsid w:val="00A66849"/>
    <w:rsid w:val="00A66858"/>
    <w:rsid w:val="00A66B8B"/>
    <w:rsid w:val="00A66C78"/>
    <w:rsid w:val="00A675AB"/>
    <w:rsid w:val="00A700AD"/>
    <w:rsid w:val="00A702A0"/>
    <w:rsid w:val="00A7055A"/>
    <w:rsid w:val="00A706E2"/>
    <w:rsid w:val="00A70882"/>
    <w:rsid w:val="00A7089E"/>
    <w:rsid w:val="00A708F3"/>
    <w:rsid w:val="00A70962"/>
    <w:rsid w:val="00A70969"/>
    <w:rsid w:val="00A70B1C"/>
    <w:rsid w:val="00A70D5C"/>
    <w:rsid w:val="00A70F77"/>
    <w:rsid w:val="00A7133C"/>
    <w:rsid w:val="00A71357"/>
    <w:rsid w:val="00A71496"/>
    <w:rsid w:val="00A715F8"/>
    <w:rsid w:val="00A71695"/>
    <w:rsid w:val="00A71913"/>
    <w:rsid w:val="00A71C9B"/>
    <w:rsid w:val="00A71F64"/>
    <w:rsid w:val="00A723CD"/>
    <w:rsid w:val="00A72689"/>
    <w:rsid w:val="00A72DEE"/>
    <w:rsid w:val="00A72E78"/>
    <w:rsid w:val="00A72E80"/>
    <w:rsid w:val="00A72FEF"/>
    <w:rsid w:val="00A7319F"/>
    <w:rsid w:val="00A73344"/>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4ED8"/>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E35"/>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CF4"/>
    <w:rsid w:val="00AA1001"/>
    <w:rsid w:val="00AA1018"/>
    <w:rsid w:val="00AA107F"/>
    <w:rsid w:val="00AA1552"/>
    <w:rsid w:val="00AA16EF"/>
    <w:rsid w:val="00AA17F6"/>
    <w:rsid w:val="00AA1880"/>
    <w:rsid w:val="00AA18BD"/>
    <w:rsid w:val="00AA1903"/>
    <w:rsid w:val="00AA1971"/>
    <w:rsid w:val="00AA23EE"/>
    <w:rsid w:val="00AA284C"/>
    <w:rsid w:val="00AA2DBB"/>
    <w:rsid w:val="00AA31DB"/>
    <w:rsid w:val="00AA3290"/>
    <w:rsid w:val="00AA349F"/>
    <w:rsid w:val="00AA3534"/>
    <w:rsid w:val="00AA3871"/>
    <w:rsid w:val="00AA3B8B"/>
    <w:rsid w:val="00AA3BEC"/>
    <w:rsid w:val="00AA3F85"/>
    <w:rsid w:val="00AA421B"/>
    <w:rsid w:val="00AA4297"/>
    <w:rsid w:val="00AA44BE"/>
    <w:rsid w:val="00AA4557"/>
    <w:rsid w:val="00AA45DC"/>
    <w:rsid w:val="00AA4887"/>
    <w:rsid w:val="00AA489F"/>
    <w:rsid w:val="00AA4A9C"/>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5CE"/>
    <w:rsid w:val="00AA7D9A"/>
    <w:rsid w:val="00AA7FA3"/>
    <w:rsid w:val="00AB014C"/>
    <w:rsid w:val="00AB024E"/>
    <w:rsid w:val="00AB0665"/>
    <w:rsid w:val="00AB0C7C"/>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3E6B"/>
    <w:rsid w:val="00AB403B"/>
    <w:rsid w:val="00AB45B2"/>
    <w:rsid w:val="00AB472E"/>
    <w:rsid w:val="00AB4963"/>
    <w:rsid w:val="00AB49A4"/>
    <w:rsid w:val="00AB49FF"/>
    <w:rsid w:val="00AB4A9D"/>
    <w:rsid w:val="00AB4B40"/>
    <w:rsid w:val="00AB4C20"/>
    <w:rsid w:val="00AB4CB4"/>
    <w:rsid w:val="00AB4D87"/>
    <w:rsid w:val="00AB4D90"/>
    <w:rsid w:val="00AB4DEE"/>
    <w:rsid w:val="00AB4E8D"/>
    <w:rsid w:val="00AB54A8"/>
    <w:rsid w:val="00AB59E3"/>
    <w:rsid w:val="00AB5AFC"/>
    <w:rsid w:val="00AB5C42"/>
    <w:rsid w:val="00AB5C97"/>
    <w:rsid w:val="00AB5E1E"/>
    <w:rsid w:val="00AB5F47"/>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DF"/>
    <w:rsid w:val="00AC1409"/>
    <w:rsid w:val="00AC1688"/>
    <w:rsid w:val="00AC17BC"/>
    <w:rsid w:val="00AC1817"/>
    <w:rsid w:val="00AC1DAD"/>
    <w:rsid w:val="00AC2187"/>
    <w:rsid w:val="00AC25EE"/>
    <w:rsid w:val="00AC264D"/>
    <w:rsid w:val="00AC288D"/>
    <w:rsid w:val="00AC28C1"/>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30B"/>
    <w:rsid w:val="00AC6494"/>
    <w:rsid w:val="00AC65CB"/>
    <w:rsid w:val="00AC69AF"/>
    <w:rsid w:val="00AC6A1C"/>
    <w:rsid w:val="00AC6C3B"/>
    <w:rsid w:val="00AC6E07"/>
    <w:rsid w:val="00AC6F3F"/>
    <w:rsid w:val="00AC78C1"/>
    <w:rsid w:val="00AC7A83"/>
    <w:rsid w:val="00AC7E57"/>
    <w:rsid w:val="00AC7E89"/>
    <w:rsid w:val="00AC7EBB"/>
    <w:rsid w:val="00AD016E"/>
    <w:rsid w:val="00AD020D"/>
    <w:rsid w:val="00AD0A4C"/>
    <w:rsid w:val="00AD0AE2"/>
    <w:rsid w:val="00AD0B57"/>
    <w:rsid w:val="00AD0DC5"/>
    <w:rsid w:val="00AD0EAA"/>
    <w:rsid w:val="00AD16E5"/>
    <w:rsid w:val="00AD1716"/>
    <w:rsid w:val="00AD19F1"/>
    <w:rsid w:val="00AD1E5F"/>
    <w:rsid w:val="00AD1E6C"/>
    <w:rsid w:val="00AD20B4"/>
    <w:rsid w:val="00AD2299"/>
    <w:rsid w:val="00AD22B0"/>
    <w:rsid w:val="00AD2504"/>
    <w:rsid w:val="00AD2E12"/>
    <w:rsid w:val="00AD344D"/>
    <w:rsid w:val="00AD35C6"/>
    <w:rsid w:val="00AD3F18"/>
    <w:rsid w:val="00AD4079"/>
    <w:rsid w:val="00AD4299"/>
    <w:rsid w:val="00AD4338"/>
    <w:rsid w:val="00AD4AFE"/>
    <w:rsid w:val="00AD4B74"/>
    <w:rsid w:val="00AD4BE5"/>
    <w:rsid w:val="00AD4CB3"/>
    <w:rsid w:val="00AD5366"/>
    <w:rsid w:val="00AD5371"/>
    <w:rsid w:val="00AD560C"/>
    <w:rsid w:val="00AD59A0"/>
    <w:rsid w:val="00AD5FD6"/>
    <w:rsid w:val="00AD64E7"/>
    <w:rsid w:val="00AD674C"/>
    <w:rsid w:val="00AD6D82"/>
    <w:rsid w:val="00AD72E2"/>
    <w:rsid w:val="00AD73C3"/>
    <w:rsid w:val="00AD744F"/>
    <w:rsid w:val="00AD7B2A"/>
    <w:rsid w:val="00AD7EBC"/>
    <w:rsid w:val="00AE02DE"/>
    <w:rsid w:val="00AE039A"/>
    <w:rsid w:val="00AE03F6"/>
    <w:rsid w:val="00AE04D8"/>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6DB6"/>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EF"/>
    <w:rsid w:val="00AF73FD"/>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B8"/>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127"/>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62D"/>
    <w:rsid w:val="00B147D5"/>
    <w:rsid w:val="00B14A3A"/>
    <w:rsid w:val="00B14DFA"/>
    <w:rsid w:val="00B14F34"/>
    <w:rsid w:val="00B1562D"/>
    <w:rsid w:val="00B1568E"/>
    <w:rsid w:val="00B15804"/>
    <w:rsid w:val="00B1591A"/>
    <w:rsid w:val="00B15976"/>
    <w:rsid w:val="00B159E6"/>
    <w:rsid w:val="00B16E11"/>
    <w:rsid w:val="00B16ED0"/>
    <w:rsid w:val="00B16FF3"/>
    <w:rsid w:val="00B1734F"/>
    <w:rsid w:val="00B173B8"/>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C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D3"/>
    <w:rsid w:val="00B30010"/>
    <w:rsid w:val="00B30110"/>
    <w:rsid w:val="00B3037C"/>
    <w:rsid w:val="00B30616"/>
    <w:rsid w:val="00B30689"/>
    <w:rsid w:val="00B3089E"/>
    <w:rsid w:val="00B30AF9"/>
    <w:rsid w:val="00B30CA5"/>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98B"/>
    <w:rsid w:val="00B36B51"/>
    <w:rsid w:val="00B36D54"/>
    <w:rsid w:val="00B36E8F"/>
    <w:rsid w:val="00B36EF0"/>
    <w:rsid w:val="00B370B6"/>
    <w:rsid w:val="00B3754C"/>
    <w:rsid w:val="00B3783A"/>
    <w:rsid w:val="00B379D0"/>
    <w:rsid w:val="00B37B34"/>
    <w:rsid w:val="00B37C70"/>
    <w:rsid w:val="00B402FA"/>
    <w:rsid w:val="00B4030F"/>
    <w:rsid w:val="00B408C1"/>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696"/>
    <w:rsid w:val="00B427AE"/>
    <w:rsid w:val="00B42FD3"/>
    <w:rsid w:val="00B43918"/>
    <w:rsid w:val="00B439E4"/>
    <w:rsid w:val="00B43F35"/>
    <w:rsid w:val="00B4427B"/>
    <w:rsid w:val="00B44AE6"/>
    <w:rsid w:val="00B44B36"/>
    <w:rsid w:val="00B44BEE"/>
    <w:rsid w:val="00B44FC1"/>
    <w:rsid w:val="00B45680"/>
    <w:rsid w:val="00B45949"/>
    <w:rsid w:val="00B45EC9"/>
    <w:rsid w:val="00B462C0"/>
    <w:rsid w:val="00B46A32"/>
    <w:rsid w:val="00B46D7A"/>
    <w:rsid w:val="00B46F79"/>
    <w:rsid w:val="00B46FD6"/>
    <w:rsid w:val="00B475EE"/>
    <w:rsid w:val="00B47770"/>
    <w:rsid w:val="00B47FC2"/>
    <w:rsid w:val="00B5004F"/>
    <w:rsid w:val="00B502EF"/>
    <w:rsid w:val="00B50785"/>
    <w:rsid w:val="00B5078A"/>
    <w:rsid w:val="00B5078F"/>
    <w:rsid w:val="00B50ABA"/>
    <w:rsid w:val="00B50FC7"/>
    <w:rsid w:val="00B510BB"/>
    <w:rsid w:val="00B515FB"/>
    <w:rsid w:val="00B516A5"/>
    <w:rsid w:val="00B51738"/>
    <w:rsid w:val="00B519AC"/>
    <w:rsid w:val="00B51BCB"/>
    <w:rsid w:val="00B51D3C"/>
    <w:rsid w:val="00B51E67"/>
    <w:rsid w:val="00B51F9E"/>
    <w:rsid w:val="00B52078"/>
    <w:rsid w:val="00B52191"/>
    <w:rsid w:val="00B522AC"/>
    <w:rsid w:val="00B523FC"/>
    <w:rsid w:val="00B52684"/>
    <w:rsid w:val="00B52B18"/>
    <w:rsid w:val="00B52C14"/>
    <w:rsid w:val="00B52D7E"/>
    <w:rsid w:val="00B5307E"/>
    <w:rsid w:val="00B5331E"/>
    <w:rsid w:val="00B53815"/>
    <w:rsid w:val="00B53888"/>
    <w:rsid w:val="00B53C26"/>
    <w:rsid w:val="00B53EA5"/>
    <w:rsid w:val="00B53F25"/>
    <w:rsid w:val="00B546A5"/>
    <w:rsid w:val="00B547BB"/>
    <w:rsid w:val="00B54BA6"/>
    <w:rsid w:val="00B54E4A"/>
    <w:rsid w:val="00B55612"/>
    <w:rsid w:val="00B558BE"/>
    <w:rsid w:val="00B5591D"/>
    <w:rsid w:val="00B55BB6"/>
    <w:rsid w:val="00B55FEE"/>
    <w:rsid w:val="00B565FA"/>
    <w:rsid w:val="00B5674A"/>
    <w:rsid w:val="00B5679D"/>
    <w:rsid w:val="00B56881"/>
    <w:rsid w:val="00B56CB7"/>
    <w:rsid w:val="00B56E98"/>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9AC"/>
    <w:rsid w:val="00B63A35"/>
    <w:rsid w:val="00B63E5F"/>
    <w:rsid w:val="00B64245"/>
    <w:rsid w:val="00B64CB6"/>
    <w:rsid w:val="00B65653"/>
    <w:rsid w:val="00B65679"/>
    <w:rsid w:val="00B65A1E"/>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C2"/>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1B"/>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BC7"/>
    <w:rsid w:val="00B80CC6"/>
    <w:rsid w:val="00B8103E"/>
    <w:rsid w:val="00B81486"/>
    <w:rsid w:val="00B8173F"/>
    <w:rsid w:val="00B819DB"/>
    <w:rsid w:val="00B81BC4"/>
    <w:rsid w:val="00B81CF9"/>
    <w:rsid w:val="00B826E7"/>
    <w:rsid w:val="00B827BE"/>
    <w:rsid w:val="00B82930"/>
    <w:rsid w:val="00B82939"/>
    <w:rsid w:val="00B82975"/>
    <w:rsid w:val="00B8297F"/>
    <w:rsid w:val="00B833B6"/>
    <w:rsid w:val="00B83650"/>
    <w:rsid w:val="00B8386F"/>
    <w:rsid w:val="00B838D8"/>
    <w:rsid w:val="00B839A3"/>
    <w:rsid w:val="00B84284"/>
    <w:rsid w:val="00B844F3"/>
    <w:rsid w:val="00B84804"/>
    <w:rsid w:val="00B84E8D"/>
    <w:rsid w:val="00B84F73"/>
    <w:rsid w:val="00B85000"/>
    <w:rsid w:val="00B85566"/>
    <w:rsid w:val="00B855BA"/>
    <w:rsid w:val="00B85765"/>
    <w:rsid w:val="00B85979"/>
    <w:rsid w:val="00B85E0F"/>
    <w:rsid w:val="00B85E24"/>
    <w:rsid w:val="00B860C7"/>
    <w:rsid w:val="00B86477"/>
    <w:rsid w:val="00B867D9"/>
    <w:rsid w:val="00B86BEA"/>
    <w:rsid w:val="00B87009"/>
    <w:rsid w:val="00B873A3"/>
    <w:rsid w:val="00B87989"/>
    <w:rsid w:val="00B87AB4"/>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B18"/>
    <w:rsid w:val="00B92EAA"/>
    <w:rsid w:val="00B92EEF"/>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95"/>
    <w:rsid w:val="00B96408"/>
    <w:rsid w:val="00B968AE"/>
    <w:rsid w:val="00B969A7"/>
    <w:rsid w:val="00B969E3"/>
    <w:rsid w:val="00B969F3"/>
    <w:rsid w:val="00B97104"/>
    <w:rsid w:val="00B97536"/>
    <w:rsid w:val="00B9780E"/>
    <w:rsid w:val="00B97CF8"/>
    <w:rsid w:val="00B97D0D"/>
    <w:rsid w:val="00BA006D"/>
    <w:rsid w:val="00BA00C4"/>
    <w:rsid w:val="00BA00D6"/>
    <w:rsid w:val="00BA02B8"/>
    <w:rsid w:val="00BA03AB"/>
    <w:rsid w:val="00BA08F8"/>
    <w:rsid w:val="00BA0FB9"/>
    <w:rsid w:val="00BA1333"/>
    <w:rsid w:val="00BA15B8"/>
    <w:rsid w:val="00BA19FD"/>
    <w:rsid w:val="00BA1B00"/>
    <w:rsid w:val="00BA1D1D"/>
    <w:rsid w:val="00BA2295"/>
    <w:rsid w:val="00BA2751"/>
    <w:rsid w:val="00BA2A13"/>
    <w:rsid w:val="00BA2A9E"/>
    <w:rsid w:val="00BA2DC0"/>
    <w:rsid w:val="00BA2FA9"/>
    <w:rsid w:val="00BA3550"/>
    <w:rsid w:val="00BA3851"/>
    <w:rsid w:val="00BA3B3A"/>
    <w:rsid w:val="00BA3BE0"/>
    <w:rsid w:val="00BA3C50"/>
    <w:rsid w:val="00BA3C76"/>
    <w:rsid w:val="00BA4254"/>
    <w:rsid w:val="00BA43CA"/>
    <w:rsid w:val="00BA4564"/>
    <w:rsid w:val="00BA46A0"/>
    <w:rsid w:val="00BA4BC3"/>
    <w:rsid w:val="00BA5A18"/>
    <w:rsid w:val="00BA5BA4"/>
    <w:rsid w:val="00BA5CAC"/>
    <w:rsid w:val="00BA60BE"/>
    <w:rsid w:val="00BA61AF"/>
    <w:rsid w:val="00BA6212"/>
    <w:rsid w:val="00BA647E"/>
    <w:rsid w:val="00BA6567"/>
    <w:rsid w:val="00BA6856"/>
    <w:rsid w:val="00BA6A2C"/>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92F"/>
    <w:rsid w:val="00BB0AFD"/>
    <w:rsid w:val="00BB12C2"/>
    <w:rsid w:val="00BB13C0"/>
    <w:rsid w:val="00BB144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4C"/>
    <w:rsid w:val="00BB59B1"/>
    <w:rsid w:val="00BB5EE8"/>
    <w:rsid w:val="00BB6008"/>
    <w:rsid w:val="00BB6148"/>
    <w:rsid w:val="00BB619E"/>
    <w:rsid w:val="00BB61D2"/>
    <w:rsid w:val="00BB634D"/>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78"/>
    <w:rsid w:val="00BC10EB"/>
    <w:rsid w:val="00BC127C"/>
    <w:rsid w:val="00BC134D"/>
    <w:rsid w:val="00BC1747"/>
    <w:rsid w:val="00BC2088"/>
    <w:rsid w:val="00BC26F8"/>
    <w:rsid w:val="00BC2AF2"/>
    <w:rsid w:val="00BC2C2A"/>
    <w:rsid w:val="00BC2DFD"/>
    <w:rsid w:val="00BC2E6B"/>
    <w:rsid w:val="00BC2FC7"/>
    <w:rsid w:val="00BC2FD2"/>
    <w:rsid w:val="00BC3A4E"/>
    <w:rsid w:val="00BC3A87"/>
    <w:rsid w:val="00BC3BF8"/>
    <w:rsid w:val="00BC3C64"/>
    <w:rsid w:val="00BC3CC7"/>
    <w:rsid w:val="00BC43C6"/>
    <w:rsid w:val="00BC43FF"/>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1F93"/>
    <w:rsid w:val="00BD207D"/>
    <w:rsid w:val="00BD20CB"/>
    <w:rsid w:val="00BD2881"/>
    <w:rsid w:val="00BD2999"/>
    <w:rsid w:val="00BD2A66"/>
    <w:rsid w:val="00BD2AE2"/>
    <w:rsid w:val="00BD2B11"/>
    <w:rsid w:val="00BD2C1F"/>
    <w:rsid w:val="00BD2C6D"/>
    <w:rsid w:val="00BD2DFE"/>
    <w:rsid w:val="00BD33A3"/>
    <w:rsid w:val="00BD34B8"/>
    <w:rsid w:val="00BD35DC"/>
    <w:rsid w:val="00BD384F"/>
    <w:rsid w:val="00BD3938"/>
    <w:rsid w:val="00BD3942"/>
    <w:rsid w:val="00BD39A9"/>
    <w:rsid w:val="00BD3AD0"/>
    <w:rsid w:val="00BD44C2"/>
    <w:rsid w:val="00BD482E"/>
    <w:rsid w:val="00BD4892"/>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FCF"/>
    <w:rsid w:val="00BE4368"/>
    <w:rsid w:val="00BE4619"/>
    <w:rsid w:val="00BE47C7"/>
    <w:rsid w:val="00BE4878"/>
    <w:rsid w:val="00BE4BBE"/>
    <w:rsid w:val="00BE4D31"/>
    <w:rsid w:val="00BE4D3D"/>
    <w:rsid w:val="00BE5181"/>
    <w:rsid w:val="00BE524A"/>
    <w:rsid w:val="00BE537C"/>
    <w:rsid w:val="00BE5856"/>
    <w:rsid w:val="00BE594C"/>
    <w:rsid w:val="00BE5BAA"/>
    <w:rsid w:val="00BE5E55"/>
    <w:rsid w:val="00BE632C"/>
    <w:rsid w:val="00BE634D"/>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2D55"/>
    <w:rsid w:val="00BF302E"/>
    <w:rsid w:val="00BF378B"/>
    <w:rsid w:val="00BF3D23"/>
    <w:rsid w:val="00BF3E83"/>
    <w:rsid w:val="00BF41A9"/>
    <w:rsid w:val="00BF46CF"/>
    <w:rsid w:val="00BF4B87"/>
    <w:rsid w:val="00BF4DBC"/>
    <w:rsid w:val="00BF4EAD"/>
    <w:rsid w:val="00BF4F2D"/>
    <w:rsid w:val="00BF504C"/>
    <w:rsid w:val="00BF5687"/>
    <w:rsid w:val="00BF5758"/>
    <w:rsid w:val="00BF5C34"/>
    <w:rsid w:val="00BF5D17"/>
    <w:rsid w:val="00BF5F56"/>
    <w:rsid w:val="00BF642A"/>
    <w:rsid w:val="00BF65C6"/>
    <w:rsid w:val="00BF6811"/>
    <w:rsid w:val="00BF6843"/>
    <w:rsid w:val="00BF6D74"/>
    <w:rsid w:val="00BF6FDA"/>
    <w:rsid w:val="00BF71FF"/>
    <w:rsid w:val="00BF7234"/>
    <w:rsid w:val="00BF72E4"/>
    <w:rsid w:val="00BF770E"/>
    <w:rsid w:val="00BF778B"/>
    <w:rsid w:val="00BF7B4A"/>
    <w:rsid w:val="00BF7F74"/>
    <w:rsid w:val="00BF7F77"/>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A9D"/>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108"/>
    <w:rsid w:val="00C11540"/>
    <w:rsid w:val="00C11A59"/>
    <w:rsid w:val="00C11AD6"/>
    <w:rsid w:val="00C122CF"/>
    <w:rsid w:val="00C125CD"/>
    <w:rsid w:val="00C125F6"/>
    <w:rsid w:val="00C127AA"/>
    <w:rsid w:val="00C129EE"/>
    <w:rsid w:val="00C12D35"/>
    <w:rsid w:val="00C12ED2"/>
    <w:rsid w:val="00C13101"/>
    <w:rsid w:val="00C13121"/>
    <w:rsid w:val="00C13769"/>
    <w:rsid w:val="00C1387A"/>
    <w:rsid w:val="00C13963"/>
    <w:rsid w:val="00C13CEF"/>
    <w:rsid w:val="00C14165"/>
    <w:rsid w:val="00C14462"/>
    <w:rsid w:val="00C14C1E"/>
    <w:rsid w:val="00C14E50"/>
    <w:rsid w:val="00C155C2"/>
    <w:rsid w:val="00C15713"/>
    <w:rsid w:val="00C1592E"/>
    <w:rsid w:val="00C160F5"/>
    <w:rsid w:val="00C178DC"/>
    <w:rsid w:val="00C1798B"/>
    <w:rsid w:val="00C17D4C"/>
    <w:rsid w:val="00C17EA5"/>
    <w:rsid w:val="00C17FDE"/>
    <w:rsid w:val="00C20134"/>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0FA"/>
    <w:rsid w:val="00C314F5"/>
    <w:rsid w:val="00C31906"/>
    <w:rsid w:val="00C31AFC"/>
    <w:rsid w:val="00C31E23"/>
    <w:rsid w:val="00C3227B"/>
    <w:rsid w:val="00C3229B"/>
    <w:rsid w:val="00C3233C"/>
    <w:rsid w:val="00C324B3"/>
    <w:rsid w:val="00C32590"/>
    <w:rsid w:val="00C327D6"/>
    <w:rsid w:val="00C32A22"/>
    <w:rsid w:val="00C32A93"/>
    <w:rsid w:val="00C32B4E"/>
    <w:rsid w:val="00C32F25"/>
    <w:rsid w:val="00C33668"/>
    <w:rsid w:val="00C33675"/>
    <w:rsid w:val="00C336AB"/>
    <w:rsid w:val="00C338FB"/>
    <w:rsid w:val="00C33B5C"/>
    <w:rsid w:val="00C34009"/>
    <w:rsid w:val="00C34113"/>
    <w:rsid w:val="00C34203"/>
    <w:rsid w:val="00C34539"/>
    <w:rsid w:val="00C34894"/>
    <w:rsid w:val="00C34987"/>
    <w:rsid w:val="00C34DF0"/>
    <w:rsid w:val="00C34FDB"/>
    <w:rsid w:val="00C354EC"/>
    <w:rsid w:val="00C35A75"/>
    <w:rsid w:val="00C35A76"/>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CE8"/>
    <w:rsid w:val="00C41E2F"/>
    <w:rsid w:val="00C421AB"/>
    <w:rsid w:val="00C4250F"/>
    <w:rsid w:val="00C425BC"/>
    <w:rsid w:val="00C4293A"/>
    <w:rsid w:val="00C42AB9"/>
    <w:rsid w:val="00C43413"/>
    <w:rsid w:val="00C43608"/>
    <w:rsid w:val="00C43A0D"/>
    <w:rsid w:val="00C43A21"/>
    <w:rsid w:val="00C43D5C"/>
    <w:rsid w:val="00C44169"/>
    <w:rsid w:val="00C44272"/>
    <w:rsid w:val="00C444A0"/>
    <w:rsid w:val="00C446CD"/>
    <w:rsid w:val="00C447CE"/>
    <w:rsid w:val="00C448EA"/>
    <w:rsid w:val="00C44A84"/>
    <w:rsid w:val="00C44CF8"/>
    <w:rsid w:val="00C44D02"/>
    <w:rsid w:val="00C4531F"/>
    <w:rsid w:val="00C457B3"/>
    <w:rsid w:val="00C457F6"/>
    <w:rsid w:val="00C4591F"/>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726"/>
    <w:rsid w:val="00C50814"/>
    <w:rsid w:val="00C5081C"/>
    <w:rsid w:val="00C508B2"/>
    <w:rsid w:val="00C50AF1"/>
    <w:rsid w:val="00C5100E"/>
    <w:rsid w:val="00C51125"/>
    <w:rsid w:val="00C51138"/>
    <w:rsid w:val="00C511E2"/>
    <w:rsid w:val="00C517BD"/>
    <w:rsid w:val="00C51881"/>
    <w:rsid w:val="00C51B4B"/>
    <w:rsid w:val="00C51B7F"/>
    <w:rsid w:val="00C524D2"/>
    <w:rsid w:val="00C52C84"/>
    <w:rsid w:val="00C52D8A"/>
    <w:rsid w:val="00C52EA6"/>
    <w:rsid w:val="00C52F45"/>
    <w:rsid w:val="00C52FD9"/>
    <w:rsid w:val="00C5318F"/>
    <w:rsid w:val="00C5336B"/>
    <w:rsid w:val="00C5350C"/>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AC7"/>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C9"/>
    <w:rsid w:val="00C637EF"/>
    <w:rsid w:val="00C63A3A"/>
    <w:rsid w:val="00C63CD4"/>
    <w:rsid w:val="00C64778"/>
    <w:rsid w:val="00C64AA2"/>
    <w:rsid w:val="00C64AB1"/>
    <w:rsid w:val="00C64B2B"/>
    <w:rsid w:val="00C64C2C"/>
    <w:rsid w:val="00C651FF"/>
    <w:rsid w:val="00C65A47"/>
    <w:rsid w:val="00C65A9F"/>
    <w:rsid w:val="00C65B47"/>
    <w:rsid w:val="00C65B50"/>
    <w:rsid w:val="00C66053"/>
    <w:rsid w:val="00C66251"/>
    <w:rsid w:val="00C6633B"/>
    <w:rsid w:val="00C66744"/>
    <w:rsid w:val="00C667D9"/>
    <w:rsid w:val="00C6694A"/>
    <w:rsid w:val="00C669F9"/>
    <w:rsid w:val="00C66CB0"/>
    <w:rsid w:val="00C66ED4"/>
    <w:rsid w:val="00C66F77"/>
    <w:rsid w:val="00C672D0"/>
    <w:rsid w:val="00C70391"/>
    <w:rsid w:val="00C70E22"/>
    <w:rsid w:val="00C710CC"/>
    <w:rsid w:val="00C71713"/>
    <w:rsid w:val="00C7193E"/>
    <w:rsid w:val="00C71955"/>
    <w:rsid w:val="00C71AC5"/>
    <w:rsid w:val="00C71B88"/>
    <w:rsid w:val="00C71DEB"/>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1D1"/>
    <w:rsid w:val="00C75269"/>
    <w:rsid w:val="00C75476"/>
    <w:rsid w:val="00C75629"/>
    <w:rsid w:val="00C75799"/>
    <w:rsid w:val="00C75A24"/>
    <w:rsid w:val="00C75F57"/>
    <w:rsid w:val="00C7609A"/>
    <w:rsid w:val="00C76535"/>
    <w:rsid w:val="00C765E2"/>
    <w:rsid w:val="00C76901"/>
    <w:rsid w:val="00C76981"/>
    <w:rsid w:val="00C769C6"/>
    <w:rsid w:val="00C76FC4"/>
    <w:rsid w:val="00C7701D"/>
    <w:rsid w:val="00C77273"/>
    <w:rsid w:val="00C776F9"/>
    <w:rsid w:val="00C778BF"/>
    <w:rsid w:val="00C80081"/>
    <w:rsid w:val="00C803AD"/>
    <w:rsid w:val="00C805C9"/>
    <w:rsid w:val="00C805E4"/>
    <w:rsid w:val="00C819CF"/>
    <w:rsid w:val="00C8233F"/>
    <w:rsid w:val="00C82486"/>
    <w:rsid w:val="00C82554"/>
    <w:rsid w:val="00C825B9"/>
    <w:rsid w:val="00C8263F"/>
    <w:rsid w:val="00C82786"/>
    <w:rsid w:val="00C828C8"/>
    <w:rsid w:val="00C82C40"/>
    <w:rsid w:val="00C82E19"/>
    <w:rsid w:val="00C82F75"/>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DD2"/>
    <w:rsid w:val="00C85E17"/>
    <w:rsid w:val="00C8606A"/>
    <w:rsid w:val="00C86784"/>
    <w:rsid w:val="00C86D9C"/>
    <w:rsid w:val="00C86FBB"/>
    <w:rsid w:val="00C86FD7"/>
    <w:rsid w:val="00C870A7"/>
    <w:rsid w:val="00C8712E"/>
    <w:rsid w:val="00C87147"/>
    <w:rsid w:val="00C87D59"/>
    <w:rsid w:val="00C904F1"/>
    <w:rsid w:val="00C907F0"/>
    <w:rsid w:val="00C9089F"/>
    <w:rsid w:val="00C9090F"/>
    <w:rsid w:val="00C909F5"/>
    <w:rsid w:val="00C90C9B"/>
    <w:rsid w:val="00C9143E"/>
    <w:rsid w:val="00C9144F"/>
    <w:rsid w:val="00C91B48"/>
    <w:rsid w:val="00C92171"/>
    <w:rsid w:val="00C9219F"/>
    <w:rsid w:val="00C92312"/>
    <w:rsid w:val="00C924D1"/>
    <w:rsid w:val="00C92695"/>
    <w:rsid w:val="00C927AA"/>
    <w:rsid w:val="00C92801"/>
    <w:rsid w:val="00C92922"/>
    <w:rsid w:val="00C92BCD"/>
    <w:rsid w:val="00C92EBB"/>
    <w:rsid w:val="00C92FAD"/>
    <w:rsid w:val="00C93170"/>
    <w:rsid w:val="00C934C1"/>
    <w:rsid w:val="00C945F5"/>
    <w:rsid w:val="00C9460A"/>
    <w:rsid w:val="00C947BB"/>
    <w:rsid w:val="00C94A5F"/>
    <w:rsid w:val="00C94C2A"/>
    <w:rsid w:val="00C94C6D"/>
    <w:rsid w:val="00C94F12"/>
    <w:rsid w:val="00C951E6"/>
    <w:rsid w:val="00C95460"/>
    <w:rsid w:val="00C95599"/>
    <w:rsid w:val="00C95721"/>
    <w:rsid w:val="00C95843"/>
    <w:rsid w:val="00C959E3"/>
    <w:rsid w:val="00C95AEB"/>
    <w:rsid w:val="00C95D73"/>
    <w:rsid w:val="00C966AD"/>
    <w:rsid w:val="00C96730"/>
    <w:rsid w:val="00C96ADC"/>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1AF4"/>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59"/>
    <w:rsid w:val="00CB22D5"/>
    <w:rsid w:val="00CB244D"/>
    <w:rsid w:val="00CB2ABB"/>
    <w:rsid w:val="00CB2D3D"/>
    <w:rsid w:val="00CB3430"/>
    <w:rsid w:val="00CB372E"/>
    <w:rsid w:val="00CB45F7"/>
    <w:rsid w:val="00CB47CC"/>
    <w:rsid w:val="00CB480C"/>
    <w:rsid w:val="00CB49C3"/>
    <w:rsid w:val="00CB4BF9"/>
    <w:rsid w:val="00CB4C9C"/>
    <w:rsid w:val="00CB4FA5"/>
    <w:rsid w:val="00CB518A"/>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6FB"/>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70F"/>
    <w:rsid w:val="00CC78E7"/>
    <w:rsid w:val="00CC798B"/>
    <w:rsid w:val="00CC7C8E"/>
    <w:rsid w:val="00CC7CE1"/>
    <w:rsid w:val="00CC7F48"/>
    <w:rsid w:val="00CD0066"/>
    <w:rsid w:val="00CD00D8"/>
    <w:rsid w:val="00CD0616"/>
    <w:rsid w:val="00CD06D9"/>
    <w:rsid w:val="00CD1262"/>
    <w:rsid w:val="00CD128C"/>
    <w:rsid w:val="00CD2344"/>
    <w:rsid w:val="00CD235F"/>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C75"/>
    <w:rsid w:val="00CE1DEF"/>
    <w:rsid w:val="00CE25D5"/>
    <w:rsid w:val="00CE2A94"/>
    <w:rsid w:val="00CE2B7C"/>
    <w:rsid w:val="00CE2C30"/>
    <w:rsid w:val="00CE2C6E"/>
    <w:rsid w:val="00CE2D7C"/>
    <w:rsid w:val="00CE2FAB"/>
    <w:rsid w:val="00CE3693"/>
    <w:rsid w:val="00CE36D6"/>
    <w:rsid w:val="00CE3739"/>
    <w:rsid w:val="00CE3BC1"/>
    <w:rsid w:val="00CE42D5"/>
    <w:rsid w:val="00CE43B9"/>
    <w:rsid w:val="00CE43ED"/>
    <w:rsid w:val="00CE4483"/>
    <w:rsid w:val="00CE4893"/>
    <w:rsid w:val="00CE4B4F"/>
    <w:rsid w:val="00CE4BD5"/>
    <w:rsid w:val="00CE5040"/>
    <w:rsid w:val="00CE513F"/>
    <w:rsid w:val="00CE528D"/>
    <w:rsid w:val="00CE53A3"/>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1F25"/>
    <w:rsid w:val="00CF2093"/>
    <w:rsid w:val="00CF20A3"/>
    <w:rsid w:val="00CF2A79"/>
    <w:rsid w:val="00CF31E7"/>
    <w:rsid w:val="00CF356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733"/>
    <w:rsid w:val="00D008B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3BC"/>
    <w:rsid w:val="00D0643F"/>
    <w:rsid w:val="00D06740"/>
    <w:rsid w:val="00D067D0"/>
    <w:rsid w:val="00D0681D"/>
    <w:rsid w:val="00D068CB"/>
    <w:rsid w:val="00D06EBF"/>
    <w:rsid w:val="00D0715F"/>
    <w:rsid w:val="00D076BF"/>
    <w:rsid w:val="00D07737"/>
    <w:rsid w:val="00D07964"/>
    <w:rsid w:val="00D07EDE"/>
    <w:rsid w:val="00D10041"/>
    <w:rsid w:val="00D10327"/>
    <w:rsid w:val="00D10C7E"/>
    <w:rsid w:val="00D10CC3"/>
    <w:rsid w:val="00D10CF7"/>
    <w:rsid w:val="00D10D92"/>
    <w:rsid w:val="00D10DFF"/>
    <w:rsid w:val="00D110F1"/>
    <w:rsid w:val="00D11553"/>
    <w:rsid w:val="00D11CCB"/>
    <w:rsid w:val="00D11F14"/>
    <w:rsid w:val="00D11F42"/>
    <w:rsid w:val="00D12651"/>
    <w:rsid w:val="00D12A6F"/>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4C4"/>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CB8"/>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3F38"/>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89E"/>
    <w:rsid w:val="00D33A85"/>
    <w:rsid w:val="00D33E08"/>
    <w:rsid w:val="00D33FE4"/>
    <w:rsid w:val="00D342EA"/>
    <w:rsid w:val="00D34435"/>
    <w:rsid w:val="00D3455B"/>
    <w:rsid w:val="00D34640"/>
    <w:rsid w:val="00D34FDE"/>
    <w:rsid w:val="00D354FA"/>
    <w:rsid w:val="00D35B07"/>
    <w:rsid w:val="00D35B98"/>
    <w:rsid w:val="00D35FD8"/>
    <w:rsid w:val="00D360D5"/>
    <w:rsid w:val="00D360F6"/>
    <w:rsid w:val="00D361E5"/>
    <w:rsid w:val="00D36616"/>
    <w:rsid w:val="00D367A7"/>
    <w:rsid w:val="00D36ABE"/>
    <w:rsid w:val="00D36F92"/>
    <w:rsid w:val="00D372C5"/>
    <w:rsid w:val="00D37708"/>
    <w:rsid w:val="00D37731"/>
    <w:rsid w:val="00D37E8B"/>
    <w:rsid w:val="00D40023"/>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8BE"/>
    <w:rsid w:val="00D43B46"/>
    <w:rsid w:val="00D441DC"/>
    <w:rsid w:val="00D44238"/>
    <w:rsid w:val="00D44425"/>
    <w:rsid w:val="00D447FB"/>
    <w:rsid w:val="00D44B5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CED"/>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B23"/>
    <w:rsid w:val="00D62D46"/>
    <w:rsid w:val="00D6364F"/>
    <w:rsid w:val="00D6379A"/>
    <w:rsid w:val="00D63805"/>
    <w:rsid w:val="00D63807"/>
    <w:rsid w:val="00D639B5"/>
    <w:rsid w:val="00D63AC3"/>
    <w:rsid w:val="00D63D3F"/>
    <w:rsid w:val="00D63E34"/>
    <w:rsid w:val="00D64197"/>
    <w:rsid w:val="00D64428"/>
    <w:rsid w:val="00D644BA"/>
    <w:rsid w:val="00D64514"/>
    <w:rsid w:val="00D645E8"/>
    <w:rsid w:val="00D64AE4"/>
    <w:rsid w:val="00D64B0E"/>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DD6"/>
    <w:rsid w:val="00D701FA"/>
    <w:rsid w:val="00D70664"/>
    <w:rsid w:val="00D70EB5"/>
    <w:rsid w:val="00D70FB0"/>
    <w:rsid w:val="00D718D1"/>
    <w:rsid w:val="00D71E71"/>
    <w:rsid w:val="00D724A8"/>
    <w:rsid w:val="00D72745"/>
    <w:rsid w:val="00D73116"/>
    <w:rsid w:val="00D73608"/>
    <w:rsid w:val="00D73767"/>
    <w:rsid w:val="00D739F0"/>
    <w:rsid w:val="00D73E8B"/>
    <w:rsid w:val="00D740A5"/>
    <w:rsid w:val="00D742CF"/>
    <w:rsid w:val="00D74646"/>
    <w:rsid w:val="00D74ADF"/>
    <w:rsid w:val="00D74BEC"/>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136"/>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3B5"/>
    <w:rsid w:val="00D86820"/>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3D51"/>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19"/>
    <w:rsid w:val="00DA0DD7"/>
    <w:rsid w:val="00DA0E02"/>
    <w:rsid w:val="00DA132F"/>
    <w:rsid w:val="00DA14CD"/>
    <w:rsid w:val="00DA1B43"/>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A7D6C"/>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F9"/>
    <w:rsid w:val="00DB4B90"/>
    <w:rsid w:val="00DB4D46"/>
    <w:rsid w:val="00DB4D69"/>
    <w:rsid w:val="00DB4E5C"/>
    <w:rsid w:val="00DB5004"/>
    <w:rsid w:val="00DB5243"/>
    <w:rsid w:val="00DB52DB"/>
    <w:rsid w:val="00DB589F"/>
    <w:rsid w:val="00DB5CE8"/>
    <w:rsid w:val="00DB5F88"/>
    <w:rsid w:val="00DB6325"/>
    <w:rsid w:val="00DB637D"/>
    <w:rsid w:val="00DB6573"/>
    <w:rsid w:val="00DB716C"/>
    <w:rsid w:val="00DB75AA"/>
    <w:rsid w:val="00DB75DC"/>
    <w:rsid w:val="00DB762E"/>
    <w:rsid w:val="00DB785E"/>
    <w:rsid w:val="00DB7A65"/>
    <w:rsid w:val="00DB7CD6"/>
    <w:rsid w:val="00DB7DD6"/>
    <w:rsid w:val="00DB7E4B"/>
    <w:rsid w:val="00DB7ECA"/>
    <w:rsid w:val="00DC046F"/>
    <w:rsid w:val="00DC05F4"/>
    <w:rsid w:val="00DC13DF"/>
    <w:rsid w:val="00DC172E"/>
    <w:rsid w:val="00DC17C9"/>
    <w:rsid w:val="00DC1815"/>
    <w:rsid w:val="00DC192E"/>
    <w:rsid w:val="00DC2627"/>
    <w:rsid w:val="00DC2BA9"/>
    <w:rsid w:val="00DC2C06"/>
    <w:rsid w:val="00DC2EF3"/>
    <w:rsid w:val="00DC345F"/>
    <w:rsid w:val="00DC3B8B"/>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46"/>
    <w:rsid w:val="00DC5A9D"/>
    <w:rsid w:val="00DC5B77"/>
    <w:rsid w:val="00DC5F3A"/>
    <w:rsid w:val="00DC6048"/>
    <w:rsid w:val="00DC60F8"/>
    <w:rsid w:val="00DC61A5"/>
    <w:rsid w:val="00DC6F1C"/>
    <w:rsid w:val="00DC72C9"/>
    <w:rsid w:val="00DC740D"/>
    <w:rsid w:val="00DC781C"/>
    <w:rsid w:val="00DC784F"/>
    <w:rsid w:val="00DC7851"/>
    <w:rsid w:val="00DD0193"/>
    <w:rsid w:val="00DD068E"/>
    <w:rsid w:val="00DD0E00"/>
    <w:rsid w:val="00DD1271"/>
    <w:rsid w:val="00DD1EAA"/>
    <w:rsid w:val="00DD2B16"/>
    <w:rsid w:val="00DD2C03"/>
    <w:rsid w:val="00DD2FCE"/>
    <w:rsid w:val="00DD31E4"/>
    <w:rsid w:val="00DD36F0"/>
    <w:rsid w:val="00DD3747"/>
    <w:rsid w:val="00DD3D89"/>
    <w:rsid w:val="00DD3E88"/>
    <w:rsid w:val="00DD3FBC"/>
    <w:rsid w:val="00DD4221"/>
    <w:rsid w:val="00DD4371"/>
    <w:rsid w:val="00DD438D"/>
    <w:rsid w:val="00DD4E2C"/>
    <w:rsid w:val="00DD5423"/>
    <w:rsid w:val="00DD563B"/>
    <w:rsid w:val="00DD564A"/>
    <w:rsid w:val="00DD578E"/>
    <w:rsid w:val="00DD57D2"/>
    <w:rsid w:val="00DD5889"/>
    <w:rsid w:val="00DD5CFB"/>
    <w:rsid w:val="00DD5FC6"/>
    <w:rsid w:val="00DD6620"/>
    <w:rsid w:val="00DD667C"/>
    <w:rsid w:val="00DD6866"/>
    <w:rsid w:val="00DD6B1E"/>
    <w:rsid w:val="00DD6BCB"/>
    <w:rsid w:val="00DD70C5"/>
    <w:rsid w:val="00DD71E8"/>
    <w:rsid w:val="00DD762B"/>
    <w:rsid w:val="00DD7653"/>
    <w:rsid w:val="00DD7992"/>
    <w:rsid w:val="00DD7B25"/>
    <w:rsid w:val="00DD7D43"/>
    <w:rsid w:val="00DD7FDF"/>
    <w:rsid w:val="00DE042A"/>
    <w:rsid w:val="00DE07A1"/>
    <w:rsid w:val="00DE088D"/>
    <w:rsid w:val="00DE08C9"/>
    <w:rsid w:val="00DE0D22"/>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4A1"/>
    <w:rsid w:val="00DE3954"/>
    <w:rsid w:val="00DE3B32"/>
    <w:rsid w:val="00DE3F03"/>
    <w:rsid w:val="00DE4057"/>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0E39"/>
    <w:rsid w:val="00DF1074"/>
    <w:rsid w:val="00DF10DD"/>
    <w:rsid w:val="00DF1398"/>
    <w:rsid w:val="00DF15E7"/>
    <w:rsid w:val="00DF1E3A"/>
    <w:rsid w:val="00DF2882"/>
    <w:rsid w:val="00DF2AE4"/>
    <w:rsid w:val="00DF2D61"/>
    <w:rsid w:val="00DF3987"/>
    <w:rsid w:val="00DF3D69"/>
    <w:rsid w:val="00DF45BE"/>
    <w:rsid w:val="00DF4661"/>
    <w:rsid w:val="00DF476D"/>
    <w:rsid w:val="00DF4AF5"/>
    <w:rsid w:val="00DF4CB4"/>
    <w:rsid w:val="00DF4F02"/>
    <w:rsid w:val="00DF5147"/>
    <w:rsid w:val="00DF55BB"/>
    <w:rsid w:val="00DF55C7"/>
    <w:rsid w:val="00DF5F6A"/>
    <w:rsid w:val="00DF61C9"/>
    <w:rsid w:val="00DF6463"/>
    <w:rsid w:val="00DF6591"/>
    <w:rsid w:val="00DF663E"/>
    <w:rsid w:val="00DF6656"/>
    <w:rsid w:val="00DF6914"/>
    <w:rsid w:val="00DF6C3D"/>
    <w:rsid w:val="00DF6E45"/>
    <w:rsid w:val="00DF6E92"/>
    <w:rsid w:val="00DF6EC0"/>
    <w:rsid w:val="00DF6F81"/>
    <w:rsid w:val="00DF7023"/>
    <w:rsid w:val="00DF734A"/>
    <w:rsid w:val="00DF75D4"/>
    <w:rsid w:val="00DF77B1"/>
    <w:rsid w:val="00DF7908"/>
    <w:rsid w:val="00DF7B86"/>
    <w:rsid w:val="00DF7C3F"/>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29F4"/>
    <w:rsid w:val="00E02D75"/>
    <w:rsid w:val="00E034C4"/>
    <w:rsid w:val="00E041E6"/>
    <w:rsid w:val="00E04244"/>
    <w:rsid w:val="00E042C1"/>
    <w:rsid w:val="00E042DB"/>
    <w:rsid w:val="00E04393"/>
    <w:rsid w:val="00E0458B"/>
    <w:rsid w:val="00E045D3"/>
    <w:rsid w:val="00E049A1"/>
    <w:rsid w:val="00E04B2B"/>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8"/>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B6"/>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17CA5"/>
    <w:rsid w:val="00E17F4E"/>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045"/>
    <w:rsid w:val="00E24253"/>
    <w:rsid w:val="00E24278"/>
    <w:rsid w:val="00E24966"/>
    <w:rsid w:val="00E24B2B"/>
    <w:rsid w:val="00E2530E"/>
    <w:rsid w:val="00E25420"/>
    <w:rsid w:val="00E254D2"/>
    <w:rsid w:val="00E2557E"/>
    <w:rsid w:val="00E2560D"/>
    <w:rsid w:val="00E258B3"/>
    <w:rsid w:val="00E25AC7"/>
    <w:rsid w:val="00E25D72"/>
    <w:rsid w:val="00E25DDB"/>
    <w:rsid w:val="00E263A4"/>
    <w:rsid w:val="00E2649F"/>
    <w:rsid w:val="00E269B7"/>
    <w:rsid w:val="00E2725E"/>
    <w:rsid w:val="00E2753D"/>
    <w:rsid w:val="00E275AF"/>
    <w:rsid w:val="00E278EB"/>
    <w:rsid w:val="00E27CE7"/>
    <w:rsid w:val="00E27DC9"/>
    <w:rsid w:val="00E30041"/>
    <w:rsid w:val="00E302BB"/>
    <w:rsid w:val="00E302F8"/>
    <w:rsid w:val="00E30344"/>
    <w:rsid w:val="00E3092D"/>
    <w:rsid w:val="00E30EA6"/>
    <w:rsid w:val="00E310D8"/>
    <w:rsid w:val="00E3149F"/>
    <w:rsid w:val="00E315BE"/>
    <w:rsid w:val="00E316DD"/>
    <w:rsid w:val="00E319FD"/>
    <w:rsid w:val="00E31DD9"/>
    <w:rsid w:val="00E321E6"/>
    <w:rsid w:val="00E3259B"/>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2EE7"/>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8E"/>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375"/>
    <w:rsid w:val="00E50467"/>
    <w:rsid w:val="00E504CC"/>
    <w:rsid w:val="00E50A22"/>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5D"/>
    <w:rsid w:val="00E55B31"/>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439"/>
    <w:rsid w:val="00E6397A"/>
    <w:rsid w:val="00E63BEF"/>
    <w:rsid w:val="00E63E7A"/>
    <w:rsid w:val="00E63F51"/>
    <w:rsid w:val="00E642A4"/>
    <w:rsid w:val="00E6439F"/>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2E"/>
    <w:rsid w:val="00E73ED5"/>
    <w:rsid w:val="00E74701"/>
    <w:rsid w:val="00E747FC"/>
    <w:rsid w:val="00E74F77"/>
    <w:rsid w:val="00E75C92"/>
    <w:rsid w:val="00E75DA1"/>
    <w:rsid w:val="00E75E72"/>
    <w:rsid w:val="00E76272"/>
    <w:rsid w:val="00E7680E"/>
    <w:rsid w:val="00E76906"/>
    <w:rsid w:val="00E76CB9"/>
    <w:rsid w:val="00E77565"/>
    <w:rsid w:val="00E77BE5"/>
    <w:rsid w:val="00E77FEA"/>
    <w:rsid w:val="00E800A6"/>
    <w:rsid w:val="00E80341"/>
    <w:rsid w:val="00E806DA"/>
    <w:rsid w:val="00E80789"/>
    <w:rsid w:val="00E808CD"/>
    <w:rsid w:val="00E808EE"/>
    <w:rsid w:val="00E809B0"/>
    <w:rsid w:val="00E80A86"/>
    <w:rsid w:val="00E80A98"/>
    <w:rsid w:val="00E80B37"/>
    <w:rsid w:val="00E80B8E"/>
    <w:rsid w:val="00E80CDF"/>
    <w:rsid w:val="00E814B1"/>
    <w:rsid w:val="00E814DB"/>
    <w:rsid w:val="00E8151A"/>
    <w:rsid w:val="00E81BE5"/>
    <w:rsid w:val="00E81D2A"/>
    <w:rsid w:val="00E81F1B"/>
    <w:rsid w:val="00E821B5"/>
    <w:rsid w:val="00E825DF"/>
    <w:rsid w:val="00E82893"/>
    <w:rsid w:val="00E8295C"/>
    <w:rsid w:val="00E82B3A"/>
    <w:rsid w:val="00E8312E"/>
    <w:rsid w:val="00E831D8"/>
    <w:rsid w:val="00E83420"/>
    <w:rsid w:val="00E8361D"/>
    <w:rsid w:val="00E83833"/>
    <w:rsid w:val="00E8385B"/>
    <w:rsid w:val="00E83A98"/>
    <w:rsid w:val="00E83A99"/>
    <w:rsid w:val="00E83E20"/>
    <w:rsid w:val="00E83FCE"/>
    <w:rsid w:val="00E841F9"/>
    <w:rsid w:val="00E84277"/>
    <w:rsid w:val="00E8476F"/>
    <w:rsid w:val="00E8478D"/>
    <w:rsid w:val="00E84A94"/>
    <w:rsid w:val="00E84BB9"/>
    <w:rsid w:val="00E84BC3"/>
    <w:rsid w:val="00E84CD8"/>
    <w:rsid w:val="00E85CAC"/>
    <w:rsid w:val="00E8601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CD5"/>
    <w:rsid w:val="00E92E21"/>
    <w:rsid w:val="00E93493"/>
    <w:rsid w:val="00E936CA"/>
    <w:rsid w:val="00E936D6"/>
    <w:rsid w:val="00E9384F"/>
    <w:rsid w:val="00E93C10"/>
    <w:rsid w:val="00E93D3B"/>
    <w:rsid w:val="00E93D80"/>
    <w:rsid w:val="00E94574"/>
    <w:rsid w:val="00E9462E"/>
    <w:rsid w:val="00E94ADF"/>
    <w:rsid w:val="00E94F1C"/>
    <w:rsid w:val="00E95226"/>
    <w:rsid w:val="00E954BC"/>
    <w:rsid w:val="00E95503"/>
    <w:rsid w:val="00E955B8"/>
    <w:rsid w:val="00E956E4"/>
    <w:rsid w:val="00E9618E"/>
    <w:rsid w:val="00E965A1"/>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2E"/>
    <w:rsid w:val="00EA0A71"/>
    <w:rsid w:val="00EA0CCA"/>
    <w:rsid w:val="00EA10E5"/>
    <w:rsid w:val="00EA14DF"/>
    <w:rsid w:val="00EA1948"/>
    <w:rsid w:val="00EA1B71"/>
    <w:rsid w:val="00EA1E7D"/>
    <w:rsid w:val="00EA221B"/>
    <w:rsid w:val="00EA2544"/>
    <w:rsid w:val="00EA2A79"/>
    <w:rsid w:val="00EA2FC5"/>
    <w:rsid w:val="00EA31BE"/>
    <w:rsid w:val="00EA32FF"/>
    <w:rsid w:val="00EA333B"/>
    <w:rsid w:val="00EA365F"/>
    <w:rsid w:val="00EA3890"/>
    <w:rsid w:val="00EA3892"/>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47A"/>
    <w:rsid w:val="00EB285D"/>
    <w:rsid w:val="00EB2DD2"/>
    <w:rsid w:val="00EB2F4D"/>
    <w:rsid w:val="00EB2F5B"/>
    <w:rsid w:val="00EB31E0"/>
    <w:rsid w:val="00EB3240"/>
    <w:rsid w:val="00EB32AD"/>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0A9B"/>
    <w:rsid w:val="00EC12D1"/>
    <w:rsid w:val="00EC134B"/>
    <w:rsid w:val="00EC1482"/>
    <w:rsid w:val="00EC1495"/>
    <w:rsid w:val="00EC1880"/>
    <w:rsid w:val="00EC193F"/>
    <w:rsid w:val="00EC1C37"/>
    <w:rsid w:val="00EC2732"/>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5EF"/>
    <w:rsid w:val="00ED0003"/>
    <w:rsid w:val="00ED036A"/>
    <w:rsid w:val="00ED05D6"/>
    <w:rsid w:val="00ED0B9D"/>
    <w:rsid w:val="00ED0C3A"/>
    <w:rsid w:val="00ED0DDF"/>
    <w:rsid w:val="00ED1742"/>
    <w:rsid w:val="00ED1DB4"/>
    <w:rsid w:val="00ED1F33"/>
    <w:rsid w:val="00ED202D"/>
    <w:rsid w:val="00ED2152"/>
    <w:rsid w:val="00ED23B8"/>
    <w:rsid w:val="00ED259F"/>
    <w:rsid w:val="00ED2736"/>
    <w:rsid w:val="00ED3638"/>
    <w:rsid w:val="00ED3764"/>
    <w:rsid w:val="00ED3909"/>
    <w:rsid w:val="00ED3F55"/>
    <w:rsid w:val="00ED3FA2"/>
    <w:rsid w:val="00ED4821"/>
    <w:rsid w:val="00ED4841"/>
    <w:rsid w:val="00ED4A9B"/>
    <w:rsid w:val="00ED4ACA"/>
    <w:rsid w:val="00ED4C87"/>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429"/>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0"/>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A3C"/>
    <w:rsid w:val="00EF4CE7"/>
    <w:rsid w:val="00EF4E69"/>
    <w:rsid w:val="00EF50BC"/>
    <w:rsid w:val="00EF53C0"/>
    <w:rsid w:val="00EF5B0B"/>
    <w:rsid w:val="00EF5C25"/>
    <w:rsid w:val="00EF5C88"/>
    <w:rsid w:val="00EF5CE5"/>
    <w:rsid w:val="00EF5CED"/>
    <w:rsid w:val="00EF5FDA"/>
    <w:rsid w:val="00EF6181"/>
    <w:rsid w:val="00EF6274"/>
    <w:rsid w:val="00EF6542"/>
    <w:rsid w:val="00EF658A"/>
    <w:rsid w:val="00EF69EA"/>
    <w:rsid w:val="00EF6E44"/>
    <w:rsid w:val="00EF70B2"/>
    <w:rsid w:val="00EF7409"/>
    <w:rsid w:val="00EF7427"/>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527"/>
    <w:rsid w:val="00F05B40"/>
    <w:rsid w:val="00F06172"/>
    <w:rsid w:val="00F0653F"/>
    <w:rsid w:val="00F06853"/>
    <w:rsid w:val="00F0706E"/>
    <w:rsid w:val="00F072DA"/>
    <w:rsid w:val="00F07558"/>
    <w:rsid w:val="00F07622"/>
    <w:rsid w:val="00F0771C"/>
    <w:rsid w:val="00F07BF3"/>
    <w:rsid w:val="00F07F82"/>
    <w:rsid w:val="00F1009A"/>
    <w:rsid w:val="00F10334"/>
    <w:rsid w:val="00F104E7"/>
    <w:rsid w:val="00F10ED4"/>
    <w:rsid w:val="00F110E6"/>
    <w:rsid w:val="00F11170"/>
    <w:rsid w:val="00F114CA"/>
    <w:rsid w:val="00F1151A"/>
    <w:rsid w:val="00F115AC"/>
    <w:rsid w:val="00F11F0B"/>
    <w:rsid w:val="00F11F9C"/>
    <w:rsid w:val="00F120C3"/>
    <w:rsid w:val="00F12575"/>
    <w:rsid w:val="00F12812"/>
    <w:rsid w:val="00F12985"/>
    <w:rsid w:val="00F12EB6"/>
    <w:rsid w:val="00F131A4"/>
    <w:rsid w:val="00F13249"/>
    <w:rsid w:val="00F135F8"/>
    <w:rsid w:val="00F13650"/>
    <w:rsid w:val="00F13765"/>
    <w:rsid w:val="00F13788"/>
    <w:rsid w:val="00F148E6"/>
    <w:rsid w:val="00F14955"/>
    <w:rsid w:val="00F14D5E"/>
    <w:rsid w:val="00F14D9D"/>
    <w:rsid w:val="00F15565"/>
    <w:rsid w:val="00F156DD"/>
    <w:rsid w:val="00F15706"/>
    <w:rsid w:val="00F15CC7"/>
    <w:rsid w:val="00F15DC3"/>
    <w:rsid w:val="00F165B1"/>
    <w:rsid w:val="00F173E6"/>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0E"/>
    <w:rsid w:val="00F2410E"/>
    <w:rsid w:val="00F241EB"/>
    <w:rsid w:val="00F2425B"/>
    <w:rsid w:val="00F243EE"/>
    <w:rsid w:val="00F24808"/>
    <w:rsid w:val="00F2483A"/>
    <w:rsid w:val="00F24D12"/>
    <w:rsid w:val="00F24F4A"/>
    <w:rsid w:val="00F2509A"/>
    <w:rsid w:val="00F250B4"/>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90"/>
    <w:rsid w:val="00F330B7"/>
    <w:rsid w:val="00F332D0"/>
    <w:rsid w:val="00F33348"/>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D8"/>
    <w:rsid w:val="00F41CA9"/>
    <w:rsid w:val="00F4213B"/>
    <w:rsid w:val="00F4214D"/>
    <w:rsid w:val="00F42219"/>
    <w:rsid w:val="00F42275"/>
    <w:rsid w:val="00F4227E"/>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603"/>
    <w:rsid w:val="00F4495B"/>
    <w:rsid w:val="00F44D1B"/>
    <w:rsid w:val="00F450A6"/>
    <w:rsid w:val="00F45269"/>
    <w:rsid w:val="00F45630"/>
    <w:rsid w:val="00F45688"/>
    <w:rsid w:val="00F457A2"/>
    <w:rsid w:val="00F45C6E"/>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D03"/>
    <w:rsid w:val="00F52F2A"/>
    <w:rsid w:val="00F5312C"/>
    <w:rsid w:val="00F53318"/>
    <w:rsid w:val="00F53D67"/>
    <w:rsid w:val="00F53F1C"/>
    <w:rsid w:val="00F546AE"/>
    <w:rsid w:val="00F5495E"/>
    <w:rsid w:val="00F54969"/>
    <w:rsid w:val="00F54E14"/>
    <w:rsid w:val="00F54E5A"/>
    <w:rsid w:val="00F55182"/>
    <w:rsid w:val="00F5558E"/>
    <w:rsid w:val="00F55A33"/>
    <w:rsid w:val="00F56061"/>
    <w:rsid w:val="00F5671A"/>
    <w:rsid w:val="00F56A08"/>
    <w:rsid w:val="00F56A85"/>
    <w:rsid w:val="00F56D59"/>
    <w:rsid w:val="00F57498"/>
    <w:rsid w:val="00F57618"/>
    <w:rsid w:val="00F576E2"/>
    <w:rsid w:val="00F57863"/>
    <w:rsid w:val="00F579BF"/>
    <w:rsid w:val="00F57A0B"/>
    <w:rsid w:val="00F6005F"/>
    <w:rsid w:val="00F6008B"/>
    <w:rsid w:val="00F60162"/>
    <w:rsid w:val="00F6033C"/>
    <w:rsid w:val="00F608B2"/>
    <w:rsid w:val="00F609A2"/>
    <w:rsid w:val="00F60CAB"/>
    <w:rsid w:val="00F611EC"/>
    <w:rsid w:val="00F615C2"/>
    <w:rsid w:val="00F6167F"/>
    <w:rsid w:val="00F618BD"/>
    <w:rsid w:val="00F6196E"/>
    <w:rsid w:val="00F61AC2"/>
    <w:rsid w:val="00F61C1C"/>
    <w:rsid w:val="00F61E75"/>
    <w:rsid w:val="00F6207B"/>
    <w:rsid w:val="00F621F1"/>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D6B"/>
    <w:rsid w:val="00F720FB"/>
    <w:rsid w:val="00F7218D"/>
    <w:rsid w:val="00F7222A"/>
    <w:rsid w:val="00F725D0"/>
    <w:rsid w:val="00F72AAA"/>
    <w:rsid w:val="00F72AED"/>
    <w:rsid w:val="00F72B05"/>
    <w:rsid w:val="00F72BBB"/>
    <w:rsid w:val="00F733CB"/>
    <w:rsid w:val="00F73582"/>
    <w:rsid w:val="00F73B2B"/>
    <w:rsid w:val="00F73B7B"/>
    <w:rsid w:val="00F7433E"/>
    <w:rsid w:val="00F743AE"/>
    <w:rsid w:val="00F745EC"/>
    <w:rsid w:val="00F74919"/>
    <w:rsid w:val="00F74987"/>
    <w:rsid w:val="00F74AEB"/>
    <w:rsid w:val="00F74B06"/>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2D9A"/>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078"/>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2DD"/>
    <w:rsid w:val="00F935F6"/>
    <w:rsid w:val="00F938E2"/>
    <w:rsid w:val="00F93910"/>
    <w:rsid w:val="00F9399B"/>
    <w:rsid w:val="00F939BA"/>
    <w:rsid w:val="00F93B1F"/>
    <w:rsid w:val="00F93B2E"/>
    <w:rsid w:val="00F93B6B"/>
    <w:rsid w:val="00F93D1F"/>
    <w:rsid w:val="00F942F3"/>
    <w:rsid w:val="00F94433"/>
    <w:rsid w:val="00F94435"/>
    <w:rsid w:val="00F9464B"/>
    <w:rsid w:val="00F94782"/>
    <w:rsid w:val="00F94BAD"/>
    <w:rsid w:val="00F94BF0"/>
    <w:rsid w:val="00F95834"/>
    <w:rsid w:val="00F958D7"/>
    <w:rsid w:val="00F95AF8"/>
    <w:rsid w:val="00F95CD5"/>
    <w:rsid w:val="00F95CFE"/>
    <w:rsid w:val="00F95D95"/>
    <w:rsid w:val="00F95E8C"/>
    <w:rsid w:val="00F96F30"/>
    <w:rsid w:val="00F97188"/>
    <w:rsid w:val="00F971F9"/>
    <w:rsid w:val="00F973E2"/>
    <w:rsid w:val="00F979B4"/>
    <w:rsid w:val="00F979EC"/>
    <w:rsid w:val="00F97D96"/>
    <w:rsid w:val="00FA051B"/>
    <w:rsid w:val="00FA074C"/>
    <w:rsid w:val="00FA07F0"/>
    <w:rsid w:val="00FA082B"/>
    <w:rsid w:val="00FA0831"/>
    <w:rsid w:val="00FA0F79"/>
    <w:rsid w:val="00FA11F0"/>
    <w:rsid w:val="00FA15AF"/>
    <w:rsid w:val="00FA1B9E"/>
    <w:rsid w:val="00FA1C26"/>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3A"/>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77B"/>
    <w:rsid w:val="00FB4B3E"/>
    <w:rsid w:val="00FB4F0A"/>
    <w:rsid w:val="00FB53F4"/>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427"/>
    <w:rsid w:val="00FB7755"/>
    <w:rsid w:val="00FB7ED3"/>
    <w:rsid w:val="00FC0214"/>
    <w:rsid w:val="00FC0879"/>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080"/>
    <w:rsid w:val="00FD11C6"/>
    <w:rsid w:val="00FD1406"/>
    <w:rsid w:val="00FD146E"/>
    <w:rsid w:val="00FD15B8"/>
    <w:rsid w:val="00FD1614"/>
    <w:rsid w:val="00FD16AE"/>
    <w:rsid w:val="00FD186B"/>
    <w:rsid w:val="00FD1B38"/>
    <w:rsid w:val="00FD1C0D"/>
    <w:rsid w:val="00FD1D7C"/>
    <w:rsid w:val="00FD20C7"/>
    <w:rsid w:val="00FD20DA"/>
    <w:rsid w:val="00FD2614"/>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D7FA6"/>
    <w:rsid w:val="00FE0203"/>
    <w:rsid w:val="00FE02F0"/>
    <w:rsid w:val="00FE0444"/>
    <w:rsid w:val="00FE04DF"/>
    <w:rsid w:val="00FE0626"/>
    <w:rsid w:val="00FE0697"/>
    <w:rsid w:val="00FE07EC"/>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307"/>
    <w:rsid w:val="00FF25DF"/>
    <w:rsid w:val="00FF2B00"/>
    <w:rsid w:val="00FF2DA8"/>
    <w:rsid w:val="00FF3128"/>
    <w:rsid w:val="00FF35E1"/>
    <w:rsid w:val="00FF36A4"/>
    <w:rsid w:val="00FF37CE"/>
    <w:rsid w:val="00FF4259"/>
    <w:rsid w:val="00FF42AC"/>
    <w:rsid w:val="00FF4518"/>
    <w:rsid w:val="00FF4927"/>
    <w:rsid w:val="00FF4A4B"/>
    <w:rsid w:val="00FF4E23"/>
    <w:rsid w:val="00FF506F"/>
    <w:rsid w:val="00FF50CA"/>
    <w:rsid w:val="00FF50E2"/>
    <w:rsid w:val="00FF52E7"/>
    <w:rsid w:val="00FF54F4"/>
    <w:rsid w:val="00FF5ED7"/>
    <w:rsid w:val="00FF5F1D"/>
    <w:rsid w:val="00FF5F49"/>
    <w:rsid w:val="00FF666E"/>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330">
      <w:bodyDiv w:val="1"/>
      <w:marLeft w:val="0"/>
      <w:marRight w:val="0"/>
      <w:marTop w:val="0"/>
      <w:marBottom w:val="0"/>
      <w:divBdr>
        <w:top w:val="none" w:sz="0" w:space="0" w:color="auto"/>
        <w:left w:val="none" w:sz="0" w:space="0" w:color="auto"/>
        <w:bottom w:val="none" w:sz="0" w:space="0" w:color="auto"/>
        <w:right w:val="none" w:sz="0" w:space="0" w:color="auto"/>
      </w:divBdr>
    </w:div>
    <w:div w:id="8072508">
      <w:bodyDiv w:val="1"/>
      <w:marLeft w:val="0"/>
      <w:marRight w:val="0"/>
      <w:marTop w:val="0"/>
      <w:marBottom w:val="0"/>
      <w:divBdr>
        <w:top w:val="none" w:sz="0" w:space="0" w:color="auto"/>
        <w:left w:val="none" w:sz="0" w:space="0" w:color="auto"/>
        <w:bottom w:val="none" w:sz="0" w:space="0" w:color="auto"/>
        <w:right w:val="none" w:sz="0" w:space="0" w:color="auto"/>
      </w:divBdr>
    </w:div>
    <w:div w:id="17856199">
      <w:bodyDiv w:val="1"/>
      <w:marLeft w:val="0"/>
      <w:marRight w:val="0"/>
      <w:marTop w:val="0"/>
      <w:marBottom w:val="0"/>
      <w:divBdr>
        <w:top w:val="none" w:sz="0" w:space="0" w:color="auto"/>
        <w:left w:val="none" w:sz="0" w:space="0" w:color="auto"/>
        <w:bottom w:val="none" w:sz="0" w:space="0" w:color="auto"/>
        <w:right w:val="none" w:sz="0" w:space="0" w:color="auto"/>
      </w:divBdr>
    </w:div>
    <w:div w:id="21829839">
      <w:bodyDiv w:val="1"/>
      <w:marLeft w:val="0"/>
      <w:marRight w:val="0"/>
      <w:marTop w:val="0"/>
      <w:marBottom w:val="0"/>
      <w:divBdr>
        <w:top w:val="none" w:sz="0" w:space="0" w:color="auto"/>
        <w:left w:val="none" w:sz="0" w:space="0" w:color="auto"/>
        <w:bottom w:val="none" w:sz="0" w:space="0" w:color="auto"/>
        <w:right w:val="none" w:sz="0" w:space="0" w:color="auto"/>
      </w:divBdr>
    </w:div>
    <w:div w:id="2484157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0303925">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1537696">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596446">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787056">
      <w:bodyDiv w:val="1"/>
      <w:marLeft w:val="0"/>
      <w:marRight w:val="0"/>
      <w:marTop w:val="0"/>
      <w:marBottom w:val="0"/>
      <w:divBdr>
        <w:top w:val="none" w:sz="0" w:space="0" w:color="auto"/>
        <w:left w:val="none" w:sz="0" w:space="0" w:color="auto"/>
        <w:bottom w:val="none" w:sz="0" w:space="0" w:color="auto"/>
        <w:right w:val="none" w:sz="0" w:space="0" w:color="auto"/>
      </w:divBdr>
    </w:div>
    <w:div w:id="56706115">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3087176">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5001262">
      <w:bodyDiv w:val="1"/>
      <w:marLeft w:val="0"/>
      <w:marRight w:val="0"/>
      <w:marTop w:val="0"/>
      <w:marBottom w:val="0"/>
      <w:divBdr>
        <w:top w:val="none" w:sz="0" w:space="0" w:color="auto"/>
        <w:left w:val="none" w:sz="0" w:space="0" w:color="auto"/>
        <w:bottom w:val="none" w:sz="0" w:space="0" w:color="auto"/>
        <w:right w:val="none" w:sz="0" w:space="0" w:color="auto"/>
      </w:divBdr>
    </w:div>
    <w:div w:id="87629391">
      <w:bodyDiv w:val="1"/>
      <w:marLeft w:val="0"/>
      <w:marRight w:val="0"/>
      <w:marTop w:val="0"/>
      <w:marBottom w:val="0"/>
      <w:divBdr>
        <w:top w:val="none" w:sz="0" w:space="0" w:color="auto"/>
        <w:left w:val="none" w:sz="0" w:space="0" w:color="auto"/>
        <w:bottom w:val="none" w:sz="0" w:space="0" w:color="auto"/>
        <w:right w:val="none" w:sz="0" w:space="0" w:color="auto"/>
      </w:divBdr>
    </w:div>
    <w:div w:id="9568354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452180">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9792617">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854600">
      <w:bodyDiv w:val="1"/>
      <w:marLeft w:val="0"/>
      <w:marRight w:val="0"/>
      <w:marTop w:val="0"/>
      <w:marBottom w:val="0"/>
      <w:divBdr>
        <w:top w:val="none" w:sz="0" w:space="0" w:color="auto"/>
        <w:left w:val="none" w:sz="0" w:space="0" w:color="auto"/>
        <w:bottom w:val="none" w:sz="0" w:space="0" w:color="auto"/>
        <w:right w:val="none" w:sz="0" w:space="0" w:color="auto"/>
      </w:divBdr>
    </w:div>
    <w:div w:id="145514709">
      <w:bodyDiv w:val="1"/>
      <w:marLeft w:val="0"/>
      <w:marRight w:val="0"/>
      <w:marTop w:val="0"/>
      <w:marBottom w:val="0"/>
      <w:divBdr>
        <w:top w:val="none" w:sz="0" w:space="0" w:color="auto"/>
        <w:left w:val="none" w:sz="0" w:space="0" w:color="auto"/>
        <w:bottom w:val="none" w:sz="0" w:space="0" w:color="auto"/>
        <w:right w:val="none" w:sz="0" w:space="0" w:color="auto"/>
      </w:divBdr>
    </w:div>
    <w:div w:id="14590388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49756588">
      <w:bodyDiv w:val="1"/>
      <w:marLeft w:val="0"/>
      <w:marRight w:val="0"/>
      <w:marTop w:val="0"/>
      <w:marBottom w:val="0"/>
      <w:divBdr>
        <w:top w:val="none" w:sz="0" w:space="0" w:color="auto"/>
        <w:left w:val="none" w:sz="0" w:space="0" w:color="auto"/>
        <w:bottom w:val="none" w:sz="0" w:space="0" w:color="auto"/>
        <w:right w:val="none" w:sz="0" w:space="0" w:color="auto"/>
      </w:divBdr>
    </w:div>
    <w:div w:id="156847320">
      <w:bodyDiv w:val="1"/>
      <w:marLeft w:val="0"/>
      <w:marRight w:val="0"/>
      <w:marTop w:val="0"/>
      <w:marBottom w:val="0"/>
      <w:divBdr>
        <w:top w:val="none" w:sz="0" w:space="0" w:color="auto"/>
        <w:left w:val="none" w:sz="0" w:space="0" w:color="auto"/>
        <w:bottom w:val="none" w:sz="0" w:space="0" w:color="auto"/>
        <w:right w:val="none" w:sz="0" w:space="0" w:color="auto"/>
      </w:divBdr>
    </w:div>
    <w:div w:id="158007370">
      <w:bodyDiv w:val="1"/>
      <w:marLeft w:val="0"/>
      <w:marRight w:val="0"/>
      <w:marTop w:val="0"/>
      <w:marBottom w:val="0"/>
      <w:divBdr>
        <w:top w:val="none" w:sz="0" w:space="0" w:color="auto"/>
        <w:left w:val="none" w:sz="0" w:space="0" w:color="auto"/>
        <w:bottom w:val="none" w:sz="0" w:space="0" w:color="auto"/>
        <w:right w:val="none" w:sz="0" w:space="0" w:color="auto"/>
      </w:divBdr>
    </w:div>
    <w:div w:id="160395831">
      <w:bodyDiv w:val="1"/>
      <w:marLeft w:val="0"/>
      <w:marRight w:val="0"/>
      <w:marTop w:val="0"/>
      <w:marBottom w:val="0"/>
      <w:divBdr>
        <w:top w:val="none" w:sz="0" w:space="0" w:color="auto"/>
        <w:left w:val="none" w:sz="0" w:space="0" w:color="auto"/>
        <w:bottom w:val="none" w:sz="0" w:space="0" w:color="auto"/>
        <w:right w:val="none" w:sz="0" w:space="0" w:color="auto"/>
      </w:divBdr>
    </w:div>
    <w:div w:id="160699093">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9683279">
      <w:bodyDiv w:val="1"/>
      <w:marLeft w:val="0"/>
      <w:marRight w:val="0"/>
      <w:marTop w:val="0"/>
      <w:marBottom w:val="0"/>
      <w:divBdr>
        <w:top w:val="none" w:sz="0" w:space="0" w:color="auto"/>
        <w:left w:val="none" w:sz="0" w:space="0" w:color="auto"/>
        <w:bottom w:val="none" w:sz="0" w:space="0" w:color="auto"/>
        <w:right w:val="none" w:sz="0" w:space="0" w:color="auto"/>
      </w:divBdr>
    </w:div>
    <w:div w:id="191457126">
      <w:bodyDiv w:val="1"/>
      <w:marLeft w:val="0"/>
      <w:marRight w:val="0"/>
      <w:marTop w:val="0"/>
      <w:marBottom w:val="0"/>
      <w:divBdr>
        <w:top w:val="none" w:sz="0" w:space="0" w:color="auto"/>
        <w:left w:val="none" w:sz="0" w:space="0" w:color="auto"/>
        <w:bottom w:val="none" w:sz="0" w:space="0" w:color="auto"/>
        <w:right w:val="none" w:sz="0" w:space="0" w:color="auto"/>
      </w:divBdr>
    </w:div>
    <w:div w:id="199515922">
      <w:bodyDiv w:val="1"/>
      <w:marLeft w:val="0"/>
      <w:marRight w:val="0"/>
      <w:marTop w:val="0"/>
      <w:marBottom w:val="0"/>
      <w:divBdr>
        <w:top w:val="none" w:sz="0" w:space="0" w:color="auto"/>
        <w:left w:val="none" w:sz="0" w:space="0" w:color="auto"/>
        <w:bottom w:val="none" w:sz="0" w:space="0" w:color="auto"/>
        <w:right w:val="none" w:sz="0" w:space="0" w:color="auto"/>
      </w:divBdr>
    </w:div>
    <w:div w:id="2013582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7380168">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5703209">
      <w:bodyDiv w:val="1"/>
      <w:marLeft w:val="0"/>
      <w:marRight w:val="0"/>
      <w:marTop w:val="0"/>
      <w:marBottom w:val="0"/>
      <w:divBdr>
        <w:top w:val="none" w:sz="0" w:space="0" w:color="auto"/>
        <w:left w:val="none" w:sz="0" w:space="0" w:color="auto"/>
        <w:bottom w:val="none" w:sz="0" w:space="0" w:color="auto"/>
        <w:right w:val="none" w:sz="0" w:space="0" w:color="auto"/>
      </w:divBdr>
    </w:div>
    <w:div w:id="219904167">
      <w:bodyDiv w:val="1"/>
      <w:marLeft w:val="0"/>
      <w:marRight w:val="0"/>
      <w:marTop w:val="0"/>
      <w:marBottom w:val="0"/>
      <w:divBdr>
        <w:top w:val="none" w:sz="0" w:space="0" w:color="auto"/>
        <w:left w:val="none" w:sz="0" w:space="0" w:color="auto"/>
        <w:bottom w:val="none" w:sz="0" w:space="0" w:color="auto"/>
        <w:right w:val="none" w:sz="0" w:space="0" w:color="auto"/>
      </w:divBdr>
    </w:div>
    <w:div w:id="22383371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2689839">
      <w:bodyDiv w:val="1"/>
      <w:marLeft w:val="0"/>
      <w:marRight w:val="0"/>
      <w:marTop w:val="0"/>
      <w:marBottom w:val="0"/>
      <w:divBdr>
        <w:top w:val="none" w:sz="0" w:space="0" w:color="auto"/>
        <w:left w:val="none" w:sz="0" w:space="0" w:color="auto"/>
        <w:bottom w:val="none" w:sz="0" w:space="0" w:color="auto"/>
        <w:right w:val="none" w:sz="0" w:space="0" w:color="auto"/>
      </w:divBdr>
    </w:div>
    <w:div w:id="243733892">
      <w:bodyDiv w:val="1"/>
      <w:marLeft w:val="0"/>
      <w:marRight w:val="0"/>
      <w:marTop w:val="0"/>
      <w:marBottom w:val="0"/>
      <w:divBdr>
        <w:top w:val="none" w:sz="0" w:space="0" w:color="auto"/>
        <w:left w:val="none" w:sz="0" w:space="0" w:color="auto"/>
        <w:bottom w:val="none" w:sz="0" w:space="0" w:color="auto"/>
        <w:right w:val="none" w:sz="0" w:space="0" w:color="auto"/>
      </w:divBdr>
    </w:div>
    <w:div w:id="244807480">
      <w:bodyDiv w:val="1"/>
      <w:marLeft w:val="0"/>
      <w:marRight w:val="0"/>
      <w:marTop w:val="0"/>
      <w:marBottom w:val="0"/>
      <w:divBdr>
        <w:top w:val="none" w:sz="0" w:space="0" w:color="auto"/>
        <w:left w:val="none" w:sz="0" w:space="0" w:color="auto"/>
        <w:bottom w:val="none" w:sz="0" w:space="0" w:color="auto"/>
        <w:right w:val="none" w:sz="0" w:space="0" w:color="auto"/>
      </w:divBdr>
    </w:div>
    <w:div w:id="246161042">
      <w:bodyDiv w:val="1"/>
      <w:marLeft w:val="0"/>
      <w:marRight w:val="0"/>
      <w:marTop w:val="0"/>
      <w:marBottom w:val="0"/>
      <w:divBdr>
        <w:top w:val="none" w:sz="0" w:space="0" w:color="auto"/>
        <w:left w:val="none" w:sz="0" w:space="0" w:color="auto"/>
        <w:bottom w:val="none" w:sz="0" w:space="0" w:color="auto"/>
        <w:right w:val="none" w:sz="0" w:space="0" w:color="auto"/>
      </w:divBdr>
    </w:div>
    <w:div w:id="259993259">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106872">
      <w:bodyDiv w:val="1"/>
      <w:marLeft w:val="0"/>
      <w:marRight w:val="0"/>
      <w:marTop w:val="0"/>
      <w:marBottom w:val="0"/>
      <w:divBdr>
        <w:top w:val="none" w:sz="0" w:space="0" w:color="auto"/>
        <w:left w:val="none" w:sz="0" w:space="0" w:color="auto"/>
        <w:bottom w:val="none" w:sz="0" w:space="0" w:color="auto"/>
        <w:right w:val="none" w:sz="0" w:space="0" w:color="auto"/>
      </w:divBdr>
    </w:div>
    <w:div w:id="289940032">
      <w:bodyDiv w:val="1"/>
      <w:marLeft w:val="0"/>
      <w:marRight w:val="0"/>
      <w:marTop w:val="0"/>
      <w:marBottom w:val="0"/>
      <w:divBdr>
        <w:top w:val="none" w:sz="0" w:space="0" w:color="auto"/>
        <w:left w:val="none" w:sz="0" w:space="0" w:color="auto"/>
        <w:bottom w:val="none" w:sz="0" w:space="0" w:color="auto"/>
        <w:right w:val="none" w:sz="0" w:space="0" w:color="auto"/>
      </w:divBdr>
    </w:div>
    <w:div w:id="29040694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6837742">
      <w:bodyDiv w:val="1"/>
      <w:marLeft w:val="0"/>
      <w:marRight w:val="0"/>
      <w:marTop w:val="0"/>
      <w:marBottom w:val="0"/>
      <w:divBdr>
        <w:top w:val="none" w:sz="0" w:space="0" w:color="auto"/>
        <w:left w:val="none" w:sz="0" w:space="0" w:color="auto"/>
        <w:bottom w:val="none" w:sz="0" w:space="0" w:color="auto"/>
        <w:right w:val="none" w:sz="0" w:space="0" w:color="auto"/>
      </w:divBdr>
    </w:div>
    <w:div w:id="3004227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3171038">
      <w:bodyDiv w:val="1"/>
      <w:marLeft w:val="0"/>
      <w:marRight w:val="0"/>
      <w:marTop w:val="0"/>
      <w:marBottom w:val="0"/>
      <w:divBdr>
        <w:top w:val="none" w:sz="0" w:space="0" w:color="auto"/>
        <w:left w:val="none" w:sz="0" w:space="0" w:color="auto"/>
        <w:bottom w:val="none" w:sz="0" w:space="0" w:color="auto"/>
        <w:right w:val="none" w:sz="0" w:space="0" w:color="auto"/>
      </w:divBdr>
    </w:div>
    <w:div w:id="327055639">
      <w:bodyDiv w:val="1"/>
      <w:marLeft w:val="0"/>
      <w:marRight w:val="0"/>
      <w:marTop w:val="0"/>
      <w:marBottom w:val="0"/>
      <w:divBdr>
        <w:top w:val="none" w:sz="0" w:space="0" w:color="auto"/>
        <w:left w:val="none" w:sz="0" w:space="0" w:color="auto"/>
        <w:bottom w:val="none" w:sz="0" w:space="0" w:color="auto"/>
        <w:right w:val="none" w:sz="0" w:space="0" w:color="auto"/>
      </w:divBdr>
    </w:div>
    <w:div w:id="328139045">
      <w:bodyDiv w:val="1"/>
      <w:marLeft w:val="0"/>
      <w:marRight w:val="0"/>
      <w:marTop w:val="0"/>
      <w:marBottom w:val="0"/>
      <w:divBdr>
        <w:top w:val="none" w:sz="0" w:space="0" w:color="auto"/>
        <w:left w:val="none" w:sz="0" w:space="0" w:color="auto"/>
        <w:bottom w:val="none" w:sz="0" w:space="0" w:color="auto"/>
        <w:right w:val="none" w:sz="0" w:space="0" w:color="auto"/>
      </w:divBdr>
    </w:div>
    <w:div w:id="334386995">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6449734">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1884867">
      <w:bodyDiv w:val="1"/>
      <w:marLeft w:val="0"/>
      <w:marRight w:val="0"/>
      <w:marTop w:val="0"/>
      <w:marBottom w:val="0"/>
      <w:divBdr>
        <w:top w:val="none" w:sz="0" w:space="0" w:color="auto"/>
        <w:left w:val="none" w:sz="0" w:space="0" w:color="auto"/>
        <w:bottom w:val="none" w:sz="0" w:space="0" w:color="auto"/>
        <w:right w:val="none" w:sz="0" w:space="0" w:color="auto"/>
      </w:divBdr>
    </w:div>
    <w:div w:id="35457529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988070">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1002745">
      <w:bodyDiv w:val="1"/>
      <w:marLeft w:val="0"/>
      <w:marRight w:val="0"/>
      <w:marTop w:val="0"/>
      <w:marBottom w:val="0"/>
      <w:divBdr>
        <w:top w:val="none" w:sz="0" w:space="0" w:color="auto"/>
        <w:left w:val="none" w:sz="0" w:space="0" w:color="auto"/>
        <w:bottom w:val="none" w:sz="0" w:space="0" w:color="auto"/>
        <w:right w:val="none" w:sz="0" w:space="0" w:color="auto"/>
      </w:divBdr>
    </w:div>
    <w:div w:id="375080235">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7052507">
      <w:bodyDiv w:val="1"/>
      <w:marLeft w:val="0"/>
      <w:marRight w:val="0"/>
      <w:marTop w:val="0"/>
      <w:marBottom w:val="0"/>
      <w:divBdr>
        <w:top w:val="none" w:sz="0" w:space="0" w:color="auto"/>
        <w:left w:val="none" w:sz="0" w:space="0" w:color="auto"/>
        <w:bottom w:val="none" w:sz="0" w:space="0" w:color="auto"/>
        <w:right w:val="none" w:sz="0" w:space="0" w:color="auto"/>
      </w:divBdr>
    </w:div>
    <w:div w:id="377124328">
      <w:bodyDiv w:val="1"/>
      <w:marLeft w:val="0"/>
      <w:marRight w:val="0"/>
      <w:marTop w:val="0"/>
      <w:marBottom w:val="0"/>
      <w:divBdr>
        <w:top w:val="none" w:sz="0" w:space="0" w:color="auto"/>
        <w:left w:val="none" w:sz="0" w:space="0" w:color="auto"/>
        <w:bottom w:val="none" w:sz="0" w:space="0" w:color="auto"/>
        <w:right w:val="none" w:sz="0" w:space="0" w:color="auto"/>
      </w:divBdr>
    </w:div>
    <w:div w:id="383986296">
      <w:bodyDiv w:val="1"/>
      <w:marLeft w:val="0"/>
      <w:marRight w:val="0"/>
      <w:marTop w:val="0"/>
      <w:marBottom w:val="0"/>
      <w:divBdr>
        <w:top w:val="none" w:sz="0" w:space="0" w:color="auto"/>
        <w:left w:val="none" w:sz="0" w:space="0" w:color="auto"/>
        <w:bottom w:val="none" w:sz="0" w:space="0" w:color="auto"/>
        <w:right w:val="none" w:sz="0" w:space="0" w:color="auto"/>
      </w:divBdr>
    </w:div>
    <w:div w:id="387650936">
      <w:bodyDiv w:val="1"/>
      <w:marLeft w:val="0"/>
      <w:marRight w:val="0"/>
      <w:marTop w:val="0"/>
      <w:marBottom w:val="0"/>
      <w:divBdr>
        <w:top w:val="none" w:sz="0" w:space="0" w:color="auto"/>
        <w:left w:val="none" w:sz="0" w:space="0" w:color="auto"/>
        <w:bottom w:val="none" w:sz="0" w:space="0" w:color="auto"/>
        <w:right w:val="none" w:sz="0" w:space="0" w:color="auto"/>
      </w:divBdr>
    </w:div>
    <w:div w:id="390883643">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5130930">
      <w:bodyDiv w:val="1"/>
      <w:marLeft w:val="0"/>
      <w:marRight w:val="0"/>
      <w:marTop w:val="0"/>
      <w:marBottom w:val="0"/>
      <w:divBdr>
        <w:top w:val="none" w:sz="0" w:space="0" w:color="auto"/>
        <w:left w:val="none" w:sz="0" w:space="0" w:color="auto"/>
        <w:bottom w:val="none" w:sz="0" w:space="0" w:color="auto"/>
        <w:right w:val="none" w:sz="0" w:space="0" w:color="auto"/>
      </w:divBdr>
    </w:div>
    <w:div w:id="417487744">
      <w:bodyDiv w:val="1"/>
      <w:marLeft w:val="0"/>
      <w:marRight w:val="0"/>
      <w:marTop w:val="0"/>
      <w:marBottom w:val="0"/>
      <w:divBdr>
        <w:top w:val="none" w:sz="0" w:space="0" w:color="auto"/>
        <w:left w:val="none" w:sz="0" w:space="0" w:color="auto"/>
        <w:bottom w:val="none" w:sz="0" w:space="0" w:color="auto"/>
        <w:right w:val="none" w:sz="0" w:space="0" w:color="auto"/>
      </w:divBdr>
    </w:div>
    <w:div w:id="427164390">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11072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925821">
      <w:bodyDiv w:val="1"/>
      <w:marLeft w:val="0"/>
      <w:marRight w:val="0"/>
      <w:marTop w:val="0"/>
      <w:marBottom w:val="0"/>
      <w:divBdr>
        <w:top w:val="none" w:sz="0" w:space="0" w:color="auto"/>
        <w:left w:val="none" w:sz="0" w:space="0" w:color="auto"/>
        <w:bottom w:val="none" w:sz="0" w:space="0" w:color="auto"/>
        <w:right w:val="none" w:sz="0" w:space="0" w:color="auto"/>
      </w:divBdr>
    </w:div>
    <w:div w:id="448475242">
      <w:bodyDiv w:val="1"/>
      <w:marLeft w:val="0"/>
      <w:marRight w:val="0"/>
      <w:marTop w:val="0"/>
      <w:marBottom w:val="0"/>
      <w:divBdr>
        <w:top w:val="none" w:sz="0" w:space="0" w:color="auto"/>
        <w:left w:val="none" w:sz="0" w:space="0" w:color="auto"/>
        <w:bottom w:val="none" w:sz="0" w:space="0" w:color="auto"/>
        <w:right w:val="none" w:sz="0" w:space="0" w:color="auto"/>
      </w:divBdr>
    </w:div>
    <w:div w:id="4524083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496770">
      <w:bodyDiv w:val="1"/>
      <w:marLeft w:val="0"/>
      <w:marRight w:val="0"/>
      <w:marTop w:val="0"/>
      <w:marBottom w:val="0"/>
      <w:divBdr>
        <w:top w:val="none" w:sz="0" w:space="0" w:color="auto"/>
        <w:left w:val="none" w:sz="0" w:space="0" w:color="auto"/>
        <w:bottom w:val="none" w:sz="0" w:space="0" w:color="auto"/>
        <w:right w:val="none" w:sz="0" w:space="0" w:color="auto"/>
      </w:divBdr>
    </w:div>
    <w:div w:id="501891090">
      <w:bodyDiv w:val="1"/>
      <w:marLeft w:val="0"/>
      <w:marRight w:val="0"/>
      <w:marTop w:val="0"/>
      <w:marBottom w:val="0"/>
      <w:divBdr>
        <w:top w:val="none" w:sz="0" w:space="0" w:color="auto"/>
        <w:left w:val="none" w:sz="0" w:space="0" w:color="auto"/>
        <w:bottom w:val="none" w:sz="0" w:space="0" w:color="auto"/>
        <w:right w:val="none" w:sz="0" w:space="0" w:color="auto"/>
      </w:divBdr>
    </w:div>
    <w:div w:id="51041002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3959898">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7931374">
      <w:bodyDiv w:val="1"/>
      <w:marLeft w:val="0"/>
      <w:marRight w:val="0"/>
      <w:marTop w:val="0"/>
      <w:marBottom w:val="0"/>
      <w:divBdr>
        <w:top w:val="none" w:sz="0" w:space="0" w:color="auto"/>
        <w:left w:val="none" w:sz="0" w:space="0" w:color="auto"/>
        <w:bottom w:val="none" w:sz="0" w:space="0" w:color="auto"/>
        <w:right w:val="none" w:sz="0" w:space="0" w:color="auto"/>
      </w:divBdr>
    </w:div>
    <w:div w:id="539590199">
      <w:bodyDiv w:val="1"/>
      <w:marLeft w:val="0"/>
      <w:marRight w:val="0"/>
      <w:marTop w:val="0"/>
      <w:marBottom w:val="0"/>
      <w:divBdr>
        <w:top w:val="none" w:sz="0" w:space="0" w:color="auto"/>
        <w:left w:val="none" w:sz="0" w:space="0" w:color="auto"/>
        <w:bottom w:val="none" w:sz="0" w:space="0" w:color="auto"/>
        <w:right w:val="none" w:sz="0" w:space="0" w:color="auto"/>
      </w:divBdr>
    </w:div>
    <w:div w:id="54259546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5794429">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49997906">
      <w:bodyDiv w:val="1"/>
      <w:marLeft w:val="0"/>
      <w:marRight w:val="0"/>
      <w:marTop w:val="0"/>
      <w:marBottom w:val="0"/>
      <w:divBdr>
        <w:top w:val="none" w:sz="0" w:space="0" w:color="auto"/>
        <w:left w:val="none" w:sz="0" w:space="0" w:color="auto"/>
        <w:bottom w:val="none" w:sz="0" w:space="0" w:color="auto"/>
        <w:right w:val="none" w:sz="0" w:space="0" w:color="auto"/>
      </w:divBdr>
    </w:div>
    <w:div w:id="550074196">
      <w:bodyDiv w:val="1"/>
      <w:marLeft w:val="0"/>
      <w:marRight w:val="0"/>
      <w:marTop w:val="0"/>
      <w:marBottom w:val="0"/>
      <w:divBdr>
        <w:top w:val="none" w:sz="0" w:space="0" w:color="auto"/>
        <w:left w:val="none" w:sz="0" w:space="0" w:color="auto"/>
        <w:bottom w:val="none" w:sz="0" w:space="0" w:color="auto"/>
        <w:right w:val="none" w:sz="0" w:space="0" w:color="auto"/>
      </w:divBdr>
    </w:div>
    <w:div w:id="551161346">
      <w:bodyDiv w:val="1"/>
      <w:marLeft w:val="0"/>
      <w:marRight w:val="0"/>
      <w:marTop w:val="0"/>
      <w:marBottom w:val="0"/>
      <w:divBdr>
        <w:top w:val="none" w:sz="0" w:space="0" w:color="auto"/>
        <w:left w:val="none" w:sz="0" w:space="0" w:color="auto"/>
        <w:bottom w:val="none" w:sz="0" w:space="0" w:color="auto"/>
        <w:right w:val="none" w:sz="0" w:space="0" w:color="auto"/>
      </w:divBdr>
    </w:div>
    <w:div w:id="551818615">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4588496">
      <w:bodyDiv w:val="1"/>
      <w:marLeft w:val="0"/>
      <w:marRight w:val="0"/>
      <w:marTop w:val="0"/>
      <w:marBottom w:val="0"/>
      <w:divBdr>
        <w:top w:val="none" w:sz="0" w:space="0" w:color="auto"/>
        <w:left w:val="none" w:sz="0" w:space="0" w:color="auto"/>
        <w:bottom w:val="none" w:sz="0" w:space="0" w:color="auto"/>
        <w:right w:val="none" w:sz="0" w:space="0" w:color="auto"/>
      </w:divBdr>
    </w:div>
    <w:div w:id="561987779">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4998102">
      <w:bodyDiv w:val="1"/>
      <w:marLeft w:val="0"/>
      <w:marRight w:val="0"/>
      <w:marTop w:val="0"/>
      <w:marBottom w:val="0"/>
      <w:divBdr>
        <w:top w:val="none" w:sz="0" w:space="0" w:color="auto"/>
        <w:left w:val="none" w:sz="0" w:space="0" w:color="auto"/>
        <w:bottom w:val="none" w:sz="0" w:space="0" w:color="auto"/>
        <w:right w:val="none" w:sz="0" w:space="0" w:color="auto"/>
      </w:divBdr>
    </w:div>
    <w:div w:id="57909899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3633773">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383908">
      <w:bodyDiv w:val="1"/>
      <w:marLeft w:val="0"/>
      <w:marRight w:val="0"/>
      <w:marTop w:val="0"/>
      <w:marBottom w:val="0"/>
      <w:divBdr>
        <w:top w:val="none" w:sz="0" w:space="0" w:color="auto"/>
        <w:left w:val="none" w:sz="0" w:space="0" w:color="auto"/>
        <w:bottom w:val="none" w:sz="0" w:space="0" w:color="auto"/>
        <w:right w:val="none" w:sz="0" w:space="0" w:color="auto"/>
      </w:divBdr>
    </w:div>
    <w:div w:id="60916897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7247708">
      <w:bodyDiv w:val="1"/>
      <w:marLeft w:val="0"/>
      <w:marRight w:val="0"/>
      <w:marTop w:val="0"/>
      <w:marBottom w:val="0"/>
      <w:divBdr>
        <w:top w:val="none" w:sz="0" w:space="0" w:color="auto"/>
        <w:left w:val="none" w:sz="0" w:space="0" w:color="auto"/>
        <w:bottom w:val="none" w:sz="0" w:space="0" w:color="auto"/>
        <w:right w:val="none" w:sz="0" w:space="0" w:color="auto"/>
      </w:divBdr>
    </w:div>
    <w:div w:id="629827874">
      <w:bodyDiv w:val="1"/>
      <w:marLeft w:val="0"/>
      <w:marRight w:val="0"/>
      <w:marTop w:val="0"/>
      <w:marBottom w:val="0"/>
      <w:divBdr>
        <w:top w:val="none" w:sz="0" w:space="0" w:color="auto"/>
        <w:left w:val="none" w:sz="0" w:space="0" w:color="auto"/>
        <w:bottom w:val="none" w:sz="0" w:space="0" w:color="auto"/>
        <w:right w:val="none" w:sz="0" w:space="0" w:color="auto"/>
      </w:divBdr>
    </w:div>
    <w:div w:id="635110331">
      <w:bodyDiv w:val="1"/>
      <w:marLeft w:val="0"/>
      <w:marRight w:val="0"/>
      <w:marTop w:val="0"/>
      <w:marBottom w:val="0"/>
      <w:divBdr>
        <w:top w:val="none" w:sz="0" w:space="0" w:color="auto"/>
        <w:left w:val="none" w:sz="0" w:space="0" w:color="auto"/>
        <w:bottom w:val="none" w:sz="0" w:space="0" w:color="auto"/>
        <w:right w:val="none" w:sz="0" w:space="0" w:color="auto"/>
      </w:divBdr>
    </w:div>
    <w:div w:id="636567535">
      <w:bodyDiv w:val="1"/>
      <w:marLeft w:val="0"/>
      <w:marRight w:val="0"/>
      <w:marTop w:val="0"/>
      <w:marBottom w:val="0"/>
      <w:divBdr>
        <w:top w:val="none" w:sz="0" w:space="0" w:color="auto"/>
        <w:left w:val="none" w:sz="0" w:space="0" w:color="auto"/>
        <w:bottom w:val="none" w:sz="0" w:space="0" w:color="auto"/>
        <w:right w:val="none" w:sz="0" w:space="0" w:color="auto"/>
      </w:divBdr>
    </w:div>
    <w:div w:id="63834069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7520398">
      <w:bodyDiv w:val="1"/>
      <w:marLeft w:val="0"/>
      <w:marRight w:val="0"/>
      <w:marTop w:val="0"/>
      <w:marBottom w:val="0"/>
      <w:divBdr>
        <w:top w:val="none" w:sz="0" w:space="0" w:color="auto"/>
        <w:left w:val="none" w:sz="0" w:space="0" w:color="auto"/>
        <w:bottom w:val="none" w:sz="0" w:space="0" w:color="auto"/>
        <w:right w:val="none" w:sz="0" w:space="0" w:color="auto"/>
      </w:divBdr>
    </w:div>
    <w:div w:id="647713709">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3610771">
      <w:bodyDiv w:val="1"/>
      <w:marLeft w:val="0"/>
      <w:marRight w:val="0"/>
      <w:marTop w:val="0"/>
      <w:marBottom w:val="0"/>
      <w:divBdr>
        <w:top w:val="none" w:sz="0" w:space="0" w:color="auto"/>
        <w:left w:val="none" w:sz="0" w:space="0" w:color="auto"/>
        <w:bottom w:val="none" w:sz="0" w:space="0" w:color="auto"/>
        <w:right w:val="none" w:sz="0" w:space="0" w:color="auto"/>
      </w:divBdr>
    </w:div>
    <w:div w:id="66763402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0931870">
      <w:bodyDiv w:val="1"/>
      <w:marLeft w:val="0"/>
      <w:marRight w:val="0"/>
      <w:marTop w:val="0"/>
      <w:marBottom w:val="0"/>
      <w:divBdr>
        <w:top w:val="none" w:sz="0" w:space="0" w:color="auto"/>
        <w:left w:val="none" w:sz="0" w:space="0" w:color="auto"/>
        <w:bottom w:val="none" w:sz="0" w:space="0" w:color="auto"/>
        <w:right w:val="none" w:sz="0" w:space="0" w:color="auto"/>
      </w:divBdr>
    </w:div>
    <w:div w:id="683365354">
      <w:bodyDiv w:val="1"/>
      <w:marLeft w:val="0"/>
      <w:marRight w:val="0"/>
      <w:marTop w:val="0"/>
      <w:marBottom w:val="0"/>
      <w:divBdr>
        <w:top w:val="none" w:sz="0" w:space="0" w:color="auto"/>
        <w:left w:val="none" w:sz="0" w:space="0" w:color="auto"/>
        <w:bottom w:val="none" w:sz="0" w:space="0" w:color="auto"/>
        <w:right w:val="none" w:sz="0" w:space="0" w:color="auto"/>
      </w:divBdr>
    </w:div>
    <w:div w:id="687877410">
      <w:bodyDiv w:val="1"/>
      <w:marLeft w:val="0"/>
      <w:marRight w:val="0"/>
      <w:marTop w:val="0"/>
      <w:marBottom w:val="0"/>
      <w:divBdr>
        <w:top w:val="none" w:sz="0" w:space="0" w:color="auto"/>
        <w:left w:val="none" w:sz="0" w:space="0" w:color="auto"/>
        <w:bottom w:val="none" w:sz="0" w:space="0" w:color="auto"/>
        <w:right w:val="none" w:sz="0" w:space="0" w:color="auto"/>
      </w:divBdr>
    </w:div>
    <w:div w:id="693002347">
      <w:bodyDiv w:val="1"/>
      <w:marLeft w:val="0"/>
      <w:marRight w:val="0"/>
      <w:marTop w:val="0"/>
      <w:marBottom w:val="0"/>
      <w:divBdr>
        <w:top w:val="none" w:sz="0" w:space="0" w:color="auto"/>
        <w:left w:val="none" w:sz="0" w:space="0" w:color="auto"/>
        <w:bottom w:val="none" w:sz="0" w:space="0" w:color="auto"/>
        <w:right w:val="none" w:sz="0" w:space="0" w:color="auto"/>
      </w:divBdr>
    </w:div>
    <w:div w:id="701247734">
      <w:bodyDiv w:val="1"/>
      <w:marLeft w:val="0"/>
      <w:marRight w:val="0"/>
      <w:marTop w:val="0"/>
      <w:marBottom w:val="0"/>
      <w:divBdr>
        <w:top w:val="none" w:sz="0" w:space="0" w:color="auto"/>
        <w:left w:val="none" w:sz="0" w:space="0" w:color="auto"/>
        <w:bottom w:val="none" w:sz="0" w:space="0" w:color="auto"/>
        <w:right w:val="none" w:sz="0" w:space="0" w:color="auto"/>
      </w:divBdr>
    </w:div>
    <w:div w:id="703406577">
      <w:bodyDiv w:val="1"/>
      <w:marLeft w:val="0"/>
      <w:marRight w:val="0"/>
      <w:marTop w:val="0"/>
      <w:marBottom w:val="0"/>
      <w:divBdr>
        <w:top w:val="none" w:sz="0" w:space="0" w:color="auto"/>
        <w:left w:val="none" w:sz="0" w:space="0" w:color="auto"/>
        <w:bottom w:val="none" w:sz="0" w:space="0" w:color="auto"/>
        <w:right w:val="none" w:sz="0" w:space="0" w:color="auto"/>
      </w:divBdr>
    </w:div>
    <w:div w:id="709066155">
      <w:bodyDiv w:val="1"/>
      <w:marLeft w:val="0"/>
      <w:marRight w:val="0"/>
      <w:marTop w:val="0"/>
      <w:marBottom w:val="0"/>
      <w:divBdr>
        <w:top w:val="none" w:sz="0" w:space="0" w:color="auto"/>
        <w:left w:val="none" w:sz="0" w:space="0" w:color="auto"/>
        <w:bottom w:val="none" w:sz="0" w:space="0" w:color="auto"/>
        <w:right w:val="none" w:sz="0" w:space="0" w:color="auto"/>
      </w:divBdr>
    </w:div>
    <w:div w:id="715279780">
      <w:bodyDiv w:val="1"/>
      <w:marLeft w:val="0"/>
      <w:marRight w:val="0"/>
      <w:marTop w:val="0"/>
      <w:marBottom w:val="0"/>
      <w:divBdr>
        <w:top w:val="none" w:sz="0" w:space="0" w:color="auto"/>
        <w:left w:val="none" w:sz="0" w:space="0" w:color="auto"/>
        <w:bottom w:val="none" w:sz="0" w:space="0" w:color="auto"/>
        <w:right w:val="none" w:sz="0" w:space="0" w:color="auto"/>
      </w:divBdr>
    </w:div>
    <w:div w:id="722562720">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28725588">
      <w:bodyDiv w:val="1"/>
      <w:marLeft w:val="0"/>
      <w:marRight w:val="0"/>
      <w:marTop w:val="0"/>
      <w:marBottom w:val="0"/>
      <w:divBdr>
        <w:top w:val="none" w:sz="0" w:space="0" w:color="auto"/>
        <w:left w:val="none" w:sz="0" w:space="0" w:color="auto"/>
        <w:bottom w:val="none" w:sz="0" w:space="0" w:color="auto"/>
        <w:right w:val="none" w:sz="0" w:space="0" w:color="auto"/>
      </w:divBdr>
    </w:div>
    <w:div w:id="730886027">
      <w:bodyDiv w:val="1"/>
      <w:marLeft w:val="0"/>
      <w:marRight w:val="0"/>
      <w:marTop w:val="0"/>
      <w:marBottom w:val="0"/>
      <w:divBdr>
        <w:top w:val="none" w:sz="0" w:space="0" w:color="auto"/>
        <w:left w:val="none" w:sz="0" w:space="0" w:color="auto"/>
        <w:bottom w:val="none" w:sz="0" w:space="0" w:color="auto"/>
        <w:right w:val="none" w:sz="0" w:space="0" w:color="auto"/>
      </w:divBdr>
    </w:div>
    <w:div w:id="736365263">
      <w:bodyDiv w:val="1"/>
      <w:marLeft w:val="0"/>
      <w:marRight w:val="0"/>
      <w:marTop w:val="0"/>
      <w:marBottom w:val="0"/>
      <w:divBdr>
        <w:top w:val="none" w:sz="0" w:space="0" w:color="auto"/>
        <w:left w:val="none" w:sz="0" w:space="0" w:color="auto"/>
        <w:bottom w:val="none" w:sz="0" w:space="0" w:color="auto"/>
        <w:right w:val="none" w:sz="0" w:space="0" w:color="auto"/>
      </w:divBdr>
    </w:div>
    <w:div w:id="736710330">
      <w:bodyDiv w:val="1"/>
      <w:marLeft w:val="0"/>
      <w:marRight w:val="0"/>
      <w:marTop w:val="0"/>
      <w:marBottom w:val="0"/>
      <w:divBdr>
        <w:top w:val="none" w:sz="0" w:space="0" w:color="auto"/>
        <w:left w:val="none" w:sz="0" w:space="0" w:color="auto"/>
        <w:bottom w:val="none" w:sz="0" w:space="0" w:color="auto"/>
        <w:right w:val="none" w:sz="0" w:space="0" w:color="auto"/>
      </w:divBdr>
    </w:div>
    <w:div w:id="745151780">
      <w:bodyDiv w:val="1"/>
      <w:marLeft w:val="0"/>
      <w:marRight w:val="0"/>
      <w:marTop w:val="0"/>
      <w:marBottom w:val="0"/>
      <w:divBdr>
        <w:top w:val="none" w:sz="0" w:space="0" w:color="auto"/>
        <w:left w:val="none" w:sz="0" w:space="0" w:color="auto"/>
        <w:bottom w:val="none" w:sz="0" w:space="0" w:color="auto"/>
        <w:right w:val="none" w:sz="0" w:space="0" w:color="auto"/>
      </w:divBdr>
    </w:div>
    <w:div w:id="750202487">
      <w:bodyDiv w:val="1"/>
      <w:marLeft w:val="0"/>
      <w:marRight w:val="0"/>
      <w:marTop w:val="0"/>
      <w:marBottom w:val="0"/>
      <w:divBdr>
        <w:top w:val="none" w:sz="0" w:space="0" w:color="auto"/>
        <w:left w:val="none" w:sz="0" w:space="0" w:color="auto"/>
        <w:bottom w:val="none" w:sz="0" w:space="0" w:color="auto"/>
        <w:right w:val="none" w:sz="0" w:space="0" w:color="auto"/>
      </w:divBdr>
    </w:div>
    <w:div w:id="759330404">
      <w:bodyDiv w:val="1"/>
      <w:marLeft w:val="0"/>
      <w:marRight w:val="0"/>
      <w:marTop w:val="0"/>
      <w:marBottom w:val="0"/>
      <w:divBdr>
        <w:top w:val="none" w:sz="0" w:space="0" w:color="auto"/>
        <w:left w:val="none" w:sz="0" w:space="0" w:color="auto"/>
        <w:bottom w:val="none" w:sz="0" w:space="0" w:color="auto"/>
        <w:right w:val="none" w:sz="0" w:space="0" w:color="auto"/>
      </w:divBdr>
    </w:div>
    <w:div w:id="762459153">
      <w:bodyDiv w:val="1"/>
      <w:marLeft w:val="0"/>
      <w:marRight w:val="0"/>
      <w:marTop w:val="0"/>
      <w:marBottom w:val="0"/>
      <w:divBdr>
        <w:top w:val="none" w:sz="0" w:space="0" w:color="auto"/>
        <w:left w:val="none" w:sz="0" w:space="0" w:color="auto"/>
        <w:bottom w:val="none" w:sz="0" w:space="0" w:color="auto"/>
        <w:right w:val="none" w:sz="0" w:space="0" w:color="auto"/>
      </w:divBdr>
    </w:div>
    <w:div w:id="76534829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460226">
      <w:bodyDiv w:val="1"/>
      <w:marLeft w:val="0"/>
      <w:marRight w:val="0"/>
      <w:marTop w:val="0"/>
      <w:marBottom w:val="0"/>
      <w:divBdr>
        <w:top w:val="none" w:sz="0" w:space="0" w:color="auto"/>
        <w:left w:val="none" w:sz="0" w:space="0" w:color="auto"/>
        <w:bottom w:val="none" w:sz="0" w:space="0" w:color="auto"/>
        <w:right w:val="none" w:sz="0" w:space="0" w:color="auto"/>
      </w:divBdr>
    </w:div>
    <w:div w:id="784926030">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0417412">
      <w:bodyDiv w:val="1"/>
      <w:marLeft w:val="0"/>
      <w:marRight w:val="0"/>
      <w:marTop w:val="0"/>
      <w:marBottom w:val="0"/>
      <w:divBdr>
        <w:top w:val="none" w:sz="0" w:space="0" w:color="auto"/>
        <w:left w:val="none" w:sz="0" w:space="0" w:color="auto"/>
        <w:bottom w:val="none" w:sz="0" w:space="0" w:color="auto"/>
        <w:right w:val="none" w:sz="0" w:space="0" w:color="auto"/>
      </w:divBdr>
    </w:div>
    <w:div w:id="80439104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0389029">
      <w:bodyDiv w:val="1"/>
      <w:marLeft w:val="0"/>
      <w:marRight w:val="0"/>
      <w:marTop w:val="0"/>
      <w:marBottom w:val="0"/>
      <w:divBdr>
        <w:top w:val="none" w:sz="0" w:space="0" w:color="auto"/>
        <w:left w:val="none" w:sz="0" w:space="0" w:color="auto"/>
        <w:bottom w:val="none" w:sz="0" w:space="0" w:color="auto"/>
        <w:right w:val="none" w:sz="0" w:space="0" w:color="auto"/>
      </w:divBdr>
    </w:div>
    <w:div w:id="825247663">
      <w:bodyDiv w:val="1"/>
      <w:marLeft w:val="0"/>
      <w:marRight w:val="0"/>
      <w:marTop w:val="0"/>
      <w:marBottom w:val="0"/>
      <w:divBdr>
        <w:top w:val="none" w:sz="0" w:space="0" w:color="auto"/>
        <w:left w:val="none" w:sz="0" w:space="0" w:color="auto"/>
        <w:bottom w:val="none" w:sz="0" w:space="0" w:color="auto"/>
        <w:right w:val="none" w:sz="0" w:space="0" w:color="auto"/>
      </w:divBdr>
    </w:div>
    <w:div w:id="833033331">
      <w:bodyDiv w:val="1"/>
      <w:marLeft w:val="0"/>
      <w:marRight w:val="0"/>
      <w:marTop w:val="0"/>
      <w:marBottom w:val="0"/>
      <w:divBdr>
        <w:top w:val="none" w:sz="0" w:space="0" w:color="auto"/>
        <w:left w:val="none" w:sz="0" w:space="0" w:color="auto"/>
        <w:bottom w:val="none" w:sz="0" w:space="0" w:color="auto"/>
        <w:right w:val="none" w:sz="0" w:space="0" w:color="auto"/>
      </w:divBdr>
    </w:div>
    <w:div w:id="84856840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6157550">
      <w:bodyDiv w:val="1"/>
      <w:marLeft w:val="0"/>
      <w:marRight w:val="0"/>
      <w:marTop w:val="0"/>
      <w:marBottom w:val="0"/>
      <w:divBdr>
        <w:top w:val="none" w:sz="0" w:space="0" w:color="auto"/>
        <w:left w:val="none" w:sz="0" w:space="0" w:color="auto"/>
        <w:bottom w:val="none" w:sz="0" w:space="0" w:color="auto"/>
        <w:right w:val="none" w:sz="0" w:space="0" w:color="auto"/>
      </w:divBdr>
    </w:div>
    <w:div w:id="877741651">
      <w:bodyDiv w:val="1"/>
      <w:marLeft w:val="0"/>
      <w:marRight w:val="0"/>
      <w:marTop w:val="0"/>
      <w:marBottom w:val="0"/>
      <w:divBdr>
        <w:top w:val="none" w:sz="0" w:space="0" w:color="auto"/>
        <w:left w:val="none" w:sz="0" w:space="0" w:color="auto"/>
        <w:bottom w:val="none" w:sz="0" w:space="0" w:color="auto"/>
        <w:right w:val="none" w:sz="0" w:space="0" w:color="auto"/>
      </w:divBdr>
    </w:div>
    <w:div w:id="88155747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20834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4073119">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1619512">
      <w:bodyDiv w:val="1"/>
      <w:marLeft w:val="0"/>
      <w:marRight w:val="0"/>
      <w:marTop w:val="0"/>
      <w:marBottom w:val="0"/>
      <w:divBdr>
        <w:top w:val="none" w:sz="0" w:space="0" w:color="auto"/>
        <w:left w:val="none" w:sz="0" w:space="0" w:color="auto"/>
        <w:bottom w:val="none" w:sz="0" w:space="0" w:color="auto"/>
        <w:right w:val="none" w:sz="0" w:space="0" w:color="auto"/>
      </w:divBdr>
    </w:div>
    <w:div w:id="914163740">
      <w:bodyDiv w:val="1"/>
      <w:marLeft w:val="0"/>
      <w:marRight w:val="0"/>
      <w:marTop w:val="0"/>
      <w:marBottom w:val="0"/>
      <w:divBdr>
        <w:top w:val="none" w:sz="0" w:space="0" w:color="auto"/>
        <w:left w:val="none" w:sz="0" w:space="0" w:color="auto"/>
        <w:bottom w:val="none" w:sz="0" w:space="0" w:color="auto"/>
        <w:right w:val="none" w:sz="0" w:space="0" w:color="auto"/>
      </w:divBdr>
    </w:div>
    <w:div w:id="918712897">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4898564">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213496">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8948059">
      <w:bodyDiv w:val="1"/>
      <w:marLeft w:val="0"/>
      <w:marRight w:val="0"/>
      <w:marTop w:val="0"/>
      <w:marBottom w:val="0"/>
      <w:divBdr>
        <w:top w:val="none" w:sz="0" w:space="0" w:color="auto"/>
        <w:left w:val="none" w:sz="0" w:space="0" w:color="auto"/>
        <w:bottom w:val="none" w:sz="0" w:space="0" w:color="auto"/>
        <w:right w:val="none" w:sz="0" w:space="0" w:color="auto"/>
      </w:divBdr>
    </w:div>
    <w:div w:id="942374757">
      <w:bodyDiv w:val="1"/>
      <w:marLeft w:val="0"/>
      <w:marRight w:val="0"/>
      <w:marTop w:val="0"/>
      <w:marBottom w:val="0"/>
      <w:divBdr>
        <w:top w:val="none" w:sz="0" w:space="0" w:color="auto"/>
        <w:left w:val="none" w:sz="0" w:space="0" w:color="auto"/>
        <w:bottom w:val="none" w:sz="0" w:space="0" w:color="auto"/>
        <w:right w:val="none" w:sz="0" w:space="0" w:color="auto"/>
      </w:divBdr>
    </w:div>
    <w:div w:id="945389549">
      <w:bodyDiv w:val="1"/>
      <w:marLeft w:val="0"/>
      <w:marRight w:val="0"/>
      <w:marTop w:val="0"/>
      <w:marBottom w:val="0"/>
      <w:divBdr>
        <w:top w:val="none" w:sz="0" w:space="0" w:color="auto"/>
        <w:left w:val="none" w:sz="0" w:space="0" w:color="auto"/>
        <w:bottom w:val="none" w:sz="0" w:space="0" w:color="auto"/>
        <w:right w:val="none" w:sz="0" w:space="0" w:color="auto"/>
      </w:divBdr>
    </w:div>
    <w:div w:id="94712928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6642825">
      <w:bodyDiv w:val="1"/>
      <w:marLeft w:val="0"/>
      <w:marRight w:val="0"/>
      <w:marTop w:val="0"/>
      <w:marBottom w:val="0"/>
      <w:divBdr>
        <w:top w:val="none" w:sz="0" w:space="0" w:color="auto"/>
        <w:left w:val="none" w:sz="0" w:space="0" w:color="auto"/>
        <w:bottom w:val="none" w:sz="0" w:space="0" w:color="auto"/>
        <w:right w:val="none" w:sz="0" w:space="0" w:color="auto"/>
      </w:divBdr>
    </w:div>
    <w:div w:id="967272966">
      <w:bodyDiv w:val="1"/>
      <w:marLeft w:val="0"/>
      <w:marRight w:val="0"/>
      <w:marTop w:val="0"/>
      <w:marBottom w:val="0"/>
      <w:divBdr>
        <w:top w:val="none" w:sz="0" w:space="0" w:color="auto"/>
        <w:left w:val="none" w:sz="0" w:space="0" w:color="auto"/>
        <w:bottom w:val="none" w:sz="0" w:space="0" w:color="auto"/>
        <w:right w:val="none" w:sz="0" w:space="0" w:color="auto"/>
      </w:divBdr>
    </w:div>
    <w:div w:id="9691659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401893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9673096">
      <w:bodyDiv w:val="1"/>
      <w:marLeft w:val="0"/>
      <w:marRight w:val="0"/>
      <w:marTop w:val="0"/>
      <w:marBottom w:val="0"/>
      <w:divBdr>
        <w:top w:val="none" w:sz="0" w:space="0" w:color="auto"/>
        <w:left w:val="none" w:sz="0" w:space="0" w:color="auto"/>
        <w:bottom w:val="none" w:sz="0" w:space="0" w:color="auto"/>
        <w:right w:val="none" w:sz="0" w:space="0" w:color="auto"/>
      </w:divBdr>
    </w:div>
    <w:div w:id="995769914">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0237313">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2489097">
      <w:bodyDiv w:val="1"/>
      <w:marLeft w:val="0"/>
      <w:marRight w:val="0"/>
      <w:marTop w:val="0"/>
      <w:marBottom w:val="0"/>
      <w:divBdr>
        <w:top w:val="none" w:sz="0" w:space="0" w:color="auto"/>
        <w:left w:val="none" w:sz="0" w:space="0" w:color="auto"/>
        <w:bottom w:val="none" w:sz="0" w:space="0" w:color="auto"/>
        <w:right w:val="none" w:sz="0" w:space="0" w:color="auto"/>
      </w:divBdr>
    </w:div>
    <w:div w:id="102170750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28719637">
      <w:bodyDiv w:val="1"/>
      <w:marLeft w:val="0"/>
      <w:marRight w:val="0"/>
      <w:marTop w:val="0"/>
      <w:marBottom w:val="0"/>
      <w:divBdr>
        <w:top w:val="none" w:sz="0" w:space="0" w:color="auto"/>
        <w:left w:val="none" w:sz="0" w:space="0" w:color="auto"/>
        <w:bottom w:val="none" w:sz="0" w:space="0" w:color="auto"/>
        <w:right w:val="none" w:sz="0" w:space="0" w:color="auto"/>
      </w:divBdr>
    </w:div>
    <w:div w:id="1032724409">
      <w:bodyDiv w:val="1"/>
      <w:marLeft w:val="0"/>
      <w:marRight w:val="0"/>
      <w:marTop w:val="0"/>
      <w:marBottom w:val="0"/>
      <w:divBdr>
        <w:top w:val="none" w:sz="0" w:space="0" w:color="auto"/>
        <w:left w:val="none" w:sz="0" w:space="0" w:color="auto"/>
        <w:bottom w:val="none" w:sz="0" w:space="0" w:color="auto"/>
        <w:right w:val="none" w:sz="0" w:space="0" w:color="auto"/>
      </w:divBdr>
    </w:div>
    <w:div w:id="1034229270">
      <w:bodyDiv w:val="1"/>
      <w:marLeft w:val="0"/>
      <w:marRight w:val="0"/>
      <w:marTop w:val="0"/>
      <w:marBottom w:val="0"/>
      <w:divBdr>
        <w:top w:val="none" w:sz="0" w:space="0" w:color="auto"/>
        <w:left w:val="none" w:sz="0" w:space="0" w:color="auto"/>
        <w:bottom w:val="none" w:sz="0" w:space="0" w:color="auto"/>
        <w:right w:val="none" w:sz="0" w:space="0" w:color="auto"/>
      </w:divBdr>
    </w:div>
    <w:div w:id="103438378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671360">
      <w:bodyDiv w:val="1"/>
      <w:marLeft w:val="0"/>
      <w:marRight w:val="0"/>
      <w:marTop w:val="0"/>
      <w:marBottom w:val="0"/>
      <w:divBdr>
        <w:top w:val="none" w:sz="0" w:space="0" w:color="auto"/>
        <w:left w:val="none" w:sz="0" w:space="0" w:color="auto"/>
        <w:bottom w:val="none" w:sz="0" w:space="0" w:color="auto"/>
        <w:right w:val="none" w:sz="0" w:space="0" w:color="auto"/>
      </w:divBdr>
    </w:div>
    <w:div w:id="1044789631">
      <w:bodyDiv w:val="1"/>
      <w:marLeft w:val="0"/>
      <w:marRight w:val="0"/>
      <w:marTop w:val="0"/>
      <w:marBottom w:val="0"/>
      <w:divBdr>
        <w:top w:val="none" w:sz="0" w:space="0" w:color="auto"/>
        <w:left w:val="none" w:sz="0" w:space="0" w:color="auto"/>
        <w:bottom w:val="none" w:sz="0" w:space="0" w:color="auto"/>
        <w:right w:val="none" w:sz="0" w:space="0" w:color="auto"/>
      </w:divBdr>
    </w:div>
    <w:div w:id="1050110332">
      <w:bodyDiv w:val="1"/>
      <w:marLeft w:val="0"/>
      <w:marRight w:val="0"/>
      <w:marTop w:val="0"/>
      <w:marBottom w:val="0"/>
      <w:divBdr>
        <w:top w:val="none" w:sz="0" w:space="0" w:color="auto"/>
        <w:left w:val="none" w:sz="0" w:space="0" w:color="auto"/>
        <w:bottom w:val="none" w:sz="0" w:space="0" w:color="auto"/>
        <w:right w:val="none" w:sz="0" w:space="0" w:color="auto"/>
      </w:divBdr>
    </w:div>
    <w:div w:id="1053771055">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1249239">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5156213">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272553">
      <w:bodyDiv w:val="1"/>
      <w:marLeft w:val="0"/>
      <w:marRight w:val="0"/>
      <w:marTop w:val="0"/>
      <w:marBottom w:val="0"/>
      <w:divBdr>
        <w:top w:val="none" w:sz="0" w:space="0" w:color="auto"/>
        <w:left w:val="none" w:sz="0" w:space="0" w:color="auto"/>
        <w:bottom w:val="none" w:sz="0" w:space="0" w:color="auto"/>
        <w:right w:val="none" w:sz="0" w:space="0" w:color="auto"/>
      </w:divBdr>
    </w:div>
    <w:div w:id="1146627952">
      <w:bodyDiv w:val="1"/>
      <w:marLeft w:val="0"/>
      <w:marRight w:val="0"/>
      <w:marTop w:val="0"/>
      <w:marBottom w:val="0"/>
      <w:divBdr>
        <w:top w:val="none" w:sz="0" w:space="0" w:color="auto"/>
        <w:left w:val="none" w:sz="0" w:space="0" w:color="auto"/>
        <w:bottom w:val="none" w:sz="0" w:space="0" w:color="auto"/>
        <w:right w:val="none" w:sz="0" w:space="0" w:color="auto"/>
      </w:divBdr>
    </w:div>
    <w:div w:id="1147432313">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1601400">
      <w:bodyDiv w:val="1"/>
      <w:marLeft w:val="0"/>
      <w:marRight w:val="0"/>
      <w:marTop w:val="0"/>
      <w:marBottom w:val="0"/>
      <w:divBdr>
        <w:top w:val="none" w:sz="0" w:space="0" w:color="auto"/>
        <w:left w:val="none" w:sz="0" w:space="0" w:color="auto"/>
        <w:bottom w:val="none" w:sz="0" w:space="0" w:color="auto"/>
        <w:right w:val="none" w:sz="0" w:space="0" w:color="auto"/>
      </w:divBdr>
    </w:div>
    <w:div w:id="116359347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24580">
      <w:bodyDiv w:val="1"/>
      <w:marLeft w:val="0"/>
      <w:marRight w:val="0"/>
      <w:marTop w:val="0"/>
      <w:marBottom w:val="0"/>
      <w:divBdr>
        <w:top w:val="none" w:sz="0" w:space="0" w:color="auto"/>
        <w:left w:val="none" w:sz="0" w:space="0" w:color="auto"/>
        <w:bottom w:val="none" w:sz="0" w:space="0" w:color="auto"/>
        <w:right w:val="none" w:sz="0" w:space="0" w:color="auto"/>
      </w:divBdr>
    </w:div>
    <w:div w:id="1171484291">
      <w:bodyDiv w:val="1"/>
      <w:marLeft w:val="0"/>
      <w:marRight w:val="0"/>
      <w:marTop w:val="0"/>
      <w:marBottom w:val="0"/>
      <w:divBdr>
        <w:top w:val="none" w:sz="0" w:space="0" w:color="auto"/>
        <w:left w:val="none" w:sz="0" w:space="0" w:color="auto"/>
        <w:bottom w:val="none" w:sz="0" w:space="0" w:color="auto"/>
        <w:right w:val="none" w:sz="0" w:space="0" w:color="auto"/>
      </w:divBdr>
    </w:div>
    <w:div w:id="1174876006">
      <w:bodyDiv w:val="1"/>
      <w:marLeft w:val="0"/>
      <w:marRight w:val="0"/>
      <w:marTop w:val="0"/>
      <w:marBottom w:val="0"/>
      <w:divBdr>
        <w:top w:val="none" w:sz="0" w:space="0" w:color="auto"/>
        <w:left w:val="none" w:sz="0" w:space="0" w:color="auto"/>
        <w:bottom w:val="none" w:sz="0" w:space="0" w:color="auto"/>
        <w:right w:val="none" w:sz="0" w:space="0" w:color="auto"/>
      </w:divBdr>
    </w:div>
    <w:div w:id="118509456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037153">
      <w:bodyDiv w:val="1"/>
      <w:marLeft w:val="0"/>
      <w:marRight w:val="0"/>
      <w:marTop w:val="0"/>
      <w:marBottom w:val="0"/>
      <w:divBdr>
        <w:top w:val="none" w:sz="0" w:space="0" w:color="auto"/>
        <w:left w:val="none" w:sz="0" w:space="0" w:color="auto"/>
        <w:bottom w:val="none" w:sz="0" w:space="0" w:color="auto"/>
        <w:right w:val="none" w:sz="0" w:space="0" w:color="auto"/>
      </w:divBdr>
    </w:div>
    <w:div w:id="1195845936">
      <w:bodyDiv w:val="1"/>
      <w:marLeft w:val="0"/>
      <w:marRight w:val="0"/>
      <w:marTop w:val="0"/>
      <w:marBottom w:val="0"/>
      <w:divBdr>
        <w:top w:val="none" w:sz="0" w:space="0" w:color="auto"/>
        <w:left w:val="none" w:sz="0" w:space="0" w:color="auto"/>
        <w:bottom w:val="none" w:sz="0" w:space="0" w:color="auto"/>
        <w:right w:val="none" w:sz="0" w:space="0" w:color="auto"/>
      </w:divBdr>
    </w:div>
    <w:div w:id="1197081215">
      <w:bodyDiv w:val="1"/>
      <w:marLeft w:val="0"/>
      <w:marRight w:val="0"/>
      <w:marTop w:val="0"/>
      <w:marBottom w:val="0"/>
      <w:divBdr>
        <w:top w:val="none" w:sz="0" w:space="0" w:color="auto"/>
        <w:left w:val="none" w:sz="0" w:space="0" w:color="auto"/>
        <w:bottom w:val="none" w:sz="0" w:space="0" w:color="auto"/>
        <w:right w:val="none" w:sz="0" w:space="0" w:color="auto"/>
      </w:divBdr>
    </w:div>
    <w:div w:id="1201240851">
      <w:bodyDiv w:val="1"/>
      <w:marLeft w:val="0"/>
      <w:marRight w:val="0"/>
      <w:marTop w:val="0"/>
      <w:marBottom w:val="0"/>
      <w:divBdr>
        <w:top w:val="none" w:sz="0" w:space="0" w:color="auto"/>
        <w:left w:val="none" w:sz="0" w:space="0" w:color="auto"/>
        <w:bottom w:val="none" w:sz="0" w:space="0" w:color="auto"/>
        <w:right w:val="none" w:sz="0" w:space="0" w:color="auto"/>
      </w:divBdr>
    </w:div>
    <w:div w:id="1204250234">
      <w:bodyDiv w:val="1"/>
      <w:marLeft w:val="0"/>
      <w:marRight w:val="0"/>
      <w:marTop w:val="0"/>
      <w:marBottom w:val="0"/>
      <w:divBdr>
        <w:top w:val="none" w:sz="0" w:space="0" w:color="auto"/>
        <w:left w:val="none" w:sz="0" w:space="0" w:color="auto"/>
        <w:bottom w:val="none" w:sz="0" w:space="0" w:color="auto"/>
        <w:right w:val="none" w:sz="0" w:space="0" w:color="auto"/>
      </w:divBdr>
    </w:div>
    <w:div w:id="1222866059">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994504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415326">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5071599">
      <w:bodyDiv w:val="1"/>
      <w:marLeft w:val="0"/>
      <w:marRight w:val="0"/>
      <w:marTop w:val="0"/>
      <w:marBottom w:val="0"/>
      <w:divBdr>
        <w:top w:val="none" w:sz="0" w:space="0" w:color="auto"/>
        <w:left w:val="none" w:sz="0" w:space="0" w:color="auto"/>
        <w:bottom w:val="none" w:sz="0" w:space="0" w:color="auto"/>
        <w:right w:val="none" w:sz="0" w:space="0" w:color="auto"/>
      </w:divBdr>
    </w:div>
    <w:div w:id="125254246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4848200">
      <w:bodyDiv w:val="1"/>
      <w:marLeft w:val="0"/>
      <w:marRight w:val="0"/>
      <w:marTop w:val="0"/>
      <w:marBottom w:val="0"/>
      <w:divBdr>
        <w:top w:val="none" w:sz="0" w:space="0" w:color="auto"/>
        <w:left w:val="none" w:sz="0" w:space="0" w:color="auto"/>
        <w:bottom w:val="none" w:sz="0" w:space="0" w:color="auto"/>
        <w:right w:val="none" w:sz="0" w:space="0" w:color="auto"/>
      </w:divBdr>
    </w:div>
    <w:div w:id="1269846255">
      <w:bodyDiv w:val="1"/>
      <w:marLeft w:val="0"/>
      <w:marRight w:val="0"/>
      <w:marTop w:val="0"/>
      <w:marBottom w:val="0"/>
      <w:divBdr>
        <w:top w:val="none" w:sz="0" w:space="0" w:color="auto"/>
        <w:left w:val="none" w:sz="0" w:space="0" w:color="auto"/>
        <w:bottom w:val="none" w:sz="0" w:space="0" w:color="auto"/>
        <w:right w:val="none" w:sz="0" w:space="0" w:color="auto"/>
      </w:divBdr>
    </w:div>
    <w:div w:id="12733218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120043">
      <w:bodyDiv w:val="1"/>
      <w:marLeft w:val="0"/>
      <w:marRight w:val="0"/>
      <w:marTop w:val="0"/>
      <w:marBottom w:val="0"/>
      <w:divBdr>
        <w:top w:val="none" w:sz="0" w:space="0" w:color="auto"/>
        <w:left w:val="none" w:sz="0" w:space="0" w:color="auto"/>
        <w:bottom w:val="none" w:sz="0" w:space="0" w:color="auto"/>
        <w:right w:val="none" w:sz="0" w:space="0" w:color="auto"/>
      </w:divBdr>
    </w:div>
    <w:div w:id="1288469175">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1738951">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177166">
      <w:bodyDiv w:val="1"/>
      <w:marLeft w:val="0"/>
      <w:marRight w:val="0"/>
      <w:marTop w:val="0"/>
      <w:marBottom w:val="0"/>
      <w:divBdr>
        <w:top w:val="none" w:sz="0" w:space="0" w:color="auto"/>
        <w:left w:val="none" w:sz="0" w:space="0" w:color="auto"/>
        <w:bottom w:val="none" w:sz="0" w:space="0" w:color="auto"/>
        <w:right w:val="none" w:sz="0" w:space="0" w:color="auto"/>
      </w:divBdr>
    </w:div>
    <w:div w:id="1296371194">
      <w:bodyDiv w:val="1"/>
      <w:marLeft w:val="0"/>
      <w:marRight w:val="0"/>
      <w:marTop w:val="0"/>
      <w:marBottom w:val="0"/>
      <w:divBdr>
        <w:top w:val="none" w:sz="0" w:space="0" w:color="auto"/>
        <w:left w:val="none" w:sz="0" w:space="0" w:color="auto"/>
        <w:bottom w:val="none" w:sz="0" w:space="0" w:color="auto"/>
        <w:right w:val="none" w:sz="0" w:space="0" w:color="auto"/>
      </w:divBdr>
    </w:div>
    <w:div w:id="12972941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3004055">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7151670">
      <w:bodyDiv w:val="1"/>
      <w:marLeft w:val="0"/>
      <w:marRight w:val="0"/>
      <w:marTop w:val="0"/>
      <w:marBottom w:val="0"/>
      <w:divBdr>
        <w:top w:val="none" w:sz="0" w:space="0" w:color="auto"/>
        <w:left w:val="none" w:sz="0" w:space="0" w:color="auto"/>
        <w:bottom w:val="none" w:sz="0" w:space="0" w:color="auto"/>
        <w:right w:val="none" w:sz="0" w:space="0" w:color="auto"/>
      </w:divBdr>
    </w:div>
    <w:div w:id="1320577348">
      <w:bodyDiv w:val="1"/>
      <w:marLeft w:val="0"/>
      <w:marRight w:val="0"/>
      <w:marTop w:val="0"/>
      <w:marBottom w:val="0"/>
      <w:divBdr>
        <w:top w:val="none" w:sz="0" w:space="0" w:color="auto"/>
        <w:left w:val="none" w:sz="0" w:space="0" w:color="auto"/>
        <w:bottom w:val="none" w:sz="0" w:space="0" w:color="auto"/>
        <w:right w:val="none" w:sz="0" w:space="0" w:color="auto"/>
      </w:divBdr>
    </w:div>
    <w:div w:id="133595334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91345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339593">
      <w:bodyDiv w:val="1"/>
      <w:marLeft w:val="0"/>
      <w:marRight w:val="0"/>
      <w:marTop w:val="0"/>
      <w:marBottom w:val="0"/>
      <w:divBdr>
        <w:top w:val="none" w:sz="0" w:space="0" w:color="auto"/>
        <w:left w:val="none" w:sz="0" w:space="0" w:color="auto"/>
        <w:bottom w:val="none" w:sz="0" w:space="0" w:color="auto"/>
        <w:right w:val="none" w:sz="0" w:space="0" w:color="auto"/>
      </w:divBdr>
    </w:div>
    <w:div w:id="1353412473">
      <w:bodyDiv w:val="1"/>
      <w:marLeft w:val="0"/>
      <w:marRight w:val="0"/>
      <w:marTop w:val="0"/>
      <w:marBottom w:val="0"/>
      <w:divBdr>
        <w:top w:val="none" w:sz="0" w:space="0" w:color="auto"/>
        <w:left w:val="none" w:sz="0" w:space="0" w:color="auto"/>
        <w:bottom w:val="none" w:sz="0" w:space="0" w:color="auto"/>
        <w:right w:val="none" w:sz="0" w:space="0" w:color="auto"/>
      </w:divBdr>
    </w:div>
    <w:div w:id="1356154397">
      <w:bodyDiv w:val="1"/>
      <w:marLeft w:val="0"/>
      <w:marRight w:val="0"/>
      <w:marTop w:val="0"/>
      <w:marBottom w:val="0"/>
      <w:divBdr>
        <w:top w:val="none" w:sz="0" w:space="0" w:color="auto"/>
        <w:left w:val="none" w:sz="0" w:space="0" w:color="auto"/>
        <w:bottom w:val="none" w:sz="0" w:space="0" w:color="auto"/>
        <w:right w:val="none" w:sz="0" w:space="0" w:color="auto"/>
      </w:divBdr>
    </w:div>
    <w:div w:id="1360551140">
      <w:bodyDiv w:val="1"/>
      <w:marLeft w:val="0"/>
      <w:marRight w:val="0"/>
      <w:marTop w:val="0"/>
      <w:marBottom w:val="0"/>
      <w:divBdr>
        <w:top w:val="none" w:sz="0" w:space="0" w:color="auto"/>
        <w:left w:val="none" w:sz="0" w:space="0" w:color="auto"/>
        <w:bottom w:val="none" w:sz="0" w:space="0" w:color="auto"/>
        <w:right w:val="none" w:sz="0" w:space="0" w:color="auto"/>
      </w:divBdr>
    </w:div>
    <w:div w:id="1372533610">
      <w:bodyDiv w:val="1"/>
      <w:marLeft w:val="0"/>
      <w:marRight w:val="0"/>
      <w:marTop w:val="0"/>
      <w:marBottom w:val="0"/>
      <w:divBdr>
        <w:top w:val="none" w:sz="0" w:space="0" w:color="auto"/>
        <w:left w:val="none" w:sz="0" w:space="0" w:color="auto"/>
        <w:bottom w:val="none" w:sz="0" w:space="0" w:color="auto"/>
        <w:right w:val="none" w:sz="0" w:space="0" w:color="auto"/>
      </w:divBdr>
    </w:div>
    <w:div w:id="1389692307">
      <w:bodyDiv w:val="1"/>
      <w:marLeft w:val="0"/>
      <w:marRight w:val="0"/>
      <w:marTop w:val="0"/>
      <w:marBottom w:val="0"/>
      <w:divBdr>
        <w:top w:val="none" w:sz="0" w:space="0" w:color="auto"/>
        <w:left w:val="none" w:sz="0" w:space="0" w:color="auto"/>
        <w:bottom w:val="none" w:sz="0" w:space="0" w:color="auto"/>
        <w:right w:val="none" w:sz="0" w:space="0" w:color="auto"/>
      </w:divBdr>
    </w:div>
    <w:div w:id="1389959388">
      <w:bodyDiv w:val="1"/>
      <w:marLeft w:val="0"/>
      <w:marRight w:val="0"/>
      <w:marTop w:val="0"/>
      <w:marBottom w:val="0"/>
      <w:divBdr>
        <w:top w:val="none" w:sz="0" w:space="0" w:color="auto"/>
        <w:left w:val="none" w:sz="0" w:space="0" w:color="auto"/>
        <w:bottom w:val="none" w:sz="0" w:space="0" w:color="auto"/>
        <w:right w:val="none" w:sz="0" w:space="0" w:color="auto"/>
      </w:divBdr>
    </w:div>
    <w:div w:id="1391803691">
      <w:bodyDiv w:val="1"/>
      <w:marLeft w:val="0"/>
      <w:marRight w:val="0"/>
      <w:marTop w:val="0"/>
      <w:marBottom w:val="0"/>
      <w:divBdr>
        <w:top w:val="none" w:sz="0" w:space="0" w:color="auto"/>
        <w:left w:val="none" w:sz="0" w:space="0" w:color="auto"/>
        <w:bottom w:val="none" w:sz="0" w:space="0" w:color="auto"/>
        <w:right w:val="none" w:sz="0" w:space="0" w:color="auto"/>
      </w:divBdr>
    </w:div>
    <w:div w:id="1399982163">
      <w:bodyDiv w:val="1"/>
      <w:marLeft w:val="0"/>
      <w:marRight w:val="0"/>
      <w:marTop w:val="0"/>
      <w:marBottom w:val="0"/>
      <w:divBdr>
        <w:top w:val="none" w:sz="0" w:space="0" w:color="auto"/>
        <w:left w:val="none" w:sz="0" w:space="0" w:color="auto"/>
        <w:bottom w:val="none" w:sz="0" w:space="0" w:color="auto"/>
        <w:right w:val="none" w:sz="0" w:space="0" w:color="auto"/>
      </w:divBdr>
    </w:div>
    <w:div w:id="1409109777">
      <w:bodyDiv w:val="1"/>
      <w:marLeft w:val="0"/>
      <w:marRight w:val="0"/>
      <w:marTop w:val="0"/>
      <w:marBottom w:val="0"/>
      <w:divBdr>
        <w:top w:val="none" w:sz="0" w:space="0" w:color="auto"/>
        <w:left w:val="none" w:sz="0" w:space="0" w:color="auto"/>
        <w:bottom w:val="none" w:sz="0" w:space="0" w:color="auto"/>
        <w:right w:val="none" w:sz="0" w:space="0" w:color="auto"/>
      </w:divBdr>
    </w:div>
    <w:div w:id="1422291851">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24297083">
      <w:bodyDiv w:val="1"/>
      <w:marLeft w:val="0"/>
      <w:marRight w:val="0"/>
      <w:marTop w:val="0"/>
      <w:marBottom w:val="0"/>
      <w:divBdr>
        <w:top w:val="none" w:sz="0" w:space="0" w:color="auto"/>
        <w:left w:val="none" w:sz="0" w:space="0" w:color="auto"/>
        <w:bottom w:val="none" w:sz="0" w:space="0" w:color="auto"/>
        <w:right w:val="none" w:sz="0" w:space="0" w:color="auto"/>
      </w:divBdr>
    </w:div>
    <w:div w:id="142646246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6558852">
      <w:bodyDiv w:val="1"/>
      <w:marLeft w:val="0"/>
      <w:marRight w:val="0"/>
      <w:marTop w:val="0"/>
      <w:marBottom w:val="0"/>
      <w:divBdr>
        <w:top w:val="none" w:sz="0" w:space="0" w:color="auto"/>
        <w:left w:val="none" w:sz="0" w:space="0" w:color="auto"/>
        <w:bottom w:val="none" w:sz="0" w:space="0" w:color="auto"/>
        <w:right w:val="none" w:sz="0" w:space="0" w:color="auto"/>
      </w:divBdr>
    </w:div>
    <w:div w:id="1437407124">
      <w:bodyDiv w:val="1"/>
      <w:marLeft w:val="0"/>
      <w:marRight w:val="0"/>
      <w:marTop w:val="0"/>
      <w:marBottom w:val="0"/>
      <w:divBdr>
        <w:top w:val="none" w:sz="0" w:space="0" w:color="auto"/>
        <w:left w:val="none" w:sz="0" w:space="0" w:color="auto"/>
        <w:bottom w:val="none" w:sz="0" w:space="0" w:color="auto"/>
        <w:right w:val="none" w:sz="0" w:space="0" w:color="auto"/>
      </w:divBdr>
    </w:div>
    <w:div w:id="1441030553">
      <w:bodyDiv w:val="1"/>
      <w:marLeft w:val="0"/>
      <w:marRight w:val="0"/>
      <w:marTop w:val="0"/>
      <w:marBottom w:val="0"/>
      <w:divBdr>
        <w:top w:val="none" w:sz="0" w:space="0" w:color="auto"/>
        <w:left w:val="none" w:sz="0" w:space="0" w:color="auto"/>
        <w:bottom w:val="none" w:sz="0" w:space="0" w:color="auto"/>
        <w:right w:val="none" w:sz="0" w:space="0" w:color="auto"/>
      </w:divBdr>
    </w:div>
    <w:div w:id="1443450339">
      <w:bodyDiv w:val="1"/>
      <w:marLeft w:val="0"/>
      <w:marRight w:val="0"/>
      <w:marTop w:val="0"/>
      <w:marBottom w:val="0"/>
      <w:divBdr>
        <w:top w:val="none" w:sz="0" w:space="0" w:color="auto"/>
        <w:left w:val="none" w:sz="0" w:space="0" w:color="auto"/>
        <w:bottom w:val="none" w:sz="0" w:space="0" w:color="auto"/>
        <w:right w:val="none" w:sz="0" w:space="0" w:color="auto"/>
      </w:divBdr>
    </w:div>
    <w:div w:id="1450932660">
      <w:bodyDiv w:val="1"/>
      <w:marLeft w:val="0"/>
      <w:marRight w:val="0"/>
      <w:marTop w:val="0"/>
      <w:marBottom w:val="0"/>
      <w:divBdr>
        <w:top w:val="none" w:sz="0" w:space="0" w:color="auto"/>
        <w:left w:val="none" w:sz="0" w:space="0" w:color="auto"/>
        <w:bottom w:val="none" w:sz="0" w:space="0" w:color="auto"/>
        <w:right w:val="none" w:sz="0" w:space="0" w:color="auto"/>
      </w:divBdr>
    </w:div>
    <w:div w:id="1456487010">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139560">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576057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3354399">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0676601">
      <w:bodyDiv w:val="1"/>
      <w:marLeft w:val="0"/>
      <w:marRight w:val="0"/>
      <w:marTop w:val="0"/>
      <w:marBottom w:val="0"/>
      <w:divBdr>
        <w:top w:val="none" w:sz="0" w:space="0" w:color="auto"/>
        <w:left w:val="none" w:sz="0" w:space="0" w:color="auto"/>
        <w:bottom w:val="none" w:sz="0" w:space="0" w:color="auto"/>
        <w:right w:val="none" w:sz="0" w:space="0" w:color="auto"/>
      </w:divBdr>
    </w:div>
    <w:div w:id="1516336166">
      <w:bodyDiv w:val="1"/>
      <w:marLeft w:val="0"/>
      <w:marRight w:val="0"/>
      <w:marTop w:val="0"/>
      <w:marBottom w:val="0"/>
      <w:divBdr>
        <w:top w:val="none" w:sz="0" w:space="0" w:color="auto"/>
        <w:left w:val="none" w:sz="0" w:space="0" w:color="auto"/>
        <w:bottom w:val="none" w:sz="0" w:space="0" w:color="auto"/>
        <w:right w:val="none" w:sz="0" w:space="0" w:color="auto"/>
      </w:divBdr>
    </w:div>
    <w:div w:id="1522620781">
      <w:bodyDiv w:val="1"/>
      <w:marLeft w:val="0"/>
      <w:marRight w:val="0"/>
      <w:marTop w:val="0"/>
      <w:marBottom w:val="0"/>
      <w:divBdr>
        <w:top w:val="none" w:sz="0" w:space="0" w:color="auto"/>
        <w:left w:val="none" w:sz="0" w:space="0" w:color="auto"/>
        <w:bottom w:val="none" w:sz="0" w:space="0" w:color="auto"/>
        <w:right w:val="none" w:sz="0" w:space="0" w:color="auto"/>
      </w:divBdr>
    </w:div>
    <w:div w:id="1523789028">
      <w:bodyDiv w:val="1"/>
      <w:marLeft w:val="0"/>
      <w:marRight w:val="0"/>
      <w:marTop w:val="0"/>
      <w:marBottom w:val="0"/>
      <w:divBdr>
        <w:top w:val="none" w:sz="0" w:space="0" w:color="auto"/>
        <w:left w:val="none" w:sz="0" w:space="0" w:color="auto"/>
        <w:bottom w:val="none" w:sz="0" w:space="0" w:color="auto"/>
        <w:right w:val="none" w:sz="0" w:space="0" w:color="auto"/>
      </w:divBdr>
    </w:div>
    <w:div w:id="152386092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63061830">
      <w:bodyDiv w:val="1"/>
      <w:marLeft w:val="0"/>
      <w:marRight w:val="0"/>
      <w:marTop w:val="0"/>
      <w:marBottom w:val="0"/>
      <w:divBdr>
        <w:top w:val="none" w:sz="0" w:space="0" w:color="auto"/>
        <w:left w:val="none" w:sz="0" w:space="0" w:color="auto"/>
        <w:bottom w:val="none" w:sz="0" w:space="0" w:color="auto"/>
        <w:right w:val="none" w:sz="0" w:space="0" w:color="auto"/>
      </w:divBdr>
    </w:div>
    <w:div w:id="158409944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632410">
      <w:bodyDiv w:val="1"/>
      <w:marLeft w:val="0"/>
      <w:marRight w:val="0"/>
      <w:marTop w:val="0"/>
      <w:marBottom w:val="0"/>
      <w:divBdr>
        <w:top w:val="none" w:sz="0" w:space="0" w:color="auto"/>
        <w:left w:val="none" w:sz="0" w:space="0" w:color="auto"/>
        <w:bottom w:val="none" w:sz="0" w:space="0" w:color="auto"/>
        <w:right w:val="none" w:sz="0" w:space="0" w:color="auto"/>
      </w:divBdr>
    </w:div>
    <w:div w:id="1595747724">
      <w:bodyDiv w:val="1"/>
      <w:marLeft w:val="0"/>
      <w:marRight w:val="0"/>
      <w:marTop w:val="0"/>
      <w:marBottom w:val="0"/>
      <w:divBdr>
        <w:top w:val="none" w:sz="0" w:space="0" w:color="auto"/>
        <w:left w:val="none" w:sz="0" w:space="0" w:color="auto"/>
        <w:bottom w:val="none" w:sz="0" w:space="0" w:color="auto"/>
        <w:right w:val="none" w:sz="0" w:space="0" w:color="auto"/>
      </w:divBdr>
    </w:div>
    <w:div w:id="1596789523">
      <w:bodyDiv w:val="1"/>
      <w:marLeft w:val="0"/>
      <w:marRight w:val="0"/>
      <w:marTop w:val="0"/>
      <w:marBottom w:val="0"/>
      <w:divBdr>
        <w:top w:val="none" w:sz="0" w:space="0" w:color="auto"/>
        <w:left w:val="none" w:sz="0" w:space="0" w:color="auto"/>
        <w:bottom w:val="none" w:sz="0" w:space="0" w:color="auto"/>
        <w:right w:val="none" w:sz="0" w:space="0" w:color="auto"/>
      </w:divBdr>
    </w:div>
    <w:div w:id="159739844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184053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5483448">
      <w:bodyDiv w:val="1"/>
      <w:marLeft w:val="0"/>
      <w:marRight w:val="0"/>
      <w:marTop w:val="0"/>
      <w:marBottom w:val="0"/>
      <w:divBdr>
        <w:top w:val="none" w:sz="0" w:space="0" w:color="auto"/>
        <w:left w:val="none" w:sz="0" w:space="0" w:color="auto"/>
        <w:bottom w:val="none" w:sz="0" w:space="0" w:color="auto"/>
        <w:right w:val="none" w:sz="0" w:space="0" w:color="auto"/>
      </w:divBdr>
    </w:div>
    <w:div w:id="1620836654">
      <w:bodyDiv w:val="1"/>
      <w:marLeft w:val="0"/>
      <w:marRight w:val="0"/>
      <w:marTop w:val="0"/>
      <w:marBottom w:val="0"/>
      <w:divBdr>
        <w:top w:val="none" w:sz="0" w:space="0" w:color="auto"/>
        <w:left w:val="none" w:sz="0" w:space="0" w:color="auto"/>
        <w:bottom w:val="none" w:sz="0" w:space="0" w:color="auto"/>
        <w:right w:val="none" w:sz="0" w:space="0" w:color="auto"/>
      </w:divBdr>
    </w:div>
    <w:div w:id="1630015498">
      <w:bodyDiv w:val="1"/>
      <w:marLeft w:val="0"/>
      <w:marRight w:val="0"/>
      <w:marTop w:val="0"/>
      <w:marBottom w:val="0"/>
      <w:divBdr>
        <w:top w:val="none" w:sz="0" w:space="0" w:color="auto"/>
        <w:left w:val="none" w:sz="0" w:space="0" w:color="auto"/>
        <w:bottom w:val="none" w:sz="0" w:space="0" w:color="auto"/>
        <w:right w:val="none" w:sz="0" w:space="0" w:color="auto"/>
      </w:divBdr>
    </w:div>
    <w:div w:id="1630937510">
      <w:bodyDiv w:val="1"/>
      <w:marLeft w:val="0"/>
      <w:marRight w:val="0"/>
      <w:marTop w:val="0"/>
      <w:marBottom w:val="0"/>
      <w:divBdr>
        <w:top w:val="none" w:sz="0" w:space="0" w:color="auto"/>
        <w:left w:val="none" w:sz="0" w:space="0" w:color="auto"/>
        <w:bottom w:val="none" w:sz="0" w:space="0" w:color="auto"/>
        <w:right w:val="none" w:sz="0" w:space="0" w:color="auto"/>
      </w:divBdr>
    </w:div>
    <w:div w:id="1649017522">
      <w:bodyDiv w:val="1"/>
      <w:marLeft w:val="0"/>
      <w:marRight w:val="0"/>
      <w:marTop w:val="0"/>
      <w:marBottom w:val="0"/>
      <w:divBdr>
        <w:top w:val="none" w:sz="0" w:space="0" w:color="auto"/>
        <w:left w:val="none" w:sz="0" w:space="0" w:color="auto"/>
        <w:bottom w:val="none" w:sz="0" w:space="0" w:color="auto"/>
        <w:right w:val="none" w:sz="0" w:space="0" w:color="auto"/>
      </w:divBdr>
    </w:div>
    <w:div w:id="165028124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5601538">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9165632">
      <w:bodyDiv w:val="1"/>
      <w:marLeft w:val="0"/>
      <w:marRight w:val="0"/>
      <w:marTop w:val="0"/>
      <w:marBottom w:val="0"/>
      <w:divBdr>
        <w:top w:val="none" w:sz="0" w:space="0" w:color="auto"/>
        <w:left w:val="none" w:sz="0" w:space="0" w:color="auto"/>
        <w:bottom w:val="none" w:sz="0" w:space="0" w:color="auto"/>
        <w:right w:val="none" w:sz="0" w:space="0" w:color="auto"/>
      </w:divBdr>
    </w:div>
    <w:div w:id="1671448531">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529476">
      <w:bodyDiv w:val="1"/>
      <w:marLeft w:val="0"/>
      <w:marRight w:val="0"/>
      <w:marTop w:val="0"/>
      <w:marBottom w:val="0"/>
      <w:divBdr>
        <w:top w:val="none" w:sz="0" w:space="0" w:color="auto"/>
        <w:left w:val="none" w:sz="0" w:space="0" w:color="auto"/>
        <w:bottom w:val="none" w:sz="0" w:space="0" w:color="auto"/>
        <w:right w:val="none" w:sz="0" w:space="0" w:color="auto"/>
      </w:divBdr>
    </w:div>
    <w:div w:id="168559525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1444467">
      <w:bodyDiv w:val="1"/>
      <w:marLeft w:val="0"/>
      <w:marRight w:val="0"/>
      <w:marTop w:val="0"/>
      <w:marBottom w:val="0"/>
      <w:divBdr>
        <w:top w:val="none" w:sz="0" w:space="0" w:color="auto"/>
        <w:left w:val="none" w:sz="0" w:space="0" w:color="auto"/>
        <w:bottom w:val="none" w:sz="0" w:space="0" w:color="auto"/>
        <w:right w:val="none" w:sz="0" w:space="0" w:color="auto"/>
      </w:divBdr>
    </w:div>
    <w:div w:id="1705522716">
      <w:bodyDiv w:val="1"/>
      <w:marLeft w:val="0"/>
      <w:marRight w:val="0"/>
      <w:marTop w:val="0"/>
      <w:marBottom w:val="0"/>
      <w:divBdr>
        <w:top w:val="none" w:sz="0" w:space="0" w:color="auto"/>
        <w:left w:val="none" w:sz="0" w:space="0" w:color="auto"/>
        <w:bottom w:val="none" w:sz="0" w:space="0" w:color="auto"/>
        <w:right w:val="none" w:sz="0" w:space="0" w:color="auto"/>
      </w:divBdr>
    </w:div>
    <w:div w:id="170729525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6153934">
      <w:bodyDiv w:val="1"/>
      <w:marLeft w:val="0"/>
      <w:marRight w:val="0"/>
      <w:marTop w:val="0"/>
      <w:marBottom w:val="0"/>
      <w:divBdr>
        <w:top w:val="none" w:sz="0" w:space="0" w:color="auto"/>
        <w:left w:val="none" w:sz="0" w:space="0" w:color="auto"/>
        <w:bottom w:val="none" w:sz="0" w:space="0" w:color="auto"/>
        <w:right w:val="none" w:sz="0" w:space="0" w:color="auto"/>
      </w:divBdr>
    </w:div>
    <w:div w:id="1716275480">
      <w:bodyDiv w:val="1"/>
      <w:marLeft w:val="0"/>
      <w:marRight w:val="0"/>
      <w:marTop w:val="0"/>
      <w:marBottom w:val="0"/>
      <w:divBdr>
        <w:top w:val="none" w:sz="0" w:space="0" w:color="auto"/>
        <w:left w:val="none" w:sz="0" w:space="0" w:color="auto"/>
        <w:bottom w:val="none" w:sz="0" w:space="0" w:color="auto"/>
        <w:right w:val="none" w:sz="0" w:space="0" w:color="auto"/>
      </w:divBdr>
    </w:div>
    <w:div w:id="1724868828">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08584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408884">
      <w:bodyDiv w:val="1"/>
      <w:marLeft w:val="0"/>
      <w:marRight w:val="0"/>
      <w:marTop w:val="0"/>
      <w:marBottom w:val="0"/>
      <w:divBdr>
        <w:top w:val="none" w:sz="0" w:space="0" w:color="auto"/>
        <w:left w:val="none" w:sz="0" w:space="0" w:color="auto"/>
        <w:bottom w:val="none" w:sz="0" w:space="0" w:color="auto"/>
        <w:right w:val="none" w:sz="0" w:space="0" w:color="auto"/>
      </w:divBdr>
    </w:div>
    <w:div w:id="1762988970">
      <w:bodyDiv w:val="1"/>
      <w:marLeft w:val="0"/>
      <w:marRight w:val="0"/>
      <w:marTop w:val="0"/>
      <w:marBottom w:val="0"/>
      <w:divBdr>
        <w:top w:val="none" w:sz="0" w:space="0" w:color="auto"/>
        <w:left w:val="none" w:sz="0" w:space="0" w:color="auto"/>
        <w:bottom w:val="none" w:sz="0" w:space="0" w:color="auto"/>
        <w:right w:val="none" w:sz="0" w:space="0" w:color="auto"/>
      </w:divBdr>
    </w:div>
    <w:div w:id="1770808462">
      <w:bodyDiv w:val="1"/>
      <w:marLeft w:val="0"/>
      <w:marRight w:val="0"/>
      <w:marTop w:val="0"/>
      <w:marBottom w:val="0"/>
      <w:divBdr>
        <w:top w:val="none" w:sz="0" w:space="0" w:color="auto"/>
        <w:left w:val="none" w:sz="0" w:space="0" w:color="auto"/>
        <w:bottom w:val="none" w:sz="0" w:space="0" w:color="auto"/>
        <w:right w:val="none" w:sz="0" w:space="0" w:color="auto"/>
      </w:divBdr>
    </w:div>
    <w:div w:id="1781803611">
      <w:bodyDiv w:val="1"/>
      <w:marLeft w:val="0"/>
      <w:marRight w:val="0"/>
      <w:marTop w:val="0"/>
      <w:marBottom w:val="0"/>
      <w:divBdr>
        <w:top w:val="none" w:sz="0" w:space="0" w:color="auto"/>
        <w:left w:val="none" w:sz="0" w:space="0" w:color="auto"/>
        <w:bottom w:val="none" w:sz="0" w:space="0" w:color="auto"/>
        <w:right w:val="none" w:sz="0" w:space="0" w:color="auto"/>
      </w:divBdr>
    </w:div>
    <w:div w:id="1782918590">
      <w:bodyDiv w:val="1"/>
      <w:marLeft w:val="0"/>
      <w:marRight w:val="0"/>
      <w:marTop w:val="0"/>
      <w:marBottom w:val="0"/>
      <w:divBdr>
        <w:top w:val="none" w:sz="0" w:space="0" w:color="auto"/>
        <w:left w:val="none" w:sz="0" w:space="0" w:color="auto"/>
        <w:bottom w:val="none" w:sz="0" w:space="0" w:color="auto"/>
        <w:right w:val="none" w:sz="0" w:space="0" w:color="auto"/>
      </w:divBdr>
    </w:div>
    <w:div w:id="178549540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0682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633588">
      <w:bodyDiv w:val="1"/>
      <w:marLeft w:val="0"/>
      <w:marRight w:val="0"/>
      <w:marTop w:val="0"/>
      <w:marBottom w:val="0"/>
      <w:divBdr>
        <w:top w:val="none" w:sz="0" w:space="0" w:color="auto"/>
        <w:left w:val="none" w:sz="0" w:space="0" w:color="auto"/>
        <w:bottom w:val="none" w:sz="0" w:space="0" w:color="auto"/>
        <w:right w:val="none" w:sz="0" w:space="0" w:color="auto"/>
      </w:divBdr>
    </w:div>
    <w:div w:id="1815028813">
      <w:bodyDiv w:val="1"/>
      <w:marLeft w:val="0"/>
      <w:marRight w:val="0"/>
      <w:marTop w:val="0"/>
      <w:marBottom w:val="0"/>
      <w:divBdr>
        <w:top w:val="none" w:sz="0" w:space="0" w:color="auto"/>
        <w:left w:val="none" w:sz="0" w:space="0" w:color="auto"/>
        <w:bottom w:val="none" w:sz="0" w:space="0" w:color="auto"/>
        <w:right w:val="none" w:sz="0" w:space="0" w:color="auto"/>
      </w:divBdr>
    </w:div>
    <w:div w:id="1823349123">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45385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3757597">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283928">
      <w:bodyDiv w:val="1"/>
      <w:marLeft w:val="0"/>
      <w:marRight w:val="0"/>
      <w:marTop w:val="0"/>
      <w:marBottom w:val="0"/>
      <w:divBdr>
        <w:top w:val="none" w:sz="0" w:space="0" w:color="auto"/>
        <w:left w:val="none" w:sz="0" w:space="0" w:color="auto"/>
        <w:bottom w:val="none" w:sz="0" w:space="0" w:color="auto"/>
        <w:right w:val="none" w:sz="0" w:space="0" w:color="auto"/>
      </w:divBdr>
    </w:div>
    <w:div w:id="1863278148">
      <w:bodyDiv w:val="1"/>
      <w:marLeft w:val="0"/>
      <w:marRight w:val="0"/>
      <w:marTop w:val="0"/>
      <w:marBottom w:val="0"/>
      <w:divBdr>
        <w:top w:val="none" w:sz="0" w:space="0" w:color="auto"/>
        <w:left w:val="none" w:sz="0" w:space="0" w:color="auto"/>
        <w:bottom w:val="none" w:sz="0" w:space="0" w:color="auto"/>
        <w:right w:val="none" w:sz="0" w:space="0" w:color="auto"/>
      </w:divBdr>
    </w:div>
    <w:div w:id="1864709371">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952352">
      <w:bodyDiv w:val="1"/>
      <w:marLeft w:val="0"/>
      <w:marRight w:val="0"/>
      <w:marTop w:val="0"/>
      <w:marBottom w:val="0"/>
      <w:divBdr>
        <w:top w:val="none" w:sz="0" w:space="0" w:color="auto"/>
        <w:left w:val="none" w:sz="0" w:space="0" w:color="auto"/>
        <w:bottom w:val="none" w:sz="0" w:space="0" w:color="auto"/>
        <w:right w:val="none" w:sz="0" w:space="0" w:color="auto"/>
      </w:divBdr>
    </w:div>
    <w:div w:id="1879507065">
      <w:bodyDiv w:val="1"/>
      <w:marLeft w:val="0"/>
      <w:marRight w:val="0"/>
      <w:marTop w:val="0"/>
      <w:marBottom w:val="0"/>
      <w:divBdr>
        <w:top w:val="none" w:sz="0" w:space="0" w:color="auto"/>
        <w:left w:val="none" w:sz="0" w:space="0" w:color="auto"/>
        <w:bottom w:val="none" w:sz="0" w:space="0" w:color="auto"/>
        <w:right w:val="none" w:sz="0" w:space="0" w:color="auto"/>
      </w:divBdr>
    </w:div>
    <w:div w:id="1882596844">
      <w:bodyDiv w:val="1"/>
      <w:marLeft w:val="0"/>
      <w:marRight w:val="0"/>
      <w:marTop w:val="0"/>
      <w:marBottom w:val="0"/>
      <w:divBdr>
        <w:top w:val="none" w:sz="0" w:space="0" w:color="auto"/>
        <w:left w:val="none" w:sz="0" w:space="0" w:color="auto"/>
        <w:bottom w:val="none" w:sz="0" w:space="0" w:color="auto"/>
        <w:right w:val="none" w:sz="0" w:space="0" w:color="auto"/>
      </w:divBdr>
    </w:div>
    <w:div w:id="1886015780">
      <w:bodyDiv w:val="1"/>
      <w:marLeft w:val="0"/>
      <w:marRight w:val="0"/>
      <w:marTop w:val="0"/>
      <w:marBottom w:val="0"/>
      <w:divBdr>
        <w:top w:val="none" w:sz="0" w:space="0" w:color="auto"/>
        <w:left w:val="none" w:sz="0" w:space="0" w:color="auto"/>
        <w:bottom w:val="none" w:sz="0" w:space="0" w:color="auto"/>
        <w:right w:val="none" w:sz="0" w:space="0" w:color="auto"/>
      </w:divBdr>
    </w:div>
    <w:div w:id="189218739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7932807">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98653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9317965">
      <w:bodyDiv w:val="1"/>
      <w:marLeft w:val="0"/>
      <w:marRight w:val="0"/>
      <w:marTop w:val="0"/>
      <w:marBottom w:val="0"/>
      <w:divBdr>
        <w:top w:val="none" w:sz="0" w:space="0" w:color="auto"/>
        <w:left w:val="none" w:sz="0" w:space="0" w:color="auto"/>
        <w:bottom w:val="none" w:sz="0" w:space="0" w:color="auto"/>
        <w:right w:val="none" w:sz="0" w:space="0" w:color="auto"/>
      </w:divBdr>
    </w:div>
    <w:div w:id="192684094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1812132">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
    <w:div w:id="1938364240">
      <w:bodyDiv w:val="1"/>
      <w:marLeft w:val="0"/>
      <w:marRight w:val="0"/>
      <w:marTop w:val="0"/>
      <w:marBottom w:val="0"/>
      <w:divBdr>
        <w:top w:val="none" w:sz="0" w:space="0" w:color="auto"/>
        <w:left w:val="none" w:sz="0" w:space="0" w:color="auto"/>
        <w:bottom w:val="none" w:sz="0" w:space="0" w:color="auto"/>
        <w:right w:val="none" w:sz="0" w:space="0" w:color="auto"/>
      </w:divBdr>
    </w:div>
    <w:div w:id="1940871859">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756188">
      <w:bodyDiv w:val="1"/>
      <w:marLeft w:val="0"/>
      <w:marRight w:val="0"/>
      <w:marTop w:val="0"/>
      <w:marBottom w:val="0"/>
      <w:divBdr>
        <w:top w:val="none" w:sz="0" w:space="0" w:color="auto"/>
        <w:left w:val="none" w:sz="0" w:space="0" w:color="auto"/>
        <w:bottom w:val="none" w:sz="0" w:space="0" w:color="auto"/>
        <w:right w:val="none" w:sz="0" w:space="0" w:color="auto"/>
      </w:divBdr>
    </w:div>
    <w:div w:id="194506931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956188">
      <w:bodyDiv w:val="1"/>
      <w:marLeft w:val="0"/>
      <w:marRight w:val="0"/>
      <w:marTop w:val="0"/>
      <w:marBottom w:val="0"/>
      <w:divBdr>
        <w:top w:val="none" w:sz="0" w:space="0" w:color="auto"/>
        <w:left w:val="none" w:sz="0" w:space="0" w:color="auto"/>
        <w:bottom w:val="none" w:sz="0" w:space="0" w:color="auto"/>
        <w:right w:val="none" w:sz="0" w:space="0" w:color="auto"/>
      </w:divBdr>
    </w:div>
    <w:div w:id="195050070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2206704">
      <w:bodyDiv w:val="1"/>
      <w:marLeft w:val="0"/>
      <w:marRight w:val="0"/>
      <w:marTop w:val="0"/>
      <w:marBottom w:val="0"/>
      <w:divBdr>
        <w:top w:val="none" w:sz="0" w:space="0" w:color="auto"/>
        <w:left w:val="none" w:sz="0" w:space="0" w:color="auto"/>
        <w:bottom w:val="none" w:sz="0" w:space="0" w:color="auto"/>
        <w:right w:val="none" w:sz="0" w:space="0" w:color="auto"/>
      </w:divBdr>
    </w:div>
    <w:div w:id="1983381756">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8533342">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06475205">
      <w:bodyDiv w:val="1"/>
      <w:marLeft w:val="0"/>
      <w:marRight w:val="0"/>
      <w:marTop w:val="0"/>
      <w:marBottom w:val="0"/>
      <w:divBdr>
        <w:top w:val="none" w:sz="0" w:space="0" w:color="auto"/>
        <w:left w:val="none" w:sz="0" w:space="0" w:color="auto"/>
        <w:bottom w:val="none" w:sz="0" w:space="0" w:color="auto"/>
        <w:right w:val="none" w:sz="0" w:space="0" w:color="auto"/>
      </w:divBdr>
    </w:div>
    <w:div w:id="2006545392">
      <w:bodyDiv w:val="1"/>
      <w:marLeft w:val="0"/>
      <w:marRight w:val="0"/>
      <w:marTop w:val="0"/>
      <w:marBottom w:val="0"/>
      <w:divBdr>
        <w:top w:val="none" w:sz="0" w:space="0" w:color="auto"/>
        <w:left w:val="none" w:sz="0" w:space="0" w:color="auto"/>
        <w:bottom w:val="none" w:sz="0" w:space="0" w:color="auto"/>
        <w:right w:val="none" w:sz="0" w:space="0" w:color="auto"/>
      </w:divBdr>
    </w:div>
    <w:div w:id="2008559721">
      <w:bodyDiv w:val="1"/>
      <w:marLeft w:val="0"/>
      <w:marRight w:val="0"/>
      <w:marTop w:val="0"/>
      <w:marBottom w:val="0"/>
      <w:divBdr>
        <w:top w:val="none" w:sz="0" w:space="0" w:color="auto"/>
        <w:left w:val="none" w:sz="0" w:space="0" w:color="auto"/>
        <w:bottom w:val="none" w:sz="0" w:space="0" w:color="auto"/>
        <w:right w:val="none" w:sz="0" w:space="0" w:color="auto"/>
      </w:divBdr>
    </w:div>
    <w:div w:id="2010668018">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92776">
      <w:bodyDiv w:val="1"/>
      <w:marLeft w:val="0"/>
      <w:marRight w:val="0"/>
      <w:marTop w:val="0"/>
      <w:marBottom w:val="0"/>
      <w:divBdr>
        <w:top w:val="none" w:sz="0" w:space="0" w:color="auto"/>
        <w:left w:val="none" w:sz="0" w:space="0" w:color="auto"/>
        <w:bottom w:val="none" w:sz="0" w:space="0" w:color="auto"/>
        <w:right w:val="none" w:sz="0" w:space="0" w:color="auto"/>
      </w:divBdr>
    </w:div>
    <w:div w:id="2049376845">
      <w:bodyDiv w:val="1"/>
      <w:marLeft w:val="0"/>
      <w:marRight w:val="0"/>
      <w:marTop w:val="0"/>
      <w:marBottom w:val="0"/>
      <w:divBdr>
        <w:top w:val="none" w:sz="0" w:space="0" w:color="auto"/>
        <w:left w:val="none" w:sz="0" w:space="0" w:color="auto"/>
        <w:bottom w:val="none" w:sz="0" w:space="0" w:color="auto"/>
        <w:right w:val="none" w:sz="0" w:space="0" w:color="auto"/>
      </w:divBdr>
    </w:div>
    <w:div w:id="2051491072">
      <w:bodyDiv w:val="1"/>
      <w:marLeft w:val="0"/>
      <w:marRight w:val="0"/>
      <w:marTop w:val="0"/>
      <w:marBottom w:val="0"/>
      <w:divBdr>
        <w:top w:val="none" w:sz="0" w:space="0" w:color="auto"/>
        <w:left w:val="none" w:sz="0" w:space="0" w:color="auto"/>
        <w:bottom w:val="none" w:sz="0" w:space="0" w:color="auto"/>
        <w:right w:val="none" w:sz="0" w:space="0" w:color="auto"/>
      </w:divBdr>
    </w:div>
    <w:div w:id="2054964252">
      <w:bodyDiv w:val="1"/>
      <w:marLeft w:val="0"/>
      <w:marRight w:val="0"/>
      <w:marTop w:val="0"/>
      <w:marBottom w:val="0"/>
      <w:divBdr>
        <w:top w:val="none" w:sz="0" w:space="0" w:color="auto"/>
        <w:left w:val="none" w:sz="0" w:space="0" w:color="auto"/>
        <w:bottom w:val="none" w:sz="0" w:space="0" w:color="auto"/>
        <w:right w:val="none" w:sz="0" w:space="0" w:color="auto"/>
      </w:divBdr>
    </w:div>
    <w:div w:id="2055546119">
      <w:bodyDiv w:val="1"/>
      <w:marLeft w:val="0"/>
      <w:marRight w:val="0"/>
      <w:marTop w:val="0"/>
      <w:marBottom w:val="0"/>
      <w:divBdr>
        <w:top w:val="none" w:sz="0" w:space="0" w:color="auto"/>
        <w:left w:val="none" w:sz="0" w:space="0" w:color="auto"/>
        <w:bottom w:val="none" w:sz="0" w:space="0" w:color="auto"/>
        <w:right w:val="none" w:sz="0" w:space="0" w:color="auto"/>
      </w:divBdr>
    </w:div>
    <w:div w:id="205658740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846560">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517976">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849886">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874306">
      <w:bodyDiv w:val="1"/>
      <w:marLeft w:val="0"/>
      <w:marRight w:val="0"/>
      <w:marTop w:val="0"/>
      <w:marBottom w:val="0"/>
      <w:divBdr>
        <w:top w:val="none" w:sz="0" w:space="0" w:color="auto"/>
        <w:left w:val="none" w:sz="0" w:space="0" w:color="auto"/>
        <w:bottom w:val="none" w:sz="0" w:space="0" w:color="auto"/>
        <w:right w:val="none" w:sz="0" w:space="0" w:color="auto"/>
      </w:divBdr>
    </w:div>
    <w:div w:id="2138524614">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6308547">
      <w:bodyDiv w:val="1"/>
      <w:marLeft w:val="0"/>
      <w:marRight w:val="0"/>
      <w:marTop w:val="0"/>
      <w:marBottom w:val="0"/>
      <w:divBdr>
        <w:top w:val="none" w:sz="0" w:space="0" w:color="auto"/>
        <w:left w:val="none" w:sz="0" w:space="0" w:color="auto"/>
        <w:bottom w:val="none" w:sz="0" w:space="0" w:color="auto"/>
        <w:right w:val="none" w:sz="0" w:space="0" w:color="auto"/>
      </w:divBdr>
    </w:div>
    <w:div w:id="2146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7346</TotalTime>
  <Pages>25</Pages>
  <Words>15905</Words>
  <Characters>76286</Characters>
  <Application>Microsoft Office Word</Application>
  <DocSecurity>0</DocSecurity>
  <Lines>635</Lines>
  <Paragraphs>184</Paragraphs>
  <ScaleCrop>false</ScaleCrop>
  <Company/>
  <LinksUpToDate>false</LinksUpToDate>
  <CharactersWithSpaces>92007</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1833</cp:revision>
  <dcterms:created xsi:type="dcterms:W3CDTF">2021-07-15T18:32:00Z</dcterms:created>
  <dcterms:modified xsi:type="dcterms:W3CDTF">2023-07-06T14:32:00Z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