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F73725F" w:rsidR="00A353D7" w:rsidRPr="00CC2C3C" w:rsidRDefault="004E0589" w:rsidP="00C75F57">
            <w:pPr>
              <w:pStyle w:val="T2"/>
              <w:suppressAutoHyphens/>
              <w:spacing w:before="120" w:after="120"/>
              <w:ind w:left="0"/>
              <w:rPr>
                <w:b w:val="0"/>
              </w:rPr>
            </w:pPr>
            <w:r>
              <w:rPr>
                <w:b w:val="0"/>
              </w:rPr>
              <w:t>LB 2</w:t>
            </w:r>
            <w:r w:rsidR="00F758DA">
              <w:rPr>
                <w:b w:val="0"/>
              </w:rPr>
              <w:t>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 xml:space="preserve">in Quarantine – Part </w:t>
            </w:r>
            <w:r w:rsidR="007550CC">
              <w:rPr>
                <w:b w:val="0"/>
              </w:rPr>
              <w:t>2</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65D5D467" w14:textId="2130FD02" w:rsidR="001E1B6A" w:rsidRDefault="002A6E93"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 xml:space="preserve">Dibakar: </w:t>
      </w:r>
      <w:r w:rsidRPr="00376AA7">
        <w:rPr>
          <w:rFonts w:cs="Times New Roman"/>
          <w:sz w:val="18"/>
          <w:szCs w:val="18"/>
          <w:lang w:eastAsia="ko-KR"/>
        </w:rPr>
        <w:t xml:space="preserve">15015, 15066, 15095, 15665, 15666, 15667, 15668, 15816, 15879, 15964, 16072, 16074, 16117, 16150, 16151, 16152, 16207, 16292, 16395, 16408, 16410, 16413, 16672, 16709, 16725, 16909, 17174, 17261, 17775, 17796, 17798, 17799, 17800, 17898, </w:t>
      </w:r>
    </w:p>
    <w:p w14:paraId="5D435C93" w14:textId="649D49EA" w:rsidR="00376AA7" w:rsidRDefault="00376AA7"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Duncan:</w:t>
      </w:r>
      <w:r>
        <w:rPr>
          <w:rFonts w:cs="Times New Roman"/>
          <w:sz w:val="18"/>
          <w:szCs w:val="18"/>
          <w:lang w:eastAsia="ko-KR"/>
        </w:rPr>
        <w:t xml:space="preserve"> </w:t>
      </w:r>
      <w:r w:rsidRPr="00376AA7">
        <w:rPr>
          <w:rFonts w:cs="Times New Roman"/>
          <w:sz w:val="18"/>
          <w:szCs w:val="18"/>
          <w:lang w:eastAsia="ko-KR"/>
        </w:rPr>
        <w:t>18071</w:t>
      </w:r>
    </w:p>
    <w:p w14:paraId="2EF97AE4" w14:textId="34514E27" w:rsidR="00376AA7" w:rsidRDefault="00376AA7"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Gaurang:</w:t>
      </w:r>
      <w:r>
        <w:rPr>
          <w:rFonts w:cs="Times New Roman"/>
          <w:sz w:val="18"/>
          <w:szCs w:val="18"/>
          <w:lang w:eastAsia="ko-KR"/>
        </w:rPr>
        <w:t xml:space="preserve"> </w:t>
      </w:r>
      <w:r w:rsidRPr="00376AA7">
        <w:rPr>
          <w:rFonts w:cs="Times New Roman"/>
          <w:sz w:val="18"/>
          <w:szCs w:val="18"/>
          <w:lang w:eastAsia="ko-KR"/>
        </w:rPr>
        <w:t>17480</w:t>
      </w:r>
    </w:p>
    <w:p w14:paraId="02C730E1" w14:textId="218AF809" w:rsidR="00376AA7" w:rsidRDefault="00376AA7" w:rsidP="00B70E17">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Guogang:</w:t>
      </w:r>
      <w:r w:rsidRPr="00376AA7">
        <w:rPr>
          <w:rFonts w:cs="Times New Roman"/>
          <w:sz w:val="18"/>
          <w:szCs w:val="18"/>
          <w:lang w:eastAsia="ko-KR"/>
        </w:rPr>
        <w:t xml:space="preserve"> 15156, 17301, 17765, 17766, 18105</w:t>
      </w:r>
    </w:p>
    <w:p w14:paraId="7E9C29E6" w14:textId="7D353AD7" w:rsidR="00376AA7" w:rsidRDefault="00083DC7" w:rsidP="00B70E17">
      <w:pPr>
        <w:pStyle w:val="ListParagraph"/>
        <w:numPr>
          <w:ilvl w:val="0"/>
          <w:numId w:val="46"/>
        </w:numPr>
        <w:suppressAutoHyphens/>
        <w:jc w:val="both"/>
        <w:rPr>
          <w:rFonts w:cs="Times New Roman"/>
          <w:sz w:val="18"/>
          <w:szCs w:val="18"/>
          <w:lang w:eastAsia="ko-KR"/>
        </w:rPr>
      </w:pPr>
      <w:r w:rsidRPr="00083DC7">
        <w:rPr>
          <w:rFonts w:cs="Times New Roman"/>
          <w:b/>
          <w:bCs/>
          <w:sz w:val="18"/>
          <w:szCs w:val="18"/>
          <w:lang w:eastAsia="ko-KR"/>
        </w:rPr>
        <w:t>Jeongki:</w:t>
      </w:r>
      <w:r>
        <w:rPr>
          <w:rFonts w:cs="Times New Roman"/>
          <w:sz w:val="18"/>
          <w:szCs w:val="18"/>
          <w:lang w:eastAsia="ko-KR"/>
        </w:rPr>
        <w:t xml:space="preserve"> </w:t>
      </w:r>
      <w:r w:rsidRPr="00083DC7">
        <w:rPr>
          <w:rFonts w:cs="Times New Roman"/>
          <w:sz w:val="18"/>
          <w:szCs w:val="18"/>
          <w:lang w:eastAsia="ko-KR"/>
        </w:rPr>
        <w:t>16422</w:t>
      </w:r>
    </w:p>
    <w:p w14:paraId="0E0E7181" w14:textId="43E4A27D" w:rsidR="00083DC7" w:rsidRPr="00083DC7" w:rsidRDefault="00083DC7" w:rsidP="00BB15CB">
      <w:pPr>
        <w:pStyle w:val="ListParagraph"/>
        <w:numPr>
          <w:ilvl w:val="0"/>
          <w:numId w:val="46"/>
        </w:numPr>
        <w:suppressAutoHyphens/>
        <w:jc w:val="both"/>
        <w:rPr>
          <w:rFonts w:cs="Times New Roman"/>
          <w:sz w:val="18"/>
          <w:szCs w:val="18"/>
          <w:lang w:eastAsia="ko-KR"/>
        </w:rPr>
      </w:pPr>
      <w:r w:rsidRPr="00083DC7">
        <w:rPr>
          <w:rFonts w:cs="Times New Roman"/>
          <w:b/>
          <w:bCs/>
          <w:sz w:val="18"/>
          <w:szCs w:val="18"/>
          <w:lang w:eastAsia="ko-KR"/>
        </w:rPr>
        <w:t>Juseong:</w:t>
      </w:r>
      <w:r w:rsidRPr="00083DC7">
        <w:t xml:space="preserve"> </w:t>
      </w:r>
      <w:r w:rsidRPr="00083DC7">
        <w:rPr>
          <w:rFonts w:cs="Times New Roman"/>
          <w:sz w:val="18"/>
          <w:szCs w:val="18"/>
          <w:lang w:eastAsia="ko-KR"/>
        </w:rPr>
        <w:t>16309, 16310, 16338, 16340</w:t>
      </w:r>
    </w:p>
    <w:p w14:paraId="0DB97E4F" w14:textId="77777777" w:rsidR="00083DC7" w:rsidRPr="00376AA7" w:rsidRDefault="00083DC7" w:rsidP="00B70E17">
      <w:pPr>
        <w:pStyle w:val="ListParagraph"/>
        <w:numPr>
          <w:ilvl w:val="0"/>
          <w:numId w:val="46"/>
        </w:numPr>
        <w:suppressAutoHyphens/>
        <w:jc w:val="both"/>
        <w:rPr>
          <w:rFonts w:cs="Times New Roman"/>
          <w:sz w:val="18"/>
          <w:szCs w:val="18"/>
          <w:lang w:eastAsia="ko-KR"/>
        </w:rPr>
      </w:pPr>
    </w:p>
    <w:p w14:paraId="7F4DCC2B" w14:textId="4C95068C" w:rsidR="003A55C4" w:rsidRPr="00580975" w:rsidRDefault="001F473D" w:rsidP="00C75F57">
      <w:pPr>
        <w:suppressAutoHyphens/>
        <w:spacing w:after="0" w:line="240" w:lineRule="auto"/>
        <w:rPr>
          <w:rFonts w:ascii="Times New Roman" w:eastAsia="Malgun Gothic" w:hAnsi="Times New Roman" w:cs="Times New Roman"/>
          <w:b/>
          <w:bCs/>
          <w:sz w:val="18"/>
          <w:szCs w:val="20"/>
          <w:lang w:val="en-GB"/>
        </w:rPr>
      </w:pPr>
      <w:proofErr w:type="spellStart"/>
      <w:r w:rsidRPr="00580975">
        <w:rPr>
          <w:rFonts w:ascii="Times New Roman" w:eastAsia="Malgun Gothic" w:hAnsi="Times New Roman" w:cs="Times New Roman"/>
          <w:b/>
          <w:bCs/>
          <w:sz w:val="18"/>
          <w:szCs w:val="20"/>
          <w:lang w:val="en-GB"/>
        </w:rPr>
        <w:t>Color</w:t>
      </w:r>
      <w:proofErr w:type="spellEnd"/>
      <w:r w:rsidRPr="00580975">
        <w:rPr>
          <w:rFonts w:ascii="Times New Roman" w:eastAsia="Malgun Gothic" w:hAnsi="Times New Roman" w:cs="Times New Roman"/>
          <w:b/>
          <w:bCs/>
          <w:sz w:val="18"/>
          <w:szCs w:val="20"/>
          <w:lang w:val="en-GB"/>
        </w:rPr>
        <w:t xml:space="preserve"> Code </w:t>
      </w:r>
      <w:r w:rsidR="002F4F9A" w:rsidRPr="00580975">
        <w:rPr>
          <w:rFonts w:ascii="Times New Roman" w:eastAsia="Malgun Gothic" w:hAnsi="Times New Roman" w:cs="Times New Roman"/>
          <w:b/>
          <w:bCs/>
          <w:sz w:val="18"/>
          <w:szCs w:val="20"/>
          <w:lang w:val="en-GB"/>
        </w:rPr>
        <w:t>Legend:</w:t>
      </w:r>
      <w:r w:rsidRPr="00580975">
        <w:rPr>
          <w:rFonts w:ascii="Times New Roman" w:eastAsia="Malgun Gothic" w:hAnsi="Times New Roman" w:cs="Times New Roman"/>
          <w:b/>
          <w:bCs/>
          <w:sz w:val="18"/>
          <w:szCs w:val="20"/>
          <w:lang w:val="en-GB"/>
        </w:rPr>
        <w:t xml:space="preserve"> </w:t>
      </w:r>
    </w:p>
    <w:p w14:paraId="4F0ECC3D" w14:textId="303875E5" w:rsidR="00532160" w:rsidRPr="003A55C4" w:rsidRDefault="001F473D"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sidR="003A55C4">
        <w:rPr>
          <w:rFonts w:ascii="Times New Roman" w:eastAsia="Malgun Gothic" w:hAnsi="Times New Roman" w:cs="Times New Roman"/>
          <w:b/>
          <w:bCs/>
          <w:color w:val="00B0F0"/>
          <w:sz w:val="18"/>
          <w:szCs w:val="20"/>
          <w:u w:val="single"/>
          <w:lang w:val="en-GB"/>
        </w:rPr>
        <w:t>s</w:t>
      </w:r>
      <w:r w:rsidR="003A55C4">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already been approved</w:t>
      </w:r>
      <w:r w:rsidR="00744149" w:rsidRPr="003A55C4">
        <w:rPr>
          <w:rFonts w:ascii="Times New Roman" w:eastAsia="Malgun Gothic" w:hAnsi="Times New Roman" w:cs="Times New Roman"/>
          <w:sz w:val="18"/>
          <w:szCs w:val="20"/>
          <w:lang w:val="en-GB"/>
        </w:rPr>
        <w:t xml:space="preserve"> </w:t>
      </w:r>
      <w:r w:rsidR="008D0FC3">
        <w:rPr>
          <w:rFonts w:ascii="Times New Roman" w:eastAsia="Malgun Gothic" w:hAnsi="Times New Roman" w:cs="Times New Roman"/>
          <w:sz w:val="18"/>
          <w:szCs w:val="20"/>
          <w:lang w:val="en-GB"/>
        </w:rPr>
        <w:t>under the</w:t>
      </w:r>
      <w:r w:rsidR="00744149" w:rsidRPr="003A55C4">
        <w:rPr>
          <w:rFonts w:ascii="Times New Roman" w:eastAsia="Malgun Gothic" w:hAnsi="Times New Roman" w:cs="Times New Roman"/>
          <w:sz w:val="18"/>
          <w:szCs w:val="20"/>
          <w:lang w:val="en-GB"/>
        </w:rPr>
        <w:t xml:space="preserve"> quarantine procedure in one of the revisions of 11-22/1773.</w:t>
      </w:r>
    </w:p>
    <w:p w14:paraId="284C0631" w14:textId="787488B8" w:rsidR="003A55C4" w:rsidRPr="003A55C4" w:rsidRDefault="003A55C4"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1"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sidR="00B56E98">
        <w:rPr>
          <w:rFonts w:ascii="Times New Roman" w:eastAsia="Malgun Gothic" w:hAnsi="Times New Roman" w:cs="Times New Roman"/>
          <w:sz w:val="18"/>
          <w:szCs w:val="20"/>
          <w:lang w:val="en-GB"/>
        </w:rPr>
        <w:t xml:space="preserve">either been approved or are ready for motion </w:t>
      </w:r>
      <w:r w:rsidR="009E5C5D">
        <w:rPr>
          <w:rFonts w:ascii="Times New Roman" w:eastAsia="Malgun Gothic" w:hAnsi="Times New Roman" w:cs="Times New Roman"/>
          <w:sz w:val="18"/>
          <w:szCs w:val="20"/>
          <w:lang w:val="en-GB"/>
        </w:rPr>
        <w:t>with resolutions contained i</w:t>
      </w:r>
      <w:r w:rsidR="00B56E98">
        <w:rPr>
          <w:rFonts w:ascii="Times New Roman" w:eastAsia="Malgun Gothic" w:hAnsi="Times New Roman" w:cs="Times New Roman"/>
          <w:sz w:val="18"/>
          <w:szCs w:val="20"/>
          <w:lang w:val="en-GB"/>
        </w:rPr>
        <w:t>n other documents</w:t>
      </w:r>
      <w:r w:rsidRPr="003A55C4">
        <w:rPr>
          <w:rFonts w:ascii="Times New Roman" w:eastAsia="Malgun Gothic" w:hAnsi="Times New Roman" w:cs="Times New Roman"/>
          <w:sz w:val="18"/>
          <w:szCs w:val="20"/>
          <w:lang w:val="en-GB"/>
        </w:rPr>
        <w:t>.</w:t>
      </w:r>
      <w:bookmarkEnd w:id="1"/>
    </w:p>
    <w:p w14:paraId="31637366" w14:textId="56808A57" w:rsidR="003A55C4" w:rsidRPr="00EF6274" w:rsidRDefault="00D40023"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w:t>
      </w:r>
      <w:r w:rsidR="00392418">
        <w:rPr>
          <w:rFonts w:ascii="Times New Roman" w:eastAsia="Malgun Gothic" w:hAnsi="Times New Roman" w:cs="Times New Roman"/>
          <w:sz w:val="18"/>
          <w:szCs w:val="20"/>
          <w:lang w:val="en-GB"/>
        </w:rPr>
        <w:t xml:space="preserve">on/or were discussed </w:t>
      </w:r>
      <w:r>
        <w:rPr>
          <w:rFonts w:ascii="Times New Roman" w:eastAsia="Malgun Gothic" w:hAnsi="Times New Roman" w:cs="Times New Roman"/>
          <w:sz w:val="18"/>
          <w:szCs w:val="20"/>
          <w:lang w:val="en-GB"/>
        </w:rPr>
        <w:t xml:space="preserve">in other documents but </w:t>
      </w:r>
      <w:r w:rsidR="00392418">
        <w:rPr>
          <w:rFonts w:ascii="Times New Roman" w:eastAsia="Malgun Gothic" w:hAnsi="Times New Roman" w:cs="Times New Roman"/>
          <w:sz w:val="18"/>
          <w:szCs w:val="20"/>
          <w:lang w:val="en-GB"/>
        </w:rPr>
        <w:t>with no consensus</w:t>
      </w:r>
      <w:r w:rsidRPr="003A55C4">
        <w:rPr>
          <w:rFonts w:ascii="Times New Roman" w:eastAsia="Malgun Gothic" w:hAnsi="Times New Roman" w:cs="Times New Roman"/>
          <w:sz w:val="18"/>
          <w:szCs w:val="20"/>
          <w:lang w:val="en-GB"/>
        </w:rPr>
        <w:t>.</w:t>
      </w:r>
      <w:r w:rsidR="00392418">
        <w:rPr>
          <w:rFonts w:ascii="Times New Roman" w:eastAsia="Malgun Gothic" w:hAnsi="Times New Roman" w:cs="Times New Roman"/>
          <w:sz w:val="18"/>
          <w:szCs w:val="20"/>
          <w:lang w:val="en-GB"/>
        </w:rPr>
        <w:t xml:space="preserve"> These are </w:t>
      </w:r>
      <w:r w:rsidR="00E5595D">
        <w:rPr>
          <w:rFonts w:ascii="Times New Roman" w:eastAsia="Malgun Gothic" w:hAnsi="Times New Roman" w:cs="Times New Roman"/>
          <w:sz w:val="18"/>
          <w:szCs w:val="20"/>
          <w:lang w:val="en-GB"/>
        </w:rPr>
        <w:t>ready</w:t>
      </w:r>
      <w:r w:rsidR="00392418">
        <w:rPr>
          <w:rFonts w:ascii="Times New Roman" w:eastAsia="Malgun Gothic" w:hAnsi="Times New Roman" w:cs="Times New Roman"/>
          <w:sz w:val="18"/>
          <w:szCs w:val="20"/>
          <w:lang w:val="en-GB"/>
        </w:rPr>
        <w:t xml:space="preserve"> for motion </w:t>
      </w:r>
      <w:r w:rsidR="008D0FC3">
        <w:rPr>
          <w:rFonts w:ascii="Times New Roman" w:eastAsia="Malgun Gothic" w:hAnsi="Times New Roman" w:cs="Times New Roman"/>
          <w:sz w:val="18"/>
          <w:szCs w:val="20"/>
          <w:lang w:val="en-GB"/>
        </w:rPr>
        <w:t>under the quarantine procedure in a subsequent Joint conf call.</w:t>
      </w:r>
      <w:r w:rsidR="00EF6274">
        <w:rPr>
          <w:rFonts w:ascii="Times New Roman" w:eastAsia="Malgun Gothic" w:hAnsi="Times New Roman" w:cs="Times New Roman"/>
          <w:sz w:val="18"/>
          <w:szCs w:val="20"/>
          <w:lang w:val="en-GB"/>
        </w:rPr>
        <w:t xml:space="preserve"> </w:t>
      </w:r>
    </w:p>
    <w:p w14:paraId="6187453F" w14:textId="29885E60" w:rsidR="00EF6274" w:rsidRPr="00AE6DB6" w:rsidRDefault="00EF6274"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del w:id="2" w:author="Alfred Aster" w:date="2022-11-01T09:42:00Z">
        <w:r w:rsidRPr="003F366D" w:rsidDel="003F366D">
          <w:rPr>
            <w:rFonts w:ascii="Times New Roman" w:eastAsia="Malgun Gothic" w:hAnsi="Times New Roman" w:cs="Times New Roman"/>
            <w:sz w:val="18"/>
            <w:szCs w:val="20"/>
            <w:lang w:val="en-GB"/>
          </w:rPr>
          <w:delText>These CIDs</w:delText>
        </w:r>
      </w:del>
      <w:r>
        <w:rPr>
          <w:rFonts w:ascii="Times New Roman" w:eastAsia="Malgun Gothic" w:hAnsi="Times New Roman" w:cs="Times New Roman"/>
          <w:sz w:val="18"/>
          <w:szCs w:val="20"/>
          <w:lang w:val="en-GB"/>
        </w:rPr>
        <w:t xml:space="preserve">: Were requested to have </w:t>
      </w:r>
      <w:r w:rsidR="008B08B6">
        <w:rPr>
          <w:rFonts w:ascii="Times New Roman" w:eastAsia="Malgun Gothic" w:hAnsi="Times New Roman" w:cs="Times New Roman"/>
          <w:sz w:val="18"/>
          <w:szCs w:val="20"/>
          <w:lang w:val="en-GB"/>
        </w:rPr>
        <w:t xml:space="preserve">additional </w:t>
      </w:r>
      <w:r>
        <w:rPr>
          <w:rFonts w:ascii="Times New Roman" w:eastAsia="Malgun Gothic" w:hAnsi="Times New Roman" w:cs="Times New Roman"/>
          <w:sz w:val="18"/>
          <w:szCs w:val="20"/>
          <w:lang w:val="en-GB"/>
        </w:rPr>
        <w:t>time for discussion</w:t>
      </w:r>
      <w:r w:rsidR="008B08B6">
        <w:rPr>
          <w:rFonts w:ascii="Times New Roman" w:eastAsia="Malgun Gothic" w:hAnsi="Times New Roman" w:cs="Times New Roman"/>
          <w:sz w:val="18"/>
          <w:szCs w:val="20"/>
          <w:lang w:val="en-GB"/>
        </w:rPr>
        <w:t>/SP</w:t>
      </w:r>
      <w:r>
        <w:rPr>
          <w:rFonts w:ascii="Times New Roman" w:eastAsia="Malgun Gothic" w:hAnsi="Times New Roman" w:cs="Times New Roman"/>
          <w:sz w:val="18"/>
          <w:szCs w:val="20"/>
          <w:lang w:val="en-GB"/>
        </w:rPr>
        <w:t xml:space="preserve"> and are still pending discussion in </w:t>
      </w:r>
      <w:r w:rsidR="008B08B6">
        <w:rPr>
          <w:rFonts w:ascii="Times New Roman" w:eastAsia="Malgun Gothic" w:hAnsi="Times New Roman" w:cs="Times New Roman"/>
          <w:sz w:val="18"/>
          <w:szCs w:val="20"/>
          <w:lang w:val="en-GB"/>
        </w:rPr>
        <w:t xml:space="preserve">those </w:t>
      </w:r>
      <w:r>
        <w:rPr>
          <w:rFonts w:ascii="Times New Roman" w:eastAsia="Malgun Gothic" w:hAnsi="Times New Roman" w:cs="Times New Roman"/>
          <w:sz w:val="18"/>
          <w:szCs w:val="20"/>
          <w:lang w:val="en-GB"/>
        </w:rPr>
        <w:t>other documents.</w:t>
      </w:r>
    </w:p>
    <w:p w14:paraId="6F9948A3" w14:textId="6D4597DE" w:rsidR="00AE6DB6" w:rsidRPr="00D40023" w:rsidRDefault="00AE6DB6"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Are still missing a technical note from the respective POC.</w:t>
      </w:r>
      <w:r w:rsidR="00883673">
        <w:rPr>
          <w:rFonts w:ascii="Times New Roman" w:eastAsia="Malgun Gothic" w:hAnsi="Times New Roman" w:cs="Times New Roman"/>
          <w:sz w:val="18"/>
          <w:szCs w:val="20"/>
          <w:lang w:val="en-GB"/>
        </w:rPr>
        <w:t xml:space="preserve"> POCs please check these CIDs and provide a technical note based on the discussions </w:t>
      </w:r>
      <w:r w:rsidR="00226D4E">
        <w:rPr>
          <w:rFonts w:ascii="Times New Roman" w:eastAsia="Malgun Gothic" w:hAnsi="Times New Roman" w:cs="Times New Roman"/>
          <w:sz w:val="18"/>
          <w:szCs w:val="20"/>
          <w:lang w:val="en-GB"/>
        </w:rPr>
        <w:t xml:space="preserve">so that we can move these CIDs to </w:t>
      </w:r>
      <w:r w:rsidR="00226D4E" w:rsidRPr="00226D4E">
        <w:rPr>
          <w:rFonts w:ascii="Times New Roman" w:eastAsia="Malgun Gothic" w:hAnsi="Times New Roman" w:cs="Times New Roman"/>
          <w:color w:val="00B050"/>
          <w:sz w:val="18"/>
          <w:szCs w:val="20"/>
          <w:lang w:val="en-GB"/>
        </w:rPr>
        <w:t>green</w:t>
      </w:r>
      <w:r w:rsidR="00226D4E">
        <w:rPr>
          <w:rFonts w:ascii="Times New Roman" w:eastAsia="Malgun Gothic" w:hAnsi="Times New Roman" w:cs="Times New Roman"/>
          <w:sz w:val="18"/>
          <w:szCs w:val="20"/>
          <w:lang w:val="en-GB"/>
        </w:rPr>
        <w:t>.</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3"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CC7ED2" w:rsidRPr="00002BD2" w14:paraId="62826F63"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6F6BB76" w14:textId="7C72A1AD" w:rsidR="00CC7ED2" w:rsidRDefault="00CC7ED2" w:rsidP="002A577F">
            <w:pPr>
              <w:spacing w:after="0" w:line="240" w:lineRule="auto"/>
              <w:jc w:val="center"/>
              <w:rPr>
                <w:rFonts w:ascii="Arial" w:hAnsi="Arial" w:cs="Arial"/>
                <w:sz w:val="20"/>
                <w:szCs w:val="20"/>
              </w:rPr>
            </w:pPr>
            <w:r w:rsidRPr="002A577F">
              <w:rPr>
                <w:rFonts w:ascii="Times New Roman" w:eastAsia="Times New Roman" w:hAnsi="Times New Roman" w:cs="Times New Roman"/>
                <w:b/>
                <w:bCs/>
                <w:sz w:val="24"/>
                <w:szCs w:val="24"/>
              </w:rPr>
              <w:t>Dibakar</w:t>
            </w:r>
          </w:p>
        </w:tc>
      </w:tr>
      <w:tr w:rsidR="00CC7ED2" w:rsidRPr="00002BD2" w14:paraId="04C4F7D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0A2012" w14:textId="3E1725ED"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7D3140" w14:textId="1916D92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Thomas Derham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D72E82" w14:textId="27CF6F5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9.6.18.3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1FE4ED" w14:textId="5BEF564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316.12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9E3EAC" w14:textId="07CD762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It is stated that an SCS Descriptor element might be included in an SCS Response frame when the Status code is SUCCESS.</w:t>
            </w:r>
            <w:r w:rsidRPr="004A3440">
              <w:rPr>
                <w:rFonts w:ascii="Times New Roman" w:hAnsi="Times New Roman" w:cs="Times New Roman"/>
                <w:sz w:val="16"/>
                <w:szCs w:val="16"/>
              </w:rPr>
              <w:br/>
              <w:t>However, while 35.17 describes usage of this element when the status code is REJECTED_WITH_SUGGESTED_CHANGES, it does not seem to specify its usage when the Status code is success.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D73FDF" w14:textId="703B5F6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Either describe in 35.17 the usage of this element when status code is </w:t>
            </w:r>
            <w:proofErr w:type="gramStart"/>
            <w:r w:rsidRPr="004A3440">
              <w:rPr>
                <w:rFonts w:ascii="Times New Roman" w:hAnsi="Times New Roman" w:cs="Times New Roman"/>
                <w:sz w:val="16"/>
                <w:szCs w:val="16"/>
              </w:rPr>
              <w:t>Success, or</w:t>
            </w:r>
            <w:proofErr w:type="gramEnd"/>
            <w:r w:rsidRPr="004A3440">
              <w:rPr>
                <w:rFonts w:ascii="Times New Roman" w:hAnsi="Times New Roman" w:cs="Times New Roman"/>
                <w:sz w:val="16"/>
                <w:szCs w:val="16"/>
              </w:rPr>
              <w:t xml:space="preserve"> modify sentence in 9.6.18.3 to only refer to its inclusion with the REJECTED_WITH_SUGGESTED_CHANGES status code</w:t>
            </w:r>
          </w:p>
        </w:tc>
        <w:tc>
          <w:tcPr>
            <w:tcW w:w="2520" w:type="dxa"/>
            <w:tcBorders>
              <w:top w:val="single" w:sz="4" w:space="0" w:color="auto"/>
              <w:left w:val="single" w:sz="4" w:space="0" w:color="auto"/>
              <w:bottom w:val="single" w:sz="4" w:space="0" w:color="auto"/>
              <w:right w:val="single" w:sz="4" w:space="0" w:color="auto"/>
            </w:tcBorders>
          </w:tcPr>
          <w:p w14:paraId="00BA43BA" w14:textId="08DBEF3B"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1C948D46"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15066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09FC787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Michail </w:t>
            </w:r>
            <w:proofErr w:type="spellStart"/>
            <w:r w:rsidRPr="004A3440">
              <w:rPr>
                <w:rFonts w:ascii="Times New Roman" w:hAnsi="Times New Roman" w:cs="Times New Roman"/>
                <w:sz w:val="16"/>
                <w:szCs w:val="16"/>
              </w:rPr>
              <w:t>Koundourakis</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30C8086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04F809F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3AA28CA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 STA that is capable of obtaining a TXOP" where is this capability defined? If it is already defined, add a reference for clarity otherwise define.</w:t>
            </w:r>
            <w:r w:rsidRPr="004A3440">
              <w:rPr>
                <w:rFonts w:ascii="Times New Roman" w:hAnsi="Times New Roman" w:cs="Times New Roman"/>
                <w:sz w:val="16"/>
                <w:szCs w:val="16"/>
              </w:rPr>
              <w:br/>
              <w:t>When is an STA not capable of obtaining a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08FA2F7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Provide a definition or clear explanation of "STA capable of obtaining a TXOP...".</w:t>
            </w:r>
          </w:p>
        </w:tc>
        <w:tc>
          <w:tcPr>
            <w:tcW w:w="2520" w:type="dxa"/>
            <w:tcBorders>
              <w:top w:val="single" w:sz="4" w:space="0" w:color="auto"/>
              <w:left w:val="single" w:sz="4" w:space="0" w:color="auto"/>
              <w:bottom w:val="single" w:sz="4" w:space="0" w:color="auto"/>
              <w:right w:val="single" w:sz="4" w:space="0" w:color="auto"/>
            </w:tcBorders>
          </w:tcPr>
          <w:p w14:paraId="78E422B8" w14:textId="7875710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35A561DD"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15095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24A83AD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Thomas Handte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00FCCC4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7D3612B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1E78DC8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EHT is yet missing a non-TB access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1DB141E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add an EDCA variant in which a STA may access the channel without being triggered before. For example, the STA may be part of a non-trigger-enabled R-TWT or TWT which aligns to the signaled service intervals. (The commenter may assist in comment resolution)</w:t>
            </w:r>
          </w:p>
        </w:tc>
        <w:tc>
          <w:tcPr>
            <w:tcW w:w="2520" w:type="dxa"/>
            <w:tcBorders>
              <w:top w:val="single" w:sz="4" w:space="0" w:color="auto"/>
              <w:left w:val="single" w:sz="4" w:space="0" w:color="auto"/>
              <w:bottom w:val="single" w:sz="4" w:space="0" w:color="auto"/>
              <w:right w:val="single" w:sz="4" w:space="0" w:color="auto"/>
            </w:tcBorders>
          </w:tcPr>
          <w:p w14:paraId="01B740B7" w14:textId="4C7D8456"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64E55477"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15665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4CE652B0"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Geonjung</w:t>
            </w:r>
            <w:proofErr w:type="spellEnd"/>
            <w:r w:rsidRPr="004A3440">
              <w:rPr>
                <w:rFonts w:ascii="Times New Roman" w:hAnsi="Times New Roman" w:cs="Times New Roman"/>
                <w:sz w:val="16"/>
                <w:szCs w:val="16"/>
              </w:rPr>
              <w:t xml:space="preserve">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343ABF8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4CD2216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3458C00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t>
            </w:r>
            <w:proofErr w:type="gramStart"/>
            <w:r w:rsidRPr="004A3440">
              <w:rPr>
                <w:rFonts w:ascii="Times New Roman" w:hAnsi="Times New Roman" w:cs="Times New Roman"/>
                <w:sz w:val="16"/>
                <w:szCs w:val="16"/>
              </w:rPr>
              <w:t>within</w:t>
            </w:r>
            <w:proofErr w:type="gramEnd"/>
            <w:r w:rsidRPr="004A3440">
              <w:rPr>
                <w:rFonts w:ascii="Times New Roman" w:hAnsi="Times New Roman" w:cs="Times New Roman"/>
                <w:sz w:val="16"/>
                <w:szCs w:val="16"/>
              </w:rPr>
              <w:t xml:space="preserve"> the time allocation" is to indicate the period that the NAV is ignored, but the sentence has ambiguity to be interpreted as the period that the NAV is set.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4BCB317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the sentence to remove ambiguity.</w:t>
            </w:r>
            <w:r w:rsidRPr="004A3440">
              <w:rPr>
                <w:rFonts w:ascii="Times New Roman" w:hAnsi="Times New Roman" w:cs="Times New Roman"/>
                <w:sz w:val="16"/>
                <w:szCs w:val="16"/>
              </w:rPr>
              <w:br/>
            </w:r>
            <w:proofErr w:type="gramStart"/>
            <w:r w:rsidRPr="004A3440">
              <w:rPr>
                <w:rFonts w:ascii="Times New Roman" w:hAnsi="Times New Roman" w:cs="Times New Roman"/>
                <w:sz w:val="16"/>
                <w:szCs w:val="16"/>
              </w:rPr>
              <w:t>e.g.</w:t>
            </w:r>
            <w:proofErr w:type="gramEnd"/>
            <w:r w:rsidRPr="004A3440">
              <w:rPr>
                <w:rFonts w:ascii="Times New Roman" w:hAnsi="Times New Roman" w:cs="Times New Roman"/>
                <w:sz w:val="16"/>
                <w:szCs w:val="16"/>
              </w:rPr>
              <w:t xml:space="preserve"> "the STA that sends the responding CTS shall ignore the NAV within the time allocation signaled in the MU-RTS TXS Trigger frame, if the NAV is set by the AP."</w:t>
            </w:r>
          </w:p>
        </w:tc>
        <w:tc>
          <w:tcPr>
            <w:tcW w:w="2520" w:type="dxa"/>
            <w:tcBorders>
              <w:top w:val="single" w:sz="4" w:space="0" w:color="auto"/>
              <w:left w:val="single" w:sz="4" w:space="0" w:color="auto"/>
              <w:bottom w:val="single" w:sz="4" w:space="0" w:color="auto"/>
              <w:right w:val="single" w:sz="4" w:space="0" w:color="auto"/>
            </w:tcBorders>
          </w:tcPr>
          <w:p w14:paraId="43B0AE20" w14:textId="064AC80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3AFF14A3"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15666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66C77DDD"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Geonjung</w:t>
            </w:r>
            <w:proofErr w:type="spellEnd"/>
            <w:r w:rsidRPr="004A3440">
              <w:rPr>
                <w:rFonts w:ascii="Times New Roman" w:hAnsi="Times New Roman" w:cs="Times New Roman"/>
                <w:sz w:val="16"/>
                <w:szCs w:val="16"/>
              </w:rPr>
              <w:t xml:space="preserve">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4D36990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4299446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0CE14F3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description is not clear. "</w:t>
            </w:r>
            <w:proofErr w:type="gramStart"/>
            <w:r w:rsidRPr="004A3440">
              <w:rPr>
                <w:rFonts w:ascii="Times New Roman" w:hAnsi="Times New Roman" w:cs="Times New Roman"/>
                <w:sz w:val="16"/>
                <w:szCs w:val="16"/>
              </w:rPr>
              <w:t>the</w:t>
            </w:r>
            <w:proofErr w:type="gramEnd"/>
            <w:r w:rsidRPr="004A3440">
              <w:rPr>
                <w:rFonts w:ascii="Times New Roman" w:hAnsi="Times New Roman" w:cs="Times New Roman"/>
                <w:sz w:val="16"/>
                <w:szCs w:val="16"/>
              </w:rPr>
              <w:t xml:space="preserve"> NAV" here is the STA's NAV that is set based on a PPDU sent by the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3AA82B1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"the NAV that is set by the AP" to "the NAV that was set based on a PPDU sent from the AP".</w:t>
            </w:r>
          </w:p>
        </w:tc>
        <w:tc>
          <w:tcPr>
            <w:tcW w:w="2520" w:type="dxa"/>
            <w:tcBorders>
              <w:top w:val="single" w:sz="4" w:space="0" w:color="auto"/>
              <w:left w:val="single" w:sz="4" w:space="0" w:color="auto"/>
              <w:bottom w:val="single" w:sz="4" w:space="0" w:color="auto"/>
              <w:right w:val="single" w:sz="4" w:space="0" w:color="auto"/>
            </w:tcBorders>
          </w:tcPr>
          <w:p w14:paraId="027E7837" w14:textId="7DE7DCB9"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E348086"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15667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0F33441D"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Geonjung</w:t>
            </w:r>
            <w:proofErr w:type="spellEnd"/>
            <w:r w:rsidRPr="004A3440">
              <w:rPr>
                <w:rFonts w:ascii="Times New Roman" w:hAnsi="Times New Roman" w:cs="Times New Roman"/>
                <w:sz w:val="16"/>
                <w:szCs w:val="16"/>
              </w:rPr>
              <w:t xml:space="preserve">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60893FA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0C5CF6D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6577516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"the NAV that is set by the AP" to "the NAV that was set by the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2D7AC37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F348ED0" w14:textId="430BA9E8"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BAF1C1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9B7F7A" w14:textId="3CC8BF30"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15668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7662C2" w14:textId="7C5B662E"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Geonjung</w:t>
            </w:r>
            <w:proofErr w:type="spellEnd"/>
            <w:r w:rsidRPr="004A3440">
              <w:rPr>
                <w:rFonts w:ascii="Times New Roman" w:hAnsi="Times New Roman" w:cs="Times New Roman"/>
                <w:sz w:val="16"/>
                <w:szCs w:val="16"/>
              </w:rPr>
              <w:t xml:space="preserve"> Ko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B774A3" w14:textId="59A8BCE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02419E" w14:textId="39632D7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9C3147" w14:textId="2CD37E9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STA should not ignore the NAV after the STA sent the TXOP return signaling.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B3355" w14:textId="48ABB98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that the STA can ignore the NAV until the STA transmits the TXOP return signaling, or just remove "signaled in the MU-RTS TXS Trigger frame".</w:t>
            </w:r>
          </w:p>
        </w:tc>
        <w:tc>
          <w:tcPr>
            <w:tcW w:w="2520" w:type="dxa"/>
            <w:tcBorders>
              <w:top w:val="single" w:sz="4" w:space="0" w:color="auto"/>
              <w:left w:val="single" w:sz="4" w:space="0" w:color="auto"/>
              <w:bottom w:val="single" w:sz="4" w:space="0" w:color="auto"/>
              <w:right w:val="single" w:sz="4" w:space="0" w:color="auto"/>
            </w:tcBorders>
          </w:tcPr>
          <w:p w14:paraId="0B8D02BF" w14:textId="3181F722"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 xml:space="preserve">Please ignore "REVISED" - it is </w:t>
            </w:r>
            <w:r w:rsidRPr="004A3440">
              <w:rPr>
                <w:rFonts w:ascii="Times New Roman" w:hAnsi="Times New Roman" w:cs="Times New Roman"/>
                <w:sz w:val="16"/>
                <w:szCs w:val="16"/>
              </w:rPr>
              <w:lastRenderedPageBreak/>
              <w:t>just for the sole purpose of showing that this CID has a pending resolution.</w:t>
            </w:r>
          </w:p>
        </w:tc>
      </w:tr>
      <w:tr w:rsidR="00CC7ED2"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596BF96E"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lastRenderedPageBreak/>
              <w:t>15816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1E4CE19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7EF927A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37728FE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4106615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t>
            </w:r>
            <w:proofErr w:type="gramStart"/>
            <w:r w:rsidRPr="004A3440">
              <w:rPr>
                <w:rFonts w:ascii="Times New Roman" w:hAnsi="Times New Roman" w:cs="Times New Roman"/>
                <w:sz w:val="16"/>
                <w:szCs w:val="16"/>
              </w:rPr>
              <w:t>the</w:t>
            </w:r>
            <w:proofErr w:type="gramEnd"/>
            <w:r w:rsidRPr="004A3440">
              <w:rPr>
                <w:rFonts w:ascii="Times New Roman" w:hAnsi="Times New Roman" w:cs="Times New Roman"/>
                <w:sz w:val="16"/>
                <w:szCs w:val="16"/>
              </w:rPr>
              <w:t xml:space="preserve"> EHT AP should ensure that the service interval aligns with negotiated TWT wake intervals": </w:t>
            </w:r>
            <w:proofErr w:type="spellStart"/>
            <w:r w:rsidRPr="004A3440">
              <w:rPr>
                <w:rFonts w:ascii="Times New Roman" w:hAnsi="Times New Roman" w:cs="Times New Roman"/>
                <w:sz w:val="16"/>
                <w:szCs w:val="16"/>
              </w:rPr>
              <w:t>sevice</w:t>
            </w:r>
            <w:proofErr w:type="spellEnd"/>
            <w:r w:rsidRPr="004A3440">
              <w:rPr>
                <w:rFonts w:ascii="Times New Roman" w:hAnsi="Times New Roman" w:cs="Times New Roman"/>
                <w:sz w:val="16"/>
                <w:szCs w:val="16"/>
              </w:rPr>
              <w:t xml:space="preserve"> interval aligns with -&gt; service intervals align with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2CD1F03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22BAD65" w14:textId="61F2A2A0"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0676C4D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15879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1569DF9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0CF9807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5AC2333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6732B01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It doesn't make a lot of sense to describe a STA "capable of obtaining a TXOP" here. All 802.11 STAs are capable of so. Is it actually referring to "a STA that wants to obtain a TXOP"?  Same problem in the 2nd paragraph.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1E9A8BF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Change to: A STA that wishes to obtain a </w:t>
            </w:r>
            <w:proofErr w:type="gramStart"/>
            <w:r w:rsidRPr="004A3440">
              <w:rPr>
                <w:rFonts w:ascii="Times New Roman" w:hAnsi="Times New Roman" w:cs="Times New Roman"/>
                <w:sz w:val="16"/>
                <w:szCs w:val="16"/>
              </w:rPr>
              <w:t>TXOP, or</w:t>
            </w:r>
            <w:proofErr w:type="gramEnd"/>
            <w:r w:rsidRPr="004A3440">
              <w:rPr>
                <w:rFonts w:ascii="Times New Roman" w:hAnsi="Times New Roman" w:cs="Times New Roman"/>
                <w:sz w:val="16"/>
                <w:szCs w:val="16"/>
              </w:rPr>
              <w:t xml:space="preserve"> change to some proper description.</w:t>
            </w:r>
          </w:p>
        </w:tc>
        <w:tc>
          <w:tcPr>
            <w:tcW w:w="2520" w:type="dxa"/>
            <w:tcBorders>
              <w:top w:val="single" w:sz="4" w:space="0" w:color="auto"/>
              <w:left w:val="single" w:sz="4" w:space="0" w:color="auto"/>
              <w:bottom w:val="single" w:sz="4" w:space="0" w:color="auto"/>
              <w:right w:val="single" w:sz="4" w:space="0" w:color="auto"/>
            </w:tcBorders>
          </w:tcPr>
          <w:p w14:paraId="1740FFCC" w14:textId="3455B4B5"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19B397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15964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19BE1B3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29F9721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619B3FB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1BE7208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first requirement in the paragraph applies only for the MU-RTS TXS Trigger frame with 'Triggered TXOP Sharing Mode subfield equal to 2'. Clarify this is the requirement.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0CD7898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to:</w:t>
            </w:r>
            <w:r w:rsidRPr="004A3440">
              <w:rPr>
                <w:rFonts w:ascii="Times New Roman" w:hAnsi="Times New Roman" w:cs="Times New Roman"/>
                <w:sz w:val="16"/>
                <w:szCs w:val="16"/>
              </w:rPr>
              <w:br/>
              <w:t>"After sending the CTS solicited by an MU-RTS TXS Trigger frame with 'Triggered TXOP Sharing Mode subfield equal to 2, the STA shall set the Duration/ID field of its frame(s) to a STA that is not the associated AP with a value that indicates a time no later than the</w:t>
            </w:r>
            <w:r w:rsidRPr="004A3440">
              <w:rPr>
                <w:rFonts w:ascii="Times New Roman" w:hAnsi="Times New Roman" w:cs="Times New Roman"/>
                <w:sz w:val="16"/>
                <w:szCs w:val="16"/>
              </w:rPr>
              <w:br/>
              <w:t>ending time of the PPDU carrying the MU-RTS TXS Trigger frame plus the allocated time duration in the</w:t>
            </w:r>
            <w:r w:rsidRPr="004A3440">
              <w:rPr>
                <w:rFonts w:ascii="Times New Roman" w:hAnsi="Times New Roman" w:cs="Times New Roman"/>
                <w:sz w:val="16"/>
                <w:szCs w:val="16"/>
              </w:rPr>
              <w:br/>
              <w:t>Allocation Duration field of the soliciting MU-RTS TXS Trigger frame."</w:t>
            </w:r>
          </w:p>
        </w:tc>
        <w:tc>
          <w:tcPr>
            <w:tcW w:w="2520" w:type="dxa"/>
            <w:tcBorders>
              <w:top w:val="single" w:sz="4" w:space="0" w:color="auto"/>
              <w:left w:val="single" w:sz="4" w:space="0" w:color="auto"/>
              <w:bottom w:val="single" w:sz="4" w:space="0" w:color="auto"/>
              <w:right w:val="single" w:sz="4" w:space="0" w:color="auto"/>
            </w:tcBorders>
          </w:tcPr>
          <w:p w14:paraId="781649CE" w14:textId="570262C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2D27B459"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16072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673E953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43C2BEA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2118EDA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5460EE9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Clarify the use case when AP would include a QoS Characteristics element in the SCS Response frame with the Status field value set to SUCCESS.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25AECE8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Add a Note to clarify per comment.</w:t>
            </w:r>
          </w:p>
        </w:tc>
        <w:tc>
          <w:tcPr>
            <w:tcW w:w="2520" w:type="dxa"/>
            <w:tcBorders>
              <w:top w:val="single" w:sz="4" w:space="0" w:color="auto"/>
              <w:left w:val="single" w:sz="4" w:space="0" w:color="auto"/>
              <w:bottom w:val="single" w:sz="4" w:space="0" w:color="auto"/>
              <w:right w:val="single" w:sz="4" w:space="0" w:color="auto"/>
            </w:tcBorders>
          </w:tcPr>
          <w:p w14:paraId="74E4AE89" w14:textId="1193B8F8"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66EF6BD8"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16074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0A0929E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3E370F6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6156B8E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56FFA77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This requirement is related to TWT SPs for which TID does not apply.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28C8799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Remove mention of TID from this requirement.</w:t>
            </w:r>
          </w:p>
        </w:tc>
        <w:tc>
          <w:tcPr>
            <w:tcW w:w="2520" w:type="dxa"/>
            <w:tcBorders>
              <w:top w:val="single" w:sz="4" w:space="0" w:color="auto"/>
              <w:left w:val="single" w:sz="4" w:space="0" w:color="auto"/>
              <w:bottom w:val="single" w:sz="4" w:space="0" w:color="auto"/>
              <w:right w:val="single" w:sz="4" w:space="0" w:color="auto"/>
            </w:tcBorders>
          </w:tcPr>
          <w:p w14:paraId="73CC7F5D" w14:textId="6B2BCBAC"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1C98E34D"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16117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3054C1C9"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Masatomo</w:t>
            </w:r>
            <w:proofErr w:type="spellEnd"/>
            <w:r w:rsidRPr="004A3440">
              <w:rPr>
                <w:rFonts w:ascii="Times New Roman" w:hAnsi="Times New Roman" w:cs="Times New Roman"/>
                <w:sz w:val="16"/>
                <w:szCs w:val="16"/>
              </w:rPr>
              <w:t xml:space="preserve"> </w:t>
            </w:r>
            <w:proofErr w:type="spellStart"/>
            <w:r w:rsidRPr="004A3440">
              <w:rPr>
                <w:rFonts w:ascii="Times New Roman" w:hAnsi="Times New Roman" w:cs="Times New Roman"/>
                <w:sz w:val="16"/>
                <w:szCs w:val="16"/>
              </w:rPr>
              <w:t>Ouchi</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2DEE5FC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2CDCB2F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476.02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29CAF35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AP should have latitude in how it uses own TXOP. In view of the above, the clause "where the AP transmits to another non-AP STA after PIFS from the end of the allocated time in MU-RTS Trigger TXS frame for STA 1"  should clarify the following two points,</w:t>
            </w:r>
            <w:r w:rsidRPr="004A3440">
              <w:rPr>
                <w:rFonts w:ascii="Times New Roman" w:hAnsi="Times New Roman" w:cs="Times New Roman"/>
                <w:sz w:val="16"/>
                <w:szCs w:val="16"/>
              </w:rPr>
              <w:br/>
            </w:r>
            <w:r w:rsidRPr="004A3440">
              <w:rPr>
                <w:rFonts w:ascii="Times New Roman" w:hAnsi="Times New Roman" w:cs="Times New Roman"/>
                <w:sz w:val="16"/>
                <w:szCs w:val="16"/>
              </w:rPr>
              <w:br/>
              <w:t>(1)Whether "the end of the allocated time in MU-RTS Trigger TXS" also includes a case that an AP receives a frame indicating TXOP Return from a non-AP STA.</w:t>
            </w:r>
            <w:r w:rsidRPr="004A3440">
              <w:rPr>
                <w:rFonts w:ascii="Times New Roman" w:hAnsi="Times New Roman" w:cs="Times New Roman"/>
                <w:sz w:val="16"/>
                <w:szCs w:val="16"/>
              </w:rPr>
              <w:br/>
            </w:r>
            <w:r w:rsidRPr="004A3440">
              <w:rPr>
                <w:rFonts w:ascii="Times New Roman" w:hAnsi="Times New Roman" w:cs="Times New Roman"/>
                <w:sz w:val="16"/>
                <w:szCs w:val="16"/>
              </w:rPr>
              <w:br/>
              <w:t>(2)Whether  an AP may transmit any type of frame or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69E543B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these two points.</w:t>
            </w:r>
          </w:p>
        </w:tc>
        <w:tc>
          <w:tcPr>
            <w:tcW w:w="2520" w:type="dxa"/>
            <w:tcBorders>
              <w:top w:val="single" w:sz="4" w:space="0" w:color="auto"/>
              <w:left w:val="single" w:sz="4" w:space="0" w:color="auto"/>
              <w:bottom w:val="single" w:sz="4" w:space="0" w:color="auto"/>
              <w:right w:val="single" w:sz="4" w:space="0" w:color="auto"/>
            </w:tcBorders>
          </w:tcPr>
          <w:p w14:paraId="5E29EB9E" w14:textId="0A316D90"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3E9B1A6E"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5F51C2B4"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SunHee</w:t>
            </w:r>
            <w:proofErr w:type="spellEnd"/>
            <w:r w:rsidRPr="004A3440">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1B64974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7D0C750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61F27F8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If the Status field is set to REJECTED_WITH_SUGGESTED_CHANGES, then the QoS Characteristic element </w:t>
            </w:r>
            <w:r w:rsidRPr="004A3440">
              <w:rPr>
                <w:rFonts w:ascii="Times New Roman" w:hAnsi="Times New Roman" w:cs="Times New Roman"/>
                <w:sz w:val="16"/>
                <w:szCs w:val="16"/>
              </w:rPr>
              <w:lastRenderedPageBreak/>
              <w:t>included in the SCS Descriptor element of the SCS Response frame indicates suggested parameters for the AP side. However, there is no reason if the Status field is set to SUCCESS, which means accepting all parameters in the SCS request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2F1282B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Please clarify the case that the Status field value set to SUCCESS.</w:t>
            </w:r>
          </w:p>
        </w:tc>
        <w:tc>
          <w:tcPr>
            <w:tcW w:w="2520" w:type="dxa"/>
            <w:tcBorders>
              <w:top w:val="single" w:sz="4" w:space="0" w:color="auto"/>
              <w:left w:val="single" w:sz="4" w:space="0" w:color="auto"/>
              <w:bottom w:val="single" w:sz="4" w:space="0" w:color="auto"/>
              <w:right w:val="single" w:sz="4" w:space="0" w:color="auto"/>
            </w:tcBorders>
          </w:tcPr>
          <w:p w14:paraId="3F5F6374" w14:textId="2544EC54"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r>
            <w:r w:rsidRPr="004A3440">
              <w:rPr>
                <w:rFonts w:ascii="Times New Roman" w:hAnsi="Times New Roman" w:cs="Times New Roman"/>
                <w:sz w:val="16"/>
                <w:szCs w:val="16"/>
              </w:rPr>
              <w:lastRenderedPageBreak/>
              <w:t>Please ignore "REVISED" - it is just for the sole purpose of showing that this CID has a pending resolution.</w:t>
            </w:r>
          </w:p>
        </w:tc>
      </w:tr>
      <w:tr w:rsidR="00CC7ED2"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5EA75DF0"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lastRenderedPageBreak/>
              <w:t>16151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55CBA544"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SunHee</w:t>
            </w:r>
            <w:proofErr w:type="spellEnd"/>
            <w:r w:rsidRPr="004A3440">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742D237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02B71BB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45AE58C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If the Status field set to SUCCESS and the QoS Characteristic element is included in the SCS Descriptor element of SCS Response frame, the four fields may </w:t>
            </w:r>
            <w:proofErr w:type="gramStart"/>
            <w:r w:rsidRPr="004A3440">
              <w:rPr>
                <w:rFonts w:ascii="Times New Roman" w:hAnsi="Times New Roman" w:cs="Times New Roman"/>
                <w:sz w:val="16"/>
                <w:szCs w:val="16"/>
              </w:rPr>
              <w:t>different</w:t>
            </w:r>
            <w:proofErr w:type="gramEnd"/>
            <w:r w:rsidRPr="004A3440">
              <w:rPr>
                <w:rFonts w:ascii="Times New Roman" w:hAnsi="Times New Roman" w:cs="Times New Roman"/>
                <w:sz w:val="16"/>
                <w:szCs w:val="16"/>
              </w:rPr>
              <w:t xml:space="preserve"> values in the requested SCS stream. In this case, does STA accept the different values in the received SCS Response frame without exception or transmit the SCS request for negotiation again?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4C9181D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the case that the Status field value set to SUCCESS.</w:t>
            </w:r>
          </w:p>
        </w:tc>
        <w:tc>
          <w:tcPr>
            <w:tcW w:w="2520" w:type="dxa"/>
            <w:tcBorders>
              <w:top w:val="single" w:sz="4" w:space="0" w:color="auto"/>
              <w:left w:val="single" w:sz="4" w:space="0" w:color="auto"/>
              <w:bottom w:val="single" w:sz="4" w:space="0" w:color="auto"/>
              <w:right w:val="single" w:sz="4" w:space="0" w:color="auto"/>
            </w:tcBorders>
          </w:tcPr>
          <w:p w14:paraId="453498F7" w14:textId="602B232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008FFCD2"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16152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2EE2B2F9" w:rsidR="00CC7ED2" w:rsidRPr="004A3440" w:rsidRDefault="00CC7ED2" w:rsidP="00CC7ED2">
            <w:pPr>
              <w:spacing w:after="0" w:line="240" w:lineRule="auto"/>
              <w:rPr>
                <w:rFonts w:ascii="Times New Roman" w:hAnsi="Times New Roman" w:cs="Times New Roman"/>
                <w:sz w:val="16"/>
                <w:szCs w:val="16"/>
              </w:rPr>
            </w:pPr>
            <w:proofErr w:type="spellStart"/>
            <w:r w:rsidRPr="004A3440">
              <w:rPr>
                <w:rFonts w:ascii="Times New Roman" w:hAnsi="Times New Roman" w:cs="Times New Roman"/>
                <w:sz w:val="16"/>
                <w:szCs w:val="16"/>
              </w:rPr>
              <w:t>SunHee</w:t>
            </w:r>
            <w:proofErr w:type="spellEnd"/>
            <w:r w:rsidRPr="004A3440">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052F365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7F44F05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12C504B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four fields(Minimum Service Interval, Maximum Service Interval, Service Start Time, and Medium Time) in the QoS Characteristic element are set to different values in the SCS Response frame. There is better to describe why these four fields are selected and whether the other fields can have different values from the corresponding values in the requested SCS stream, which is that the Status field value is set to REJECD_WITH_SUGGESTED_CHANGES.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2B5187B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02E0F60" w14:textId="71EFE0A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49F8B427"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16207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65241C4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71D03EA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5D00C8A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021EF19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STA not always use all allocated time, should not ignore NAV after TXOP </w:t>
            </w:r>
            <w:proofErr w:type="spellStart"/>
            <w:r w:rsidRPr="004A3440">
              <w:rPr>
                <w:rFonts w:ascii="Times New Roman" w:hAnsi="Times New Roman" w:cs="Times New Roman"/>
                <w:sz w:val="16"/>
                <w:szCs w:val="16"/>
              </w:rPr>
              <w:t>retrun</w:t>
            </w:r>
            <w:proofErr w:type="spellEnd"/>
            <w:r w:rsidRPr="004A3440">
              <w:rPr>
                <w:rFonts w:ascii="Times New Roman" w:hAnsi="Times New Roman" w:cs="Times New Roman"/>
                <w:sz w:val="16"/>
                <w:szCs w:val="16"/>
              </w:rPr>
              <w:t xml:space="preserve"> anymore.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7825BF9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STA shall ignore the NAV during the time period it really used, instead of the time period allocated by AP</w:t>
            </w:r>
          </w:p>
        </w:tc>
        <w:tc>
          <w:tcPr>
            <w:tcW w:w="2520" w:type="dxa"/>
            <w:tcBorders>
              <w:top w:val="single" w:sz="4" w:space="0" w:color="auto"/>
              <w:left w:val="single" w:sz="4" w:space="0" w:color="auto"/>
              <w:bottom w:val="single" w:sz="4" w:space="0" w:color="auto"/>
              <w:right w:val="single" w:sz="4" w:space="0" w:color="auto"/>
            </w:tcBorders>
          </w:tcPr>
          <w:p w14:paraId="356B3C96" w14:textId="1A89AEC6"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355D21A3"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16292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50E0484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Pascal VIGER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5B339FA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6680C96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75BC027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chapter deals with  EHT STA operating as a TWT scheduled STA or TWT requesting STA. The sentence further mentions "there are</w:t>
            </w:r>
            <w:r w:rsidRPr="004A3440">
              <w:rPr>
                <w:rFonts w:ascii="Times New Roman" w:hAnsi="Times New Roman" w:cs="Times New Roman"/>
                <w:sz w:val="16"/>
                <w:szCs w:val="16"/>
              </w:rPr>
              <w:br/>
              <w:t>negotiated TWT SPs for the TID specified in the QoS Characteristics element". This seems erroneous as TID are not considered by TWT (only R-TWT considers TIDs).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48B7349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Clarify the scenario envisaged by the sentence.</w:t>
            </w:r>
          </w:p>
        </w:tc>
        <w:tc>
          <w:tcPr>
            <w:tcW w:w="2520" w:type="dxa"/>
            <w:tcBorders>
              <w:top w:val="single" w:sz="4" w:space="0" w:color="auto"/>
              <w:left w:val="single" w:sz="4" w:space="0" w:color="auto"/>
              <w:bottom w:val="single" w:sz="4" w:space="0" w:color="auto"/>
              <w:right w:val="single" w:sz="4" w:space="0" w:color="auto"/>
            </w:tcBorders>
          </w:tcPr>
          <w:p w14:paraId="2D4B0A48" w14:textId="2F02A897"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47409784"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16395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14017BB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376A83D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35.3.16.8.2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OFDM ED based recovery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0C4FAA6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674974E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STAs affiliated with different MLDs can have their respective nonzero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timers. For example, when an AP affiliated with an AP MLD can solicit TB PPDUs from multiple MLDs operating on NSTR link pairs, the solicited STAs affiliated with the different MLDs start their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timers. In this case, if one of the multiple STAs transmits an RTS frame as the initial frame, all other STAs can reset its timer mistakenly based on the RTS frame, even though there </w:t>
            </w:r>
            <w:r w:rsidRPr="004A3440">
              <w:rPr>
                <w:rFonts w:ascii="Times New Roman" w:hAnsi="Times New Roman" w:cs="Times New Roman"/>
                <w:sz w:val="16"/>
                <w:szCs w:val="16"/>
              </w:rPr>
              <w:lastRenderedPageBreak/>
              <w:t>is no response to the RTS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0816BE4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The events which cause the timer to reset to zero need to be clarified.</w:t>
            </w:r>
          </w:p>
        </w:tc>
        <w:tc>
          <w:tcPr>
            <w:tcW w:w="2520" w:type="dxa"/>
            <w:tcBorders>
              <w:top w:val="single" w:sz="4" w:space="0" w:color="auto"/>
              <w:left w:val="single" w:sz="4" w:space="0" w:color="auto"/>
              <w:bottom w:val="single" w:sz="4" w:space="0" w:color="auto"/>
              <w:right w:val="single" w:sz="4" w:space="0" w:color="auto"/>
            </w:tcBorders>
          </w:tcPr>
          <w:p w14:paraId="3639C62A" w14:textId="140A6759"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17F50B3B"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16408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2EBC9CC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6B8F578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 EHT SCS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751DC1C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11A0440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 seems to be incomplete. </w:t>
            </w:r>
            <w:proofErr w:type="gramStart"/>
            <w:r w:rsidRPr="004A3440">
              <w:rPr>
                <w:rFonts w:ascii="Times New Roman" w:hAnsi="Times New Roman" w:cs="Times New Roman"/>
                <w:sz w:val="16"/>
                <w:szCs w:val="16"/>
              </w:rPr>
              <w:t>Firstly</w:t>
            </w:r>
            <w:proofErr w:type="gramEnd"/>
            <w:r w:rsidRPr="004A3440">
              <w:rPr>
                <w:rFonts w:ascii="Times New Roman" w:hAnsi="Times New Roman" w:cs="Times New Roman"/>
                <w:sz w:val="16"/>
                <w:szCs w:val="16"/>
              </w:rPr>
              <w:t xml:space="preserve"> the direction is not </w:t>
            </w:r>
            <w:proofErr w:type="spellStart"/>
            <w:r w:rsidRPr="004A3440">
              <w:rPr>
                <w:rFonts w:ascii="Times New Roman" w:hAnsi="Times New Roman" w:cs="Times New Roman"/>
                <w:sz w:val="16"/>
                <w:szCs w:val="16"/>
              </w:rPr>
              <w:t>considerred</w:t>
            </w:r>
            <w:proofErr w:type="spellEnd"/>
            <w:r w:rsidRPr="004A3440">
              <w:rPr>
                <w:rFonts w:ascii="Times New Roman" w:hAnsi="Times New Roman" w:cs="Times New Roman"/>
                <w:sz w:val="16"/>
                <w:szCs w:val="16"/>
              </w:rPr>
              <w:t>. Secondly if the TWT is not limited to R-TWT SPs, why TID is related with the SPs?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4C5E1B0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how to consider the TID and direction specified in the QoS Characteristics element together and whether TWT SPs are limited to R-TWT SPs.</w:t>
            </w:r>
          </w:p>
        </w:tc>
        <w:tc>
          <w:tcPr>
            <w:tcW w:w="2520" w:type="dxa"/>
            <w:tcBorders>
              <w:top w:val="single" w:sz="4" w:space="0" w:color="auto"/>
              <w:left w:val="single" w:sz="4" w:space="0" w:color="auto"/>
              <w:bottom w:val="single" w:sz="4" w:space="0" w:color="auto"/>
              <w:right w:val="single" w:sz="4" w:space="0" w:color="auto"/>
            </w:tcBorders>
          </w:tcPr>
          <w:p w14:paraId="133A149E" w14:textId="6E2B878A"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14D7E0BB"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16410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38D5164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513ECF2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 EHT SCS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719CEFB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2CA436D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If the QoS Data frames of the R-TWT TID delivered during the R-TWT SPs corresponds to a traffic flow specified by a QoS Characteristics element with delay bound for the uplink or downlink direction, the further rule needed to meet the requirement of delay bound is unclear.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32D7976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Suggest to add a rule that "if the QoS Data frames of the R-TWT TID delivered during the R-TWT SPs corresponds to a traffic flow specified by a QoS Characteristics element with delay bound for the uplink or downlink direction, the delay bound for the uplink or downlink direction corresponding to the QoS Data frames of the R-TWT TID should be met".</w:t>
            </w:r>
          </w:p>
        </w:tc>
        <w:tc>
          <w:tcPr>
            <w:tcW w:w="2520" w:type="dxa"/>
            <w:tcBorders>
              <w:top w:val="single" w:sz="4" w:space="0" w:color="auto"/>
              <w:left w:val="single" w:sz="4" w:space="0" w:color="auto"/>
              <w:bottom w:val="single" w:sz="4" w:space="0" w:color="auto"/>
              <w:right w:val="single" w:sz="4" w:space="0" w:color="auto"/>
            </w:tcBorders>
          </w:tcPr>
          <w:p w14:paraId="2E2195D7" w14:textId="16FB9A8B"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0836F3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00CC7" w14:textId="61C3E8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7060A" w14:textId="33B1A5E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7F55A5" w14:textId="13D88CC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 EHT SCS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0574A1" w14:textId="759DB53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582E97" w14:textId="3E3EC42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Whether to meet the requirement of delay bound for uplink transmission specified by QoS Characteristics element for a request is unclear.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001220" w14:textId="08F88BC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Suggest to add a rule that an EHT AP should schedule transmission of uplink frames such that the delay bound requested is met for the uplink data frames if the Direction subfield of the QoS Characteristics element indicates uplink.</w:t>
            </w:r>
          </w:p>
        </w:tc>
        <w:tc>
          <w:tcPr>
            <w:tcW w:w="2520" w:type="dxa"/>
            <w:tcBorders>
              <w:top w:val="single" w:sz="4" w:space="0" w:color="auto"/>
              <w:left w:val="single" w:sz="4" w:space="0" w:color="auto"/>
              <w:bottom w:val="single" w:sz="4" w:space="0" w:color="auto"/>
              <w:right w:val="single" w:sz="4" w:space="0" w:color="auto"/>
            </w:tcBorders>
          </w:tcPr>
          <w:p w14:paraId="75C42319" w14:textId="4D647F11"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41369A23"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16672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66C3F6E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42160E5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6330949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473.60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59C14A2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non-TB PPDU restriction should be applied to the PPDU to the AP only. For the P2P, the </w:t>
            </w:r>
            <w:proofErr w:type="spellStart"/>
            <w:r w:rsidRPr="004A3440">
              <w:rPr>
                <w:rFonts w:ascii="Times New Roman" w:hAnsi="Times New Roman" w:cs="Times New Roman"/>
                <w:sz w:val="16"/>
                <w:szCs w:val="16"/>
              </w:rPr>
              <w:t>requriement</w:t>
            </w:r>
            <w:proofErr w:type="spellEnd"/>
            <w:r w:rsidRPr="004A3440">
              <w:rPr>
                <w:rFonts w:ascii="Times New Roman" w:hAnsi="Times New Roman" w:cs="Times New Roman"/>
                <w:sz w:val="16"/>
                <w:szCs w:val="16"/>
              </w:rPr>
              <w:t xml:space="preserve"> can be relaxed.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6746D08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2D613C" w14:textId="236B8E56"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06E49D2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16709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0B6D4D0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22BB79E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0D40741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7CB2D37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QoS characteristics is the traffic profile maintained at the MLD </w:t>
            </w:r>
            <w:proofErr w:type="gramStart"/>
            <w:r w:rsidRPr="004A3440">
              <w:rPr>
                <w:rFonts w:ascii="Times New Roman" w:hAnsi="Times New Roman" w:cs="Times New Roman"/>
                <w:sz w:val="16"/>
                <w:szCs w:val="16"/>
              </w:rPr>
              <w:t>level, but</w:t>
            </w:r>
            <w:proofErr w:type="gramEnd"/>
            <w:r w:rsidRPr="004A3440">
              <w:rPr>
                <w:rFonts w:ascii="Times New Roman" w:hAnsi="Times New Roman" w:cs="Times New Roman"/>
                <w:sz w:val="16"/>
                <w:szCs w:val="16"/>
              </w:rPr>
              <w:t xml:space="preserve"> is used by the AP MLD and affiliated APs or non-AP MLD and affiliated STAs to schedule transmissions on corresponding enabled links. It needs to clarify that the scheduled transmission on each link should meet the requirement of QoS Characteristics.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7367B47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QoS Characteristics element is a reference for the EHT AP's scheduling transmission on the enabled links. An EHT AP should schedule transmission of downlink frames on one or more enabled links such that the delay </w:t>
            </w:r>
            <w:proofErr w:type="gramStart"/>
            <w:r w:rsidRPr="004A3440">
              <w:rPr>
                <w:rFonts w:ascii="Times New Roman" w:hAnsi="Times New Roman" w:cs="Times New Roman"/>
                <w:sz w:val="16"/>
                <w:szCs w:val="16"/>
              </w:rPr>
              <w:t>bound</w:t>
            </w:r>
            <w:proofErr w:type="gramEnd"/>
            <w:r w:rsidRPr="004A3440">
              <w:rPr>
                <w:rFonts w:ascii="Times New Roman" w:hAnsi="Times New Roman" w:cs="Times New Roman"/>
                <w:sz w:val="16"/>
                <w:szCs w:val="16"/>
              </w:rPr>
              <w:t xml:space="preserve"> and minimum data rate requested are met for the downlink Data frames if the Direction subfield of the QoS Characteristics element indicates downlink.  An EHT AP should enable on one or more enabled links the transmission of uplink frames from the EHT STA with an interval that falls between the requested minimum and maximum service intervals and the requested minimum data rate is met requested if the Direction subfield of the QoS Characteristics element indicates uplink.</w:t>
            </w:r>
          </w:p>
        </w:tc>
        <w:tc>
          <w:tcPr>
            <w:tcW w:w="2520" w:type="dxa"/>
            <w:tcBorders>
              <w:top w:val="single" w:sz="4" w:space="0" w:color="auto"/>
              <w:left w:val="single" w:sz="4" w:space="0" w:color="auto"/>
              <w:bottom w:val="single" w:sz="4" w:space="0" w:color="auto"/>
              <w:right w:val="single" w:sz="4" w:space="0" w:color="auto"/>
            </w:tcBorders>
          </w:tcPr>
          <w:p w14:paraId="6B9ACBD8" w14:textId="704046F1"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7B304B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16725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06C3A3F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6C839F5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1084793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477.02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452A034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 QoS Data frame is transmitted successfully by the STA for an AC</w:t>
            </w:r>
            <w:r w:rsidRPr="004A3440">
              <w:rPr>
                <w:rFonts w:ascii="Times New Roman" w:hAnsi="Times New Roman" w:cs="Times New Roman"/>
                <w:sz w:val="16"/>
                <w:szCs w:val="16"/>
              </w:rPr>
              <w:br/>
              <w:t>if it requires immediate acknowledgment and the STA receives an immediate acknowledgment for that</w:t>
            </w:r>
            <w:r w:rsidRPr="004A3440">
              <w:rPr>
                <w:rFonts w:ascii="Times New Roman" w:hAnsi="Times New Roman" w:cs="Times New Roman"/>
                <w:sz w:val="16"/>
                <w:szCs w:val="16"/>
              </w:rPr>
              <w:br/>
              <w:t xml:space="preserve">frame, or if the QoS Data </w:t>
            </w:r>
            <w:r w:rsidRPr="004A3440">
              <w:rPr>
                <w:rFonts w:ascii="Times New Roman" w:hAnsi="Times New Roman" w:cs="Times New Roman"/>
                <w:sz w:val="16"/>
                <w:szCs w:val="16"/>
              </w:rPr>
              <w:lastRenderedPageBreak/>
              <w:t>frame does not require immediate acknowledgment." -- is this changing the existing definition of successful transmission?  I assume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77CC704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Delete the cited text</w:t>
            </w:r>
          </w:p>
        </w:tc>
        <w:tc>
          <w:tcPr>
            <w:tcW w:w="2520" w:type="dxa"/>
            <w:tcBorders>
              <w:top w:val="single" w:sz="4" w:space="0" w:color="auto"/>
              <w:left w:val="single" w:sz="4" w:space="0" w:color="auto"/>
              <w:bottom w:val="single" w:sz="4" w:space="0" w:color="auto"/>
              <w:right w:val="single" w:sz="4" w:space="0" w:color="auto"/>
            </w:tcBorders>
          </w:tcPr>
          <w:p w14:paraId="02507391" w14:textId="6CEE7340"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1A75890E"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16909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2A17A78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78FCBB3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12A83D2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5B3FA05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is this just a "should"?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32F818C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Consider changing to "shall"</w:t>
            </w:r>
          </w:p>
        </w:tc>
        <w:tc>
          <w:tcPr>
            <w:tcW w:w="2520" w:type="dxa"/>
            <w:tcBorders>
              <w:top w:val="single" w:sz="4" w:space="0" w:color="auto"/>
              <w:left w:val="single" w:sz="4" w:space="0" w:color="auto"/>
              <w:bottom w:val="single" w:sz="4" w:space="0" w:color="auto"/>
              <w:right w:val="single" w:sz="4" w:space="0" w:color="auto"/>
            </w:tcBorders>
          </w:tcPr>
          <w:p w14:paraId="1E873B79" w14:textId="12C84714"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68824D17"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17174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69D458E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Dana </w:t>
            </w:r>
            <w:proofErr w:type="spellStart"/>
            <w:r w:rsidRPr="004A3440">
              <w:rPr>
                <w:rFonts w:ascii="Times New Roman" w:hAnsi="Times New Roman" w:cs="Times New Roman"/>
                <w:sz w:val="16"/>
                <w:szCs w:val="16"/>
              </w:rPr>
              <w:t>Ciochina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72DA7F7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435848B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2CEADB6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"An EHT AP should enable the transmission of uplink frames</w:t>
            </w:r>
            <w:proofErr w:type="gramStart"/>
            <w:r w:rsidRPr="004A3440">
              <w:rPr>
                <w:rFonts w:ascii="Times New Roman" w:hAnsi="Times New Roman" w:cs="Times New Roman"/>
                <w:sz w:val="16"/>
                <w:szCs w:val="16"/>
              </w:rPr>
              <w:t xml:space="preserve"> ..</w:t>
            </w:r>
            <w:proofErr w:type="gramEnd"/>
            <w:r w:rsidRPr="004A3440">
              <w:rPr>
                <w:rFonts w:ascii="Times New Roman" w:hAnsi="Times New Roman" w:cs="Times New Roman"/>
                <w:sz w:val="16"/>
                <w:szCs w:val="16"/>
              </w:rPr>
              <w:t xml:space="preserve">", "The transmission of uplink Data frames should be enabled by using Basic Trigger frames or alternatively by using MU-RTS TXS Trigger frames ...". STAs having latency sensitive traffic which characteristics which can be sent through the QoS Characteristics element should also be facilitated the </w:t>
            </w:r>
            <w:proofErr w:type="spellStart"/>
            <w:r w:rsidRPr="004A3440">
              <w:rPr>
                <w:rFonts w:ascii="Times New Roman" w:hAnsi="Times New Roman" w:cs="Times New Roman"/>
                <w:sz w:val="16"/>
                <w:szCs w:val="16"/>
              </w:rPr>
              <w:t>uplnik</w:t>
            </w:r>
            <w:proofErr w:type="spellEnd"/>
            <w:r w:rsidRPr="004A3440">
              <w:rPr>
                <w:rFonts w:ascii="Times New Roman" w:hAnsi="Times New Roman" w:cs="Times New Roman"/>
                <w:sz w:val="16"/>
                <w:szCs w:val="16"/>
              </w:rPr>
              <w:t xml:space="preserve"> transmission through R TWT intervals set according to these characteristics even when these STAs are not using triggered access. An option of </w:t>
            </w:r>
            <w:proofErr w:type="spellStart"/>
            <w:r w:rsidRPr="004A3440">
              <w:rPr>
                <w:rFonts w:ascii="Times New Roman" w:hAnsi="Times New Roman" w:cs="Times New Roman"/>
                <w:sz w:val="16"/>
                <w:szCs w:val="16"/>
              </w:rPr>
              <w:t>non triggered</w:t>
            </w:r>
            <w:proofErr w:type="spellEnd"/>
            <w:r w:rsidRPr="004A3440">
              <w:rPr>
                <w:rFonts w:ascii="Times New Roman" w:hAnsi="Times New Roman" w:cs="Times New Roman"/>
                <w:sz w:val="16"/>
                <w:szCs w:val="16"/>
              </w:rPr>
              <w:t xml:space="preserve"> r </w:t>
            </w:r>
            <w:proofErr w:type="spellStart"/>
            <w:r w:rsidRPr="004A3440">
              <w:rPr>
                <w:rFonts w:ascii="Times New Roman" w:hAnsi="Times New Roman" w:cs="Times New Roman"/>
                <w:sz w:val="16"/>
                <w:szCs w:val="16"/>
              </w:rPr>
              <w:t>twt</w:t>
            </w:r>
            <w:proofErr w:type="spellEnd"/>
            <w:r w:rsidRPr="004A3440">
              <w:rPr>
                <w:rFonts w:ascii="Times New Roman" w:hAnsi="Times New Roman" w:cs="Times New Roman"/>
                <w:sz w:val="16"/>
                <w:szCs w:val="16"/>
              </w:rPr>
              <w:t xml:space="preserve"> should be </w:t>
            </w:r>
            <w:proofErr w:type="spellStart"/>
            <w:r w:rsidRPr="004A3440">
              <w:rPr>
                <w:rFonts w:ascii="Times New Roman" w:hAnsi="Times New Roman" w:cs="Times New Roman"/>
                <w:sz w:val="16"/>
                <w:szCs w:val="16"/>
              </w:rPr>
              <w:t>explictly</w:t>
            </w:r>
            <w:proofErr w:type="spellEnd"/>
            <w:r w:rsidRPr="004A3440">
              <w:rPr>
                <w:rFonts w:ascii="Times New Roman" w:hAnsi="Times New Roman" w:cs="Times New Roman"/>
                <w:sz w:val="16"/>
                <w:szCs w:val="16"/>
              </w:rPr>
              <w:t xml:space="preserve"> mentioned in this context.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48F0552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399715" w14:textId="285B823D"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12635ED4"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17261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939946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Zinan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46FFF61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648F9A6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742446E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t>
            </w:r>
            <w:proofErr w:type="gramStart"/>
            <w:r w:rsidRPr="004A3440">
              <w:rPr>
                <w:rFonts w:ascii="Times New Roman" w:hAnsi="Times New Roman" w:cs="Times New Roman"/>
                <w:sz w:val="16"/>
                <w:szCs w:val="16"/>
              </w:rPr>
              <w:t>the</w:t>
            </w:r>
            <w:proofErr w:type="gramEnd"/>
            <w:r w:rsidRPr="004A3440">
              <w:rPr>
                <w:rFonts w:ascii="Times New Roman" w:hAnsi="Times New Roman" w:cs="Times New Roman"/>
                <w:sz w:val="16"/>
                <w:szCs w:val="16"/>
              </w:rPr>
              <w:t xml:space="preserv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What does mean here? It means that the STA may set the Duration/ID field to a value which is larger than the ending time of the PPDU carrying the MU-RTS TXS Trigger frame plus the allocated time duration in the Allocation Duration of field of the soliciting MU-RTS TXS Trigger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2EC0D6B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it</w:t>
            </w:r>
          </w:p>
        </w:tc>
        <w:tc>
          <w:tcPr>
            <w:tcW w:w="2520" w:type="dxa"/>
            <w:tcBorders>
              <w:top w:val="single" w:sz="4" w:space="0" w:color="auto"/>
              <w:left w:val="single" w:sz="4" w:space="0" w:color="auto"/>
              <w:bottom w:val="single" w:sz="4" w:space="0" w:color="auto"/>
              <w:right w:val="single" w:sz="4" w:space="0" w:color="auto"/>
            </w:tcBorders>
          </w:tcPr>
          <w:p w14:paraId="5DF23FAC" w14:textId="59A02BEF"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00FE0AE9"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17775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2CF52C9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36F94F4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9.6.18.3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1563C7E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316.11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2FF9236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Worthwhile to identify that items in the SCS Status List and SCS Descriptor List  are matched up by their </w:t>
            </w:r>
            <w:proofErr w:type="spellStart"/>
            <w:r w:rsidRPr="004A3440">
              <w:rPr>
                <w:rFonts w:ascii="Times New Roman" w:hAnsi="Times New Roman" w:cs="Times New Roman"/>
                <w:sz w:val="16"/>
                <w:szCs w:val="16"/>
              </w:rPr>
              <w:t>mathcing</w:t>
            </w:r>
            <w:proofErr w:type="spellEnd"/>
            <w:r w:rsidRPr="004A3440">
              <w:rPr>
                <w:rFonts w:ascii="Times New Roman" w:hAnsi="Times New Roman" w:cs="Times New Roman"/>
                <w:sz w:val="16"/>
                <w:szCs w:val="16"/>
              </w:rPr>
              <w:t xml:space="preserve"> SCSID values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03D0775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Add requested clarification</w:t>
            </w:r>
          </w:p>
        </w:tc>
        <w:tc>
          <w:tcPr>
            <w:tcW w:w="2520" w:type="dxa"/>
            <w:tcBorders>
              <w:top w:val="single" w:sz="4" w:space="0" w:color="auto"/>
              <w:left w:val="single" w:sz="4" w:space="0" w:color="auto"/>
              <w:bottom w:val="single" w:sz="4" w:space="0" w:color="auto"/>
              <w:right w:val="single" w:sz="4" w:space="0" w:color="auto"/>
            </w:tcBorders>
          </w:tcPr>
          <w:p w14:paraId="17E00B4C" w14:textId="70C25E7E"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54BB78B0"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3711DE4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6F7E482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5AA2BEF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30849F3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TWT operation in 26.8 does not allow the indication of  specific TIDs for a TWT schedule hence </w:t>
            </w:r>
            <w:proofErr w:type="spellStart"/>
            <w:r w:rsidRPr="004A3440">
              <w:rPr>
                <w:rFonts w:ascii="Times New Roman" w:hAnsi="Times New Roman" w:cs="Times New Roman"/>
                <w:sz w:val="16"/>
                <w:szCs w:val="16"/>
              </w:rPr>
              <w:t>its</w:t>
            </w:r>
            <w:proofErr w:type="spellEnd"/>
            <w:r w:rsidRPr="004A3440">
              <w:rPr>
                <w:rFonts w:ascii="Times New Roman" w:hAnsi="Times New Roman" w:cs="Times New Roman"/>
                <w:sz w:val="16"/>
                <w:szCs w:val="16"/>
              </w:rPr>
              <w:t xml:space="preserve"> better to revise this sentence to indicate that the negotiated TWT SPs should be aligned with the service intervals specified in the QoS Characteristics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6ADD9FA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807C4CE" w14:textId="6BAFEC7A"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15ABB35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43882B6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59F59BF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5342C83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4408049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475.08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02A5763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Please clarify how the Duration/ID field of the MU RTS </w:t>
            </w:r>
            <w:r w:rsidRPr="004A3440">
              <w:rPr>
                <w:rFonts w:ascii="Times New Roman" w:hAnsi="Times New Roman" w:cs="Times New Roman"/>
                <w:sz w:val="16"/>
                <w:szCs w:val="16"/>
              </w:rPr>
              <w:lastRenderedPageBreak/>
              <w:t>TXS Trigger frame is set when sharing the TXOP with a non-AP STA using Triggered TXOP Sharing Mode 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20B5EA6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As in the comment</w:t>
            </w:r>
          </w:p>
        </w:tc>
        <w:tc>
          <w:tcPr>
            <w:tcW w:w="2520" w:type="dxa"/>
            <w:tcBorders>
              <w:top w:val="single" w:sz="4" w:space="0" w:color="auto"/>
              <w:left w:val="single" w:sz="4" w:space="0" w:color="auto"/>
              <w:bottom w:val="single" w:sz="4" w:space="0" w:color="auto"/>
              <w:right w:val="single" w:sz="4" w:space="0" w:color="auto"/>
            </w:tcBorders>
          </w:tcPr>
          <w:p w14:paraId="4105C6E2" w14:textId="570FE2F4"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w:t>
            </w:r>
            <w:r w:rsidRPr="004A3440">
              <w:rPr>
                <w:rFonts w:ascii="Times New Roman" w:hAnsi="Times New Roman" w:cs="Times New Roman"/>
                <w:sz w:val="16"/>
                <w:szCs w:val="16"/>
              </w:rPr>
              <w:lastRenderedPageBreak/>
              <w:t xml:space="preserve">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3E6DC14D"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lastRenderedPageBreak/>
              <w:t>17799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139D8E0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7DEDA4D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20D9CAE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476.62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5E4926D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Since Triggered TXOP sharing is not MU Data, add disablement functionality for the STA to indicate to the AP that it disables UL transmission using the Triggered TXOP sharing procedure so that the STA has the flexibility to either disable the UL MU Data or TXS based UL Data or both.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37636DF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6B0126A" w14:textId="1782945E"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This CID is discussed on April 26, 2023,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2674D1E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1E5D667A"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00310CF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7C7EFD4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2EC7E82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462326E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reference to OM control disablement and related functionalities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4D98E90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709BDCDC" w14:textId="078298F1"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This CID is discussed on April 26, 2023,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74CA6359"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17898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1352397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7E307B5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24F8DBF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7A1AD23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would a STA not be capable of obtaining a TXOP? Revise this to "A STA that intends to obtain a TXOP while the ...". Same comment on Line 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71FF791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757EFEC" w14:textId="38321145"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60CE4" w:rsidRPr="00002BD2" w14:paraId="35D55073"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E8F9860" w14:textId="0F707C88" w:rsidR="00C60CE4" w:rsidRPr="002A577F" w:rsidRDefault="00D15CF3" w:rsidP="002A577F">
            <w:pPr>
              <w:spacing w:after="0" w:line="240" w:lineRule="auto"/>
              <w:jc w:val="center"/>
              <w:rPr>
                <w:rFonts w:ascii="Times New Roman" w:eastAsia="Times New Roman" w:hAnsi="Times New Roman" w:cs="Times New Roman"/>
                <w:b/>
                <w:bCs/>
                <w:sz w:val="16"/>
                <w:szCs w:val="16"/>
              </w:rPr>
            </w:pPr>
            <w:r w:rsidRPr="002A577F">
              <w:rPr>
                <w:rFonts w:ascii="Times New Roman" w:eastAsia="Times New Roman" w:hAnsi="Times New Roman" w:cs="Times New Roman"/>
                <w:b/>
                <w:bCs/>
                <w:sz w:val="24"/>
                <w:szCs w:val="24"/>
              </w:rPr>
              <w:t>Duncan</w:t>
            </w:r>
          </w:p>
        </w:tc>
      </w:tr>
      <w:tr w:rsidR="00D15CF3" w:rsidRPr="00002BD2" w14:paraId="10C01D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7C20BF" w14:textId="5D9BAB1A" w:rsidR="00D15CF3" w:rsidRPr="004A3440" w:rsidRDefault="00D15CF3" w:rsidP="00D15CF3">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18071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1187A" w14:textId="37FFE9F9"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14D909" w14:textId="281F3AAA"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4.9.6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70A83" w14:textId="511A4CA5"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73.44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AE7B4" w14:textId="78FB3B51"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use consistent terminology (and harmonize different variant to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57D35D" w14:textId="591F8969"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Since the term non-MLO is defined, replace non-MLD with non-MLO throughout the draft</w:t>
            </w:r>
          </w:p>
        </w:tc>
        <w:tc>
          <w:tcPr>
            <w:tcW w:w="2520" w:type="dxa"/>
            <w:tcBorders>
              <w:top w:val="single" w:sz="4" w:space="0" w:color="auto"/>
              <w:left w:val="single" w:sz="4" w:space="0" w:color="auto"/>
              <w:bottom w:val="single" w:sz="4" w:space="0" w:color="auto"/>
              <w:right w:val="single" w:sz="4" w:space="0" w:color="auto"/>
            </w:tcBorders>
          </w:tcPr>
          <w:p w14:paraId="2F053B2D" w14:textId="77777777"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76BBF700" w14:textId="77777777"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May 16, 2023, but no straw poll is conducted yet. </w:t>
            </w:r>
          </w:p>
          <w:p w14:paraId="64544AA2" w14:textId="23FFAA0C"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D15CF3" w:rsidRPr="00002BD2" w14:paraId="38CA5DC5"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DD17D8E" w14:textId="79007B02" w:rsidR="00D15CF3" w:rsidRDefault="00D15CF3" w:rsidP="002A577F">
            <w:pPr>
              <w:spacing w:after="0" w:line="240" w:lineRule="auto"/>
              <w:jc w:val="center"/>
              <w:rPr>
                <w:rFonts w:ascii="Times New Roman" w:eastAsia="Times New Roman" w:hAnsi="Times New Roman" w:cs="Times New Roman"/>
                <w:sz w:val="16"/>
                <w:szCs w:val="16"/>
              </w:rPr>
            </w:pPr>
            <w:r w:rsidRPr="002A577F">
              <w:rPr>
                <w:rFonts w:ascii="Times New Roman" w:eastAsia="Times New Roman" w:hAnsi="Times New Roman" w:cs="Times New Roman"/>
                <w:b/>
                <w:bCs/>
                <w:sz w:val="24"/>
                <w:szCs w:val="24"/>
              </w:rPr>
              <w:t>Gaurang</w:t>
            </w:r>
          </w:p>
        </w:tc>
      </w:tr>
      <w:tr w:rsidR="00C604CD"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038A3D10" w:rsidR="00C604CD" w:rsidRPr="004A3440" w:rsidRDefault="00C604CD" w:rsidP="00C604CD">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17480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695549C7"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686A7A96"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9.3.3.10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57EDC99F"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203.35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585CBFA3"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is ML probe response defined in this section when the term is not used in this section?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7930B91C"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Delete this para</w:t>
            </w:r>
          </w:p>
        </w:tc>
        <w:tc>
          <w:tcPr>
            <w:tcW w:w="2520" w:type="dxa"/>
            <w:tcBorders>
              <w:top w:val="single" w:sz="4" w:space="0" w:color="auto"/>
              <w:left w:val="single" w:sz="4" w:space="0" w:color="auto"/>
              <w:bottom w:val="single" w:sz="4" w:space="0" w:color="auto"/>
              <w:right w:val="single" w:sz="4" w:space="0" w:color="auto"/>
            </w:tcBorders>
          </w:tcPr>
          <w:p w14:paraId="3191ABC2" w14:textId="7777777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3C770A91" w14:textId="7777777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June 8, 2023, but no straw poll is conducted yet. </w:t>
            </w:r>
          </w:p>
          <w:p w14:paraId="6E46952D" w14:textId="3DDD430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8D4A18" w:rsidRPr="00002BD2" w14:paraId="25EA9202"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EDF41C3" w14:textId="7B16F7C7" w:rsidR="008D4A18" w:rsidRDefault="008D4A18" w:rsidP="002A577F">
            <w:pPr>
              <w:spacing w:after="0" w:line="240" w:lineRule="auto"/>
              <w:jc w:val="center"/>
              <w:rPr>
                <w:rFonts w:ascii="Times New Roman" w:eastAsia="Times New Roman" w:hAnsi="Times New Roman" w:cs="Times New Roman"/>
                <w:sz w:val="16"/>
                <w:szCs w:val="16"/>
              </w:rPr>
            </w:pPr>
            <w:r w:rsidRPr="002A577F">
              <w:rPr>
                <w:rFonts w:ascii="Times New Roman" w:eastAsia="Times New Roman" w:hAnsi="Times New Roman" w:cs="Times New Roman"/>
                <w:b/>
                <w:bCs/>
                <w:sz w:val="24"/>
                <w:szCs w:val="24"/>
              </w:rPr>
              <w:t>Guogang</w:t>
            </w:r>
          </w:p>
        </w:tc>
      </w:tr>
      <w:tr w:rsidR="008D4A18"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485F724E" w:rsidR="008D4A18" w:rsidRPr="004A3440" w:rsidRDefault="008D4A18" w:rsidP="008D4A18">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15156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10B0EA70"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4CB428BA"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35.3.21.2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368B3CB1"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577.05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16A412F7"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Use non-AP STA affiliated with a non-AP MLD in the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2F785E34"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Do the change for the </w:t>
            </w:r>
            <w:proofErr w:type="spellStart"/>
            <w:r w:rsidRPr="004A3440">
              <w:rPr>
                <w:rFonts w:ascii="Times New Roman" w:hAnsi="Times New Roman" w:cs="Times New Roman"/>
                <w:sz w:val="16"/>
                <w:szCs w:val="16"/>
              </w:rPr>
              <w:t>descirptions</w:t>
            </w:r>
            <w:proofErr w:type="spellEnd"/>
            <w:r w:rsidRPr="004A3440">
              <w:rPr>
                <w:rFonts w:ascii="Times New Roman" w:hAnsi="Times New Roman" w:cs="Times New Roman"/>
                <w:sz w:val="16"/>
                <w:szCs w:val="16"/>
              </w:rPr>
              <w:t xml:space="preserve"> related to the following figures: 35-37, 35-38, 35-39, 35-40, 35-41, 35-42, 35-43</w:t>
            </w:r>
          </w:p>
        </w:tc>
        <w:tc>
          <w:tcPr>
            <w:tcW w:w="2520" w:type="dxa"/>
            <w:tcBorders>
              <w:top w:val="single" w:sz="4" w:space="0" w:color="auto"/>
              <w:left w:val="single" w:sz="4" w:space="0" w:color="auto"/>
              <w:bottom w:val="single" w:sz="4" w:space="0" w:color="auto"/>
              <w:right w:val="single" w:sz="4" w:space="0" w:color="auto"/>
            </w:tcBorders>
          </w:tcPr>
          <w:p w14:paraId="7B27CB21" w14:textId="111447A5" w:rsidR="008D4A18" w:rsidRPr="004A3440"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10,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8D4A18" w:rsidRPr="00002BD2" w14:paraId="6C2962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6E1E84D4" w:rsidR="008D4A18" w:rsidRPr="004A3440" w:rsidRDefault="008D4A18" w:rsidP="008D4A18">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17301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23DAB76C"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37C2CDE1"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9.4.2.311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4760F42C"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249.15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6D84281A"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Are "IBSS" and "MBSS" supported by an EHT STA? If </w:t>
            </w:r>
            <w:proofErr w:type="gramStart"/>
            <w:r w:rsidRPr="004A3440">
              <w:rPr>
                <w:rFonts w:ascii="Times New Roman" w:hAnsi="Times New Roman" w:cs="Times New Roman"/>
                <w:sz w:val="16"/>
                <w:szCs w:val="16"/>
              </w:rPr>
              <w:t>yes</w:t>
            </w:r>
            <w:proofErr w:type="gramEnd"/>
            <w:r w:rsidRPr="004A3440">
              <w:rPr>
                <w:rFonts w:ascii="Times New Roman" w:hAnsi="Times New Roman" w:cs="Times New Roman"/>
                <w:sz w:val="16"/>
                <w:szCs w:val="16"/>
              </w:rPr>
              <w:t xml:space="preserve"> then please call our the subclauses that govern the behavior.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020371C6"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w:t>
            </w:r>
          </w:p>
        </w:tc>
        <w:tc>
          <w:tcPr>
            <w:tcW w:w="2520" w:type="dxa"/>
            <w:tcBorders>
              <w:top w:val="single" w:sz="4" w:space="0" w:color="auto"/>
              <w:left w:val="single" w:sz="4" w:space="0" w:color="auto"/>
              <w:bottom w:val="single" w:sz="4" w:space="0" w:color="auto"/>
              <w:right w:val="single" w:sz="4" w:space="0" w:color="auto"/>
            </w:tcBorders>
          </w:tcPr>
          <w:p w14:paraId="2332BA7F" w14:textId="520D4BD3" w:rsidR="008D4A18" w:rsidRPr="004A3440"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10,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8D4A18"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18BB6E32" w:rsidR="008D4A18" w:rsidRPr="004A3440" w:rsidRDefault="008D4A18" w:rsidP="008D4A18">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17765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697F4456"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59306403"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9.6.13.9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3079B1F1"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311.01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47AC35C7"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Probably unintendedly ambiguous antecedent (It =&gt; "AP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3497FB38"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Try "..., the BSS Termination Included indicates ..." ditto L4, L9, L12</w:t>
            </w:r>
          </w:p>
        </w:tc>
        <w:tc>
          <w:tcPr>
            <w:tcW w:w="2520" w:type="dxa"/>
            <w:tcBorders>
              <w:top w:val="single" w:sz="4" w:space="0" w:color="auto"/>
              <w:left w:val="single" w:sz="4" w:space="0" w:color="auto"/>
              <w:bottom w:val="single" w:sz="4" w:space="0" w:color="auto"/>
              <w:right w:val="single" w:sz="4" w:space="0" w:color="auto"/>
            </w:tcBorders>
          </w:tcPr>
          <w:p w14:paraId="186210A9" w14:textId="6322B10C" w:rsidR="008D4A18" w:rsidRPr="004A3440"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15, 2023, but no straw poll is conducted yet. </w:t>
            </w:r>
            <w:r w:rsidRPr="004A3440">
              <w:rPr>
                <w:rFonts w:ascii="Times New Roman" w:hAnsi="Times New Roman" w:cs="Times New Roman"/>
                <w:sz w:val="16"/>
                <w:szCs w:val="16"/>
              </w:rPr>
              <w:br/>
              <w:t xml:space="preserve">Please ignore "REVISED" - it is </w:t>
            </w:r>
            <w:r w:rsidRPr="004A3440">
              <w:rPr>
                <w:rFonts w:ascii="Times New Roman" w:hAnsi="Times New Roman" w:cs="Times New Roman"/>
                <w:sz w:val="16"/>
                <w:szCs w:val="16"/>
              </w:rPr>
              <w:lastRenderedPageBreak/>
              <w:t>just for the sole purpose of showing that this CID has a pending resolution.</w:t>
            </w:r>
          </w:p>
        </w:tc>
      </w:tr>
      <w:tr w:rsidR="008D4A18"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526D7EB8" w:rsidR="008D4A18" w:rsidRPr="004A3440" w:rsidRDefault="008D4A18" w:rsidP="008D4A18">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lastRenderedPageBreak/>
              <w:t>17766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4DA32CC3"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458D6AB6"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9.6.13.9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5D439A03"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311.26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05785363"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Probably unintendedly ambiguous antecedent (It =&gt; "one affiliated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7423BED3"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"it" to "the AP MLD" at L26, 30. Similarly, change "it" at L31 to "the receiving STA"</w:t>
            </w:r>
          </w:p>
        </w:tc>
        <w:tc>
          <w:tcPr>
            <w:tcW w:w="2520" w:type="dxa"/>
            <w:tcBorders>
              <w:top w:val="single" w:sz="4" w:space="0" w:color="auto"/>
              <w:left w:val="single" w:sz="4" w:space="0" w:color="auto"/>
              <w:bottom w:val="single" w:sz="4" w:space="0" w:color="auto"/>
              <w:right w:val="single" w:sz="4" w:space="0" w:color="auto"/>
            </w:tcBorders>
          </w:tcPr>
          <w:p w14:paraId="05F976B6" w14:textId="44EEF991" w:rsidR="008D4A18" w:rsidRPr="004A3440"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15,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8D4A18" w:rsidRPr="00002BD2" w14:paraId="381A446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07F91F77" w:rsidR="008D4A18" w:rsidRPr="004A3440" w:rsidRDefault="008D4A18" w:rsidP="008D4A18">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18105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7B38DDE9"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1A5C97E5"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9.6.13.9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6D3BEDC0"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310.30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2F1CDC7B"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bit is used to signal link removal or AP disablement. Rename the field to capture both intentions.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01432CBC" w:rsidR="008D4A18" w:rsidRPr="00586BF4"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Rename the "Link Removal Imminent" field to "Link Removal or Disablement Imminent"</w:t>
            </w:r>
          </w:p>
        </w:tc>
        <w:tc>
          <w:tcPr>
            <w:tcW w:w="2520" w:type="dxa"/>
            <w:tcBorders>
              <w:top w:val="single" w:sz="4" w:space="0" w:color="auto"/>
              <w:left w:val="single" w:sz="4" w:space="0" w:color="auto"/>
              <w:bottom w:val="single" w:sz="4" w:space="0" w:color="auto"/>
              <w:right w:val="single" w:sz="4" w:space="0" w:color="auto"/>
            </w:tcBorders>
          </w:tcPr>
          <w:p w14:paraId="2843477D" w14:textId="1EE91235" w:rsidR="008D4A18" w:rsidRPr="004A3440" w:rsidRDefault="008D4A18" w:rsidP="008D4A18">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15,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96590F" w:rsidRPr="00002BD2" w14:paraId="47195FE2" w14:textId="77777777" w:rsidTr="004A3440">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5068B42" w14:textId="23EDD86F" w:rsidR="0096590F" w:rsidRPr="004A3440" w:rsidRDefault="004A3440" w:rsidP="004A3440">
            <w:pPr>
              <w:spacing w:after="0" w:line="240" w:lineRule="auto"/>
              <w:jc w:val="center"/>
              <w:rPr>
                <w:rFonts w:ascii="Times New Roman" w:eastAsia="Times New Roman" w:hAnsi="Times New Roman" w:cs="Times New Roman"/>
                <w:b/>
                <w:bCs/>
                <w:sz w:val="16"/>
                <w:szCs w:val="16"/>
              </w:rPr>
            </w:pPr>
            <w:r w:rsidRPr="004A3440">
              <w:rPr>
                <w:rFonts w:ascii="Times New Roman" w:eastAsia="Times New Roman" w:hAnsi="Times New Roman" w:cs="Times New Roman"/>
                <w:b/>
                <w:bCs/>
                <w:sz w:val="24"/>
                <w:szCs w:val="24"/>
              </w:rPr>
              <w:t>Jeongki</w:t>
            </w:r>
          </w:p>
        </w:tc>
      </w:tr>
      <w:tr w:rsidR="0096590F"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2A589178" w:rsidR="0096590F" w:rsidRPr="004A3440" w:rsidRDefault="0096590F" w:rsidP="0096590F">
            <w:pPr>
              <w:spacing w:after="0" w:line="240" w:lineRule="auto"/>
              <w:jc w:val="right"/>
              <w:rPr>
                <w:rFonts w:ascii="Times New Roman" w:hAnsi="Times New Roman" w:cs="Times New Roman"/>
                <w:sz w:val="16"/>
                <w:szCs w:val="16"/>
              </w:rPr>
            </w:pPr>
            <w:bookmarkStart w:id="4" w:name="_Hlk138932530"/>
            <w:r w:rsidRPr="004A3440">
              <w:rPr>
                <w:rFonts w:ascii="Times New Roman" w:hAnsi="Times New Roman" w:cs="Times New Roman"/>
                <w:sz w:val="16"/>
                <w:szCs w:val="16"/>
              </w:rPr>
              <w:t>16422</w:t>
            </w:r>
            <w:bookmarkEnd w:id="4"/>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22D1625E"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16422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25E852E3"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35.3.24.4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5CC0A18F"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586.53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6502D5A5"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4A3440">
              <w:rPr>
                <w:rFonts w:ascii="Times New Roman" w:hAnsi="Times New Roman" w:cs="Times New Roman"/>
                <w:sz w:val="16"/>
                <w:szCs w:val="16"/>
              </w:rPr>
              <w:t>swithching</w:t>
            </w:r>
            <w:proofErr w:type="spellEnd"/>
            <w:r w:rsidRPr="004A3440">
              <w:rPr>
                <w:rFonts w:ascii="Times New Roman" w:hAnsi="Times New Roman" w:cs="Times New Roman"/>
                <w:sz w:val="16"/>
                <w:szCs w:val="16"/>
              </w:rPr>
              <w:t xml:space="preserve"> delay? Low-end device may have longer transition delay than high-end device.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38CB0DF5"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Describe how to reschedule the next TWT of the intended STA considering MLD's switching delay.</w:t>
            </w:r>
          </w:p>
        </w:tc>
        <w:tc>
          <w:tcPr>
            <w:tcW w:w="2520" w:type="dxa"/>
            <w:tcBorders>
              <w:top w:val="single" w:sz="4" w:space="0" w:color="auto"/>
              <w:left w:val="single" w:sz="4" w:space="0" w:color="auto"/>
              <w:bottom w:val="single" w:sz="4" w:space="0" w:color="auto"/>
              <w:right w:val="single" w:sz="4" w:space="0" w:color="auto"/>
            </w:tcBorders>
          </w:tcPr>
          <w:p w14:paraId="5F29C2E7" w14:textId="77777777"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6026F414" w14:textId="77777777"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May 10, 2023, but no straw poll is conducted yet. </w:t>
            </w:r>
          </w:p>
          <w:p w14:paraId="12EEC9A4" w14:textId="516E8D23"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5A4BA2" w:rsidRPr="00002BD2" w14:paraId="45881720" w14:textId="77777777" w:rsidTr="004A3440">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4DC6250C" w14:textId="6EE1F2B6" w:rsidR="005A4BA2" w:rsidRDefault="009B63CC" w:rsidP="004A3440">
            <w:pPr>
              <w:spacing w:after="0" w:line="240" w:lineRule="auto"/>
              <w:jc w:val="center"/>
              <w:rPr>
                <w:rFonts w:ascii="Times New Roman" w:eastAsia="Times New Roman" w:hAnsi="Times New Roman" w:cs="Times New Roman"/>
                <w:sz w:val="16"/>
                <w:szCs w:val="16"/>
              </w:rPr>
            </w:pPr>
            <w:r w:rsidRPr="004A3440">
              <w:rPr>
                <w:rFonts w:ascii="Times New Roman" w:eastAsia="Times New Roman" w:hAnsi="Times New Roman" w:cs="Times New Roman"/>
                <w:b/>
                <w:bCs/>
                <w:sz w:val="24"/>
                <w:szCs w:val="24"/>
              </w:rPr>
              <w:t>Juseong</w:t>
            </w:r>
          </w:p>
        </w:tc>
      </w:tr>
      <w:tr w:rsidR="009B63CC"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2262C4D8"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42265501"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49CF9DF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3CEBFB1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565.22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440CDD4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In Draft 3.0, an AP affiliated with the AP MLD is allowed to begin the group addressed Data </w:t>
            </w:r>
            <w:proofErr w:type="spellStart"/>
            <w:r w:rsidRPr="004A3440">
              <w:rPr>
                <w:rFonts w:ascii="Times New Roman" w:hAnsi="Times New Roman" w:cs="Times New Roman"/>
                <w:sz w:val="16"/>
                <w:szCs w:val="16"/>
              </w:rPr>
              <w:t>trasnsmission</w:t>
            </w:r>
            <w:proofErr w:type="spellEnd"/>
            <w:r w:rsidRPr="004A3440">
              <w:rPr>
                <w:rFonts w:ascii="Times New Roman" w:hAnsi="Times New Roman" w:cs="Times New Roman"/>
                <w:sz w:val="16"/>
                <w:szCs w:val="16"/>
              </w:rPr>
              <w:t xml:space="preserve"> without transmitting the initial control frame.</w:t>
            </w:r>
            <w:r w:rsidRPr="004A3440">
              <w:rPr>
                <w:rFonts w:ascii="Times New Roman" w:hAnsi="Times New Roman" w:cs="Times New Roman"/>
                <w:sz w:val="16"/>
                <w:szCs w:val="16"/>
              </w:rPr>
              <w:br/>
              <w:t>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operation until the BUs are received.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3C91B58D"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B324AC" w14:textId="61C7D85A"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31,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23/0787r0, but no straw poll is conducted yet.</w:t>
            </w:r>
            <w:r w:rsidRPr="004A3440">
              <w:rPr>
                <w:rFonts w:ascii="Times New Roman" w:hAnsi="Times New Roman" w:cs="Times New Roman"/>
                <w:sz w:val="16"/>
                <w:szCs w:val="16"/>
              </w:rPr>
              <w:br/>
              <w:t>This CID is discussed on April 6, 2023 with 23/0437r3,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5397EC97"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065C45E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3CEEA403"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35.3.7.3.2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2A16CD00"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523.54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47C33E8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When a link is </w:t>
            </w:r>
            <w:proofErr w:type="spellStart"/>
            <w:r w:rsidRPr="004A3440">
              <w:rPr>
                <w:rFonts w:ascii="Times New Roman" w:hAnsi="Times New Roman" w:cs="Times New Roman"/>
                <w:sz w:val="16"/>
                <w:szCs w:val="16"/>
              </w:rPr>
              <w:t>disbled</w:t>
            </w:r>
            <w:proofErr w:type="spellEnd"/>
            <w:r w:rsidRPr="004A3440">
              <w:rPr>
                <w:rFonts w:ascii="Times New Roman" w:hAnsi="Times New Roman" w:cs="Times New Roman"/>
                <w:sz w:val="16"/>
                <w:szCs w:val="16"/>
              </w:rPr>
              <w:t xml:space="preserve">/enabled by an AP MLD, EMLSR/EMLMR operation of associated non-AP MLD related to the disabled/enabled link shall be </w:t>
            </w:r>
            <w:proofErr w:type="spellStart"/>
            <w:r w:rsidRPr="004A3440">
              <w:rPr>
                <w:rFonts w:ascii="Times New Roman" w:hAnsi="Times New Roman" w:cs="Times New Roman"/>
                <w:sz w:val="16"/>
                <w:szCs w:val="16"/>
              </w:rPr>
              <w:t>clarifyed</w:t>
            </w:r>
            <w:proofErr w:type="spellEnd"/>
            <w:r w:rsidRPr="004A3440">
              <w:rPr>
                <w:rFonts w:ascii="Times New Roman" w:hAnsi="Times New Roman" w:cs="Times New Roman"/>
                <w:sz w:val="16"/>
                <w:szCs w:val="16"/>
              </w:rPr>
              <w:t xml:space="preserve">. When one or more links in the multi-link are disabled, the EMLSR/EMLMR operation of the non-AP MLD that is related to the disabled link(s) can be automatically modified or disabled. Alternatively, the non-AP MLD can transmit an EML OMN frame to modify or disable the EMLSR/EMLMR operation. Similarly, when a link is re-enabled, </w:t>
            </w:r>
            <w:r w:rsidRPr="004A3440">
              <w:rPr>
                <w:rFonts w:ascii="Times New Roman" w:hAnsi="Times New Roman" w:cs="Times New Roman"/>
                <w:sz w:val="16"/>
                <w:szCs w:val="16"/>
              </w:rPr>
              <w:lastRenderedPageBreak/>
              <w:t>the non-AP MLD's EMLSR/EMLMR operation can be automatically enabled or modified, or the non-AP MLD can transmit an EML OMN frame to enable or modify the EMLSR/EMLMR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2842D6D4"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Please clarify EMLSR/EMLMR operation that may be affected by link disablement/enablement.</w:t>
            </w:r>
          </w:p>
        </w:tc>
        <w:tc>
          <w:tcPr>
            <w:tcW w:w="2520" w:type="dxa"/>
            <w:tcBorders>
              <w:top w:val="single" w:sz="4" w:space="0" w:color="auto"/>
              <w:left w:val="single" w:sz="4" w:space="0" w:color="auto"/>
              <w:bottom w:val="single" w:sz="4" w:space="0" w:color="auto"/>
              <w:right w:val="single" w:sz="4" w:space="0" w:color="auto"/>
            </w:tcBorders>
          </w:tcPr>
          <w:p w14:paraId="157B2846" w14:textId="4AC3CE76"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June 8 and June 13,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23/0266r2,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1CF2A216"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2340E070"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7383A51"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3321EAD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373B743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When EMLSR STA MLD (or STA affiliated with EMLSR STA MLD) is a recipient of P2P(Triggered TXOP Sharing mode 2), EMLSR operating STA </w:t>
            </w:r>
            <w:proofErr w:type="spellStart"/>
            <w:r w:rsidRPr="004A3440">
              <w:rPr>
                <w:rFonts w:ascii="Times New Roman" w:hAnsi="Times New Roman" w:cs="Times New Roman"/>
                <w:sz w:val="16"/>
                <w:szCs w:val="16"/>
              </w:rPr>
              <w:t>can not</w:t>
            </w:r>
            <w:proofErr w:type="spellEnd"/>
            <w:r w:rsidRPr="004A3440">
              <w:rPr>
                <w:rFonts w:ascii="Times New Roman" w:hAnsi="Times New Roman" w:cs="Times New Roman"/>
                <w:sz w:val="16"/>
                <w:szCs w:val="16"/>
              </w:rPr>
              <w:t xml:space="preserve"> receive PPDU from non-AP STA without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7EE6B666"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define a procedure to communication with EMLSR operating STA in triggered TXOP sharing mode 2.</w:t>
            </w:r>
          </w:p>
        </w:tc>
        <w:tc>
          <w:tcPr>
            <w:tcW w:w="2520" w:type="dxa"/>
            <w:tcBorders>
              <w:top w:val="single" w:sz="4" w:space="0" w:color="auto"/>
              <w:left w:val="single" w:sz="4" w:space="0" w:color="auto"/>
              <w:bottom w:val="single" w:sz="4" w:space="0" w:color="auto"/>
              <w:right w:val="single" w:sz="4" w:space="0" w:color="auto"/>
            </w:tcBorders>
          </w:tcPr>
          <w:p w14:paraId="2FB5E69A" w14:textId="54D44F92"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0AEEF63E"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0C695BED"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73F06562"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686E440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6934C23E"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w:t>
            </w:r>
            <w:proofErr w:type="gramStart"/>
            <w:r w:rsidRPr="004A3440">
              <w:rPr>
                <w:rFonts w:ascii="Times New Roman" w:hAnsi="Times New Roman" w:cs="Times New Roman"/>
                <w:sz w:val="16"/>
                <w:szCs w:val="16"/>
              </w:rPr>
              <w:t>Therefore, starting from the second data frame transmission, there</w:t>
            </w:r>
            <w:proofErr w:type="gramEnd"/>
            <w:r w:rsidRPr="004A3440">
              <w:rPr>
                <w:rFonts w:ascii="Times New Roman" w:hAnsi="Times New Roman" w:cs="Times New Roman"/>
                <w:sz w:val="16"/>
                <w:szCs w:val="16"/>
              </w:rPr>
              <w:t xml:space="preserve"> is no need to transmit the ICF and it can mitigate delay in the R-TWT SP. Additionally, according to subclause 35.8.5.1 of 11be draft 3.0, the TXOP end time rule for EMLSR MLD is defined. Therefore, it's reasonable that EMLSR MLD is not to operate of listening </w:t>
            </w:r>
            <w:proofErr w:type="spellStart"/>
            <w:r w:rsidRPr="004A3440">
              <w:rPr>
                <w:rFonts w:ascii="Times New Roman" w:hAnsi="Times New Roman" w:cs="Times New Roman"/>
                <w:sz w:val="16"/>
                <w:szCs w:val="16"/>
              </w:rPr>
              <w:t>opeation</w:t>
            </w:r>
            <w:proofErr w:type="spellEnd"/>
            <w:r w:rsidRPr="004A3440">
              <w:rPr>
                <w:rFonts w:ascii="Times New Roman" w:hAnsi="Times New Roman" w:cs="Times New Roman"/>
                <w:sz w:val="16"/>
                <w:szCs w:val="16"/>
              </w:rPr>
              <w:t xml:space="preserve"> in the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280CAE7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 please add the method that EMLSR MLD is not to return to listening operation in R-TWT SP.</w:t>
            </w:r>
          </w:p>
        </w:tc>
        <w:tc>
          <w:tcPr>
            <w:tcW w:w="2520" w:type="dxa"/>
            <w:tcBorders>
              <w:top w:val="single" w:sz="4" w:space="0" w:color="auto"/>
              <w:left w:val="single" w:sz="4" w:space="0" w:color="auto"/>
              <w:bottom w:val="single" w:sz="4" w:space="0" w:color="auto"/>
              <w:right w:val="single" w:sz="4" w:space="0" w:color="auto"/>
            </w:tcBorders>
          </w:tcPr>
          <w:p w14:paraId="10BC37F4" w14:textId="6FFD718C"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31,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23/0788r0, but no straw poll is conducted yet.</w:t>
            </w:r>
            <w:r w:rsidRPr="004A3440">
              <w:rPr>
                <w:rFonts w:ascii="Times New Roman" w:hAnsi="Times New Roman" w:cs="Times New Roman"/>
                <w:sz w:val="16"/>
                <w:szCs w:val="16"/>
              </w:rPr>
              <w:br/>
              <w:t>This CID is discussed on April 6, 2023 with 23/0437r3,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A541ED"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B121C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3F9036"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D06D9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64E2018"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EA03A1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DD4BE5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ECE92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A93DA5"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EAADF"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DE153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E1920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AC4B0C"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C7D4C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3B2386"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B9ED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1F801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63B7D9C"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59221B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2BF9AD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D995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BDD03E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25E5E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6E5D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C38FDAF"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26F4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EF6EE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E9672"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5E56E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398ED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90E7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1DC97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2C5F3C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51B838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62F4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44CD4"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4250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BE3AD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513A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F4ED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F1A81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CB37FA"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DEC14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05070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843EA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EA9ACB"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CBA689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6A215A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EC6D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E777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E481F4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74058C" w14:textId="77777777" w:rsidR="00A541ED" w:rsidRDefault="00A541ED" w:rsidP="006450A9">
            <w:pPr>
              <w:spacing w:after="0" w:line="240" w:lineRule="auto"/>
              <w:rPr>
                <w:rFonts w:ascii="Times New Roman" w:eastAsia="Times New Roman" w:hAnsi="Times New Roman" w:cs="Times New Roman"/>
                <w:sz w:val="16"/>
                <w:szCs w:val="16"/>
              </w:rPr>
            </w:pP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8DE8" w14:textId="77777777" w:rsidR="0085102C" w:rsidRDefault="0085102C">
      <w:pPr>
        <w:spacing w:after="0" w:line="240" w:lineRule="auto"/>
      </w:pPr>
      <w:r>
        <w:separator/>
      </w:r>
    </w:p>
  </w:endnote>
  <w:endnote w:type="continuationSeparator" w:id="0">
    <w:p w14:paraId="7EAE645A" w14:textId="77777777" w:rsidR="0085102C" w:rsidRDefault="0085102C">
      <w:pPr>
        <w:spacing w:after="0" w:line="240" w:lineRule="auto"/>
      </w:pPr>
      <w:r>
        <w:continuationSeparator/>
      </w:r>
    </w:p>
  </w:endnote>
  <w:endnote w:type="continuationNotice" w:id="1">
    <w:p w14:paraId="334A8CA6" w14:textId="77777777" w:rsidR="0085102C" w:rsidRDefault="00851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6440" w14:textId="77777777" w:rsidR="0085102C" w:rsidRDefault="0085102C">
      <w:pPr>
        <w:spacing w:after="0" w:line="240" w:lineRule="auto"/>
      </w:pPr>
      <w:r>
        <w:separator/>
      </w:r>
    </w:p>
  </w:footnote>
  <w:footnote w:type="continuationSeparator" w:id="0">
    <w:p w14:paraId="2368BF22" w14:textId="77777777" w:rsidR="0085102C" w:rsidRDefault="0085102C">
      <w:pPr>
        <w:spacing w:after="0" w:line="240" w:lineRule="auto"/>
      </w:pPr>
      <w:r>
        <w:continuationSeparator/>
      </w:r>
    </w:p>
  </w:footnote>
  <w:footnote w:type="continuationNotice" w:id="1">
    <w:p w14:paraId="3B2288DD" w14:textId="77777777" w:rsidR="0085102C" w:rsidRDefault="00851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68CF89C" w:rsidR="00BF026D" w:rsidRPr="00F758DA" w:rsidRDefault="00F758DA" w:rsidP="00F758DA">
    <w:pPr>
      <w:pStyle w:val="Header"/>
    </w:pPr>
    <w:r w:rsidRPr="00F758DA">
      <w:rPr>
        <w:rFonts w:ascii="Times New Roman" w:eastAsia="Malgun Gothic" w:hAnsi="Times New Roman" w:cs="Times New Roman"/>
        <w:b/>
        <w:color w:val="auto"/>
        <w:w w:val="100"/>
        <w:sz w:val="28"/>
        <w:szCs w:val="20"/>
      </w:rPr>
      <w:t>July 2023</w:t>
    </w:r>
    <w:r w:rsidRPr="00F758DA">
      <w:rPr>
        <w:rFonts w:ascii="Times New Roman" w:eastAsia="Malgun Gothic" w:hAnsi="Times New Roman" w:cs="Times New Roman"/>
        <w:b/>
        <w:color w:val="auto"/>
        <w:w w:val="100"/>
        <w:sz w:val="28"/>
        <w:szCs w:val="20"/>
      </w:rPr>
      <w:tab/>
      <w:t xml:space="preserve">     </w:t>
    </w:r>
    <w:r>
      <w:rPr>
        <w:rFonts w:ascii="Times New Roman" w:eastAsia="Malgun Gothic" w:hAnsi="Times New Roman" w:cs="Times New Roman"/>
        <w:b/>
        <w:color w:val="auto"/>
        <w:w w:val="100"/>
        <w:sz w:val="28"/>
        <w:szCs w:val="20"/>
      </w:rPr>
      <w:t xml:space="preserve"> </w:t>
    </w:r>
    <w:r w:rsidRPr="00F758DA">
      <w:rPr>
        <w:rFonts w:ascii="Times New Roman" w:eastAsia="Malgun Gothic" w:hAnsi="Times New Roman" w:cs="Times New Roman"/>
        <w:b/>
        <w:color w:val="auto"/>
        <w:w w:val="100"/>
        <w:sz w:val="28"/>
        <w:szCs w:val="20"/>
      </w:rPr>
      <w:t>doc.: IEEE 802.11-23/109</w:t>
    </w:r>
    <w:r>
      <w:rPr>
        <w:rFonts w:ascii="Times New Roman" w:eastAsia="Malgun Gothic" w:hAnsi="Times New Roman" w:cs="Times New Roman"/>
        <w:b/>
        <w:color w:val="auto"/>
        <w:w w:val="100"/>
        <w:sz w:val="28"/>
        <w:szCs w:val="20"/>
      </w:rPr>
      <w:t>4</w:t>
    </w:r>
    <w:r w:rsidRPr="00F758DA">
      <w:rPr>
        <w:rFonts w:ascii="Times New Roman" w:eastAsia="Malgun Gothic" w:hAnsi="Times New Roman" w:cs="Times New Roman"/>
        <w:b/>
        <w:color w:val="auto"/>
        <w:w w:val="100"/>
        <w:sz w:val="28"/>
        <w:szCs w:val="20"/>
      </w:rPr>
      <w:t>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AD4DC75" w:rsidR="00BF026D" w:rsidRPr="00F758DA" w:rsidRDefault="00F758DA" w:rsidP="00F758DA">
    <w:pPr>
      <w:pStyle w:val="Header"/>
    </w:pPr>
    <w:r w:rsidRPr="00F758DA">
      <w:rPr>
        <w:rFonts w:ascii="Times New Roman" w:eastAsia="Malgun Gothic" w:hAnsi="Times New Roman" w:cs="Times New Roman"/>
        <w:b/>
        <w:color w:val="auto"/>
        <w:w w:val="100"/>
        <w:sz w:val="28"/>
        <w:szCs w:val="20"/>
      </w:rPr>
      <w:t>July 2023</w:t>
    </w:r>
    <w:r w:rsidRPr="00F758DA">
      <w:rPr>
        <w:rFonts w:ascii="Times New Roman" w:eastAsia="Malgun Gothic" w:hAnsi="Times New Roman" w:cs="Times New Roman"/>
        <w:b/>
        <w:color w:val="auto"/>
        <w:w w:val="100"/>
        <w:sz w:val="28"/>
        <w:szCs w:val="20"/>
      </w:rPr>
      <w:tab/>
      <w:t xml:space="preserve">     </w:t>
    </w:r>
    <w:r>
      <w:rPr>
        <w:rFonts w:ascii="Times New Roman" w:eastAsia="Malgun Gothic" w:hAnsi="Times New Roman" w:cs="Times New Roman"/>
        <w:b/>
        <w:color w:val="auto"/>
        <w:w w:val="100"/>
        <w:sz w:val="28"/>
        <w:szCs w:val="20"/>
      </w:rPr>
      <w:t xml:space="preserve"> </w:t>
    </w:r>
    <w:r w:rsidRPr="00F758DA">
      <w:rPr>
        <w:rFonts w:ascii="Times New Roman" w:eastAsia="Malgun Gothic" w:hAnsi="Times New Roman" w:cs="Times New Roman"/>
        <w:b/>
        <w:color w:val="auto"/>
        <w:w w:val="100"/>
        <w:sz w:val="28"/>
        <w:szCs w:val="20"/>
      </w:rPr>
      <w:t>doc.: IEEE 802.11-23/109</w:t>
    </w:r>
    <w:r>
      <w:rPr>
        <w:rFonts w:ascii="Times New Roman" w:eastAsia="Malgun Gothic" w:hAnsi="Times New Roman" w:cs="Times New Roman"/>
        <w:b/>
        <w:color w:val="auto"/>
        <w:w w:val="100"/>
        <w:sz w:val="28"/>
        <w:szCs w:val="20"/>
      </w:rPr>
      <w:t>4</w:t>
    </w:r>
    <w:r w:rsidRPr="00F758DA">
      <w:rPr>
        <w:rFonts w:ascii="Times New Roman" w:eastAsia="Malgun Gothic" w:hAnsi="Times New Roman" w:cs="Times New Roman"/>
        <w:b/>
        <w:color w:val="auto"/>
        <w:w w:val="100"/>
        <w:sz w:val="28"/>
        <w:szCs w:val="20"/>
      </w:rP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C0C"/>
    <w:multiLevelType w:val="hybridMultilevel"/>
    <w:tmpl w:val="71B822A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594018487">
    <w:abstractNumId w:val="22"/>
  </w:num>
  <w:num w:numId="46" w16cid:durableId="129856304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3DC7"/>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1B6A"/>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331"/>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77F"/>
    <w:rsid w:val="002A59FE"/>
    <w:rsid w:val="002A5E18"/>
    <w:rsid w:val="002A5FDB"/>
    <w:rsid w:val="002A6025"/>
    <w:rsid w:val="002A68EF"/>
    <w:rsid w:val="002A6E93"/>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AA7"/>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440"/>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47"/>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2"/>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0CC"/>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A18"/>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90F"/>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3CC"/>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4CD"/>
    <w:rsid w:val="00C6069B"/>
    <w:rsid w:val="00C60B88"/>
    <w:rsid w:val="00C60CE4"/>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ED2"/>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4CB"/>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5CF3"/>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8DA"/>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093354">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5845311">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4748761">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7335</TotalTime>
  <Pages>9</Pages>
  <Words>5013</Words>
  <Characters>24311</Characters>
  <Application>Microsoft Office Word</Application>
  <DocSecurity>0</DocSecurity>
  <Lines>202</Lines>
  <Paragraphs>58</Paragraphs>
  <ScaleCrop>false</ScaleCrop>
  <Company/>
  <LinksUpToDate>false</LinksUpToDate>
  <CharactersWithSpaces>29266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1816</cp:revision>
  <dcterms:created xsi:type="dcterms:W3CDTF">2021-07-15T18:32:00Z</dcterms:created>
  <dcterms:modified xsi:type="dcterms:W3CDTF">2023-07-06T14:31:00Z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