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B035E21" w:rsidR="00A353D7" w:rsidRPr="00CC2C3C" w:rsidRDefault="004E0589" w:rsidP="00C75F57">
            <w:pPr>
              <w:pStyle w:val="T2"/>
              <w:suppressAutoHyphens/>
              <w:spacing w:before="120" w:after="120"/>
              <w:ind w:left="0"/>
              <w:rPr>
                <w:b w:val="0"/>
              </w:rPr>
            </w:pPr>
            <w:r>
              <w:rPr>
                <w:b w:val="0"/>
              </w:rPr>
              <w:t xml:space="preserve">LB </w:t>
            </w:r>
            <w:r w:rsidR="00582E17">
              <w:rPr>
                <w:b w:val="0"/>
              </w:rPr>
              <w:t>271</w:t>
            </w:r>
            <w:r w:rsidR="000D777C">
              <w:rPr>
                <w:b w:val="0"/>
              </w:rPr>
              <w:t xml:space="preserve"> </w:t>
            </w:r>
            <w:r w:rsidR="00C62602" w:rsidRPr="00F22431">
              <w:rPr>
                <w:b w:val="0"/>
              </w:rPr>
              <w:t xml:space="preserve">Resolution for </w:t>
            </w:r>
            <w:r w:rsidR="00E365E3">
              <w:rPr>
                <w:b w:val="0"/>
              </w:rPr>
              <w:t>CID</w:t>
            </w:r>
            <w:r w:rsidR="000D777C">
              <w:rPr>
                <w:b w:val="0"/>
              </w:rPr>
              <w:t>s</w:t>
            </w:r>
            <w:r w:rsidR="00E365E3">
              <w:rPr>
                <w:b w:val="0"/>
              </w:rPr>
              <w:t xml:space="preserve"> </w:t>
            </w:r>
            <w:r w:rsidR="00E6397A">
              <w:rPr>
                <w:b w:val="0"/>
              </w:rPr>
              <w:t>in Quarantine – Part 1</w:t>
            </w:r>
          </w:p>
        </w:tc>
      </w:tr>
      <w:tr w:rsidR="00A353D7" w:rsidRPr="00CC2C3C" w14:paraId="5101EAE9" w14:textId="77777777" w:rsidTr="007836FF">
        <w:trPr>
          <w:trHeight w:val="269"/>
          <w:jc w:val="center"/>
        </w:trPr>
        <w:tc>
          <w:tcPr>
            <w:tcW w:w="9576" w:type="dxa"/>
            <w:gridSpan w:val="5"/>
            <w:vAlign w:val="center"/>
          </w:tcPr>
          <w:p w14:paraId="3704DF93" w14:textId="0AFEA3F8"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E73E2E">
              <w:rPr>
                <w:b w:val="0"/>
                <w:sz w:val="20"/>
              </w:rPr>
              <w:t>November 2</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restart"/>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4F088B8A" w:rsidR="00126241" w:rsidRDefault="00126241" w:rsidP="00126241">
            <w:pPr>
              <w:pStyle w:val="T2"/>
              <w:suppressAutoHyphens/>
              <w:spacing w:after="0"/>
              <w:ind w:left="0" w:right="0"/>
              <w:jc w:val="left"/>
              <w:rPr>
                <w:b w:val="0"/>
                <w:sz w:val="18"/>
                <w:szCs w:val="18"/>
                <w:lang w:eastAsia="ko-KR"/>
              </w:rPr>
            </w:pP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17E1223F" w:rsidR="00126241" w:rsidRDefault="00126241" w:rsidP="00126241">
            <w:pPr>
              <w:pStyle w:val="T2"/>
              <w:suppressAutoHyphens/>
              <w:spacing w:after="0"/>
              <w:ind w:left="0" w:right="0"/>
              <w:jc w:val="left"/>
              <w:rPr>
                <w:b w:val="0"/>
                <w:sz w:val="18"/>
                <w:szCs w:val="18"/>
                <w:lang w:eastAsia="ko-KR"/>
              </w:rPr>
            </w:pP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41C27FD5" w:rsidR="00126241" w:rsidRDefault="00126241" w:rsidP="00126241">
            <w:pPr>
              <w:pStyle w:val="T2"/>
              <w:suppressAutoHyphens/>
              <w:spacing w:after="0"/>
              <w:ind w:left="0" w:right="0"/>
              <w:jc w:val="left"/>
              <w:rPr>
                <w:b w:val="0"/>
                <w:sz w:val="18"/>
                <w:szCs w:val="18"/>
                <w:lang w:eastAsia="ko-KR"/>
              </w:rPr>
            </w:pP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2BE0E1A4"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E6397A">
        <w:rPr>
          <w:rFonts w:cs="Times New Roman"/>
          <w:sz w:val="18"/>
          <w:szCs w:val="18"/>
          <w:lang w:eastAsia="ko-KR"/>
        </w:rPr>
        <w:t>the following CIDs that are currently in quarantine</w:t>
      </w:r>
      <w:r w:rsidR="001955F8">
        <w:rPr>
          <w:rFonts w:cs="Times New Roman"/>
          <w:sz w:val="18"/>
          <w:szCs w:val="18"/>
          <w:lang w:eastAsia="ko-KR"/>
        </w:rPr>
        <w:t xml:space="preserve"> (A-C)</w:t>
      </w:r>
      <w:r>
        <w:rPr>
          <w:rFonts w:cs="Times New Roman"/>
          <w:sz w:val="18"/>
          <w:szCs w:val="18"/>
          <w:lang w:eastAsia="ko-KR"/>
        </w:rPr>
        <w:t>:</w:t>
      </w:r>
      <w:bookmarkEnd w:id="0"/>
      <w:r w:rsidR="00AB2689">
        <w:rPr>
          <w:rFonts w:cs="Times New Roman"/>
          <w:sz w:val="18"/>
          <w:szCs w:val="18"/>
          <w:lang w:eastAsia="ko-KR"/>
        </w:rPr>
        <w:t xml:space="preserve"> </w:t>
      </w:r>
    </w:p>
    <w:p w14:paraId="6B1534FF" w14:textId="21DB65AD" w:rsidR="00A13470" w:rsidRDefault="00884521" w:rsidP="00D545CD">
      <w:pPr>
        <w:pStyle w:val="ListParagraph"/>
        <w:numPr>
          <w:ilvl w:val="0"/>
          <w:numId w:val="46"/>
        </w:numPr>
        <w:suppressAutoHyphens/>
        <w:jc w:val="both"/>
        <w:rPr>
          <w:rFonts w:cs="Times New Roman"/>
          <w:sz w:val="18"/>
          <w:szCs w:val="18"/>
          <w:lang w:eastAsia="ko-KR"/>
        </w:rPr>
      </w:pPr>
      <w:r w:rsidRPr="005002E1">
        <w:rPr>
          <w:rFonts w:cs="Times New Roman"/>
          <w:b/>
          <w:bCs/>
          <w:sz w:val="18"/>
          <w:szCs w:val="18"/>
          <w:lang w:eastAsia="ko-KR"/>
        </w:rPr>
        <w:t xml:space="preserve">Abdel: </w:t>
      </w:r>
      <w:del w:id="1" w:author="Alfred Aster" w:date="2023-07-10T02:29:00Z">
        <w:r w:rsidRPr="00884521" w:rsidDel="00F10027">
          <w:rPr>
            <w:rFonts w:cs="Times New Roman"/>
            <w:sz w:val="18"/>
            <w:szCs w:val="18"/>
            <w:lang w:eastAsia="ko-KR"/>
          </w:rPr>
          <w:delText>15245, 15843, 16145, 17084, 17795</w:delText>
        </w:r>
      </w:del>
      <w:ins w:id="2" w:author="Alfred Aster" w:date="2023-07-10T02:29:00Z">
        <w:r w:rsidR="00F10027">
          <w:rPr>
            <w:rFonts w:cs="Times New Roman"/>
            <w:sz w:val="18"/>
            <w:szCs w:val="18"/>
            <w:lang w:eastAsia="ko-KR"/>
          </w:rPr>
          <w:t xml:space="preserve"> (under discussion, 673)</w:t>
        </w:r>
      </w:ins>
    </w:p>
    <w:p w14:paraId="07F47910" w14:textId="74DF2A3B" w:rsidR="00884521" w:rsidRDefault="00884521" w:rsidP="003C05EE">
      <w:pPr>
        <w:pStyle w:val="ListParagraph"/>
        <w:numPr>
          <w:ilvl w:val="0"/>
          <w:numId w:val="46"/>
        </w:numPr>
        <w:suppressAutoHyphens/>
        <w:jc w:val="both"/>
        <w:rPr>
          <w:rFonts w:cs="Times New Roman"/>
          <w:sz w:val="18"/>
          <w:szCs w:val="18"/>
          <w:lang w:eastAsia="ko-KR"/>
        </w:rPr>
      </w:pPr>
      <w:r w:rsidRPr="005002E1">
        <w:rPr>
          <w:rFonts w:cs="Times New Roman"/>
          <w:b/>
          <w:bCs/>
          <w:sz w:val="18"/>
          <w:szCs w:val="18"/>
          <w:lang w:eastAsia="ko-KR"/>
        </w:rPr>
        <w:t>Abhi:</w:t>
      </w:r>
      <w:r>
        <w:rPr>
          <w:rFonts w:cs="Times New Roman"/>
          <w:sz w:val="18"/>
          <w:szCs w:val="18"/>
          <w:lang w:eastAsia="ko-KR"/>
        </w:rPr>
        <w:t xml:space="preserve"> </w:t>
      </w:r>
      <w:del w:id="3" w:author="Alfred Aster" w:date="2023-07-10T02:20:00Z">
        <w:r w:rsidRPr="00884521" w:rsidDel="0037333D">
          <w:rPr>
            <w:rFonts w:cs="Times New Roman"/>
            <w:sz w:val="18"/>
            <w:szCs w:val="18"/>
            <w:lang w:eastAsia="ko-KR"/>
          </w:rPr>
          <w:delText>15161, 15525, 16012, 16501, 17551,</w:delText>
        </w:r>
      </w:del>
      <w:ins w:id="4" w:author="Alfred Aster" w:date="2023-07-10T02:20:00Z">
        <w:r w:rsidR="0037333D">
          <w:rPr>
            <w:rFonts w:cs="Times New Roman"/>
            <w:sz w:val="18"/>
            <w:szCs w:val="18"/>
            <w:lang w:eastAsia="ko-KR"/>
          </w:rPr>
          <w:t xml:space="preserve"> (passed SP)</w:t>
        </w:r>
      </w:ins>
      <w:del w:id="5" w:author="Alfred Aster" w:date="2023-07-10T02:20:00Z">
        <w:r w:rsidRPr="00884521" w:rsidDel="0037333D">
          <w:rPr>
            <w:rFonts w:cs="Times New Roman"/>
            <w:sz w:val="18"/>
            <w:szCs w:val="18"/>
            <w:lang w:eastAsia="ko-KR"/>
          </w:rPr>
          <w:delText xml:space="preserve"> </w:delText>
        </w:r>
      </w:del>
      <w:ins w:id="6" w:author="Alfred Aster" w:date="2023-07-10T02:20:00Z">
        <w:r w:rsidR="0037333D">
          <w:rPr>
            <w:rFonts w:cs="Times New Roman"/>
            <w:sz w:val="18"/>
            <w:szCs w:val="18"/>
            <w:lang w:eastAsia="ko-KR"/>
          </w:rPr>
          <w:t xml:space="preserve"> </w:t>
        </w:r>
      </w:ins>
      <w:del w:id="7" w:author="Alfred Aster" w:date="2023-07-10T02:20:00Z">
        <w:r w:rsidRPr="00884521" w:rsidDel="00F608D6">
          <w:rPr>
            <w:rFonts w:cs="Times New Roman"/>
            <w:sz w:val="18"/>
            <w:szCs w:val="18"/>
            <w:lang w:eastAsia="ko-KR"/>
          </w:rPr>
          <w:delText>17616, 17617, 17618</w:delText>
        </w:r>
      </w:del>
      <w:ins w:id="8" w:author="Alfred Aster" w:date="2023-07-10T02:20:00Z">
        <w:r w:rsidR="00F608D6">
          <w:rPr>
            <w:rFonts w:cs="Times New Roman"/>
            <w:sz w:val="18"/>
            <w:szCs w:val="18"/>
            <w:lang w:eastAsia="ko-KR"/>
          </w:rPr>
          <w:t xml:space="preserve"> (under discussion, </w:t>
        </w:r>
      </w:ins>
      <w:ins w:id="9" w:author="Alfred Aster" w:date="2023-07-10T02:21:00Z">
        <w:r w:rsidR="00F608D6">
          <w:rPr>
            <w:rFonts w:cs="Times New Roman"/>
            <w:sz w:val="18"/>
            <w:szCs w:val="18"/>
            <w:lang w:eastAsia="ko-KR"/>
          </w:rPr>
          <w:t>doc?)</w:t>
        </w:r>
      </w:ins>
      <w:r w:rsidRPr="00884521">
        <w:rPr>
          <w:rFonts w:cs="Times New Roman"/>
          <w:sz w:val="18"/>
          <w:szCs w:val="18"/>
          <w:lang w:eastAsia="ko-KR"/>
        </w:rPr>
        <w:t xml:space="preserve">, </w:t>
      </w:r>
      <w:del w:id="10" w:author="Alfred Aster" w:date="2023-07-10T02:21:00Z">
        <w:r w:rsidRPr="00884521" w:rsidDel="00F608D6">
          <w:rPr>
            <w:rFonts w:cs="Times New Roman"/>
            <w:sz w:val="18"/>
            <w:szCs w:val="18"/>
            <w:lang w:eastAsia="ko-KR"/>
          </w:rPr>
          <w:delText>17973</w:delText>
        </w:r>
      </w:del>
      <w:ins w:id="11" w:author="Alfred Aster" w:date="2023-07-10T02:21:00Z">
        <w:r w:rsidR="00F608D6">
          <w:rPr>
            <w:rFonts w:cs="Times New Roman"/>
            <w:sz w:val="18"/>
            <w:szCs w:val="18"/>
            <w:lang w:eastAsia="ko-KR"/>
          </w:rPr>
          <w:t xml:space="preserve"> (</w:t>
        </w:r>
        <w:r w:rsidR="001A68FB">
          <w:rPr>
            <w:rFonts w:cs="Times New Roman"/>
            <w:sz w:val="18"/>
            <w:szCs w:val="18"/>
            <w:lang w:eastAsia="ko-KR"/>
          </w:rPr>
          <w:t>770</w:t>
        </w:r>
        <w:r w:rsidR="00F608D6">
          <w:rPr>
            <w:rFonts w:cs="Times New Roman"/>
            <w:sz w:val="18"/>
            <w:szCs w:val="18"/>
            <w:lang w:eastAsia="ko-KR"/>
          </w:rPr>
          <w:t>)</w:t>
        </w:r>
      </w:ins>
      <w:r w:rsidRPr="00884521">
        <w:rPr>
          <w:rFonts w:cs="Times New Roman"/>
          <w:sz w:val="18"/>
          <w:szCs w:val="18"/>
          <w:lang w:eastAsia="ko-KR"/>
        </w:rPr>
        <w:t xml:space="preserve">, </w:t>
      </w:r>
      <w:del w:id="12" w:author="Alfred Aster" w:date="2023-07-10T02:21:00Z">
        <w:r w:rsidRPr="00884521" w:rsidDel="001A68FB">
          <w:rPr>
            <w:rFonts w:cs="Times New Roman"/>
            <w:sz w:val="18"/>
            <w:szCs w:val="18"/>
            <w:lang w:eastAsia="ko-KR"/>
          </w:rPr>
          <w:delText>18090</w:delText>
        </w:r>
      </w:del>
      <w:del w:id="13" w:author="Alfred Aster" w:date="2023-07-10T02:22:00Z">
        <w:r w:rsidRPr="00884521" w:rsidDel="007210B7">
          <w:rPr>
            <w:rFonts w:cs="Times New Roman"/>
            <w:sz w:val="18"/>
            <w:szCs w:val="18"/>
            <w:lang w:eastAsia="ko-KR"/>
          </w:rPr>
          <w:delText>,</w:delText>
        </w:r>
      </w:del>
      <w:r w:rsidRPr="00884521">
        <w:rPr>
          <w:rFonts w:cs="Times New Roman"/>
          <w:sz w:val="18"/>
          <w:szCs w:val="18"/>
          <w:lang w:eastAsia="ko-KR"/>
        </w:rPr>
        <w:t xml:space="preserve"> </w:t>
      </w:r>
      <w:del w:id="14" w:author="Alfred Aster" w:date="2023-07-10T02:21:00Z">
        <w:r w:rsidRPr="00884521" w:rsidDel="001A68FB">
          <w:rPr>
            <w:rFonts w:cs="Times New Roman"/>
            <w:sz w:val="18"/>
            <w:szCs w:val="18"/>
            <w:lang w:eastAsia="ko-KR"/>
          </w:rPr>
          <w:delText>18091,</w:delText>
        </w:r>
      </w:del>
      <w:ins w:id="15" w:author="Alfred Aster" w:date="2023-07-10T02:22:00Z">
        <w:r w:rsidR="007210B7">
          <w:rPr>
            <w:rFonts w:cs="Times New Roman"/>
            <w:sz w:val="18"/>
            <w:szCs w:val="18"/>
            <w:lang w:eastAsia="ko-KR"/>
          </w:rPr>
          <w:t xml:space="preserve"> (withdrawn)</w:t>
        </w:r>
      </w:ins>
      <w:del w:id="16" w:author="Alfred Aster" w:date="2023-07-10T02:21:00Z">
        <w:r w:rsidRPr="00884521" w:rsidDel="001A68FB">
          <w:rPr>
            <w:rFonts w:cs="Times New Roman"/>
            <w:sz w:val="18"/>
            <w:szCs w:val="18"/>
            <w:lang w:eastAsia="ko-KR"/>
          </w:rPr>
          <w:delText xml:space="preserve"> 18092</w:delText>
        </w:r>
      </w:del>
      <w:ins w:id="17" w:author="Alfred Aster" w:date="2023-07-10T02:21:00Z">
        <w:r w:rsidR="001A68FB">
          <w:rPr>
            <w:rFonts w:cs="Times New Roman"/>
            <w:sz w:val="18"/>
            <w:szCs w:val="18"/>
            <w:lang w:eastAsia="ko-KR"/>
          </w:rPr>
          <w:t xml:space="preserve"> (</w:t>
        </w:r>
      </w:ins>
      <w:ins w:id="18" w:author="Alfred Aster" w:date="2023-07-10T02:22:00Z">
        <w:r w:rsidR="007210B7">
          <w:rPr>
            <w:rFonts w:cs="Times New Roman"/>
            <w:sz w:val="18"/>
            <w:szCs w:val="18"/>
            <w:lang w:eastAsia="ko-KR"/>
          </w:rPr>
          <w:t>under discussion, doc?</w:t>
        </w:r>
      </w:ins>
      <w:ins w:id="19" w:author="Alfred Aster" w:date="2023-07-10T02:21:00Z">
        <w:r w:rsidR="001A68FB">
          <w:rPr>
            <w:rFonts w:cs="Times New Roman"/>
            <w:sz w:val="18"/>
            <w:szCs w:val="18"/>
            <w:lang w:eastAsia="ko-KR"/>
          </w:rPr>
          <w:t>)</w:t>
        </w:r>
      </w:ins>
      <w:del w:id="20" w:author="Alfred Aster" w:date="2023-07-10T02:22:00Z">
        <w:r w:rsidRPr="00884521" w:rsidDel="007B2284">
          <w:rPr>
            <w:rFonts w:cs="Times New Roman"/>
            <w:sz w:val="18"/>
            <w:szCs w:val="18"/>
            <w:lang w:eastAsia="ko-KR"/>
          </w:rPr>
          <w:delText>,</w:delText>
        </w:r>
      </w:del>
      <w:ins w:id="21" w:author="Alfred Aster" w:date="2023-07-10T02:22:00Z">
        <w:r w:rsidR="007B2284" w:rsidRPr="00884521" w:rsidDel="007B2284">
          <w:rPr>
            <w:rFonts w:cs="Times New Roman"/>
            <w:sz w:val="18"/>
            <w:szCs w:val="18"/>
            <w:lang w:eastAsia="ko-KR"/>
          </w:rPr>
          <w:t xml:space="preserve"> </w:t>
        </w:r>
      </w:ins>
      <w:del w:id="22" w:author="Alfred Aster" w:date="2023-07-10T02:22:00Z">
        <w:r w:rsidRPr="00884521" w:rsidDel="007B2284">
          <w:rPr>
            <w:rFonts w:cs="Times New Roman"/>
            <w:sz w:val="18"/>
            <w:szCs w:val="18"/>
            <w:lang w:eastAsia="ko-KR"/>
          </w:rPr>
          <w:delText xml:space="preserve"> 18114, 18240</w:delText>
        </w:r>
      </w:del>
      <w:ins w:id="23" w:author="Alfred Aster" w:date="2023-07-10T02:22:00Z">
        <w:r w:rsidR="007B2284">
          <w:rPr>
            <w:rFonts w:cs="Times New Roman"/>
            <w:sz w:val="18"/>
            <w:szCs w:val="18"/>
            <w:lang w:eastAsia="ko-KR"/>
          </w:rPr>
          <w:t xml:space="preserve"> (passed SP)</w:t>
        </w:r>
        <w:r w:rsidR="00FA1A77">
          <w:rPr>
            <w:rFonts w:cs="Times New Roman"/>
            <w:sz w:val="18"/>
            <w:szCs w:val="18"/>
            <w:lang w:eastAsia="ko-KR"/>
          </w:rPr>
          <w:t>.</w:t>
        </w:r>
      </w:ins>
    </w:p>
    <w:p w14:paraId="42E84B90" w14:textId="1C54599A" w:rsidR="00884521" w:rsidRDefault="00884521" w:rsidP="003C05EE">
      <w:pPr>
        <w:pStyle w:val="ListParagraph"/>
        <w:numPr>
          <w:ilvl w:val="0"/>
          <w:numId w:val="46"/>
        </w:numPr>
        <w:suppressAutoHyphens/>
        <w:jc w:val="both"/>
        <w:rPr>
          <w:rFonts w:cs="Times New Roman"/>
          <w:sz w:val="18"/>
          <w:szCs w:val="18"/>
          <w:lang w:eastAsia="ko-KR"/>
        </w:rPr>
      </w:pPr>
      <w:r w:rsidRPr="005002E1">
        <w:rPr>
          <w:rFonts w:cs="Times New Roman"/>
          <w:b/>
          <w:bCs/>
          <w:sz w:val="18"/>
          <w:szCs w:val="18"/>
          <w:lang w:eastAsia="ko-KR"/>
        </w:rPr>
        <w:t>Arik:</w:t>
      </w:r>
      <w:r w:rsidRPr="00884521">
        <w:rPr>
          <w:rFonts w:cs="Times New Roman"/>
          <w:sz w:val="18"/>
          <w:szCs w:val="18"/>
          <w:lang w:eastAsia="ko-KR"/>
        </w:rPr>
        <w:t xml:space="preserve"> 18249</w:t>
      </w:r>
    </w:p>
    <w:p w14:paraId="6DC9E60F" w14:textId="6FBA78FF" w:rsidR="00884521" w:rsidRDefault="00884521" w:rsidP="00E558EA">
      <w:pPr>
        <w:pStyle w:val="ListParagraph"/>
        <w:numPr>
          <w:ilvl w:val="0"/>
          <w:numId w:val="46"/>
        </w:numPr>
        <w:suppressAutoHyphens/>
        <w:jc w:val="both"/>
        <w:rPr>
          <w:rFonts w:cs="Times New Roman"/>
          <w:sz w:val="18"/>
          <w:szCs w:val="18"/>
          <w:lang w:eastAsia="ko-KR"/>
        </w:rPr>
      </w:pPr>
      <w:r w:rsidRPr="005002E1">
        <w:rPr>
          <w:rFonts w:cs="Times New Roman"/>
          <w:b/>
          <w:bCs/>
          <w:sz w:val="18"/>
          <w:szCs w:val="18"/>
          <w:lang w:eastAsia="ko-KR"/>
        </w:rPr>
        <w:t>Binita:</w:t>
      </w:r>
      <w:r w:rsidRPr="00884521">
        <w:rPr>
          <w:rFonts w:cs="Times New Roman"/>
          <w:sz w:val="18"/>
          <w:szCs w:val="18"/>
          <w:lang w:eastAsia="ko-KR"/>
        </w:rPr>
        <w:t xml:space="preserve"> 15613</w:t>
      </w:r>
      <w:ins w:id="24" w:author="Alfred Aster" w:date="2023-07-11T23:49:00Z">
        <w:r w:rsidR="00870707">
          <w:rPr>
            <w:rFonts w:cs="Times New Roman"/>
            <w:sz w:val="18"/>
            <w:szCs w:val="18"/>
            <w:lang w:eastAsia="ko-KR"/>
          </w:rPr>
          <w:t xml:space="preserve"> (</w:t>
        </w:r>
        <w:r w:rsidR="00870707" w:rsidRPr="00870707">
          <w:rPr>
            <w:rFonts w:cs="Times New Roman"/>
            <w:sz w:val="18"/>
            <w:szCs w:val="18"/>
            <w:lang w:eastAsia="ko-KR"/>
          </w:rPr>
          <w:t>32Y, 21N, 27A</w:t>
        </w:r>
        <w:r w:rsidR="00870707">
          <w:rPr>
            <w:rFonts w:cs="Times New Roman"/>
            <w:sz w:val="18"/>
            <w:szCs w:val="18"/>
            <w:lang w:eastAsia="ko-KR"/>
          </w:rPr>
          <w:t xml:space="preserve"> in </w:t>
        </w:r>
        <w:r w:rsidR="00995E35" w:rsidRPr="00995E35">
          <w:rPr>
            <w:rFonts w:cs="Times New Roman"/>
            <w:sz w:val="18"/>
            <w:szCs w:val="18"/>
            <w:lang w:eastAsia="ko-KR"/>
          </w:rPr>
          <w:t>11-23/765r5</w:t>
        </w:r>
        <w:r w:rsidR="00870707">
          <w:rPr>
            <w:rFonts w:cs="Times New Roman"/>
            <w:sz w:val="18"/>
            <w:szCs w:val="18"/>
            <w:lang w:eastAsia="ko-KR"/>
          </w:rPr>
          <w:t>)</w:t>
        </w:r>
      </w:ins>
      <w:r w:rsidRPr="00884521">
        <w:rPr>
          <w:rFonts w:cs="Times New Roman"/>
          <w:sz w:val="18"/>
          <w:szCs w:val="18"/>
          <w:lang w:eastAsia="ko-KR"/>
        </w:rPr>
        <w:t>, 15950, 15951, 15952, 15953, 15956</w:t>
      </w:r>
    </w:p>
    <w:p w14:paraId="08CD31ED" w14:textId="1E211877" w:rsidR="00884521" w:rsidRDefault="00884521" w:rsidP="008B6CF2">
      <w:pPr>
        <w:pStyle w:val="ListParagraph"/>
        <w:numPr>
          <w:ilvl w:val="0"/>
          <w:numId w:val="46"/>
        </w:numPr>
        <w:suppressAutoHyphens/>
        <w:jc w:val="both"/>
        <w:rPr>
          <w:rFonts w:cs="Times New Roman"/>
          <w:sz w:val="18"/>
          <w:szCs w:val="18"/>
          <w:lang w:eastAsia="ko-KR"/>
        </w:rPr>
      </w:pPr>
      <w:r w:rsidRPr="005002E1">
        <w:rPr>
          <w:rFonts w:cs="Times New Roman"/>
          <w:b/>
          <w:bCs/>
          <w:sz w:val="18"/>
          <w:szCs w:val="18"/>
          <w:lang w:eastAsia="ko-KR"/>
        </w:rPr>
        <w:t>Frank:</w:t>
      </w:r>
      <w:r w:rsidRPr="00884521">
        <w:rPr>
          <w:rFonts w:cs="Times New Roman"/>
          <w:sz w:val="18"/>
          <w:szCs w:val="18"/>
          <w:lang w:eastAsia="ko-KR"/>
        </w:rPr>
        <w:t xml:space="preserve"> 15475, 16049, 16444, 17870</w:t>
      </w:r>
    </w:p>
    <w:p w14:paraId="769DA4E3" w14:textId="791D935C" w:rsidR="00542CEF" w:rsidRPr="00542CEF" w:rsidRDefault="00542CEF" w:rsidP="00286BDE">
      <w:pPr>
        <w:pStyle w:val="ListParagraph"/>
        <w:numPr>
          <w:ilvl w:val="0"/>
          <w:numId w:val="46"/>
        </w:numPr>
        <w:suppressAutoHyphens/>
        <w:jc w:val="both"/>
        <w:rPr>
          <w:rFonts w:cs="Times New Roman"/>
          <w:sz w:val="18"/>
          <w:szCs w:val="18"/>
          <w:lang w:eastAsia="ko-KR"/>
        </w:rPr>
      </w:pPr>
      <w:r w:rsidRPr="005002E1">
        <w:rPr>
          <w:rFonts w:cs="Times New Roman"/>
          <w:b/>
          <w:bCs/>
          <w:sz w:val="18"/>
          <w:szCs w:val="18"/>
          <w:lang w:eastAsia="ko-KR"/>
        </w:rPr>
        <w:t>Chunyu:</w:t>
      </w:r>
      <w:r w:rsidRPr="00542CEF">
        <w:rPr>
          <w:rFonts w:cs="Times New Roman"/>
          <w:sz w:val="18"/>
          <w:szCs w:val="18"/>
          <w:lang w:eastAsia="ko-KR"/>
        </w:rPr>
        <w:t xml:space="preserve"> 15841, 15842, 15933, 15935, 16066, 16067, 16115, 16141, 16142, 16143, 16144, 16146, 16147, 16177, 16285, 16420, 16424, 16570, 16571, 16650, 16652, 16669, 16678, 16701, 17083, 17624, 18255</w:t>
      </w: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5F6E131D" w:rsidR="00034CE8" w:rsidRDefault="0067472C" w:rsidP="00253222">
      <w:pPr>
        <w:pStyle w:val="ListParagraph"/>
        <w:numPr>
          <w:ilvl w:val="0"/>
          <w:numId w:val="2"/>
        </w:numPr>
        <w:suppressAutoHyphens/>
        <w:spacing w:after="0" w:line="240" w:lineRule="auto"/>
        <w:rPr>
          <w:ins w:id="25" w:author="Alfred Aster" w:date="2023-07-11T23:57:00Z"/>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34FF999" w14:textId="132EDF71" w:rsidR="00807AA7" w:rsidRPr="00715E2B" w:rsidRDefault="00807AA7" w:rsidP="00715E2B">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ins w:id="26" w:author="Alfred Aster" w:date="2023-07-11T23:57:00Z">
        <w:r w:rsidRPr="00715E2B">
          <w:rPr>
            <w:rFonts w:ascii="Times New Roman" w:eastAsia="Malgun Gothic" w:hAnsi="Times New Roman" w:cs="Times New Roman"/>
            <w:sz w:val="18"/>
            <w:szCs w:val="20"/>
            <w:lang w:val="en-GB"/>
          </w:rPr>
          <w:t>Rev 1: With updates from whatever has been received until AM1 of Wednesday.</w:t>
        </w:r>
        <w:r w:rsidR="00667401" w:rsidRPr="00715E2B">
          <w:rPr>
            <w:rFonts w:ascii="Times New Roman" w:eastAsia="Malgun Gothic" w:hAnsi="Times New Roman" w:cs="Times New Roman"/>
            <w:sz w:val="18"/>
            <w:szCs w:val="20"/>
            <w:lang w:val="en-GB"/>
          </w:rPr>
          <w:t xml:space="preserve"> Pending the update of the resolution boxes with the document numbers</w:t>
        </w:r>
      </w:ins>
      <w:ins w:id="27" w:author="Alfred Aster" w:date="2023-07-11T23:58:00Z">
        <w:r w:rsidR="00667401" w:rsidRPr="00715E2B">
          <w:rPr>
            <w:rFonts w:ascii="Times New Roman" w:eastAsia="Malgun Gothic" w:hAnsi="Times New Roman" w:cs="Times New Roman"/>
            <w:sz w:val="18"/>
            <w:szCs w:val="20"/>
            <w:lang w:val="en-GB"/>
          </w:rPr>
          <w:t xml:space="preserve">. We will use the following format: </w:t>
        </w:r>
        <w:r w:rsidR="00715E2B" w:rsidRPr="00715E2B">
          <w:rPr>
            <w:rFonts w:ascii="Times New Roman" w:eastAsia="Malgun Gothic" w:hAnsi="Times New Roman" w:cs="Times New Roman"/>
            <w:sz w:val="18"/>
            <w:szCs w:val="20"/>
            <w:lang w:val="en-GB"/>
          </w:rPr>
          <w:t>REJECTED –</w:t>
        </w:r>
        <w:r w:rsidR="00715E2B" w:rsidRPr="00715E2B">
          <w:rPr>
            <w:rFonts w:ascii="Times New Roman" w:eastAsia="Malgun Gothic" w:hAnsi="Times New Roman" w:cs="Times New Roman"/>
            <w:sz w:val="18"/>
            <w:szCs w:val="20"/>
            <w:lang w:val="en-GB"/>
          </w:rPr>
          <w:t xml:space="preserve"> </w:t>
        </w:r>
        <w:r w:rsidR="00715E2B">
          <w:rPr>
            <w:rFonts w:ascii="Times New Roman" w:eastAsia="Malgun Gothic" w:hAnsi="Times New Roman" w:cs="Times New Roman"/>
            <w:sz w:val="18"/>
            <w:szCs w:val="20"/>
            <w:lang w:val="en-GB"/>
          </w:rPr>
          <w:t>“</w:t>
        </w:r>
        <w:r w:rsidR="00715E2B" w:rsidRPr="00715E2B">
          <w:rPr>
            <w:rFonts w:ascii="Times New Roman" w:eastAsia="Malgun Gothic" w:hAnsi="Times New Roman" w:cs="Times New Roman"/>
            <w:sz w:val="18"/>
            <w:szCs w:val="20"/>
            <w:lang w:val="en-GB"/>
          </w:rPr>
          <w:t>This CID is discussed on July 6, 2023, in 11-23/</w:t>
        </w:r>
        <w:r w:rsidR="00715E2B">
          <w:rPr>
            <w:rFonts w:ascii="Times New Roman" w:eastAsia="Malgun Gothic" w:hAnsi="Times New Roman" w:cs="Times New Roman"/>
            <w:sz w:val="18"/>
            <w:szCs w:val="20"/>
            <w:lang w:val="en-GB"/>
          </w:rPr>
          <w:t>xxxx</w:t>
        </w:r>
        <w:r w:rsidR="00715E2B" w:rsidRPr="00715E2B">
          <w:rPr>
            <w:rFonts w:ascii="Times New Roman" w:eastAsia="Malgun Gothic" w:hAnsi="Times New Roman" w:cs="Times New Roman"/>
            <w:sz w:val="18"/>
            <w:szCs w:val="20"/>
            <w:lang w:val="en-GB"/>
          </w:rPr>
          <w:t xml:space="preserve"> and the group could not reach consensus on a resolution.</w:t>
        </w:r>
        <w:r w:rsidR="00715E2B">
          <w:rPr>
            <w:rFonts w:ascii="Times New Roman" w:eastAsia="Malgun Gothic" w:hAnsi="Times New Roman" w:cs="Times New Roman"/>
            <w:sz w:val="18"/>
            <w:szCs w:val="20"/>
            <w:lang w:val="en-GB"/>
          </w:rPr>
          <w:t xml:space="preserve"> </w:t>
        </w:r>
      </w:ins>
      <w:ins w:id="28" w:author="Alfred Aster" w:date="2023-07-11T23:59:00Z">
        <w:r w:rsidR="00715E2B">
          <w:rPr>
            <w:rFonts w:ascii="Times New Roman" w:eastAsia="Malgun Gothic" w:hAnsi="Times New Roman" w:cs="Times New Roman"/>
            <w:sz w:val="18"/>
            <w:szCs w:val="20"/>
            <w:lang w:val="en-GB"/>
          </w:rPr>
          <w:t xml:space="preserve">The SP result </w:t>
        </w:r>
        <w:proofErr w:type="gramStart"/>
        <w:r w:rsidR="00715E2B">
          <w:rPr>
            <w:rFonts w:ascii="Times New Roman" w:eastAsia="Malgun Gothic" w:hAnsi="Times New Roman" w:cs="Times New Roman"/>
            <w:sz w:val="18"/>
            <w:szCs w:val="20"/>
            <w:lang w:val="en-GB"/>
          </w:rPr>
          <w:t>was:</w:t>
        </w:r>
        <w:proofErr w:type="gramEnd"/>
        <w:r w:rsidR="00715E2B">
          <w:rPr>
            <w:rFonts w:ascii="Times New Roman" w:eastAsia="Malgun Gothic" w:hAnsi="Times New Roman" w:cs="Times New Roman"/>
            <w:sz w:val="18"/>
            <w:szCs w:val="20"/>
            <w:lang w:val="en-GB"/>
          </w:rPr>
          <w:t xml:space="preserve"> X, Y, Z (if an SP was run)</w:t>
        </w:r>
      </w:ins>
      <w:ins w:id="29" w:author="Alfred Aster" w:date="2023-07-11T23:58:00Z">
        <w:r w:rsidR="00715E2B">
          <w:rPr>
            <w:rFonts w:ascii="Times New Roman" w:eastAsia="Malgun Gothic" w:hAnsi="Times New Roman" w:cs="Times New Roman"/>
            <w:sz w:val="18"/>
            <w:szCs w:val="20"/>
            <w:lang w:val="en-GB"/>
          </w:rPr>
          <w:t>”</w:t>
        </w:r>
      </w:ins>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tbl>
      <w:tblPr>
        <w:tblW w:w="10620" w:type="dxa"/>
        <w:tblInd w:w="85" w:type="dxa"/>
        <w:tblLayout w:type="fixed"/>
        <w:tblLook w:val="04A0" w:firstRow="1" w:lastRow="0" w:firstColumn="1" w:lastColumn="0" w:noHBand="0" w:noVBand="1"/>
      </w:tblPr>
      <w:tblGrid>
        <w:gridCol w:w="630"/>
        <w:gridCol w:w="1080"/>
        <w:gridCol w:w="630"/>
        <w:gridCol w:w="810"/>
        <w:gridCol w:w="2250"/>
        <w:gridCol w:w="2700"/>
        <w:gridCol w:w="2520"/>
      </w:tblGrid>
      <w:tr w:rsidR="00C310FA" w:rsidRPr="00EE08F6" w14:paraId="5D7A832D" w14:textId="77777777" w:rsidTr="006450A9">
        <w:trPr>
          <w:trHeight w:val="125"/>
        </w:trPr>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8AF9C9C" w14:textId="77777777" w:rsidR="00C310FA" w:rsidRPr="00EE08F6" w:rsidRDefault="00C310FA" w:rsidP="006450A9">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CID</w:t>
            </w:r>
          </w:p>
        </w:tc>
        <w:tc>
          <w:tcPr>
            <w:tcW w:w="1080" w:type="dxa"/>
            <w:tcBorders>
              <w:top w:val="single" w:sz="4" w:space="0" w:color="auto"/>
              <w:left w:val="nil"/>
              <w:bottom w:val="single" w:sz="4" w:space="0" w:color="auto"/>
              <w:right w:val="single" w:sz="4" w:space="0" w:color="auto"/>
            </w:tcBorders>
            <w:shd w:val="clear" w:color="auto" w:fill="D0CECE" w:themeFill="background2" w:themeFillShade="E6"/>
            <w:hideMark/>
          </w:tcPr>
          <w:p w14:paraId="5417BBF3" w14:textId="77777777" w:rsidR="00C310FA" w:rsidRPr="00EE08F6" w:rsidRDefault="00C310FA" w:rsidP="006450A9">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Commenter</w:t>
            </w:r>
          </w:p>
        </w:tc>
        <w:tc>
          <w:tcPr>
            <w:tcW w:w="630" w:type="dxa"/>
            <w:tcBorders>
              <w:top w:val="single" w:sz="4" w:space="0" w:color="auto"/>
              <w:left w:val="nil"/>
              <w:bottom w:val="single" w:sz="4" w:space="0" w:color="auto"/>
              <w:right w:val="single" w:sz="4" w:space="0" w:color="auto"/>
            </w:tcBorders>
            <w:shd w:val="clear" w:color="auto" w:fill="D0CECE" w:themeFill="background2" w:themeFillShade="E6"/>
            <w:hideMark/>
          </w:tcPr>
          <w:p w14:paraId="2D924AB8" w14:textId="77777777" w:rsidR="00C310FA" w:rsidRPr="00EE08F6" w:rsidRDefault="00C310FA" w:rsidP="006450A9">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Clause</w:t>
            </w:r>
          </w:p>
        </w:tc>
        <w:tc>
          <w:tcPr>
            <w:tcW w:w="810" w:type="dxa"/>
            <w:tcBorders>
              <w:top w:val="single" w:sz="4" w:space="0" w:color="auto"/>
              <w:left w:val="nil"/>
              <w:bottom w:val="single" w:sz="4" w:space="0" w:color="auto"/>
              <w:right w:val="single" w:sz="4" w:space="0" w:color="auto"/>
            </w:tcBorders>
            <w:shd w:val="clear" w:color="auto" w:fill="D0CECE" w:themeFill="background2" w:themeFillShade="E6"/>
            <w:hideMark/>
          </w:tcPr>
          <w:p w14:paraId="60494ED5" w14:textId="77777777" w:rsidR="00C310FA" w:rsidRPr="00EE08F6" w:rsidRDefault="00C310FA" w:rsidP="006450A9">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Page</w:t>
            </w:r>
          </w:p>
        </w:tc>
        <w:tc>
          <w:tcPr>
            <w:tcW w:w="2250" w:type="dxa"/>
            <w:tcBorders>
              <w:top w:val="single" w:sz="4" w:space="0" w:color="auto"/>
              <w:left w:val="nil"/>
              <w:bottom w:val="single" w:sz="4" w:space="0" w:color="auto"/>
              <w:right w:val="single" w:sz="4" w:space="0" w:color="auto"/>
            </w:tcBorders>
            <w:shd w:val="clear" w:color="auto" w:fill="D0CECE" w:themeFill="background2" w:themeFillShade="E6"/>
            <w:hideMark/>
          </w:tcPr>
          <w:p w14:paraId="776220FC" w14:textId="77777777" w:rsidR="00C310FA" w:rsidRPr="00EE08F6" w:rsidRDefault="00C310FA" w:rsidP="006450A9">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w:t>
            </w:r>
          </w:p>
        </w:tc>
        <w:tc>
          <w:tcPr>
            <w:tcW w:w="2700" w:type="dxa"/>
            <w:tcBorders>
              <w:top w:val="single" w:sz="4" w:space="0" w:color="auto"/>
              <w:left w:val="nil"/>
              <w:bottom w:val="single" w:sz="4" w:space="0" w:color="auto"/>
              <w:right w:val="single" w:sz="4" w:space="0" w:color="auto"/>
            </w:tcBorders>
            <w:shd w:val="clear" w:color="auto" w:fill="D0CECE" w:themeFill="background2" w:themeFillShade="E6"/>
            <w:hideMark/>
          </w:tcPr>
          <w:p w14:paraId="0A985B10" w14:textId="77777777" w:rsidR="00C310FA" w:rsidRPr="00EE08F6" w:rsidRDefault="00C310FA" w:rsidP="006450A9">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Proposed Change</w:t>
            </w:r>
          </w:p>
        </w:tc>
        <w:tc>
          <w:tcPr>
            <w:tcW w:w="2520" w:type="dxa"/>
            <w:tcBorders>
              <w:top w:val="single" w:sz="4" w:space="0" w:color="auto"/>
              <w:left w:val="nil"/>
              <w:bottom w:val="single" w:sz="4" w:space="0" w:color="auto"/>
              <w:right w:val="single" w:sz="4" w:space="0" w:color="auto"/>
            </w:tcBorders>
            <w:shd w:val="clear" w:color="auto" w:fill="D0CECE" w:themeFill="background2" w:themeFillShade="E6"/>
          </w:tcPr>
          <w:p w14:paraId="11EA1D80" w14:textId="77777777" w:rsidR="00C310FA" w:rsidRPr="00EE08F6" w:rsidRDefault="00C310FA" w:rsidP="006450A9">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Resolution</w:t>
            </w:r>
          </w:p>
        </w:tc>
      </w:tr>
      <w:tr w:rsidR="000F3328" w:rsidRPr="00002BD2" w14:paraId="04C4F7D6" w14:textId="77777777" w:rsidTr="005A51C3">
        <w:trPr>
          <w:trHeight w:val="62"/>
        </w:trPr>
        <w:tc>
          <w:tcPr>
            <w:tcW w:w="10620" w:type="dxa"/>
            <w:gridSpan w:val="7"/>
            <w:tcBorders>
              <w:top w:val="single" w:sz="4" w:space="0" w:color="auto"/>
              <w:left w:val="single" w:sz="4" w:space="0" w:color="auto"/>
              <w:bottom w:val="single" w:sz="4" w:space="0" w:color="auto"/>
              <w:right w:val="single" w:sz="4" w:space="0" w:color="auto"/>
            </w:tcBorders>
            <w:shd w:val="clear" w:color="auto" w:fill="FFFF00"/>
          </w:tcPr>
          <w:p w14:paraId="00BA43BA" w14:textId="14D9249B" w:rsidR="000F3328" w:rsidRPr="000F3328" w:rsidRDefault="000F3328" w:rsidP="000F3328">
            <w:pPr>
              <w:spacing w:after="0" w:line="240" w:lineRule="auto"/>
              <w:jc w:val="center"/>
              <w:rPr>
                <w:rFonts w:ascii="Times New Roman" w:eastAsia="Times New Roman" w:hAnsi="Times New Roman" w:cs="Times New Roman"/>
                <w:b/>
                <w:bCs/>
                <w:sz w:val="16"/>
                <w:szCs w:val="16"/>
              </w:rPr>
            </w:pPr>
            <w:r w:rsidRPr="005A51C3">
              <w:rPr>
                <w:rFonts w:ascii="Times New Roman" w:eastAsia="Times New Roman" w:hAnsi="Times New Roman" w:cs="Times New Roman"/>
                <w:b/>
                <w:bCs/>
                <w:sz w:val="24"/>
                <w:szCs w:val="24"/>
              </w:rPr>
              <w:t>Abdel</w:t>
            </w:r>
          </w:p>
        </w:tc>
      </w:tr>
      <w:tr w:rsidR="00B15668" w:rsidRPr="00002BD2" w:rsidDel="00A82209" w14:paraId="6314DEE2" w14:textId="4499C361" w:rsidTr="006450A9">
        <w:trPr>
          <w:trHeight w:val="62"/>
          <w:del w:id="30" w:author="Alfred Aster" w:date="2023-07-10T02:29: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6591D14" w14:textId="324D6B96" w:rsidR="00B15668" w:rsidRPr="005A51C3" w:rsidDel="00A82209" w:rsidRDefault="00B15668" w:rsidP="00B15668">
            <w:pPr>
              <w:spacing w:after="0" w:line="240" w:lineRule="auto"/>
              <w:jc w:val="right"/>
              <w:rPr>
                <w:del w:id="31" w:author="Alfred Aster" w:date="2023-07-10T02:29:00Z"/>
                <w:rFonts w:ascii="Times New Roman" w:hAnsi="Times New Roman" w:cs="Times New Roman"/>
                <w:sz w:val="16"/>
                <w:szCs w:val="16"/>
              </w:rPr>
            </w:pPr>
            <w:del w:id="32" w:author="Alfred Aster" w:date="2023-07-10T02:29:00Z">
              <w:r w:rsidRPr="005A51C3" w:rsidDel="00A82209">
                <w:rPr>
                  <w:rFonts w:ascii="Times New Roman" w:hAnsi="Times New Roman" w:cs="Times New Roman"/>
                  <w:sz w:val="16"/>
                  <w:szCs w:val="16"/>
                </w:rPr>
                <w:delText>15245</w:delText>
              </w:r>
            </w:del>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3BD470F" w14:textId="2EB991E0" w:rsidR="00B15668" w:rsidRPr="005A51C3" w:rsidDel="00A82209" w:rsidRDefault="00B15668" w:rsidP="00B15668">
            <w:pPr>
              <w:spacing w:after="0" w:line="240" w:lineRule="auto"/>
              <w:rPr>
                <w:del w:id="33" w:author="Alfred Aster" w:date="2023-07-10T02:29:00Z"/>
                <w:rFonts w:ascii="Times New Roman" w:hAnsi="Times New Roman" w:cs="Times New Roman"/>
                <w:sz w:val="16"/>
                <w:szCs w:val="16"/>
              </w:rPr>
            </w:pPr>
            <w:del w:id="34" w:author="Alfred Aster" w:date="2023-07-10T02:29:00Z">
              <w:r w:rsidRPr="005A51C3" w:rsidDel="00A82209">
                <w:rPr>
                  <w:rFonts w:ascii="Times New Roman" w:hAnsi="Times New Roman" w:cs="Times New Roman"/>
                  <w:sz w:val="16"/>
                  <w:szCs w:val="16"/>
                </w:rPr>
                <w:delText>Akira Kishida</w:delText>
              </w:r>
            </w:del>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F5BC62B" w14:textId="3AC807DB" w:rsidR="00B15668" w:rsidRPr="005A51C3" w:rsidDel="00A82209" w:rsidRDefault="00B15668" w:rsidP="00B15668">
            <w:pPr>
              <w:spacing w:after="0" w:line="240" w:lineRule="auto"/>
              <w:rPr>
                <w:del w:id="35" w:author="Alfred Aster" w:date="2023-07-10T02:29:00Z"/>
                <w:rFonts w:ascii="Times New Roman" w:hAnsi="Times New Roman" w:cs="Times New Roman"/>
                <w:sz w:val="16"/>
                <w:szCs w:val="16"/>
              </w:rPr>
            </w:pPr>
            <w:del w:id="36" w:author="Alfred Aster" w:date="2023-07-10T02:29:00Z">
              <w:r w:rsidRPr="005A51C3" w:rsidDel="00A82209">
                <w:rPr>
                  <w:rFonts w:ascii="Times New Roman" w:hAnsi="Times New Roman" w:cs="Times New Roman"/>
                  <w:sz w:val="16"/>
                  <w:szCs w:val="16"/>
                </w:rPr>
                <w:delText>35.8.5.1</w:delText>
              </w:r>
            </w:del>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ECE308B" w14:textId="4DC9AA2F" w:rsidR="00B15668" w:rsidRPr="005A51C3" w:rsidDel="00A82209" w:rsidRDefault="00B15668" w:rsidP="00B15668">
            <w:pPr>
              <w:spacing w:after="0" w:line="240" w:lineRule="auto"/>
              <w:rPr>
                <w:del w:id="37" w:author="Alfred Aster" w:date="2023-07-10T02:29:00Z"/>
                <w:rFonts w:ascii="Times New Roman" w:hAnsi="Times New Roman" w:cs="Times New Roman"/>
                <w:sz w:val="16"/>
                <w:szCs w:val="16"/>
              </w:rPr>
            </w:pPr>
            <w:del w:id="38" w:author="Alfred Aster" w:date="2023-07-10T02:29:00Z">
              <w:r w:rsidRPr="005A51C3" w:rsidDel="00A82209">
                <w:rPr>
                  <w:rFonts w:ascii="Times New Roman" w:hAnsi="Times New Roman" w:cs="Times New Roman"/>
                  <w:sz w:val="16"/>
                  <w:szCs w:val="16"/>
                </w:rPr>
                <w:delText>620.09</w:delText>
              </w:r>
            </w:del>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72924ED" w14:textId="73D42F27" w:rsidR="00B15668" w:rsidRPr="005A51C3" w:rsidDel="00A82209" w:rsidRDefault="00B15668" w:rsidP="00B15668">
            <w:pPr>
              <w:spacing w:after="0" w:line="240" w:lineRule="auto"/>
              <w:rPr>
                <w:del w:id="39" w:author="Alfred Aster" w:date="2023-07-10T02:29:00Z"/>
                <w:rFonts w:ascii="Times New Roman" w:hAnsi="Times New Roman" w:cs="Times New Roman"/>
                <w:sz w:val="16"/>
                <w:szCs w:val="16"/>
              </w:rPr>
            </w:pPr>
            <w:del w:id="40" w:author="Alfred Aster" w:date="2023-07-10T02:29:00Z">
              <w:r w:rsidRPr="005A51C3" w:rsidDel="00A82209">
                <w:rPr>
                  <w:rFonts w:ascii="Times New Roman" w:hAnsi="Times New Roman" w:cs="Times New Roman"/>
                  <w:sz w:val="16"/>
                  <w:szCs w:val="16"/>
                </w:rPr>
                <w:delText>An operation for the following case should be clarified in addition to the text described in 35.8.5.1.</w:delText>
              </w:r>
              <w:r w:rsidRPr="005A51C3" w:rsidDel="00A82209">
                <w:rPr>
                  <w:rFonts w:ascii="Times New Roman" w:hAnsi="Times New Roman" w:cs="Times New Roman"/>
                  <w:sz w:val="16"/>
                  <w:szCs w:val="16"/>
                </w:rPr>
                <w:br/>
              </w:r>
              <w:r w:rsidRPr="005A51C3" w:rsidDel="00A82209">
                <w:rPr>
                  <w:rFonts w:ascii="Times New Roman" w:hAnsi="Times New Roman" w:cs="Times New Roman"/>
                  <w:sz w:val="16"/>
                  <w:szCs w:val="16"/>
                </w:rPr>
                <w:br/>
                <w:delText>The case is if there is not enough time for the frame exchange to complete before the R-TWT SP and selected a random backoff count using the present CW, and then if the backoff counts reach zero before the start of the R-TWT SP.</w:delText>
              </w:r>
            </w:del>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07A8F9D" w14:textId="18F445C2" w:rsidR="00B15668" w:rsidRPr="005A51C3" w:rsidDel="00A82209" w:rsidRDefault="00B15668" w:rsidP="00B15668">
            <w:pPr>
              <w:spacing w:after="0" w:line="240" w:lineRule="auto"/>
              <w:rPr>
                <w:del w:id="41" w:author="Alfred Aster" w:date="2023-07-10T02:29:00Z"/>
                <w:rFonts w:ascii="Times New Roman" w:hAnsi="Times New Roman" w:cs="Times New Roman"/>
                <w:sz w:val="16"/>
                <w:szCs w:val="16"/>
              </w:rPr>
            </w:pPr>
            <w:del w:id="42" w:author="Alfred Aster" w:date="2023-07-10T02:29:00Z">
              <w:r w:rsidRPr="005A51C3" w:rsidDel="00A82209">
                <w:rPr>
                  <w:rFonts w:ascii="Times New Roman" w:hAnsi="Times New Roman" w:cs="Times New Roman"/>
                  <w:sz w:val="16"/>
                  <w:szCs w:val="16"/>
                </w:rPr>
                <w:delText>Proposed to add the text as "if there is not enough time for the frame exchange to complete before the R-TWT SP and selected a random backoff count using the present CW, and then if the backoff counts reach zero before the start of the R-TWT SP, A non-AP EHT STA should select again a random backoff count using the present CW (without advancing to the next value in the sequence)."</w:delText>
              </w:r>
            </w:del>
          </w:p>
        </w:tc>
        <w:tc>
          <w:tcPr>
            <w:tcW w:w="2520" w:type="dxa"/>
            <w:tcBorders>
              <w:top w:val="single" w:sz="4" w:space="0" w:color="auto"/>
              <w:left w:val="single" w:sz="4" w:space="0" w:color="auto"/>
              <w:bottom w:val="single" w:sz="4" w:space="0" w:color="auto"/>
              <w:right w:val="single" w:sz="4" w:space="0" w:color="auto"/>
            </w:tcBorders>
          </w:tcPr>
          <w:p w14:paraId="78E422B8" w14:textId="0B4A833F" w:rsidR="00B15668" w:rsidRPr="005A51C3" w:rsidDel="00A82209" w:rsidRDefault="00B15668" w:rsidP="00B15668">
            <w:pPr>
              <w:spacing w:after="0" w:line="240" w:lineRule="auto"/>
              <w:rPr>
                <w:del w:id="43" w:author="Alfred Aster" w:date="2023-07-10T02:29:00Z"/>
                <w:rFonts w:ascii="Times New Roman" w:hAnsi="Times New Roman" w:cs="Times New Roman"/>
                <w:sz w:val="16"/>
                <w:szCs w:val="16"/>
              </w:rPr>
            </w:pPr>
            <w:del w:id="44" w:author="Alfred Aster" w:date="2023-07-10T02:29:00Z">
              <w:r w:rsidRPr="005A51C3" w:rsidDel="00A82209">
                <w:rPr>
                  <w:rFonts w:ascii="Times New Roman" w:hAnsi="Times New Roman" w:cs="Times New Roman"/>
                  <w:sz w:val="16"/>
                  <w:szCs w:val="16"/>
                </w:rPr>
                <w:delText>REVISED</w:delText>
              </w:r>
              <w:r w:rsidRPr="005A51C3" w:rsidDel="00A82209">
                <w:rPr>
                  <w:rFonts w:ascii="Times New Roman" w:hAnsi="Times New Roman" w:cs="Times New Roman"/>
                  <w:sz w:val="16"/>
                  <w:szCs w:val="16"/>
                </w:rPr>
                <w:br/>
                <w:delText xml:space="preserve">This CID is discussed on May 17, 2023, but no straw poll is conducted yet. </w:delText>
              </w:r>
              <w:r w:rsidRPr="005A51C3" w:rsidDel="00A82209">
                <w:rPr>
                  <w:rFonts w:ascii="Times New Roman" w:hAnsi="Times New Roman" w:cs="Times New Roman"/>
                  <w:sz w:val="16"/>
                  <w:szCs w:val="16"/>
                </w:rPr>
                <w:br/>
                <w:delText>Please ignore "REVISED" - it is just for the sole purpose of showing that this CID has a pending resolution.</w:delText>
              </w:r>
            </w:del>
          </w:p>
        </w:tc>
      </w:tr>
      <w:tr w:rsidR="00B15668" w:rsidRPr="00002BD2" w:rsidDel="00A82209" w14:paraId="6E3A5756" w14:textId="25366837" w:rsidTr="006450A9">
        <w:trPr>
          <w:trHeight w:val="62"/>
          <w:del w:id="45" w:author="Alfred Aster" w:date="2023-07-10T02:29: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2B77B04" w14:textId="64AD9431" w:rsidR="00B15668" w:rsidRPr="005A51C3" w:rsidDel="00A82209" w:rsidRDefault="00B15668" w:rsidP="00B15668">
            <w:pPr>
              <w:spacing w:after="0" w:line="240" w:lineRule="auto"/>
              <w:jc w:val="right"/>
              <w:rPr>
                <w:del w:id="46" w:author="Alfred Aster" w:date="2023-07-10T02:29:00Z"/>
                <w:rFonts w:ascii="Times New Roman" w:hAnsi="Times New Roman" w:cs="Times New Roman"/>
                <w:sz w:val="16"/>
                <w:szCs w:val="16"/>
              </w:rPr>
            </w:pPr>
            <w:del w:id="47" w:author="Alfred Aster" w:date="2023-07-10T02:29:00Z">
              <w:r w:rsidRPr="005A51C3" w:rsidDel="00A82209">
                <w:rPr>
                  <w:rFonts w:ascii="Times New Roman" w:hAnsi="Times New Roman" w:cs="Times New Roman"/>
                  <w:sz w:val="16"/>
                  <w:szCs w:val="16"/>
                </w:rPr>
                <w:delText>15843</w:delText>
              </w:r>
            </w:del>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3F7060B" w14:textId="1392B51C" w:rsidR="00B15668" w:rsidRPr="005A51C3" w:rsidDel="00A82209" w:rsidRDefault="00B15668" w:rsidP="00B15668">
            <w:pPr>
              <w:spacing w:after="0" w:line="240" w:lineRule="auto"/>
              <w:rPr>
                <w:del w:id="48" w:author="Alfred Aster" w:date="2023-07-10T02:29:00Z"/>
                <w:rFonts w:ascii="Times New Roman" w:hAnsi="Times New Roman" w:cs="Times New Roman"/>
                <w:sz w:val="16"/>
                <w:szCs w:val="16"/>
              </w:rPr>
            </w:pPr>
            <w:del w:id="49" w:author="Alfred Aster" w:date="2023-07-10T02:29:00Z">
              <w:r w:rsidRPr="005A51C3" w:rsidDel="00A82209">
                <w:rPr>
                  <w:rFonts w:ascii="Times New Roman" w:hAnsi="Times New Roman" w:cs="Times New Roman"/>
                  <w:sz w:val="16"/>
                  <w:szCs w:val="16"/>
                </w:rPr>
                <w:delText>Muhammad Kumail Haider</w:delText>
              </w:r>
            </w:del>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6AFB9AC" w14:textId="2C14F499" w:rsidR="00B15668" w:rsidRPr="005A51C3" w:rsidDel="00A82209" w:rsidRDefault="00B15668" w:rsidP="00B15668">
            <w:pPr>
              <w:spacing w:after="0" w:line="240" w:lineRule="auto"/>
              <w:rPr>
                <w:del w:id="50" w:author="Alfred Aster" w:date="2023-07-10T02:29:00Z"/>
                <w:rFonts w:ascii="Times New Roman" w:hAnsi="Times New Roman" w:cs="Times New Roman"/>
                <w:sz w:val="16"/>
                <w:szCs w:val="16"/>
              </w:rPr>
            </w:pPr>
            <w:del w:id="51" w:author="Alfred Aster" w:date="2023-07-10T02:29:00Z">
              <w:r w:rsidRPr="005A51C3" w:rsidDel="00A82209">
                <w:rPr>
                  <w:rFonts w:ascii="Times New Roman" w:hAnsi="Times New Roman" w:cs="Times New Roman"/>
                  <w:sz w:val="16"/>
                  <w:szCs w:val="16"/>
                </w:rPr>
                <w:delText>35.8.4</w:delText>
              </w:r>
            </w:del>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E72E7FB" w14:textId="64977E6D" w:rsidR="00B15668" w:rsidRPr="005A51C3" w:rsidDel="00A82209" w:rsidRDefault="00B15668" w:rsidP="00B15668">
            <w:pPr>
              <w:spacing w:after="0" w:line="240" w:lineRule="auto"/>
              <w:rPr>
                <w:del w:id="52" w:author="Alfred Aster" w:date="2023-07-10T02:29:00Z"/>
                <w:rFonts w:ascii="Times New Roman" w:hAnsi="Times New Roman" w:cs="Times New Roman"/>
                <w:sz w:val="16"/>
                <w:szCs w:val="16"/>
              </w:rPr>
            </w:pPr>
            <w:del w:id="53" w:author="Alfred Aster" w:date="2023-07-10T02:29:00Z">
              <w:r w:rsidRPr="005A51C3" w:rsidDel="00A82209">
                <w:rPr>
                  <w:rFonts w:ascii="Times New Roman" w:hAnsi="Times New Roman" w:cs="Times New Roman"/>
                  <w:sz w:val="16"/>
                  <w:szCs w:val="16"/>
                </w:rPr>
                <w:delText>619.55</w:delText>
              </w:r>
            </w:del>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93A62A0" w14:textId="209DC4DC" w:rsidR="00B15668" w:rsidRPr="005A51C3" w:rsidDel="00A82209" w:rsidRDefault="00B15668" w:rsidP="00B15668">
            <w:pPr>
              <w:spacing w:after="0" w:line="240" w:lineRule="auto"/>
              <w:rPr>
                <w:del w:id="54" w:author="Alfred Aster" w:date="2023-07-10T02:29:00Z"/>
                <w:rFonts w:ascii="Times New Roman" w:hAnsi="Times New Roman" w:cs="Times New Roman"/>
                <w:sz w:val="16"/>
                <w:szCs w:val="16"/>
              </w:rPr>
            </w:pPr>
            <w:del w:id="55" w:author="Alfred Aster" w:date="2023-07-10T02:29:00Z">
              <w:r w:rsidRPr="005A51C3" w:rsidDel="00A82209">
                <w:rPr>
                  <w:rFonts w:ascii="Times New Roman" w:hAnsi="Times New Roman" w:cs="Times New Roman"/>
                  <w:sz w:val="16"/>
                  <w:szCs w:val="16"/>
                </w:rPr>
                <w:delText>"Agreement" is the term for individual TWT.</w:delText>
              </w:r>
            </w:del>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FE650D1" w14:textId="155D0A12" w:rsidR="00B15668" w:rsidRPr="005A51C3" w:rsidDel="00A82209" w:rsidRDefault="00B15668" w:rsidP="00B15668">
            <w:pPr>
              <w:spacing w:after="0" w:line="240" w:lineRule="auto"/>
              <w:rPr>
                <w:del w:id="56" w:author="Alfred Aster" w:date="2023-07-10T02:29:00Z"/>
                <w:rFonts w:ascii="Times New Roman" w:hAnsi="Times New Roman" w:cs="Times New Roman"/>
                <w:sz w:val="16"/>
                <w:szCs w:val="16"/>
              </w:rPr>
            </w:pPr>
            <w:del w:id="57" w:author="Alfred Aster" w:date="2023-07-10T02:29:00Z">
              <w:r w:rsidRPr="005A51C3" w:rsidDel="00A82209">
                <w:rPr>
                  <w:rFonts w:ascii="Times New Roman" w:hAnsi="Times New Roman" w:cs="Times New Roman"/>
                  <w:sz w:val="16"/>
                  <w:szCs w:val="16"/>
                </w:rPr>
                <w:delText>Change 'agreement' to 'schedule'.</w:delText>
              </w:r>
            </w:del>
          </w:p>
        </w:tc>
        <w:tc>
          <w:tcPr>
            <w:tcW w:w="2520" w:type="dxa"/>
            <w:tcBorders>
              <w:top w:val="single" w:sz="4" w:space="0" w:color="auto"/>
              <w:left w:val="single" w:sz="4" w:space="0" w:color="auto"/>
              <w:bottom w:val="single" w:sz="4" w:space="0" w:color="auto"/>
              <w:right w:val="single" w:sz="4" w:space="0" w:color="auto"/>
            </w:tcBorders>
          </w:tcPr>
          <w:p w14:paraId="01B740B7" w14:textId="15D19B10" w:rsidR="00B15668" w:rsidRPr="005A51C3" w:rsidDel="00A82209" w:rsidRDefault="00B15668" w:rsidP="00B15668">
            <w:pPr>
              <w:spacing w:after="0" w:line="240" w:lineRule="auto"/>
              <w:rPr>
                <w:del w:id="58" w:author="Alfred Aster" w:date="2023-07-10T02:29:00Z"/>
                <w:rFonts w:ascii="Times New Roman" w:hAnsi="Times New Roman" w:cs="Times New Roman"/>
                <w:sz w:val="16"/>
                <w:szCs w:val="16"/>
              </w:rPr>
            </w:pPr>
            <w:del w:id="59" w:author="Alfred Aster" w:date="2023-07-10T02:29:00Z">
              <w:r w:rsidRPr="005A51C3" w:rsidDel="00A82209">
                <w:rPr>
                  <w:rFonts w:ascii="Times New Roman" w:hAnsi="Times New Roman" w:cs="Times New Roman"/>
                  <w:sz w:val="16"/>
                  <w:szCs w:val="16"/>
                </w:rPr>
                <w:delText>REVISED</w:delText>
              </w:r>
              <w:r w:rsidRPr="005A51C3" w:rsidDel="00A82209">
                <w:rPr>
                  <w:rFonts w:ascii="Times New Roman" w:hAnsi="Times New Roman" w:cs="Times New Roman"/>
                  <w:sz w:val="16"/>
                  <w:szCs w:val="16"/>
                </w:rPr>
                <w:br/>
                <w:delText xml:space="preserve">This CID is discussed on May 17, 2023, but no straw poll is conducted yet. </w:delText>
              </w:r>
              <w:r w:rsidRPr="005A51C3" w:rsidDel="00A82209">
                <w:rPr>
                  <w:rFonts w:ascii="Times New Roman" w:hAnsi="Times New Roman" w:cs="Times New Roman"/>
                  <w:sz w:val="16"/>
                  <w:szCs w:val="16"/>
                </w:rPr>
                <w:br/>
                <w:delText>Please ignore "REVISED" - it is just for the sole purpose of showing that this CID has a pending resolution.</w:delText>
              </w:r>
            </w:del>
          </w:p>
        </w:tc>
      </w:tr>
      <w:tr w:rsidR="00B15668" w:rsidRPr="00002BD2" w:rsidDel="00A82209" w14:paraId="6C14D9BD" w14:textId="348AC7A3" w:rsidTr="006450A9">
        <w:trPr>
          <w:trHeight w:val="62"/>
          <w:del w:id="60" w:author="Alfred Aster" w:date="2023-07-10T02:29: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10C0A2D" w14:textId="0B7AA717" w:rsidR="00B15668" w:rsidRPr="005A51C3" w:rsidDel="00A82209" w:rsidRDefault="00B15668" w:rsidP="00B15668">
            <w:pPr>
              <w:spacing w:after="0" w:line="240" w:lineRule="auto"/>
              <w:jc w:val="right"/>
              <w:rPr>
                <w:del w:id="61" w:author="Alfred Aster" w:date="2023-07-10T02:29:00Z"/>
                <w:rFonts w:ascii="Times New Roman" w:hAnsi="Times New Roman" w:cs="Times New Roman"/>
                <w:sz w:val="16"/>
                <w:szCs w:val="16"/>
              </w:rPr>
            </w:pPr>
            <w:del w:id="62" w:author="Alfred Aster" w:date="2023-07-10T02:29:00Z">
              <w:r w:rsidRPr="005A51C3" w:rsidDel="00A82209">
                <w:rPr>
                  <w:rFonts w:ascii="Times New Roman" w:hAnsi="Times New Roman" w:cs="Times New Roman"/>
                  <w:sz w:val="16"/>
                  <w:szCs w:val="16"/>
                </w:rPr>
                <w:delText>16145</w:delText>
              </w:r>
            </w:del>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5EF2C07" w14:textId="7D5461BD" w:rsidR="00B15668" w:rsidRPr="005A51C3" w:rsidDel="00A82209" w:rsidRDefault="00B15668" w:rsidP="00B15668">
            <w:pPr>
              <w:spacing w:after="0" w:line="240" w:lineRule="auto"/>
              <w:rPr>
                <w:del w:id="63" w:author="Alfred Aster" w:date="2023-07-10T02:29:00Z"/>
                <w:rFonts w:ascii="Times New Roman" w:hAnsi="Times New Roman" w:cs="Times New Roman"/>
                <w:sz w:val="16"/>
                <w:szCs w:val="16"/>
              </w:rPr>
            </w:pPr>
            <w:del w:id="64" w:author="Alfred Aster" w:date="2023-07-10T02:29:00Z">
              <w:r w:rsidRPr="005A51C3" w:rsidDel="00A82209">
                <w:rPr>
                  <w:rFonts w:ascii="Times New Roman" w:hAnsi="Times New Roman" w:cs="Times New Roman"/>
                  <w:sz w:val="16"/>
                  <w:szCs w:val="16"/>
                </w:rPr>
                <w:delText>SunHee Baek</w:delText>
              </w:r>
            </w:del>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378CD8E" w14:textId="2E425723" w:rsidR="00B15668" w:rsidRPr="005A51C3" w:rsidDel="00A82209" w:rsidRDefault="00B15668" w:rsidP="00B15668">
            <w:pPr>
              <w:spacing w:after="0" w:line="240" w:lineRule="auto"/>
              <w:rPr>
                <w:del w:id="65" w:author="Alfred Aster" w:date="2023-07-10T02:29:00Z"/>
                <w:rFonts w:ascii="Times New Roman" w:hAnsi="Times New Roman" w:cs="Times New Roman"/>
                <w:sz w:val="16"/>
                <w:szCs w:val="16"/>
              </w:rPr>
            </w:pPr>
            <w:del w:id="66" w:author="Alfred Aster" w:date="2023-07-10T02:29:00Z">
              <w:r w:rsidRPr="005A51C3" w:rsidDel="00A82209">
                <w:rPr>
                  <w:rFonts w:ascii="Times New Roman" w:hAnsi="Times New Roman" w:cs="Times New Roman"/>
                  <w:sz w:val="16"/>
                  <w:szCs w:val="16"/>
                </w:rPr>
                <w:delText>35.8.4</w:delText>
              </w:r>
            </w:del>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C727F3A" w14:textId="517CEF76" w:rsidR="00B15668" w:rsidRPr="005A51C3" w:rsidDel="00A82209" w:rsidRDefault="00B15668" w:rsidP="00B15668">
            <w:pPr>
              <w:spacing w:after="0" w:line="240" w:lineRule="auto"/>
              <w:rPr>
                <w:del w:id="67" w:author="Alfred Aster" w:date="2023-07-10T02:29:00Z"/>
                <w:rFonts w:ascii="Times New Roman" w:hAnsi="Times New Roman" w:cs="Times New Roman"/>
                <w:sz w:val="16"/>
                <w:szCs w:val="16"/>
              </w:rPr>
            </w:pPr>
            <w:del w:id="68" w:author="Alfred Aster" w:date="2023-07-10T02:29:00Z">
              <w:r w:rsidRPr="005A51C3" w:rsidDel="00A82209">
                <w:rPr>
                  <w:rFonts w:ascii="Times New Roman" w:hAnsi="Times New Roman" w:cs="Times New Roman"/>
                  <w:sz w:val="16"/>
                  <w:szCs w:val="16"/>
                </w:rPr>
                <w:delText>619.57</w:delText>
              </w:r>
            </w:del>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F87A838" w14:textId="64B6F5F1" w:rsidR="00B15668" w:rsidRPr="005A51C3" w:rsidDel="00A82209" w:rsidRDefault="00B15668" w:rsidP="00B15668">
            <w:pPr>
              <w:spacing w:after="0" w:line="240" w:lineRule="auto"/>
              <w:rPr>
                <w:del w:id="69" w:author="Alfred Aster" w:date="2023-07-10T02:29:00Z"/>
                <w:rFonts w:ascii="Times New Roman" w:hAnsi="Times New Roman" w:cs="Times New Roman"/>
                <w:sz w:val="16"/>
                <w:szCs w:val="16"/>
              </w:rPr>
            </w:pPr>
            <w:del w:id="70" w:author="Alfred Aster" w:date="2023-07-10T02:29:00Z">
              <w:r w:rsidRPr="005A51C3" w:rsidDel="00A82209">
                <w:rPr>
                  <w:rFonts w:ascii="Times New Roman" w:hAnsi="Times New Roman" w:cs="Times New Roman"/>
                  <w:sz w:val="16"/>
                  <w:szCs w:val="16"/>
                </w:rPr>
                <w:delText>The term "first R-TWT SP" is better to specify the first R-TWT SP from what. For example, when the Beacon frame includes new R-TWT schedule(s), does the first R-TWT SP mean the scheduled R-TWT SP at first after receiving/transmitting the Beacon frame?</w:delText>
              </w:r>
            </w:del>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24D1F25" w14:textId="3604F8BD" w:rsidR="00B15668" w:rsidRPr="005A51C3" w:rsidDel="00A82209" w:rsidRDefault="00B15668" w:rsidP="00B15668">
            <w:pPr>
              <w:spacing w:after="0" w:line="240" w:lineRule="auto"/>
              <w:rPr>
                <w:del w:id="71" w:author="Alfred Aster" w:date="2023-07-10T02:29:00Z"/>
                <w:rFonts w:ascii="Times New Roman" w:hAnsi="Times New Roman" w:cs="Times New Roman"/>
                <w:sz w:val="16"/>
                <w:szCs w:val="16"/>
              </w:rPr>
            </w:pPr>
            <w:del w:id="72" w:author="Alfred Aster" w:date="2023-07-10T02:29:00Z">
              <w:r w:rsidRPr="005A51C3" w:rsidDel="00A82209">
                <w:rPr>
                  <w:rFonts w:ascii="Times New Roman" w:hAnsi="Times New Roman" w:cs="Times New Roman"/>
                  <w:sz w:val="16"/>
                  <w:szCs w:val="16"/>
                </w:rPr>
                <w:delText>Please clarify the term "first R-TWT SP".</w:delText>
              </w:r>
            </w:del>
          </w:p>
        </w:tc>
        <w:tc>
          <w:tcPr>
            <w:tcW w:w="2520" w:type="dxa"/>
            <w:tcBorders>
              <w:top w:val="single" w:sz="4" w:space="0" w:color="auto"/>
              <w:left w:val="single" w:sz="4" w:space="0" w:color="auto"/>
              <w:bottom w:val="single" w:sz="4" w:space="0" w:color="auto"/>
              <w:right w:val="single" w:sz="4" w:space="0" w:color="auto"/>
            </w:tcBorders>
          </w:tcPr>
          <w:p w14:paraId="43B0AE20" w14:textId="2F1ADC86" w:rsidR="00B15668" w:rsidRPr="005A51C3" w:rsidDel="00A82209" w:rsidRDefault="00B15668" w:rsidP="00B15668">
            <w:pPr>
              <w:spacing w:after="0" w:line="240" w:lineRule="auto"/>
              <w:rPr>
                <w:del w:id="73" w:author="Alfred Aster" w:date="2023-07-10T02:29:00Z"/>
                <w:rFonts w:ascii="Times New Roman" w:hAnsi="Times New Roman" w:cs="Times New Roman"/>
                <w:sz w:val="16"/>
                <w:szCs w:val="16"/>
              </w:rPr>
            </w:pPr>
            <w:del w:id="74" w:author="Alfred Aster" w:date="2023-07-10T02:29:00Z">
              <w:r w:rsidRPr="005A51C3" w:rsidDel="00A82209">
                <w:rPr>
                  <w:rFonts w:ascii="Times New Roman" w:hAnsi="Times New Roman" w:cs="Times New Roman"/>
                  <w:sz w:val="16"/>
                  <w:szCs w:val="16"/>
                </w:rPr>
                <w:delText>REVISED</w:delText>
              </w:r>
              <w:r w:rsidRPr="005A51C3" w:rsidDel="00A82209">
                <w:rPr>
                  <w:rFonts w:ascii="Times New Roman" w:hAnsi="Times New Roman" w:cs="Times New Roman"/>
                  <w:sz w:val="16"/>
                  <w:szCs w:val="16"/>
                </w:rPr>
                <w:br/>
                <w:delText xml:space="preserve">This CID is discussed on May 17, 2023, but no straw poll is conducted yet. </w:delText>
              </w:r>
              <w:r w:rsidRPr="005A51C3" w:rsidDel="00A82209">
                <w:rPr>
                  <w:rFonts w:ascii="Times New Roman" w:hAnsi="Times New Roman" w:cs="Times New Roman"/>
                  <w:sz w:val="16"/>
                  <w:szCs w:val="16"/>
                </w:rPr>
                <w:br/>
                <w:delText>Please ignore "REVISED" - it is just for the sole purpose of showing that this CID has a pending resolution.</w:delText>
              </w:r>
            </w:del>
          </w:p>
        </w:tc>
      </w:tr>
      <w:tr w:rsidR="00B15668" w:rsidRPr="00002BD2" w:rsidDel="00A82209" w14:paraId="48D68FFA" w14:textId="5A8446AC" w:rsidTr="006450A9">
        <w:trPr>
          <w:trHeight w:val="62"/>
          <w:del w:id="75" w:author="Alfred Aster" w:date="2023-07-10T02:29: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6F218E0" w14:textId="2F1913DB" w:rsidR="00B15668" w:rsidRPr="005A51C3" w:rsidDel="00A82209" w:rsidRDefault="00B15668" w:rsidP="00B15668">
            <w:pPr>
              <w:spacing w:after="0" w:line="240" w:lineRule="auto"/>
              <w:jc w:val="right"/>
              <w:rPr>
                <w:del w:id="76" w:author="Alfred Aster" w:date="2023-07-10T02:29:00Z"/>
                <w:rFonts w:ascii="Times New Roman" w:hAnsi="Times New Roman" w:cs="Times New Roman"/>
                <w:sz w:val="16"/>
                <w:szCs w:val="16"/>
              </w:rPr>
            </w:pPr>
            <w:del w:id="77" w:author="Alfred Aster" w:date="2023-07-10T02:29:00Z">
              <w:r w:rsidRPr="005A51C3" w:rsidDel="00A82209">
                <w:rPr>
                  <w:rFonts w:ascii="Times New Roman" w:hAnsi="Times New Roman" w:cs="Times New Roman"/>
                  <w:sz w:val="16"/>
                  <w:szCs w:val="16"/>
                </w:rPr>
                <w:delText>17084</w:delText>
              </w:r>
            </w:del>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0B134E6" w14:textId="6868374A" w:rsidR="00B15668" w:rsidRPr="005A51C3" w:rsidDel="00A82209" w:rsidRDefault="00B15668" w:rsidP="00B15668">
            <w:pPr>
              <w:spacing w:after="0" w:line="240" w:lineRule="auto"/>
              <w:rPr>
                <w:del w:id="78" w:author="Alfred Aster" w:date="2023-07-10T02:29:00Z"/>
                <w:rFonts w:ascii="Times New Roman" w:hAnsi="Times New Roman" w:cs="Times New Roman"/>
                <w:sz w:val="16"/>
                <w:szCs w:val="16"/>
              </w:rPr>
            </w:pPr>
            <w:del w:id="79" w:author="Alfred Aster" w:date="2023-07-10T02:29:00Z">
              <w:r w:rsidRPr="005A51C3" w:rsidDel="00A82209">
                <w:rPr>
                  <w:rFonts w:ascii="Times New Roman" w:hAnsi="Times New Roman" w:cs="Times New Roman"/>
                  <w:sz w:val="16"/>
                  <w:szCs w:val="16"/>
                </w:rPr>
                <w:delText>Mark RISON</w:delText>
              </w:r>
            </w:del>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9472834" w14:textId="799D282E" w:rsidR="00B15668" w:rsidRPr="005A51C3" w:rsidDel="00A82209" w:rsidRDefault="00B15668" w:rsidP="00B15668">
            <w:pPr>
              <w:spacing w:after="0" w:line="240" w:lineRule="auto"/>
              <w:rPr>
                <w:del w:id="80" w:author="Alfred Aster" w:date="2023-07-10T02:29:00Z"/>
                <w:rFonts w:ascii="Times New Roman" w:hAnsi="Times New Roman" w:cs="Times New Roman"/>
                <w:sz w:val="16"/>
                <w:szCs w:val="16"/>
              </w:rPr>
            </w:pPr>
            <w:del w:id="81" w:author="Alfred Aster" w:date="2023-07-10T02:29:00Z">
              <w:r w:rsidRPr="005A51C3" w:rsidDel="00A82209">
                <w:rPr>
                  <w:rFonts w:ascii="Times New Roman" w:hAnsi="Times New Roman" w:cs="Times New Roman"/>
                  <w:sz w:val="16"/>
                  <w:szCs w:val="16"/>
                </w:rPr>
                <w:delText>35.8.4</w:delText>
              </w:r>
            </w:del>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9DE4C1F" w14:textId="3CD590D5" w:rsidR="00B15668" w:rsidRPr="005A51C3" w:rsidDel="00A82209" w:rsidRDefault="00B15668" w:rsidP="00B15668">
            <w:pPr>
              <w:spacing w:after="0" w:line="240" w:lineRule="auto"/>
              <w:rPr>
                <w:del w:id="82" w:author="Alfred Aster" w:date="2023-07-10T02:29:00Z"/>
                <w:rFonts w:ascii="Times New Roman" w:hAnsi="Times New Roman" w:cs="Times New Roman"/>
                <w:sz w:val="16"/>
                <w:szCs w:val="16"/>
              </w:rPr>
            </w:pPr>
            <w:del w:id="83" w:author="Alfred Aster" w:date="2023-07-10T02:29:00Z">
              <w:r w:rsidRPr="005A51C3" w:rsidDel="00A82209">
                <w:rPr>
                  <w:rFonts w:ascii="Times New Roman" w:hAnsi="Times New Roman" w:cs="Times New Roman"/>
                  <w:sz w:val="16"/>
                  <w:szCs w:val="16"/>
                </w:rPr>
                <w:delText>619.52</w:delText>
              </w:r>
            </w:del>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01B3D6C" w14:textId="36C43B35" w:rsidR="00B15668" w:rsidRPr="005A51C3" w:rsidDel="00A82209" w:rsidRDefault="00B15668" w:rsidP="00B15668">
            <w:pPr>
              <w:spacing w:after="0" w:line="240" w:lineRule="auto"/>
              <w:rPr>
                <w:del w:id="84" w:author="Alfred Aster" w:date="2023-07-10T02:29:00Z"/>
                <w:rFonts w:ascii="Times New Roman" w:hAnsi="Times New Roman" w:cs="Times New Roman"/>
                <w:sz w:val="16"/>
                <w:szCs w:val="16"/>
              </w:rPr>
            </w:pPr>
            <w:del w:id="85" w:author="Alfred Aster" w:date="2023-07-10T02:29:00Z">
              <w:r w:rsidRPr="005A51C3" w:rsidDel="00A82209">
                <w:rPr>
                  <w:rFonts w:ascii="Times New Roman" w:hAnsi="Times New Roman" w:cs="Times New Roman"/>
                  <w:sz w:val="16"/>
                  <w:szCs w:val="16"/>
                </w:rPr>
                <w:delText>"An R-TWT scheduling AP when announcing an R-TWT schedule, shall" poor wording</w:delText>
              </w:r>
            </w:del>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0100AE4" w14:textId="69539F91" w:rsidR="00B15668" w:rsidRPr="005A51C3" w:rsidDel="00A82209" w:rsidRDefault="00B15668" w:rsidP="00B15668">
            <w:pPr>
              <w:spacing w:after="0" w:line="240" w:lineRule="auto"/>
              <w:rPr>
                <w:del w:id="86" w:author="Alfred Aster" w:date="2023-07-10T02:29:00Z"/>
                <w:rFonts w:ascii="Times New Roman" w:hAnsi="Times New Roman" w:cs="Times New Roman"/>
                <w:sz w:val="16"/>
                <w:szCs w:val="16"/>
              </w:rPr>
            </w:pPr>
            <w:del w:id="87" w:author="Alfred Aster" w:date="2023-07-10T02:29:00Z">
              <w:r w:rsidRPr="005A51C3" w:rsidDel="00A82209">
                <w:rPr>
                  <w:rFonts w:ascii="Times New Roman" w:hAnsi="Times New Roman" w:cs="Times New Roman"/>
                  <w:sz w:val="16"/>
                  <w:szCs w:val="16"/>
                </w:rPr>
                <w:delText>Change to "When an R-TWT scheduling AP announces an R-TWT schedule, it shall"</w:delText>
              </w:r>
            </w:del>
          </w:p>
        </w:tc>
        <w:tc>
          <w:tcPr>
            <w:tcW w:w="2520" w:type="dxa"/>
            <w:tcBorders>
              <w:top w:val="single" w:sz="4" w:space="0" w:color="auto"/>
              <w:left w:val="single" w:sz="4" w:space="0" w:color="auto"/>
              <w:bottom w:val="single" w:sz="4" w:space="0" w:color="auto"/>
              <w:right w:val="single" w:sz="4" w:space="0" w:color="auto"/>
            </w:tcBorders>
          </w:tcPr>
          <w:p w14:paraId="027E7837" w14:textId="271E8FED" w:rsidR="00B15668" w:rsidRPr="005A51C3" w:rsidDel="00A82209" w:rsidRDefault="00B15668" w:rsidP="00B15668">
            <w:pPr>
              <w:spacing w:after="0" w:line="240" w:lineRule="auto"/>
              <w:rPr>
                <w:del w:id="88" w:author="Alfred Aster" w:date="2023-07-10T02:29:00Z"/>
                <w:rFonts w:ascii="Times New Roman" w:hAnsi="Times New Roman" w:cs="Times New Roman"/>
                <w:sz w:val="16"/>
                <w:szCs w:val="16"/>
              </w:rPr>
            </w:pPr>
            <w:del w:id="89" w:author="Alfred Aster" w:date="2023-07-10T02:29:00Z">
              <w:r w:rsidRPr="005A51C3" w:rsidDel="00A82209">
                <w:rPr>
                  <w:rFonts w:ascii="Times New Roman" w:hAnsi="Times New Roman" w:cs="Times New Roman"/>
                  <w:sz w:val="16"/>
                  <w:szCs w:val="16"/>
                </w:rPr>
                <w:delText>REVISED</w:delText>
              </w:r>
              <w:r w:rsidRPr="005A51C3" w:rsidDel="00A82209">
                <w:rPr>
                  <w:rFonts w:ascii="Times New Roman" w:hAnsi="Times New Roman" w:cs="Times New Roman"/>
                  <w:sz w:val="16"/>
                  <w:szCs w:val="16"/>
                </w:rPr>
                <w:br/>
                <w:delText xml:space="preserve">This CID is discussed on May 17, 2023, but no straw poll is conducted yet. </w:delText>
              </w:r>
              <w:r w:rsidRPr="005A51C3" w:rsidDel="00A82209">
                <w:rPr>
                  <w:rFonts w:ascii="Times New Roman" w:hAnsi="Times New Roman" w:cs="Times New Roman"/>
                  <w:sz w:val="16"/>
                  <w:szCs w:val="16"/>
                </w:rPr>
                <w:br/>
                <w:delText>Please ignore "REVISED" - it is just for the sole purpose of showing that this CID has a pending resolution.</w:delText>
              </w:r>
            </w:del>
          </w:p>
        </w:tc>
      </w:tr>
      <w:tr w:rsidR="00B15668" w:rsidRPr="00002BD2" w:rsidDel="00A82209" w14:paraId="2E57927D" w14:textId="111EDFAF" w:rsidTr="006450A9">
        <w:trPr>
          <w:trHeight w:val="62"/>
          <w:del w:id="90" w:author="Alfred Aster" w:date="2023-07-10T02:29: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A5E4194" w14:textId="26DA9E4B" w:rsidR="00B15668" w:rsidRPr="005A51C3" w:rsidDel="00A82209" w:rsidRDefault="00B15668" w:rsidP="00B15668">
            <w:pPr>
              <w:spacing w:after="0" w:line="240" w:lineRule="auto"/>
              <w:jc w:val="right"/>
              <w:rPr>
                <w:del w:id="91" w:author="Alfred Aster" w:date="2023-07-10T02:29:00Z"/>
                <w:rFonts w:ascii="Times New Roman" w:hAnsi="Times New Roman" w:cs="Times New Roman"/>
                <w:sz w:val="16"/>
                <w:szCs w:val="16"/>
              </w:rPr>
            </w:pPr>
            <w:del w:id="92" w:author="Alfred Aster" w:date="2023-07-10T02:29:00Z">
              <w:r w:rsidRPr="005A51C3" w:rsidDel="00A82209">
                <w:rPr>
                  <w:rFonts w:ascii="Times New Roman" w:hAnsi="Times New Roman" w:cs="Times New Roman"/>
                  <w:sz w:val="16"/>
                  <w:szCs w:val="16"/>
                </w:rPr>
                <w:delText>17795</w:delText>
              </w:r>
            </w:del>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D06B7A3" w14:textId="4CD7B115" w:rsidR="00B15668" w:rsidRPr="005A51C3" w:rsidDel="00A82209" w:rsidRDefault="00B15668" w:rsidP="00B15668">
            <w:pPr>
              <w:spacing w:after="0" w:line="240" w:lineRule="auto"/>
              <w:rPr>
                <w:del w:id="93" w:author="Alfred Aster" w:date="2023-07-10T02:29:00Z"/>
                <w:rFonts w:ascii="Times New Roman" w:hAnsi="Times New Roman" w:cs="Times New Roman"/>
                <w:sz w:val="16"/>
                <w:szCs w:val="16"/>
              </w:rPr>
            </w:pPr>
            <w:del w:id="94" w:author="Alfred Aster" w:date="2023-07-10T02:29:00Z">
              <w:r w:rsidRPr="005A51C3" w:rsidDel="00A82209">
                <w:rPr>
                  <w:rFonts w:ascii="Times New Roman" w:hAnsi="Times New Roman" w:cs="Times New Roman"/>
                  <w:sz w:val="16"/>
                  <w:szCs w:val="16"/>
                </w:rPr>
                <w:delText>Abdel Karim Ajami</w:delText>
              </w:r>
            </w:del>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5BFBF22" w14:textId="73171A85" w:rsidR="00B15668" w:rsidRPr="005A51C3" w:rsidDel="00A82209" w:rsidRDefault="00B15668" w:rsidP="00B15668">
            <w:pPr>
              <w:spacing w:after="0" w:line="240" w:lineRule="auto"/>
              <w:rPr>
                <w:del w:id="95" w:author="Alfred Aster" w:date="2023-07-10T02:29:00Z"/>
                <w:rFonts w:ascii="Times New Roman" w:hAnsi="Times New Roman" w:cs="Times New Roman"/>
                <w:sz w:val="16"/>
                <w:szCs w:val="16"/>
              </w:rPr>
            </w:pPr>
            <w:del w:id="96" w:author="Alfred Aster" w:date="2023-07-10T02:29:00Z">
              <w:r w:rsidRPr="005A51C3" w:rsidDel="00A82209">
                <w:rPr>
                  <w:rFonts w:ascii="Times New Roman" w:hAnsi="Times New Roman" w:cs="Times New Roman"/>
                  <w:sz w:val="16"/>
                  <w:szCs w:val="16"/>
                </w:rPr>
                <w:delText>35.8.4</w:delText>
              </w:r>
            </w:del>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81449CD" w14:textId="29453123" w:rsidR="00B15668" w:rsidRPr="005A51C3" w:rsidDel="00A82209" w:rsidRDefault="00B15668" w:rsidP="00B15668">
            <w:pPr>
              <w:spacing w:after="0" w:line="240" w:lineRule="auto"/>
              <w:rPr>
                <w:del w:id="97" w:author="Alfred Aster" w:date="2023-07-10T02:29:00Z"/>
                <w:rFonts w:ascii="Times New Roman" w:hAnsi="Times New Roman" w:cs="Times New Roman"/>
                <w:sz w:val="16"/>
                <w:szCs w:val="16"/>
              </w:rPr>
            </w:pPr>
            <w:del w:id="98" w:author="Alfred Aster" w:date="2023-07-10T02:29:00Z">
              <w:r w:rsidRPr="005A51C3" w:rsidDel="00A82209">
                <w:rPr>
                  <w:rFonts w:ascii="Times New Roman" w:hAnsi="Times New Roman" w:cs="Times New Roman"/>
                  <w:sz w:val="16"/>
                  <w:szCs w:val="16"/>
                </w:rPr>
                <w:delText>619.58</w:delText>
              </w:r>
            </w:del>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D601E21" w14:textId="28081553" w:rsidR="00B15668" w:rsidRPr="005A51C3" w:rsidDel="00A82209" w:rsidRDefault="00B15668" w:rsidP="00B15668">
            <w:pPr>
              <w:spacing w:after="0" w:line="240" w:lineRule="auto"/>
              <w:rPr>
                <w:del w:id="99" w:author="Alfred Aster" w:date="2023-07-10T02:29:00Z"/>
                <w:rFonts w:ascii="Times New Roman" w:hAnsi="Times New Roman" w:cs="Times New Roman"/>
                <w:sz w:val="16"/>
                <w:szCs w:val="16"/>
              </w:rPr>
            </w:pPr>
            <w:del w:id="100" w:author="Alfred Aster" w:date="2023-07-10T02:29:00Z">
              <w:r w:rsidRPr="005A51C3" w:rsidDel="00A82209">
                <w:rPr>
                  <w:rFonts w:ascii="Times New Roman" w:hAnsi="Times New Roman" w:cs="Times New Roman"/>
                  <w:sz w:val="16"/>
                  <w:szCs w:val="16"/>
                </w:rPr>
                <w:delText>Clarify how the STA compute the Next R-TWT SP start time based on the first R-TWT SP start time received in the TWT element</w:delText>
              </w:r>
            </w:del>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B70BDF8" w14:textId="43B053DA" w:rsidR="00B15668" w:rsidRPr="005A51C3" w:rsidDel="00A82209" w:rsidRDefault="00B15668" w:rsidP="00B15668">
            <w:pPr>
              <w:spacing w:after="0" w:line="240" w:lineRule="auto"/>
              <w:rPr>
                <w:del w:id="101" w:author="Alfred Aster" w:date="2023-07-10T02:29:00Z"/>
                <w:rFonts w:ascii="Times New Roman" w:hAnsi="Times New Roman" w:cs="Times New Roman"/>
                <w:sz w:val="16"/>
                <w:szCs w:val="16"/>
              </w:rPr>
            </w:pPr>
            <w:del w:id="102" w:author="Alfred Aster" w:date="2023-07-10T02:29:00Z">
              <w:r w:rsidRPr="005A51C3" w:rsidDel="00A82209">
                <w:rPr>
                  <w:rFonts w:ascii="Times New Roman" w:hAnsi="Times New Roman" w:cs="Times New Roman"/>
                  <w:sz w:val="16"/>
                  <w:szCs w:val="16"/>
                </w:rPr>
                <w:delText>As in the comment</w:delText>
              </w:r>
            </w:del>
          </w:p>
        </w:tc>
        <w:tc>
          <w:tcPr>
            <w:tcW w:w="2520" w:type="dxa"/>
            <w:tcBorders>
              <w:top w:val="single" w:sz="4" w:space="0" w:color="auto"/>
              <w:left w:val="single" w:sz="4" w:space="0" w:color="auto"/>
              <w:bottom w:val="single" w:sz="4" w:space="0" w:color="auto"/>
              <w:right w:val="single" w:sz="4" w:space="0" w:color="auto"/>
            </w:tcBorders>
          </w:tcPr>
          <w:p w14:paraId="4F348ED0" w14:textId="7D35B99E" w:rsidR="00B15668" w:rsidRPr="005A51C3" w:rsidDel="00A82209" w:rsidRDefault="00B15668" w:rsidP="00B15668">
            <w:pPr>
              <w:spacing w:after="0" w:line="240" w:lineRule="auto"/>
              <w:rPr>
                <w:del w:id="103" w:author="Alfred Aster" w:date="2023-07-10T02:29:00Z"/>
                <w:rFonts w:ascii="Times New Roman" w:hAnsi="Times New Roman" w:cs="Times New Roman"/>
                <w:sz w:val="16"/>
                <w:szCs w:val="16"/>
              </w:rPr>
            </w:pPr>
            <w:del w:id="104" w:author="Alfred Aster" w:date="2023-07-10T02:29:00Z">
              <w:r w:rsidRPr="005A51C3" w:rsidDel="00A82209">
                <w:rPr>
                  <w:rFonts w:ascii="Times New Roman" w:hAnsi="Times New Roman" w:cs="Times New Roman"/>
                  <w:sz w:val="16"/>
                  <w:szCs w:val="16"/>
                </w:rPr>
                <w:delText>REVISED</w:delText>
              </w:r>
              <w:r w:rsidRPr="005A51C3" w:rsidDel="00A82209">
                <w:rPr>
                  <w:rFonts w:ascii="Times New Roman" w:hAnsi="Times New Roman" w:cs="Times New Roman"/>
                  <w:sz w:val="16"/>
                  <w:szCs w:val="16"/>
                </w:rPr>
                <w:br/>
                <w:delText xml:space="preserve">This CID is discussed on May 17, 2023, but no straw poll is conducted yet. </w:delText>
              </w:r>
              <w:r w:rsidRPr="005A51C3" w:rsidDel="00A82209">
                <w:rPr>
                  <w:rFonts w:ascii="Times New Roman" w:hAnsi="Times New Roman" w:cs="Times New Roman"/>
                  <w:sz w:val="16"/>
                  <w:szCs w:val="16"/>
                </w:rPr>
                <w:br/>
                <w:delText>Please ignore "REVISED" - it is just for the sole purpose of showing that this CID has a pending resolution.</w:delText>
              </w:r>
            </w:del>
          </w:p>
        </w:tc>
      </w:tr>
      <w:tr w:rsidR="00B15668" w:rsidRPr="00002BD2" w14:paraId="3BAF1C13" w14:textId="77777777" w:rsidTr="005A51C3">
        <w:trPr>
          <w:trHeight w:val="62"/>
        </w:trPr>
        <w:tc>
          <w:tcPr>
            <w:tcW w:w="10620" w:type="dxa"/>
            <w:gridSpan w:val="7"/>
            <w:tcBorders>
              <w:top w:val="single" w:sz="4" w:space="0" w:color="auto"/>
              <w:left w:val="single" w:sz="4" w:space="0" w:color="auto"/>
              <w:bottom w:val="single" w:sz="4" w:space="0" w:color="auto"/>
              <w:right w:val="single" w:sz="4" w:space="0" w:color="auto"/>
            </w:tcBorders>
            <w:shd w:val="clear" w:color="auto" w:fill="FFFF00"/>
          </w:tcPr>
          <w:p w14:paraId="0B8D02BF" w14:textId="5907BA25" w:rsidR="00B15668" w:rsidRDefault="005A51C3" w:rsidP="005A51C3">
            <w:pPr>
              <w:spacing w:after="0" w:line="240" w:lineRule="auto"/>
              <w:jc w:val="center"/>
              <w:rPr>
                <w:rFonts w:ascii="Times New Roman" w:eastAsia="Times New Roman" w:hAnsi="Times New Roman" w:cs="Times New Roman"/>
                <w:sz w:val="16"/>
                <w:szCs w:val="16"/>
              </w:rPr>
            </w:pPr>
            <w:r w:rsidRPr="005A51C3">
              <w:rPr>
                <w:rFonts w:ascii="Times New Roman" w:eastAsia="Times New Roman" w:hAnsi="Times New Roman" w:cs="Times New Roman"/>
                <w:b/>
                <w:bCs/>
                <w:sz w:val="24"/>
                <w:szCs w:val="24"/>
              </w:rPr>
              <w:t>Abhishek</w:t>
            </w:r>
          </w:p>
        </w:tc>
      </w:tr>
      <w:tr w:rsidR="00355924" w:rsidRPr="00002BD2" w:rsidDel="00FA1A77" w14:paraId="50A7DB39" w14:textId="5D9365E5" w:rsidTr="006450A9">
        <w:trPr>
          <w:trHeight w:val="62"/>
          <w:del w:id="105" w:author="Alfred Aster" w:date="2023-07-10T02:23: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D84BC8D" w14:textId="529A2FF7" w:rsidR="00355924" w:rsidRPr="005A51C3" w:rsidDel="00FA1A77" w:rsidRDefault="00355924" w:rsidP="00355924">
            <w:pPr>
              <w:spacing w:after="0" w:line="240" w:lineRule="auto"/>
              <w:jc w:val="right"/>
              <w:rPr>
                <w:del w:id="106" w:author="Alfred Aster" w:date="2023-07-10T02:23:00Z"/>
                <w:rFonts w:ascii="Times New Roman" w:hAnsi="Times New Roman" w:cs="Times New Roman"/>
                <w:color w:val="00B050"/>
                <w:sz w:val="16"/>
                <w:szCs w:val="16"/>
              </w:rPr>
            </w:pPr>
            <w:del w:id="107" w:author="Alfred Aster" w:date="2023-07-10T02:23:00Z">
              <w:r w:rsidRPr="005A51C3" w:rsidDel="00FA1A77">
                <w:rPr>
                  <w:rFonts w:ascii="Times New Roman" w:hAnsi="Times New Roman" w:cs="Times New Roman"/>
                  <w:sz w:val="16"/>
                  <w:szCs w:val="16"/>
                </w:rPr>
                <w:delText>15161</w:delText>
              </w:r>
            </w:del>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8424843" w14:textId="2622E7F1" w:rsidR="00355924" w:rsidRPr="005A51C3" w:rsidDel="00FA1A77" w:rsidRDefault="00355924" w:rsidP="00355924">
            <w:pPr>
              <w:spacing w:after="0" w:line="240" w:lineRule="auto"/>
              <w:rPr>
                <w:del w:id="108" w:author="Alfred Aster" w:date="2023-07-10T02:23:00Z"/>
                <w:rFonts w:ascii="Times New Roman" w:hAnsi="Times New Roman" w:cs="Times New Roman"/>
                <w:sz w:val="16"/>
                <w:szCs w:val="16"/>
              </w:rPr>
            </w:pPr>
            <w:del w:id="109" w:author="Alfred Aster" w:date="2023-07-10T02:23:00Z">
              <w:r w:rsidRPr="005A51C3" w:rsidDel="00FA1A77">
                <w:rPr>
                  <w:rFonts w:ascii="Times New Roman" w:hAnsi="Times New Roman" w:cs="Times New Roman"/>
                  <w:sz w:val="16"/>
                  <w:szCs w:val="16"/>
                </w:rPr>
                <w:delText>Po-Kai Huang</w:delText>
              </w:r>
            </w:del>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1DB006B" w14:textId="4E14E6CF" w:rsidR="00355924" w:rsidRPr="005A51C3" w:rsidDel="00FA1A77" w:rsidRDefault="00355924" w:rsidP="00355924">
            <w:pPr>
              <w:spacing w:after="0" w:line="240" w:lineRule="auto"/>
              <w:rPr>
                <w:del w:id="110" w:author="Alfred Aster" w:date="2023-07-10T02:23:00Z"/>
                <w:rFonts w:ascii="Times New Roman" w:hAnsi="Times New Roman" w:cs="Times New Roman"/>
                <w:sz w:val="16"/>
                <w:szCs w:val="16"/>
              </w:rPr>
            </w:pPr>
            <w:del w:id="111" w:author="Alfred Aster" w:date="2023-07-10T02:23:00Z">
              <w:r w:rsidRPr="005A51C3" w:rsidDel="00FA1A77">
                <w:rPr>
                  <w:rFonts w:ascii="Times New Roman" w:hAnsi="Times New Roman" w:cs="Times New Roman"/>
                  <w:sz w:val="16"/>
                  <w:szCs w:val="16"/>
                </w:rPr>
                <w:delText>9.4.2.61</w:delText>
              </w:r>
            </w:del>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9ABC6B1" w14:textId="563768CF" w:rsidR="00355924" w:rsidRPr="005A51C3" w:rsidDel="00FA1A77" w:rsidRDefault="00355924" w:rsidP="00355924">
            <w:pPr>
              <w:spacing w:after="0" w:line="240" w:lineRule="auto"/>
              <w:rPr>
                <w:del w:id="112" w:author="Alfred Aster" w:date="2023-07-10T02:23:00Z"/>
                <w:rFonts w:ascii="Times New Roman" w:hAnsi="Times New Roman" w:cs="Times New Roman"/>
                <w:sz w:val="16"/>
                <w:szCs w:val="16"/>
              </w:rPr>
            </w:pPr>
            <w:del w:id="113" w:author="Alfred Aster" w:date="2023-07-10T02:23:00Z">
              <w:r w:rsidRPr="005A51C3" w:rsidDel="00FA1A77">
                <w:rPr>
                  <w:rFonts w:ascii="Times New Roman" w:hAnsi="Times New Roman" w:cs="Times New Roman"/>
                  <w:sz w:val="16"/>
                  <w:szCs w:val="16"/>
                </w:rPr>
                <w:delText>234.01</w:delText>
              </w:r>
            </w:del>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DF22228" w14:textId="771D3E6E" w:rsidR="00355924" w:rsidRPr="005A51C3" w:rsidDel="00FA1A77" w:rsidRDefault="00355924" w:rsidP="00355924">
            <w:pPr>
              <w:spacing w:after="0" w:line="240" w:lineRule="auto"/>
              <w:rPr>
                <w:del w:id="114" w:author="Alfred Aster" w:date="2023-07-10T02:23:00Z"/>
                <w:rFonts w:ascii="Times New Roman" w:hAnsi="Times New Roman" w:cs="Times New Roman"/>
                <w:sz w:val="16"/>
                <w:szCs w:val="16"/>
              </w:rPr>
            </w:pPr>
            <w:del w:id="115" w:author="Alfred Aster" w:date="2023-07-10T02:23:00Z">
              <w:r w:rsidRPr="005A51C3" w:rsidDel="00FA1A77">
                <w:rPr>
                  <w:rFonts w:ascii="Times New Roman" w:hAnsi="Times New Roman" w:cs="Times New Roman"/>
                  <w:sz w:val="16"/>
                  <w:szCs w:val="16"/>
                </w:rPr>
                <w:delText>Use non-AP STAs for STAs affiliated with a non-AP MLD.</w:delText>
              </w:r>
            </w:del>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D1538A9" w14:textId="3135364D" w:rsidR="00355924" w:rsidRPr="005A51C3" w:rsidDel="00FA1A77" w:rsidRDefault="00355924" w:rsidP="00355924">
            <w:pPr>
              <w:spacing w:after="0" w:line="240" w:lineRule="auto"/>
              <w:rPr>
                <w:del w:id="116" w:author="Alfred Aster" w:date="2023-07-10T02:23:00Z"/>
                <w:rFonts w:ascii="Times New Roman" w:hAnsi="Times New Roman" w:cs="Times New Roman"/>
                <w:sz w:val="16"/>
                <w:szCs w:val="16"/>
              </w:rPr>
            </w:pPr>
            <w:del w:id="117" w:author="Alfred Aster" w:date="2023-07-10T02:23:00Z">
              <w:r w:rsidRPr="005A51C3" w:rsidDel="00FA1A77">
                <w:rPr>
                  <w:rFonts w:ascii="Times New Roman" w:hAnsi="Times New Roman" w:cs="Times New Roman"/>
                  <w:sz w:val="16"/>
                  <w:szCs w:val="16"/>
                </w:rPr>
                <w:delText>Use non-AP STAs for STAs affiliated with a non-AP MLD.</w:delText>
              </w:r>
            </w:del>
          </w:p>
        </w:tc>
        <w:tc>
          <w:tcPr>
            <w:tcW w:w="2520" w:type="dxa"/>
            <w:tcBorders>
              <w:top w:val="single" w:sz="4" w:space="0" w:color="auto"/>
              <w:left w:val="single" w:sz="4" w:space="0" w:color="auto"/>
              <w:bottom w:val="single" w:sz="4" w:space="0" w:color="auto"/>
              <w:right w:val="single" w:sz="4" w:space="0" w:color="auto"/>
            </w:tcBorders>
          </w:tcPr>
          <w:p w14:paraId="322BAD65" w14:textId="4D76B1E4" w:rsidR="00355924" w:rsidRPr="005A51C3" w:rsidDel="00FA1A77" w:rsidRDefault="00355924" w:rsidP="00355924">
            <w:pPr>
              <w:spacing w:after="0" w:line="240" w:lineRule="auto"/>
              <w:rPr>
                <w:del w:id="118" w:author="Alfred Aster" w:date="2023-07-10T02:23:00Z"/>
                <w:rFonts w:ascii="Times New Roman" w:eastAsia="Times New Roman" w:hAnsi="Times New Roman" w:cs="Times New Roman"/>
                <w:sz w:val="16"/>
                <w:szCs w:val="16"/>
              </w:rPr>
            </w:pPr>
            <w:del w:id="119" w:author="Alfred Aster" w:date="2023-07-10T02:23:00Z">
              <w:r w:rsidRPr="005A51C3" w:rsidDel="00FA1A77">
                <w:rPr>
                  <w:rFonts w:ascii="Times New Roman" w:hAnsi="Times New Roman" w:cs="Times New Roman"/>
                  <w:sz w:val="16"/>
                  <w:szCs w:val="16"/>
                </w:rPr>
                <w:delText>REVISED</w:delText>
              </w:r>
              <w:r w:rsidRPr="005A51C3" w:rsidDel="00FA1A77">
                <w:rPr>
                  <w:rFonts w:ascii="Times New Roman" w:hAnsi="Times New Roman" w:cs="Times New Roman"/>
                  <w:sz w:val="16"/>
                  <w:szCs w:val="16"/>
                </w:rPr>
                <w:br/>
                <w:delText xml:space="preserve">This CID is discussed on March 15, 2023, but no straw poll is conducted yet. </w:delText>
              </w:r>
              <w:r w:rsidRPr="005A51C3" w:rsidDel="00FA1A77">
                <w:rPr>
                  <w:rFonts w:ascii="Times New Roman" w:hAnsi="Times New Roman" w:cs="Times New Roman"/>
                  <w:sz w:val="16"/>
                  <w:szCs w:val="16"/>
                </w:rPr>
                <w:br/>
                <w:delText>Please ignore "REVISED" - it is just for the sole purpose of showing that this CID has a pending resolution.</w:delText>
              </w:r>
            </w:del>
          </w:p>
        </w:tc>
      </w:tr>
      <w:tr w:rsidR="00355924" w:rsidRPr="00002BD2" w:rsidDel="00FA1A77" w14:paraId="33A1E776" w14:textId="4860F668" w:rsidTr="006450A9">
        <w:trPr>
          <w:trHeight w:val="62"/>
          <w:del w:id="120" w:author="Alfred Aster" w:date="2023-07-10T02:23: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2920A40" w14:textId="25A3999E" w:rsidR="00355924" w:rsidRPr="005A51C3" w:rsidDel="00FA1A77" w:rsidRDefault="00355924" w:rsidP="00355924">
            <w:pPr>
              <w:spacing w:after="0" w:line="240" w:lineRule="auto"/>
              <w:jc w:val="right"/>
              <w:rPr>
                <w:del w:id="121" w:author="Alfred Aster" w:date="2023-07-10T02:23:00Z"/>
                <w:rFonts w:ascii="Times New Roman" w:hAnsi="Times New Roman" w:cs="Times New Roman"/>
                <w:color w:val="00B050"/>
                <w:sz w:val="16"/>
                <w:szCs w:val="16"/>
              </w:rPr>
            </w:pPr>
            <w:del w:id="122" w:author="Alfred Aster" w:date="2023-07-10T02:23:00Z">
              <w:r w:rsidRPr="005A51C3" w:rsidDel="00FA1A77">
                <w:rPr>
                  <w:rFonts w:ascii="Times New Roman" w:hAnsi="Times New Roman" w:cs="Times New Roman"/>
                  <w:sz w:val="16"/>
                  <w:szCs w:val="16"/>
                </w:rPr>
                <w:delText>15525</w:delText>
              </w:r>
            </w:del>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7A00C58" w14:textId="5BFBCDCD" w:rsidR="00355924" w:rsidRPr="005A51C3" w:rsidDel="00FA1A77" w:rsidRDefault="00355924" w:rsidP="00355924">
            <w:pPr>
              <w:spacing w:after="0" w:line="240" w:lineRule="auto"/>
              <w:rPr>
                <w:del w:id="123" w:author="Alfred Aster" w:date="2023-07-10T02:23:00Z"/>
                <w:rFonts w:ascii="Times New Roman" w:hAnsi="Times New Roman" w:cs="Times New Roman"/>
                <w:sz w:val="16"/>
                <w:szCs w:val="16"/>
              </w:rPr>
            </w:pPr>
            <w:del w:id="124" w:author="Alfred Aster" w:date="2023-07-10T02:23:00Z">
              <w:r w:rsidRPr="005A51C3" w:rsidDel="00FA1A77">
                <w:rPr>
                  <w:rFonts w:ascii="Times New Roman" w:hAnsi="Times New Roman" w:cs="Times New Roman"/>
                  <w:sz w:val="16"/>
                  <w:szCs w:val="16"/>
                </w:rPr>
                <w:delText>Chaoming Luo</w:delText>
              </w:r>
            </w:del>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20676AA" w14:textId="0696EBDB" w:rsidR="00355924" w:rsidRPr="005A51C3" w:rsidDel="00FA1A77" w:rsidRDefault="00355924" w:rsidP="00355924">
            <w:pPr>
              <w:spacing w:after="0" w:line="240" w:lineRule="auto"/>
              <w:rPr>
                <w:del w:id="125" w:author="Alfred Aster" w:date="2023-07-10T02:23:00Z"/>
                <w:rFonts w:ascii="Times New Roman" w:hAnsi="Times New Roman" w:cs="Times New Roman"/>
                <w:sz w:val="16"/>
                <w:szCs w:val="16"/>
              </w:rPr>
            </w:pPr>
            <w:del w:id="126" w:author="Alfred Aster" w:date="2023-07-10T02:23:00Z">
              <w:r w:rsidRPr="005A51C3" w:rsidDel="00FA1A77">
                <w:rPr>
                  <w:rFonts w:ascii="Times New Roman" w:hAnsi="Times New Roman" w:cs="Times New Roman"/>
                  <w:sz w:val="16"/>
                  <w:szCs w:val="16"/>
                </w:rPr>
                <w:delText>35.3.7.1.7</w:delText>
              </w:r>
            </w:del>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D034AC6" w14:textId="286D094A" w:rsidR="00355924" w:rsidRPr="005A51C3" w:rsidDel="00FA1A77" w:rsidRDefault="00355924" w:rsidP="00355924">
            <w:pPr>
              <w:spacing w:after="0" w:line="240" w:lineRule="auto"/>
              <w:rPr>
                <w:del w:id="127" w:author="Alfred Aster" w:date="2023-07-10T02:23:00Z"/>
                <w:rFonts w:ascii="Times New Roman" w:hAnsi="Times New Roman" w:cs="Times New Roman"/>
                <w:sz w:val="16"/>
                <w:szCs w:val="16"/>
              </w:rPr>
            </w:pPr>
            <w:del w:id="128" w:author="Alfred Aster" w:date="2023-07-10T02:23:00Z">
              <w:r w:rsidRPr="005A51C3" w:rsidDel="00FA1A77">
                <w:rPr>
                  <w:rFonts w:ascii="Times New Roman" w:hAnsi="Times New Roman" w:cs="Times New Roman"/>
                  <w:sz w:val="16"/>
                  <w:szCs w:val="16"/>
                </w:rPr>
                <w:delText>519.41</w:delText>
              </w:r>
            </w:del>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25860CC" w14:textId="34ACCB87" w:rsidR="00355924" w:rsidRPr="005A51C3" w:rsidDel="00FA1A77" w:rsidRDefault="00355924" w:rsidP="00355924">
            <w:pPr>
              <w:spacing w:after="0" w:line="240" w:lineRule="auto"/>
              <w:rPr>
                <w:del w:id="129" w:author="Alfred Aster" w:date="2023-07-10T02:23:00Z"/>
                <w:rFonts w:ascii="Times New Roman" w:hAnsi="Times New Roman" w:cs="Times New Roman"/>
                <w:sz w:val="16"/>
                <w:szCs w:val="16"/>
              </w:rPr>
            </w:pPr>
            <w:del w:id="130" w:author="Alfred Aster" w:date="2023-07-10T02:23:00Z">
              <w:r w:rsidRPr="005A51C3" w:rsidDel="00FA1A77">
                <w:rPr>
                  <w:rFonts w:ascii="Times New Roman" w:hAnsi="Times New Roman" w:cs="Times New Roman"/>
                  <w:sz w:val="16"/>
                  <w:szCs w:val="16"/>
                </w:rPr>
                <w:delText xml:space="preserve">"each" here means every AP? The note does not cover all the </w:delText>
              </w:r>
              <w:r w:rsidRPr="005A51C3" w:rsidDel="00FA1A77">
                <w:rPr>
                  <w:rFonts w:ascii="Times New Roman" w:hAnsi="Times New Roman" w:cs="Times New Roman"/>
                  <w:sz w:val="16"/>
                  <w:szCs w:val="16"/>
                </w:rPr>
                <w:lastRenderedPageBreak/>
                <w:delText>cases. Change the text to reflect this case too: 3 APs in a M-BSSID set,  2 of them have the same link ID and the other 1 is different.</w:delText>
              </w:r>
            </w:del>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3866E44" w14:textId="3F7670A4" w:rsidR="00355924" w:rsidRPr="005A51C3" w:rsidDel="00FA1A77" w:rsidRDefault="00355924" w:rsidP="00355924">
            <w:pPr>
              <w:spacing w:after="0" w:line="240" w:lineRule="auto"/>
              <w:rPr>
                <w:del w:id="131" w:author="Alfred Aster" w:date="2023-07-10T02:23:00Z"/>
                <w:rFonts w:ascii="Times New Roman" w:hAnsi="Times New Roman" w:cs="Times New Roman"/>
                <w:sz w:val="16"/>
                <w:szCs w:val="16"/>
              </w:rPr>
            </w:pPr>
            <w:del w:id="132" w:author="Alfred Aster" w:date="2023-07-10T02:23:00Z">
              <w:r w:rsidRPr="005A51C3" w:rsidDel="00FA1A77">
                <w:rPr>
                  <w:rFonts w:ascii="Times New Roman" w:hAnsi="Times New Roman" w:cs="Times New Roman"/>
                  <w:sz w:val="16"/>
                  <w:szCs w:val="16"/>
                </w:rPr>
                <w:lastRenderedPageBreak/>
                <w:delText>As in comment.</w:delText>
              </w:r>
            </w:del>
          </w:p>
        </w:tc>
        <w:tc>
          <w:tcPr>
            <w:tcW w:w="2520" w:type="dxa"/>
            <w:tcBorders>
              <w:top w:val="single" w:sz="4" w:space="0" w:color="auto"/>
              <w:left w:val="single" w:sz="4" w:space="0" w:color="auto"/>
              <w:bottom w:val="single" w:sz="4" w:space="0" w:color="auto"/>
              <w:right w:val="single" w:sz="4" w:space="0" w:color="auto"/>
            </w:tcBorders>
          </w:tcPr>
          <w:p w14:paraId="1740FFCC" w14:textId="57894676" w:rsidR="00355924" w:rsidRPr="005A51C3" w:rsidDel="00FA1A77" w:rsidRDefault="00355924" w:rsidP="00355924">
            <w:pPr>
              <w:spacing w:after="0" w:line="240" w:lineRule="auto"/>
              <w:rPr>
                <w:del w:id="133" w:author="Alfred Aster" w:date="2023-07-10T02:23:00Z"/>
                <w:rFonts w:ascii="Times New Roman" w:eastAsia="Times New Roman" w:hAnsi="Times New Roman" w:cs="Times New Roman"/>
                <w:sz w:val="16"/>
                <w:szCs w:val="16"/>
              </w:rPr>
            </w:pPr>
            <w:del w:id="134" w:author="Alfred Aster" w:date="2023-07-10T02:23:00Z">
              <w:r w:rsidRPr="005A51C3" w:rsidDel="00FA1A77">
                <w:rPr>
                  <w:rFonts w:ascii="Times New Roman" w:hAnsi="Times New Roman" w:cs="Times New Roman"/>
                  <w:sz w:val="16"/>
                  <w:szCs w:val="16"/>
                </w:rPr>
                <w:delText>REVISED</w:delText>
              </w:r>
              <w:r w:rsidRPr="005A51C3" w:rsidDel="00FA1A77">
                <w:rPr>
                  <w:rFonts w:ascii="Times New Roman" w:hAnsi="Times New Roman" w:cs="Times New Roman"/>
                  <w:sz w:val="16"/>
                  <w:szCs w:val="16"/>
                </w:rPr>
                <w:br/>
                <w:delText xml:space="preserve">This CID is discussed on May 16, </w:delText>
              </w:r>
              <w:r w:rsidRPr="005A51C3" w:rsidDel="00FA1A77">
                <w:rPr>
                  <w:rFonts w:ascii="Times New Roman" w:hAnsi="Times New Roman" w:cs="Times New Roman"/>
                  <w:sz w:val="16"/>
                  <w:szCs w:val="16"/>
                </w:rPr>
                <w:lastRenderedPageBreak/>
                <w:delText>2023 with 23/0803r2, but no straw poll is conducted yet.</w:delText>
              </w:r>
              <w:r w:rsidRPr="005A51C3" w:rsidDel="00FA1A77">
                <w:rPr>
                  <w:rFonts w:ascii="Times New Roman" w:hAnsi="Times New Roman" w:cs="Times New Roman"/>
                  <w:sz w:val="16"/>
                  <w:szCs w:val="16"/>
                </w:rPr>
                <w:br/>
                <w:delText>Please ignore "REVISED" - it is just for the sole purpose of showing that this CID has a pending resolution.</w:delText>
              </w:r>
            </w:del>
          </w:p>
        </w:tc>
      </w:tr>
      <w:tr w:rsidR="00355924" w:rsidRPr="00002BD2" w:rsidDel="00FA1A77" w14:paraId="0A1A6DA2" w14:textId="67516400" w:rsidTr="006450A9">
        <w:trPr>
          <w:trHeight w:val="62"/>
          <w:del w:id="135" w:author="Alfred Aster" w:date="2023-07-10T02:23: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539761A" w14:textId="210B3A6D" w:rsidR="00355924" w:rsidRPr="005A51C3" w:rsidDel="00FA1A77" w:rsidRDefault="00355924" w:rsidP="00355924">
            <w:pPr>
              <w:spacing w:after="0" w:line="240" w:lineRule="auto"/>
              <w:jc w:val="right"/>
              <w:rPr>
                <w:del w:id="136" w:author="Alfred Aster" w:date="2023-07-10T02:23:00Z"/>
                <w:rFonts w:ascii="Times New Roman" w:hAnsi="Times New Roman" w:cs="Times New Roman"/>
                <w:color w:val="00B050"/>
                <w:sz w:val="16"/>
                <w:szCs w:val="16"/>
              </w:rPr>
            </w:pPr>
            <w:del w:id="137" w:author="Alfred Aster" w:date="2023-07-10T02:23:00Z">
              <w:r w:rsidRPr="005A51C3" w:rsidDel="00FA1A77">
                <w:rPr>
                  <w:rFonts w:ascii="Times New Roman" w:hAnsi="Times New Roman" w:cs="Times New Roman"/>
                  <w:sz w:val="16"/>
                  <w:szCs w:val="16"/>
                </w:rPr>
                <w:lastRenderedPageBreak/>
                <w:delText>16012</w:delText>
              </w:r>
            </w:del>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874B449" w14:textId="16BA3AF3" w:rsidR="00355924" w:rsidRPr="005A51C3" w:rsidDel="00FA1A77" w:rsidRDefault="00355924" w:rsidP="00355924">
            <w:pPr>
              <w:spacing w:after="0" w:line="240" w:lineRule="auto"/>
              <w:rPr>
                <w:del w:id="138" w:author="Alfred Aster" w:date="2023-07-10T02:23:00Z"/>
                <w:rFonts w:ascii="Times New Roman" w:hAnsi="Times New Roman" w:cs="Times New Roman"/>
                <w:sz w:val="16"/>
                <w:szCs w:val="16"/>
              </w:rPr>
            </w:pPr>
            <w:del w:id="139" w:author="Alfred Aster" w:date="2023-07-10T02:23:00Z">
              <w:r w:rsidRPr="005A51C3" w:rsidDel="00FA1A77">
                <w:rPr>
                  <w:rFonts w:ascii="Times New Roman" w:hAnsi="Times New Roman" w:cs="Times New Roman"/>
                  <w:sz w:val="16"/>
                  <w:szCs w:val="16"/>
                </w:rPr>
                <w:delText>Binita Gupta</w:delText>
              </w:r>
            </w:del>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035437D" w14:textId="6147918F" w:rsidR="00355924" w:rsidRPr="005A51C3" w:rsidDel="00FA1A77" w:rsidRDefault="00355924" w:rsidP="00355924">
            <w:pPr>
              <w:spacing w:after="0" w:line="240" w:lineRule="auto"/>
              <w:rPr>
                <w:del w:id="140" w:author="Alfred Aster" w:date="2023-07-10T02:23:00Z"/>
                <w:rFonts w:ascii="Times New Roman" w:hAnsi="Times New Roman" w:cs="Times New Roman"/>
                <w:sz w:val="16"/>
                <w:szCs w:val="16"/>
              </w:rPr>
            </w:pPr>
            <w:del w:id="141" w:author="Alfred Aster" w:date="2023-07-10T02:23:00Z">
              <w:r w:rsidRPr="005A51C3" w:rsidDel="00FA1A77">
                <w:rPr>
                  <w:rFonts w:ascii="Times New Roman" w:hAnsi="Times New Roman" w:cs="Times New Roman"/>
                  <w:sz w:val="16"/>
                  <w:szCs w:val="16"/>
                </w:rPr>
                <w:delText>35.3.7.1.7</w:delText>
              </w:r>
            </w:del>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66AEC9F" w14:textId="770A1C9D" w:rsidR="00355924" w:rsidRPr="005A51C3" w:rsidDel="00FA1A77" w:rsidRDefault="00355924" w:rsidP="00355924">
            <w:pPr>
              <w:spacing w:after="0" w:line="240" w:lineRule="auto"/>
              <w:rPr>
                <w:del w:id="142" w:author="Alfred Aster" w:date="2023-07-10T02:23:00Z"/>
                <w:rFonts w:ascii="Times New Roman" w:hAnsi="Times New Roman" w:cs="Times New Roman"/>
                <w:sz w:val="16"/>
                <w:szCs w:val="16"/>
              </w:rPr>
            </w:pPr>
            <w:del w:id="143" w:author="Alfred Aster" w:date="2023-07-10T02:23:00Z">
              <w:r w:rsidRPr="005A51C3" w:rsidDel="00FA1A77">
                <w:rPr>
                  <w:rFonts w:ascii="Times New Roman" w:hAnsi="Times New Roman" w:cs="Times New Roman"/>
                  <w:sz w:val="16"/>
                  <w:szCs w:val="16"/>
                </w:rPr>
                <w:delText>519.41</w:delText>
              </w:r>
            </w:del>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F048446" w14:textId="6862AFEE" w:rsidR="00355924" w:rsidRPr="005A51C3" w:rsidDel="00FA1A77" w:rsidRDefault="00355924" w:rsidP="00355924">
            <w:pPr>
              <w:spacing w:after="0" w:line="240" w:lineRule="auto"/>
              <w:rPr>
                <w:del w:id="144" w:author="Alfred Aster" w:date="2023-07-10T02:23:00Z"/>
                <w:rFonts w:ascii="Times New Roman" w:hAnsi="Times New Roman" w:cs="Times New Roman"/>
                <w:sz w:val="16"/>
                <w:szCs w:val="16"/>
              </w:rPr>
            </w:pPr>
            <w:del w:id="145" w:author="Alfred Aster" w:date="2023-07-10T02:23:00Z">
              <w:r w:rsidRPr="005A51C3" w:rsidDel="00FA1A77">
                <w:rPr>
                  <w:rFonts w:ascii="Times New Roman" w:hAnsi="Times New Roman" w:cs="Times New Roman"/>
                  <w:sz w:val="16"/>
                  <w:szCs w:val="16"/>
                </w:rPr>
                <w:delText>The NOTE 2 should be converted into a requirement and advertised TID-To-Link Mapping element for an MLD of a nontransmitted BSSID needs to be always carried in the nontransmitted BSSID profile, since AP MLDs of transmitted BSSID and nontransmitted BSSID can disable links independently. So, this element should never be inherited.</w:delText>
              </w:r>
            </w:del>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B535CA6" w14:textId="1309DF1C" w:rsidR="00355924" w:rsidRPr="005A51C3" w:rsidDel="00FA1A77" w:rsidRDefault="00355924" w:rsidP="00355924">
            <w:pPr>
              <w:spacing w:after="0" w:line="240" w:lineRule="auto"/>
              <w:rPr>
                <w:del w:id="146" w:author="Alfred Aster" w:date="2023-07-10T02:23:00Z"/>
                <w:rFonts w:ascii="Times New Roman" w:hAnsi="Times New Roman" w:cs="Times New Roman"/>
                <w:sz w:val="16"/>
                <w:szCs w:val="16"/>
              </w:rPr>
            </w:pPr>
            <w:del w:id="147" w:author="Alfred Aster" w:date="2023-07-10T02:23:00Z">
              <w:r w:rsidRPr="005A51C3" w:rsidDel="00FA1A77">
                <w:rPr>
                  <w:rFonts w:ascii="Times New Roman" w:hAnsi="Times New Roman" w:cs="Times New Roman"/>
                  <w:sz w:val="16"/>
                  <w:szCs w:val="16"/>
                </w:rPr>
                <w:delText>Convert NOTE to a requirement.</w:delText>
              </w:r>
            </w:del>
          </w:p>
        </w:tc>
        <w:tc>
          <w:tcPr>
            <w:tcW w:w="2520" w:type="dxa"/>
            <w:tcBorders>
              <w:top w:val="single" w:sz="4" w:space="0" w:color="auto"/>
              <w:left w:val="single" w:sz="4" w:space="0" w:color="auto"/>
              <w:bottom w:val="single" w:sz="4" w:space="0" w:color="auto"/>
              <w:right w:val="single" w:sz="4" w:space="0" w:color="auto"/>
            </w:tcBorders>
          </w:tcPr>
          <w:p w14:paraId="781649CE" w14:textId="04846CDF" w:rsidR="00355924" w:rsidRPr="005A51C3" w:rsidDel="00FA1A77" w:rsidRDefault="00355924" w:rsidP="00355924">
            <w:pPr>
              <w:spacing w:after="0" w:line="240" w:lineRule="auto"/>
              <w:rPr>
                <w:del w:id="148" w:author="Alfred Aster" w:date="2023-07-10T02:23:00Z"/>
                <w:rFonts w:ascii="Times New Roman" w:eastAsia="Times New Roman" w:hAnsi="Times New Roman" w:cs="Times New Roman"/>
                <w:sz w:val="16"/>
                <w:szCs w:val="16"/>
              </w:rPr>
            </w:pPr>
            <w:del w:id="149" w:author="Alfred Aster" w:date="2023-07-10T02:23:00Z">
              <w:r w:rsidRPr="005A51C3" w:rsidDel="00FA1A77">
                <w:rPr>
                  <w:rFonts w:ascii="Times New Roman" w:hAnsi="Times New Roman" w:cs="Times New Roman"/>
                  <w:sz w:val="16"/>
                  <w:szCs w:val="16"/>
                </w:rPr>
                <w:delText>REVISED</w:delText>
              </w:r>
              <w:r w:rsidRPr="005A51C3" w:rsidDel="00FA1A77">
                <w:rPr>
                  <w:rFonts w:ascii="Times New Roman" w:hAnsi="Times New Roman" w:cs="Times New Roman"/>
                  <w:sz w:val="16"/>
                  <w:szCs w:val="16"/>
                </w:rPr>
                <w:br/>
                <w:delText xml:space="preserve">This CID is discussed on March 15, 2023, but no straw poll is conducted yet. </w:delText>
              </w:r>
              <w:r w:rsidRPr="005A51C3" w:rsidDel="00FA1A77">
                <w:rPr>
                  <w:rFonts w:ascii="Times New Roman" w:hAnsi="Times New Roman" w:cs="Times New Roman"/>
                  <w:sz w:val="16"/>
                  <w:szCs w:val="16"/>
                </w:rPr>
                <w:br/>
                <w:delText>Please ignore "REVISED" - it is just for the sole purpose of showing that this CID has a pending resolution.</w:delText>
              </w:r>
            </w:del>
          </w:p>
        </w:tc>
      </w:tr>
      <w:tr w:rsidR="00355924" w:rsidRPr="00002BD2" w:rsidDel="00FA1A77" w14:paraId="0408B1C3" w14:textId="46B9AE48" w:rsidTr="006450A9">
        <w:trPr>
          <w:trHeight w:val="62"/>
          <w:del w:id="150" w:author="Alfred Aster" w:date="2023-07-10T02:23: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2EC94D4" w14:textId="2DB46A22" w:rsidR="00355924" w:rsidRPr="005A51C3" w:rsidDel="00FA1A77" w:rsidRDefault="00355924" w:rsidP="00355924">
            <w:pPr>
              <w:spacing w:after="0" w:line="240" w:lineRule="auto"/>
              <w:jc w:val="right"/>
              <w:rPr>
                <w:del w:id="151" w:author="Alfred Aster" w:date="2023-07-10T02:23:00Z"/>
                <w:rFonts w:ascii="Times New Roman" w:hAnsi="Times New Roman" w:cs="Times New Roman"/>
                <w:color w:val="00B050"/>
                <w:sz w:val="16"/>
                <w:szCs w:val="16"/>
              </w:rPr>
            </w:pPr>
            <w:del w:id="152" w:author="Alfred Aster" w:date="2023-07-10T02:23:00Z">
              <w:r w:rsidRPr="005A51C3" w:rsidDel="00FA1A77">
                <w:rPr>
                  <w:rFonts w:ascii="Times New Roman" w:hAnsi="Times New Roman" w:cs="Times New Roman"/>
                  <w:sz w:val="16"/>
                  <w:szCs w:val="16"/>
                </w:rPr>
                <w:delText>16501</w:delText>
              </w:r>
            </w:del>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9164C9A" w14:textId="4512519C" w:rsidR="00355924" w:rsidRPr="005A51C3" w:rsidDel="00FA1A77" w:rsidRDefault="00355924" w:rsidP="00355924">
            <w:pPr>
              <w:spacing w:after="0" w:line="240" w:lineRule="auto"/>
              <w:rPr>
                <w:del w:id="153" w:author="Alfred Aster" w:date="2023-07-10T02:23:00Z"/>
                <w:rFonts w:ascii="Times New Roman" w:hAnsi="Times New Roman" w:cs="Times New Roman"/>
                <w:sz w:val="16"/>
                <w:szCs w:val="16"/>
              </w:rPr>
            </w:pPr>
            <w:del w:id="154" w:author="Alfred Aster" w:date="2023-07-10T02:23:00Z">
              <w:r w:rsidRPr="005A51C3" w:rsidDel="00FA1A77">
                <w:rPr>
                  <w:rFonts w:ascii="Times New Roman" w:hAnsi="Times New Roman" w:cs="Times New Roman"/>
                  <w:sz w:val="16"/>
                  <w:szCs w:val="16"/>
                </w:rPr>
                <w:delText>Arik Klein</w:delText>
              </w:r>
            </w:del>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78583A4" w14:textId="0A8C81D0" w:rsidR="00355924" w:rsidRPr="005A51C3" w:rsidDel="00FA1A77" w:rsidRDefault="00355924" w:rsidP="00355924">
            <w:pPr>
              <w:spacing w:after="0" w:line="240" w:lineRule="auto"/>
              <w:rPr>
                <w:del w:id="155" w:author="Alfred Aster" w:date="2023-07-10T02:23:00Z"/>
                <w:rFonts w:ascii="Times New Roman" w:hAnsi="Times New Roman" w:cs="Times New Roman"/>
                <w:sz w:val="16"/>
                <w:szCs w:val="16"/>
              </w:rPr>
            </w:pPr>
            <w:del w:id="156" w:author="Alfred Aster" w:date="2023-07-10T02:23:00Z">
              <w:r w:rsidRPr="005A51C3" w:rsidDel="00FA1A77">
                <w:rPr>
                  <w:rFonts w:ascii="Times New Roman" w:hAnsi="Times New Roman" w:cs="Times New Roman"/>
                  <w:sz w:val="16"/>
                  <w:szCs w:val="16"/>
                </w:rPr>
                <w:delText>35.3.7.1.7</w:delText>
              </w:r>
            </w:del>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818004C" w14:textId="41B78582" w:rsidR="00355924" w:rsidRPr="005A51C3" w:rsidDel="00FA1A77" w:rsidRDefault="00355924" w:rsidP="00355924">
            <w:pPr>
              <w:spacing w:after="0" w:line="240" w:lineRule="auto"/>
              <w:rPr>
                <w:del w:id="157" w:author="Alfred Aster" w:date="2023-07-10T02:23:00Z"/>
                <w:rFonts w:ascii="Times New Roman" w:hAnsi="Times New Roman" w:cs="Times New Roman"/>
                <w:sz w:val="16"/>
                <w:szCs w:val="16"/>
              </w:rPr>
            </w:pPr>
            <w:del w:id="158" w:author="Alfred Aster" w:date="2023-07-10T02:23:00Z">
              <w:r w:rsidRPr="005A51C3" w:rsidDel="00FA1A77">
                <w:rPr>
                  <w:rFonts w:ascii="Times New Roman" w:hAnsi="Times New Roman" w:cs="Times New Roman"/>
                  <w:sz w:val="16"/>
                  <w:szCs w:val="16"/>
                </w:rPr>
                <w:delText>519.46</w:delText>
              </w:r>
            </w:del>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BD035A8" w14:textId="308CA4C2" w:rsidR="00355924" w:rsidRPr="005A51C3" w:rsidDel="00FA1A77" w:rsidRDefault="00355924" w:rsidP="00355924">
            <w:pPr>
              <w:spacing w:after="0" w:line="240" w:lineRule="auto"/>
              <w:rPr>
                <w:del w:id="159" w:author="Alfred Aster" w:date="2023-07-10T02:23:00Z"/>
                <w:rFonts w:ascii="Times New Roman" w:hAnsi="Times New Roman" w:cs="Times New Roman"/>
                <w:sz w:val="16"/>
                <w:szCs w:val="16"/>
              </w:rPr>
            </w:pPr>
            <w:del w:id="160" w:author="Alfred Aster" w:date="2023-07-10T02:23:00Z">
              <w:r w:rsidRPr="005A51C3" w:rsidDel="00FA1A77">
                <w:rPr>
                  <w:rFonts w:ascii="Times New Roman" w:hAnsi="Times New Roman" w:cs="Times New Roman"/>
                  <w:sz w:val="16"/>
                  <w:szCs w:val="16"/>
                </w:rPr>
                <w:delText>In case of different Link ID of each AP in a multiple BSSID set and affiliated with different MLDs, need to clarify that each nontransmitted BSSID shall include two TID-to-link mapping elements.</w:delText>
              </w:r>
            </w:del>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DA743E6" w14:textId="00C5A1A5" w:rsidR="00355924" w:rsidRPr="005A51C3" w:rsidDel="00FA1A77" w:rsidRDefault="00355924" w:rsidP="00355924">
            <w:pPr>
              <w:spacing w:after="0" w:line="240" w:lineRule="auto"/>
              <w:rPr>
                <w:del w:id="161" w:author="Alfred Aster" w:date="2023-07-10T02:23:00Z"/>
                <w:rFonts w:ascii="Times New Roman" w:hAnsi="Times New Roman" w:cs="Times New Roman"/>
                <w:sz w:val="16"/>
                <w:szCs w:val="16"/>
              </w:rPr>
            </w:pPr>
            <w:del w:id="162" w:author="Alfred Aster" w:date="2023-07-10T02:23:00Z">
              <w:r w:rsidRPr="005A51C3" w:rsidDel="00FA1A77">
                <w:rPr>
                  <w:rFonts w:ascii="Times New Roman" w:hAnsi="Times New Roman" w:cs="Times New Roman"/>
                  <w:sz w:val="16"/>
                  <w:szCs w:val="16"/>
                </w:rPr>
                <w:delText>Add a note to clarify the issue raised in the comment.</w:delText>
              </w:r>
            </w:del>
          </w:p>
        </w:tc>
        <w:tc>
          <w:tcPr>
            <w:tcW w:w="2520" w:type="dxa"/>
            <w:tcBorders>
              <w:top w:val="single" w:sz="4" w:space="0" w:color="auto"/>
              <w:left w:val="single" w:sz="4" w:space="0" w:color="auto"/>
              <w:bottom w:val="single" w:sz="4" w:space="0" w:color="auto"/>
              <w:right w:val="single" w:sz="4" w:space="0" w:color="auto"/>
            </w:tcBorders>
          </w:tcPr>
          <w:p w14:paraId="74E4AE89" w14:textId="25F51880" w:rsidR="00355924" w:rsidRPr="005A51C3" w:rsidDel="00FA1A77" w:rsidRDefault="00355924" w:rsidP="00355924">
            <w:pPr>
              <w:spacing w:after="0" w:line="240" w:lineRule="auto"/>
              <w:rPr>
                <w:del w:id="163" w:author="Alfred Aster" w:date="2023-07-10T02:23:00Z"/>
                <w:rFonts w:ascii="Times New Roman" w:eastAsia="Times New Roman" w:hAnsi="Times New Roman" w:cs="Times New Roman"/>
                <w:sz w:val="16"/>
                <w:szCs w:val="16"/>
              </w:rPr>
            </w:pPr>
            <w:del w:id="164" w:author="Alfred Aster" w:date="2023-07-10T02:23:00Z">
              <w:r w:rsidRPr="005A51C3" w:rsidDel="00FA1A77">
                <w:rPr>
                  <w:rFonts w:ascii="Times New Roman" w:hAnsi="Times New Roman" w:cs="Times New Roman"/>
                  <w:sz w:val="16"/>
                  <w:szCs w:val="16"/>
                </w:rPr>
                <w:delText>REVISED</w:delText>
              </w:r>
              <w:r w:rsidRPr="005A51C3" w:rsidDel="00FA1A77">
                <w:rPr>
                  <w:rFonts w:ascii="Times New Roman" w:hAnsi="Times New Roman" w:cs="Times New Roman"/>
                  <w:sz w:val="16"/>
                  <w:szCs w:val="16"/>
                </w:rPr>
                <w:br/>
                <w:delText>This CID is discussed on May 16, 2023 with 23/0803r2, but no straw poll is conducted yet.</w:delText>
              </w:r>
              <w:r w:rsidRPr="005A51C3" w:rsidDel="00FA1A77">
                <w:rPr>
                  <w:rFonts w:ascii="Times New Roman" w:hAnsi="Times New Roman" w:cs="Times New Roman"/>
                  <w:sz w:val="16"/>
                  <w:szCs w:val="16"/>
                </w:rPr>
                <w:br/>
                <w:delText>Please ignore "REVISED" - it is just for the sole purpose of showing that this CID has a pending resolution.</w:delText>
              </w:r>
            </w:del>
          </w:p>
        </w:tc>
      </w:tr>
      <w:tr w:rsidR="00355924" w:rsidRPr="00002BD2" w:rsidDel="00FA1A77" w14:paraId="073F050E" w14:textId="495C9499" w:rsidTr="006450A9">
        <w:trPr>
          <w:trHeight w:val="62"/>
          <w:del w:id="165" w:author="Alfred Aster" w:date="2023-07-10T02:23: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C984035" w14:textId="644C1C88" w:rsidR="00355924" w:rsidRPr="005A51C3" w:rsidDel="00FA1A77" w:rsidRDefault="00355924" w:rsidP="00355924">
            <w:pPr>
              <w:spacing w:after="0" w:line="240" w:lineRule="auto"/>
              <w:jc w:val="right"/>
              <w:rPr>
                <w:del w:id="166" w:author="Alfred Aster" w:date="2023-07-10T02:23:00Z"/>
                <w:rFonts w:ascii="Times New Roman" w:hAnsi="Times New Roman" w:cs="Times New Roman"/>
                <w:color w:val="00B050"/>
                <w:sz w:val="16"/>
                <w:szCs w:val="16"/>
              </w:rPr>
            </w:pPr>
            <w:del w:id="167" w:author="Alfred Aster" w:date="2023-07-10T02:23:00Z">
              <w:r w:rsidRPr="005A51C3" w:rsidDel="00FA1A77">
                <w:rPr>
                  <w:rFonts w:ascii="Times New Roman" w:hAnsi="Times New Roman" w:cs="Times New Roman"/>
                  <w:sz w:val="16"/>
                  <w:szCs w:val="16"/>
                </w:rPr>
                <w:delText>17551</w:delText>
              </w:r>
            </w:del>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7E41E33" w14:textId="3B5296CC" w:rsidR="00355924" w:rsidRPr="005A51C3" w:rsidDel="00FA1A77" w:rsidRDefault="00355924" w:rsidP="00355924">
            <w:pPr>
              <w:spacing w:after="0" w:line="240" w:lineRule="auto"/>
              <w:rPr>
                <w:del w:id="168" w:author="Alfred Aster" w:date="2023-07-10T02:23:00Z"/>
                <w:rFonts w:ascii="Times New Roman" w:hAnsi="Times New Roman" w:cs="Times New Roman"/>
                <w:sz w:val="16"/>
                <w:szCs w:val="16"/>
              </w:rPr>
            </w:pPr>
            <w:del w:id="169" w:author="Alfred Aster" w:date="2023-07-10T02:23:00Z">
              <w:r w:rsidRPr="005A51C3" w:rsidDel="00FA1A77">
                <w:rPr>
                  <w:rFonts w:ascii="Times New Roman" w:hAnsi="Times New Roman" w:cs="Times New Roman"/>
                  <w:sz w:val="16"/>
                  <w:szCs w:val="16"/>
                </w:rPr>
                <w:delText>Brian Hart</w:delText>
              </w:r>
            </w:del>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5676869" w14:textId="62E79B84" w:rsidR="00355924" w:rsidRPr="005A51C3" w:rsidDel="00FA1A77" w:rsidRDefault="00355924" w:rsidP="00355924">
            <w:pPr>
              <w:spacing w:after="0" w:line="240" w:lineRule="auto"/>
              <w:rPr>
                <w:del w:id="170" w:author="Alfred Aster" w:date="2023-07-10T02:23:00Z"/>
                <w:rFonts w:ascii="Times New Roman" w:hAnsi="Times New Roman" w:cs="Times New Roman"/>
                <w:sz w:val="16"/>
                <w:szCs w:val="16"/>
              </w:rPr>
            </w:pPr>
            <w:del w:id="171" w:author="Alfred Aster" w:date="2023-07-10T02:23:00Z">
              <w:r w:rsidRPr="005A51C3" w:rsidDel="00FA1A77">
                <w:rPr>
                  <w:rFonts w:ascii="Times New Roman" w:hAnsi="Times New Roman" w:cs="Times New Roman"/>
                  <w:sz w:val="16"/>
                  <w:szCs w:val="16"/>
                </w:rPr>
                <w:delText>9.4.2.61</w:delText>
              </w:r>
            </w:del>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B1D74D6" w14:textId="1AF0CDDD" w:rsidR="00355924" w:rsidRPr="005A51C3" w:rsidDel="00FA1A77" w:rsidRDefault="00355924" w:rsidP="00355924">
            <w:pPr>
              <w:spacing w:after="0" w:line="240" w:lineRule="auto"/>
              <w:rPr>
                <w:del w:id="172" w:author="Alfred Aster" w:date="2023-07-10T02:23:00Z"/>
                <w:rFonts w:ascii="Times New Roman" w:hAnsi="Times New Roman" w:cs="Times New Roman"/>
                <w:sz w:val="16"/>
                <w:szCs w:val="16"/>
              </w:rPr>
            </w:pPr>
            <w:del w:id="173" w:author="Alfred Aster" w:date="2023-07-10T02:23:00Z">
              <w:r w:rsidRPr="005A51C3" w:rsidDel="00FA1A77">
                <w:rPr>
                  <w:rFonts w:ascii="Times New Roman" w:hAnsi="Times New Roman" w:cs="Times New Roman"/>
                  <w:sz w:val="16"/>
                  <w:szCs w:val="16"/>
                </w:rPr>
                <w:delText>234.09</w:delText>
              </w:r>
            </w:del>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41816C6" w14:textId="5F7CD776" w:rsidR="00355924" w:rsidRPr="005A51C3" w:rsidDel="00FA1A77" w:rsidRDefault="00355924" w:rsidP="00355924">
            <w:pPr>
              <w:spacing w:after="0" w:line="240" w:lineRule="auto"/>
              <w:rPr>
                <w:del w:id="174" w:author="Alfred Aster" w:date="2023-07-10T02:23:00Z"/>
                <w:rFonts w:ascii="Times New Roman" w:hAnsi="Times New Roman" w:cs="Times New Roman"/>
                <w:sz w:val="16"/>
                <w:szCs w:val="16"/>
              </w:rPr>
            </w:pPr>
            <w:del w:id="175" w:author="Alfred Aster" w:date="2023-07-10T02:23:00Z">
              <w:r w:rsidRPr="005A51C3" w:rsidDel="00FA1A77">
                <w:rPr>
                  <w:rFonts w:ascii="Times New Roman" w:hAnsi="Times New Roman" w:cs="Times New Roman"/>
                  <w:sz w:val="16"/>
                  <w:szCs w:val="16"/>
                </w:rPr>
                <w:delText>"the AP is operating on the link ..." is not unique: in Manhattan there could be 100 such APs.</w:delText>
              </w:r>
            </w:del>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B2E8C62" w14:textId="0D8AA1C3" w:rsidR="00355924" w:rsidRPr="005A51C3" w:rsidDel="00FA1A77" w:rsidRDefault="00355924" w:rsidP="00355924">
            <w:pPr>
              <w:spacing w:after="0" w:line="240" w:lineRule="auto"/>
              <w:rPr>
                <w:del w:id="176" w:author="Alfred Aster" w:date="2023-07-10T02:23:00Z"/>
                <w:rFonts w:ascii="Times New Roman" w:hAnsi="Times New Roman" w:cs="Times New Roman"/>
                <w:sz w:val="16"/>
                <w:szCs w:val="16"/>
              </w:rPr>
            </w:pPr>
            <w:del w:id="177" w:author="Alfred Aster" w:date="2023-07-10T02:23:00Z">
              <w:r w:rsidRPr="005A51C3" w:rsidDel="00FA1A77">
                <w:rPr>
                  <w:rFonts w:ascii="Times New Roman" w:hAnsi="Times New Roman" w:cs="Times New Roman"/>
                  <w:sz w:val="16"/>
                  <w:szCs w:val="16"/>
                </w:rPr>
                <w:delText>Likely need to add some notion of association. Try rewriting the previous sentence but flip the "not affiliated" modifier</w:delText>
              </w:r>
            </w:del>
          </w:p>
        </w:tc>
        <w:tc>
          <w:tcPr>
            <w:tcW w:w="2520" w:type="dxa"/>
            <w:tcBorders>
              <w:top w:val="single" w:sz="4" w:space="0" w:color="auto"/>
              <w:left w:val="single" w:sz="4" w:space="0" w:color="auto"/>
              <w:bottom w:val="single" w:sz="4" w:space="0" w:color="auto"/>
              <w:right w:val="single" w:sz="4" w:space="0" w:color="auto"/>
            </w:tcBorders>
          </w:tcPr>
          <w:p w14:paraId="73CC7F5D" w14:textId="6AB553CB" w:rsidR="00355924" w:rsidRPr="005A51C3" w:rsidDel="00FA1A77" w:rsidRDefault="00355924" w:rsidP="00355924">
            <w:pPr>
              <w:spacing w:after="0" w:line="240" w:lineRule="auto"/>
              <w:rPr>
                <w:del w:id="178" w:author="Alfred Aster" w:date="2023-07-10T02:23:00Z"/>
                <w:rFonts w:ascii="Times New Roman" w:eastAsia="Times New Roman" w:hAnsi="Times New Roman" w:cs="Times New Roman"/>
                <w:sz w:val="16"/>
                <w:szCs w:val="16"/>
              </w:rPr>
            </w:pPr>
            <w:del w:id="179" w:author="Alfred Aster" w:date="2023-07-10T02:23:00Z">
              <w:r w:rsidRPr="005A51C3" w:rsidDel="00FA1A77">
                <w:rPr>
                  <w:rFonts w:ascii="Times New Roman" w:hAnsi="Times New Roman" w:cs="Times New Roman"/>
                  <w:sz w:val="16"/>
                  <w:szCs w:val="16"/>
                </w:rPr>
                <w:delText>REVISED</w:delText>
              </w:r>
              <w:r w:rsidRPr="005A51C3" w:rsidDel="00FA1A77">
                <w:rPr>
                  <w:rFonts w:ascii="Times New Roman" w:hAnsi="Times New Roman" w:cs="Times New Roman"/>
                  <w:sz w:val="16"/>
                  <w:szCs w:val="16"/>
                </w:rPr>
                <w:br/>
                <w:delText xml:space="preserve">This CID is discussed on March 15, 2023, but no straw poll is conducted yet. </w:delText>
              </w:r>
              <w:r w:rsidRPr="005A51C3" w:rsidDel="00FA1A77">
                <w:rPr>
                  <w:rFonts w:ascii="Times New Roman" w:hAnsi="Times New Roman" w:cs="Times New Roman"/>
                  <w:sz w:val="16"/>
                  <w:szCs w:val="16"/>
                </w:rPr>
                <w:br/>
                <w:delText>Please ignore "REVISED" - it is just for the sole purpose of showing that this CID has a pending resolution.</w:delText>
              </w:r>
            </w:del>
          </w:p>
        </w:tc>
      </w:tr>
      <w:tr w:rsidR="00355924" w:rsidRPr="00002BD2" w:rsidDel="00FA1A77" w14:paraId="0940E425" w14:textId="577A6133" w:rsidTr="006450A9">
        <w:trPr>
          <w:trHeight w:val="62"/>
          <w:del w:id="180" w:author="Alfred Aster" w:date="2023-07-10T02:23: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7B19DB7" w14:textId="245B6E43" w:rsidR="00355924" w:rsidRPr="005A51C3" w:rsidDel="00FA1A77" w:rsidRDefault="00355924" w:rsidP="00355924">
            <w:pPr>
              <w:spacing w:after="0" w:line="240" w:lineRule="auto"/>
              <w:jc w:val="right"/>
              <w:rPr>
                <w:del w:id="181" w:author="Alfred Aster" w:date="2023-07-10T02:23:00Z"/>
                <w:rFonts w:ascii="Times New Roman" w:hAnsi="Times New Roman" w:cs="Times New Roman"/>
                <w:color w:val="00B050"/>
                <w:sz w:val="16"/>
                <w:szCs w:val="16"/>
              </w:rPr>
            </w:pPr>
            <w:del w:id="182" w:author="Alfred Aster" w:date="2023-07-10T02:23:00Z">
              <w:r w:rsidRPr="005A51C3" w:rsidDel="00FA1A77">
                <w:rPr>
                  <w:rFonts w:ascii="Times New Roman" w:hAnsi="Times New Roman" w:cs="Times New Roman"/>
                  <w:sz w:val="16"/>
                  <w:szCs w:val="16"/>
                </w:rPr>
                <w:delText>17616</w:delText>
              </w:r>
            </w:del>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3FC2EBB" w14:textId="75BD6E12" w:rsidR="00355924" w:rsidRPr="005A51C3" w:rsidDel="00FA1A77" w:rsidRDefault="00355924" w:rsidP="00355924">
            <w:pPr>
              <w:spacing w:after="0" w:line="240" w:lineRule="auto"/>
              <w:rPr>
                <w:del w:id="183" w:author="Alfred Aster" w:date="2023-07-10T02:23:00Z"/>
                <w:rFonts w:ascii="Times New Roman" w:hAnsi="Times New Roman" w:cs="Times New Roman"/>
                <w:sz w:val="16"/>
                <w:szCs w:val="16"/>
              </w:rPr>
            </w:pPr>
            <w:del w:id="184" w:author="Alfred Aster" w:date="2023-07-10T02:23:00Z">
              <w:r w:rsidRPr="005A51C3" w:rsidDel="00FA1A77">
                <w:rPr>
                  <w:rFonts w:ascii="Times New Roman" w:hAnsi="Times New Roman" w:cs="Times New Roman"/>
                  <w:sz w:val="16"/>
                  <w:szCs w:val="16"/>
                </w:rPr>
                <w:delText>Brian Hart</w:delText>
              </w:r>
            </w:del>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C9966B8" w14:textId="2096A5A7" w:rsidR="00355924" w:rsidRPr="005A51C3" w:rsidDel="00FA1A77" w:rsidRDefault="00355924" w:rsidP="00355924">
            <w:pPr>
              <w:spacing w:after="0" w:line="240" w:lineRule="auto"/>
              <w:rPr>
                <w:del w:id="185" w:author="Alfred Aster" w:date="2023-07-10T02:23:00Z"/>
                <w:rFonts w:ascii="Times New Roman" w:hAnsi="Times New Roman" w:cs="Times New Roman"/>
                <w:sz w:val="16"/>
                <w:szCs w:val="16"/>
              </w:rPr>
            </w:pPr>
            <w:del w:id="186" w:author="Alfred Aster" w:date="2023-07-10T02:23:00Z">
              <w:r w:rsidRPr="005A51C3" w:rsidDel="00FA1A77">
                <w:rPr>
                  <w:rFonts w:ascii="Times New Roman" w:hAnsi="Times New Roman" w:cs="Times New Roman"/>
                  <w:sz w:val="16"/>
                  <w:szCs w:val="16"/>
                </w:rPr>
                <w:delText>9.4.2.312.2.3</w:delText>
              </w:r>
            </w:del>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4066FD2" w14:textId="7F668377" w:rsidR="00355924" w:rsidRPr="005A51C3" w:rsidDel="00FA1A77" w:rsidRDefault="00355924" w:rsidP="00355924">
            <w:pPr>
              <w:spacing w:after="0" w:line="240" w:lineRule="auto"/>
              <w:rPr>
                <w:del w:id="187" w:author="Alfred Aster" w:date="2023-07-10T02:23:00Z"/>
                <w:rFonts w:ascii="Times New Roman" w:hAnsi="Times New Roman" w:cs="Times New Roman"/>
                <w:sz w:val="16"/>
                <w:szCs w:val="16"/>
              </w:rPr>
            </w:pPr>
            <w:del w:id="188" w:author="Alfred Aster" w:date="2023-07-10T02:23:00Z">
              <w:r w:rsidRPr="005A51C3" w:rsidDel="00FA1A77">
                <w:rPr>
                  <w:rFonts w:ascii="Times New Roman" w:hAnsi="Times New Roman" w:cs="Times New Roman"/>
                  <w:sz w:val="16"/>
                  <w:szCs w:val="16"/>
                </w:rPr>
                <w:delText>254.32</w:delText>
              </w:r>
            </w:del>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5FC8FFF" w14:textId="7BC6B435" w:rsidR="00355924" w:rsidRPr="005A51C3" w:rsidDel="00FA1A77" w:rsidRDefault="00355924" w:rsidP="00355924">
            <w:pPr>
              <w:spacing w:after="0" w:line="240" w:lineRule="auto"/>
              <w:rPr>
                <w:del w:id="189" w:author="Alfred Aster" w:date="2023-07-10T02:23:00Z"/>
                <w:rFonts w:ascii="Times New Roman" w:hAnsi="Times New Roman" w:cs="Times New Roman"/>
                <w:sz w:val="16"/>
                <w:szCs w:val="16"/>
              </w:rPr>
            </w:pPr>
            <w:del w:id="190" w:author="Alfred Aster" w:date="2023-07-10T02:23:00Z">
              <w:r w:rsidRPr="005A51C3" w:rsidDel="00FA1A77">
                <w:rPr>
                  <w:rFonts w:ascii="Times New Roman" w:hAnsi="Times New Roman" w:cs="Times New Roman"/>
                  <w:sz w:val="16"/>
                  <w:szCs w:val="16"/>
                </w:rPr>
                <w:delText>The Basic Multi-Link element can be sent in (Re)Assoc Req frames. Here, AFAIK the Basic ML element is mostly describing the non-AP MLD (i.e., its MLD MAC address etc); so here the Basic ML element is *not* describing an AP MLD.</w:delText>
              </w:r>
            </w:del>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52D1921" w14:textId="6D12A274" w:rsidR="00355924" w:rsidRPr="005A51C3" w:rsidDel="00FA1A77" w:rsidRDefault="00355924" w:rsidP="00355924">
            <w:pPr>
              <w:spacing w:after="0" w:line="240" w:lineRule="auto"/>
              <w:rPr>
                <w:del w:id="191" w:author="Alfred Aster" w:date="2023-07-10T02:23:00Z"/>
                <w:rFonts w:ascii="Times New Roman" w:hAnsi="Times New Roman" w:cs="Times New Roman"/>
                <w:sz w:val="16"/>
                <w:szCs w:val="16"/>
              </w:rPr>
            </w:pPr>
            <w:del w:id="192" w:author="Alfred Aster" w:date="2023-07-10T02:23:00Z">
              <w:r w:rsidRPr="005A51C3" w:rsidDel="00FA1A77">
                <w:rPr>
                  <w:rFonts w:ascii="Times New Roman" w:hAnsi="Times New Roman" w:cs="Times New Roman"/>
                  <w:sz w:val="16"/>
                  <w:szCs w:val="16"/>
                </w:rPr>
                <w:delText>If the Link ID Info subfield is only transmitted by an AP(?), then, to make the clause 9 language complete, add this limitation at P253L29 (along the lines of P254L54). Else apply a more correct fix.</w:delText>
              </w:r>
            </w:del>
          </w:p>
        </w:tc>
        <w:tc>
          <w:tcPr>
            <w:tcW w:w="2520" w:type="dxa"/>
            <w:tcBorders>
              <w:top w:val="single" w:sz="4" w:space="0" w:color="auto"/>
              <w:left w:val="single" w:sz="4" w:space="0" w:color="auto"/>
              <w:bottom w:val="single" w:sz="4" w:space="0" w:color="auto"/>
              <w:right w:val="single" w:sz="4" w:space="0" w:color="auto"/>
            </w:tcBorders>
          </w:tcPr>
          <w:p w14:paraId="5E29EB9E" w14:textId="653904CF" w:rsidR="00355924" w:rsidRPr="005A51C3" w:rsidDel="00FA1A77" w:rsidRDefault="00355924" w:rsidP="00355924">
            <w:pPr>
              <w:spacing w:after="0" w:line="240" w:lineRule="auto"/>
              <w:rPr>
                <w:del w:id="193" w:author="Alfred Aster" w:date="2023-07-10T02:23:00Z"/>
                <w:rFonts w:ascii="Times New Roman" w:eastAsia="Times New Roman" w:hAnsi="Times New Roman" w:cs="Times New Roman"/>
                <w:sz w:val="16"/>
                <w:szCs w:val="16"/>
              </w:rPr>
            </w:pPr>
            <w:del w:id="194" w:author="Alfred Aster" w:date="2023-07-10T02:23:00Z">
              <w:r w:rsidRPr="005A51C3" w:rsidDel="00FA1A77">
                <w:rPr>
                  <w:rFonts w:ascii="Times New Roman" w:hAnsi="Times New Roman" w:cs="Times New Roman"/>
                  <w:sz w:val="16"/>
                  <w:szCs w:val="16"/>
                </w:rPr>
                <w:delText>REVISED</w:delText>
              </w:r>
              <w:r w:rsidRPr="005A51C3" w:rsidDel="00FA1A77">
                <w:rPr>
                  <w:rFonts w:ascii="Times New Roman" w:hAnsi="Times New Roman" w:cs="Times New Roman"/>
                  <w:sz w:val="16"/>
                  <w:szCs w:val="16"/>
                </w:rPr>
                <w:br/>
                <w:delText xml:space="preserve">This CID is discussed on June 8, 2023, but no straw poll is conducted yet. </w:delText>
              </w:r>
              <w:r w:rsidRPr="005A51C3" w:rsidDel="00FA1A77">
                <w:rPr>
                  <w:rFonts w:ascii="Times New Roman" w:hAnsi="Times New Roman" w:cs="Times New Roman"/>
                  <w:sz w:val="16"/>
                  <w:szCs w:val="16"/>
                </w:rPr>
                <w:br/>
                <w:delText>Please ignore "REVISED" - it is just for the sole purpose of showing that this CID has a pending resolution.</w:delText>
              </w:r>
            </w:del>
          </w:p>
        </w:tc>
      </w:tr>
      <w:tr w:rsidR="00355924" w:rsidRPr="00002BD2" w:rsidDel="00FA1A77" w14:paraId="497736A7" w14:textId="1DC64A39" w:rsidTr="006450A9">
        <w:trPr>
          <w:trHeight w:val="62"/>
          <w:del w:id="195" w:author="Alfred Aster" w:date="2023-07-10T02:23: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97D0775" w14:textId="64A04F0F" w:rsidR="00355924" w:rsidRPr="005A51C3" w:rsidDel="00FA1A77" w:rsidRDefault="00355924" w:rsidP="00355924">
            <w:pPr>
              <w:spacing w:after="0" w:line="240" w:lineRule="auto"/>
              <w:jc w:val="right"/>
              <w:rPr>
                <w:del w:id="196" w:author="Alfred Aster" w:date="2023-07-10T02:23:00Z"/>
                <w:rFonts w:ascii="Times New Roman" w:hAnsi="Times New Roman" w:cs="Times New Roman"/>
                <w:color w:val="00B050"/>
                <w:sz w:val="16"/>
                <w:szCs w:val="16"/>
              </w:rPr>
            </w:pPr>
            <w:del w:id="197" w:author="Alfred Aster" w:date="2023-07-10T02:23:00Z">
              <w:r w:rsidRPr="005A51C3" w:rsidDel="00FA1A77">
                <w:rPr>
                  <w:rFonts w:ascii="Times New Roman" w:hAnsi="Times New Roman" w:cs="Times New Roman"/>
                  <w:sz w:val="16"/>
                  <w:szCs w:val="16"/>
                </w:rPr>
                <w:delText>17617</w:delText>
              </w:r>
            </w:del>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C93C6D4" w14:textId="7D9A2099" w:rsidR="00355924" w:rsidRPr="005A51C3" w:rsidDel="00FA1A77" w:rsidRDefault="00355924" w:rsidP="00355924">
            <w:pPr>
              <w:spacing w:after="0" w:line="240" w:lineRule="auto"/>
              <w:rPr>
                <w:del w:id="198" w:author="Alfred Aster" w:date="2023-07-10T02:23:00Z"/>
                <w:rFonts w:ascii="Times New Roman" w:hAnsi="Times New Roman" w:cs="Times New Roman"/>
                <w:sz w:val="16"/>
                <w:szCs w:val="16"/>
              </w:rPr>
            </w:pPr>
            <w:del w:id="199" w:author="Alfred Aster" w:date="2023-07-10T02:23:00Z">
              <w:r w:rsidRPr="005A51C3" w:rsidDel="00FA1A77">
                <w:rPr>
                  <w:rFonts w:ascii="Times New Roman" w:hAnsi="Times New Roman" w:cs="Times New Roman"/>
                  <w:sz w:val="16"/>
                  <w:szCs w:val="16"/>
                </w:rPr>
                <w:delText>Brian Hart</w:delText>
              </w:r>
            </w:del>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C3F9D1C" w14:textId="14C1217E" w:rsidR="00355924" w:rsidRPr="005A51C3" w:rsidDel="00FA1A77" w:rsidRDefault="00355924" w:rsidP="00355924">
            <w:pPr>
              <w:spacing w:after="0" w:line="240" w:lineRule="auto"/>
              <w:rPr>
                <w:del w:id="200" w:author="Alfred Aster" w:date="2023-07-10T02:23:00Z"/>
                <w:rFonts w:ascii="Times New Roman" w:hAnsi="Times New Roman" w:cs="Times New Roman"/>
                <w:sz w:val="16"/>
                <w:szCs w:val="16"/>
              </w:rPr>
            </w:pPr>
            <w:del w:id="201" w:author="Alfred Aster" w:date="2023-07-10T02:23:00Z">
              <w:r w:rsidRPr="005A51C3" w:rsidDel="00FA1A77">
                <w:rPr>
                  <w:rFonts w:ascii="Times New Roman" w:hAnsi="Times New Roman" w:cs="Times New Roman"/>
                  <w:sz w:val="16"/>
                  <w:szCs w:val="16"/>
                </w:rPr>
                <w:delText>9.4.2.312.2.3</w:delText>
              </w:r>
            </w:del>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F7B432B" w14:textId="275F7F65" w:rsidR="00355924" w:rsidRPr="005A51C3" w:rsidDel="00FA1A77" w:rsidRDefault="00355924" w:rsidP="00355924">
            <w:pPr>
              <w:spacing w:after="0" w:line="240" w:lineRule="auto"/>
              <w:rPr>
                <w:del w:id="202" w:author="Alfred Aster" w:date="2023-07-10T02:23:00Z"/>
                <w:rFonts w:ascii="Times New Roman" w:hAnsi="Times New Roman" w:cs="Times New Roman"/>
                <w:sz w:val="16"/>
                <w:szCs w:val="16"/>
              </w:rPr>
            </w:pPr>
            <w:del w:id="203" w:author="Alfred Aster" w:date="2023-07-10T02:23:00Z">
              <w:r w:rsidRPr="005A51C3" w:rsidDel="00FA1A77">
                <w:rPr>
                  <w:rFonts w:ascii="Times New Roman" w:hAnsi="Times New Roman" w:cs="Times New Roman"/>
                  <w:sz w:val="16"/>
                  <w:szCs w:val="16"/>
                </w:rPr>
                <w:delText>254.54</w:delText>
              </w:r>
            </w:del>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6CC962C" w14:textId="461B6578" w:rsidR="00355924" w:rsidRPr="005A51C3" w:rsidDel="00FA1A77" w:rsidRDefault="00355924" w:rsidP="00355924">
            <w:pPr>
              <w:spacing w:after="0" w:line="240" w:lineRule="auto"/>
              <w:rPr>
                <w:del w:id="204" w:author="Alfred Aster" w:date="2023-07-10T02:23:00Z"/>
                <w:rFonts w:ascii="Times New Roman" w:hAnsi="Times New Roman" w:cs="Times New Roman"/>
                <w:sz w:val="16"/>
                <w:szCs w:val="16"/>
              </w:rPr>
            </w:pPr>
            <w:del w:id="205" w:author="Alfred Aster" w:date="2023-07-10T02:23:00Z">
              <w:r w:rsidRPr="005A51C3" w:rsidDel="00FA1A77">
                <w:rPr>
                  <w:rFonts w:ascii="Times New Roman" w:hAnsi="Times New Roman" w:cs="Times New Roman"/>
                  <w:sz w:val="16"/>
                  <w:szCs w:val="16"/>
                </w:rPr>
                <w:delText>This is really a rule on the related "Present" variable, so is in the wrong section</w:delText>
              </w:r>
            </w:del>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1A9EFC0" w14:textId="27B1D121" w:rsidR="00355924" w:rsidRPr="005A51C3" w:rsidDel="00FA1A77" w:rsidRDefault="00355924" w:rsidP="00355924">
            <w:pPr>
              <w:spacing w:after="0" w:line="240" w:lineRule="auto"/>
              <w:rPr>
                <w:del w:id="206" w:author="Alfred Aster" w:date="2023-07-10T02:23:00Z"/>
                <w:rFonts w:ascii="Times New Roman" w:hAnsi="Times New Roman" w:cs="Times New Roman"/>
                <w:sz w:val="16"/>
                <w:szCs w:val="16"/>
              </w:rPr>
            </w:pPr>
            <w:del w:id="207" w:author="Alfred Aster" w:date="2023-07-10T02:23:00Z">
              <w:r w:rsidRPr="005A51C3" w:rsidDel="00FA1A77">
                <w:rPr>
                  <w:rFonts w:ascii="Times New Roman" w:hAnsi="Times New Roman" w:cs="Times New Roman"/>
                  <w:sz w:val="16"/>
                  <w:szCs w:val="16"/>
                </w:rPr>
                <w:delText>Move/merge to P253L33. Similarly P254L57-60 and P255L1-5.</w:delText>
              </w:r>
            </w:del>
          </w:p>
        </w:tc>
        <w:tc>
          <w:tcPr>
            <w:tcW w:w="2520" w:type="dxa"/>
            <w:tcBorders>
              <w:top w:val="single" w:sz="4" w:space="0" w:color="auto"/>
              <w:left w:val="single" w:sz="4" w:space="0" w:color="auto"/>
              <w:bottom w:val="single" w:sz="4" w:space="0" w:color="auto"/>
              <w:right w:val="single" w:sz="4" w:space="0" w:color="auto"/>
            </w:tcBorders>
          </w:tcPr>
          <w:p w14:paraId="3F5F6374" w14:textId="7322EC0B" w:rsidR="00355924" w:rsidRPr="005A51C3" w:rsidDel="00FA1A77" w:rsidRDefault="00355924" w:rsidP="00355924">
            <w:pPr>
              <w:spacing w:after="0" w:line="240" w:lineRule="auto"/>
              <w:rPr>
                <w:del w:id="208" w:author="Alfred Aster" w:date="2023-07-10T02:23:00Z"/>
                <w:rFonts w:ascii="Times New Roman" w:eastAsia="Times New Roman" w:hAnsi="Times New Roman" w:cs="Times New Roman"/>
                <w:sz w:val="16"/>
                <w:szCs w:val="16"/>
              </w:rPr>
            </w:pPr>
            <w:del w:id="209" w:author="Alfred Aster" w:date="2023-07-10T02:23:00Z">
              <w:r w:rsidRPr="005A51C3" w:rsidDel="00FA1A77">
                <w:rPr>
                  <w:rFonts w:ascii="Times New Roman" w:hAnsi="Times New Roman" w:cs="Times New Roman"/>
                  <w:sz w:val="16"/>
                  <w:szCs w:val="16"/>
                </w:rPr>
                <w:delText>REVISED</w:delText>
              </w:r>
              <w:r w:rsidRPr="005A51C3" w:rsidDel="00FA1A77">
                <w:rPr>
                  <w:rFonts w:ascii="Times New Roman" w:hAnsi="Times New Roman" w:cs="Times New Roman"/>
                  <w:sz w:val="16"/>
                  <w:szCs w:val="16"/>
                </w:rPr>
                <w:br/>
                <w:delText xml:space="preserve">This CID is discussed on June 8, 2023, but no straw poll is conducted yet. </w:delText>
              </w:r>
              <w:r w:rsidRPr="005A51C3" w:rsidDel="00FA1A77">
                <w:rPr>
                  <w:rFonts w:ascii="Times New Roman" w:hAnsi="Times New Roman" w:cs="Times New Roman"/>
                  <w:sz w:val="16"/>
                  <w:szCs w:val="16"/>
                </w:rPr>
                <w:br/>
                <w:delText>Please ignore "REVISED" - it is just for the sole purpose of showing that this CID has a pending resolution.</w:delText>
              </w:r>
            </w:del>
          </w:p>
        </w:tc>
      </w:tr>
      <w:tr w:rsidR="00355924" w:rsidRPr="00002BD2" w:rsidDel="00FA1A77" w14:paraId="0DDD1E31" w14:textId="7F4D08D4" w:rsidTr="006450A9">
        <w:trPr>
          <w:trHeight w:val="62"/>
          <w:del w:id="210" w:author="Alfred Aster" w:date="2023-07-10T02:23: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D787284" w14:textId="0AB0279B" w:rsidR="00355924" w:rsidRPr="005A51C3" w:rsidDel="00FA1A77" w:rsidRDefault="00355924" w:rsidP="00355924">
            <w:pPr>
              <w:spacing w:after="0" w:line="240" w:lineRule="auto"/>
              <w:jc w:val="right"/>
              <w:rPr>
                <w:del w:id="211" w:author="Alfred Aster" w:date="2023-07-10T02:23:00Z"/>
                <w:rFonts w:ascii="Times New Roman" w:hAnsi="Times New Roman" w:cs="Times New Roman"/>
                <w:color w:val="00B050"/>
                <w:sz w:val="16"/>
                <w:szCs w:val="16"/>
              </w:rPr>
            </w:pPr>
            <w:del w:id="212" w:author="Alfred Aster" w:date="2023-07-10T02:23:00Z">
              <w:r w:rsidRPr="005A51C3" w:rsidDel="00FA1A77">
                <w:rPr>
                  <w:rFonts w:ascii="Times New Roman" w:hAnsi="Times New Roman" w:cs="Times New Roman"/>
                  <w:sz w:val="16"/>
                  <w:szCs w:val="16"/>
                </w:rPr>
                <w:delText>17618</w:delText>
              </w:r>
            </w:del>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0CE2798" w14:textId="56998787" w:rsidR="00355924" w:rsidRPr="005A51C3" w:rsidDel="00FA1A77" w:rsidRDefault="00355924" w:rsidP="00355924">
            <w:pPr>
              <w:spacing w:after="0" w:line="240" w:lineRule="auto"/>
              <w:rPr>
                <w:del w:id="213" w:author="Alfred Aster" w:date="2023-07-10T02:23:00Z"/>
                <w:rFonts w:ascii="Times New Roman" w:hAnsi="Times New Roman" w:cs="Times New Roman"/>
                <w:sz w:val="16"/>
                <w:szCs w:val="16"/>
              </w:rPr>
            </w:pPr>
            <w:del w:id="214" w:author="Alfred Aster" w:date="2023-07-10T02:23:00Z">
              <w:r w:rsidRPr="005A51C3" w:rsidDel="00FA1A77">
                <w:rPr>
                  <w:rFonts w:ascii="Times New Roman" w:hAnsi="Times New Roman" w:cs="Times New Roman"/>
                  <w:sz w:val="16"/>
                  <w:szCs w:val="16"/>
                </w:rPr>
                <w:delText>Brian Hart</w:delText>
              </w:r>
            </w:del>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FD1AC96" w14:textId="6F809159" w:rsidR="00355924" w:rsidRPr="005A51C3" w:rsidDel="00FA1A77" w:rsidRDefault="00355924" w:rsidP="00355924">
            <w:pPr>
              <w:spacing w:after="0" w:line="240" w:lineRule="auto"/>
              <w:rPr>
                <w:del w:id="215" w:author="Alfred Aster" w:date="2023-07-10T02:23:00Z"/>
                <w:rFonts w:ascii="Times New Roman" w:hAnsi="Times New Roman" w:cs="Times New Roman"/>
                <w:sz w:val="16"/>
                <w:szCs w:val="16"/>
              </w:rPr>
            </w:pPr>
            <w:del w:id="216" w:author="Alfred Aster" w:date="2023-07-10T02:23:00Z">
              <w:r w:rsidRPr="005A51C3" w:rsidDel="00FA1A77">
                <w:rPr>
                  <w:rFonts w:ascii="Times New Roman" w:hAnsi="Times New Roman" w:cs="Times New Roman"/>
                  <w:sz w:val="16"/>
                  <w:szCs w:val="16"/>
                </w:rPr>
                <w:delText>9.4.2.312.2.3</w:delText>
              </w:r>
            </w:del>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9D6E370" w14:textId="0158DD40" w:rsidR="00355924" w:rsidRPr="005A51C3" w:rsidDel="00FA1A77" w:rsidRDefault="00355924" w:rsidP="00355924">
            <w:pPr>
              <w:spacing w:after="0" w:line="240" w:lineRule="auto"/>
              <w:rPr>
                <w:del w:id="217" w:author="Alfred Aster" w:date="2023-07-10T02:23:00Z"/>
                <w:rFonts w:ascii="Times New Roman" w:hAnsi="Times New Roman" w:cs="Times New Roman"/>
                <w:sz w:val="16"/>
                <w:szCs w:val="16"/>
              </w:rPr>
            </w:pPr>
            <w:del w:id="218" w:author="Alfred Aster" w:date="2023-07-10T02:23:00Z">
              <w:r w:rsidRPr="005A51C3" w:rsidDel="00FA1A77">
                <w:rPr>
                  <w:rFonts w:ascii="Times New Roman" w:hAnsi="Times New Roman" w:cs="Times New Roman"/>
                  <w:sz w:val="16"/>
                  <w:szCs w:val="16"/>
                </w:rPr>
                <w:delText>254.58</w:delText>
              </w:r>
            </w:del>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3E01D94" w14:textId="4C015134" w:rsidR="00355924" w:rsidRPr="005A51C3" w:rsidDel="00FA1A77" w:rsidRDefault="00355924" w:rsidP="00355924">
            <w:pPr>
              <w:spacing w:after="0" w:line="240" w:lineRule="auto"/>
              <w:rPr>
                <w:del w:id="219" w:author="Alfred Aster" w:date="2023-07-10T02:23:00Z"/>
                <w:rFonts w:ascii="Times New Roman" w:hAnsi="Times New Roman" w:cs="Times New Roman"/>
                <w:sz w:val="16"/>
                <w:szCs w:val="16"/>
              </w:rPr>
            </w:pPr>
            <w:del w:id="220" w:author="Alfred Aster" w:date="2023-07-10T02:23:00Z">
              <w:r w:rsidRPr="005A51C3" w:rsidDel="00FA1A77">
                <w:rPr>
                  <w:rFonts w:ascii="Times New Roman" w:hAnsi="Times New Roman" w:cs="Times New Roman"/>
                  <w:sz w:val="16"/>
                  <w:szCs w:val="16"/>
                </w:rPr>
                <w:delText>What is the behavior for an Authentication frame (not present / optionally present / defined in section xxx)? Also, elements are only carried in mgmt frames, so recommend delete "Mgmt". Also, spurious comma.</w:delText>
              </w:r>
            </w:del>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7DB5ABB" w14:textId="7A3BAA9A" w:rsidR="00355924" w:rsidRPr="005A51C3" w:rsidDel="00FA1A77" w:rsidRDefault="00355924" w:rsidP="00355924">
            <w:pPr>
              <w:spacing w:after="0" w:line="240" w:lineRule="auto"/>
              <w:rPr>
                <w:del w:id="221" w:author="Alfred Aster" w:date="2023-07-10T02:23:00Z"/>
                <w:rFonts w:ascii="Times New Roman" w:hAnsi="Times New Roman" w:cs="Times New Roman"/>
                <w:sz w:val="16"/>
                <w:szCs w:val="16"/>
              </w:rPr>
            </w:pPr>
            <w:del w:id="222" w:author="Alfred Aster" w:date="2023-07-10T02:23:00Z">
              <w:r w:rsidRPr="005A51C3" w:rsidDel="00FA1A77">
                <w:rPr>
                  <w:rFonts w:ascii="Times New Roman" w:hAnsi="Times New Roman" w:cs="Times New Roman"/>
                  <w:sz w:val="16"/>
                  <w:szCs w:val="16"/>
                </w:rPr>
                <w:delText>1) Define behavior for Auth frame (or use xref). 2) Delete "Management", 3) Delete comma in ", when".</w:delText>
              </w:r>
            </w:del>
          </w:p>
        </w:tc>
        <w:tc>
          <w:tcPr>
            <w:tcW w:w="2520" w:type="dxa"/>
            <w:tcBorders>
              <w:top w:val="single" w:sz="4" w:space="0" w:color="auto"/>
              <w:left w:val="single" w:sz="4" w:space="0" w:color="auto"/>
              <w:bottom w:val="single" w:sz="4" w:space="0" w:color="auto"/>
              <w:right w:val="single" w:sz="4" w:space="0" w:color="auto"/>
            </w:tcBorders>
          </w:tcPr>
          <w:p w14:paraId="453498F7" w14:textId="71810FEE" w:rsidR="00355924" w:rsidRPr="005A51C3" w:rsidDel="00FA1A77" w:rsidRDefault="00355924" w:rsidP="00355924">
            <w:pPr>
              <w:spacing w:after="0" w:line="240" w:lineRule="auto"/>
              <w:rPr>
                <w:del w:id="223" w:author="Alfred Aster" w:date="2023-07-10T02:23:00Z"/>
                <w:rFonts w:ascii="Times New Roman" w:eastAsia="Times New Roman" w:hAnsi="Times New Roman" w:cs="Times New Roman"/>
                <w:sz w:val="16"/>
                <w:szCs w:val="16"/>
              </w:rPr>
            </w:pPr>
            <w:del w:id="224" w:author="Alfred Aster" w:date="2023-07-10T02:23:00Z">
              <w:r w:rsidRPr="005A51C3" w:rsidDel="00FA1A77">
                <w:rPr>
                  <w:rFonts w:ascii="Times New Roman" w:hAnsi="Times New Roman" w:cs="Times New Roman"/>
                  <w:sz w:val="16"/>
                  <w:szCs w:val="16"/>
                </w:rPr>
                <w:delText>REVISED</w:delText>
              </w:r>
              <w:r w:rsidRPr="005A51C3" w:rsidDel="00FA1A77">
                <w:rPr>
                  <w:rFonts w:ascii="Times New Roman" w:hAnsi="Times New Roman" w:cs="Times New Roman"/>
                  <w:sz w:val="16"/>
                  <w:szCs w:val="16"/>
                </w:rPr>
                <w:br/>
                <w:delText xml:space="preserve">This CID is discussed on June 8, 2023, but no straw poll is conducted yet. </w:delText>
              </w:r>
              <w:r w:rsidRPr="005A51C3" w:rsidDel="00FA1A77">
                <w:rPr>
                  <w:rFonts w:ascii="Times New Roman" w:hAnsi="Times New Roman" w:cs="Times New Roman"/>
                  <w:sz w:val="16"/>
                  <w:szCs w:val="16"/>
                </w:rPr>
                <w:br/>
                <w:delText>Please ignore "REVISED" - it is just for the sole purpose of showing that this CID has a pending resolution.</w:delText>
              </w:r>
            </w:del>
          </w:p>
        </w:tc>
      </w:tr>
      <w:tr w:rsidR="00355924" w:rsidRPr="00002BD2" w:rsidDel="00FA1A77" w14:paraId="0210799F" w14:textId="1741019A" w:rsidTr="006450A9">
        <w:trPr>
          <w:trHeight w:val="62"/>
          <w:del w:id="225" w:author="Alfred Aster" w:date="2023-07-10T02:23: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9B2E7A4" w14:textId="6BA93BB0" w:rsidR="00355924" w:rsidRPr="005A51C3" w:rsidDel="00FA1A77" w:rsidRDefault="00355924" w:rsidP="00355924">
            <w:pPr>
              <w:spacing w:after="0" w:line="240" w:lineRule="auto"/>
              <w:jc w:val="right"/>
              <w:rPr>
                <w:del w:id="226" w:author="Alfred Aster" w:date="2023-07-10T02:23:00Z"/>
                <w:rFonts w:ascii="Times New Roman" w:hAnsi="Times New Roman" w:cs="Times New Roman"/>
                <w:color w:val="00B050"/>
                <w:sz w:val="16"/>
                <w:szCs w:val="16"/>
              </w:rPr>
            </w:pPr>
            <w:del w:id="227" w:author="Alfred Aster" w:date="2023-07-10T02:23:00Z">
              <w:r w:rsidRPr="005A51C3" w:rsidDel="00FA1A77">
                <w:rPr>
                  <w:rFonts w:ascii="Times New Roman" w:hAnsi="Times New Roman" w:cs="Times New Roman"/>
                  <w:sz w:val="16"/>
                  <w:szCs w:val="16"/>
                </w:rPr>
                <w:delText>17973</w:delText>
              </w:r>
            </w:del>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F6D61C9" w14:textId="4E61C600" w:rsidR="00355924" w:rsidRPr="005A51C3" w:rsidDel="00FA1A77" w:rsidRDefault="00355924" w:rsidP="00355924">
            <w:pPr>
              <w:spacing w:after="0" w:line="240" w:lineRule="auto"/>
              <w:rPr>
                <w:del w:id="228" w:author="Alfred Aster" w:date="2023-07-10T02:23:00Z"/>
                <w:rFonts w:ascii="Times New Roman" w:hAnsi="Times New Roman" w:cs="Times New Roman"/>
                <w:sz w:val="16"/>
                <w:szCs w:val="16"/>
              </w:rPr>
            </w:pPr>
            <w:del w:id="229" w:author="Alfred Aster" w:date="2023-07-10T02:23:00Z">
              <w:r w:rsidRPr="005A51C3" w:rsidDel="00FA1A77">
                <w:rPr>
                  <w:rFonts w:ascii="Times New Roman" w:hAnsi="Times New Roman" w:cs="Times New Roman"/>
                  <w:sz w:val="16"/>
                  <w:szCs w:val="16"/>
                </w:rPr>
                <w:delText>Xiaofei Wang</w:delText>
              </w:r>
            </w:del>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24D2260" w14:textId="4A457D2F" w:rsidR="00355924" w:rsidRPr="005A51C3" w:rsidDel="00FA1A77" w:rsidRDefault="00355924" w:rsidP="00355924">
            <w:pPr>
              <w:spacing w:after="0" w:line="240" w:lineRule="auto"/>
              <w:rPr>
                <w:del w:id="230" w:author="Alfred Aster" w:date="2023-07-10T02:23:00Z"/>
                <w:rFonts w:ascii="Times New Roman" w:hAnsi="Times New Roman" w:cs="Times New Roman"/>
                <w:sz w:val="16"/>
                <w:szCs w:val="16"/>
              </w:rPr>
            </w:pPr>
            <w:del w:id="231" w:author="Alfred Aster" w:date="2023-07-10T02:23:00Z">
              <w:r w:rsidRPr="005A51C3" w:rsidDel="00FA1A77">
                <w:rPr>
                  <w:rFonts w:ascii="Times New Roman" w:hAnsi="Times New Roman" w:cs="Times New Roman"/>
                  <w:sz w:val="16"/>
                  <w:szCs w:val="16"/>
                </w:rPr>
                <w:delText>11.2.3.15</w:delText>
              </w:r>
            </w:del>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42CAC38" w14:textId="45EEBD9F" w:rsidR="00355924" w:rsidRPr="005A51C3" w:rsidDel="00FA1A77" w:rsidRDefault="00355924" w:rsidP="00355924">
            <w:pPr>
              <w:spacing w:after="0" w:line="240" w:lineRule="auto"/>
              <w:rPr>
                <w:del w:id="232" w:author="Alfred Aster" w:date="2023-07-10T02:23:00Z"/>
                <w:rFonts w:ascii="Times New Roman" w:hAnsi="Times New Roman" w:cs="Times New Roman"/>
                <w:sz w:val="16"/>
                <w:szCs w:val="16"/>
              </w:rPr>
            </w:pPr>
            <w:del w:id="233" w:author="Alfred Aster" w:date="2023-07-10T02:23:00Z">
              <w:r w:rsidRPr="005A51C3" w:rsidDel="00FA1A77">
                <w:rPr>
                  <w:rFonts w:ascii="Times New Roman" w:hAnsi="Times New Roman" w:cs="Times New Roman"/>
                  <w:sz w:val="16"/>
                  <w:szCs w:val="16"/>
                </w:rPr>
                <w:delText>361.61</w:delText>
              </w:r>
            </w:del>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0D7B70A" w14:textId="13D2DE22" w:rsidR="00355924" w:rsidRPr="005A51C3" w:rsidDel="00FA1A77" w:rsidRDefault="00355924" w:rsidP="00355924">
            <w:pPr>
              <w:spacing w:after="0" w:line="240" w:lineRule="auto"/>
              <w:rPr>
                <w:del w:id="234" w:author="Alfred Aster" w:date="2023-07-10T02:23:00Z"/>
                <w:rFonts w:ascii="Times New Roman" w:hAnsi="Times New Roman" w:cs="Times New Roman"/>
                <w:sz w:val="16"/>
                <w:szCs w:val="16"/>
              </w:rPr>
            </w:pPr>
            <w:del w:id="235" w:author="Alfred Aster" w:date="2023-07-10T02:23:00Z">
              <w:r w:rsidRPr="005A51C3" w:rsidDel="00FA1A77">
                <w:rPr>
                  <w:rFonts w:ascii="Times New Roman" w:hAnsi="Times New Roman" w:cs="Times New Roman"/>
                  <w:sz w:val="16"/>
                  <w:szCs w:val="16"/>
                </w:rPr>
                <w:delText>What is an existing broadcast TWT element? This sentence needs to be corrected</w:delText>
              </w:r>
            </w:del>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E95B42D" w14:textId="754CE2E9" w:rsidR="00355924" w:rsidRPr="005A51C3" w:rsidDel="00FA1A77" w:rsidRDefault="00355924" w:rsidP="00355924">
            <w:pPr>
              <w:spacing w:after="0" w:line="240" w:lineRule="auto"/>
              <w:rPr>
                <w:del w:id="236" w:author="Alfred Aster" w:date="2023-07-10T02:23:00Z"/>
                <w:rFonts w:ascii="Times New Roman" w:hAnsi="Times New Roman" w:cs="Times New Roman"/>
                <w:sz w:val="16"/>
                <w:szCs w:val="16"/>
              </w:rPr>
            </w:pPr>
            <w:del w:id="237" w:author="Alfred Aster" w:date="2023-07-10T02:23:00Z">
              <w:r w:rsidRPr="005A51C3" w:rsidDel="00FA1A77">
                <w:rPr>
                  <w:rFonts w:ascii="Times New Roman" w:hAnsi="Times New Roman" w:cs="Times New Roman"/>
                  <w:sz w:val="16"/>
                  <w:szCs w:val="16"/>
                </w:rPr>
                <w:delText>as in comment</w:delText>
              </w:r>
            </w:del>
          </w:p>
        </w:tc>
        <w:tc>
          <w:tcPr>
            <w:tcW w:w="2520" w:type="dxa"/>
            <w:tcBorders>
              <w:top w:val="single" w:sz="4" w:space="0" w:color="auto"/>
              <w:left w:val="single" w:sz="4" w:space="0" w:color="auto"/>
              <w:bottom w:val="single" w:sz="4" w:space="0" w:color="auto"/>
              <w:right w:val="single" w:sz="4" w:space="0" w:color="auto"/>
            </w:tcBorders>
          </w:tcPr>
          <w:p w14:paraId="002E0F60" w14:textId="686574DC" w:rsidR="00355924" w:rsidRPr="005A51C3" w:rsidDel="00FA1A77" w:rsidRDefault="00355924" w:rsidP="00355924">
            <w:pPr>
              <w:spacing w:after="0" w:line="240" w:lineRule="auto"/>
              <w:rPr>
                <w:del w:id="238" w:author="Alfred Aster" w:date="2023-07-10T02:23:00Z"/>
                <w:rFonts w:ascii="Times New Roman" w:eastAsia="Times New Roman" w:hAnsi="Times New Roman" w:cs="Times New Roman"/>
                <w:sz w:val="16"/>
                <w:szCs w:val="16"/>
              </w:rPr>
            </w:pPr>
            <w:del w:id="239" w:author="Alfred Aster" w:date="2023-07-10T02:23:00Z">
              <w:r w:rsidRPr="005A51C3" w:rsidDel="00FA1A77">
                <w:rPr>
                  <w:rFonts w:ascii="Times New Roman" w:hAnsi="Times New Roman" w:cs="Times New Roman"/>
                  <w:sz w:val="16"/>
                  <w:szCs w:val="16"/>
                </w:rPr>
                <w:delText>REVISED</w:delText>
              </w:r>
              <w:r w:rsidRPr="005A51C3" w:rsidDel="00FA1A77">
                <w:rPr>
                  <w:rFonts w:ascii="Times New Roman" w:hAnsi="Times New Roman" w:cs="Times New Roman"/>
                  <w:sz w:val="16"/>
                  <w:szCs w:val="16"/>
                </w:rPr>
                <w:br/>
                <w:delText xml:space="preserve">This CID is discussed on April 10, 2023, but no straw poll is conducted yet. </w:delText>
              </w:r>
              <w:r w:rsidRPr="005A51C3" w:rsidDel="00FA1A77">
                <w:rPr>
                  <w:rFonts w:ascii="Times New Roman" w:hAnsi="Times New Roman" w:cs="Times New Roman"/>
                  <w:sz w:val="16"/>
                  <w:szCs w:val="16"/>
                </w:rPr>
                <w:br/>
                <w:delText>Please ignore "REVISED" - it is just for the sole purpose of showing that  this CID has a pending resolution.</w:delText>
              </w:r>
            </w:del>
          </w:p>
        </w:tc>
      </w:tr>
      <w:tr w:rsidR="00355924" w:rsidRPr="00002BD2" w:rsidDel="00FA1A77" w14:paraId="6E000FC5" w14:textId="7FEF3BEC" w:rsidTr="006450A9">
        <w:trPr>
          <w:trHeight w:val="62"/>
          <w:del w:id="240" w:author="Alfred Aster" w:date="2023-07-10T02:23: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D166E87" w14:textId="4838D4B4" w:rsidR="00355924" w:rsidRPr="005A51C3" w:rsidDel="00FA1A77" w:rsidRDefault="00355924" w:rsidP="00355924">
            <w:pPr>
              <w:spacing w:after="0" w:line="240" w:lineRule="auto"/>
              <w:jc w:val="right"/>
              <w:rPr>
                <w:del w:id="241" w:author="Alfred Aster" w:date="2023-07-10T02:23:00Z"/>
                <w:rFonts w:ascii="Times New Roman" w:hAnsi="Times New Roman" w:cs="Times New Roman"/>
                <w:color w:val="00B050"/>
                <w:sz w:val="16"/>
                <w:szCs w:val="16"/>
              </w:rPr>
            </w:pPr>
            <w:del w:id="242" w:author="Alfred Aster" w:date="2023-07-10T02:23:00Z">
              <w:r w:rsidRPr="005A51C3" w:rsidDel="00FA1A77">
                <w:rPr>
                  <w:rFonts w:ascii="Times New Roman" w:hAnsi="Times New Roman" w:cs="Times New Roman"/>
                  <w:sz w:val="16"/>
                  <w:szCs w:val="16"/>
                </w:rPr>
                <w:delText>18090</w:delText>
              </w:r>
            </w:del>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09B07DF" w14:textId="38635433" w:rsidR="00355924" w:rsidRPr="005A51C3" w:rsidDel="00FA1A77" w:rsidRDefault="00355924" w:rsidP="00355924">
            <w:pPr>
              <w:spacing w:after="0" w:line="240" w:lineRule="auto"/>
              <w:rPr>
                <w:del w:id="243" w:author="Alfred Aster" w:date="2023-07-10T02:23:00Z"/>
                <w:rFonts w:ascii="Times New Roman" w:hAnsi="Times New Roman" w:cs="Times New Roman"/>
                <w:sz w:val="16"/>
                <w:szCs w:val="16"/>
              </w:rPr>
            </w:pPr>
            <w:del w:id="244" w:author="Alfred Aster" w:date="2023-07-10T02:23:00Z">
              <w:r w:rsidRPr="005A51C3" w:rsidDel="00FA1A77">
                <w:rPr>
                  <w:rFonts w:ascii="Times New Roman" w:hAnsi="Times New Roman" w:cs="Times New Roman"/>
                  <w:sz w:val="16"/>
                  <w:szCs w:val="16"/>
                </w:rPr>
                <w:delText>Abhishek Patil</w:delText>
              </w:r>
            </w:del>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689E3EF" w14:textId="41F710B1" w:rsidR="00355924" w:rsidRPr="005A51C3" w:rsidDel="00FA1A77" w:rsidRDefault="00355924" w:rsidP="00355924">
            <w:pPr>
              <w:spacing w:after="0" w:line="240" w:lineRule="auto"/>
              <w:rPr>
                <w:del w:id="245" w:author="Alfred Aster" w:date="2023-07-10T02:23:00Z"/>
                <w:rFonts w:ascii="Times New Roman" w:hAnsi="Times New Roman" w:cs="Times New Roman"/>
                <w:sz w:val="16"/>
                <w:szCs w:val="16"/>
              </w:rPr>
            </w:pPr>
            <w:del w:id="246" w:author="Alfred Aster" w:date="2023-07-10T02:23:00Z">
              <w:r w:rsidRPr="005A51C3" w:rsidDel="00FA1A77">
                <w:rPr>
                  <w:rFonts w:ascii="Times New Roman" w:hAnsi="Times New Roman" w:cs="Times New Roman"/>
                  <w:sz w:val="16"/>
                  <w:szCs w:val="16"/>
                </w:rPr>
                <w:delText>9.4.2.312.2</w:delText>
              </w:r>
            </w:del>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2FA0D48" w14:textId="7462B01D" w:rsidR="00355924" w:rsidRPr="005A51C3" w:rsidDel="00FA1A77" w:rsidRDefault="00355924" w:rsidP="00355924">
            <w:pPr>
              <w:spacing w:after="0" w:line="240" w:lineRule="auto"/>
              <w:rPr>
                <w:del w:id="247" w:author="Alfred Aster" w:date="2023-07-10T02:23:00Z"/>
                <w:rFonts w:ascii="Times New Roman" w:hAnsi="Times New Roman" w:cs="Times New Roman"/>
                <w:sz w:val="16"/>
                <w:szCs w:val="16"/>
              </w:rPr>
            </w:pPr>
            <w:del w:id="248" w:author="Alfred Aster" w:date="2023-07-10T02:23:00Z">
              <w:r w:rsidRPr="005A51C3" w:rsidDel="00FA1A77">
                <w:rPr>
                  <w:rFonts w:ascii="Times New Roman" w:hAnsi="Times New Roman" w:cs="Times New Roman"/>
                  <w:sz w:val="16"/>
                  <w:szCs w:val="16"/>
                </w:rPr>
                <w:delText>253.53</w:delText>
              </w:r>
            </w:del>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DDC6B9A" w14:textId="031551AB" w:rsidR="00355924" w:rsidRPr="005A51C3" w:rsidDel="00FA1A77" w:rsidRDefault="00355924" w:rsidP="00355924">
            <w:pPr>
              <w:spacing w:after="0" w:line="240" w:lineRule="auto"/>
              <w:rPr>
                <w:del w:id="249" w:author="Alfred Aster" w:date="2023-07-10T02:23:00Z"/>
                <w:rFonts w:ascii="Times New Roman" w:hAnsi="Times New Roman" w:cs="Times New Roman"/>
                <w:sz w:val="16"/>
                <w:szCs w:val="16"/>
              </w:rPr>
            </w:pPr>
            <w:del w:id="250" w:author="Alfred Aster" w:date="2023-07-10T02:23:00Z">
              <w:r w:rsidRPr="005A51C3" w:rsidDel="00FA1A77">
                <w:rPr>
                  <w:rFonts w:ascii="Times New Roman" w:hAnsi="Times New Roman" w:cs="Times New Roman"/>
                  <w:sz w:val="16"/>
                  <w:szCs w:val="16"/>
                </w:rPr>
                <w:delText>An NSTR mobile AP MLD will not operate multiple BSSID set and therefore, the corresponding field is not applicable.</w:delText>
              </w:r>
            </w:del>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C18FB3E" w14:textId="3DE056CB" w:rsidR="00355924" w:rsidRPr="005A51C3" w:rsidDel="00FA1A77" w:rsidRDefault="00355924" w:rsidP="00355924">
            <w:pPr>
              <w:spacing w:after="0" w:line="240" w:lineRule="auto"/>
              <w:rPr>
                <w:del w:id="251" w:author="Alfred Aster" w:date="2023-07-10T02:23:00Z"/>
                <w:rFonts w:ascii="Times New Roman" w:hAnsi="Times New Roman" w:cs="Times New Roman"/>
                <w:sz w:val="16"/>
                <w:szCs w:val="16"/>
              </w:rPr>
            </w:pPr>
            <w:del w:id="252" w:author="Alfred Aster" w:date="2023-07-10T02:23:00Z">
              <w:r w:rsidRPr="005A51C3" w:rsidDel="00FA1A77">
                <w:rPr>
                  <w:rFonts w:ascii="Times New Roman" w:hAnsi="Times New Roman" w:cs="Times New Roman"/>
                  <w:sz w:val="16"/>
                  <w:szCs w:val="16"/>
                </w:rPr>
                <w:delText>Add a new sentence at the end: "An AP affiliated with an NSTR mobile AP MLD sets this subfield to 0."</w:delText>
              </w:r>
            </w:del>
          </w:p>
        </w:tc>
        <w:tc>
          <w:tcPr>
            <w:tcW w:w="2520" w:type="dxa"/>
            <w:tcBorders>
              <w:top w:val="single" w:sz="4" w:space="0" w:color="auto"/>
              <w:left w:val="single" w:sz="4" w:space="0" w:color="auto"/>
              <w:bottom w:val="single" w:sz="4" w:space="0" w:color="auto"/>
              <w:right w:val="single" w:sz="4" w:space="0" w:color="auto"/>
            </w:tcBorders>
          </w:tcPr>
          <w:p w14:paraId="356B3C96" w14:textId="6630F9E2" w:rsidR="00355924" w:rsidRPr="005A51C3" w:rsidDel="00FA1A77" w:rsidRDefault="00355924" w:rsidP="00355924">
            <w:pPr>
              <w:spacing w:after="0" w:line="240" w:lineRule="auto"/>
              <w:rPr>
                <w:del w:id="253" w:author="Alfred Aster" w:date="2023-07-10T02:23:00Z"/>
                <w:rFonts w:ascii="Times New Roman" w:eastAsia="Times New Roman" w:hAnsi="Times New Roman" w:cs="Times New Roman"/>
                <w:sz w:val="16"/>
                <w:szCs w:val="16"/>
              </w:rPr>
            </w:pPr>
            <w:del w:id="254" w:author="Alfred Aster" w:date="2023-07-10T02:23:00Z">
              <w:r w:rsidRPr="005A51C3" w:rsidDel="00FA1A77">
                <w:rPr>
                  <w:rFonts w:ascii="Times New Roman" w:hAnsi="Times New Roman" w:cs="Times New Roman"/>
                  <w:sz w:val="16"/>
                  <w:szCs w:val="16"/>
                </w:rPr>
                <w:delText>REVISED</w:delText>
              </w:r>
              <w:r w:rsidRPr="005A51C3" w:rsidDel="00FA1A77">
                <w:rPr>
                  <w:rFonts w:ascii="Times New Roman" w:hAnsi="Times New Roman" w:cs="Times New Roman"/>
                  <w:sz w:val="16"/>
                  <w:szCs w:val="16"/>
                </w:rPr>
                <w:br/>
                <w:delText xml:space="preserve">This CID is discussed on March 15, 2023, but no straw poll is conducted yet. </w:delText>
              </w:r>
              <w:r w:rsidRPr="005A51C3" w:rsidDel="00FA1A77">
                <w:rPr>
                  <w:rFonts w:ascii="Times New Roman" w:hAnsi="Times New Roman" w:cs="Times New Roman"/>
                  <w:sz w:val="16"/>
                  <w:szCs w:val="16"/>
                </w:rPr>
                <w:br/>
                <w:delText xml:space="preserve">Please ignore "REVISED" - it is just for the sole purpose of showing </w:delText>
              </w:r>
              <w:r w:rsidRPr="005A51C3" w:rsidDel="00FA1A77">
                <w:rPr>
                  <w:rFonts w:ascii="Times New Roman" w:hAnsi="Times New Roman" w:cs="Times New Roman"/>
                  <w:sz w:val="16"/>
                  <w:szCs w:val="16"/>
                </w:rPr>
                <w:lastRenderedPageBreak/>
                <w:delText>that this CID has a pending resolution.</w:delText>
              </w:r>
            </w:del>
          </w:p>
        </w:tc>
      </w:tr>
      <w:tr w:rsidR="00355924" w:rsidRPr="00002BD2" w:rsidDel="00FA1A77" w14:paraId="32D630B7" w14:textId="66232967" w:rsidTr="006450A9">
        <w:trPr>
          <w:trHeight w:val="62"/>
          <w:del w:id="255" w:author="Alfred Aster" w:date="2023-07-10T02:23: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369EB23" w14:textId="409E7D61" w:rsidR="00355924" w:rsidRPr="005A51C3" w:rsidDel="00FA1A77" w:rsidRDefault="00355924" w:rsidP="00355924">
            <w:pPr>
              <w:spacing w:after="0" w:line="240" w:lineRule="auto"/>
              <w:jc w:val="right"/>
              <w:rPr>
                <w:del w:id="256" w:author="Alfred Aster" w:date="2023-07-10T02:23:00Z"/>
                <w:rFonts w:ascii="Times New Roman" w:hAnsi="Times New Roman" w:cs="Times New Roman"/>
                <w:color w:val="00B050"/>
                <w:sz w:val="16"/>
                <w:szCs w:val="16"/>
              </w:rPr>
            </w:pPr>
            <w:del w:id="257" w:author="Alfred Aster" w:date="2023-07-10T02:23:00Z">
              <w:r w:rsidRPr="005A51C3" w:rsidDel="00FA1A77">
                <w:rPr>
                  <w:rFonts w:ascii="Times New Roman" w:hAnsi="Times New Roman" w:cs="Times New Roman"/>
                  <w:sz w:val="16"/>
                  <w:szCs w:val="16"/>
                </w:rPr>
                <w:lastRenderedPageBreak/>
                <w:delText>18091</w:delText>
              </w:r>
            </w:del>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16E46D9" w14:textId="06820C09" w:rsidR="00355924" w:rsidRPr="005A51C3" w:rsidDel="00FA1A77" w:rsidRDefault="00355924" w:rsidP="00355924">
            <w:pPr>
              <w:spacing w:after="0" w:line="240" w:lineRule="auto"/>
              <w:rPr>
                <w:del w:id="258" w:author="Alfred Aster" w:date="2023-07-10T02:23:00Z"/>
                <w:rFonts w:ascii="Times New Roman" w:hAnsi="Times New Roman" w:cs="Times New Roman"/>
                <w:sz w:val="16"/>
                <w:szCs w:val="16"/>
              </w:rPr>
            </w:pPr>
            <w:del w:id="259" w:author="Alfred Aster" w:date="2023-07-10T02:23:00Z">
              <w:r w:rsidRPr="005A51C3" w:rsidDel="00FA1A77">
                <w:rPr>
                  <w:rFonts w:ascii="Times New Roman" w:hAnsi="Times New Roman" w:cs="Times New Roman"/>
                  <w:sz w:val="16"/>
                  <w:szCs w:val="16"/>
                </w:rPr>
                <w:delText>Abhishek Patil</w:delText>
              </w:r>
            </w:del>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EA0E851" w14:textId="195F096A" w:rsidR="00355924" w:rsidRPr="005A51C3" w:rsidDel="00FA1A77" w:rsidRDefault="00355924" w:rsidP="00355924">
            <w:pPr>
              <w:spacing w:after="0" w:line="240" w:lineRule="auto"/>
              <w:rPr>
                <w:del w:id="260" w:author="Alfred Aster" w:date="2023-07-10T02:23:00Z"/>
                <w:rFonts w:ascii="Times New Roman" w:hAnsi="Times New Roman" w:cs="Times New Roman"/>
                <w:sz w:val="16"/>
                <w:szCs w:val="16"/>
              </w:rPr>
            </w:pPr>
            <w:del w:id="261" w:author="Alfred Aster" w:date="2023-07-10T02:23:00Z">
              <w:r w:rsidRPr="005A51C3" w:rsidDel="00FA1A77">
                <w:rPr>
                  <w:rFonts w:ascii="Times New Roman" w:hAnsi="Times New Roman" w:cs="Times New Roman"/>
                  <w:sz w:val="16"/>
                  <w:szCs w:val="16"/>
                </w:rPr>
                <w:delText>9.4.2.312.2.3</w:delText>
              </w:r>
            </w:del>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DFD646F" w14:textId="7EE767DD" w:rsidR="00355924" w:rsidRPr="005A51C3" w:rsidDel="00FA1A77" w:rsidRDefault="00355924" w:rsidP="00355924">
            <w:pPr>
              <w:spacing w:after="0" w:line="240" w:lineRule="auto"/>
              <w:rPr>
                <w:del w:id="262" w:author="Alfred Aster" w:date="2023-07-10T02:23:00Z"/>
                <w:rFonts w:ascii="Times New Roman" w:hAnsi="Times New Roman" w:cs="Times New Roman"/>
                <w:sz w:val="16"/>
                <w:szCs w:val="16"/>
              </w:rPr>
            </w:pPr>
            <w:del w:id="263" w:author="Alfred Aster" w:date="2023-07-10T02:23:00Z">
              <w:r w:rsidRPr="005A51C3" w:rsidDel="00FA1A77">
                <w:rPr>
                  <w:rFonts w:ascii="Times New Roman" w:hAnsi="Times New Roman" w:cs="Times New Roman"/>
                  <w:sz w:val="16"/>
                  <w:szCs w:val="16"/>
                </w:rPr>
                <w:delText>254.01</w:delText>
              </w:r>
            </w:del>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D02DD93" w14:textId="486B2BDD" w:rsidR="00355924" w:rsidRPr="005A51C3" w:rsidDel="00FA1A77" w:rsidRDefault="00355924" w:rsidP="00355924">
            <w:pPr>
              <w:spacing w:after="0" w:line="240" w:lineRule="auto"/>
              <w:rPr>
                <w:del w:id="264" w:author="Alfred Aster" w:date="2023-07-10T02:23:00Z"/>
                <w:rFonts w:ascii="Times New Roman" w:hAnsi="Times New Roman" w:cs="Times New Roman"/>
                <w:sz w:val="16"/>
                <w:szCs w:val="16"/>
              </w:rPr>
            </w:pPr>
            <w:del w:id="265" w:author="Alfred Aster" w:date="2023-07-10T02:23:00Z">
              <w:r w:rsidRPr="005A51C3" w:rsidDel="00FA1A77">
                <w:rPr>
                  <w:rFonts w:ascii="Times New Roman" w:hAnsi="Times New Roman" w:cs="Times New Roman"/>
                  <w:sz w:val="16"/>
                  <w:szCs w:val="16"/>
                </w:rPr>
                <w:delText>For better management of its resources, an AP MLD that is operating on several links might want to limit the number of links a non-AP MLD can request for association. Per the current spec (D3.0), an AP MLD is allowed to reject one or more links that are requested during association (ML setup). However, it would be beneficial if a non-AP MLD knows up-front the upper bound so that it can request links that are most suitable to it while honoring limits set by the AP.</w:delText>
              </w:r>
            </w:del>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1FB35C8" w14:textId="7F97A2FA" w:rsidR="00355924" w:rsidRPr="005A51C3" w:rsidDel="00FA1A77" w:rsidRDefault="00355924" w:rsidP="00355924">
            <w:pPr>
              <w:spacing w:after="0" w:line="240" w:lineRule="auto"/>
              <w:rPr>
                <w:del w:id="266" w:author="Alfred Aster" w:date="2023-07-10T02:23:00Z"/>
                <w:rFonts w:ascii="Times New Roman" w:hAnsi="Times New Roman" w:cs="Times New Roman"/>
                <w:sz w:val="16"/>
                <w:szCs w:val="16"/>
              </w:rPr>
            </w:pPr>
            <w:del w:id="267" w:author="Alfred Aster" w:date="2023-07-10T02:23:00Z">
              <w:r w:rsidRPr="005A51C3" w:rsidDel="00FA1A77">
                <w:rPr>
                  <w:rFonts w:ascii="Times New Roman" w:hAnsi="Times New Roman" w:cs="Times New Roman"/>
                  <w:sz w:val="16"/>
                  <w:szCs w:val="16"/>
                </w:rPr>
                <w:delText>Standard must provide a mechanism for an AP MLD to advertise such information and provide guidance for a non-AP MLD to conform to AP MLD's requirements. The commenter will provide a contribution to address this comment.</w:delText>
              </w:r>
            </w:del>
          </w:p>
        </w:tc>
        <w:tc>
          <w:tcPr>
            <w:tcW w:w="2520" w:type="dxa"/>
            <w:tcBorders>
              <w:top w:val="single" w:sz="4" w:space="0" w:color="auto"/>
              <w:left w:val="single" w:sz="4" w:space="0" w:color="auto"/>
              <w:bottom w:val="single" w:sz="4" w:space="0" w:color="auto"/>
              <w:right w:val="single" w:sz="4" w:space="0" w:color="auto"/>
            </w:tcBorders>
          </w:tcPr>
          <w:p w14:paraId="2D4B0A48" w14:textId="789E25F5" w:rsidR="00355924" w:rsidRPr="005A51C3" w:rsidDel="00FA1A77" w:rsidRDefault="00355924" w:rsidP="00355924">
            <w:pPr>
              <w:spacing w:after="0" w:line="240" w:lineRule="auto"/>
              <w:rPr>
                <w:del w:id="268" w:author="Alfred Aster" w:date="2023-07-10T02:23:00Z"/>
                <w:rFonts w:ascii="Times New Roman" w:eastAsia="Times New Roman" w:hAnsi="Times New Roman" w:cs="Times New Roman"/>
                <w:sz w:val="16"/>
                <w:szCs w:val="16"/>
              </w:rPr>
            </w:pPr>
            <w:del w:id="269" w:author="Alfred Aster" w:date="2023-07-10T02:23:00Z">
              <w:r w:rsidRPr="005A51C3" w:rsidDel="00FA1A77">
                <w:rPr>
                  <w:rFonts w:ascii="Times New Roman" w:hAnsi="Times New Roman" w:cs="Times New Roman"/>
                  <w:sz w:val="16"/>
                  <w:szCs w:val="16"/>
                </w:rPr>
                <w:delText>REVISED</w:delText>
              </w:r>
              <w:r w:rsidRPr="005A51C3" w:rsidDel="00FA1A77">
                <w:rPr>
                  <w:rFonts w:ascii="Times New Roman" w:hAnsi="Times New Roman" w:cs="Times New Roman"/>
                  <w:sz w:val="16"/>
                  <w:szCs w:val="16"/>
                </w:rPr>
                <w:br/>
                <w:delText xml:space="preserve">This CID is discussed on March 15, 2023, but no straw poll is conducted yet. </w:delText>
              </w:r>
              <w:r w:rsidRPr="005A51C3" w:rsidDel="00FA1A77">
                <w:rPr>
                  <w:rFonts w:ascii="Times New Roman" w:hAnsi="Times New Roman" w:cs="Times New Roman"/>
                  <w:sz w:val="16"/>
                  <w:szCs w:val="16"/>
                </w:rPr>
                <w:br/>
                <w:delText>Please ignore "REVISED" - it is just for the sole purpose of showing that this CID has a pending resolution.</w:delText>
              </w:r>
            </w:del>
          </w:p>
        </w:tc>
      </w:tr>
      <w:tr w:rsidR="00355924" w:rsidRPr="00002BD2" w:rsidDel="00FA1A77" w14:paraId="61740336" w14:textId="71EBD08F" w:rsidTr="006450A9">
        <w:trPr>
          <w:trHeight w:val="62"/>
          <w:del w:id="270" w:author="Alfred Aster" w:date="2023-07-10T02:23: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E17BE09" w14:textId="6912BD9B" w:rsidR="00355924" w:rsidRPr="005A51C3" w:rsidDel="00FA1A77" w:rsidRDefault="00355924" w:rsidP="00355924">
            <w:pPr>
              <w:spacing w:after="0" w:line="240" w:lineRule="auto"/>
              <w:jc w:val="right"/>
              <w:rPr>
                <w:del w:id="271" w:author="Alfred Aster" w:date="2023-07-10T02:23:00Z"/>
                <w:rFonts w:ascii="Times New Roman" w:hAnsi="Times New Roman" w:cs="Times New Roman"/>
                <w:color w:val="00B050"/>
                <w:sz w:val="16"/>
                <w:szCs w:val="16"/>
              </w:rPr>
            </w:pPr>
            <w:del w:id="272" w:author="Alfred Aster" w:date="2023-07-10T02:23:00Z">
              <w:r w:rsidRPr="005A51C3" w:rsidDel="00FA1A77">
                <w:rPr>
                  <w:rFonts w:ascii="Times New Roman" w:hAnsi="Times New Roman" w:cs="Times New Roman"/>
                  <w:sz w:val="16"/>
                  <w:szCs w:val="16"/>
                </w:rPr>
                <w:delText>18092</w:delText>
              </w:r>
            </w:del>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FE24C24" w14:textId="2EB4FAD1" w:rsidR="00355924" w:rsidRPr="005A51C3" w:rsidDel="00FA1A77" w:rsidRDefault="00355924" w:rsidP="00355924">
            <w:pPr>
              <w:spacing w:after="0" w:line="240" w:lineRule="auto"/>
              <w:rPr>
                <w:del w:id="273" w:author="Alfred Aster" w:date="2023-07-10T02:23:00Z"/>
                <w:rFonts w:ascii="Times New Roman" w:hAnsi="Times New Roman" w:cs="Times New Roman"/>
                <w:sz w:val="16"/>
                <w:szCs w:val="16"/>
              </w:rPr>
            </w:pPr>
            <w:del w:id="274" w:author="Alfred Aster" w:date="2023-07-10T02:23:00Z">
              <w:r w:rsidRPr="005A51C3" w:rsidDel="00FA1A77">
                <w:rPr>
                  <w:rFonts w:ascii="Times New Roman" w:hAnsi="Times New Roman" w:cs="Times New Roman"/>
                  <w:sz w:val="16"/>
                  <w:szCs w:val="16"/>
                </w:rPr>
                <w:delText>Abhishek Patil</w:delText>
              </w:r>
            </w:del>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78FD7FF" w14:textId="55C0EB34" w:rsidR="00355924" w:rsidRPr="005A51C3" w:rsidDel="00FA1A77" w:rsidRDefault="00355924" w:rsidP="00355924">
            <w:pPr>
              <w:spacing w:after="0" w:line="240" w:lineRule="auto"/>
              <w:rPr>
                <w:del w:id="275" w:author="Alfred Aster" w:date="2023-07-10T02:23:00Z"/>
                <w:rFonts w:ascii="Times New Roman" w:hAnsi="Times New Roman" w:cs="Times New Roman"/>
                <w:sz w:val="16"/>
                <w:szCs w:val="16"/>
              </w:rPr>
            </w:pPr>
            <w:del w:id="276" w:author="Alfred Aster" w:date="2023-07-10T02:23:00Z">
              <w:r w:rsidRPr="005A51C3" w:rsidDel="00FA1A77">
                <w:rPr>
                  <w:rFonts w:ascii="Times New Roman" w:hAnsi="Times New Roman" w:cs="Times New Roman"/>
                  <w:sz w:val="16"/>
                  <w:szCs w:val="16"/>
                </w:rPr>
                <w:delText>9.4.2.312.2.3</w:delText>
              </w:r>
            </w:del>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45E2017" w14:textId="68729C44" w:rsidR="00355924" w:rsidRPr="005A51C3" w:rsidDel="00FA1A77" w:rsidRDefault="00355924" w:rsidP="00355924">
            <w:pPr>
              <w:spacing w:after="0" w:line="240" w:lineRule="auto"/>
              <w:rPr>
                <w:del w:id="277" w:author="Alfred Aster" w:date="2023-07-10T02:23:00Z"/>
                <w:rFonts w:ascii="Times New Roman" w:hAnsi="Times New Roman" w:cs="Times New Roman"/>
                <w:sz w:val="16"/>
                <w:szCs w:val="16"/>
              </w:rPr>
            </w:pPr>
            <w:del w:id="278" w:author="Alfred Aster" w:date="2023-07-10T02:23:00Z">
              <w:r w:rsidRPr="005A51C3" w:rsidDel="00FA1A77">
                <w:rPr>
                  <w:rFonts w:ascii="Times New Roman" w:hAnsi="Times New Roman" w:cs="Times New Roman"/>
                  <w:sz w:val="16"/>
                  <w:szCs w:val="16"/>
                </w:rPr>
                <w:delText>254.01</w:delText>
              </w:r>
            </w:del>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A01CCA6" w14:textId="64A87BB0" w:rsidR="00355924" w:rsidRPr="005A51C3" w:rsidDel="00FA1A77" w:rsidRDefault="00355924" w:rsidP="00355924">
            <w:pPr>
              <w:spacing w:after="0" w:line="240" w:lineRule="auto"/>
              <w:rPr>
                <w:del w:id="279" w:author="Alfred Aster" w:date="2023-07-10T02:23:00Z"/>
                <w:rFonts w:ascii="Times New Roman" w:hAnsi="Times New Roman" w:cs="Times New Roman"/>
                <w:sz w:val="16"/>
                <w:szCs w:val="16"/>
              </w:rPr>
            </w:pPr>
            <w:del w:id="280" w:author="Alfred Aster" w:date="2023-07-10T02:23:00Z">
              <w:r w:rsidRPr="005A51C3" w:rsidDel="00FA1A77">
                <w:rPr>
                  <w:rFonts w:ascii="Times New Roman" w:hAnsi="Times New Roman" w:cs="Times New Roman"/>
                  <w:sz w:val="16"/>
                  <w:szCs w:val="16"/>
                </w:rPr>
                <w:delText>Within the setup links (i.e., associated links), an AP MLD may want to limit the number of links any non-AP MLD is allowed to be active on at any given time</w:delText>
              </w:r>
            </w:del>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214E248" w14:textId="219395AD" w:rsidR="00355924" w:rsidRPr="005A51C3" w:rsidDel="00FA1A77" w:rsidRDefault="00355924" w:rsidP="00355924">
            <w:pPr>
              <w:spacing w:after="0" w:line="240" w:lineRule="auto"/>
              <w:rPr>
                <w:del w:id="281" w:author="Alfred Aster" w:date="2023-07-10T02:23:00Z"/>
                <w:rFonts w:ascii="Times New Roman" w:hAnsi="Times New Roman" w:cs="Times New Roman"/>
                <w:sz w:val="16"/>
                <w:szCs w:val="16"/>
              </w:rPr>
            </w:pPr>
            <w:del w:id="282" w:author="Alfred Aster" w:date="2023-07-10T02:23:00Z">
              <w:r w:rsidRPr="005A51C3" w:rsidDel="00FA1A77">
                <w:rPr>
                  <w:rFonts w:ascii="Times New Roman" w:hAnsi="Times New Roman" w:cs="Times New Roman"/>
                  <w:sz w:val="16"/>
                  <w:szCs w:val="16"/>
                </w:rPr>
                <w:delText>Standard must provide a mechanism for an AP MLD to advertise such information and provide guidance for a non-AP MLD to conform to AP MLD's requirements. The commenter will provide a contribution to address this comment.</w:delText>
              </w:r>
            </w:del>
          </w:p>
        </w:tc>
        <w:tc>
          <w:tcPr>
            <w:tcW w:w="2520" w:type="dxa"/>
            <w:tcBorders>
              <w:top w:val="single" w:sz="4" w:space="0" w:color="auto"/>
              <w:left w:val="single" w:sz="4" w:space="0" w:color="auto"/>
              <w:bottom w:val="single" w:sz="4" w:space="0" w:color="auto"/>
              <w:right w:val="single" w:sz="4" w:space="0" w:color="auto"/>
            </w:tcBorders>
          </w:tcPr>
          <w:p w14:paraId="3639C62A" w14:textId="1D7378BE" w:rsidR="00355924" w:rsidRPr="005A51C3" w:rsidDel="00FA1A77" w:rsidRDefault="00355924" w:rsidP="00355924">
            <w:pPr>
              <w:spacing w:after="0" w:line="240" w:lineRule="auto"/>
              <w:rPr>
                <w:del w:id="283" w:author="Alfred Aster" w:date="2023-07-10T02:23:00Z"/>
                <w:rFonts w:ascii="Times New Roman" w:eastAsia="Times New Roman" w:hAnsi="Times New Roman" w:cs="Times New Roman"/>
                <w:sz w:val="16"/>
                <w:szCs w:val="16"/>
              </w:rPr>
            </w:pPr>
            <w:del w:id="284" w:author="Alfred Aster" w:date="2023-07-10T02:23:00Z">
              <w:r w:rsidRPr="005A51C3" w:rsidDel="00FA1A77">
                <w:rPr>
                  <w:rFonts w:ascii="Times New Roman" w:hAnsi="Times New Roman" w:cs="Times New Roman"/>
                  <w:sz w:val="16"/>
                  <w:szCs w:val="16"/>
                </w:rPr>
                <w:delText>REVISED</w:delText>
              </w:r>
              <w:r w:rsidRPr="005A51C3" w:rsidDel="00FA1A77">
                <w:rPr>
                  <w:rFonts w:ascii="Times New Roman" w:hAnsi="Times New Roman" w:cs="Times New Roman"/>
                  <w:sz w:val="16"/>
                  <w:szCs w:val="16"/>
                </w:rPr>
                <w:br/>
                <w:delText xml:space="preserve">This CID is discussed on March 15, 2023, but no straw poll is conducted yet. </w:delText>
              </w:r>
              <w:r w:rsidRPr="005A51C3" w:rsidDel="00FA1A77">
                <w:rPr>
                  <w:rFonts w:ascii="Times New Roman" w:hAnsi="Times New Roman" w:cs="Times New Roman"/>
                  <w:sz w:val="16"/>
                  <w:szCs w:val="16"/>
                </w:rPr>
                <w:br/>
                <w:delText>Please ignore "REVISED" - it is just for the sole purpose of showing that this CID has a pending resolution.</w:delText>
              </w:r>
            </w:del>
          </w:p>
        </w:tc>
      </w:tr>
      <w:tr w:rsidR="00355924" w:rsidRPr="00002BD2" w:rsidDel="00FA1A77" w14:paraId="3635BF53" w14:textId="7D01625C" w:rsidTr="006450A9">
        <w:trPr>
          <w:trHeight w:val="62"/>
          <w:del w:id="285" w:author="Alfred Aster" w:date="2023-07-10T02:23: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5FBA71F" w14:textId="4DCCEDD8" w:rsidR="00355924" w:rsidRPr="005A51C3" w:rsidDel="00FA1A77" w:rsidRDefault="00355924" w:rsidP="00355924">
            <w:pPr>
              <w:spacing w:after="0" w:line="240" w:lineRule="auto"/>
              <w:jc w:val="right"/>
              <w:rPr>
                <w:del w:id="286" w:author="Alfred Aster" w:date="2023-07-10T02:23:00Z"/>
                <w:rFonts w:ascii="Times New Roman" w:hAnsi="Times New Roman" w:cs="Times New Roman"/>
                <w:color w:val="00B050"/>
                <w:sz w:val="16"/>
                <w:szCs w:val="16"/>
              </w:rPr>
            </w:pPr>
            <w:del w:id="287" w:author="Alfred Aster" w:date="2023-07-10T02:23:00Z">
              <w:r w:rsidRPr="005A51C3" w:rsidDel="00FA1A77">
                <w:rPr>
                  <w:rFonts w:ascii="Times New Roman" w:hAnsi="Times New Roman" w:cs="Times New Roman"/>
                  <w:sz w:val="16"/>
                  <w:szCs w:val="16"/>
                </w:rPr>
                <w:delText>18114</w:delText>
              </w:r>
            </w:del>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2474680" w14:textId="674FF75E" w:rsidR="00355924" w:rsidRPr="005A51C3" w:rsidDel="00FA1A77" w:rsidRDefault="00355924" w:rsidP="00355924">
            <w:pPr>
              <w:spacing w:after="0" w:line="240" w:lineRule="auto"/>
              <w:rPr>
                <w:del w:id="288" w:author="Alfred Aster" w:date="2023-07-10T02:23:00Z"/>
                <w:rFonts w:ascii="Times New Roman" w:hAnsi="Times New Roman" w:cs="Times New Roman"/>
                <w:sz w:val="16"/>
                <w:szCs w:val="16"/>
              </w:rPr>
            </w:pPr>
            <w:del w:id="289" w:author="Alfred Aster" w:date="2023-07-10T02:23:00Z">
              <w:r w:rsidRPr="005A51C3" w:rsidDel="00FA1A77">
                <w:rPr>
                  <w:rFonts w:ascii="Times New Roman" w:hAnsi="Times New Roman" w:cs="Times New Roman"/>
                  <w:sz w:val="16"/>
                  <w:szCs w:val="16"/>
                </w:rPr>
                <w:delText>Abhishek Patil</w:delText>
              </w:r>
            </w:del>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368681A" w14:textId="63FB392F" w:rsidR="00355924" w:rsidRPr="005A51C3" w:rsidDel="00FA1A77" w:rsidRDefault="00355924" w:rsidP="00355924">
            <w:pPr>
              <w:spacing w:after="0" w:line="240" w:lineRule="auto"/>
              <w:rPr>
                <w:del w:id="290" w:author="Alfred Aster" w:date="2023-07-10T02:23:00Z"/>
                <w:rFonts w:ascii="Times New Roman" w:hAnsi="Times New Roman" w:cs="Times New Roman"/>
                <w:sz w:val="16"/>
                <w:szCs w:val="16"/>
              </w:rPr>
            </w:pPr>
            <w:del w:id="291" w:author="Alfred Aster" w:date="2023-07-10T02:23:00Z">
              <w:r w:rsidRPr="005A51C3" w:rsidDel="00FA1A77">
                <w:rPr>
                  <w:rFonts w:ascii="Times New Roman" w:hAnsi="Times New Roman" w:cs="Times New Roman"/>
                  <w:sz w:val="16"/>
                  <w:szCs w:val="16"/>
                </w:rPr>
                <w:delText>35.3.4.2</w:delText>
              </w:r>
            </w:del>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76E91DA" w14:textId="6784F870" w:rsidR="00355924" w:rsidRPr="005A51C3" w:rsidDel="00FA1A77" w:rsidRDefault="00355924" w:rsidP="00355924">
            <w:pPr>
              <w:spacing w:after="0" w:line="240" w:lineRule="auto"/>
              <w:rPr>
                <w:del w:id="292" w:author="Alfred Aster" w:date="2023-07-10T02:23:00Z"/>
                <w:rFonts w:ascii="Times New Roman" w:hAnsi="Times New Roman" w:cs="Times New Roman"/>
                <w:sz w:val="16"/>
                <w:szCs w:val="16"/>
              </w:rPr>
            </w:pPr>
            <w:del w:id="293" w:author="Alfred Aster" w:date="2023-07-10T02:23:00Z">
              <w:r w:rsidRPr="005A51C3" w:rsidDel="00FA1A77">
                <w:rPr>
                  <w:rFonts w:ascii="Times New Roman" w:hAnsi="Times New Roman" w:cs="Times New Roman"/>
                  <w:sz w:val="16"/>
                  <w:szCs w:val="16"/>
                </w:rPr>
                <w:delText>492.52</w:delText>
              </w:r>
            </w:del>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7DE1AF5" w14:textId="72F0FE87" w:rsidR="00355924" w:rsidRPr="005A51C3" w:rsidDel="00FA1A77" w:rsidRDefault="00355924" w:rsidP="00355924">
            <w:pPr>
              <w:spacing w:after="0" w:line="240" w:lineRule="auto"/>
              <w:rPr>
                <w:del w:id="294" w:author="Alfred Aster" w:date="2023-07-10T02:23:00Z"/>
                <w:rFonts w:ascii="Times New Roman" w:hAnsi="Times New Roman" w:cs="Times New Roman"/>
                <w:sz w:val="16"/>
                <w:szCs w:val="16"/>
              </w:rPr>
            </w:pPr>
            <w:del w:id="295" w:author="Alfred Aster" w:date="2023-07-10T02:23:00Z">
              <w:r w:rsidRPr="005A51C3" w:rsidDel="00FA1A77">
                <w:rPr>
                  <w:rFonts w:ascii="Times New Roman" w:hAnsi="Times New Roman" w:cs="Times New Roman"/>
                  <w:sz w:val="16"/>
                  <w:szCs w:val="16"/>
                </w:rPr>
                <w:delText>Table 9-34 specifies a limit on the PPDU length (octets) and duration (ms). If an AP MLD is operating several links and a non-AP MLD sends a multi-link probe request that does not contain Link Info field, the AP is expect to provide complete profile of all the affiliated APs. This is a lot of information which may not fit within the same frame (per Table 9-34)</w:delText>
              </w:r>
            </w:del>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EBCFCC6" w14:textId="5B09B1BC" w:rsidR="00355924" w:rsidRPr="005A51C3" w:rsidDel="00FA1A77" w:rsidRDefault="00355924" w:rsidP="00355924">
            <w:pPr>
              <w:spacing w:after="0" w:line="240" w:lineRule="auto"/>
              <w:rPr>
                <w:del w:id="296" w:author="Alfred Aster" w:date="2023-07-10T02:23:00Z"/>
                <w:rFonts w:ascii="Times New Roman" w:hAnsi="Times New Roman" w:cs="Times New Roman"/>
                <w:sz w:val="16"/>
                <w:szCs w:val="16"/>
              </w:rPr>
            </w:pPr>
            <w:del w:id="297" w:author="Alfred Aster" w:date="2023-07-10T02:23:00Z">
              <w:r w:rsidRPr="005A51C3" w:rsidDel="00FA1A77">
                <w:rPr>
                  <w:rFonts w:ascii="Times New Roman" w:hAnsi="Times New Roman" w:cs="Times New Roman"/>
                  <w:sz w:val="16"/>
                  <w:szCs w:val="16"/>
                </w:rPr>
                <w:delText>The standard must clarify that an AP affiliated with an AP MLD provides partial list of profiles in response to an ML probe if it cannot fit all the requested complete profiles to meet the requirement in Table 9-34. An interested non-AP MLD can perform subsequent (targeted) ML probing to gather information of affiliated APs that were not reported in the initial response.</w:delText>
              </w:r>
            </w:del>
          </w:p>
        </w:tc>
        <w:tc>
          <w:tcPr>
            <w:tcW w:w="2520" w:type="dxa"/>
            <w:tcBorders>
              <w:top w:val="single" w:sz="4" w:space="0" w:color="auto"/>
              <w:left w:val="single" w:sz="4" w:space="0" w:color="auto"/>
              <w:bottom w:val="single" w:sz="4" w:space="0" w:color="auto"/>
              <w:right w:val="single" w:sz="4" w:space="0" w:color="auto"/>
            </w:tcBorders>
          </w:tcPr>
          <w:p w14:paraId="133A149E" w14:textId="716CFBB6" w:rsidR="00355924" w:rsidRPr="005A51C3" w:rsidDel="00FA1A77" w:rsidRDefault="00355924" w:rsidP="00355924">
            <w:pPr>
              <w:spacing w:after="0" w:line="240" w:lineRule="auto"/>
              <w:rPr>
                <w:del w:id="298" w:author="Alfred Aster" w:date="2023-07-10T02:23:00Z"/>
                <w:rFonts w:ascii="Times New Roman" w:eastAsia="Times New Roman" w:hAnsi="Times New Roman" w:cs="Times New Roman"/>
                <w:sz w:val="16"/>
                <w:szCs w:val="16"/>
              </w:rPr>
            </w:pPr>
            <w:del w:id="299" w:author="Alfred Aster" w:date="2023-07-10T02:23:00Z">
              <w:r w:rsidRPr="005A51C3" w:rsidDel="00FA1A77">
                <w:rPr>
                  <w:rFonts w:ascii="Times New Roman" w:hAnsi="Times New Roman" w:cs="Times New Roman"/>
                  <w:sz w:val="16"/>
                  <w:szCs w:val="16"/>
                </w:rPr>
                <w:delText>REVISED</w:delText>
              </w:r>
              <w:r w:rsidRPr="005A51C3" w:rsidDel="00FA1A77">
                <w:rPr>
                  <w:rFonts w:ascii="Times New Roman" w:hAnsi="Times New Roman" w:cs="Times New Roman"/>
                  <w:sz w:val="16"/>
                  <w:szCs w:val="16"/>
                </w:rPr>
                <w:br/>
                <w:delText xml:space="preserve">This CID is discussed on March 15, 2023, but no straw poll is conducted yet. </w:delText>
              </w:r>
              <w:r w:rsidRPr="005A51C3" w:rsidDel="00FA1A77">
                <w:rPr>
                  <w:rFonts w:ascii="Times New Roman" w:hAnsi="Times New Roman" w:cs="Times New Roman"/>
                  <w:sz w:val="16"/>
                  <w:szCs w:val="16"/>
                </w:rPr>
                <w:br/>
                <w:delText>Please ignore "REVISED" - it is just for the sole purpose of showing that this CID has a pending resolution.</w:delText>
              </w:r>
            </w:del>
          </w:p>
        </w:tc>
      </w:tr>
      <w:tr w:rsidR="00355924" w:rsidRPr="00002BD2" w:rsidDel="00FA1A77" w14:paraId="597E2B4D" w14:textId="1BFC5C77" w:rsidTr="006450A9">
        <w:trPr>
          <w:trHeight w:val="62"/>
          <w:del w:id="300" w:author="Alfred Aster" w:date="2023-07-10T02:23:00Z"/>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6F9A965" w14:textId="36344DBC" w:rsidR="00355924" w:rsidRPr="005A51C3" w:rsidDel="00FA1A77" w:rsidRDefault="00355924" w:rsidP="00355924">
            <w:pPr>
              <w:spacing w:after="0" w:line="240" w:lineRule="auto"/>
              <w:jc w:val="right"/>
              <w:rPr>
                <w:del w:id="301" w:author="Alfred Aster" w:date="2023-07-10T02:23:00Z"/>
                <w:rFonts w:ascii="Times New Roman" w:hAnsi="Times New Roman" w:cs="Times New Roman"/>
                <w:color w:val="00B050"/>
                <w:sz w:val="16"/>
                <w:szCs w:val="16"/>
              </w:rPr>
            </w:pPr>
            <w:del w:id="302" w:author="Alfred Aster" w:date="2023-07-10T02:23:00Z">
              <w:r w:rsidRPr="005A51C3" w:rsidDel="00FA1A77">
                <w:rPr>
                  <w:rFonts w:ascii="Times New Roman" w:hAnsi="Times New Roman" w:cs="Times New Roman"/>
                  <w:sz w:val="16"/>
                  <w:szCs w:val="16"/>
                </w:rPr>
                <w:delText>18240</w:delText>
              </w:r>
            </w:del>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2E46426" w14:textId="2FE34696" w:rsidR="00355924" w:rsidRPr="005A51C3" w:rsidDel="00FA1A77" w:rsidRDefault="00355924" w:rsidP="00355924">
            <w:pPr>
              <w:spacing w:after="0" w:line="240" w:lineRule="auto"/>
              <w:rPr>
                <w:del w:id="303" w:author="Alfred Aster" w:date="2023-07-10T02:23:00Z"/>
                <w:rFonts w:ascii="Times New Roman" w:hAnsi="Times New Roman" w:cs="Times New Roman"/>
                <w:sz w:val="16"/>
                <w:szCs w:val="16"/>
              </w:rPr>
            </w:pPr>
            <w:del w:id="304" w:author="Alfred Aster" w:date="2023-07-10T02:23:00Z">
              <w:r w:rsidRPr="005A51C3" w:rsidDel="00FA1A77">
                <w:rPr>
                  <w:rFonts w:ascii="Times New Roman" w:hAnsi="Times New Roman" w:cs="Times New Roman"/>
                  <w:sz w:val="16"/>
                  <w:szCs w:val="16"/>
                </w:rPr>
                <w:delText>Li-Hsiang Sun</w:delText>
              </w:r>
            </w:del>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EE30B8D" w14:textId="4FCF935B" w:rsidR="00355924" w:rsidRPr="005A51C3" w:rsidDel="00FA1A77" w:rsidRDefault="00355924" w:rsidP="00355924">
            <w:pPr>
              <w:spacing w:after="0" w:line="240" w:lineRule="auto"/>
              <w:rPr>
                <w:del w:id="305" w:author="Alfred Aster" w:date="2023-07-10T02:23:00Z"/>
                <w:rFonts w:ascii="Times New Roman" w:hAnsi="Times New Roman" w:cs="Times New Roman"/>
                <w:sz w:val="16"/>
                <w:szCs w:val="16"/>
              </w:rPr>
            </w:pPr>
            <w:del w:id="306" w:author="Alfred Aster" w:date="2023-07-10T02:23:00Z">
              <w:r w:rsidRPr="005A51C3" w:rsidDel="00FA1A77">
                <w:rPr>
                  <w:rFonts w:ascii="Times New Roman" w:hAnsi="Times New Roman" w:cs="Times New Roman"/>
                  <w:sz w:val="16"/>
                  <w:szCs w:val="16"/>
                </w:rPr>
                <w:delText>35.3.3.4</w:delText>
              </w:r>
            </w:del>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73F02E8" w14:textId="7BD9BC24" w:rsidR="00355924" w:rsidRPr="005A51C3" w:rsidDel="00FA1A77" w:rsidRDefault="00355924" w:rsidP="00355924">
            <w:pPr>
              <w:spacing w:after="0" w:line="240" w:lineRule="auto"/>
              <w:rPr>
                <w:del w:id="307" w:author="Alfred Aster" w:date="2023-07-10T02:23:00Z"/>
                <w:rFonts w:ascii="Times New Roman" w:hAnsi="Times New Roman" w:cs="Times New Roman"/>
                <w:sz w:val="16"/>
                <w:szCs w:val="16"/>
              </w:rPr>
            </w:pPr>
            <w:del w:id="308" w:author="Alfred Aster" w:date="2023-07-10T02:23:00Z">
              <w:r w:rsidRPr="005A51C3" w:rsidDel="00FA1A77">
                <w:rPr>
                  <w:rFonts w:ascii="Times New Roman" w:hAnsi="Times New Roman" w:cs="Times New Roman"/>
                  <w:sz w:val="16"/>
                  <w:szCs w:val="16"/>
                </w:rPr>
                <w:delText>484.60</w:delText>
              </w:r>
            </w:del>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75F3A3A" w14:textId="7F5E9F7E" w:rsidR="00355924" w:rsidRPr="005A51C3" w:rsidDel="00FA1A77" w:rsidRDefault="00355924" w:rsidP="00355924">
            <w:pPr>
              <w:spacing w:after="0" w:line="240" w:lineRule="auto"/>
              <w:rPr>
                <w:del w:id="309" w:author="Alfred Aster" w:date="2023-07-10T02:23:00Z"/>
                <w:rFonts w:ascii="Times New Roman" w:hAnsi="Times New Roman" w:cs="Times New Roman"/>
                <w:sz w:val="16"/>
                <w:szCs w:val="16"/>
              </w:rPr>
            </w:pPr>
            <w:del w:id="310" w:author="Alfred Aster" w:date="2023-07-10T02:23:00Z">
              <w:r w:rsidRPr="005A51C3" w:rsidDel="00FA1A77">
                <w:rPr>
                  <w:rFonts w:ascii="Times New Roman" w:hAnsi="Times New Roman" w:cs="Times New Roman"/>
                  <w:sz w:val="16"/>
                  <w:szCs w:val="16"/>
                </w:rPr>
                <w:delText>MSCS descriptor element should not be included in Per-STA profile subelement b/c (1) it is a MLD level feature. (2) the value should be the same for all links so by inheritance it would not appear in per-STA profile</w:delText>
              </w:r>
            </w:del>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B498289" w14:textId="38E5E8DC" w:rsidR="00355924" w:rsidRPr="005A51C3" w:rsidDel="00FA1A77" w:rsidRDefault="00355924" w:rsidP="00355924">
            <w:pPr>
              <w:spacing w:after="0" w:line="240" w:lineRule="auto"/>
              <w:rPr>
                <w:del w:id="311" w:author="Alfred Aster" w:date="2023-07-10T02:23:00Z"/>
                <w:rFonts w:ascii="Times New Roman" w:hAnsi="Times New Roman" w:cs="Times New Roman"/>
                <w:sz w:val="16"/>
                <w:szCs w:val="16"/>
              </w:rPr>
            </w:pPr>
            <w:del w:id="312" w:author="Alfred Aster" w:date="2023-07-10T02:23:00Z">
              <w:r w:rsidRPr="005A51C3" w:rsidDel="00FA1A77">
                <w:rPr>
                  <w:rFonts w:ascii="Times New Roman" w:hAnsi="Times New Roman" w:cs="Times New Roman"/>
                  <w:sz w:val="16"/>
                  <w:szCs w:val="16"/>
                </w:rPr>
                <w:delText>add MSCS descriptor element to the list of elements not included in the per-STA profile</w:delText>
              </w:r>
              <w:r w:rsidRPr="005A51C3" w:rsidDel="00FA1A77">
                <w:rPr>
                  <w:rFonts w:ascii="Times New Roman" w:hAnsi="Times New Roman" w:cs="Times New Roman"/>
                  <w:sz w:val="16"/>
                  <w:szCs w:val="16"/>
                </w:rPr>
                <w:br/>
              </w:r>
              <w:r w:rsidRPr="005A51C3" w:rsidDel="00FA1A77">
                <w:rPr>
                  <w:rFonts w:ascii="Times New Roman" w:hAnsi="Times New Roman" w:cs="Times New Roman"/>
                  <w:sz w:val="16"/>
                  <w:szCs w:val="16"/>
                </w:rPr>
                <w:br/>
                <w:delText>All STAs affliated with a MLD shall set Mirrored SCS in Extended Capabilities element to the same value</w:delText>
              </w:r>
            </w:del>
          </w:p>
        </w:tc>
        <w:tc>
          <w:tcPr>
            <w:tcW w:w="2520" w:type="dxa"/>
            <w:tcBorders>
              <w:top w:val="single" w:sz="4" w:space="0" w:color="auto"/>
              <w:left w:val="single" w:sz="4" w:space="0" w:color="auto"/>
              <w:bottom w:val="single" w:sz="4" w:space="0" w:color="auto"/>
              <w:right w:val="single" w:sz="4" w:space="0" w:color="auto"/>
            </w:tcBorders>
          </w:tcPr>
          <w:p w14:paraId="2E2195D7" w14:textId="65B64184" w:rsidR="00355924" w:rsidRPr="005A51C3" w:rsidDel="00FA1A77" w:rsidRDefault="00355924" w:rsidP="00355924">
            <w:pPr>
              <w:spacing w:after="0" w:line="240" w:lineRule="auto"/>
              <w:rPr>
                <w:del w:id="313" w:author="Alfred Aster" w:date="2023-07-10T02:23:00Z"/>
                <w:rFonts w:ascii="Times New Roman" w:eastAsia="Times New Roman" w:hAnsi="Times New Roman" w:cs="Times New Roman"/>
                <w:sz w:val="16"/>
                <w:szCs w:val="16"/>
              </w:rPr>
            </w:pPr>
            <w:del w:id="314" w:author="Alfred Aster" w:date="2023-07-10T02:23:00Z">
              <w:r w:rsidRPr="005A51C3" w:rsidDel="00FA1A77">
                <w:rPr>
                  <w:rFonts w:ascii="Times New Roman" w:hAnsi="Times New Roman" w:cs="Times New Roman"/>
                  <w:sz w:val="16"/>
                  <w:szCs w:val="16"/>
                </w:rPr>
                <w:delText>REVISED</w:delText>
              </w:r>
              <w:r w:rsidRPr="005A51C3" w:rsidDel="00FA1A77">
                <w:rPr>
                  <w:rFonts w:ascii="Times New Roman" w:hAnsi="Times New Roman" w:cs="Times New Roman"/>
                  <w:sz w:val="16"/>
                  <w:szCs w:val="16"/>
                </w:rPr>
                <w:br/>
                <w:delText xml:space="preserve">This CID is discussed on May 12, 2023, but no straw poll is conducted yet. </w:delText>
              </w:r>
              <w:r w:rsidRPr="005A51C3" w:rsidDel="00FA1A77">
                <w:rPr>
                  <w:rFonts w:ascii="Times New Roman" w:hAnsi="Times New Roman" w:cs="Times New Roman"/>
                  <w:sz w:val="16"/>
                  <w:szCs w:val="16"/>
                </w:rPr>
                <w:br/>
                <w:delText>Please ignore "REVISED" - it is just for the sole purpose of showing that this CID has a pending resolution.</w:delText>
              </w:r>
            </w:del>
          </w:p>
        </w:tc>
      </w:tr>
      <w:tr w:rsidR="00355924" w:rsidRPr="00002BD2" w14:paraId="00836F3F" w14:textId="77777777" w:rsidTr="005A51C3">
        <w:trPr>
          <w:trHeight w:val="62"/>
        </w:trPr>
        <w:tc>
          <w:tcPr>
            <w:tcW w:w="10620" w:type="dxa"/>
            <w:gridSpan w:val="7"/>
            <w:tcBorders>
              <w:top w:val="single" w:sz="4" w:space="0" w:color="auto"/>
              <w:left w:val="single" w:sz="4" w:space="0" w:color="auto"/>
              <w:bottom w:val="single" w:sz="4" w:space="0" w:color="auto"/>
              <w:right w:val="single" w:sz="4" w:space="0" w:color="auto"/>
            </w:tcBorders>
            <w:shd w:val="clear" w:color="auto" w:fill="FFFF00"/>
          </w:tcPr>
          <w:p w14:paraId="75C42319" w14:textId="38039B1C" w:rsidR="00355924" w:rsidRPr="005A51C3" w:rsidRDefault="008A1C54" w:rsidP="008A1C54">
            <w:pPr>
              <w:spacing w:after="0" w:line="240" w:lineRule="auto"/>
              <w:jc w:val="center"/>
              <w:rPr>
                <w:rFonts w:ascii="Times New Roman" w:eastAsia="Times New Roman" w:hAnsi="Times New Roman" w:cs="Times New Roman"/>
                <w:b/>
                <w:bCs/>
                <w:sz w:val="24"/>
                <w:szCs w:val="24"/>
              </w:rPr>
            </w:pPr>
            <w:r w:rsidRPr="005A51C3">
              <w:rPr>
                <w:rFonts w:ascii="Times New Roman" w:eastAsia="Times New Roman" w:hAnsi="Times New Roman" w:cs="Times New Roman"/>
                <w:b/>
                <w:bCs/>
                <w:sz w:val="24"/>
                <w:szCs w:val="24"/>
              </w:rPr>
              <w:t>Arik</w:t>
            </w:r>
          </w:p>
        </w:tc>
      </w:tr>
      <w:tr w:rsidR="008A1C54" w:rsidRPr="00002BD2" w14:paraId="40F808F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D4F6C6C" w14:textId="695ECA12" w:rsidR="008A1C54" w:rsidRPr="005A51C3" w:rsidRDefault="008A1C54" w:rsidP="008A1C54">
            <w:pPr>
              <w:spacing w:after="0" w:line="240" w:lineRule="auto"/>
              <w:jc w:val="right"/>
              <w:rPr>
                <w:rFonts w:ascii="Times New Roman" w:hAnsi="Times New Roman" w:cs="Times New Roman"/>
                <w:sz w:val="16"/>
                <w:szCs w:val="16"/>
              </w:rPr>
            </w:pPr>
            <w:r w:rsidRPr="005A51C3">
              <w:rPr>
                <w:rFonts w:ascii="Times New Roman" w:hAnsi="Times New Roman" w:cs="Times New Roman"/>
                <w:sz w:val="16"/>
                <w:szCs w:val="16"/>
              </w:rPr>
              <w:t>18249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AFF4F56" w14:textId="747B13EA" w:rsidR="008A1C54" w:rsidRPr="00586BF4" w:rsidRDefault="008A1C54" w:rsidP="008A1C5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Li-Hsiang Sun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F939552" w14:textId="31F0118B" w:rsidR="008A1C54" w:rsidRPr="00586BF4" w:rsidRDefault="008A1C54" w:rsidP="008A1C5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35.3.7.3.2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BD44707" w14:textId="61DDDAF5" w:rsidR="008A1C54" w:rsidRPr="00586BF4" w:rsidRDefault="008A1C54" w:rsidP="008A1C5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523.31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9B5A206" w14:textId="1725E490" w:rsidR="008A1C54" w:rsidRPr="00586BF4" w:rsidRDefault="008A1C54" w:rsidP="008A1C5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 xml:space="preserve">Link removal </w:t>
            </w:r>
            <w:proofErr w:type="spellStart"/>
            <w:r w:rsidRPr="005A51C3">
              <w:rPr>
                <w:rFonts w:ascii="Times New Roman" w:hAnsi="Times New Roman" w:cs="Times New Roman"/>
                <w:sz w:val="16"/>
                <w:szCs w:val="16"/>
              </w:rPr>
              <w:t>Immiment</w:t>
            </w:r>
            <w:proofErr w:type="spellEnd"/>
            <w:r w:rsidRPr="005A51C3">
              <w:rPr>
                <w:rFonts w:ascii="Times New Roman" w:hAnsi="Times New Roman" w:cs="Times New Roman"/>
                <w:sz w:val="16"/>
                <w:szCs w:val="16"/>
              </w:rPr>
              <w:t xml:space="preserve"> has no meaning when BSS Termination Included =0</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81588C9" w14:textId="23BE2FF2" w:rsidR="008A1C54" w:rsidRPr="00586BF4" w:rsidRDefault="008A1C54" w:rsidP="008A1C5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remove "and Link Removal Imminent"</w:t>
            </w:r>
          </w:p>
        </w:tc>
        <w:tc>
          <w:tcPr>
            <w:tcW w:w="2520" w:type="dxa"/>
            <w:tcBorders>
              <w:top w:val="single" w:sz="4" w:space="0" w:color="auto"/>
              <w:left w:val="single" w:sz="4" w:space="0" w:color="auto"/>
              <w:bottom w:val="single" w:sz="4" w:space="0" w:color="auto"/>
              <w:right w:val="single" w:sz="4" w:space="0" w:color="auto"/>
            </w:tcBorders>
          </w:tcPr>
          <w:p w14:paraId="78D5D7CA" w14:textId="77777777" w:rsidR="008A1C54" w:rsidRPr="005A51C3" w:rsidRDefault="008A1C54" w:rsidP="008A1C5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"REVISED</w:t>
            </w:r>
          </w:p>
          <w:p w14:paraId="3EC46348" w14:textId="77777777" w:rsidR="008A1C54" w:rsidRPr="005A51C3" w:rsidRDefault="008A1C54" w:rsidP="008A1C5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 xml:space="preserve">This CID is discussed on May 11, </w:t>
            </w:r>
            <w:proofErr w:type="gramStart"/>
            <w:r w:rsidRPr="005A51C3">
              <w:rPr>
                <w:rFonts w:ascii="Times New Roman" w:hAnsi="Times New Roman" w:cs="Times New Roman"/>
                <w:sz w:val="16"/>
                <w:szCs w:val="16"/>
              </w:rPr>
              <w:t>2023</w:t>
            </w:r>
            <w:proofErr w:type="gramEnd"/>
            <w:r w:rsidRPr="005A51C3">
              <w:rPr>
                <w:rFonts w:ascii="Times New Roman" w:hAnsi="Times New Roman" w:cs="Times New Roman"/>
                <w:sz w:val="16"/>
                <w:szCs w:val="16"/>
              </w:rPr>
              <w:t xml:space="preserve"> with 23/0593r5, but no straw poll is conducted yet. </w:t>
            </w:r>
          </w:p>
          <w:p w14:paraId="0F21A796" w14:textId="77777777" w:rsidR="008A1C54" w:rsidRPr="005A51C3" w:rsidRDefault="008A1C54" w:rsidP="008A1C5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 xml:space="preserve">This CID is discussed on April 20, </w:t>
            </w:r>
            <w:proofErr w:type="gramStart"/>
            <w:r w:rsidRPr="005A51C3">
              <w:rPr>
                <w:rFonts w:ascii="Times New Roman" w:hAnsi="Times New Roman" w:cs="Times New Roman"/>
                <w:sz w:val="16"/>
                <w:szCs w:val="16"/>
              </w:rPr>
              <w:t>2023</w:t>
            </w:r>
            <w:proofErr w:type="gramEnd"/>
            <w:r w:rsidRPr="005A51C3">
              <w:rPr>
                <w:rFonts w:ascii="Times New Roman" w:hAnsi="Times New Roman" w:cs="Times New Roman"/>
                <w:sz w:val="16"/>
                <w:szCs w:val="16"/>
              </w:rPr>
              <w:t xml:space="preserve"> with 23/0593r2, but no straw poll is conducted yet.</w:t>
            </w:r>
          </w:p>
          <w:p w14:paraId="2D2D613C" w14:textId="1926E496" w:rsidR="008A1C54" w:rsidRPr="005A51C3" w:rsidRDefault="008A1C54" w:rsidP="008A1C54">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Please ignore ""REVISED"" - it is just for the sole purpose of showing that  this CID has a pending resolution."</w:t>
            </w:r>
          </w:p>
        </w:tc>
      </w:tr>
      <w:tr w:rsidR="000F6D17" w:rsidRPr="00002BD2" w14:paraId="2C8B1E59" w14:textId="77777777" w:rsidTr="005A51C3">
        <w:trPr>
          <w:trHeight w:val="62"/>
        </w:trPr>
        <w:tc>
          <w:tcPr>
            <w:tcW w:w="10620" w:type="dxa"/>
            <w:gridSpan w:val="7"/>
            <w:tcBorders>
              <w:top w:val="single" w:sz="4" w:space="0" w:color="auto"/>
              <w:left w:val="single" w:sz="4" w:space="0" w:color="auto"/>
              <w:bottom w:val="single" w:sz="4" w:space="0" w:color="auto"/>
              <w:right w:val="single" w:sz="4" w:space="0" w:color="auto"/>
            </w:tcBorders>
            <w:shd w:val="clear" w:color="auto" w:fill="FFFF00"/>
          </w:tcPr>
          <w:p w14:paraId="6B9ACBD8" w14:textId="686B6675" w:rsidR="000F6D17" w:rsidRDefault="000F6D17" w:rsidP="000F6D17">
            <w:pPr>
              <w:spacing w:after="0" w:line="240" w:lineRule="auto"/>
              <w:jc w:val="center"/>
              <w:rPr>
                <w:rFonts w:ascii="Times New Roman" w:eastAsia="Times New Roman" w:hAnsi="Times New Roman" w:cs="Times New Roman"/>
                <w:sz w:val="16"/>
                <w:szCs w:val="16"/>
              </w:rPr>
            </w:pPr>
            <w:r w:rsidRPr="005A51C3">
              <w:rPr>
                <w:rFonts w:ascii="Times New Roman" w:eastAsia="Times New Roman" w:hAnsi="Times New Roman" w:cs="Times New Roman"/>
                <w:b/>
                <w:bCs/>
                <w:sz w:val="24"/>
                <w:szCs w:val="24"/>
              </w:rPr>
              <w:t>Binita</w:t>
            </w:r>
          </w:p>
        </w:tc>
      </w:tr>
      <w:tr w:rsidR="00181275" w:rsidRPr="00002BD2" w14:paraId="636E3E97"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017FFFD" w14:textId="63203D72" w:rsidR="00181275" w:rsidRPr="005A51C3" w:rsidRDefault="00181275" w:rsidP="00181275">
            <w:pPr>
              <w:spacing w:after="0" w:line="240" w:lineRule="auto"/>
              <w:jc w:val="right"/>
              <w:rPr>
                <w:rFonts w:ascii="Times New Roman" w:hAnsi="Times New Roman" w:cs="Times New Roman"/>
                <w:sz w:val="16"/>
                <w:szCs w:val="16"/>
              </w:rPr>
            </w:pPr>
            <w:r w:rsidRPr="005A51C3">
              <w:rPr>
                <w:rFonts w:ascii="Times New Roman" w:hAnsi="Times New Roman" w:cs="Times New Roman"/>
                <w:sz w:val="16"/>
                <w:szCs w:val="16"/>
              </w:rPr>
              <w:t>15613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3C48DEF" w14:textId="66E21F25" w:rsidR="00181275" w:rsidRPr="00586BF4" w:rsidRDefault="00181275" w:rsidP="00181275">
            <w:pPr>
              <w:spacing w:after="0" w:line="240" w:lineRule="auto"/>
              <w:rPr>
                <w:rFonts w:ascii="Times New Roman" w:hAnsi="Times New Roman" w:cs="Times New Roman"/>
                <w:sz w:val="16"/>
                <w:szCs w:val="16"/>
              </w:rPr>
            </w:pPr>
            <w:proofErr w:type="spellStart"/>
            <w:r w:rsidRPr="005A51C3">
              <w:rPr>
                <w:rFonts w:ascii="Times New Roman" w:hAnsi="Times New Roman" w:cs="Times New Roman"/>
                <w:sz w:val="16"/>
                <w:szCs w:val="16"/>
              </w:rPr>
              <w:t>Sanghyun</w:t>
            </w:r>
            <w:proofErr w:type="spellEnd"/>
            <w:r w:rsidRPr="005A51C3">
              <w:rPr>
                <w:rFonts w:ascii="Times New Roman" w:hAnsi="Times New Roman" w:cs="Times New Roman"/>
                <w:sz w:val="16"/>
                <w:szCs w:val="16"/>
              </w:rPr>
              <w:t xml:space="preserve"> Kim</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68601F0" w14:textId="0E63324C" w:rsidR="00181275" w:rsidRPr="00586BF4" w:rsidRDefault="00181275" w:rsidP="00181275">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35.3.6</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E050E2E" w14:textId="0E8D3E04" w:rsidR="00181275" w:rsidRPr="00586BF4" w:rsidRDefault="00181275" w:rsidP="00181275">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510.03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2FDEB2F" w14:textId="5B90DFF7" w:rsidR="00181275" w:rsidRPr="00586BF4" w:rsidRDefault="00181275" w:rsidP="00181275">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Seamless link-set change procedures should be defined for the non-AP MLD.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2340FD6" w14:textId="5FECEFA1" w:rsidR="00181275" w:rsidRPr="00586BF4" w:rsidRDefault="00181275" w:rsidP="00181275">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The ML reconfiguration procedure should be extended for the non-AP MLD.</w:t>
            </w:r>
          </w:p>
        </w:tc>
        <w:tc>
          <w:tcPr>
            <w:tcW w:w="2520" w:type="dxa"/>
            <w:tcBorders>
              <w:top w:val="single" w:sz="4" w:space="0" w:color="auto"/>
              <w:left w:val="single" w:sz="4" w:space="0" w:color="auto"/>
              <w:bottom w:val="single" w:sz="4" w:space="0" w:color="auto"/>
              <w:right w:val="single" w:sz="4" w:space="0" w:color="auto"/>
            </w:tcBorders>
          </w:tcPr>
          <w:p w14:paraId="02507391" w14:textId="352363D2" w:rsidR="00181275" w:rsidRPr="005A51C3" w:rsidRDefault="00181275" w:rsidP="00181275">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REVISED</w:t>
            </w:r>
            <w:r w:rsidRPr="005A51C3">
              <w:rPr>
                <w:rFonts w:ascii="Times New Roman" w:hAnsi="Times New Roman" w:cs="Times New Roman"/>
                <w:sz w:val="16"/>
                <w:szCs w:val="16"/>
              </w:rPr>
              <w:br/>
              <w:t xml:space="preserve">This CID is discussed on May 18, </w:t>
            </w:r>
            <w:proofErr w:type="gramStart"/>
            <w:r w:rsidRPr="005A51C3">
              <w:rPr>
                <w:rFonts w:ascii="Times New Roman" w:hAnsi="Times New Roman" w:cs="Times New Roman"/>
                <w:sz w:val="16"/>
                <w:szCs w:val="16"/>
              </w:rPr>
              <w:t>2023</w:t>
            </w:r>
            <w:proofErr w:type="gramEnd"/>
            <w:r w:rsidRPr="005A51C3">
              <w:rPr>
                <w:rFonts w:ascii="Times New Roman" w:hAnsi="Times New Roman" w:cs="Times New Roman"/>
                <w:sz w:val="16"/>
                <w:szCs w:val="16"/>
              </w:rPr>
              <w:t xml:space="preserve"> with 23/0765r4, but no straw poll is conducted yet.</w:t>
            </w:r>
            <w:r w:rsidRPr="005A51C3">
              <w:rPr>
                <w:rFonts w:ascii="Times New Roman" w:hAnsi="Times New Roman" w:cs="Times New Roman"/>
                <w:sz w:val="16"/>
                <w:szCs w:val="16"/>
              </w:rPr>
              <w:br/>
              <w:t>This CID is discussed on May 12, 2023 with 23/0765r2, but no straw poll is conducted yet.</w:t>
            </w:r>
            <w:r w:rsidRPr="005A51C3">
              <w:rPr>
                <w:rFonts w:ascii="Times New Roman" w:hAnsi="Times New Roman" w:cs="Times New Roman"/>
                <w:sz w:val="16"/>
                <w:szCs w:val="16"/>
              </w:rPr>
              <w:br/>
              <w:t>Please ignore "REVISED" - it is just for the sole purpose of showing that this CID has a pending resolution.</w:t>
            </w:r>
          </w:p>
        </w:tc>
      </w:tr>
      <w:tr w:rsidR="00181275" w:rsidRPr="00002BD2" w14:paraId="45015B2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7641A8D" w14:textId="0BD1BB64" w:rsidR="00181275" w:rsidRPr="005A51C3" w:rsidRDefault="00181275" w:rsidP="00181275">
            <w:pPr>
              <w:spacing w:after="0" w:line="240" w:lineRule="auto"/>
              <w:jc w:val="right"/>
              <w:rPr>
                <w:rFonts w:ascii="Times New Roman" w:hAnsi="Times New Roman" w:cs="Times New Roman"/>
                <w:sz w:val="16"/>
                <w:szCs w:val="16"/>
              </w:rPr>
            </w:pPr>
            <w:r w:rsidRPr="005A51C3">
              <w:rPr>
                <w:rFonts w:ascii="Times New Roman" w:hAnsi="Times New Roman" w:cs="Times New Roman"/>
                <w:sz w:val="16"/>
                <w:szCs w:val="16"/>
              </w:rPr>
              <w:t>15950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65B48B8" w14:textId="080EA2DB" w:rsidR="00181275" w:rsidRPr="00586BF4" w:rsidRDefault="00181275" w:rsidP="00181275">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Binita Gupta</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701AF36" w14:textId="1FB1D8B8" w:rsidR="00181275" w:rsidRPr="00586BF4" w:rsidRDefault="00181275" w:rsidP="00181275">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9.4.2.312.4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6AB618B" w14:textId="04D3CD89" w:rsidR="00181275" w:rsidRPr="00586BF4" w:rsidRDefault="00181275" w:rsidP="00181275">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266.30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7C9CA70" w14:textId="4C80A735" w:rsidR="00181275" w:rsidRPr="00586BF4" w:rsidRDefault="00181275" w:rsidP="00181275">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 xml:space="preserve">The Link ID field identifies the AP/link for which information </w:t>
            </w:r>
            <w:r w:rsidRPr="005A51C3">
              <w:rPr>
                <w:rFonts w:ascii="Times New Roman" w:hAnsi="Times New Roman" w:cs="Times New Roman"/>
                <w:sz w:val="16"/>
                <w:szCs w:val="16"/>
              </w:rPr>
              <w:lastRenderedPageBreak/>
              <w:t>is being provided in the Per-STA Profile of the Reconfiguration ML element. The Link ID field description should be revised to reflect this.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3682CB1" w14:textId="7E9B7D0F" w:rsidR="00181275" w:rsidRPr="00586BF4" w:rsidRDefault="00181275" w:rsidP="00181275">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lastRenderedPageBreak/>
              <w:t>Modify Link ID description to</w:t>
            </w:r>
            <w:r w:rsidRPr="005A51C3">
              <w:rPr>
                <w:rFonts w:ascii="Times New Roman" w:hAnsi="Times New Roman" w:cs="Times New Roman"/>
                <w:sz w:val="16"/>
                <w:szCs w:val="16"/>
              </w:rPr>
              <w:br/>
              <w:t xml:space="preserve">"The Link ID subfield is as defined in </w:t>
            </w:r>
            <w:r w:rsidRPr="005A51C3">
              <w:rPr>
                <w:rFonts w:ascii="Times New Roman" w:hAnsi="Times New Roman" w:cs="Times New Roman"/>
                <w:sz w:val="16"/>
                <w:szCs w:val="16"/>
              </w:rPr>
              <w:lastRenderedPageBreak/>
              <w:t>9.4.1.75 (Link ID Info field) and specifies a value that uniquely identifies the link for which information is being provided in the Per-STA Profile subelement."</w:t>
            </w:r>
          </w:p>
        </w:tc>
        <w:tc>
          <w:tcPr>
            <w:tcW w:w="2520" w:type="dxa"/>
            <w:tcBorders>
              <w:top w:val="single" w:sz="4" w:space="0" w:color="auto"/>
              <w:left w:val="single" w:sz="4" w:space="0" w:color="auto"/>
              <w:bottom w:val="single" w:sz="4" w:space="0" w:color="auto"/>
              <w:right w:val="single" w:sz="4" w:space="0" w:color="auto"/>
            </w:tcBorders>
          </w:tcPr>
          <w:p w14:paraId="1E873B79" w14:textId="29B931C1" w:rsidR="00181275" w:rsidRPr="005A51C3" w:rsidRDefault="00181275" w:rsidP="00181275">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lastRenderedPageBreak/>
              <w:t>REVISED</w:t>
            </w:r>
            <w:r w:rsidRPr="005A51C3">
              <w:rPr>
                <w:rFonts w:ascii="Times New Roman" w:hAnsi="Times New Roman" w:cs="Times New Roman"/>
                <w:sz w:val="16"/>
                <w:szCs w:val="16"/>
              </w:rPr>
              <w:br/>
              <w:t xml:space="preserve">This CID is discussed on March 16, </w:t>
            </w:r>
            <w:r w:rsidRPr="005A51C3">
              <w:rPr>
                <w:rFonts w:ascii="Times New Roman" w:hAnsi="Times New Roman" w:cs="Times New Roman"/>
                <w:sz w:val="16"/>
                <w:szCs w:val="16"/>
              </w:rPr>
              <w:lastRenderedPageBreak/>
              <w:t xml:space="preserve">2023, but no straw poll is conducted yet. </w:t>
            </w:r>
            <w:r w:rsidRPr="005A51C3">
              <w:rPr>
                <w:rFonts w:ascii="Times New Roman" w:hAnsi="Times New Roman" w:cs="Times New Roman"/>
                <w:sz w:val="16"/>
                <w:szCs w:val="16"/>
              </w:rPr>
              <w:br/>
              <w:t>Please ignore "REVISED" - it is just for the sole purpose of showing that this CID has a pending resolution.</w:t>
            </w:r>
          </w:p>
        </w:tc>
      </w:tr>
      <w:tr w:rsidR="00181275" w:rsidRPr="00002BD2" w14:paraId="6565DCDD"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01220CF" w14:textId="348A4F86" w:rsidR="00181275" w:rsidRPr="005A51C3" w:rsidRDefault="00181275" w:rsidP="00181275">
            <w:pPr>
              <w:spacing w:after="0" w:line="240" w:lineRule="auto"/>
              <w:jc w:val="right"/>
              <w:rPr>
                <w:rFonts w:ascii="Times New Roman" w:hAnsi="Times New Roman" w:cs="Times New Roman"/>
                <w:sz w:val="16"/>
                <w:szCs w:val="16"/>
              </w:rPr>
            </w:pPr>
            <w:r w:rsidRPr="005A51C3">
              <w:rPr>
                <w:rFonts w:ascii="Times New Roman" w:hAnsi="Times New Roman" w:cs="Times New Roman"/>
                <w:sz w:val="16"/>
                <w:szCs w:val="16"/>
              </w:rPr>
              <w:lastRenderedPageBreak/>
              <w:t>15951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2818FE6" w14:textId="3919A8B6" w:rsidR="00181275" w:rsidRPr="00586BF4" w:rsidRDefault="00181275" w:rsidP="00181275">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Binita Gupta</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F7A3735" w14:textId="2E199C5D" w:rsidR="00181275" w:rsidRPr="00586BF4" w:rsidRDefault="00181275" w:rsidP="00181275">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9.4.2.312.4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EA4BF1F" w14:textId="279075A0" w:rsidR="00181275" w:rsidRPr="00586BF4" w:rsidRDefault="00181275" w:rsidP="00181275">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266.47</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145046C" w14:textId="6BFD4CCB" w:rsidR="00181275" w:rsidRPr="00586BF4" w:rsidRDefault="00181275" w:rsidP="00181275">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The Reconfiguration ML element is used across different ML reconfiguration operations including AP Removal and to indicate updates to ML operation parameters. Other potential usage of this element were proposed in D2.0 round. The 'Operation Update Type' subfield should be defined such that it can be used to indicate these different ML reconfiguration use cases and new ones in future. Hence it is better to rename this field to a more generic name such as "Reconfiguration Operation Type" to be able to use and extend to various types of ML reconfiguration operations.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FC755F7" w14:textId="6F78077F" w:rsidR="00181275" w:rsidRPr="00586BF4" w:rsidRDefault="00181275" w:rsidP="00181275">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Rename the 'Operation Update Type' subfield to 'Reconfiguration Operation Type' as per reasons in the comment.</w:t>
            </w:r>
          </w:p>
        </w:tc>
        <w:tc>
          <w:tcPr>
            <w:tcW w:w="2520" w:type="dxa"/>
            <w:tcBorders>
              <w:top w:val="single" w:sz="4" w:space="0" w:color="auto"/>
              <w:left w:val="single" w:sz="4" w:space="0" w:color="auto"/>
              <w:bottom w:val="single" w:sz="4" w:space="0" w:color="auto"/>
              <w:right w:val="single" w:sz="4" w:space="0" w:color="auto"/>
            </w:tcBorders>
          </w:tcPr>
          <w:p w14:paraId="3D399715" w14:textId="40B67103" w:rsidR="00181275" w:rsidRPr="005A51C3" w:rsidRDefault="00181275" w:rsidP="00181275">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REVISED</w:t>
            </w:r>
            <w:r w:rsidRPr="005A51C3">
              <w:rPr>
                <w:rFonts w:ascii="Times New Roman" w:hAnsi="Times New Roman" w:cs="Times New Roman"/>
                <w:sz w:val="16"/>
                <w:szCs w:val="16"/>
              </w:rPr>
              <w:br/>
              <w:t xml:space="preserve">This CID is discussed on March 16, 2023, but no straw poll is conducted yet. </w:t>
            </w:r>
            <w:r w:rsidRPr="005A51C3">
              <w:rPr>
                <w:rFonts w:ascii="Times New Roman" w:hAnsi="Times New Roman" w:cs="Times New Roman"/>
                <w:sz w:val="16"/>
                <w:szCs w:val="16"/>
              </w:rPr>
              <w:br/>
              <w:t>Please ignore "REVISED" - it is just for the sole purpose of showing that this CID has a pending resolution.</w:t>
            </w:r>
          </w:p>
        </w:tc>
      </w:tr>
      <w:tr w:rsidR="00181275" w:rsidRPr="00002BD2" w14:paraId="31818FEA"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FD6FB21" w14:textId="286A3093" w:rsidR="00181275" w:rsidRPr="005A51C3" w:rsidRDefault="00181275" w:rsidP="00181275">
            <w:pPr>
              <w:spacing w:after="0" w:line="240" w:lineRule="auto"/>
              <w:jc w:val="right"/>
              <w:rPr>
                <w:rFonts w:ascii="Times New Roman" w:hAnsi="Times New Roman" w:cs="Times New Roman"/>
                <w:sz w:val="16"/>
                <w:szCs w:val="16"/>
              </w:rPr>
            </w:pPr>
            <w:r w:rsidRPr="005A51C3">
              <w:rPr>
                <w:rFonts w:ascii="Times New Roman" w:hAnsi="Times New Roman" w:cs="Times New Roman"/>
                <w:sz w:val="16"/>
                <w:szCs w:val="16"/>
              </w:rPr>
              <w:t>15952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56CE998" w14:textId="0CD644CF" w:rsidR="00181275" w:rsidRPr="00586BF4" w:rsidRDefault="00181275" w:rsidP="00181275">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Binita Gupta</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E4A466E" w14:textId="6AC487CC" w:rsidR="00181275" w:rsidRPr="00586BF4" w:rsidRDefault="00181275" w:rsidP="00181275">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9.4.2.312.4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27CDE7B" w14:textId="109A9646" w:rsidR="00181275" w:rsidRPr="00586BF4" w:rsidRDefault="00181275" w:rsidP="00181275">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266.64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B6FB32F" w14:textId="1583A3F8" w:rsidR="00181275" w:rsidRPr="00586BF4" w:rsidRDefault="00181275" w:rsidP="00181275">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 xml:space="preserve">The Operation Parameters Present subfield is not </w:t>
            </w:r>
            <w:proofErr w:type="gramStart"/>
            <w:r w:rsidRPr="005A51C3">
              <w:rPr>
                <w:rFonts w:ascii="Times New Roman" w:hAnsi="Times New Roman" w:cs="Times New Roman"/>
                <w:sz w:val="16"/>
                <w:szCs w:val="16"/>
              </w:rPr>
              <w:t>needed, since</w:t>
            </w:r>
            <w:proofErr w:type="gramEnd"/>
            <w:r w:rsidRPr="005A51C3">
              <w:rPr>
                <w:rFonts w:ascii="Times New Roman" w:hAnsi="Times New Roman" w:cs="Times New Roman"/>
                <w:sz w:val="16"/>
                <w:szCs w:val="16"/>
              </w:rPr>
              <w:t xml:space="preserve"> presence of the Operation Parameters subfield can be indicated based on the Operation Update Type value. If the value is set to 0, the  Operation Parameters subfield is included. This saves reserved bits in the STA Control field for future extensibility.</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739C2C7" w14:textId="76361ED5" w:rsidR="00181275" w:rsidRPr="00586BF4" w:rsidRDefault="00181275" w:rsidP="00181275">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Remove the Operation Parameters Present subfield and make the bit Reserved. Indicate when the Operation Update Type is set to 0 then the Operation Parameters subfield is present.</w:t>
            </w:r>
          </w:p>
        </w:tc>
        <w:tc>
          <w:tcPr>
            <w:tcW w:w="2520" w:type="dxa"/>
            <w:tcBorders>
              <w:top w:val="single" w:sz="4" w:space="0" w:color="auto"/>
              <w:left w:val="single" w:sz="4" w:space="0" w:color="auto"/>
              <w:bottom w:val="single" w:sz="4" w:space="0" w:color="auto"/>
              <w:right w:val="single" w:sz="4" w:space="0" w:color="auto"/>
            </w:tcBorders>
          </w:tcPr>
          <w:p w14:paraId="5DF23FAC" w14:textId="321A46E6" w:rsidR="00181275" w:rsidRPr="005A51C3" w:rsidRDefault="00181275" w:rsidP="00181275">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REVISED</w:t>
            </w:r>
            <w:r w:rsidRPr="005A51C3">
              <w:rPr>
                <w:rFonts w:ascii="Times New Roman" w:hAnsi="Times New Roman" w:cs="Times New Roman"/>
                <w:sz w:val="16"/>
                <w:szCs w:val="16"/>
              </w:rPr>
              <w:br/>
              <w:t xml:space="preserve">This CID is discussed on March 16, 2023, but no straw poll is conducted yet. </w:t>
            </w:r>
            <w:r w:rsidRPr="005A51C3">
              <w:rPr>
                <w:rFonts w:ascii="Times New Roman" w:hAnsi="Times New Roman" w:cs="Times New Roman"/>
                <w:sz w:val="16"/>
                <w:szCs w:val="16"/>
              </w:rPr>
              <w:br/>
              <w:t>Please ignore "REVISED" - it is just for the sole purpose of showing that this CID has a pending resolution.</w:t>
            </w:r>
          </w:p>
        </w:tc>
      </w:tr>
      <w:tr w:rsidR="00181275" w:rsidRPr="00002BD2" w14:paraId="091E31AA"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27AC319" w14:textId="131A5EAB" w:rsidR="00181275" w:rsidRPr="005A51C3" w:rsidRDefault="00181275" w:rsidP="00181275">
            <w:pPr>
              <w:spacing w:after="0" w:line="240" w:lineRule="auto"/>
              <w:jc w:val="right"/>
              <w:rPr>
                <w:rFonts w:ascii="Times New Roman" w:hAnsi="Times New Roman" w:cs="Times New Roman"/>
                <w:sz w:val="16"/>
                <w:szCs w:val="16"/>
              </w:rPr>
            </w:pPr>
            <w:r w:rsidRPr="005A51C3">
              <w:rPr>
                <w:rFonts w:ascii="Times New Roman" w:hAnsi="Times New Roman" w:cs="Times New Roman"/>
                <w:sz w:val="16"/>
                <w:szCs w:val="16"/>
              </w:rPr>
              <w:t>15953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A9B6DAC" w14:textId="75AE72B3" w:rsidR="00181275" w:rsidRPr="00586BF4" w:rsidRDefault="00181275" w:rsidP="00181275">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Binita Gupta</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7CB4649" w14:textId="1549C4FF" w:rsidR="00181275" w:rsidRPr="00586BF4" w:rsidRDefault="00181275" w:rsidP="00181275">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9.4.2.312.4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C544073" w14:textId="4A17289A" w:rsidR="00181275" w:rsidRPr="00586BF4" w:rsidRDefault="00181275" w:rsidP="00181275">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267.01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7396521" w14:textId="757D7E19" w:rsidR="00181275" w:rsidRPr="00586BF4" w:rsidRDefault="00181275" w:rsidP="00181275">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The presence of fields in the STA Info field can also be indicated by the Operation Update Type field value. Capture this in the text.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FE9654C" w14:textId="6A5B8355" w:rsidR="00181275" w:rsidRPr="00586BF4" w:rsidRDefault="00181275" w:rsidP="00181275">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Modify to "The STA Info field consists of fields whose presence is indicated by the subfields of the STA Control field or by the Operation Update Type field value.</w:t>
            </w:r>
          </w:p>
        </w:tc>
        <w:tc>
          <w:tcPr>
            <w:tcW w:w="2520" w:type="dxa"/>
            <w:tcBorders>
              <w:top w:val="single" w:sz="4" w:space="0" w:color="auto"/>
              <w:left w:val="single" w:sz="4" w:space="0" w:color="auto"/>
              <w:bottom w:val="single" w:sz="4" w:space="0" w:color="auto"/>
              <w:right w:val="single" w:sz="4" w:space="0" w:color="auto"/>
            </w:tcBorders>
          </w:tcPr>
          <w:p w14:paraId="17E00B4C" w14:textId="351EB1FC" w:rsidR="00181275" w:rsidRPr="005A51C3" w:rsidRDefault="00181275" w:rsidP="00181275">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REVISED</w:t>
            </w:r>
            <w:r w:rsidRPr="005A51C3">
              <w:rPr>
                <w:rFonts w:ascii="Times New Roman" w:hAnsi="Times New Roman" w:cs="Times New Roman"/>
                <w:sz w:val="16"/>
                <w:szCs w:val="16"/>
              </w:rPr>
              <w:br/>
              <w:t xml:space="preserve">This CID is discussed on March 16, 2023, but no straw poll is conducted yet. </w:t>
            </w:r>
            <w:r w:rsidRPr="005A51C3">
              <w:rPr>
                <w:rFonts w:ascii="Times New Roman" w:hAnsi="Times New Roman" w:cs="Times New Roman"/>
                <w:sz w:val="16"/>
                <w:szCs w:val="16"/>
              </w:rPr>
              <w:br/>
              <w:t>Please ignore "REVISED" - it is just for the sole purpose of showing that this CID has a pending resolution.</w:t>
            </w:r>
          </w:p>
        </w:tc>
      </w:tr>
      <w:tr w:rsidR="00181275" w:rsidRPr="00002BD2" w14:paraId="6D15DE2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663EC12" w14:textId="40734027" w:rsidR="00181275" w:rsidRPr="005A51C3" w:rsidRDefault="00181275" w:rsidP="00181275">
            <w:pPr>
              <w:spacing w:after="0" w:line="240" w:lineRule="auto"/>
              <w:jc w:val="right"/>
              <w:rPr>
                <w:rFonts w:ascii="Times New Roman" w:hAnsi="Times New Roman" w:cs="Times New Roman"/>
                <w:sz w:val="16"/>
                <w:szCs w:val="16"/>
              </w:rPr>
            </w:pPr>
            <w:r w:rsidRPr="005A51C3">
              <w:rPr>
                <w:rFonts w:ascii="Times New Roman" w:hAnsi="Times New Roman" w:cs="Times New Roman"/>
                <w:sz w:val="16"/>
                <w:szCs w:val="16"/>
              </w:rPr>
              <w:t>15956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26459EA" w14:textId="2070ED37" w:rsidR="00181275" w:rsidRPr="00586BF4" w:rsidRDefault="00181275" w:rsidP="00181275">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Binita Gupta</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EDA24A5" w14:textId="53CA56A1" w:rsidR="00181275" w:rsidRPr="00586BF4" w:rsidRDefault="00181275" w:rsidP="00181275">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9.4.2.312.4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1BCC874" w14:textId="146A36E8" w:rsidR="00181275" w:rsidRPr="00586BF4" w:rsidRDefault="00181275" w:rsidP="00181275">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268.21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262BD05" w14:textId="49C922A5" w:rsidR="00181275" w:rsidRPr="00586BF4" w:rsidRDefault="00181275" w:rsidP="00181275">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Subfield name A-MSUD Length does not match with the name of corresponding present subfield - 'Maximum A-MSDU Length Present' subfield.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0FA291A" w14:textId="4442EEE8" w:rsidR="00181275" w:rsidRPr="00586BF4" w:rsidRDefault="00181275" w:rsidP="00181275">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Rename "A-MSUD Length" -&gt; "Maximum A-MSDU Length" in Figure 9-1002ab</w:t>
            </w:r>
          </w:p>
        </w:tc>
        <w:tc>
          <w:tcPr>
            <w:tcW w:w="2520" w:type="dxa"/>
            <w:tcBorders>
              <w:top w:val="single" w:sz="4" w:space="0" w:color="auto"/>
              <w:left w:val="single" w:sz="4" w:space="0" w:color="auto"/>
              <w:bottom w:val="single" w:sz="4" w:space="0" w:color="auto"/>
              <w:right w:val="single" w:sz="4" w:space="0" w:color="auto"/>
            </w:tcBorders>
          </w:tcPr>
          <w:p w14:paraId="4807C4CE" w14:textId="759ECE82" w:rsidR="00181275" w:rsidRPr="005A51C3" w:rsidRDefault="00181275" w:rsidP="00181275">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REVISED</w:t>
            </w:r>
            <w:r w:rsidRPr="005A51C3">
              <w:rPr>
                <w:rFonts w:ascii="Times New Roman" w:hAnsi="Times New Roman" w:cs="Times New Roman"/>
                <w:sz w:val="16"/>
                <w:szCs w:val="16"/>
              </w:rPr>
              <w:br/>
              <w:t xml:space="preserve">This CID is discussed on March 16, 2023, but no straw poll is conducted yet. </w:t>
            </w:r>
            <w:r w:rsidRPr="005A51C3">
              <w:rPr>
                <w:rFonts w:ascii="Times New Roman" w:hAnsi="Times New Roman" w:cs="Times New Roman"/>
                <w:sz w:val="16"/>
                <w:szCs w:val="16"/>
              </w:rPr>
              <w:br/>
              <w:t>Please ignore "REVISED" - it is just for the sole purpose of showing that this CID has a pending resolution.</w:t>
            </w:r>
          </w:p>
        </w:tc>
      </w:tr>
      <w:tr w:rsidR="00181275" w:rsidRPr="00002BD2" w14:paraId="15ABB35B" w14:textId="77777777" w:rsidTr="005A51C3">
        <w:trPr>
          <w:trHeight w:val="62"/>
        </w:trPr>
        <w:tc>
          <w:tcPr>
            <w:tcW w:w="10620" w:type="dxa"/>
            <w:gridSpan w:val="7"/>
            <w:tcBorders>
              <w:top w:val="single" w:sz="4" w:space="0" w:color="auto"/>
              <w:left w:val="single" w:sz="4" w:space="0" w:color="auto"/>
              <w:bottom w:val="single" w:sz="4" w:space="0" w:color="auto"/>
              <w:right w:val="single" w:sz="4" w:space="0" w:color="auto"/>
            </w:tcBorders>
            <w:shd w:val="clear" w:color="auto" w:fill="FFFF00"/>
          </w:tcPr>
          <w:p w14:paraId="4105C6E2" w14:textId="590CF1E5" w:rsidR="00181275" w:rsidRDefault="00181275" w:rsidP="00181275">
            <w:pPr>
              <w:spacing w:after="0" w:line="240" w:lineRule="auto"/>
              <w:jc w:val="center"/>
              <w:rPr>
                <w:rFonts w:ascii="Times New Roman" w:eastAsia="Times New Roman" w:hAnsi="Times New Roman" w:cs="Times New Roman"/>
                <w:sz w:val="16"/>
                <w:szCs w:val="16"/>
              </w:rPr>
            </w:pPr>
            <w:r w:rsidRPr="005A51C3">
              <w:rPr>
                <w:rFonts w:ascii="Times New Roman" w:eastAsia="Times New Roman" w:hAnsi="Times New Roman" w:cs="Times New Roman"/>
                <w:b/>
                <w:bCs/>
                <w:sz w:val="24"/>
                <w:szCs w:val="24"/>
              </w:rPr>
              <w:t>Frank</w:t>
            </w:r>
          </w:p>
        </w:tc>
      </w:tr>
      <w:tr w:rsidR="005A51C3" w:rsidRPr="00002BD2" w14:paraId="4BBF26CD"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70C6912" w14:textId="04C7A0B2" w:rsidR="005A51C3" w:rsidRPr="005A51C3" w:rsidRDefault="005A51C3" w:rsidP="005A51C3">
            <w:pPr>
              <w:spacing w:after="0" w:line="240" w:lineRule="auto"/>
              <w:jc w:val="right"/>
              <w:rPr>
                <w:rFonts w:ascii="Times New Roman" w:hAnsi="Times New Roman" w:cs="Times New Roman"/>
                <w:sz w:val="16"/>
                <w:szCs w:val="16"/>
              </w:rPr>
            </w:pPr>
            <w:r w:rsidRPr="005A51C3">
              <w:rPr>
                <w:rFonts w:ascii="Times New Roman" w:hAnsi="Times New Roman" w:cs="Times New Roman"/>
                <w:sz w:val="16"/>
                <w:szCs w:val="16"/>
              </w:rPr>
              <w:t>15475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227CE87" w14:textId="796C8EE6" w:rsidR="005A51C3" w:rsidRPr="00586BF4" w:rsidRDefault="005A51C3" w:rsidP="005A51C3">
            <w:pPr>
              <w:spacing w:after="0" w:line="240" w:lineRule="auto"/>
              <w:rPr>
                <w:rFonts w:ascii="Times New Roman" w:hAnsi="Times New Roman" w:cs="Times New Roman"/>
                <w:sz w:val="16"/>
                <w:szCs w:val="16"/>
              </w:rPr>
            </w:pPr>
            <w:proofErr w:type="spellStart"/>
            <w:r w:rsidRPr="005A51C3">
              <w:rPr>
                <w:rFonts w:ascii="Times New Roman" w:hAnsi="Times New Roman" w:cs="Times New Roman"/>
                <w:sz w:val="16"/>
                <w:szCs w:val="16"/>
              </w:rPr>
              <w:t>Xiandong</w:t>
            </w:r>
            <w:proofErr w:type="spellEnd"/>
            <w:r w:rsidRPr="005A51C3">
              <w:rPr>
                <w:rFonts w:ascii="Times New Roman" w:hAnsi="Times New Roman" w:cs="Times New Roman"/>
                <w:sz w:val="16"/>
                <w:szCs w:val="16"/>
              </w:rPr>
              <w:t xml:space="preserve"> Dong</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C2AD59A" w14:textId="0CC0141A" w:rsidR="005A51C3" w:rsidRPr="00586BF4" w:rsidRDefault="005A51C3" w:rsidP="005A51C3">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35.3.16.2.2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2515680" w14:textId="3FCFDC9F" w:rsidR="005A51C3" w:rsidRPr="00586BF4" w:rsidRDefault="005A51C3" w:rsidP="005A51C3">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553.37</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5705960" w14:textId="244F9BED" w:rsidR="005A51C3" w:rsidRPr="00586BF4" w:rsidRDefault="005A51C3" w:rsidP="005A51C3">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 xml:space="preserve">When there are more than one link are requested to update the parameters, namely more than one Per-STA Profile subfield included of the Reconfiguration Multi-link element of a Multi-Link Operation Update Request frame, the associated AP MLD can only accept or reject all the requests indicated by the Per-STA Profile subfield at the same </w:t>
            </w:r>
            <w:proofErr w:type="gramStart"/>
            <w:r w:rsidRPr="005A51C3">
              <w:rPr>
                <w:rFonts w:ascii="Times New Roman" w:hAnsi="Times New Roman" w:cs="Times New Roman"/>
                <w:sz w:val="16"/>
                <w:szCs w:val="16"/>
              </w:rPr>
              <w:t>time, and</w:t>
            </w:r>
            <w:proofErr w:type="gramEnd"/>
            <w:r w:rsidRPr="005A51C3">
              <w:rPr>
                <w:rFonts w:ascii="Times New Roman" w:hAnsi="Times New Roman" w:cs="Times New Roman"/>
                <w:sz w:val="16"/>
                <w:szCs w:val="16"/>
              </w:rPr>
              <w:t xml:space="preserve"> cannot respond to the request corresponding to each link </w:t>
            </w:r>
            <w:proofErr w:type="spellStart"/>
            <w:r w:rsidRPr="005A51C3">
              <w:rPr>
                <w:rFonts w:ascii="Times New Roman" w:hAnsi="Times New Roman" w:cs="Times New Roman"/>
                <w:sz w:val="16"/>
                <w:szCs w:val="16"/>
              </w:rPr>
              <w:t>individualy</w:t>
            </w:r>
            <w:proofErr w:type="spellEnd"/>
            <w:r w:rsidRPr="005A51C3">
              <w:rPr>
                <w:rFonts w:ascii="Times New Roman" w:hAnsi="Times New Roman" w:cs="Times New Roman"/>
                <w:sz w:val="16"/>
                <w:szCs w:val="16"/>
              </w:rPr>
              <w: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221686F" w14:textId="1D1D969C" w:rsidR="005A51C3" w:rsidRPr="00586BF4" w:rsidRDefault="005A51C3" w:rsidP="005A51C3">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The response process that can respond individually to the request of each link should be detailed.</w:t>
            </w:r>
          </w:p>
        </w:tc>
        <w:tc>
          <w:tcPr>
            <w:tcW w:w="2520" w:type="dxa"/>
            <w:tcBorders>
              <w:top w:val="single" w:sz="4" w:space="0" w:color="auto"/>
              <w:left w:val="single" w:sz="4" w:space="0" w:color="auto"/>
              <w:bottom w:val="single" w:sz="4" w:space="0" w:color="auto"/>
              <w:right w:val="single" w:sz="4" w:space="0" w:color="auto"/>
            </w:tcBorders>
          </w:tcPr>
          <w:p w14:paraId="26B0126A" w14:textId="44A6B72A" w:rsidR="005A51C3" w:rsidRPr="005A51C3" w:rsidRDefault="005A51C3" w:rsidP="005A51C3">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REVISED</w:t>
            </w:r>
            <w:r w:rsidRPr="005A51C3">
              <w:rPr>
                <w:rFonts w:ascii="Times New Roman" w:hAnsi="Times New Roman" w:cs="Times New Roman"/>
                <w:sz w:val="16"/>
                <w:szCs w:val="16"/>
              </w:rPr>
              <w:br/>
              <w:t xml:space="preserve">This CID is discussed on April 26, 2023, but no straw poll is conducted yet. </w:t>
            </w:r>
            <w:r w:rsidRPr="005A51C3">
              <w:rPr>
                <w:rFonts w:ascii="Times New Roman" w:hAnsi="Times New Roman" w:cs="Times New Roman"/>
                <w:sz w:val="16"/>
                <w:szCs w:val="16"/>
              </w:rPr>
              <w:br/>
              <w:t>Please ignore "REVISED" - it is just for the sole purpose of showing that this CID has a pending resolution.</w:t>
            </w:r>
          </w:p>
        </w:tc>
      </w:tr>
      <w:tr w:rsidR="005A51C3" w:rsidRPr="00002BD2" w14:paraId="2674D1EB"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F406C72" w14:textId="54B2FD46" w:rsidR="005A51C3" w:rsidRPr="005A51C3" w:rsidRDefault="005A51C3" w:rsidP="005A51C3">
            <w:pPr>
              <w:spacing w:after="0" w:line="240" w:lineRule="auto"/>
              <w:jc w:val="right"/>
              <w:rPr>
                <w:rFonts w:ascii="Times New Roman" w:hAnsi="Times New Roman" w:cs="Times New Roman"/>
                <w:sz w:val="16"/>
                <w:szCs w:val="16"/>
              </w:rPr>
            </w:pPr>
            <w:r w:rsidRPr="005A51C3">
              <w:rPr>
                <w:rFonts w:ascii="Times New Roman" w:hAnsi="Times New Roman" w:cs="Times New Roman"/>
                <w:sz w:val="16"/>
                <w:szCs w:val="16"/>
              </w:rPr>
              <w:t>16049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58D59C8" w14:textId="71AB39AC" w:rsidR="005A51C3" w:rsidRPr="00586BF4" w:rsidRDefault="005A51C3" w:rsidP="005A51C3">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Binita Gupta</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ABA3DF8" w14:textId="1327AB67" w:rsidR="005A51C3" w:rsidRPr="00586BF4" w:rsidRDefault="005A51C3" w:rsidP="005A51C3">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35.3.16.2.2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5E85E03" w14:textId="73E741E4" w:rsidR="005A51C3" w:rsidRPr="00586BF4" w:rsidRDefault="005A51C3" w:rsidP="005A51C3">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552.53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E6B69F0" w14:textId="09D7BFDE" w:rsidR="005A51C3" w:rsidRPr="00586BF4" w:rsidRDefault="005A51C3" w:rsidP="005A51C3">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 xml:space="preserve">It is not clear how adding an affiliated AP to the AP MLD could result in  operation parameters change of the non-AP </w:t>
            </w:r>
            <w:r w:rsidRPr="005A51C3">
              <w:rPr>
                <w:rFonts w:ascii="Times New Roman" w:hAnsi="Times New Roman" w:cs="Times New Roman"/>
                <w:sz w:val="16"/>
                <w:szCs w:val="16"/>
              </w:rPr>
              <w:lastRenderedPageBreak/>
              <w:t>MLD, since the non-AP MLD does not have any setup link with the new affiliated AP. The operation parameters may change if the non-AP MLD (Re)Associates and establishes new set of links including the newly added AP, but just adding an AP would not lead to operation parameter changes for a non-AP MLD.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9CBF5A8" w14:textId="34E85AD3" w:rsidR="005A51C3" w:rsidRPr="00586BF4" w:rsidRDefault="005A51C3" w:rsidP="005A51C3">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lastRenderedPageBreak/>
              <w:t>Either move the condition in the last bullet or clarify how it results in changes to the operation parameters of the non-AP MLD.</w:t>
            </w:r>
          </w:p>
        </w:tc>
        <w:tc>
          <w:tcPr>
            <w:tcW w:w="2520" w:type="dxa"/>
            <w:tcBorders>
              <w:top w:val="single" w:sz="4" w:space="0" w:color="auto"/>
              <w:left w:val="single" w:sz="4" w:space="0" w:color="auto"/>
              <w:bottom w:val="single" w:sz="4" w:space="0" w:color="auto"/>
              <w:right w:val="single" w:sz="4" w:space="0" w:color="auto"/>
            </w:tcBorders>
          </w:tcPr>
          <w:p w14:paraId="709BDCDC" w14:textId="4ACDA6EA" w:rsidR="005A51C3" w:rsidRPr="005A51C3" w:rsidRDefault="005A51C3" w:rsidP="005A51C3">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REVISED</w:t>
            </w:r>
            <w:r w:rsidRPr="005A51C3">
              <w:rPr>
                <w:rFonts w:ascii="Times New Roman" w:hAnsi="Times New Roman" w:cs="Times New Roman"/>
                <w:sz w:val="16"/>
                <w:szCs w:val="16"/>
              </w:rPr>
              <w:br/>
              <w:t xml:space="preserve">This CID is discussed on April 26, 2023, but no straw poll is conducted yet. </w:t>
            </w:r>
            <w:r w:rsidRPr="005A51C3">
              <w:rPr>
                <w:rFonts w:ascii="Times New Roman" w:hAnsi="Times New Roman" w:cs="Times New Roman"/>
                <w:sz w:val="16"/>
                <w:szCs w:val="16"/>
              </w:rPr>
              <w:br/>
            </w:r>
            <w:r w:rsidRPr="005A51C3">
              <w:rPr>
                <w:rFonts w:ascii="Times New Roman" w:hAnsi="Times New Roman" w:cs="Times New Roman"/>
                <w:sz w:val="16"/>
                <w:szCs w:val="16"/>
              </w:rPr>
              <w:lastRenderedPageBreak/>
              <w:t>Please ignore "REVISED" - it is just for the sole purpose of showing that this CID has a pending resolution.</w:t>
            </w:r>
          </w:p>
        </w:tc>
      </w:tr>
      <w:tr w:rsidR="005A51C3" w:rsidRPr="00002BD2" w14:paraId="539BF30C"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AA5F0B9" w14:textId="50D0741E" w:rsidR="005A51C3" w:rsidRPr="005A51C3" w:rsidRDefault="005A51C3" w:rsidP="005A51C3">
            <w:pPr>
              <w:spacing w:after="0" w:line="240" w:lineRule="auto"/>
              <w:jc w:val="right"/>
              <w:rPr>
                <w:rFonts w:ascii="Times New Roman" w:hAnsi="Times New Roman" w:cs="Times New Roman"/>
                <w:sz w:val="16"/>
                <w:szCs w:val="16"/>
              </w:rPr>
            </w:pPr>
            <w:r w:rsidRPr="005A51C3">
              <w:rPr>
                <w:rFonts w:ascii="Times New Roman" w:hAnsi="Times New Roman" w:cs="Times New Roman"/>
                <w:sz w:val="16"/>
                <w:szCs w:val="16"/>
              </w:rPr>
              <w:lastRenderedPageBreak/>
              <w:t>16444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B10C690" w14:textId="68038DD2" w:rsidR="005A51C3" w:rsidRPr="00586BF4" w:rsidRDefault="005A51C3" w:rsidP="005A51C3">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Laurent Cariou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D9E8EF4" w14:textId="50F12CD0" w:rsidR="005A51C3" w:rsidRPr="00586BF4" w:rsidRDefault="005A51C3" w:rsidP="005A51C3">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35.3.16.2.2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6DEFE3B" w14:textId="4F511170" w:rsidR="005A51C3" w:rsidRPr="00586BF4" w:rsidRDefault="005A51C3" w:rsidP="005A51C3">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552.36</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3CC043C" w14:textId="7416C269" w:rsidR="005A51C3" w:rsidRPr="00586BF4" w:rsidRDefault="005A51C3" w:rsidP="005A51C3">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This procedure only allows to update a very limited set of parameters, which makes it of very low usefulness. In order to increase the chances of this mode being actually used and deployed, there is a clear need to make it generic so that any element/field of a STA can be updated. A clear example where that would be helpful is after a Channel Switch from one band to another one.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4CB53BB" w14:textId="282D3659" w:rsidR="005A51C3" w:rsidRPr="00586BF4" w:rsidRDefault="005A51C3" w:rsidP="005A51C3">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Make this update procedure fully generic so that any element/fields can be updated. By reusing the Reconfiguration ML element, this would be very easy to do.</w:t>
            </w:r>
          </w:p>
        </w:tc>
        <w:tc>
          <w:tcPr>
            <w:tcW w:w="2520" w:type="dxa"/>
            <w:tcBorders>
              <w:top w:val="single" w:sz="4" w:space="0" w:color="auto"/>
              <w:left w:val="single" w:sz="4" w:space="0" w:color="auto"/>
              <w:bottom w:val="single" w:sz="4" w:space="0" w:color="auto"/>
              <w:right w:val="single" w:sz="4" w:space="0" w:color="auto"/>
            </w:tcBorders>
          </w:tcPr>
          <w:p w14:paraId="0757EFEC" w14:textId="4E8944FC" w:rsidR="005A51C3" w:rsidRPr="005A51C3" w:rsidRDefault="005A51C3" w:rsidP="005A51C3">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REVISED</w:t>
            </w:r>
            <w:r w:rsidRPr="005A51C3">
              <w:rPr>
                <w:rFonts w:ascii="Times New Roman" w:hAnsi="Times New Roman" w:cs="Times New Roman"/>
                <w:sz w:val="16"/>
                <w:szCs w:val="16"/>
              </w:rPr>
              <w:br/>
              <w:t xml:space="preserve">This CID is discussed on April 26, 2023, but no straw poll is conducted yet. </w:t>
            </w:r>
            <w:r w:rsidRPr="005A51C3">
              <w:rPr>
                <w:rFonts w:ascii="Times New Roman" w:hAnsi="Times New Roman" w:cs="Times New Roman"/>
                <w:sz w:val="16"/>
                <w:szCs w:val="16"/>
              </w:rPr>
              <w:br/>
              <w:t>Please ignore "REVISED" - it is just for the sole purpose of showing that this CID has a pending resolution.</w:t>
            </w:r>
          </w:p>
        </w:tc>
      </w:tr>
      <w:tr w:rsidR="005A51C3" w:rsidRPr="00002BD2" w14:paraId="35D5507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0C7E3AF" w14:textId="6B6492D8" w:rsidR="005A51C3" w:rsidRPr="005A51C3" w:rsidRDefault="005A51C3" w:rsidP="005A51C3">
            <w:pPr>
              <w:spacing w:after="0" w:line="240" w:lineRule="auto"/>
              <w:jc w:val="right"/>
              <w:rPr>
                <w:rFonts w:ascii="Times New Roman" w:hAnsi="Times New Roman" w:cs="Times New Roman"/>
                <w:sz w:val="16"/>
                <w:szCs w:val="16"/>
              </w:rPr>
            </w:pPr>
            <w:r w:rsidRPr="005A51C3">
              <w:rPr>
                <w:rFonts w:ascii="Times New Roman" w:hAnsi="Times New Roman" w:cs="Times New Roman"/>
                <w:sz w:val="16"/>
                <w:szCs w:val="16"/>
              </w:rPr>
              <w:t>17870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F767FA0" w14:textId="0C625558" w:rsidR="005A51C3" w:rsidRPr="00586BF4" w:rsidRDefault="005A51C3" w:rsidP="005A51C3">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Gaurang Naik</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00AE8CD" w14:textId="698AC614" w:rsidR="005A51C3" w:rsidRPr="00586BF4" w:rsidRDefault="005A51C3" w:rsidP="005A51C3">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35.3.16.2.2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D91EBD8" w14:textId="0BDDCDA0" w:rsidR="005A51C3" w:rsidRPr="00586BF4" w:rsidRDefault="005A51C3" w:rsidP="005A51C3">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552.45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211A28D" w14:textId="57263D3A" w:rsidR="005A51C3" w:rsidRPr="00586BF4" w:rsidRDefault="005A51C3" w:rsidP="005A51C3">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"Multi-Link Operation Update" does not intuitively suggest what this framework is trying to do. The Multi-Link Reconfiguration framework is ideal for this type of parameter update.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995B00C" w14:textId="7107CC8F" w:rsidR="005A51C3" w:rsidRPr="00586BF4" w:rsidRDefault="005A51C3" w:rsidP="005A51C3">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Update "Multi-Link Operation Update Request/Response" to "Multi-Link Reconfiguration Request/Response". Also move this subclause as a new subclause under 35.3.6. For example (35.3.6.x Configuration Update)</w:t>
            </w:r>
          </w:p>
        </w:tc>
        <w:tc>
          <w:tcPr>
            <w:tcW w:w="2520" w:type="dxa"/>
            <w:tcBorders>
              <w:top w:val="single" w:sz="4" w:space="0" w:color="auto"/>
              <w:left w:val="single" w:sz="4" w:space="0" w:color="auto"/>
              <w:bottom w:val="single" w:sz="4" w:space="0" w:color="auto"/>
              <w:right w:val="single" w:sz="4" w:space="0" w:color="auto"/>
            </w:tcBorders>
          </w:tcPr>
          <w:p w14:paraId="0E8F9860" w14:textId="0328598F" w:rsidR="005A51C3" w:rsidRPr="005A51C3" w:rsidRDefault="005A51C3" w:rsidP="005A51C3">
            <w:pPr>
              <w:spacing w:after="0" w:line="240" w:lineRule="auto"/>
              <w:rPr>
                <w:rFonts w:ascii="Times New Roman" w:hAnsi="Times New Roman" w:cs="Times New Roman"/>
                <w:sz w:val="16"/>
                <w:szCs w:val="16"/>
              </w:rPr>
            </w:pPr>
            <w:r w:rsidRPr="005A51C3">
              <w:rPr>
                <w:rFonts w:ascii="Times New Roman" w:hAnsi="Times New Roman" w:cs="Times New Roman"/>
                <w:sz w:val="16"/>
                <w:szCs w:val="16"/>
              </w:rPr>
              <w:t>REVISED</w:t>
            </w:r>
            <w:r w:rsidRPr="005A51C3">
              <w:rPr>
                <w:rFonts w:ascii="Times New Roman" w:hAnsi="Times New Roman" w:cs="Times New Roman"/>
                <w:sz w:val="16"/>
                <w:szCs w:val="16"/>
              </w:rPr>
              <w:br/>
              <w:t xml:space="preserve">This CID is discussed on April 26, 2023, but no straw poll is conducted yet. </w:t>
            </w:r>
            <w:r w:rsidRPr="005A51C3">
              <w:rPr>
                <w:rFonts w:ascii="Times New Roman" w:hAnsi="Times New Roman" w:cs="Times New Roman"/>
                <w:sz w:val="16"/>
                <w:szCs w:val="16"/>
              </w:rPr>
              <w:br/>
              <w:t>Please ignore "REVISED" - it is just for the sole purpose of showing that this CID has a pending resolution.</w:t>
            </w:r>
          </w:p>
        </w:tc>
      </w:tr>
      <w:tr w:rsidR="00AE24F5" w:rsidRPr="00002BD2" w14:paraId="10C01D5E" w14:textId="77777777" w:rsidTr="00B676E6">
        <w:trPr>
          <w:trHeight w:val="62"/>
        </w:trPr>
        <w:tc>
          <w:tcPr>
            <w:tcW w:w="10620" w:type="dxa"/>
            <w:gridSpan w:val="7"/>
            <w:tcBorders>
              <w:top w:val="single" w:sz="4" w:space="0" w:color="auto"/>
              <w:left w:val="single" w:sz="4" w:space="0" w:color="auto"/>
              <w:bottom w:val="single" w:sz="4" w:space="0" w:color="auto"/>
              <w:right w:val="single" w:sz="4" w:space="0" w:color="auto"/>
            </w:tcBorders>
            <w:shd w:val="clear" w:color="auto" w:fill="FFFF00"/>
          </w:tcPr>
          <w:p w14:paraId="64544AA2" w14:textId="45AE0010" w:rsidR="00AE24F5" w:rsidRDefault="00B676E6" w:rsidP="00B676E6">
            <w:pPr>
              <w:spacing w:after="0" w:line="240" w:lineRule="auto"/>
              <w:jc w:val="center"/>
              <w:rPr>
                <w:rFonts w:ascii="Times New Roman" w:eastAsia="Times New Roman" w:hAnsi="Times New Roman" w:cs="Times New Roman"/>
                <w:sz w:val="16"/>
                <w:szCs w:val="16"/>
              </w:rPr>
            </w:pPr>
            <w:r w:rsidRPr="00B676E6">
              <w:rPr>
                <w:rFonts w:ascii="Times New Roman" w:eastAsia="Times New Roman" w:hAnsi="Times New Roman" w:cs="Times New Roman"/>
                <w:b/>
                <w:bCs/>
                <w:sz w:val="24"/>
                <w:szCs w:val="24"/>
              </w:rPr>
              <w:t>Chunyu</w:t>
            </w:r>
          </w:p>
        </w:tc>
      </w:tr>
      <w:tr w:rsidR="00B676E6" w:rsidRPr="00002BD2" w14:paraId="38CA5DC5"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53363EF" w14:textId="03149416"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15841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F8D97ED" w14:textId="4781C830"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Muhammad Kumail Haider</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60A193E" w14:textId="5A82CC52"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35.8.4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C773791" w14:textId="66E54459"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619.24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49B798F" w14:textId="047BED04"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 xml:space="preserve">Subclause 11.1.3.8.4 doesn't fully cover the case for the transmitted BSSID as there is a new additional change as specified in the third bullet at L42. Fix the last </w:t>
            </w:r>
            <w:proofErr w:type="spellStart"/>
            <w:r w:rsidRPr="00B676E6">
              <w:rPr>
                <w:rFonts w:ascii="Times New Roman" w:hAnsi="Times New Roman" w:cs="Times New Roman"/>
                <w:sz w:val="16"/>
                <w:szCs w:val="16"/>
              </w:rPr>
              <w:t>setence</w:t>
            </w:r>
            <w:proofErr w:type="spellEnd"/>
            <w:r w:rsidRPr="00B676E6">
              <w:rPr>
                <w:rFonts w:ascii="Times New Roman" w:hAnsi="Times New Roman" w:cs="Times New Roman"/>
                <w:sz w:val="16"/>
                <w:szCs w:val="16"/>
              </w:rPr>
              <w:t xml:space="preserve"> to reflect so.</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B935284" w14:textId="21406E66"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0DD17D8E" w14:textId="5E78BA3B"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REVISED</w:t>
            </w:r>
            <w:r w:rsidRPr="00B676E6">
              <w:rPr>
                <w:rFonts w:ascii="Times New Roman" w:hAnsi="Times New Roman" w:cs="Times New Roman"/>
                <w:sz w:val="16"/>
                <w:szCs w:val="16"/>
              </w:rPr>
              <w:br/>
              <w:t xml:space="preserve">This CID is discussed on May 18, </w:t>
            </w:r>
            <w:proofErr w:type="gramStart"/>
            <w:r w:rsidRPr="00B676E6">
              <w:rPr>
                <w:rFonts w:ascii="Times New Roman" w:hAnsi="Times New Roman" w:cs="Times New Roman"/>
                <w:sz w:val="16"/>
                <w:szCs w:val="16"/>
              </w:rPr>
              <w:t>2023</w:t>
            </w:r>
            <w:proofErr w:type="gramEnd"/>
            <w:r w:rsidRPr="00B676E6">
              <w:rPr>
                <w:rFonts w:ascii="Times New Roman" w:hAnsi="Times New Roman" w:cs="Times New Roman"/>
                <w:sz w:val="16"/>
                <w:szCs w:val="16"/>
              </w:rPr>
              <w:t xml:space="preserve"> with 23/0458r8. The straw poll result is 45 Yes, 27 No, 30 Abstain.</w:t>
            </w:r>
            <w:r w:rsidRPr="00B676E6">
              <w:rPr>
                <w:rFonts w:ascii="Times New Roman" w:hAnsi="Times New Roman" w:cs="Times New Roman"/>
                <w:sz w:val="16"/>
                <w:szCs w:val="16"/>
              </w:rPr>
              <w:br/>
              <w:t xml:space="preserve">This CID is discussed on May 16, </w:t>
            </w:r>
            <w:proofErr w:type="gramStart"/>
            <w:r w:rsidRPr="00B676E6">
              <w:rPr>
                <w:rFonts w:ascii="Times New Roman" w:hAnsi="Times New Roman" w:cs="Times New Roman"/>
                <w:sz w:val="16"/>
                <w:szCs w:val="16"/>
              </w:rPr>
              <w:t>2023</w:t>
            </w:r>
            <w:proofErr w:type="gramEnd"/>
            <w:r w:rsidRPr="00B676E6">
              <w:rPr>
                <w:rFonts w:ascii="Times New Roman" w:hAnsi="Times New Roman" w:cs="Times New Roman"/>
                <w:sz w:val="16"/>
                <w:szCs w:val="16"/>
              </w:rPr>
              <w:t xml:space="preserve"> with 23/0458r5, but no straw poll is conducted yet.</w:t>
            </w:r>
            <w:r w:rsidRPr="00B676E6">
              <w:rPr>
                <w:rFonts w:ascii="Times New Roman" w:hAnsi="Times New Roman" w:cs="Times New Roman"/>
                <w:sz w:val="16"/>
                <w:szCs w:val="16"/>
              </w:rPr>
              <w:br/>
              <w:t>Please ignore "REVISED" - it is just for the sole purpose of showing that this CID has a pending resolution.</w:t>
            </w:r>
          </w:p>
        </w:tc>
      </w:tr>
      <w:tr w:rsidR="00B676E6" w:rsidRPr="00002BD2" w14:paraId="24D5CB79"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67C1659" w14:textId="58E9BC1F"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15842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1722E9F" w14:textId="19E2C436"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Muhammad Kumail Haider</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4735EE2" w14:textId="3FD7FE85"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35.8.4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90BC4C4" w14:textId="5C4C0862"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619.44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38863AD" w14:textId="6BEA9029"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It's best to add an exemplary illustration/diagram of the announcement for the MBSS case to be clear.</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264C0D6" w14:textId="20A958B4"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6E46952D" w14:textId="588D5D59"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REVISED</w:t>
            </w:r>
            <w:r w:rsidRPr="00B676E6">
              <w:rPr>
                <w:rFonts w:ascii="Times New Roman" w:hAnsi="Times New Roman" w:cs="Times New Roman"/>
                <w:sz w:val="16"/>
                <w:szCs w:val="16"/>
              </w:rPr>
              <w:br/>
              <w:t xml:space="preserve">This CID is discussed on May 18, </w:t>
            </w:r>
            <w:proofErr w:type="gramStart"/>
            <w:r w:rsidRPr="00B676E6">
              <w:rPr>
                <w:rFonts w:ascii="Times New Roman" w:hAnsi="Times New Roman" w:cs="Times New Roman"/>
                <w:sz w:val="16"/>
                <w:szCs w:val="16"/>
              </w:rPr>
              <w:t>2023</w:t>
            </w:r>
            <w:proofErr w:type="gramEnd"/>
            <w:r w:rsidRPr="00B676E6">
              <w:rPr>
                <w:rFonts w:ascii="Times New Roman" w:hAnsi="Times New Roman" w:cs="Times New Roman"/>
                <w:sz w:val="16"/>
                <w:szCs w:val="16"/>
              </w:rPr>
              <w:t xml:space="preserve"> with 23/0458r8. The straw poll result is 45 Yes, 27 No, 30 Abstain.</w:t>
            </w:r>
            <w:r w:rsidRPr="00B676E6">
              <w:rPr>
                <w:rFonts w:ascii="Times New Roman" w:hAnsi="Times New Roman" w:cs="Times New Roman"/>
                <w:sz w:val="16"/>
                <w:szCs w:val="16"/>
              </w:rPr>
              <w:br/>
              <w:t xml:space="preserve">This CID is discussed on May 16, </w:t>
            </w:r>
            <w:proofErr w:type="gramStart"/>
            <w:r w:rsidRPr="00B676E6">
              <w:rPr>
                <w:rFonts w:ascii="Times New Roman" w:hAnsi="Times New Roman" w:cs="Times New Roman"/>
                <w:sz w:val="16"/>
                <w:szCs w:val="16"/>
              </w:rPr>
              <w:t>2023</w:t>
            </w:r>
            <w:proofErr w:type="gramEnd"/>
            <w:r w:rsidRPr="00B676E6">
              <w:rPr>
                <w:rFonts w:ascii="Times New Roman" w:hAnsi="Times New Roman" w:cs="Times New Roman"/>
                <w:sz w:val="16"/>
                <w:szCs w:val="16"/>
              </w:rPr>
              <w:t xml:space="preserve"> with 23/0458r5, but no straw poll is conducted yet.</w:t>
            </w:r>
            <w:r w:rsidRPr="00B676E6">
              <w:rPr>
                <w:rFonts w:ascii="Times New Roman" w:hAnsi="Times New Roman" w:cs="Times New Roman"/>
                <w:sz w:val="16"/>
                <w:szCs w:val="16"/>
              </w:rPr>
              <w:br/>
              <w:t>Please ignore "REVISED" - it is just for the sole purpose of showing that this CID has a pending resolution.</w:t>
            </w:r>
          </w:p>
        </w:tc>
      </w:tr>
      <w:tr w:rsidR="00B676E6" w:rsidRPr="00002BD2" w14:paraId="25EA9202"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AAC132C" w14:textId="2B8E0204"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15933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6684FAE" w14:textId="01F0285A"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Zhou Lan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AC5B81B" w14:textId="1BBCA2C5"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35.8.4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E349AE2" w14:textId="2EBD2DF1"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619.49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32696FC" w14:textId="2A98503E"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 xml:space="preserve">The following note is </w:t>
            </w:r>
            <w:proofErr w:type="spellStart"/>
            <w:r w:rsidRPr="00B676E6">
              <w:rPr>
                <w:rFonts w:ascii="Times New Roman" w:hAnsi="Times New Roman" w:cs="Times New Roman"/>
                <w:sz w:val="16"/>
                <w:szCs w:val="16"/>
              </w:rPr>
              <w:t>ont</w:t>
            </w:r>
            <w:proofErr w:type="spellEnd"/>
            <w:r w:rsidRPr="00B676E6">
              <w:rPr>
                <w:rFonts w:ascii="Times New Roman" w:hAnsi="Times New Roman" w:cs="Times New Roman"/>
                <w:sz w:val="16"/>
                <w:szCs w:val="16"/>
              </w:rPr>
              <w:t xml:space="preserve"> needed and does not add any new information "NOTE--The R-TWT scheduling AP that receives a request from a non-AP STA to establish membership in an R-TWT schedule advertised by the AP with Restricted TWT Schedule Info subfield set to 2 might reject the request."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A7B14F1" w14:textId="304B1E43"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Remove the note</w:t>
            </w:r>
          </w:p>
        </w:tc>
        <w:tc>
          <w:tcPr>
            <w:tcW w:w="2520" w:type="dxa"/>
            <w:tcBorders>
              <w:top w:val="single" w:sz="4" w:space="0" w:color="auto"/>
              <w:left w:val="single" w:sz="4" w:space="0" w:color="auto"/>
              <w:bottom w:val="single" w:sz="4" w:space="0" w:color="auto"/>
              <w:right w:val="single" w:sz="4" w:space="0" w:color="auto"/>
            </w:tcBorders>
          </w:tcPr>
          <w:p w14:paraId="0EDF41C3" w14:textId="4242F919"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REVISED</w:t>
            </w:r>
            <w:r w:rsidRPr="00B676E6">
              <w:rPr>
                <w:rFonts w:ascii="Times New Roman" w:hAnsi="Times New Roman" w:cs="Times New Roman"/>
                <w:sz w:val="16"/>
                <w:szCs w:val="16"/>
              </w:rPr>
              <w:br/>
              <w:t xml:space="preserve">This CID is discussed on May 18, </w:t>
            </w:r>
            <w:proofErr w:type="gramStart"/>
            <w:r w:rsidRPr="00B676E6">
              <w:rPr>
                <w:rFonts w:ascii="Times New Roman" w:hAnsi="Times New Roman" w:cs="Times New Roman"/>
                <w:sz w:val="16"/>
                <w:szCs w:val="16"/>
              </w:rPr>
              <w:t>2023</w:t>
            </w:r>
            <w:proofErr w:type="gramEnd"/>
            <w:r w:rsidRPr="00B676E6">
              <w:rPr>
                <w:rFonts w:ascii="Times New Roman" w:hAnsi="Times New Roman" w:cs="Times New Roman"/>
                <w:sz w:val="16"/>
                <w:szCs w:val="16"/>
              </w:rPr>
              <w:t xml:space="preserve"> with 23/0458r8. The straw poll result is 45 Yes, 27 No, 30 Abstain.</w:t>
            </w:r>
            <w:r w:rsidRPr="00B676E6">
              <w:rPr>
                <w:rFonts w:ascii="Times New Roman" w:hAnsi="Times New Roman" w:cs="Times New Roman"/>
                <w:sz w:val="16"/>
                <w:szCs w:val="16"/>
              </w:rPr>
              <w:br/>
              <w:t xml:space="preserve">This CID is discussed on May 16, </w:t>
            </w:r>
            <w:proofErr w:type="gramStart"/>
            <w:r w:rsidRPr="00B676E6">
              <w:rPr>
                <w:rFonts w:ascii="Times New Roman" w:hAnsi="Times New Roman" w:cs="Times New Roman"/>
                <w:sz w:val="16"/>
                <w:szCs w:val="16"/>
              </w:rPr>
              <w:t>2023</w:t>
            </w:r>
            <w:proofErr w:type="gramEnd"/>
            <w:r w:rsidRPr="00B676E6">
              <w:rPr>
                <w:rFonts w:ascii="Times New Roman" w:hAnsi="Times New Roman" w:cs="Times New Roman"/>
                <w:sz w:val="16"/>
                <w:szCs w:val="16"/>
              </w:rPr>
              <w:t xml:space="preserve"> with 23/0458r5, but no straw poll is conducted yet.</w:t>
            </w:r>
            <w:r w:rsidRPr="00B676E6">
              <w:rPr>
                <w:rFonts w:ascii="Times New Roman" w:hAnsi="Times New Roman" w:cs="Times New Roman"/>
                <w:sz w:val="16"/>
                <w:szCs w:val="16"/>
              </w:rPr>
              <w:br/>
              <w:t>Please ignore "REVISED" - it is just for the sole purpose of showing that this CID has a pending resolution.</w:t>
            </w:r>
          </w:p>
        </w:tc>
      </w:tr>
      <w:tr w:rsidR="00B676E6" w:rsidRPr="00002BD2" w14:paraId="40A898EA"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2F02B19" w14:textId="7548B073"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15935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2B225CA" w14:textId="00A62EFC"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Zhou Lan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76089B4" w14:textId="4CD4AB9C"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35.8.5.1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D8F97A1" w14:textId="15C84D27"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620.32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8B8E223" w14:textId="40447D9A"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 xml:space="preserve">"The second AP as a TXOP holder on the second link should ensure its TXOP ends no later than </w:t>
            </w:r>
            <w:proofErr w:type="spellStart"/>
            <w:r w:rsidRPr="00B676E6">
              <w:rPr>
                <w:rFonts w:ascii="Times New Roman" w:hAnsi="Times New Roman" w:cs="Times New Roman"/>
                <w:sz w:val="16"/>
                <w:szCs w:val="16"/>
              </w:rPr>
              <w:t>Tamount</w:t>
            </w:r>
            <w:proofErr w:type="spellEnd"/>
            <w:r w:rsidRPr="00B676E6">
              <w:rPr>
                <w:rFonts w:ascii="Times New Roman" w:hAnsi="Times New Roman" w:cs="Times New Roman"/>
                <w:sz w:val="16"/>
                <w:szCs w:val="16"/>
              </w:rPr>
              <w:t xml:space="preserve"> of time </w:t>
            </w:r>
            <w:r w:rsidRPr="00B676E6">
              <w:rPr>
                <w:rFonts w:ascii="Times New Roman" w:hAnsi="Times New Roman" w:cs="Times New Roman"/>
                <w:sz w:val="16"/>
                <w:szCs w:val="16"/>
              </w:rPr>
              <w:lastRenderedPageBreak/>
              <w:t xml:space="preserve">before the start time of the R-TWT SP on the first link," The </w:t>
            </w:r>
            <w:proofErr w:type="spellStart"/>
            <w:r w:rsidRPr="00B676E6">
              <w:rPr>
                <w:rFonts w:ascii="Times New Roman" w:hAnsi="Times New Roman" w:cs="Times New Roman"/>
                <w:sz w:val="16"/>
                <w:szCs w:val="16"/>
              </w:rPr>
              <w:t>seond</w:t>
            </w:r>
            <w:proofErr w:type="spellEnd"/>
            <w:r w:rsidRPr="00B676E6">
              <w:rPr>
                <w:rFonts w:ascii="Times New Roman" w:hAnsi="Times New Roman" w:cs="Times New Roman"/>
                <w:sz w:val="16"/>
                <w:szCs w:val="16"/>
              </w:rPr>
              <w:t xml:space="preserve"> AP in this case should not terminate its TXOP on the second link if the TXOP is for another STA other than the NSTR STA of concern. This should only happen if the </w:t>
            </w:r>
            <w:proofErr w:type="spellStart"/>
            <w:r w:rsidRPr="00B676E6">
              <w:rPr>
                <w:rFonts w:ascii="Times New Roman" w:hAnsi="Times New Roman" w:cs="Times New Roman"/>
                <w:sz w:val="16"/>
                <w:szCs w:val="16"/>
              </w:rPr>
              <w:t>seocndd</w:t>
            </w:r>
            <w:proofErr w:type="spellEnd"/>
            <w:r w:rsidRPr="00B676E6">
              <w:rPr>
                <w:rFonts w:ascii="Times New Roman" w:hAnsi="Times New Roman" w:cs="Times New Roman"/>
                <w:sz w:val="16"/>
                <w:szCs w:val="16"/>
              </w:rPr>
              <w:t xml:space="preserve"> AP is transmitting or receiving to that NSTR MLD STA in this TXOP</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7C85313" w14:textId="1E934BC6"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lastRenderedPageBreak/>
              <w:t xml:space="preserve">Add a condition that the second AP would terminate its TXOP only if it is transmitting to the second non-AP </w:t>
            </w:r>
            <w:r w:rsidRPr="00B676E6">
              <w:rPr>
                <w:rFonts w:ascii="Times New Roman" w:hAnsi="Times New Roman" w:cs="Times New Roman"/>
                <w:sz w:val="16"/>
                <w:szCs w:val="16"/>
              </w:rPr>
              <w:lastRenderedPageBreak/>
              <w:t>STA. " the terminated TXOP is communicating with the second non-AP STA". Rewrite this section to be easier to read.</w:t>
            </w:r>
          </w:p>
        </w:tc>
        <w:tc>
          <w:tcPr>
            <w:tcW w:w="2520" w:type="dxa"/>
            <w:tcBorders>
              <w:top w:val="single" w:sz="4" w:space="0" w:color="auto"/>
              <w:left w:val="single" w:sz="4" w:space="0" w:color="auto"/>
              <w:bottom w:val="single" w:sz="4" w:space="0" w:color="auto"/>
              <w:right w:val="single" w:sz="4" w:space="0" w:color="auto"/>
            </w:tcBorders>
          </w:tcPr>
          <w:p w14:paraId="7B27CB21" w14:textId="1E5AFECA"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lastRenderedPageBreak/>
              <w:t>REVISED</w:t>
            </w:r>
            <w:r w:rsidRPr="00B676E6">
              <w:rPr>
                <w:rFonts w:ascii="Times New Roman" w:hAnsi="Times New Roman" w:cs="Times New Roman"/>
                <w:sz w:val="16"/>
                <w:szCs w:val="16"/>
              </w:rPr>
              <w:br/>
              <w:t xml:space="preserve">This CID is discussed on June 14, 2023, but no straw poll is conducted yet. </w:t>
            </w:r>
            <w:r w:rsidRPr="00B676E6">
              <w:rPr>
                <w:rFonts w:ascii="Times New Roman" w:hAnsi="Times New Roman" w:cs="Times New Roman"/>
                <w:sz w:val="16"/>
                <w:szCs w:val="16"/>
              </w:rPr>
              <w:br/>
            </w:r>
            <w:r w:rsidRPr="00B676E6">
              <w:rPr>
                <w:rFonts w:ascii="Times New Roman" w:hAnsi="Times New Roman" w:cs="Times New Roman"/>
                <w:sz w:val="16"/>
                <w:szCs w:val="16"/>
              </w:rPr>
              <w:lastRenderedPageBreak/>
              <w:t>Please ignore "REVISED" - it is just for the sole purpose of showing that this CID has a pending resolution.</w:t>
            </w:r>
          </w:p>
        </w:tc>
      </w:tr>
      <w:tr w:rsidR="00B676E6" w:rsidRPr="00002BD2" w14:paraId="6C2962AA"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EFF2074" w14:textId="02651FB1"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lastRenderedPageBreak/>
              <w:t>16066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C8CB4A5" w14:textId="7C7D67DF"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Binita Gupta</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CFAE1C0" w14:textId="13CEA1B5"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35.8.4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FB36B5A" w14:textId="791E47C2"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619.17</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12A250C" w14:textId="19B3E7B9"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The first paragraph in 35.8.4 needs to be revised to account for different cases - 1) the EHT AP is not in a multiple BSSID set, or 2)the EHT AP is a transmitted BSSID of the multiple BSSID set or 3) the EHT AP is a Nontransmitted BSSID of the multiple BSSID set. 4) EHT AP is a co-hosted BSSID. Define how R-TWT schedules can be advertised for each of these cases.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8DC36E5" w14:textId="25CD5CA1"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Revise the paragraph as per the comment to capture requirements for R-TWT schedule announcement for the cases mentioned.</w:t>
            </w:r>
          </w:p>
        </w:tc>
        <w:tc>
          <w:tcPr>
            <w:tcW w:w="2520" w:type="dxa"/>
            <w:tcBorders>
              <w:top w:val="single" w:sz="4" w:space="0" w:color="auto"/>
              <w:left w:val="single" w:sz="4" w:space="0" w:color="auto"/>
              <w:bottom w:val="single" w:sz="4" w:space="0" w:color="auto"/>
              <w:right w:val="single" w:sz="4" w:space="0" w:color="auto"/>
            </w:tcBorders>
          </w:tcPr>
          <w:p w14:paraId="2332BA7F" w14:textId="23ED4288"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REVISED</w:t>
            </w:r>
            <w:r w:rsidRPr="00B676E6">
              <w:rPr>
                <w:rFonts w:ascii="Times New Roman" w:hAnsi="Times New Roman" w:cs="Times New Roman"/>
                <w:sz w:val="16"/>
                <w:szCs w:val="16"/>
              </w:rPr>
              <w:br/>
              <w:t xml:space="preserve">This CID is discussed on May 18, </w:t>
            </w:r>
            <w:proofErr w:type="gramStart"/>
            <w:r w:rsidRPr="00B676E6">
              <w:rPr>
                <w:rFonts w:ascii="Times New Roman" w:hAnsi="Times New Roman" w:cs="Times New Roman"/>
                <w:sz w:val="16"/>
                <w:szCs w:val="16"/>
              </w:rPr>
              <w:t>2023</w:t>
            </w:r>
            <w:proofErr w:type="gramEnd"/>
            <w:r w:rsidRPr="00B676E6">
              <w:rPr>
                <w:rFonts w:ascii="Times New Roman" w:hAnsi="Times New Roman" w:cs="Times New Roman"/>
                <w:sz w:val="16"/>
                <w:szCs w:val="16"/>
              </w:rPr>
              <w:t xml:space="preserve"> with 23/0458r8. The straw poll result is 45 Yes, 27 No, 30 Abstain.</w:t>
            </w:r>
            <w:r w:rsidRPr="00B676E6">
              <w:rPr>
                <w:rFonts w:ascii="Times New Roman" w:hAnsi="Times New Roman" w:cs="Times New Roman"/>
                <w:sz w:val="16"/>
                <w:szCs w:val="16"/>
              </w:rPr>
              <w:br/>
              <w:t xml:space="preserve">This CID is discussed on May 16, </w:t>
            </w:r>
            <w:proofErr w:type="gramStart"/>
            <w:r w:rsidRPr="00B676E6">
              <w:rPr>
                <w:rFonts w:ascii="Times New Roman" w:hAnsi="Times New Roman" w:cs="Times New Roman"/>
                <w:sz w:val="16"/>
                <w:szCs w:val="16"/>
              </w:rPr>
              <w:t>2023</w:t>
            </w:r>
            <w:proofErr w:type="gramEnd"/>
            <w:r w:rsidRPr="00B676E6">
              <w:rPr>
                <w:rFonts w:ascii="Times New Roman" w:hAnsi="Times New Roman" w:cs="Times New Roman"/>
                <w:sz w:val="16"/>
                <w:szCs w:val="16"/>
              </w:rPr>
              <w:t xml:space="preserve"> with 23/0458r5, but no straw poll is conducted yet.</w:t>
            </w:r>
            <w:r w:rsidRPr="00B676E6">
              <w:rPr>
                <w:rFonts w:ascii="Times New Roman" w:hAnsi="Times New Roman" w:cs="Times New Roman"/>
                <w:sz w:val="16"/>
                <w:szCs w:val="16"/>
              </w:rPr>
              <w:br/>
              <w:t>Please ignore "REVISED" - it is just for the sole purpose of showing that this CID has a pending resolution.</w:t>
            </w:r>
          </w:p>
        </w:tc>
      </w:tr>
      <w:tr w:rsidR="00B676E6" w:rsidRPr="00002BD2" w14:paraId="0525E962"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ABB0D5F" w14:textId="7206BF8B"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16067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4FCA17F" w14:textId="07EF2DD0"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Binita Gupta</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ACC5084" w14:textId="52675DB6"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35.8.4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B39A773" w14:textId="6282E50F"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619.45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DD9DC43" w14:textId="529A5766"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Would be good to add a Figure to show for clarity how R-TWT schedules for transmitted and nontransmitted BSSID APs are carried in a Beacon or Probe Response frame, similar to Figure 35-12a.</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9E3EF59" w14:textId="0617D3ED"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186210A9" w14:textId="601E2941"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REVISED</w:t>
            </w:r>
            <w:r w:rsidRPr="00B676E6">
              <w:rPr>
                <w:rFonts w:ascii="Times New Roman" w:hAnsi="Times New Roman" w:cs="Times New Roman"/>
                <w:sz w:val="16"/>
                <w:szCs w:val="16"/>
              </w:rPr>
              <w:br/>
              <w:t xml:space="preserve">This CID is discussed on May 18, </w:t>
            </w:r>
            <w:proofErr w:type="gramStart"/>
            <w:r w:rsidRPr="00B676E6">
              <w:rPr>
                <w:rFonts w:ascii="Times New Roman" w:hAnsi="Times New Roman" w:cs="Times New Roman"/>
                <w:sz w:val="16"/>
                <w:szCs w:val="16"/>
              </w:rPr>
              <w:t>2023</w:t>
            </w:r>
            <w:proofErr w:type="gramEnd"/>
            <w:r w:rsidRPr="00B676E6">
              <w:rPr>
                <w:rFonts w:ascii="Times New Roman" w:hAnsi="Times New Roman" w:cs="Times New Roman"/>
                <w:sz w:val="16"/>
                <w:szCs w:val="16"/>
              </w:rPr>
              <w:t xml:space="preserve"> with 23/0458r8. The straw poll result is 45 Yes, 27 No, 30 Abstain.</w:t>
            </w:r>
            <w:r w:rsidRPr="00B676E6">
              <w:rPr>
                <w:rFonts w:ascii="Times New Roman" w:hAnsi="Times New Roman" w:cs="Times New Roman"/>
                <w:sz w:val="16"/>
                <w:szCs w:val="16"/>
              </w:rPr>
              <w:br/>
              <w:t xml:space="preserve">This CID is discussed on May 16, </w:t>
            </w:r>
            <w:proofErr w:type="gramStart"/>
            <w:r w:rsidRPr="00B676E6">
              <w:rPr>
                <w:rFonts w:ascii="Times New Roman" w:hAnsi="Times New Roman" w:cs="Times New Roman"/>
                <w:sz w:val="16"/>
                <w:szCs w:val="16"/>
              </w:rPr>
              <w:t>2023</w:t>
            </w:r>
            <w:proofErr w:type="gramEnd"/>
            <w:r w:rsidRPr="00B676E6">
              <w:rPr>
                <w:rFonts w:ascii="Times New Roman" w:hAnsi="Times New Roman" w:cs="Times New Roman"/>
                <w:sz w:val="16"/>
                <w:szCs w:val="16"/>
              </w:rPr>
              <w:t xml:space="preserve"> with 23/0458r5, but no straw poll is conducted yet.</w:t>
            </w:r>
            <w:r w:rsidRPr="00B676E6">
              <w:rPr>
                <w:rFonts w:ascii="Times New Roman" w:hAnsi="Times New Roman" w:cs="Times New Roman"/>
                <w:sz w:val="16"/>
                <w:szCs w:val="16"/>
              </w:rPr>
              <w:br/>
              <w:t>Please ignore "REVISED" - it is just for the sole purpose of showing that this CID has a pending resolution.</w:t>
            </w:r>
          </w:p>
        </w:tc>
      </w:tr>
      <w:tr w:rsidR="00B676E6" w:rsidRPr="00002BD2" w14:paraId="4E4BC6BC"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A76FABE" w14:textId="7DBD30D7"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16115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17E0FF5" w14:textId="5E07B5B8"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Insun Jang</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C37080A" w14:textId="5B29E5D7"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35.8.4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63C3FE6" w14:textId="71635287"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619.23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06C3358" w14:textId="0A61F4B1"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 xml:space="preserve">When a STA is associated with a </w:t>
            </w:r>
            <w:proofErr w:type="spellStart"/>
            <w:r w:rsidRPr="00B676E6">
              <w:rPr>
                <w:rFonts w:ascii="Times New Roman" w:hAnsi="Times New Roman" w:cs="Times New Roman"/>
                <w:sz w:val="16"/>
                <w:szCs w:val="16"/>
              </w:rPr>
              <w:t>NonTxBSSID</w:t>
            </w:r>
            <w:proofErr w:type="spellEnd"/>
            <w:r w:rsidRPr="00B676E6">
              <w:rPr>
                <w:rFonts w:ascii="Times New Roman" w:hAnsi="Times New Roman" w:cs="Times New Roman"/>
                <w:sz w:val="16"/>
                <w:szCs w:val="16"/>
              </w:rPr>
              <w:t xml:space="preserve">, how can it differentiate which </w:t>
            </w:r>
            <w:proofErr w:type="spellStart"/>
            <w:r w:rsidRPr="00B676E6">
              <w:rPr>
                <w:rFonts w:ascii="Times New Roman" w:hAnsi="Times New Roman" w:cs="Times New Roman"/>
                <w:sz w:val="16"/>
                <w:szCs w:val="16"/>
              </w:rPr>
              <w:t>rTWT</w:t>
            </w:r>
            <w:proofErr w:type="spellEnd"/>
            <w:r w:rsidRPr="00B676E6">
              <w:rPr>
                <w:rFonts w:ascii="Times New Roman" w:hAnsi="Times New Roman" w:cs="Times New Roman"/>
                <w:sz w:val="16"/>
                <w:szCs w:val="16"/>
              </w:rPr>
              <w:t xml:space="preserve"> schedules (carried in Beacon from </w:t>
            </w:r>
            <w:proofErr w:type="spellStart"/>
            <w:r w:rsidRPr="00B676E6">
              <w:rPr>
                <w:rFonts w:ascii="Times New Roman" w:hAnsi="Times New Roman" w:cs="Times New Roman"/>
                <w:sz w:val="16"/>
                <w:szCs w:val="16"/>
              </w:rPr>
              <w:t>TxBSSID</w:t>
            </w:r>
            <w:proofErr w:type="spellEnd"/>
            <w:r w:rsidRPr="00B676E6">
              <w:rPr>
                <w:rFonts w:ascii="Times New Roman" w:hAnsi="Times New Roman" w:cs="Times New Roman"/>
                <w:sz w:val="16"/>
                <w:szCs w:val="16"/>
              </w:rPr>
              <w:t xml:space="preserve">) corresponds to the </w:t>
            </w:r>
            <w:proofErr w:type="spellStart"/>
            <w:r w:rsidRPr="00B676E6">
              <w:rPr>
                <w:rFonts w:ascii="Times New Roman" w:hAnsi="Times New Roman" w:cs="Times New Roman"/>
                <w:sz w:val="16"/>
                <w:szCs w:val="16"/>
              </w:rPr>
              <w:t>NonTxBSSID</w:t>
            </w:r>
            <w:proofErr w:type="spellEnd"/>
            <w:r w:rsidRPr="00B676E6">
              <w:rPr>
                <w:rFonts w:ascii="Times New Roman" w:hAnsi="Times New Roman" w:cs="Times New Roman"/>
                <w:sz w:val="16"/>
                <w:szCs w:val="16"/>
              </w:rPr>
              <w:t xml:space="preserve"> to has a membership with that </w:t>
            </w:r>
            <w:proofErr w:type="spellStart"/>
            <w:r w:rsidRPr="00B676E6">
              <w:rPr>
                <w:rFonts w:ascii="Times New Roman" w:hAnsi="Times New Roman" w:cs="Times New Roman"/>
                <w:sz w:val="16"/>
                <w:szCs w:val="16"/>
              </w:rPr>
              <w:t>NonTxBSSID</w:t>
            </w:r>
            <w:proofErr w:type="spellEnd"/>
            <w:r w:rsidRPr="00B676E6">
              <w:rPr>
                <w:rFonts w:ascii="Times New Roman" w:hAnsi="Times New Roman" w:cs="Times New Roman"/>
                <w:sz w:val="16"/>
                <w:szCs w:val="16"/>
              </w:rPr>
              <w:t>? Please clarify that issue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1FA9A2E" w14:textId="6AF4D04A"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As in the comment</w:t>
            </w:r>
          </w:p>
        </w:tc>
        <w:tc>
          <w:tcPr>
            <w:tcW w:w="2520" w:type="dxa"/>
            <w:tcBorders>
              <w:top w:val="single" w:sz="4" w:space="0" w:color="auto"/>
              <w:left w:val="single" w:sz="4" w:space="0" w:color="auto"/>
              <w:bottom w:val="single" w:sz="4" w:space="0" w:color="auto"/>
              <w:right w:val="single" w:sz="4" w:space="0" w:color="auto"/>
            </w:tcBorders>
          </w:tcPr>
          <w:p w14:paraId="05F976B6" w14:textId="00219841"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REVISED</w:t>
            </w:r>
            <w:r w:rsidRPr="00B676E6">
              <w:rPr>
                <w:rFonts w:ascii="Times New Roman" w:hAnsi="Times New Roman" w:cs="Times New Roman"/>
                <w:sz w:val="16"/>
                <w:szCs w:val="16"/>
              </w:rPr>
              <w:br/>
              <w:t xml:space="preserve">This CID is discussed on May 18, </w:t>
            </w:r>
            <w:proofErr w:type="gramStart"/>
            <w:r w:rsidRPr="00B676E6">
              <w:rPr>
                <w:rFonts w:ascii="Times New Roman" w:hAnsi="Times New Roman" w:cs="Times New Roman"/>
                <w:sz w:val="16"/>
                <w:szCs w:val="16"/>
              </w:rPr>
              <w:t>2023</w:t>
            </w:r>
            <w:proofErr w:type="gramEnd"/>
            <w:r w:rsidRPr="00B676E6">
              <w:rPr>
                <w:rFonts w:ascii="Times New Roman" w:hAnsi="Times New Roman" w:cs="Times New Roman"/>
                <w:sz w:val="16"/>
                <w:szCs w:val="16"/>
              </w:rPr>
              <w:t xml:space="preserve"> with 23/0458r8. The straw poll result is 45 Yes, 27 No, 30 Abstain.</w:t>
            </w:r>
            <w:r w:rsidRPr="00B676E6">
              <w:rPr>
                <w:rFonts w:ascii="Times New Roman" w:hAnsi="Times New Roman" w:cs="Times New Roman"/>
                <w:sz w:val="16"/>
                <w:szCs w:val="16"/>
              </w:rPr>
              <w:br/>
              <w:t xml:space="preserve">This CID is discussed on May 16, </w:t>
            </w:r>
            <w:proofErr w:type="gramStart"/>
            <w:r w:rsidRPr="00B676E6">
              <w:rPr>
                <w:rFonts w:ascii="Times New Roman" w:hAnsi="Times New Roman" w:cs="Times New Roman"/>
                <w:sz w:val="16"/>
                <w:szCs w:val="16"/>
              </w:rPr>
              <w:t>2023</w:t>
            </w:r>
            <w:proofErr w:type="gramEnd"/>
            <w:r w:rsidRPr="00B676E6">
              <w:rPr>
                <w:rFonts w:ascii="Times New Roman" w:hAnsi="Times New Roman" w:cs="Times New Roman"/>
                <w:sz w:val="16"/>
                <w:szCs w:val="16"/>
              </w:rPr>
              <w:t xml:space="preserve"> with 23/0458r5, but no straw poll is conducted yet.</w:t>
            </w:r>
            <w:r w:rsidRPr="00B676E6">
              <w:rPr>
                <w:rFonts w:ascii="Times New Roman" w:hAnsi="Times New Roman" w:cs="Times New Roman"/>
                <w:sz w:val="16"/>
                <w:szCs w:val="16"/>
              </w:rPr>
              <w:br/>
              <w:t>Please ignore "REVISED" - it is just for the sole purpose of showing that this CID has a pending resolution.</w:t>
            </w:r>
          </w:p>
        </w:tc>
      </w:tr>
      <w:tr w:rsidR="00B676E6" w:rsidRPr="00002BD2" w14:paraId="381A4460"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C1407FB" w14:textId="68D3395F"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16141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783161B" w14:textId="0A4CD013" w:rsidR="00B676E6" w:rsidRPr="00586BF4" w:rsidRDefault="00B676E6" w:rsidP="00B676E6">
            <w:pPr>
              <w:spacing w:after="0" w:line="240" w:lineRule="auto"/>
              <w:rPr>
                <w:rFonts w:ascii="Times New Roman" w:hAnsi="Times New Roman" w:cs="Times New Roman"/>
                <w:sz w:val="16"/>
                <w:szCs w:val="16"/>
              </w:rPr>
            </w:pPr>
            <w:proofErr w:type="spellStart"/>
            <w:r w:rsidRPr="00B676E6">
              <w:rPr>
                <w:rFonts w:ascii="Times New Roman" w:hAnsi="Times New Roman" w:cs="Times New Roman"/>
                <w:sz w:val="16"/>
                <w:szCs w:val="16"/>
              </w:rPr>
              <w:t>SunHee</w:t>
            </w:r>
            <w:proofErr w:type="spellEnd"/>
            <w:r w:rsidRPr="00B676E6">
              <w:rPr>
                <w:rFonts w:ascii="Times New Roman" w:hAnsi="Times New Roman" w:cs="Times New Roman"/>
                <w:sz w:val="16"/>
                <w:szCs w:val="16"/>
              </w:rPr>
              <w:t xml:space="preserve"> Baek</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AF3CF31" w14:textId="4CE7843E"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35.8.4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6606C49" w14:textId="68C924F3"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619.20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C26EC0F" w14:textId="079B63BC"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The terms both "</w:t>
            </w:r>
            <w:proofErr w:type="spellStart"/>
            <w:r w:rsidRPr="00B676E6">
              <w:rPr>
                <w:rFonts w:ascii="Times New Roman" w:hAnsi="Times New Roman" w:cs="Times New Roman"/>
                <w:sz w:val="16"/>
                <w:szCs w:val="16"/>
              </w:rPr>
              <w:t>nontransmitting</w:t>
            </w:r>
            <w:proofErr w:type="spellEnd"/>
            <w:r w:rsidRPr="00B676E6">
              <w:rPr>
                <w:rFonts w:ascii="Times New Roman" w:hAnsi="Times New Roman" w:cs="Times New Roman"/>
                <w:sz w:val="16"/>
                <w:szCs w:val="16"/>
              </w:rPr>
              <w:t xml:space="preserve"> AP" and "transmitting AP" aren't official terms. "</w:t>
            </w:r>
            <w:proofErr w:type="spellStart"/>
            <w:proofErr w:type="gramStart"/>
            <w:r w:rsidRPr="00B676E6">
              <w:rPr>
                <w:rFonts w:ascii="Times New Roman" w:hAnsi="Times New Roman" w:cs="Times New Roman"/>
                <w:sz w:val="16"/>
                <w:szCs w:val="16"/>
              </w:rPr>
              <w:t>nontransmitting</w:t>
            </w:r>
            <w:proofErr w:type="spellEnd"/>
            <w:proofErr w:type="gramEnd"/>
            <w:r w:rsidRPr="00B676E6">
              <w:rPr>
                <w:rFonts w:ascii="Times New Roman" w:hAnsi="Times New Roman" w:cs="Times New Roman"/>
                <w:sz w:val="16"/>
                <w:szCs w:val="16"/>
              </w:rPr>
              <w:t xml:space="preserve"> AP" is changed to "AP corresponding to the nontransmitted BSSID" and "transmitting AP" is changed to "AP corresponding to the transmitted BSSID".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C3AD67C" w14:textId="6F4DD486"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As in the comment</w:t>
            </w:r>
          </w:p>
        </w:tc>
        <w:tc>
          <w:tcPr>
            <w:tcW w:w="2520" w:type="dxa"/>
            <w:tcBorders>
              <w:top w:val="single" w:sz="4" w:space="0" w:color="auto"/>
              <w:left w:val="single" w:sz="4" w:space="0" w:color="auto"/>
              <w:bottom w:val="single" w:sz="4" w:space="0" w:color="auto"/>
              <w:right w:val="single" w:sz="4" w:space="0" w:color="auto"/>
            </w:tcBorders>
          </w:tcPr>
          <w:p w14:paraId="2843477D" w14:textId="23DAAFD6"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REVISED</w:t>
            </w:r>
            <w:r w:rsidRPr="00B676E6">
              <w:rPr>
                <w:rFonts w:ascii="Times New Roman" w:hAnsi="Times New Roman" w:cs="Times New Roman"/>
                <w:sz w:val="16"/>
                <w:szCs w:val="16"/>
              </w:rPr>
              <w:br/>
              <w:t xml:space="preserve">This CID is discussed on May 18, </w:t>
            </w:r>
            <w:proofErr w:type="gramStart"/>
            <w:r w:rsidRPr="00B676E6">
              <w:rPr>
                <w:rFonts w:ascii="Times New Roman" w:hAnsi="Times New Roman" w:cs="Times New Roman"/>
                <w:sz w:val="16"/>
                <w:szCs w:val="16"/>
              </w:rPr>
              <w:t>2023</w:t>
            </w:r>
            <w:proofErr w:type="gramEnd"/>
            <w:r w:rsidRPr="00B676E6">
              <w:rPr>
                <w:rFonts w:ascii="Times New Roman" w:hAnsi="Times New Roman" w:cs="Times New Roman"/>
                <w:sz w:val="16"/>
                <w:szCs w:val="16"/>
              </w:rPr>
              <w:t xml:space="preserve"> with 23/0458r8. The straw poll result is 45 Yes, 27 No, 30 Abstain.</w:t>
            </w:r>
            <w:r w:rsidRPr="00B676E6">
              <w:rPr>
                <w:rFonts w:ascii="Times New Roman" w:hAnsi="Times New Roman" w:cs="Times New Roman"/>
                <w:sz w:val="16"/>
                <w:szCs w:val="16"/>
              </w:rPr>
              <w:br/>
              <w:t xml:space="preserve">This CID is discussed on May 16, </w:t>
            </w:r>
            <w:proofErr w:type="gramStart"/>
            <w:r w:rsidRPr="00B676E6">
              <w:rPr>
                <w:rFonts w:ascii="Times New Roman" w:hAnsi="Times New Roman" w:cs="Times New Roman"/>
                <w:sz w:val="16"/>
                <w:szCs w:val="16"/>
              </w:rPr>
              <w:t>2023</w:t>
            </w:r>
            <w:proofErr w:type="gramEnd"/>
            <w:r w:rsidRPr="00B676E6">
              <w:rPr>
                <w:rFonts w:ascii="Times New Roman" w:hAnsi="Times New Roman" w:cs="Times New Roman"/>
                <w:sz w:val="16"/>
                <w:szCs w:val="16"/>
              </w:rPr>
              <w:t xml:space="preserve"> with 23/0458r5, but no straw poll is conducted yet.</w:t>
            </w:r>
            <w:r w:rsidRPr="00B676E6">
              <w:rPr>
                <w:rFonts w:ascii="Times New Roman" w:hAnsi="Times New Roman" w:cs="Times New Roman"/>
                <w:sz w:val="16"/>
                <w:szCs w:val="16"/>
              </w:rPr>
              <w:br/>
              <w:t>Please ignore "REVISED" - it is just for the sole purpose of showing that this CID has a pending resolution.</w:t>
            </w:r>
          </w:p>
        </w:tc>
      </w:tr>
      <w:tr w:rsidR="00B676E6" w:rsidRPr="00002BD2" w14:paraId="47195FE2"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2BDF907" w14:textId="3FD72538"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16142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D077FCC" w14:textId="3BBBB7A6" w:rsidR="00B676E6" w:rsidRPr="00586BF4" w:rsidRDefault="00B676E6" w:rsidP="00B676E6">
            <w:pPr>
              <w:spacing w:after="0" w:line="240" w:lineRule="auto"/>
              <w:rPr>
                <w:rFonts w:ascii="Times New Roman" w:hAnsi="Times New Roman" w:cs="Times New Roman"/>
                <w:sz w:val="16"/>
                <w:szCs w:val="16"/>
              </w:rPr>
            </w:pPr>
            <w:proofErr w:type="spellStart"/>
            <w:r w:rsidRPr="00B676E6">
              <w:rPr>
                <w:rFonts w:ascii="Times New Roman" w:hAnsi="Times New Roman" w:cs="Times New Roman"/>
                <w:sz w:val="16"/>
                <w:szCs w:val="16"/>
              </w:rPr>
              <w:t>SunHee</w:t>
            </w:r>
            <w:proofErr w:type="spellEnd"/>
            <w:r w:rsidRPr="00B676E6">
              <w:rPr>
                <w:rFonts w:ascii="Times New Roman" w:hAnsi="Times New Roman" w:cs="Times New Roman"/>
                <w:sz w:val="16"/>
                <w:szCs w:val="16"/>
              </w:rPr>
              <w:t xml:space="preserve"> Baek</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3BE916D" w14:textId="17DEFF7C"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35.8.4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0DDADAF" w14:textId="60FBF39D"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619.22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35CD710" w14:textId="3CBDB763"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If an STA associate with an AP corresponding to the nontransmitted BSSID and receives a Beacon frame including all R-TWT schedules from an AP corresponding to the transmitted BSSID, then how does the STA distinguish the R-TWT schedules for the associated AP among the other R-TWT schedules with Restricted TWT Schedule Info subfield equal to 3?</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BB3350A" w14:textId="55311347"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Please clarify this case.</w:t>
            </w:r>
          </w:p>
        </w:tc>
        <w:tc>
          <w:tcPr>
            <w:tcW w:w="2520" w:type="dxa"/>
            <w:tcBorders>
              <w:top w:val="single" w:sz="4" w:space="0" w:color="auto"/>
              <w:left w:val="single" w:sz="4" w:space="0" w:color="auto"/>
              <w:bottom w:val="single" w:sz="4" w:space="0" w:color="auto"/>
              <w:right w:val="single" w:sz="4" w:space="0" w:color="auto"/>
            </w:tcBorders>
          </w:tcPr>
          <w:p w14:paraId="65068B42" w14:textId="17985D64"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REVISED</w:t>
            </w:r>
            <w:r w:rsidRPr="00B676E6">
              <w:rPr>
                <w:rFonts w:ascii="Times New Roman" w:hAnsi="Times New Roman" w:cs="Times New Roman"/>
                <w:sz w:val="16"/>
                <w:szCs w:val="16"/>
              </w:rPr>
              <w:br/>
              <w:t xml:space="preserve">This CID is discussed on May 18, </w:t>
            </w:r>
            <w:proofErr w:type="gramStart"/>
            <w:r w:rsidRPr="00B676E6">
              <w:rPr>
                <w:rFonts w:ascii="Times New Roman" w:hAnsi="Times New Roman" w:cs="Times New Roman"/>
                <w:sz w:val="16"/>
                <w:szCs w:val="16"/>
              </w:rPr>
              <w:t>2023</w:t>
            </w:r>
            <w:proofErr w:type="gramEnd"/>
            <w:r w:rsidRPr="00B676E6">
              <w:rPr>
                <w:rFonts w:ascii="Times New Roman" w:hAnsi="Times New Roman" w:cs="Times New Roman"/>
                <w:sz w:val="16"/>
                <w:szCs w:val="16"/>
              </w:rPr>
              <w:t xml:space="preserve"> with 23/0458r8. The straw poll result is 45 Yes, 27 No, 30 Abstain.</w:t>
            </w:r>
            <w:r w:rsidRPr="00B676E6">
              <w:rPr>
                <w:rFonts w:ascii="Times New Roman" w:hAnsi="Times New Roman" w:cs="Times New Roman"/>
                <w:sz w:val="16"/>
                <w:szCs w:val="16"/>
              </w:rPr>
              <w:br/>
              <w:t xml:space="preserve">This CID is discussed on May 16, </w:t>
            </w:r>
            <w:proofErr w:type="gramStart"/>
            <w:r w:rsidRPr="00B676E6">
              <w:rPr>
                <w:rFonts w:ascii="Times New Roman" w:hAnsi="Times New Roman" w:cs="Times New Roman"/>
                <w:sz w:val="16"/>
                <w:szCs w:val="16"/>
              </w:rPr>
              <w:t>2023</w:t>
            </w:r>
            <w:proofErr w:type="gramEnd"/>
            <w:r w:rsidRPr="00B676E6">
              <w:rPr>
                <w:rFonts w:ascii="Times New Roman" w:hAnsi="Times New Roman" w:cs="Times New Roman"/>
                <w:sz w:val="16"/>
                <w:szCs w:val="16"/>
              </w:rPr>
              <w:t xml:space="preserve"> with 23/0458r5, but no straw poll is conducted yet.</w:t>
            </w:r>
            <w:r w:rsidRPr="00B676E6">
              <w:rPr>
                <w:rFonts w:ascii="Times New Roman" w:hAnsi="Times New Roman" w:cs="Times New Roman"/>
                <w:sz w:val="16"/>
                <w:szCs w:val="16"/>
              </w:rPr>
              <w:br/>
              <w:t>Please ignore "REVISED" - it is just for the sole purpose of showing that this CID has a pending resolution.</w:t>
            </w:r>
          </w:p>
        </w:tc>
      </w:tr>
      <w:tr w:rsidR="00B676E6" w:rsidRPr="00002BD2" w14:paraId="6DBA551E"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3803313" w14:textId="2B814122"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lastRenderedPageBreak/>
              <w:t>16143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8342ECD" w14:textId="18AC896D" w:rsidR="00B676E6" w:rsidRPr="00586BF4" w:rsidRDefault="00B676E6" w:rsidP="00B676E6">
            <w:pPr>
              <w:spacing w:after="0" w:line="240" w:lineRule="auto"/>
              <w:rPr>
                <w:rFonts w:ascii="Times New Roman" w:hAnsi="Times New Roman" w:cs="Times New Roman"/>
                <w:sz w:val="16"/>
                <w:szCs w:val="16"/>
              </w:rPr>
            </w:pPr>
            <w:proofErr w:type="spellStart"/>
            <w:r w:rsidRPr="00B676E6">
              <w:rPr>
                <w:rFonts w:ascii="Times New Roman" w:hAnsi="Times New Roman" w:cs="Times New Roman"/>
                <w:sz w:val="16"/>
                <w:szCs w:val="16"/>
              </w:rPr>
              <w:t>SunHee</w:t>
            </w:r>
            <w:proofErr w:type="spellEnd"/>
            <w:r w:rsidRPr="00B676E6">
              <w:rPr>
                <w:rFonts w:ascii="Times New Roman" w:hAnsi="Times New Roman" w:cs="Times New Roman"/>
                <w:sz w:val="16"/>
                <w:szCs w:val="16"/>
              </w:rPr>
              <w:t xml:space="preserve"> Baek</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4F45293" w14:textId="56BD5B1D"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35.8.4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C10C505" w14:textId="395D5CF3"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619.38</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A630EB4" w14:textId="4DC3A1F4"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The term "transmitting AP" isn't official terms. "</w:t>
            </w:r>
            <w:proofErr w:type="gramStart"/>
            <w:r w:rsidRPr="00B676E6">
              <w:rPr>
                <w:rFonts w:ascii="Times New Roman" w:hAnsi="Times New Roman" w:cs="Times New Roman"/>
                <w:sz w:val="16"/>
                <w:szCs w:val="16"/>
              </w:rPr>
              <w:t>transmitting</w:t>
            </w:r>
            <w:proofErr w:type="gramEnd"/>
            <w:r w:rsidRPr="00B676E6">
              <w:rPr>
                <w:rFonts w:ascii="Times New Roman" w:hAnsi="Times New Roman" w:cs="Times New Roman"/>
                <w:sz w:val="16"/>
                <w:szCs w:val="16"/>
              </w:rPr>
              <w:t xml:space="preserve"> AP" is replaced to "AP corresponding to the transmitted BSSID".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53810F1" w14:textId="6528F903"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As in the comment</w:t>
            </w:r>
          </w:p>
        </w:tc>
        <w:tc>
          <w:tcPr>
            <w:tcW w:w="2520" w:type="dxa"/>
            <w:tcBorders>
              <w:top w:val="single" w:sz="4" w:space="0" w:color="auto"/>
              <w:left w:val="single" w:sz="4" w:space="0" w:color="auto"/>
              <w:bottom w:val="single" w:sz="4" w:space="0" w:color="auto"/>
              <w:right w:val="single" w:sz="4" w:space="0" w:color="auto"/>
            </w:tcBorders>
          </w:tcPr>
          <w:p w14:paraId="12EEC9A4" w14:textId="4B43937A"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REVISED</w:t>
            </w:r>
            <w:r w:rsidRPr="00B676E6">
              <w:rPr>
                <w:rFonts w:ascii="Times New Roman" w:hAnsi="Times New Roman" w:cs="Times New Roman"/>
                <w:sz w:val="16"/>
                <w:szCs w:val="16"/>
              </w:rPr>
              <w:br/>
              <w:t xml:space="preserve">This CID is discussed on May 18, </w:t>
            </w:r>
            <w:proofErr w:type="gramStart"/>
            <w:r w:rsidRPr="00B676E6">
              <w:rPr>
                <w:rFonts w:ascii="Times New Roman" w:hAnsi="Times New Roman" w:cs="Times New Roman"/>
                <w:sz w:val="16"/>
                <w:szCs w:val="16"/>
              </w:rPr>
              <w:t>2023</w:t>
            </w:r>
            <w:proofErr w:type="gramEnd"/>
            <w:r w:rsidRPr="00B676E6">
              <w:rPr>
                <w:rFonts w:ascii="Times New Roman" w:hAnsi="Times New Roman" w:cs="Times New Roman"/>
                <w:sz w:val="16"/>
                <w:szCs w:val="16"/>
              </w:rPr>
              <w:t xml:space="preserve"> with 23/0458r8. The straw poll result is 45 Yes, 27 No, 30 Abstain.</w:t>
            </w:r>
            <w:r w:rsidRPr="00B676E6">
              <w:rPr>
                <w:rFonts w:ascii="Times New Roman" w:hAnsi="Times New Roman" w:cs="Times New Roman"/>
                <w:sz w:val="16"/>
                <w:szCs w:val="16"/>
              </w:rPr>
              <w:br/>
              <w:t xml:space="preserve">This CID is discussed on May 16, </w:t>
            </w:r>
            <w:proofErr w:type="gramStart"/>
            <w:r w:rsidRPr="00B676E6">
              <w:rPr>
                <w:rFonts w:ascii="Times New Roman" w:hAnsi="Times New Roman" w:cs="Times New Roman"/>
                <w:sz w:val="16"/>
                <w:szCs w:val="16"/>
              </w:rPr>
              <w:t>2023</w:t>
            </w:r>
            <w:proofErr w:type="gramEnd"/>
            <w:r w:rsidRPr="00B676E6">
              <w:rPr>
                <w:rFonts w:ascii="Times New Roman" w:hAnsi="Times New Roman" w:cs="Times New Roman"/>
                <w:sz w:val="16"/>
                <w:szCs w:val="16"/>
              </w:rPr>
              <w:t xml:space="preserve"> with 23/0458r5, but no straw poll is conducted yet.</w:t>
            </w:r>
            <w:r w:rsidRPr="00B676E6">
              <w:rPr>
                <w:rFonts w:ascii="Times New Roman" w:hAnsi="Times New Roman" w:cs="Times New Roman"/>
                <w:sz w:val="16"/>
                <w:szCs w:val="16"/>
              </w:rPr>
              <w:br/>
              <w:t>Please ignore "REVISED" - it is just for the sole purpose of showing that this CID has a pending resolution.</w:t>
            </w:r>
          </w:p>
        </w:tc>
      </w:tr>
      <w:tr w:rsidR="00B676E6" w:rsidRPr="00002BD2" w14:paraId="45881720"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060571D" w14:textId="2E20C66F"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16144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AFAA6B6" w14:textId="3A694DC4" w:rsidR="00B676E6" w:rsidRPr="00586BF4" w:rsidRDefault="00B676E6" w:rsidP="00B676E6">
            <w:pPr>
              <w:spacing w:after="0" w:line="240" w:lineRule="auto"/>
              <w:rPr>
                <w:rFonts w:ascii="Times New Roman" w:hAnsi="Times New Roman" w:cs="Times New Roman"/>
                <w:sz w:val="16"/>
                <w:szCs w:val="16"/>
              </w:rPr>
            </w:pPr>
            <w:proofErr w:type="spellStart"/>
            <w:r w:rsidRPr="00B676E6">
              <w:rPr>
                <w:rFonts w:ascii="Times New Roman" w:hAnsi="Times New Roman" w:cs="Times New Roman"/>
                <w:sz w:val="16"/>
                <w:szCs w:val="16"/>
              </w:rPr>
              <w:t>SunHee</w:t>
            </w:r>
            <w:proofErr w:type="spellEnd"/>
            <w:r w:rsidRPr="00B676E6">
              <w:rPr>
                <w:rFonts w:ascii="Times New Roman" w:hAnsi="Times New Roman" w:cs="Times New Roman"/>
                <w:sz w:val="16"/>
                <w:szCs w:val="16"/>
              </w:rPr>
              <w:t xml:space="preserve"> Baek</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CDA7047" w14:textId="6FE5CD17"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35.8.4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3123DAB" w14:textId="5DF9E5DD"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619.42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DD495EC" w14:textId="56F42886"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The term "</w:t>
            </w:r>
            <w:proofErr w:type="spellStart"/>
            <w:r w:rsidRPr="00B676E6">
              <w:rPr>
                <w:rFonts w:ascii="Times New Roman" w:hAnsi="Times New Roman" w:cs="Times New Roman"/>
                <w:sz w:val="16"/>
                <w:szCs w:val="16"/>
              </w:rPr>
              <w:t>nontransmitting</w:t>
            </w:r>
            <w:proofErr w:type="spellEnd"/>
            <w:r w:rsidRPr="00B676E6">
              <w:rPr>
                <w:rFonts w:ascii="Times New Roman" w:hAnsi="Times New Roman" w:cs="Times New Roman"/>
                <w:sz w:val="16"/>
                <w:szCs w:val="16"/>
              </w:rPr>
              <w:t xml:space="preserve"> AP" isn't official term. "</w:t>
            </w:r>
            <w:proofErr w:type="spellStart"/>
            <w:proofErr w:type="gramStart"/>
            <w:r w:rsidRPr="00B676E6">
              <w:rPr>
                <w:rFonts w:ascii="Times New Roman" w:hAnsi="Times New Roman" w:cs="Times New Roman"/>
                <w:sz w:val="16"/>
                <w:szCs w:val="16"/>
              </w:rPr>
              <w:t>nontransmitting</w:t>
            </w:r>
            <w:proofErr w:type="spellEnd"/>
            <w:proofErr w:type="gramEnd"/>
            <w:r w:rsidRPr="00B676E6">
              <w:rPr>
                <w:rFonts w:ascii="Times New Roman" w:hAnsi="Times New Roman" w:cs="Times New Roman"/>
                <w:sz w:val="16"/>
                <w:szCs w:val="16"/>
              </w:rPr>
              <w:t xml:space="preserve"> AP" is replaced to "AP corresponding to the nontransmitted BSSID".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F885F8B" w14:textId="6FC38354"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As in the comment</w:t>
            </w:r>
          </w:p>
        </w:tc>
        <w:tc>
          <w:tcPr>
            <w:tcW w:w="2520" w:type="dxa"/>
            <w:tcBorders>
              <w:top w:val="single" w:sz="4" w:space="0" w:color="auto"/>
              <w:left w:val="single" w:sz="4" w:space="0" w:color="auto"/>
              <w:bottom w:val="single" w:sz="4" w:space="0" w:color="auto"/>
              <w:right w:val="single" w:sz="4" w:space="0" w:color="auto"/>
            </w:tcBorders>
          </w:tcPr>
          <w:p w14:paraId="4DC6250C" w14:textId="7A7D9A77"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REVISED</w:t>
            </w:r>
            <w:r w:rsidRPr="00B676E6">
              <w:rPr>
                <w:rFonts w:ascii="Times New Roman" w:hAnsi="Times New Roman" w:cs="Times New Roman"/>
                <w:sz w:val="16"/>
                <w:szCs w:val="16"/>
              </w:rPr>
              <w:br/>
              <w:t xml:space="preserve">This CID is discussed on May 18, </w:t>
            </w:r>
            <w:proofErr w:type="gramStart"/>
            <w:r w:rsidRPr="00B676E6">
              <w:rPr>
                <w:rFonts w:ascii="Times New Roman" w:hAnsi="Times New Roman" w:cs="Times New Roman"/>
                <w:sz w:val="16"/>
                <w:szCs w:val="16"/>
              </w:rPr>
              <w:t>2023</w:t>
            </w:r>
            <w:proofErr w:type="gramEnd"/>
            <w:r w:rsidRPr="00B676E6">
              <w:rPr>
                <w:rFonts w:ascii="Times New Roman" w:hAnsi="Times New Roman" w:cs="Times New Roman"/>
                <w:sz w:val="16"/>
                <w:szCs w:val="16"/>
              </w:rPr>
              <w:t xml:space="preserve"> with 23/0458r8, but no straw poll is conducted yet.</w:t>
            </w:r>
            <w:r w:rsidRPr="00B676E6">
              <w:rPr>
                <w:rFonts w:ascii="Times New Roman" w:hAnsi="Times New Roman" w:cs="Times New Roman"/>
                <w:sz w:val="16"/>
                <w:szCs w:val="16"/>
              </w:rPr>
              <w:br/>
              <w:t>This CID is discussed on May 16, 2023 with 23/0458r5, but no straw poll is conducted yet.</w:t>
            </w:r>
            <w:r w:rsidRPr="00B676E6">
              <w:rPr>
                <w:rFonts w:ascii="Times New Roman" w:hAnsi="Times New Roman" w:cs="Times New Roman"/>
                <w:sz w:val="16"/>
                <w:szCs w:val="16"/>
              </w:rPr>
              <w:br/>
              <w:t>Please ignore "REVISED" - it is just for the sole purpose of showing that this CID has a pending resolution.</w:t>
            </w:r>
          </w:p>
        </w:tc>
      </w:tr>
      <w:tr w:rsidR="00B676E6" w:rsidRPr="00002BD2" w14:paraId="21927DB4"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0EBF155" w14:textId="74D92FF1"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16146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6960107" w14:textId="4B11254A" w:rsidR="00B676E6" w:rsidRPr="00586BF4" w:rsidRDefault="00B676E6" w:rsidP="00B676E6">
            <w:pPr>
              <w:spacing w:after="0" w:line="240" w:lineRule="auto"/>
              <w:rPr>
                <w:rFonts w:ascii="Times New Roman" w:hAnsi="Times New Roman" w:cs="Times New Roman"/>
                <w:sz w:val="16"/>
                <w:szCs w:val="16"/>
              </w:rPr>
            </w:pPr>
            <w:proofErr w:type="spellStart"/>
            <w:r w:rsidRPr="00B676E6">
              <w:rPr>
                <w:rFonts w:ascii="Times New Roman" w:hAnsi="Times New Roman" w:cs="Times New Roman"/>
                <w:sz w:val="16"/>
                <w:szCs w:val="16"/>
              </w:rPr>
              <w:t>SunHee</w:t>
            </w:r>
            <w:proofErr w:type="spellEnd"/>
            <w:r w:rsidRPr="00B676E6">
              <w:rPr>
                <w:rFonts w:ascii="Times New Roman" w:hAnsi="Times New Roman" w:cs="Times New Roman"/>
                <w:sz w:val="16"/>
                <w:szCs w:val="16"/>
              </w:rPr>
              <w:t xml:space="preserve"> Baek</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3B23766" w14:textId="3A9227E0"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35.8.5.2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703ECF7" w14:textId="141087AE"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621.10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CA6A051" w14:textId="5931E6BE"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In R-TWT, overlapping quiet interval sets 1 TU to guarantee R-TWT SP, but the current spec doesn't support any method for non-AP EHT STAs that don't support R-TWT to ignore overlapping quiet interval.</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F60FC12" w14:textId="6A6DDA44"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Please specify how non-AP EHT STAs that don't support R-TWT may behave as if overlapping quiet intervals do not exist.</w:t>
            </w:r>
          </w:p>
        </w:tc>
        <w:tc>
          <w:tcPr>
            <w:tcW w:w="2520" w:type="dxa"/>
            <w:tcBorders>
              <w:top w:val="single" w:sz="4" w:space="0" w:color="auto"/>
              <w:left w:val="single" w:sz="4" w:space="0" w:color="auto"/>
              <w:bottom w:val="single" w:sz="4" w:space="0" w:color="auto"/>
              <w:right w:val="single" w:sz="4" w:space="0" w:color="auto"/>
            </w:tcBorders>
          </w:tcPr>
          <w:p w14:paraId="06B324AC" w14:textId="3F9BBDB1"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REVISED</w:t>
            </w:r>
            <w:r w:rsidRPr="00B676E6">
              <w:rPr>
                <w:rFonts w:ascii="Times New Roman" w:hAnsi="Times New Roman" w:cs="Times New Roman"/>
                <w:sz w:val="16"/>
                <w:szCs w:val="16"/>
              </w:rPr>
              <w:br/>
              <w:t xml:space="preserve">This CID is discussed on June 21, 2023, but no straw poll is conducted yet. </w:t>
            </w:r>
            <w:r w:rsidRPr="00B676E6">
              <w:rPr>
                <w:rFonts w:ascii="Times New Roman" w:hAnsi="Times New Roman" w:cs="Times New Roman"/>
                <w:sz w:val="16"/>
                <w:szCs w:val="16"/>
              </w:rPr>
              <w:br/>
              <w:t>Please ignore "REVISED" - it is just for the sole purpose of showing that this CID has a pending resolution.</w:t>
            </w:r>
          </w:p>
        </w:tc>
      </w:tr>
      <w:tr w:rsidR="00B676E6" w:rsidRPr="00002BD2" w14:paraId="30C4D215"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BED241B" w14:textId="6BD061B8"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16147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38EDEC0" w14:textId="3441C7E1" w:rsidR="00B676E6" w:rsidRPr="00586BF4" w:rsidRDefault="00B676E6" w:rsidP="00B676E6">
            <w:pPr>
              <w:spacing w:after="0" w:line="240" w:lineRule="auto"/>
              <w:rPr>
                <w:rFonts w:ascii="Times New Roman" w:hAnsi="Times New Roman" w:cs="Times New Roman"/>
                <w:sz w:val="16"/>
                <w:szCs w:val="16"/>
              </w:rPr>
            </w:pPr>
            <w:proofErr w:type="spellStart"/>
            <w:r w:rsidRPr="00B676E6">
              <w:rPr>
                <w:rFonts w:ascii="Times New Roman" w:hAnsi="Times New Roman" w:cs="Times New Roman"/>
                <w:sz w:val="16"/>
                <w:szCs w:val="16"/>
              </w:rPr>
              <w:t>SunHee</w:t>
            </w:r>
            <w:proofErr w:type="spellEnd"/>
            <w:r w:rsidRPr="00B676E6">
              <w:rPr>
                <w:rFonts w:ascii="Times New Roman" w:hAnsi="Times New Roman" w:cs="Times New Roman"/>
                <w:sz w:val="16"/>
                <w:szCs w:val="16"/>
              </w:rPr>
              <w:t xml:space="preserve"> Baek</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B043568" w14:textId="135B5B57"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35.8.5.2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B819F77" w14:textId="32CBDD04"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621.12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6CF530D" w14:textId="51EAB613"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The NOTE doesn't specify why an R-TWT scheduling AP might transmit a CF-End frame during an overlapping quiet interval.</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AB1E3C0" w14:textId="3457C5A7"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Please add the text shown the intention of the CF-End frame during overlapping quiet interval at the end of NOTE. For example, "to release TXOP set by the quiet interval if the AP and member STA don't have buffered frame."</w:t>
            </w:r>
          </w:p>
        </w:tc>
        <w:tc>
          <w:tcPr>
            <w:tcW w:w="2520" w:type="dxa"/>
            <w:tcBorders>
              <w:top w:val="single" w:sz="4" w:space="0" w:color="auto"/>
              <w:left w:val="single" w:sz="4" w:space="0" w:color="auto"/>
              <w:bottom w:val="single" w:sz="4" w:space="0" w:color="auto"/>
              <w:right w:val="single" w:sz="4" w:space="0" w:color="auto"/>
            </w:tcBorders>
          </w:tcPr>
          <w:p w14:paraId="157B2846" w14:textId="54C90FE2"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REVISED</w:t>
            </w:r>
            <w:r w:rsidRPr="00B676E6">
              <w:rPr>
                <w:rFonts w:ascii="Times New Roman" w:hAnsi="Times New Roman" w:cs="Times New Roman"/>
                <w:sz w:val="16"/>
                <w:szCs w:val="16"/>
              </w:rPr>
              <w:br/>
              <w:t xml:space="preserve">This CID is discussed on June 21, 2023, but no straw poll is conducted yet. </w:t>
            </w:r>
            <w:r w:rsidRPr="00B676E6">
              <w:rPr>
                <w:rFonts w:ascii="Times New Roman" w:hAnsi="Times New Roman" w:cs="Times New Roman"/>
                <w:sz w:val="16"/>
                <w:szCs w:val="16"/>
              </w:rPr>
              <w:br/>
              <w:t>Please ignore "REVISED" - it is just for the sole purpose of showing that this CID has a pending resolution.</w:t>
            </w:r>
          </w:p>
        </w:tc>
      </w:tr>
      <w:tr w:rsidR="00B676E6" w:rsidRPr="00002BD2" w14:paraId="705C6A66"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9BC4281" w14:textId="5A9DDC47"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16177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64FFE4C" w14:textId="75186BF4"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Rojan Chitrakar</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5DB5C44" w14:textId="26466DD6"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35.8.5.2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B6F4817" w14:textId="76F0803B"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621.10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72D545A" w14:textId="0374614E"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"Non-AP EHT STAs may behave as if overlapping quiet intervals do not exist." why? Only EHT STAs that are members of the r-TWT SP should be exempted.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109CACD" w14:textId="22C5A935"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Modify as "</w:t>
            </w:r>
            <w:proofErr w:type="gramStart"/>
            <w:r w:rsidRPr="00B676E6">
              <w:rPr>
                <w:rFonts w:ascii="Times New Roman" w:hAnsi="Times New Roman" w:cs="Times New Roman"/>
                <w:sz w:val="16"/>
                <w:szCs w:val="16"/>
              </w:rPr>
              <w:t>Non-AP EHT STAs</w:t>
            </w:r>
            <w:proofErr w:type="gramEnd"/>
            <w:r w:rsidRPr="00B676E6">
              <w:rPr>
                <w:rFonts w:ascii="Times New Roman" w:hAnsi="Times New Roman" w:cs="Times New Roman"/>
                <w:sz w:val="16"/>
                <w:szCs w:val="16"/>
              </w:rPr>
              <w:t xml:space="preserve"> that are members of the corresponding r-TWT SP may behave as if overlapping quiet intervals do not exist."</w:t>
            </w:r>
          </w:p>
        </w:tc>
        <w:tc>
          <w:tcPr>
            <w:tcW w:w="2520" w:type="dxa"/>
            <w:tcBorders>
              <w:top w:val="single" w:sz="4" w:space="0" w:color="auto"/>
              <w:left w:val="single" w:sz="4" w:space="0" w:color="auto"/>
              <w:bottom w:val="single" w:sz="4" w:space="0" w:color="auto"/>
              <w:right w:val="single" w:sz="4" w:space="0" w:color="auto"/>
            </w:tcBorders>
          </w:tcPr>
          <w:p w14:paraId="2FB5E69A" w14:textId="4073301C"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REVISED</w:t>
            </w:r>
            <w:r w:rsidRPr="00B676E6">
              <w:rPr>
                <w:rFonts w:ascii="Times New Roman" w:hAnsi="Times New Roman" w:cs="Times New Roman"/>
                <w:sz w:val="16"/>
                <w:szCs w:val="16"/>
              </w:rPr>
              <w:br/>
              <w:t xml:space="preserve">This CID is discussed on June 21, 2023, but no straw poll is conducted yet. </w:t>
            </w:r>
            <w:r w:rsidRPr="00B676E6">
              <w:rPr>
                <w:rFonts w:ascii="Times New Roman" w:hAnsi="Times New Roman" w:cs="Times New Roman"/>
                <w:sz w:val="16"/>
                <w:szCs w:val="16"/>
              </w:rPr>
              <w:br/>
              <w:t>Please ignore "REVISED" - it is just for the sole purpose of showing that this CID has a pending resolution.</w:t>
            </w:r>
          </w:p>
        </w:tc>
      </w:tr>
      <w:tr w:rsidR="00B676E6" w:rsidRPr="00002BD2" w14:paraId="1FBB530D"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8E4314D" w14:textId="44F25984"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16285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5443E12" w14:textId="2060E9C2"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Pascal VIGER</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60E3658" w14:textId="13F90EC1"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35.8.5.2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A47A6E8" w14:textId="54B7B3F1"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620.56</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9DB036D" w14:textId="267EF660"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 xml:space="preserve">The Quiet element use is not appropriate to efficiently overlap an R-TWT SP : this is because r-TWT specifies a Target Wake Time corresponding to a TSF time (9.4.2.199), whereas the  Quiet Element (9.4.2.22) uses an Offset from the n+1 TBTT. Thus, the Quiet element </w:t>
            </w:r>
            <w:proofErr w:type="spellStart"/>
            <w:r w:rsidRPr="00B676E6">
              <w:rPr>
                <w:rFonts w:ascii="Times New Roman" w:hAnsi="Times New Roman" w:cs="Times New Roman"/>
                <w:sz w:val="16"/>
                <w:szCs w:val="16"/>
              </w:rPr>
              <w:t>can not</w:t>
            </w:r>
            <w:proofErr w:type="spellEnd"/>
            <w:r w:rsidRPr="00B676E6">
              <w:rPr>
                <w:rFonts w:ascii="Times New Roman" w:hAnsi="Times New Roman" w:cs="Times New Roman"/>
                <w:sz w:val="16"/>
                <w:szCs w:val="16"/>
              </w:rPr>
              <w:t xml:space="preserve"> protect a TWT SP of current TBTT. This would require notification anticipation of any new/changing R-TWT SP timing, which seems not appropriate.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21F2ADD" w14:textId="6FBE81D6"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Either consider removing such protection, or indicate the limitation as in comment</w:t>
            </w:r>
          </w:p>
        </w:tc>
        <w:tc>
          <w:tcPr>
            <w:tcW w:w="2520" w:type="dxa"/>
            <w:tcBorders>
              <w:top w:val="single" w:sz="4" w:space="0" w:color="auto"/>
              <w:left w:val="single" w:sz="4" w:space="0" w:color="auto"/>
              <w:bottom w:val="single" w:sz="4" w:space="0" w:color="auto"/>
              <w:right w:val="single" w:sz="4" w:space="0" w:color="auto"/>
            </w:tcBorders>
          </w:tcPr>
          <w:p w14:paraId="10BC37F4" w14:textId="1E09884D"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REVISED</w:t>
            </w:r>
            <w:r w:rsidRPr="00B676E6">
              <w:rPr>
                <w:rFonts w:ascii="Times New Roman" w:hAnsi="Times New Roman" w:cs="Times New Roman"/>
                <w:sz w:val="16"/>
                <w:szCs w:val="16"/>
              </w:rPr>
              <w:br/>
              <w:t xml:space="preserve">This CID is discussed on June 14, 2023, but no straw poll is conducted yet. </w:t>
            </w:r>
            <w:r w:rsidRPr="00B676E6">
              <w:rPr>
                <w:rFonts w:ascii="Times New Roman" w:hAnsi="Times New Roman" w:cs="Times New Roman"/>
                <w:sz w:val="16"/>
                <w:szCs w:val="16"/>
              </w:rPr>
              <w:br/>
              <w:t>Please ignore "REVISED" - it is just for the sole purpose of showing that this CID has a pending resolution.</w:t>
            </w:r>
          </w:p>
        </w:tc>
      </w:tr>
      <w:tr w:rsidR="00B676E6" w:rsidRPr="00002BD2" w14:paraId="0C69CF6D"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06DD12B" w14:textId="40F471EC"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16420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FFE4858" w14:textId="7CC33848"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Jeongki Kim</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92A3D33" w14:textId="7A87DB16"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35.8.5.1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47A9038" w14:textId="48ECCE02"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620.53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CFB5AC8" w14:textId="3FA7F5AC"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 xml:space="preserve">In a r-TWT SP, non-member STA may transmit a frame using EDCA to AP although AP allocates a quiet interval overlapping with the r-TWT SP, especially when AP does not allocate the overlapped quiet interval at the start of the r-TWT SP. This may degrade the performance of the latency sensitive traffic. In a r-TWT SP, if </w:t>
            </w:r>
            <w:r w:rsidRPr="00B676E6">
              <w:rPr>
                <w:rFonts w:ascii="Times New Roman" w:hAnsi="Times New Roman" w:cs="Times New Roman"/>
                <w:sz w:val="16"/>
                <w:szCs w:val="16"/>
              </w:rPr>
              <w:lastRenderedPageBreak/>
              <w:t>the AP wants to further protect/support the latency sensitive traffic related to TIDs of the r-TWT SP, the AP can be able to control a transmission of non-member STA (legacy STA as well as EHT STA) with minimizing the impact of the non-member STA. The group need to discuss this issue and provide a good solution for supporting a latency sensitive traffic in a r-TWT SP.</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1D68B78" w14:textId="2988A43F"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lastRenderedPageBreak/>
              <w:t>Define a mechanism for AP to be able to control a transmission of a non-member STA in a r-TWT SP</w:t>
            </w:r>
          </w:p>
        </w:tc>
        <w:tc>
          <w:tcPr>
            <w:tcW w:w="2520" w:type="dxa"/>
            <w:tcBorders>
              <w:top w:val="single" w:sz="4" w:space="0" w:color="auto"/>
              <w:left w:val="single" w:sz="4" w:space="0" w:color="auto"/>
              <w:bottom w:val="single" w:sz="4" w:space="0" w:color="auto"/>
              <w:right w:val="single" w:sz="4" w:space="0" w:color="auto"/>
            </w:tcBorders>
          </w:tcPr>
          <w:p w14:paraId="1EB121C9" w14:textId="6EBEBB8D"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REVISED</w:t>
            </w:r>
            <w:r w:rsidRPr="00B676E6">
              <w:rPr>
                <w:rFonts w:ascii="Times New Roman" w:hAnsi="Times New Roman" w:cs="Times New Roman"/>
                <w:sz w:val="16"/>
                <w:szCs w:val="16"/>
              </w:rPr>
              <w:br/>
              <w:t xml:space="preserve">This CID is discussed on June 14, 2023, but no straw poll is conducted yet. </w:t>
            </w:r>
            <w:r w:rsidRPr="00B676E6">
              <w:rPr>
                <w:rFonts w:ascii="Times New Roman" w:hAnsi="Times New Roman" w:cs="Times New Roman"/>
                <w:sz w:val="16"/>
                <w:szCs w:val="16"/>
              </w:rPr>
              <w:br/>
              <w:t>Please ignore "REVISED" - it is just for the sole purpose of showing that this CID has a pending resolution.</w:t>
            </w:r>
          </w:p>
        </w:tc>
      </w:tr>
      <w:tr w:rsidR="00B676E6" w:rsidRPr="00002BD2" w14:paraId="768C4097"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24743F1" w14:textId="68532248"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16424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30648FF" w14:textId="5857155F"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Jeongki Kim</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32B2D4F" w14:textId="7A11D9C7"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35.8.5.1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A762543" w14:textId="19DC9FC8"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620.53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1805508" w14:textId="3FEA7221"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 xml:space="preserve">In a trigger-enabled R-TWT SP, a non-member STA may transmit a RTS to AP and when an AP receives a RTS from the STA if the medium indicates idle, the AP sends CTS to the STA and the STA transmits data to AP. It may increase the delay of the latency </w:t>
            </w:r>
            <w:proofErr w:type="spellStart"/>
            <w:r w:rsidRPr="00B676E6">
              <w:rPr>
                <w:rFonts w:ascii="Times New Roman" w:hAnsi="Times New Roman" w:cs="Times New Roman"/>
                <w:sz w:val="16"/>
                <w:szCs w:val="16"/>
              </w:rPr>
              <w:t>senstive</w:t>
            </w:r>
            <w:proofErr w:type="spellEnd"/>
            <w:r w:rsidRPr="00B676E6">
              <w:rPr>
                <w:rFonts w:ascii="Times New Roman" w:hAnsi="Times New Roman" w:cs="Times New Roman"/>
                <w:sz w:val="16"/>
                <w:szCs w:val="16"/>
              </w:rPr>
              <w:t xml:space="preserve"> traffic of the member STA. Define the method of reducing the delay of the latency sensitive traffic of the member STA in R-TWT SP.</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34AD7A4" w14:textId="202937DA"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593F9036" w14:textId="262DF84D"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REVISED</w:t>
            </w:r>
            <w:r w:rsidRPr="00B676E6">
              <w:rPr>
                <w:rFonts w:ascii="Times New Roman" w:hAnsi="Times New Roman" w:cs="Times New Roman"/>
                <w:sz w:val="16"/>
                <w:szCs w:val="16"/>
              </w:rPr>
              <w:br/>
              <w:t>This CID is discussed on June 14, 2023, but no straw poll is conducted yet.</w:t>
            </w:r>
            <w:r w:rsidRPr="00B676E6">
              <w:rPr>
                <w:rFonts w:ascii="Times New Roman" w:hAnsi="Times New Roman" w:cs="Times New Roman"/>
                <w:sz w:val="16"/>
                <w:szCs w:val="16"/>
              </w:rPr>
              <w:br/>
              <w:t>Please ignore "REVISED" - it is just for the sole purpose of showing that this CID has a pending resolution.</w:t>
            </w:r>
          </w:p>
        </w:tc>
      </w:tr>
      <w:tr w:rsidR="00B676E6" w:rsidRPr="00002BD2" w14:paraId="0AD9C0C8"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D96E89F" w14:textId="1FDBC8F6"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16570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1672110" w14:textId="4DB94AFA"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Arik Klein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C6C1BB0" w14:textId="68507432"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35.8.4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A6EDD3F" w14:textId="71867F5F"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619.20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A2A771A" w14:textId="4FD15E37"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Please replace the term "</w:t>
            </w:r>
            <w:proofErr w:type="spellStart"/>
            <w:r w:rsidRPr="00B676E6">
              <w:rPr>
                <w:rFonts w:ascii="Times New Roman" w:hAnsi="Times New Roman" w:cs="Times New Roman"/>
                <w:sz w:val="16"/>
                <w:szCs w:val="16"/>
              </w:rPr>
              <w:t>nontransmitting</w:t>
            </w:r>
            <w:proofErr w:type="spellEnd"/>
            <w:r w:rsidRPr="00B676E6">
              <w:rPr>
                <w:rFonts w:ascii="Times New Roman" w:hAnsi="Times New Roman" w:cs="Times New Roman"/>
                <w:sz w:val="16"/>
                <w:szCs w:val="16"/>
              </w:rPr>
              <w:t xml:space="preserve"> AP" with "AP corresponding to nontransmitted BSSID within a multiple BSSID set"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A2809A5" w14:textId="2E1843D1"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7D06D9AD" w14:textId="4C9B60FD"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REVISED</w:t>
            </w:r>
            <w:r w:rsidRPr="00B676E6">
              <w:rPr>
                <w:rFonts w:ascii="Times New Roman" w:hAnsi="Times New Roman" w:cs="Times New Roman"/>
                <w:sz w:val="16"/>
                <w:szCs w:val="16"/>
              </w:rPr>
              <w:br/>
              <w:t xml:space="preserve">This CID is discussed on May 18, </w:t>
            </w:r>
            <w:proofErr w:type="gramStart"/>
            <w:r w:rsidRPr="00B676E6">
              <w:rPr>
                <w:rFonts w:ascii="Times New Roman" w:hAnsi="Times New Roman" w:cs="Times New Roman"/>
                <w:sz w:val="16"/>
                <w:szCs w:val="16"/>
              </w:rPr>
              <w:t>2023</w:t>
            </w:r>
            <w:proofErr w:type="gramEnd"/>
            <w:r w:rsidRPr="00B676E6">
              <w:rPr>
                <w:rFonts w:ascii="Times New Roman" w:hAnsi="Times New Roman" w:cs="Times New Roman"/>
                <w:sz w:val="16"/>
                <w:szCs w:val="16"/>
              </w:rPr>
              <w:t xml:space="preserve"> with 23/0458r8. The straw poll result is 45 Yes, 27 No, 30 Abstain.</w:t>
            </w:r>
            <w:r w:rsidRPr="00B676E6">
              <w:rPr>
                <w:rFonts w:ascii="Times New Roman" w:hAnsi="Times New Roman" w:cs="Times New Roman"/>
                <w:sz w:val="16"/>
                <w:szCs w:val="16"/>
              </w:rPr>
              <w:br/>
              <w:t xml:space="preserve">This CID is discussed on May 16, </w:t>
            </w:r>
            <w:proofErr w:type="gramStart"/>
            <w:r w:rsidRPr="00B676E6">
              <w:rPr>
                <w:rFonts w:ascii="Times New Roman" w:hAnsi="Times New Roman" w:cs="Times New Roman"/>
                <w:sz w:val="16"/>
                <w:szCs w:val="16"/>
              </w:rPr>
              <w:t>2023</w:t>
            </w:r>
            <w:proofErr w:type="gramEnd"/>
            <w:r w:rsidRPr="00B676E6">
              <w:rPr>
                <w:rFonts w:ascii="Times New Roman" w:hAnsi="Times New Roman" w:cs="Times New Roman"/>
                <w:sz w:val="16"/>
                <w:szCs w:val="16"/>
              </w:rPr>
              <w:t xml:space="preserve"> with 23/0458r5, but no straw poll is conducted yet.</w:t>
            </w:r>
            <w:r w:rsidRPr="00B676E6">
              <w:rPr>
                <w:rFonts w:ascii="Times New Roman" w:hAnsi="Times New Roman" w:cs="Times New Roman"/>
                <w:sz w:val="16"/>
                <w:szCs w:val="16"/>
              </w:rPr>
              <w:br/>
              <w:t>Please ignore "REVISED" - it is just for the sole purpose of showing that this CID has a pending resolution.</w:t>
            </w:r>
          </w:p>
        </w:tc>
      </w:tr>
      <w:tr w:rsidR="00B676E6" w:rsidRPr="00002BD2" w14:paraId="7E31DDE1"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EC560BE" w14:textId="587E28D8"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16571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51D39AE" w14:textId="7AF1C001"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Arik Klein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D3AAE30" w14:textId="73EE689D"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35.8.4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F394972" w14:textId="1C303803"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619.20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3C3645E" w14:textId="00E19101"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An AP that is corresponding to nontransmitted BSSID is relevant only in multiple BSSID set only but not for co-hosted BSSID set, where each of the APs in this set transmits Beacon and Probe Response frames (as defined in 26.17.7)</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9EE4EB4" w14:textId="68847288"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 xml:space="preserve">Please remove the words "or co-hosted BSSID set" from the following sentence: "The membership is setup either with its associated EHT AP, or with any </w:t>
            </w:r>
            <w:proofErr w:type="spellStart"/>
            <w:r w:rsidRPr="00B676E6">
              <w:rPr>
                <w:rFonts w:ascii="Times New Roman" w:hAnsi="Times New Roman" w:cs="Times New Roman"/>
                <w:sz w:val="16"/>
                <w:szCs w:val="16"/>
              </w:rPr>
              <w:t>nontransmitting</w:t>
            </w:r>
            <w:proofErr w:type="spellEnd"/>
            <w:r w:rsidRPr="00B676E6">
              <w:rPr>
                <w:rFonts w:ascii="Times New Roman" w:hAnsi="Times New Roman" w:cs="Times New Roman"/>
                <w:sz w:val="16"/>
                <w:szCs w:val="16"/>
              </w:rPr>
              <w:t xml:space="preserve"> AP that belongs to the same multiple BSSID set or co-hosted BSSID set as the transmitting AP"</w:t>
            </w:r>
          </w:p>
        </w:tc>
        <w:tc>
          <w:tcPr>
            <w:tcW w:w="2520" w:type="dxa"/>
            <w:tcBorders>
              <w:top w:val="single" w:sz="4" w:space="0" w:color="auto"/>
              <w:left w:val="single" w:sz="4" w:space="0" w:color="auto"/>
              <w:bottom w:val="single" w:sz="4" w:space="0" w:color="auto"/>
              <w:right w:val="single" w:sz="4" w:space="0" w:color="auto"/>
            </w:tcBorders>
          </w:tcPr>
          <w:p w14:paraId="064E2018" w14:textId="7FE49A88"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REVISED</w:t>
            </w:r>
            <w:r w:rsidRPr="00B676E6">
              <w:rPr>
                <w:rFonts w:ascii="Times New Roman" w:hAnsi="Times New Roman" w:cs="Times New Roman"/>
                <w:sz w:val="16"/>
                <w:szCs w:val="16"/>
              </w:rPr>
              <w:br/>
              <w:t xml:space="preserve">This CID is discussed on May 18, </w:t>
            </w:r>
            <w:proofErr w:type="gramStart"/>
            <w:r w:rsidRPr="00B676E6">
              <w:rPr>
                <w:rFonts w:ascii="Times New Roman" w:hAnsi="Times New Roman" w:cs="Times New Roman"/>
                <w:sz w:val="16"/>
                <w:szCs w:val="16"/>
              </w:rPr>
              <w:t>2023</w:t>
            </w:r>
            <w:proofErr w:type="gramEnd"/>
            <w:r w:rsidRPr="00B676E6">
              <w:rPr>
                <w:rFonts w:ascii="Times New Roman" w:hAnsi="Times New Roman" w:cs="Times New Roman"/>
                <w:sz w:val="16"/>
                <w:szCs w:val="16"/>
              </w:rPr>
              <w:t xml:space="preserve"> with 23/0458r8. The straw poll result is 45 Yes, 27 No, 30 Abstain.</w:t>
            </w:r>
            <w:r w:rsidRPr="00B676E6">
              <w:rPr>
                <w:rFonts w:ascii="Times New Roman" w:hAnsi="Times New Roman" w:cs="Times New Roman"/>
                <w:sz w:val="16"/>
                <w:szCs w:val="16"/>
              </w:rPr>
              <w:br/>
              <w:t xml:space="preserve">This CID is discussed on May 16, </w:t>
            </w:r>
            <w:proofErr w:type="gramStart"/>
            <w:r w:rsidRPr="00B676E6">
              <w:rPr>
                <w:rFonts w:ascii="Times New Roman" w:hAnsi="Times New Roman" w:cs="Times New Roman"/>
                <w:sz w:val="16"/>
                <w:szCs w:val="16"/>
              </w:rPr>
              <w:t>2023</w:t>
            </w:r>
            <w:proofErr w:type="gramEnd"/>
            <w:r w:rsidRPr="00B676E6">
              <w:rPr>
                <w:rFonts w:ascii="Times New Roman" w:hAnsi="Times New Roman" w:cs="Times New Roman"/>
                <w:sz w:val="16"/>
                <w:szCs w:val="16"/>
              </w:rPr>
              <w:t xml:space="preserve"> with 23/0458r5, but no straw poll is conducted yet.</w:t>
            </w:r>
            <w:r w:rsidRPr="00B676E6">
              <w:rPr>
                <w:rFonts w:ascii="Times New Roman" w:hAnsi="Times New Roman" w:cs="Times New Roman"/>
                <w:sz w:val="16"/>
                <w:szCs w:val="16"/>
              </w:rPr>
              <w:br/>
              <w:t>Please ignore "REVISED" - it is just for the sole purpose of showing that this CID has a pending resolution.</w:t>
            </w:r>
          </w:p>
        </w:tc>
      </w:tr>
      <w:tr w:rsidR="00B676E6" w:rsidRPr="00002BD2" w14:paraId="63E1CCA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A1A0489" w14:textId="275FE8E4"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16650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32CE917" w14:textId="2576367E"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Mohamed Abouelseoud</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CF6F1B8" w14:textId="3C2ABAD4"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35.8.4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8A3FBEF" w14:textId="4E4E19C7"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619.49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604BC5F" w14:textId="253FBB11"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 xml:space="preserve">The following note is </w:t>
            </w:r>
            <w:proofErr w:type="spellStart"/>
            <w:r w:rsidRPr="00B676E6">
              <w:rPr>
                <w:rFonts w:ascii="Times New Roman" w:hAnsi="Times New Roman" w:cs="Times New Roman"/>
                <w:sz w:val="16"/>
                <w:szCs w:val="16"/>
              </w:rPr>
              <w:t>ont</w:t>
            </w:r>
            <w:proofErr w:type="spellEnd"/>
            <w:r w:rsidRPr="00B676E6">
              <w:rPr>
                <w:rFonts w:ascii="Times New Roman" w:hAnsi="Times New Roman" w:cs="Times New Roman"/>
                <w:sz w:val="16"/>
                <w:szCs w:val="16"/>
              </w:rPr>
              <w:t xml:space="preserve"> needed and does not add any new information "NOTE--The R-TWT scheduling AP that receives a request from a non-AP STA to establish membership in an R-TWT schedule advertised by the AP with Restricted TWT Schedule Info subfield set to 2 might reject the request."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EBB32FF" w14:textId="18F83180"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Remove the note</w:t>
            </w:r>
          </w:p>
        </w:tc>
        <w:tc>
          <w:tcPr>
            <w:tcW w:w="2520" w:type="dxa"/>
            <w:tcBorders>
              <w:top w:val="single" w:sz="4" w:space="0" w:color="auto"/>
              <w:left w:val="single" w:sz="4" w:space="0" w:color="auto"/>
              <w:bottom w:val="single" w:sz="4" w:space="0" w:color="auto"/>
              <w:right w:val="single" w:sz="4" w:space="0" w:color="auto"/>
            </w:tcBorders>
          </w:tcPr>
          <w:p w14:paraId="7EA03A19" w14:textId="00093E55"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REVISED</w:t>
            </w:r>
            <w:r w:rsidRPr="00B676E6">
              <w:rPr>
                <w:rFonts w:ascii="Times New Roman" w:hAnsi="Times New Roman" w:cs="Times New Roman"/>
                <w:sz w:val="16"/>
                <w:szCs w:val="16"/>
              </w:rPr>
              <w:br/>
              <w:t xml:space="preserve">This CID is discussed on May 18, </w:t>
            </w:r>
            <w:proofErr w:type="gramStart"/>
            <w:r w:rsidRPr="00B676E6">
              <w:rPr>
                <w:rFonts w:ascii="Times New Roman" w:hAnsi="Times New Roman" w:cs="Times New Roman"/>
                <w:sz w:val="16"/>
                <w:szCs w:val="16"/>
              </w:rPr>
              <w:t>2023</w:t>
            </w:r>
            <w:proofErr w:type="gramEnd"/>
            <w:r w:rsidRPr="00B676E6">
              <w:rPr>
                <w:rFonts w:ascii="Times New Roman" w:hAnsi="Times New Roman" w:cs="Times New Roman"/>
                <w:sz w:val="16"/>
                <w:szCs w:val="16"/>
              </w:rPr>
              <w:t xml:space="preserve"> with 23/0458r8. The straw poll result is 45 Yes, 27 No, 30 Abstain.</w:t>
            </w:r>
            <w:r w:rsidRPr="00B676E6">
              <w:rPr>
                <w:rFonts w:ascii="Times New Roman" w:hAnsi="Times New Roman" w:cs="Times New Roman"/>
                <w:sz w:val="16"/>
                <w:szCs w:val="16"/>
              </w:rPr>
              <w:br/>
              <w:t xml:space="preserve">This CID is discussed on May 16, </w:t>
            </w:r>
            <w:proofErr w:type="gramStart"/>
            <w:r w:rsidRPr="00B676E6">
              <w:rPr>
                <w:rFonts w:ascii="Times New Roman" w:hAnsi="Times New Roman" w:cs="Times New Roman"/>
                <w:sz w:val="16"/>
                <w:szCs w:val="16"/>
              </w:rPr>
              <w:t>2023</w:t>
            </w:r>
            <w:proofErr w:type="gramEnd"/>
            <w:r w:rsidRPr="00B676E6">
              <w:rPr>
                <w:rFonts w:ascii="Times New Roman" w:hAnsi="Times New Roman" w:cs="Times New Roman"/>
                <w:sz w:val="16"/>
                <w:szCs w:val="16"/>
              </w:rPr>
              <w:t xml:space="preserve"> with 23/0458r5, but no straw poll is conducted yet.</w:t>
            </w:r>
            <w:r w:rsidRPr="00B676E6">
              <w:rPr>
                <w:rFonts w:ascii="Times New Roman" w:hAnsi="Times New Roman" w:cs="Times New Roman"/>
                <w:sz w:val="16"/>
                <w:szCs w:val="16"/>
              </w:rPr>
              <w:br/>
              <w:t>Please ignore "REVISED" - it is just for the sole purpose of showing that this CID has a pending resolution.</w:t>
            </w:r>
          </w:p>
        </w:tc>
      </w:tr>
      <w:tr w:rsidR="00B676E6" w:rsidRPr="00002BD2" w14:paraId="459600CB"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8747748" w14:textId="43153413"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16652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710FED7" w14:textId="1F7B8E80"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Mohamed Abouelseoud</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20D5758" w14:textId="048FC96E"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35.8.5.1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4DCB1A0" w14:textId="1B2F30D8"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620.32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196F4C1" w14:textId="7C718490"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 xml:space="preserve">"The second AP as a TXOP holder on the second link should ensure its TXOP ends no later than </w:t>
            </w:r>
            <w:proofErr w:type="spellStart"/>
            <w:r w:rsidRPr="00B676E6">
              <w:rPr>
                <w:rFonts w:ascii="Times New Roman" w:hAnsi="Times New Roman" w:cs="Times New Roman"/>
                <w:sz w:val="16"/>
                <w:szCs w:val="16"/>
              </w:rPr>
              <w:t>Tamount</w:t>
            </w:r>
            <w:proofErr w:type="spellEnd"/>
            <w:r w:rsidRPr="00B676E6">
              <w:rPr>
                <w:rFonts w:ascii="Times New Roman" w:hAnsi="Times New Roman" w:cs="Times New Roman"/>
                <w:sz w:val="16"/>
                <w:szCs w:val="16"/>
              </w:rPr>
              <w:t xml:space="preserve"> of time before the start time of the R-TWT SP on the first link," The </w:t>
            </w:r>
            <w:proofErr w:type="spellStart"/>
            <w:r w:rsidRPr="00B676E6">
              <w:rPr>
                <w:rFonts w:ascii="Times New Roman" w:hAnsi="Times New Roman" w:cs="Times New Roman"/>
                <w:sz w:val="16"/>
                <w:szCs w:val="16"/>
              </w:rPr>
              <w:t>seond</w:t>
            </w:r>
            <w:proofErr w:type="spellEnd"/>
            <w:r w:rsidRPr="00B676E6">
              <w:rPr>
                <w:rFonts w:ascii="Times New Roman" w:hAnsi="Times New Roman" w:cs="Times New Roman"/>
                <w:sz w:val="16"/>
                <w:szCs w:val="16"/>
              </w:rPr>
              <w:t xml:space="preserve"> AP in this case should not terminate its TXOP on the second link if the TXOP is for another STA other than the </w:t>
            </w:r>
            <w:r w:rsidRPr="00B676E6">
              <w:rPr>
                <w:rFonts w:ascii="Times New Roman" w:hAnsi="Times New Roman" w:cs="Times New Roman"/>
                <w:sz w:val="16"/>
                <w:szCs w:val="16"/>
              </w:rPr>
              <w:lastRenderedPageBreak/>
              <w:t xml:space="preserve">NSTR STA of concern. This should only happen if the </w:t>
            </w:r>
            <w:proofErr w:type="spellStart"/>
            <w:r w:rsidRPr="00B676E6">
              <w:rPr>
                <w:rFonts w:ascii="Times New Roman" w:hAnsi="Times New Roman" w:cs="Times New Roman"/>
                <w:sz w:val="16"/>
                <w:szCs w:val="16"/>
              </w:rPr>
              <w:t>seocndd</w:t>
            </w:r>
            <w:proofErr w:type="spellEnd"/>
            <w:r w:rsidRPr="00B676E6">
              <w:rPr>
                <w:rFonts w:ascii="Times New Roman" w:hAnsi="Times New Roman" w:cs="Times New Roman"/>
                <w:sz w:val="16"/>
                <w:szCs w:val="16"/>
              </w:rPr>
              <w:t xml:space="preserve"> AP is transmitting or receiving to that NSTR MLD STA in this TXOP</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73881B4" w14:textId="29F78E10"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lastRenderedPageBreak/>
              <w:t>Add a condition that the second AP would terminate its TXOP only if it is transmitting to the second non-AP STA. " the terminated TXOP is communicating with the second non-AP STA". Rewrite this section to be easier to read.</w:t>
            </w:r>
          </w:p>
        </w:tc>
        <w:tc>
          <w:tcPr>
            <w:tcW w:w="2520" w:type="dxa"/>
            <w:tcBorders>
              <w:top w:val="single" w:sz="4" w:space="0" w:color="auto"/>
              <w:left w:val="single" w:sz="4" w:space="0" w:color="auto"/>
              <w:bottom w:val="single" w:sz="4" w:space="0" w:color="auto"/>
              <w:right w:val="single" w:sz="4" w:space="0" w:color="auto"/>
            </w:tcBorders>
          </w:tcPr>
          <w:p w14:paraId="5DD4BE51" w14:textId="7DA8FE25"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REVISED</w:t>
            </w:r>
            <w:r w:rsidRPr="00B676E6">
              <w:rPr>
                <w:rFonts w:ascii="Times New Roman" w:hAnsi="Times New Roman" w:cs="Times New Roman"/>
                <w:sz w:val="16"/>
                <w:szCs w:val="16"/>
              </w:rPr>
              <w:br/>
              <w:t xml:space="preserve">This CID is discussed on June 14, 2023, but no straw poll is conducted yet. </w:t>
            </w:r>
            <w:r w:rsidRPr="00B676E6">
              <w:rPr>
                <w:rFonts w:ascii="Times New Roman" w:hAnsi="Times New Roman" w:cs="Times New Roman"/>
                <w:sz w:val="16"/>
                <w:szCs w:val="16"/>
              </w:rPr>
              <w:br/>
              <w:t>Please ignore "REVISED" - it is just for the sole purpose of showing that this CID has a pending resolution.</w:t>
            </w:r>
          </w:p>
        </w:tc>
      </w:tr>
      <w:tr w:rsidR="00B676E6" w:rsidRPr="00002BD2" w14:paraId="7ECE92DC"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6A93DA5" w14:textId="621696EB"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16669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5AEAADF" w14:textId="17A8AE15"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Liwen Chu</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8DE153C" w14:textId="1911B822"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35.8.4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AE19209" w14:textId="57D1AC4B"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0.00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AAC4B0C" w14:textId="21CB9F13"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since a transmitted BSSID AP or co-hosted AP transmits the non-idle R-TWT schedules of the other APs in the same multiple BSSID set or co-hosted AP set. The critical update of AP MLD and the AP that transmitted Beacon etc. should be changed accordingly.</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EC7D4CA" w14:textId="1BA26FF9"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333B2386" w14:textId="572AC548"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REVISED</w:t>
            </w:r>
            <w:r w:rsidRPr="00B676E6">
              <w:rPr>
                <w:rFonts w:ascii="Times New Roman" w:hAnsi="Times New Roman" w:cs="Times New Roman"/>
                <w:sz w:val="16"/>
                <w:szCs w:val="16"/>
              </w:rPr>
              <w:br/>
              <w:t xml:space="preserve">This CID is discussed on May 18, </w:t>
            </w:r>
            <w:proofErr w:type="gramStart"/>
            <w:r w:rsidRPr="00B676E6">
              <w:rPr>
                <w:rFonts w:ascii="Times New Roman" w:hAnsi="Times New Roman" w:cs="Times New Roman"/>
                <w:sz w:val="16"/>
                <w:szCs w:val="16"/>
              </w:rPr>
              <w:t>2023</w:t>
            </w:r>
            <w:proofErr w:type="gramEnd"/>
            <w:r w:rsidRPr="00B676E6">
              <w:rPr>
                <w:rFonts w:ascii="Times New Roman" w:hAnsi="Times New Roman" w:cs="Times New Roman"/>
                <w:sz w:val="16"/>
                <w:szCs w:val="16"/>
              </w:rPr>
              <w:t xml:space="preserve"> with 23/0458r8, but no straw poll is conducted yet.</w:t>
            </w:r>
            <w:r w:rsidRPr="00B676E6">
              <w:rPr>
                <w:rFonts w:ascii="Times New Roman" w:hAnsi="Times New Roman" w:cs="Times New Roman"/>
                <w:sz w:val="16"/>
                <w:szCs w:val="16"/>
              </w:rPr>
              <w:br/>
              <w:t>This CID is discussed on May 16, 2023 with 23/0458r5, but no straw poll is conducted yet.</w:t>
            </w:r>
            <w:r w:rsidRPr="00B676E6">
              <w:rPr>
                <w:rFonts w:ascii="Times New Roman" w:hAnsi="Times New Roman" w:cs="Times New Roman"/>
                <w:sz w:val="16"/>
                <w:szCs w:val="16"/>
              </w:rPr>
              <w:br/>
              <w:t>Please ignore "REVISED" - it is just for the sole purpose of showing that this CID has a pending resolution.</w:t>
            </w:r>
          </w:p>
        </w:tc>
      </w:tr>
      <w:tr w:rsidR="00B676E6" w:rsidRPr="00002BD2" w14:paraId="789F5190"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5E4F130" w14:textId="3D2B2702"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16678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B05B499" w14:textId="3B84473A"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Qi Wang</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4EE3C95" w14:textId="41AE75A7"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35.8.5.1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296E24B" w14:textId="5CE46B79"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620.45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17419A1" w14:textId="41FBD8B3"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 xml:space="preserve">"where T equals to one of the following values:  -- 0 if the two non-AP STAs operate on a pair of NSTR </w:t>
            </w:r>
            <w:proofErr w:type="gramStart"/>
            <w:r w:rsidRPr="00B676E6">
              <w:rPr>
                <w:rFonts w:ascii="Times New Roman" w:hAnsi="Times New Roman" w:cs="Times New Roman"/>
                <w:sz w:val="16"/>
                <w:szCs w:val="16"/>
              </w:rPr>
              <w:t>links,...</w:t>
            </w:r>
            <w:proofErr w:type="gramEnd"/>
            <w:r w:rsidRPr="00B676E6">
              <w:rPr>
                <w:rFonts w:ascii="Times New Roman" w:hAnsi="Times New Roman" w:cs="Times New Roman"/>
                <w:sz w:val="16"/>
                <w:szCs w:val="16"/>
              </w:rPr>
              <w:t>."  "NSTR links" needs be replaced with "STR links" here.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E083325" w14:textId="75B51966"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5B9EDD5E" w14:textId="1EDF3BBE"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REVISED</w:t>
            </w:r>
            <w:r w:rsidRPr="00B676E6">
              <w:rPr>
                <w:rFonts w:ascii="Times New Roman" w:hAnsi="Times New Roman" w:cs="Times New Roman"/>
                <w:sz w:val="16"/>
                <w:szCs w:val="16"/>
              </w:rPr>
              <w:br/>
              <w:t xml:space="preserve">This CID is discussed on June 14, 2023, but no straw poll is conducted yet. </w:t>
            </w:r>
            <w:r w:rsidRPr="00B676E6">
              <w:rPr>
                <w:rFonts w:ascii="Times New Roman" w:hAnsi="Times New Roman" w:cs="Times New Roman"/>
                <w:sz w:val="16"/>
                <w:szCs w:val="16"/>
              </w:rPr>
              <w:br/>
              <w:t>Please ignore "REVISED" - it is just for the sole purpose of showing that this CID has a pending resolution.</w:t>
            </w:r>
          </w:p>
        </w:tc>
      </w:tr>
      <w:tr w:rsidR="00B676E6" w:rsidRPr="00002BD2" w14:paraId="42680189"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308E92B" w14:textId="5CAD4B31"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16701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7E5C0CE" w14:textId="7F2A8FCE"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Yonggang Fang</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42282CB" w14:textId="3F9C5E1C"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35.8.5.1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B00650F" w14:textId="6CD31BFB"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620.53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931DCF2" w14:textId="79E554C8"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In 26.8.3.3 of 802.11m, a rule of broadcast TWT which is applicable to RTWT: "A TWT scheduled STA should not transmit frames to the TWT scheduling AP outside of broadcast TWT SPs and should not transmit frames that are not contained within HE TB PPDUs to the TWT scheduling AP within trigger-enabled broadcast TWT SPs, except that the STA can transmit frames within negotiated individual TWT SPs as defined in 26.8.2 (Individual TWT agreements)."  A STA affiliated with the EPCS non-AP MLD with R-TWT enabled should not have such restriction.</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8F60A5A" w14:textId="6DF26C5F"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Please add a note "A STA affiliated with an EPCS non-AP MLD with dot11RestrictedTWTOptionImplemented set to true can perform priority channel access inside and outside of the SP of R-TWT using the values carried in the EDCA Parameter Set element in the Per-STA Profile corresponding to the AP to which the STA is associated in Priority Access Multi-Link element, if provided, or the default EDCA parameter values otherwise."</w:t>
            </w:r>
          </w:p>
        </w:tc>
        <w:tc>
          <w:tcPr>
            <w:tcW w:w="2520" w:type="dxa"/>
            <w:tcBorders>
              <w:top w:val="single" w:sz="4" w:space="0" w:color="auto"/>
              <w:left w:val="single" w:sz="4" w:space="0" w:color="auto"/>
              <w:bottom w:val="single" w:sz="4" w:space="0" w:color="auto"/>
              <w:right w:val="single" w:sz="4" w:space="0" w:color="auto"/>
            </w:tcBorders>
          </w:tcPr>
          <w:p w14:paraId="21F801C1" w14:textId="7503A0AB"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REVISED</w:t>
            </w:r>
            <w:r w:rsidRPr="00B676E6">
              <w:rPr>
                <w:rFonts w:ascii="Times New Roman" w:hAnsi="Times New Roman" w:cs="Times New Roman"/>
                <w:sz w:val="16"/>
                <w:szCs w:val="16"/>
              </w:rPr>
              <w:br/>
              <w:t xml:space="preserve">This CID is discussed on June 14, 2023, but no straw poll is conducted yet. </w:t>
            </w:r>
            <w:r w:rsidRPr="00B676E6">
              <w:rPr>
                <w:rFonts w:ascii="Times New Roman" w:hAnsi="Times New Roman" w:cs="Times New Roman"/>
                <w:sz w:val="16"/>
                <w:szCs w:val="16"/>
              </w:rPr>
              <w:br/>
              <w:t>Please ignore "REVISED" - it is just for the sole purpose of showing that this CID has a pending resolution.</w:t>
            </w:r>
          </w:p>
        </w:tc>
      </w:tr>
      <w:tr w:rsidR="00B676E6" w:rsidRPr="00002BD2" w14:paraId="534E965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B0FB5FE" w14:textId="1EDBDF74"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17083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4C5A738" w14:textId="7418244D"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DACCFEE" w14:textId="08347220"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35.8.4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9B1CD54" w14:textId="5F0AE19B"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619.46</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51EF0B2" w14:textId="3F7DE90D"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"A non-AP STA should not request to establish membership in an R-TWT schedule advertised by the R-TWT</w:t>
            </w:r>
            <w:r w:rsidRPr="00B676E6">
              <w:rPr>
                <w:rFonts w:ascii="Times New Roman" w:hAnsi="Times New Roman" w:cs="Times New Roman"/>
                <w:sz w:val="16"/>
                <w:szCs w:val="16"/>
              </w:rPr>
              <w:br/>
              <w:t>scheduling AP with the Restricted TWT Schedule subfield set to 2.</w:t>
            </w:r>
            <w:r w:rsidRPr="00B676E6">
              <w:rPr>
                <w:rFonts w:ascii="Times New Roman" w:hAnsi="Times New Roman" w:cs="Times New Roman"/>
                <w:sz w:val="16"/>
                <w:szCs w:val="16"/>
              </w:rPr>
              <w:br/>
              <w:t>NOTE--The R-TWT scheduling AP that receives a request from a non-AP STA to establish membership in an R-TWT</w:t>
            </w:r>
            <w:r w:rsidRPr="00B676E6">
              <w:rPr>
                <w:rFonts w:ascii="Times New Roman" w:hAnsi="Times New Roman" w:cs="Times New Roman"/>
                <w:sz w:val="16"/>
                <w:szCs w:val="16"/>
              </w:rPr>
              <w:br/>
              <w:t>schedule advertised by the AP with Restricted TWT Schedule Info subfield set to 2 might reject the request." -- why allow this?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F04CD0E" w14:textId="5C626738"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Change "should" to "shall" and delete the NOTE</w:t>
            </w:r>
          </w:p>
        </w:tc>
        <w:tc>
          <w:tcPr>
            <w:tcW w:w="2520" w:type="dxa"/>
            <w:tcBorders>
              <w:top w:val="single" w:sz="4" w:space="0" w:color="auto"/>
              <w:left w:val="single" w:sz="4" w:space="0" w:color="auto"/>
              <w:bottom w:val="single" w:sz="4" w:space="0" w:color="auto"/>
              <w:right w:val="single" w:sz="4" w:space="0" w:color="auto"/>
            </w:tcBorders>
          </w:tcPr>
          <w:p w14:paraId="263B7D9C" w14:textId="2737A640"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REVISED</w:t>
            </w:r>
            <w:r w:rsidRPr="00B676E6">
              <w:rPr>
                <w:rFonts w:ascii="Times New Roman" w:hAnsi="Times New Roman" w:cs="Times New Roman"/>
                <w:sz w:val="16"/>
                <w:szCs w:val="16"/>
              </w:rPr>
              <w:br/>
              <w:t xml:space="preserve">This CID is discussed on May 18, </w:t>
            </w:r>
            <w:proofErr w:type="gramStart"/>
            <w:r w:rsidRPr="00B676E6">
              <w:rPr>
                <w:rFonts w:ascii="Times New Roman" w:hAnsi="Times New Roman" w:cs="Times New Roman"/>
                <w:sz w:val="16"/>
                <w:szCs w:val="16"/>
              </w:rPr>
              <w:t>2023</w:t>
            </w:r>
            <w:proofErr w:type="gramEnd"/>
            <w:r w:rsidRPr="00B676E6">
              <w:rPr>
                <w:rFonts w:ascii="Times New Roman" w:hAnsi="Times New Roman" w:cs="Times New Roman"/>
                <w:sz w:val="16"/>
                <w:szCs w:val="16"/>
              </w:rPr>
              <w:t xml:space="preserve"> with 23/0458r8. The straw poll result is 45 Yes, 27 No, 30 Abstain.</w:t>
            </w:r>
            <w:r w:rsidRPr="00B676E6">
              <w:rPr>
                <w:rFonts w:ascii="Times New Roman" w:hAnsi="Times New Roman" w:cs="Times New Roman"/>
                <w:sz w:val="16"/>
                <w:szCs w:val="16"/>
              </w:rPr>
              <w:br/>
              <w:t xml:space="preserve">This CID is discussed on May 16, </w:t>
            </w:r>
            <w:proofErr w:type="gramStart"/>
            <w:r w:rsidRPr="00B676E6">
              <w:rPr>
                <w:rFonts w:ascii="Times New Roman" w:hAnsi="Times New Roman" w:cs="Times New Roman"/>
                <w:sz w:val="16"/>
                <w:szCs w:val="16"/>
              </w:rPr>
              <w:t>2023</w:t>
            </w:r>
            <w:proofErr w:type="gramEnd"/>
            <w:r w:rsidRPr="00B676E6">
              <w:rPr>
                <w:rFonts w:ascii="Times New Roman" w:hAnsi="Times New Roman" w:cs="Times New Roman"/>
                <w:sz w:val="16"/>
                <w:szCs w:val="16"/>
              </w:rPr>
              <w:t xml:space="preserve"> with 23/0458r5, but no straw poll is conducted yet.</w:t>
            </w:r>
            <w:r w:rsidRPr="00B676E6">
              <w:rPr>
                <w:rFonts w:ascii="Times New Roman" w:hAnsi="Times New Roman" w:cs="Times New Roman"/>
                <w:sz w:val="16"/>
                <w:szCs w:val="16"/>
              </w:rPr>
              <w:br/>
              <w:t>Please ignore "REVISED" - it is just for the sole purpose of showing that this CID has a pending resolution.</w:t>
            </w:r>
          </w:p>
        </w:tc>
      </w:tr>
      <w:tr w:rsidR="00B676E6" w:rsidRPr="00002BD2" w14:paraId="22232565"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8E9C107" w14:textId="5D35A2E5"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17624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A9ED8FA" w14:textId="6DB70E05"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Brian Hart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AF6A17A" w14:textId="461EC4D5"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35.8.5.2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29D70B4" w14:textId="2571F207"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621.11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CF989BF" w14:textId="1F5EB76F"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 xml:space="preserve">Current </w:t>
            </w:r>
            <w:proofErr w:type="spellStart"/>
            <w:r w:rsidRPr="00B676E6">
              <w:rPr>
                <w:rFonts w:ascii="Times New Roman" w:hAnsi="Times New Roman" w:cs="Times New Roman"/>
                <w:sz w:val="16"/>
                <w:szCs w:val="16"/>
              </w:rPr>
              <w:t>requrements</w:t>
            </w:r>
            <w:proofErr w:type="spellEnd"/>
            <w:r w:rsidRPr="00B676E6">
              <w:rPr>
                <w:rFonts w:ascii="Times New Roman" w:hAnsi="Times New Roman" w:cs="Times New Roman"/>
                <w:sz w:val="16"/>
                <w:szCs w:val="16"/>
              </w:rPr>
              <w:t xml:space="preserve"> for overlapping quiet intervals are weak and undermines the feature.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C2654DA" w14:textId="0FAFDC58"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Option A:(Preferred)  Improve the spec: "A non-AP STA that is a member of an R-TWT SP may behave as if the overlapping quiet interval of the R-TWT SP, if present, does not exist."</w:t>
            </w:r>
            <w:r w:rsidRPr="00B676E6">
              <w:rPr>
                <w:rFonts w:ascii="Times New Roman" w:hAnsi="Times New Roman" w:cs="Times New Roman"/>
                <w:sz w:val="16"/>
                <w:szCs w:val="16"/>
              </w:rPr>
              <w:br/>
              <w:t>Option B: Given the weakness of the requirements on overlapping quiet intervals, leave quiet intervals intact by deleting all reference to quiet intervals in relation to R-TWT SPs.</w:t>
            </w:r>
          </w:p>
        </w:tc>
        <w:tc>
          <w:tcPr>
            <w:tcW w:w="2520" w:type="dxa"/>
            <w:tcBorders>
              <w:top w:val="single" w:sz="4" w:space="0" w:color="auto"/>
              <w:left w:val="single" w:sz="4" w:space="0" w:color="auto"/>
              <w:bottom w:val="single" w:sz="4" w:space="0" w:color="auto"/>
              <w:right w:val="single" w:sz="4" w:space="0" w:color="auto"/>
            </w:tcBorders>
          </w:tcPr>
          <w:p w14:paraId="159221B0" w14:textId="1CF1AEE8"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REVISED</w:t>
            </w:r>
            <w:r w:rsidRPr="00B676E6">
              <w:rPr>
                <w:rFonts w:ascii="Times New Roman" w:hAnsi="Times New Roman" w:cs="Times New Roman"/>
                <w:sz w:val="16"/>
                <w:szCs w:val="16"/>
              </w:rPr>
              <w:br/>
              <w:t xml:space="preserve">This CID is discussed on June 21, 2023, but no straw poll is conducted yet. </w:t>
            </w:r>
            <w:r w:rsidRPr="00B676E6">
              <w:rPr>
                <w:rFonts w:ascii="Times New Roman" w:hAnsi="Times New Roman" w:cs="Times New Roman"/>
                <w:sz w:val="16"/>
                <w:szCs w:val="16"/>
              </w:rPr>
              <w:br/>
              <w:t>Please ignore "REVISED" - it is just for the sole purpose of showing that this CID has a pending resolution.</w:t>
            </w:r>
          </w:p>
        </w:tc>
      </w:tr>
      <w:tr w:rsidR="00B676E6" w:rsidRPr="00002BD2" w14:paraId="4BA3AC81"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95E5FF8" w14:textId="22A1C610"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18255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494837C" w14:textId="33380B30"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Li-Hsiang Sun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0851673" w14:textId="68A4C63A"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35.8.4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CBAEA8F" w14:textId="145589FF"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619.42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9C52CF0" w14:textId="309BB6D5"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 xml:space="preserve">There should be a requirement that TWT element with </w:t>
            </w:r>
            <w:proofErr w:type="spellStart"/>
            <w:r w:rsidRPr="00B676E6">
              <w:rPr>
                <w:rFonts w:ascii="Times New Roman" w:hAnsi="Times New Roman" w:cs="Times New Roman"/>
                <w:sz w:val="16"/>
                <w:szCs w:val="16"/>
              </w:rPr>
              <w:t>rTWT</w:t>
            </w:r>
            <w:proofErr w:type="spellEnd"/>
            <w:r w:rsidRPr="00B676E6">
              <w:rPr>
                <w:rFonts w:ascii="Times New Roman" w:hAnsi="Times New Roman" w:cs="Times New Roman"/>
                <w:sz w:val="16"/>
                <w:szCs w:val="16"/>
              </w:rPr>
              <w:t xml:space="preserve"> </w:t>
            </w:r>
            <w:r w:rsidRPr="00B676E6">
              <w:rPr>
                <w:rFonts w:ascii="Times New Roman" w:hAnsi="Times New Roman" w:cs="Times New Roman"/>
                <w:sz w:val="16"/>
                <w:szCs w:val="16"/>
              </w:rPr>
              <w:lastRenderedPageBreak/>
              <w:t xml:space="preserve">Schedule Info set to 3 is not included in </w:t>
            </w:r>
            <w:proofErr w:type="spellStart"/>
            <w:r w:rsidRPr="00B676E6">
              <w:rPr>
                <w:rFonts w:ascii="Times New Roman" w:hAnsi="Times New Roman" w:cs="Times New Roman"/>
                <w:sz w:val="16"/>
                <w:szCs w:val="16"/>
              </w:rPr>
              <w:t>nonTXBSSID</w:t>
            </w:r>
            <w:proofErr w:type="spellEnd"/>
            <w:r w:rsidRPr="00B676E6">
              <w:rPr>
                <w:rFonts w:ascii="Times New Roman" w:hAnsi="Times New Roman" w:cs="Times New Roman"/>
                <w:sz w:val="16"/>
                <w:szCs w:val="16"/>
              </w:rPr>
              <w:t xml:space="preserve"> profile, and not subject to inheritance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C59F959" w14:textId="60C1CFE2" w:rsidR="00B676E6" w:rsidRPr="00586BF4"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lastRenderedPageBreak/>
              <w:t>as in comment</w:t>
            </w:r>
          </w:p>
        </w:tc>
        <w:tc>
          <w:tcPr>
            <w:tcW w:w="2520" w:type="dxa"/>
            <w:tcBorders>
              <w:top w:val="single" w:sz="4" w:space="0" w:color="auto"/>
              <w:left w:val="single" w:sz="4" w:space="0" w:color="auto"/>
              <w:bottom w:val="single" w:sz="4" w:space="0" w:color="auto"/>
              <w:right w:val="single" w:sz="4" w:space="0" w:color="auto"/>
            </w:tcBorders>
          </w:tcPr>
          <w:p w14:paraId="42BF9AD5" w14:textId="7ECFC2F5" w:rsidR="00B676E6" w:rsidRPr="00B676E6" w:rsidRDefault="00B676E6" w:rsidP="00B676E6">
            <w:pPr>
              <w:spacing w:after="0" w:line="240" w:lineRule="auto"/>
              <w:rPr>
                <w:rFonts w:ascii="Times New Roman" w:hAnsi="Times New Roman" w:cs="Times New Roman"/>
                <w:sz w:val="16"/>
                <w:szCs w:val="16"/>
              </w:rPr>
            </w:pPr>
            <w:r w:rsidRPr="00B676E6">
              <w:rPr>
                <w:rFonts w:ascii="Times New Roman" w:hAnsi="Times New Roman" w:cs="Times New Roman"/>
                <w:sz w:val="16"/>
                <w:szCs w:val="16"/>
              </w:rPr>
              <w:t>REVISED</w:t>
            </w:r>
            <w:r w:rsidRPr="00B676E6">
              <w:rPr>
                <w:rFonts w:ascii="Times New Roman" w:hAnsi="Times New Roman" w:cs="Times New Roman"/>
                <w:sz w:val="16"/>
                <w:szCs w:val="16"/>
              </w:rPr>
              <w:br/>
              <w:t xml:space="preserve">This CID is discussed on May 18, </w:t>
            </w:r>
            <w:proofErr w:type="gramStart"/>
            <w:r w:rsidRPr="00B676E6">
              <w:rPr>
                <w:rFonts w:ascii="Times New Roman" w:hAnsi="Times New Roman" w:cs="Times New Roman"/>
                <w:sz w:val="16"/>
                <w:szCs w:val="16"/>
              </w:rPr>
              <w:t>2023</w:t>
            </w:r>
            <w:proofErr w:type="gramEnd"/>
            <w:r w:rsidRPr="00B676E6">
              <w:rPr>
                <w:rFonts w:ascii="Times New Roman" w:hAnsi="Times New Roman" w:cs="Times New Roman"/>
                <w:sz w:val="16"/>
                <w:szCs w:val="16"/>
              </w:rPr>
              <w:t xml:space="preserve"> with 23/0458r8. The straw </w:t>
            </w:r>
            <w:r w:rsidRPr="00B676E6">
              <w:rPr>
                <w:rFonts w:ascii="Times New Roman" w:hAnsi="Times New Roman" w:cs="Times New Roman"/>
                <w:sz w:val="16"/>
                <w:szCs w:val="16"/>
              </w:rPr>
              <w:lastRenderedPageBreak/>
              <w:t>poll result is 45 Yes, 27 No, 30 Abstain.</w:t>
            </w:r>
            <w:r w:rsidRPr="00B676E6">
              <w:rPr>
                <w:rFonts w:ascii="Times New Roman" w:hAnsi="Times New Roman" w:cs="Times New Roman"/>
                <w:sz w:val="16"/>
                <w:szCs w:val="16"/>
              </w:rPr>
              <w:br/>
              <w:t xml:space="preserve">This CID is discussed on May 16, </w:t>
            </w:r>
            <w:proofErr w:type="gramStart"/>
            <w:r w:rsidRPr="00B676E6">
              <w:rPr>
                <w:rFonts w:ascii="Times New Roman" w:hAnsi="Times New Roman" w:cs="Times New Roman"/>
                <w:sz w:val="16"/>
                <w:szCs w:val="16"/>
              </w:rPr>
              <w:t>2023</w:t>
            </w:r>
            <w:proofErr w:type="gramEnd"/>
            <w:r w:rsidRPr="00B676E6">
              <w:rPr>
                <w:rFonts w:ascii="Times New Roman" w:hAnsi="Times New Roman" w:cs="Times New Roman"/>
                <w:sz w:val="16"/>
                <w:szCs w:val="16"/>
              </w:rPr>
              <w:t xml:space="preserve"> with 23/0458r5, but no straw poll is conducted yet.</w:t>
            </w:r>
            <w:r w:rsidRPr="00B676E6">
              <w:rPr>
                <w:rFonts w:ascii="Times New Roman" w:hAnsi="Times New Roman" w:cs="Times New Roman"/>
                <w:sz w:val="16"/>
                <w:szCs w:val="16"/>
              </w:rPr>
              <w:br/>
              <w:t>Please ignore "REVISED" - it is just for the sole purpose of showing that this CID has a pending resolution.</w:t>
            </w:r>
          </w:p>
        </w:tc>
      </w:tr>
      <w:tr w:rsidR="00A541ED" w:rsidRPr="00002BD2" w14:paraId="3F9FBDDC"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11DA382"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916997A"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30AC2B4"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EDC1DA6"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D6A543A"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32E2DA2"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3D995D5E"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68EB7235"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E436B2C"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B73776A"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7B8DDE0"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A248EF9"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78DD3ED"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7081366"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7BDD03E5"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1DF29562"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B894B93"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D250498"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02E0BEB"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18C01E7"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331B1FE"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4862427"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5925E5ED"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253C9EE2"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E5993BC"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D8589E8"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70877CE"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AE8CA3E"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FA36D0A"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B9ADB2C"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4ED6E5D9"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116918F7"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1A810E8"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79D4EBA"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8E2031E"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19E9607"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BEE5566"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14EEF23"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5C38FDAF"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4F26F42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7EF6EE9"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77E9672"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E5E56ED"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4398ED4"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F290E7E"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51DC971"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12C5F3CE"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4B912B3B"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470B570"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2ED518C"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55E22C1"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768171C"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F4B7492"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CC3F85B"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451B8384"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162F4AB0"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B344CD4"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074250D"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2BE3ADD"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6E513A5"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D2F4EDF"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AF1A81D"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33CB37FA"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51A94669"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F5105C0"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25658FC"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5A0AB44"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FD722E0"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B61B6AD"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EA9F9BD"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59DEC144"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4FEB0FD3"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5FF1BE2"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6DDA2F8"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FC1ACDA"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4112034"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00D5237"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A17F453"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04050705"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3963E628"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7CAF6A9"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0655F2E"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C011A84"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162F345"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C1B9C8B"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A5171B6"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31843EA4"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18414081"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881586F"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52A743D"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8BA20CC"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7892DBE"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4ACA09F"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D9AE25C"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59EA9ACB"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064A1BB5"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A5457C7"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0B828A3"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3FBC9A9"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D742713"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C0BACBD"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6EEA847"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2CBA6890"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63244635"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415957D"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B14D918"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9D92AC9"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B4B3C47"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0547924"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3B80B9C"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16A215A0"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31385174"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1A64A1B"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375A208"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2D5FDE7"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67A428F"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B585845"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73F0D41"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48EC6DAD"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30E9E0F6"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8998D2E"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5CA06D7"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2751384"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07A6546"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28C22B8"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51CDA16"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1EE777C1"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5FE3F234"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767F98A"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ADCD124"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45019C9"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FFA0758"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5F86DD8"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69ADE1F"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6E481F41" w14:textId="77777777" w:rsidR="00A541ED" w:rsidRDefault="00A541ED" w:rsidP="006450A9">
            <w:pPr>
              <w:spacing w:after="0" w:line="240" w:lineRule="auto"/>
              <w:rPr>
                <w:rFonts w:ascii="Times New Roman" w:eastAsia="Times New Roman" w:hAnsi="Times New Roman" w:cs="Times New Roman"/>
                <w:sz w:val="16"/>
                <w:szCs w:val="16"/>
              </w:rPr>
            </w:pPr>
          </w:p>
        </w:tc>
      </w:tr>
      <w:tr w:rsidR="00A541ED" w:rsidRPr="00002BD2" w14:paraId="2605954B" w14:textId="77777777" w:rsidTr="006450A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6CF9CD1" w14:textId="77777777" w:rsidR="00A541ED" w:rsidRPr="006450A9" w:rsidRDefault="00A541ED" w:rsidP="006450A9">
            <w:pPr>
              <w:spacing w:after="0" w:line="240" w:lineRule="auto"/>
              <w:jc w:val="right"/>
              <w:rPr>
                <w:rFonts w:ascii="Times New Roman" w:hAnsi="Times New Roman" w:cs="Times New Roman"/>
                <w:color w:val="00B050"/>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5BFD54B" w14:textId="77777777" w:rsidR="00A541ED" w:rsidRPr="00586BF4" w:rsidRDefault="00A541ED" w:rsidP="006450A9">
            <w:pPr>
              <w:spacing w:after="0" w:line="240" w:lineRule="auto"/>
              <w:rPr>
                <w:rFonts w:ascii="Times New Roman" w:hAnsi="Times New Roman" w:cs="Times New Roman"/>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B667024" w14:textId="77777777" w:rsidR="00A541ED" w:rsidRPr="00586BF4" w:rsidRDefault="00A541ED" w:rsidP="006450A9">
            <w:pPr>
              <w:spacing w:after="0" w:line="240" w:lineRule="auto"/>
              <w:rPr>
                <w:rFonts w:ascii="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3E90360" w14:textId="77777777" w:rsidR="00A541ED" w:rsidRPr="00586BF4" w:rsidRDefault="00A541ED" w:rsidP="006450A9">
            <w:pPr>
              <w:spacing w:after="0" w:line="240" w:lineRule="auto"/>
              <w:rPr>
                <w:rFonts w:ascii="Times New Roman" w:hAnsi="Times New Roman" w:cs="Times New Roman"/>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D333BBE" w14:textId="77777777" w:rsidR="00A541ED" w:rsidRPr="00586BF4" w:rsidRDefault="00A541ED" w:rsidP="006450A9">
            <w:pPr>
              <w:spacing w:after="0" w:line="240" w:lineRule="auto"/>
              <w:rPr>
                <w:rFonts w:ascii="Times New Roman" w:hAnsi="Times New Roman" w:cs="Times New Roman"/>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1878E8A" w14:textId="77777777" w:rsidR="00A541ED" w:rsidRPr="00586BF4" w:rsidRDefault="00A541ED" w:rsidP="006450A9">
            <w:pPr>
              <w:spacing w:after="0" w:line="240" w:lineRule="auto"/>
              <w:rPr>
                <w:rFonts w:ascii="Times New Roman" w:hAnsi="Times New Roman" w:cs="Times New Roman"/>
                <w:sz w:val="16"/>
                <w:szCs w:val="16"/>
              </w:rPr>
            </w:pPr>
          </w:p>
        </w:tc>
        <w:tc>
          <w:tcPr>
            <w:tcW w:w="2520" w:type="dxa"/>
            <w:tcBorders>
              <w:top w:val="single" w:sz="4" w:space="0" w:color="auto"/>
              <w:left w:val="single" w:sz="4" w:space="0" w:color="auto"/>
              <w:bottom w:val="single" w:sz="4" w:space="0" w:color="auto"/>
              <w:right w:val="single" w:sz="4" w:space="0" w:color="auto"/>
            </w:tcBorders>
          </w:tcPr>
          <w:p w14:paraId="4874058C" w14:textId="77777777" w:rsidR="00A541ED" w:rsidRDefault="00A541ED" w:rsidP="006450A9">
            <w:pPr>
              <w:spacing w:after="0" w:line="240" w:lineRule="auto"/>
              <w:rPr>
                <w:rFonts w:ascii="Times New Roman" w:eastAsia="Times New Roman" w:hAnsi="Times New Roman" w:cs="Times New Roman"/>
                <w:sz w:val="16"/>
                <w:szCs w:val="16"/>
              </w:rPr>
            </w:pPr>
          </w:p>
        </w:tc>
      </w:tr>
    </w:tbl>
    <w:p w14:paraId="27D5BA04" w14:textId="77777777" w:rsidR="009107FB" w:rsidRPr="007524C4" w:rsidRDefault="009107FB" w:rsidP="007524C4">
      <w:pPr>
        <w:suppressAutoHyphens/>
        <w:spacing w:after="0" w:line="240" w:lineRule="auto"/>
        <w:jc w:val="both"/>
        <w:rPr>
          <w:rFonts w:ascii="Times New Roman" w:hAnsi="Times New Roman" w:cs="Times New Roman"/>
          <w:sz w:val="20"/>
          <w:szCs w:val="20"/>
        </w:rPr>
      </w:pPr>
    </w:p>
    <w:sectPr w:rsidR="009107FB" w:rsidRPr="007524C4"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D7C2A" w14:textId="77777777" w:rsidR="000E3BF0" w:rsidRDefault="000E3BF0">
      <w:pPr>
        <w:spacing w:after="0" w:line="240" w:lineRule="auto"/>
      </w:pPr>
      <w:r>
        <w:separator/>
      </w:r>
    </w:p>
  </w:endnote>
  <w:endnote w:type="continuationSeparator" w:id="0">
    <w:p w14:paraId="4BFD5BA1" w14:textId="77777777" w:rsidR="000E3BF0" w:rsidRDefault="000E3BF0">
      <w:pPr>
        <w:spacing w:after="0" w:line="240" w:lineRule="auto"/>
      </w:pPr>
      <w:r>
        <w:continuationSeparator/>
      </w:r>
    </w:p>
  </w:endnote>
  <w:endnote w:type="continuationNotice" w:id="1">
    <w:p w14:paraId="0E9D5A41" w14:textId="77777777" w:rsidR="000E3BF0" w:rsidRDefault="000E3B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350A593E"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50E4C">
      <w:rPr>
        <w:rFonts w:ascii="Times New Roman" w:eastAsia="Malgun Gothic" w:hAnsi="Times New Roman" w:cs="Times New Roman"/>
        <w:sz w:val="24"/>
        <w:szCs w:val="20"/>
        <w:lang w:val="en-GB" w:eastAsia="ko-KR"/>
      </w:rPr>
      <w:t>Alfred Asterjadhi</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230FDAD"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7524C4">
      <w:rPr>
        <w:rFonts w:ascii="Times New Roman" w:eastAsia="Malgun Gothic" w:hAnsi="Times New Roman" w:cs="Times New Roman"/>
        <w:sz w:val="24"/>
        <w:szCs w:val="20"/>
        <w:lang w:val="en-GB" w:eastAsia="ko-KR"/>
      </w:rPr>
      <w:t>Alfred Asterjadhi</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F87F4" w14:textId="77777777" w:rsidR="000E3BF0" w:rsidRDefault="000E3BF0">
      <w:pPr>
        <w:spacing w:after="0" w:line="240" w:lineRule="auto"/>
      </w:pPr>
      <w:r>
        <w:separator/>
      </w:r>
    </w:p>
  </w:footnote>
  <w:footnote w:type="continuationSeparator" w:id="0">
    <w:p w14:paraId="7F681D8C" w14:textId="77777777" w:rsidR="000E3BF0" w:rsidRDefault="000E3BF0">
      <w:pPr>
        <w:spacing w:after="0" w:line="240" w:lineRule="auto"/>
      </w:pPr>
      <w:r>
        <w:continuationSeparator/>
      </w:r>
    </w:p>
  </w:footnote>
  <w:footnote w:type="continuationNotice" w:id="1">
    <w:p w14:paraId="076752E1" w14:textId="77777777" w:rsidR="000E3BF0" w:rsidRDefault="000E3B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3D0F5A16" w:rsidR="00BF026D" w:rsidRPr="00582E17" w:rsidRDefault="00582E17" w:rsidP="00582E17">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July 2023</w:t>
    </w:r>
    <w:r>
      <w:rPr>
        <w:rFonts w:ascii="Times New Roman" w:eastAsia="Malgun Gothic" w:hAnsi="Times New Roman" w:cs="Times New Roman"/>
        <w:b/>
        <w:sz w:val="28"/>
        <w:szCs w:val="20"/>
      </w:rPr>
      <w:tab/>
      <w:t xml:space="preserve"> </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23/1093r00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A9F532B" w:rsidR="00BF026D" w:rsidRPr="00DE6B44" w:rsidRDefault="00FF1153" w:rsidP="00FF1153">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Pr>
        <w:rFonts w:ascii="Times New Roman" w:eastAsia="Malgun Gothic" w:hAnsi="Times New Roman" w:cs="Times New Roman"/>
        <w:b/>
        <w:sz w:val="28"/>
        <w:szCs w:val="20"/>
      </w:rPr>
      <w:t>3</w:t>
    </w:r>
    <w:r>
      <w:rPr>
        <w:rFonts w:ascii="Times New Roman" w:eastAsia="Malgun Gothic" w:hAnsi="Times New Roman" w:cs="Times New Roman"/>
        <w:b/>
        <w:sz w:val="28"/>
        <w:szCs w:val="20"/>
      </w:rPr>
      <w:tab/>
      <w:t xml:space="preserve"> </w:t>
    </w:r>
    <w:r w:rsidR="004E0589">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 xml:space="preserve">     </w:t>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3</w:t>
    </w:r>
    <w:r w:rsidR="005B2D2F">
      <w:rPr>
        <w:rFonts w:ascii="Times New Roman" w:eastAsia="Malgun Gothic" w:hAnsi="Times New Roman" w:cs="Times New Roman"/>
        <w:b/>
        <w:sz w:val="28"/>
        <w:szCs w:val="20"/>
        <w:lang w:val="en-GB"/>
      </w:rPr>
      <w:t>/</w:t>
    </w:r>
    <w:r w:rsidR="00E6397A">
      <w:rPr>
        <w:rFonts w:ascii="Times New Roman" w:eastAsia="Malgun Gothic" w:hAnsi="Times New Roman" w:cs="Times New Roman"/>
        <w:b/>
        <w:sz w:val="28"/>
        <w:szCs w:val="20"/>
        <w:lang w:val="en-GB"/>
      </w:rPr>
      <w:t>1</w:t>
    </w:r>
    <w:r>
      <w:rPr>
        <w:rFonts w:ascii="Times New Roman" w:eastAsia="Malgun Gothic" w:hAnsi="Times New Roman" w:cs="Times New Roman"/>
        <w:b/>
        <w:sz w:val="28"/>
        <w:szCs w:val="20"/>
        <w:lang w:val="en-GB"/>
      </w:rPr>
      <w:t>09</w:t>
    </w:r>
    <w:r w:rsidR="00E6397A">
      <w:rPr>
        <w:rFonts w:ascii="Times New Roman" w:eastAsia="Malgun Gothic" w:hAnsi="Times New Roman" w:cs="Times New Roman"/>
        <w:b/>
        <w:sz w:val="28"/>
        <w:szCs w:val="20"/>
        <w:lang w:val="en-GB"/>
      </w:rPr>
      <w:t>3</w:t>
    </w:r>
    <w:r w:rsidR="00BF026D">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00193EBF">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8"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9"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C1AF4"/>
    <w:multiLevelType w:val="hybridMultilevel"/>
    <w:tmpl w:val="A65E005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6"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B055B"/>
    <w:multiLevelType w:val="hybridMultilevel"/>
    <w:tmpl w:val="19202CCC"/>
    <w:lvl w:ilvl="0" w:tplc="26B69FC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5"/>
  </w:num>
  <w:num w:numId="2" w16cid:durableId="218636364">
    <w:abstractNumId w:val="17"/>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19"/>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4"/>
  </w:num>
  <w:num w:numId="28" w16cid:durableId="1867208883">
    <w:abstractNumId w:val="16"/>
  </w:num>
  <w:num w:numId="29" w16cid:durableId="1191844542">
    <w:abstractNumId w:val="7"/>
  </w:num>
  <w:num w:numId="30" w16cid:durableId="1527602554">
    <w:abstractNumId w:val="6"/>
  </w:num>
  <w:num w:numId="31" w16cid:durableId="834032419">
    <w:abstractNumId w:val="18"/>
  </w:num>
  <w:num w:numId="32" w16cid:durableId="166292877">
    <w:abstractNumId w:val="10"/>
  </w:num>
  <w:num w:numId="33" w16cid:durableId="737217173">
    <w:abstractNumId w:val="11"/>
  </w:num>
  <w:num w:numId="34" w16cid:durableId="205605543">
    <w:abstractNumId w:val="21"/>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5"/>
  </w:num>
  <w:num w:numId="37" w16cid:durableId="1060402693">
    <w:abstractNumId w:val="3"/>
  </w:num>
  <w:num w:numId="38" w16cid:durableId="104811744">
    <w:abstractNumId w:val="2"/>
  </w:num>
  <w:num w:numId="39" w16cid:durableId="1065299144">
    <w:abstractNumId w:val="1"/>
  </w:num>
  <w:num w:numId="40" w16cid:durableId="899294013">
    <w:abstractNumId w:val="4"/>
  </w:num>
  <w:num w:numId="41" w16cid:durableId="167716915">
    <w:abstractNumId w:val="9"/>
  </w:num>
  <w:num w:numId="42" w16cid:durableId="2131780345">
    <w:abstractNumId w:val="8"/>
  </w:num>
  <w:num w:numId="43" w16cid:durableId="587426964">
    <w:abstractNumId w:val="13"/>
  </w:num>
  <w:num w:numId="44" w16cid:durableId="386685076">
    <w:abstractNumId w:val="20"/>
  </w:num>
  <w:num w:numId="45" w16cid:durableId="594018487">
    <w:abstractNumId w:val="22"/>
  </w:num>
  <w:num w:numId="46" w16cid:durableId="1087653339">
    <w:abstractNumId w:val="1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3F6F"/>
    <w:rsid w:val="00004054"/>
    <w:rsid w:val="0000407F"/>
    <w:rsid w:val="0000418A"/>
    <w:rsid w:val="00004366"/>
    <w:rsid w:val="0000454C"/>
    <w:rsid w:val="0000465B"/>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2BE"/>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43B"/>
    <w:rsid w:val="0001563D"/>
    <w:rsid w:val="00015A15"/>
    <w:rsid w:val="00015B87"/>
    <w:rsid w:val="00015D87"/>
    <w:rsid w:val="000164BA"/>
    <w:rsid w:val="000169EF"/>
    <w:rsid w:val="0001765A"/>
    <w:rsid w:val="00017A85"/>
    <w:rsid w:val="00017C2B"/>
    <w:rsid w:val="000202C2"/>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3A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B8D"/>
    <w:rsid w:val="00030E14"/>
    <w:rsid w:val="00030FEC"/>
    <w:rsid w:val="00031137"/>
    <w:rsid w:val="000313FA"/>
    <w:rsid w:val="0003196E"/>
    <w:rsid w:val="00031A78"/>
    <w:rsid w:val="0003204D"/>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614"/>
    <w:rsid w:val="000358EF"/>
    <w:rsid w:val="00035CD0"/>
    <w:rsid w:val="00036478"/>
    <w:rsid w:val="00036DB4"/>
    <w:rsid w:val="00036F1B"/>
    <w:rsid w:val="000374AE"/>
    <w:rsid w:val="000378BA"/>
    <w:rsid w:val="000379F8"/>
    <w:rsid w:val="00037FF7"/>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2FEB"/>
    <w:rsid w:val="00043360"/>
    <w:rsid w:val="0004378A"/>
    <w:rsid w:val="00044579"/>
    <w:rsid w:val="00044802"/>
    <w:rsid w:val="000449A6"/>
    <w:rsid w:val="00044A80"/>
    <w:rsid w:val="00044E2C"/>
    <w:rsid w:val="000450C2"/>
    <w:rsid w:val="000455CF"/>
    <w:rsid w:val="00045796"/>
    <w:rsid w:val="00045CE6"/>
    <w:rsid w:val="00045F34"/>
    <w:rsid w:val="0004636A"/>
    <w:rsid w:val="00046D39"/>
    <w:rsid w:val="00046E9E"/>
    <w:rsid w:val="00046F8C"/>
    <w:rsid w:val="00047550"/>
    <w:rsid w:val="0004789D"/>
    <w:rsid w:val="000478B6"/>
    <w:rsid w:val="000501BC"/>
    <w:rsid w:val="00050C6B"/>
    <w:rsid w:val="0005102A"/>
    <w:rsid w:val="000512E7"/>
    <w:rsid w:val="00051343"/>
    <w:rsid w:val="00051537"/>
    <w:rsid w:val="000516A1"/>
    <w:rsid w:val="00051C02"/>
    <w:rsid w:val="00051CA1"/>
    <w:rsid w:val="00051E3A"/>
    <w:rsid w:val="00051F69"/>
    <w:rsid w:val="00051FC1"/>
    <w:rsid w:val="00051FC8"/>
    <w:rsid w:val="00052084"/>
    <w:rsid w:val="000520BF"/>
    <w:rsid w:val="00052A2F"/>
    <w:rsid w:val="00052A6E"/>
    <w:rsid w:val="00052F1D"/>
    <w:rsid w:val="00052FE3"/>
    <w:rsid w:val="00053124"/>
    <w:rsid w:val="0005387E"/>
    <w:rsid w:val="00053A71"/>
    <w:rsid w:val="00054441"/>
    <w:rsid w:val="00054452"/>
    <w:rsid w:val="000544C6"/>
    <w:rsid w:val="00054850"/>
    <w:rsid w:val="000548F9"/>
    <w:rsid w:val="00054963"/>
    <w:rsid w:val="000549EC"/>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2DB"/>
    <w:rsid w:val="00062947"/>
    <w:rsid w:val="00062A16"/>
    <w:rsid w:val="00062C23"/>
    <w:rsid w:val="00062D7E"/>
    <w:rsid w:val="00062EA1"/>
    <w:rsid w:val="00063139"/>
    <w:rsid w:val="0006337F"/>
    <w:rsid w:val="0006361F"/>
    <w:rsid w:val="0006369A"/>
    <w:rsid w:val="00063F61"/>
    <w:rsid w:val="00063F77"/>
    <w:rsid w:val="000642BF"/>
    <w:rsid w:val="000646C9"/>
    <w:rsid w:val="0006495B"/>
    <w:rsid w:val="00064B9E"/>
    <w:rsid w:val="00064EB1"/>
    <w:rsid w:val="00064F6E"/>
    <w:rsid w:val="000651F3"/>
    <w:rsid w:val="0006523F"/>
    <w:rsid w:val="00065739"/>
    <w:rsid w:val="00065938"/>
    <w:rsid w:val="00065954"/>
    <w:rsid w:val="0006597F"/>
    <w:rsid w:val="0006612F"/>
    <w:rsid w:val="000664AD"/>
    <w:rsid w:val="0006653E"/>
    <w:rsid w:val="00066636"/>
    <w:rsid w:val="000666D6"/>
    <w:rsid w:val="00066889"/>
    <w:rsid w:val="000668B3"/>
    <w:rsid w:val="00066A5D"/>
    <w:rsid w:val="00066CF5"/>
    <w:rsid w:val="00066F7A"/>
    <w:rsid w:val="000672C0"/>
    <w:rsid w:val="0006734C"/>
    <w:rsid w:val="0006790E"/>
    <w:rsid w:val="00067BAC"/>
    <w:rsid w:val="00070027"/>
    <w:rsid w:val="00070776"/>
    <w:rsid w:val="00071047"/>
    <w:rsid w:val="000712EB"/>
    <w:rsid w:val="0007131E"/>
    <w:rsid w:val="0007133D"/>
    <w:rsid w:val="00071714"/>
    <w:rsid w:val="00071798"/>
    <w:rsid w:val="000719D0"/>
    <w:rsid w:val="00071AD5"/>
    <w:rsid w:val="00072466"/>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991"/>
    <w:rsid w:val="0007630E"/>
    <w:rsid w:val="00076313"/>
    <w:rsid w:val="0007643F"/>
    <w:rsid w:val="0007648D"/>
    <w:rsid w:val="00076855"/>
    <w:rsid w:val="00076CAA"/>
    <w:rsid w:val="00076D15"/>
    <w:rsid w:val="00076E60"/>
    <w:rsid w:val="00076F21"/>
    <w:rsid w:val="000774D5"/>
    <w:rsid w:val="00077B51"/>
    <w:rsid w:val="00077BDD"/>
    <w:rsid w:val="00077C40"/>
    <w:rsid w:val="0008011F"/>
    <w:rsid w:val="00080243"/>
    <w:rsid w:val="000803A9"/>
    <w:rsid w:val="000808BB"/>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46FB"/>
    <w:rsid w:val="0008566E"/>
    <w:rsid w:val="00086127"/>
    <w:rsid w:val="00086779"/>
    <w:rsid w:val="00086A2F"/>
    <w:rsid w:val="00086C1F"/>
    <w:rsid w:val="00086F24"/>
    <w:rsid w:val="00086F31"/>
    <w:rsid w:val="000870A1"/>
    <w:rsid w:val="00087766"/>
    <w:rsid w:val="00087874"/>
    <w:rsid w:val="00087AE0"/>
    <w:rsid w:val="00087E79"/>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78F"/>
    <w:rsid w:val="00092DB7"/>
    <w:rsid w:val="00092E90"/>
    <w:rsid w:val="00093047"/>
    <w:rsid w:val="0009317B"/>
    <w:rsid w:val="00093564"/>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5F55"/>
    <w:rsid w:val="000960C9"/>
    <w:rsid w:val="000960E6"/>
    <w:rsid w:val="000967F9"/>
    <w:rsid w:val="00096AF7"/>
    <w:rsid w:val="00096FAC"/>
    <w:rsid w:val="00096FD6"/>
    <w:rsid w:val="00097504"/>
    <w:rsid w:val="00097E66"/>
    <w:rsid w:val="000A0610"/>
    <w:rsid w:val="000A099E"/>
    <w:rsid w:val="000A0B76"/>
    <w:rsid w:val="000A1169"/>
    <w:rsid w:val="000A12A6"/>
    <w:rsid w:val="000A12BA"/>
    <w:rsid w:val="000A1577"/>
    <w:rsid w:val="000A174B"/>
    <w:rsid w:val="000A197F"/>
    <w:rsid w:val="000A1DEA"/>
    <w:rsid w:val="000A1E72"/>
    <w:rsid w:val="000A1F16"/>
    <w:rsid w:val="000A1F6E"/>
    <w:rsid w:val="000A2085"/>
    <w:rsid w:val="000A21CE"/>
    <w:rsid w:val="000A24A6"/>
    <w:rsid w:val="000A2757"/>
    <w:rsid w:val="000A2969"/>
    <w:rsid w:val="000A2A46"/>
    <w:rsid w:val="000A2A81"/>
    <w:rsid w:val="000A2EC3"/>
    <w:rsid w:val="000A2F84"/>
    <w:rsid w:val="000A3506"/>
    <w:rsid w:val="000A3561"/>
    <w:rsid w:val="000A378E"/>
    <w:rsid w:val="000A37A1"/>
    <w:rsid w:val="000A3951"/>
    <w:rsid w:val="000A3D42"/>
    <w:rsid w:val="000A3F93"/>
    <w:rsid w:val="000A412F"/>
    <w:rsid w:val="000A41C6"/>
    <w:rsid w:val="000A4286"/>
    <w:rsid w:val="000A4A75"/>
    <w:rsid w:val="000A58BE"/>
    <w:rsid w:val="000A5DEF"/>
    <w:rsid w:val="000A66F8"/>
    <w:rsid w:val="000A6854"/>
    <w:rsid w:val="000A6A35"/>
    <w:rsid w:val="000A6C9F"/>
    <w:rsid w:val="000A6F26"/>
    <w:rsid w:val="000A6F2B"/>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4E"/>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B7F75"/>
    <w:rsid w:val="000C00ED"/>
    <w:rsid w:val="000C030D"/>
    <w:rsid w:val="000C045A"/>
    <w:rsid w:val="000C066C"/>
    <w:rsid w:val="000C0A65"/>
    <w:rsid w:val="000C0C77"/>
    <w:rsid w:val="000C0D90"/>
    <w:rsid w:val="000C126F"/>
    <w:rsid w:val="000C1339"/>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2A"/>
    <w:rsid w:val="000C7EEE"/>
    <w:rsid w:val="000D03FC"/>
    <w:rsid w:val="000D0D4C"/>
    <w:rsid w:val="000D0FE2"/>
    <w:rsid w:val="000D120A"/>
    <w:rsid w:val="000D127B"/>
    <w:rsid w:val="000D1281"/>
    <w:rsid w:val="000D12F0"/>
    <w:rsid w:val="000D16E5"/>
    <w:rsid w:val="000D1791"/>
    <w:rsid w:val="000D1AB1"/>
    <w:rsid w:val="000D1CA0"/>
    <w:rsid w:val="000D2308"/>
    <w:rsid w:val="000D29BB"/>
    <w:rsid w:val="000D29D7"/>
    <w:rsid w:val="000D3043"/>
    <w:rsid w:val="000D31FD"/>
    <w:rsid w:val="000D3568"/>
    <w:rsid w:val="000D374D"/>
    <w:rsid w:val="000D389E"/>
    <w:rsid w:val="000D3B8F"/>
    <w:rsid w:val="000D3B91"/>
    <w:rsid w:val="000D41D4"/>
    <w:rsid w:val="000D455E"/>
    <w:rsid w:val="000D45A9"/>
    <w:rsid w:val="000D487F"/>
    <w:rsid w:val="000D48CE"/>
    <w:rsid w:val="000D4CA3"/>
    <w:rsid w:val="000D4D31"/>
    <w:rsid w:val="000D4EE9"/>
    <w:rsid w:val="000D4F07"/>
    <w:rsid w:val="000D50B4"/>
    <w:rsid w:val="000D533F"/>
    <w:rsid w:val="000D5342"/>
    <w:rsid w:val="000D5E68"/>
    <w:rsid w:val="000D5FD7"/>
    <w:rsid w:val="000D60E1"/>
    <w:rsid w:val="000D64FE"/>
    <w:rsid w:val="000D67F5"/>
    <w:rsid w:val="000D6FEA"/>
    <w:rsid w:val="000D70DA"/>
    <w:rsid w:val="000D71D2"/>
    <w:rsid w:val="000D74A8"/>
    <w:rsid w:val="000D74F1"/>
    <w:rsid w:val="000D756C"/>
    <w:rsid w:val="000D777C"/>
    <w:rsid w:val="000D7B8D"/>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417"/>
    <w:rsid w:val="000E3834"/>
    <w:rsid w:val="000E3BF0"/>
    <w:rsid w:val="000E3D12"/>
    <w:rsid w:val="000E3D4E"/>
    <w:rsid w:val="000E407C"/>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1E23"/>
    <w:rsid w:val="000F22A4"/>
    <w:rsid w:val="000F247A"/>
    <w:rsid w:val="000F256B"/>
    <w:rsid w:val="000F2BC6"/>
    <w:rsid w:val="000F2C22"/>
    <w:rsid w:val="000F2EE3"/>
    <w:rsid w:val="000F30DC"/>
    <w:rsid w:val="000F30EE"/>
    <w:rsid w:val="000F3111"/>
    <w:rsid w:val="000F3328"/>
    <w:rsid w:val="000F35C8"/>
    <w:rsid w:val="000F3987"/>
    <w:rsid w:val="000F3A6B"/>
    <w:rsid w:val="000F3C0C"/>
    <w:rsid w:val="000F456D"/>
    <w:rsid w:val="000F45A8"/>
    <w:rsid w:val="000F470D"/>
    <w:rsid w:val="000F4D1D"/>
    <w:rsid w:val="000F4F82"/>
    <w:rsid w:val="000F522E"/>
    <w:rsid w:val="000F542A"/>
    <w:rsid w:val="000F589B"/>
    <w:rsid w:val="000F5E7C"/>
    <w:rsid w:val="000F5E96"/>
    <w:rsid w:val="000F6420"/>
    <w:rsid w:val="000F6461"/>
    <w:rsid w:val="000F6922"/>
    <w:rsid w:val="000F69F4"/>
    <w:rsid w:val="000F6D17"/>
    <w:rsid w:val="000F6FBF"/>
    <w:rsid w:val="000F7760"/>
    <w:rsid w:val="000F7CEF"/>
    <w:rsid w:val="000F7D1E"/>
    <w:rsid w:val="001005A2"/>
    <w:rsid w:val="001012BD"/>
    <w:rsid w:val="001012D5"/>
    <w:rsid w:val="001012F7"/>
    <w:rsid w:val="001015AD"/>
    <w:rsid w:val="0010162B"/>
    <w:rsid w:val="001018C4"/>
    <w:rsid w:val="00101AC8"/>
    <w:rsid w:val="00102168"/>
    <w:rsid w:val="001026AE"/>
    <w:rsid w:val="001028D0"/>
    <w:rsid w:val="00102E50"/>
    <w:rsid w:val="00102E85"/>
    <w:rsid w:val="00102E9A"/>
    <w:rsid w:val="001031ED"/>
    <w:rsid w:val="001035A9"/>
    <w:rsid w:val="00103977"/>
    <w:rsid w:val="00103C03"/>
    <w:rsid w:val="00103CB0"/>
    <w:rsid w:val="00104047"/>
    <w:rsid w:val="0010409F"/>
    <w:rsid w:val="00104208"/>
    <w:rsid w:val="00104C1C"/>
    <w:rsid w:val="00104C89"/>
    <w:rsid w:val="00104CFA"/>
    <w:rsid w:val="00104E1A"/>
    <w:rsid w:val="001051FB"/>
    <w:rsid w:val="001051FD"/>
    <w:rsid w:val="00105450"/>
    <w:rsid w:val="00105729"/>
    <w:rsid w:val="00105A93"/>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089C"/>
    <w:rsid w:val="00111191"/>
    <w:rsid w:val="001113EF"/>
    <w:rsid w:val="001119AA"/>
    <w:rsid w:val="00111B43"/>
    <w:rsid w:val="00111C94"/>
    <w:rsid w:val="001121D5"/>
    <w:rsid w:val="001129CC"/>
    <w:rsid w:val="00112C71"/>
    <w:rsid w:val="00112D64"/>
    <w:rsid w:val="00112F5F"/>
    <w:rsid w:val="00112F6B"/>
    <w:rsid w:val="001139CC"/>
    <w:rsid w:val="00114554"/>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651"/>
    <w:rsid w:val="0012180F"/>
    <w:rsid w:val="0012193A"/>
    <w:rsid w:val="001219DB"/>
    <w:rsid w:val="00121B9E"/>
    <w:rsid w:val="00121F86"/>
    <w:rsid w:val="0012376C"/>
    <w:rsid w:val="001237DC"/>
    <w:rsid w:val="001237FA"/>
    <w:rsid w:val="00123820"/>
    <w:rsid w:val="00123DD0"/>
    <w:rsid w:val="001241BA"/>
    <w:rsid w:val="00124239"/>
    <w:rsid w:val="00124766"/>
    <w:rsid w:val="00124C8D"/>
    <w:rsid w:val="00124D20"/>
    <w:rsid w:val="00124E47"/>
    <w:rsid w:val="00125462"/>
    <w:rsid w:val="0012582D"/>
    <w:rsid w:val="00125897"/>
    <w:rsid w:val="001258F9"/>
    <w:rsid w:val="00126241"/>
    <w:rsid w:val="0012627A"/>
    <w:rsid w:val="00126337"/>
    <w:rsid w:val="0012667A"/>
    <w:rsid w:val="0012678B"/>
    <w:rsid w:val="001275AD"/>
    <w:rsid w:val="00127FB3"/>
    <w:rsid w:val="00130051"/>
    <w:rsid w:val="0013020C"/>
    <w:rsid w:val="001303B7"/>
    <w:rsid w:val="001307DC"/>
    <w:rsid w:val="00130B9A"/>
    <w:rsid w:val="00130C65"/>
    <w:rsid w:val="00130C74"/>
    <w:rsid w:val="00130E77"/>
    <w:rsid w:val="0013106A"/>
    <w:rsid w:val="00131A80"/>
    <w:rsid w:val="00131CA5"/>
    <w:rsid w:val="0013202E"/>
    <w:rsid w:val="001320AA"/>
    <w:rsid w:val="0013231A"/>
    <w:rsid w:val="001329D8"/>
    <w:rsid w:val="00132CF5"/>
    <w:rsid w:val="0013372F"/>
    <w:rsid w:val="001337F5"/>
    <w:rsid w:val="00133EB5"/>
    <w:rsid w:val="00133EE3"/>
    <w:rsid w:val="00133F60"/>
    <w:rsid w:val="00133FB0"/>
    <w:rsid w:val="00133FC9"/>
    <w:rsid w:val="001340B3"/>
    <w:rsid w:val="0013420E"/>
    <w:rsid w:val="0013435D"/>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C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4E79"/>
    <w:rsid w:val="001453B4"/>
    <w:rsid w:val="00145B95"/>
    <w:rsid w:val="001465EB"/>
    <w:rsid w:val="00146C0B"/>
    <w:rsid w:val="00146C4D"/>
    <w:rsid w:val="001471A7"/>
    <w:rsid w:val="00147301"/>
    <w:rsid w:val="0014797A"/>
    <w:rsid w:val="001479D6"/>
    <w:rsid w:val="00147FEC"/>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52F"/>
    <w:rsid w:val="001576A3"/>
    <w:rsid w:val="00157AC4"/>
    <w:rsid w:val="00157DBC"/>
    <w:rsid w:val="00157E3B"/>
    <w:rsid w:val="0016007D"/>
    <w:rsid w:val="00160249"/>
    <w:rsid w:val="001603D5"/>
    <w:rsid w:val="001607DC"/>
    <w:rsid w:val="00160B6B"/>
    <w:rsid w:val="00160BC6"/>
    <w:rsid w:val="00160F45"/>
    <w:rsid w:val="00161259"/>
    <w:rsid w:val="0016156F"/>
    <w:rsid w:val="001616F7"/>
    <w:rsid w:val="00161C7D"/>
    <w:rsid w:val="00161D3A"/>
    <w:rsid w:val="00162076"/>
    <w:rsid w:val="001624E2"/>
    <w:rsid w:val="00162500"/>
    <w:rsid w:val="00162759"/>
    <w:rsid w:val="001628A6"/>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797"/>
    <w:rsid w:val="001708A7"/>
    <w:rsid w:val="00170FF2"/>
    <w:rsid w:val="0017119F"/>
    <w:rsid w:val="00171229"/>
    <w:rsid w:val="0017136C"/>
    <w:rsid w:val="001713AD"/>
    <w:rsid w:val="00171499"/>
    <w:rsid w:val="00171AD6"/>
    <w:rsid w:val="00171B58"/>
    <w:rsid w:val="0017215D"/>
    <w:rsid w:val="00172276"/>
    <w:rsid w:val="00172740"/>
    <w:rsid w:val="00172F7C"/>
    <w:rsid w:val="0017367D"/>
    <w:rsid w:val="00173AA4"/>
    <w:rsid w:val="00173CF0"/>
    <w:rsid w:val="00174426"/>
    <w:rsid w:val="00174530"/>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75"/>
    <w:rsid w:val="001812BC"/>
    <w:rsid w:val="00181BA4"/>
    <w:rsid w:val="0018231B"/>
    <w:rsid w:val="00182973"/>
    <w:rsid w:val="00182F9F"/>
    <w:rsid w:val="001830A2"/>
    <w:rsid w:val="001833D1"/>
    <w:rsid w:val="00183413"/>
    <w:rsid w:val="00183559"/>
    <w:rsid w:val="001836C6"/>
    <w:rsid w:val="001837D7"/>
    <w:rsid w:val="00183CE0"/>
    <w:rsid w:val="00183CE4"/>
    <w:rsid w:val="0018438C"/>
    <w:rsid w:val="001844B0"/>
    <w:rsid w:val="00184794"/>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3EBF"/>
    <w:rsid w:val="00193F05"/>
    <w:rsid w:val="00194197"/>
    <w:rsid w:val="001945AA"/>
    <w:rsid w:val="001947FB"/>
    <w:rsid w:val="001955F8"/>
    <w:rsid w:val="0019587D"/>
    <w:rsid w:val="00195CD7"/>
    <w:rsid w:val="00195D29"/>
    <w:rsid w:val="00195FCA"/>
    <w:rsid w:val="001962BC"/>
    <w:rsid w:val="001965D3"/>
    <w:rsid w:val="001965DB"/>
    <w:rsid w:val="001966AA"/>
    <w:rsid w:val="001970F0"/>
    <w:rsid w:val="001971C7"/>
    <w:rsid w:val="001971F6"/>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50B"/>
    <w:rsid w:val="001A4797"/>
    <w:rsid w:val="001A4868"/>
    <w:rsid w:val="001A4878"/>
    <w:rsid w:val="001A4B4E"/>
    <w:rsid w:val="001A54F6"/>
    <w:rsid w:val="001A55C2"/>
    <w:rsid w:val="001A5710"/>
    <w:rsid w:val="001A5DA1"/>
    <w:rsid w:val="001A5ECD"/>
    <w:rsid w:val="001A5FAD"/>
    <w:rsid w:val="001A60C0"/>
    <w:rsid w:val="001A6140"/>
    <w:rsid w:val="001A61A0"/>
    <w:rsid w:val="001A62E6"/>
    <w:rsid w:val="001A6365"/>
    <w:rsid w:val="001A6785"/>
    <w:rsid w:val="001A68FB"/>
    <w:rsid w:val="001A7163"/>
    <w:rsid w:val="001A7638"/>
    <w:rsid w:val="001A785B"/>
    <w:rsid w:val="001A787F"/>
    <w:rsid w:val="001B0541"/>
    <w:rsid w:val="001B0759"/>
    <w:rsid w:val="001B0B9D"/>
    <w:rsid w:val="001B0F53"/>
    <w:rsid w:val="001B1306"/>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5"/>
    <w:rsid w:val="001B481C"/>
    <w:rsid w:val="001B4A97"/>
    <w:rsid w:val="001B4B16"/>
    <w:rsid w:val="001B4F07"/>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4F6"/>
    <w:rsid w:val="001B7717"/>
    <w:rsid w:val="001B7B1C"/>
    <w:rsid w:val="001B7E14"/>
    <w:rsid w:val="001C002F"/>
    <w:rsid w:val="001C02A1"/>
    <w:rsid w:val="001C05BA"/>
    <w:rsid w:val="001C06EE"/>
    <w:rsid w:val="001C0708"/>
    <w:rsid w:val="001C0986"/>
    <w:rsid w:val="001C09FC"/>
    <w:rsid w:val="001C0EBF"/>
    <w:rsid w:val="001C0F23"/>
    <w:rsid w:val="001C12D5"/>
    <w:rsid w:val="001C15A5"/>
    <w:rsid w:val="001C1A34"/>
    <w:rsid w:val="001C1C67"/>
    <w:rsid w:val="001C1DAE"/>
    <w:rsid w:val="001C1F38"/>
    <w:rsid w:val="001C216F"/>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80B"/>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EC"/>
    <w:rsid w:val="001D7277"/>
    <w:rsid w:val="001D742C"/>
    <w:rsid w:val="001D7A5D"/>
    <w:rsid w:val="001D7D4C"/>
    <w:rsid w:val="001E0068"/>
    <w:rsid w:val="001E0321"/>
    <w:rsid w:val="001E0410"/>
    <w:rsid w:val="001E0914"/>
    <w:rsid w:val="001E0945"/>
    <w:rsid w:val="001E0A3E"/>
    <w:rsid w:val="001E0D06"/>
    <w:rsid w:val="001E0EAC"/>
    <w:rsid w:val="001E0FB3"/>
    <w:rsid w:val="001E12CD"/>
    <w:rsid w:val="001E14E8"/>
    <w:rsid w:val="001E1666"/>
    <w:rsid w:val="001E1855"/>
    <w:rsid w:val="001E1AE0"/>
    <w:rsid w:val="001E2596"/>
    <w:rsid w:val="001E2B6D"/>
    <w:rsid w:val="001E2DEF"/>
    <w:rsid w:val="001E320E"/>
    <w:rsid w:val="001E353F"/>
    <w:rsid w:val="001E35C7"/>
    <w:rsid w:val="001E360D"/>
    <w:rsid w:val="001E362A"/>
    <w:rsid w:val="001E36A7"/>
    <w:rsid w:val="001E3755"/>
    <w:rsid w:val="001E3810"/>
    <w:rsid w:val="001E3B07"/>
    <w:rsid w:val="001E3BC1"/>
    <w:rsid w:val="001E3DAB"/>
    <w:rsid w:val="001E3F29"/>
    <w:rsid w:val="001E473B"/>
    <w:rsid w:val="001E47D0"/>
    <w:rsid w:val="001E5551"/>
    <w:rsid w:val="001E57EC"/>
    <w:rsid w:val="001E5E12"/>
    <w:rsid w:val="001E6098"/>
    <w:rsid w:val="001E61E3"/>
    <w:rsid w:val="001E68E5"/>
    <w:rsid w:val="001E695A"/>
    <w:rsid w:val="001E6C5B"/>
    <w:rsid w:val="001E6DF9"/>
    <w:rsid w:val="001E6E20"/>
    <w:rsid w:val="001E713D"/>
    <w:rsid w:val="001F0073"/>
    <w:rsid w:val="001F021A"/>
    <w:rsid w:val="001F044E"/>
    <w:rsid w:val="001F057F"/>
    <w:rsid w:val="001F058C"/>
    <w:rsid w:val="001F0821"/>
    <w:rsid w:val="001F0888"/>
    <w:rsid w:val="001F0983"/>
    <w:rsid w:val="001F0A04"/>
    <w:rsid w:val="001F0A1B"/>
    <w:rsid w:val="001F0A64"/>
    <w:rsid w:val="001F0B81"/>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255"/>
    <w:rsid w:val="001F443E"/>
    <w:rsid w:val="001F4610"/>
    <w:rsid w:val="001F473D"/>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EC4"/>
    <w:rsid w:val="0020337A"/>
    <w:rsid w:val="00203C07"/>
    <w:rsid w:val="00204138"/>
    <w:rsid w:val="00204424"/>
    <w:rsid w:val="00204546"/>
    <w:rsid w:val="002048D9"/>
    <w:rsid w:val="00204DB0"/>
    <w:rsid w:val="00205097"/>
    <w:rsid w:val="002050A2"/>
    <w:rsid w:val="0020528D"/>
    <w:rsid w:val="00205524"/>
    <w:rsid w:val="00205CD0"/>
    <w:rsid w:val="00205E73"/>
    <w:rsid w:val="00205EF2"/>
    <w:rsid w:val="002061BE"/>
    <w:rsid w:val="00206490"/>
    <w:rsid w:val="00206575"/>
    <w:rsid w:val="00206E4B"/>
    <w:rsid w:val="00207025"/>
    <w:rsid w:val="002078BF"/>
    <w:rsid w:val="0020799B"/>
    <w:rsid w:val="002079A0"/>
    <w:rsid w:val="00210230"/>
    <w:rsid w:val="002103BB"/>
    <w:rsid w:val="0021049B"/>
    <w:rsid w:val="002104BB"/>
    <w:rsid w:val="002107B5"/>
    <w:rsid w:val="00210A03"/>
    <w:rsid w:val="00210AE1"/>
    <w:rsid w:val="00210B47"/>
    <w:rsid w:val="00210D36"/>
    <w:rsid w:val="00210DAE"/>
    <w:rsid w:val="002113A8"/>
    <w:rsid w:val="00211434"/>
    <w:rsid w:val="002114D4"/>
    <w:rsid w:val="002116A5"/>
    <w:rsid w:val="00211CEA"/>
    <w:rsid w:val="0021263B"/>
    <w:rsid w:val="00212678"/>
    <w:rsid w:val="00212A68"/>
    <w:rsid w:val="00213220"/>
    <w:rsid w:val="00213420"/>
    <w:rsid w:val="002138F8"/>
    <w:rsid w:val="00213B99"/>
    <w:rsid w:val="00214358"/>
    <w:rsid w:val="0021451D"/>
    <w:rsid w:val="00214CED"/>
    <w:rsid w:val="00214F53"/>
    <w:rsid w:val="00215107"/>
    <w:rsid w:val="00215256"/>
    <w:rsid w:val="0021526A"/>
    <w:rsid w:val="002153D6"/>
    <w:rsid w:val="00215A3A"/>
    <w:rsid w:val="002162FE"/>
    <w:rsid w:val="00216B95"/>
    <w:rsid w:val="00216B98"/>
    <w:rsid w:val="00217B59"/>
    <w:rsid w:val="00217BE5"/>
    <w:rsid w:val="00220395"/>
    <w:rsid w:val="002204E1"/>
    <w:rsid w:val="00220574"/>
    <w:rsid w:val="0022063D"/>
    <w:rsid w:val="00220B6D"/>
    <w:rsid w:val="00220BFD"/>
    <w:rsid w:val="00221221"/>
    <w:rsid w:val="002212F0"/>
    <w:rsid w:val="0022130A"/>
    <w:rsid w:val="00221492"/>
    <w:rsid w:val="0022261B"/>
    <w:rsid w:val="00222B50"/>
    <w:rsid w:val="00222D17"/>
    <w:rsid w:val="00222D1B"/>
    <w:rsid w:val="00222DA3"/>
    <w:rsid w:val="00222EB6"/>
    <w:rsid w:val="00223288"/>
    <w:rsid w:val="0022346C"/>
    <w:rsid w:val="00223787"/>
    <w:rsid w:val="002238C7"/>
    <w:rsid w:val="00223954"/>
    <w:rsid w:val="00223E72"/>
    <w:rsid w:val="00223FA8"/>
    <w:rsid w:val="00224226"/>
    <w:rsid w:val="00224457"/>
    <w:rsid w:val="00224492"/>
    <w:rsid w:val="00224A74"/>
    <w:rsid w:val="00224FD5"/>
    <w:rsid w:val="0022502C"/>
    <w:rsid w:val="0022514B"/>
    <w:rsid w:val="00225151"/>
    <w:rsid w:val="0022521C"/>
    <w:rsid w:val="0022554C"/>
    <w:rsid w:val="002256B0"/>
    <w:rsid w:val="00225F13"/>
    <w:rsid w:val="00225FF5"/>
    <w:rsid w:val="0022607D"/>
    <w:rsid w:val="00226154"/>
    <w:rsid w:val="002263CB"/>
    <w:rsid w:val="0022696D"/>
    <w:rsid w:val="00226B33"/>
    <w:rsid w:val="00226D4E"/>
    <w:rsid w:val="00226EA1"/>
    <w:rsid w:val="0022702C"/>
    <w:rsid w:val="0022721D"/>
    <w:rsid w:val="002272A0"/>
    <w:rsid w:val="0022777F"/>
    <w:rsid w:val="00227CA8"/>
    <w:rsid w:val="00227D5E"/>
    <w:rsid w:val="00227EB4"/>
    <w:rsid w:val="00230052"/>
    <w:rsid w:val="002300A1"/>
    <w:rsid w:val="00230434"/>
    <w:rsid w:val="00230743"/>
    <w:rsid w:val="00230A56"/>
    <w:rsid w:val="00230C95"/>
    <w:rsid w:val="00230F01"/>
    <w:rsid w:val="00231198"/>
    <w:rsid w:val="00231496"/>
    <w:rsid w:val="002315A1"/>
    <w:rsid w:val="00231A84"/>
    <w:rsid w:val="00231F20"/>
    <w:rsid w:val="0023222A"/>
    <w:rsid w:val="00232588"/>
    <w:rsid w:val="002326DD"/>
    <w:rsid w:val="002329F0"/>
    <w:rsid w:val="00232B39"/>
    <w:rsid w:val="0023305C"/>
    <w:rsid w:val="00233429"/>
    <w:rsid w:val="002334C3"/>
    <w:rsid w:val="002335A7"/>
    <w:rsid w:val="00233623"/>
    <w:rsid w:val="00233974"/>
    <w:rsid w:val="002339C3"/>
    <w:rsid w:val="00233B3D"/>
    <w:rsid w:val="00233F6F"/>
    <w:rsid w:val="00234645"/>
    <w:rsid w:val="002346A8"/>
    <w:rsid w:val="00234A1D"/>
    <w:rsid w:val="00234A7A"/>
    <w:rsid w:val="00234DDA"/>
    <w:rsid w:val="002352AB"/>
    <w:rsid w:val="002353F1"/>
    <w:rsid w:val="00235B6C"/>
    <w:rsid w:val="002360E3"/>
    <w:rsid w:val="00236212"/>
    <w:rsid w:val="00236650"/>
    <w:rsid w:val="00236AF9"/>
    <w:rsid w:val="00236B8D"/>
    <w:rsid w:val="00236FA9"/>
    <w:rsid w:val="00237234"/>
    <w:rsid w:val="0023744E"/>
    <w:rsid w:val="0023758F"/>
    <w:rsid w:val="00237700"/>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1EB"/>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2F5"/>
    <w:rsid w:val="002556BC"/>
    <w:rsid w:val="0025590B"/>
    <w:rsid w:val="00255A2D"/>
    <w:rsid w:val="00255E26"/>
    <w:rsid w:val="002565AC"/>
    <w:rsid w:val="00256638"/>
    <w:rsid w:val="002566D3"/>
    <w:rsid w:val="00256803"/>
    <w:rsid w:val="0025688A"/>
    <w:rsid w:val="00256C07"/>
    <w:rsid w:val="00256E56"/>
    <w:rsid w:val="00257356"/>
    <w:rsid w:val="002577AC"/>
    <w:rsid w:val="00257BE1"/>
    <w:rsid w:val="00257EE7"/>
    <w:rsid w:val="00260388"/>
    <w:rsid w:val="002603D5"/>
    <w:rsid w:val="00260567"/>
    <w:rsid w:val="0026086D"/>
    <w:rsid w:val="00260ADB"/>
    <w:rsid w:val="0026104E"/>
    <w:rsid w:val="002610BD"/>
    <w:rsid w:val="0026125D"/>
    <w:rsid w:val="00261645"/>
    <w:rsid w:val="002616E3"/>
    <w:rsid w:val="00262BBF"/>
    <w:rsid w:val="002636E4"/>
    <w:rsid w:val="0026380B"/>
    <w:rsid w:val="002638A1"/>
    <w:rsid w:val="00263A7C"/>
    <w:rsid w:val="00263D7A"/>
    <w:rsid w:val="00263F58"/>
    <w:rsid w:val="0026411D"/>
    <w:rsid w:val="002642D6"/>
    <w:rsid w:val="002647D5"/>
    <w:rsid w:val="0026485E"/>
    <w:rsid w:val="00264A62"/>
    <w:rsid w:val="00264FD2"/>
    <w:rsid w:val="002656BE"/>
    <w:rsid w:val="00265CA0"/>
    <w:rsid w:val="00265F4C"/>
    <w:rsid w:val="00266116"/>
    <w:rsid w:val="002661AE"/>
    <w:rsid w:val="002662B1"/>
    <w:rsid w:val="002664C9"/>
    <w:rsid w:val="00266C0E"/>
    <w:rsid w:val="00266C84"/>
    <w:rsid w:val="00266E4D"/>
    <w:rsid w:val="0026750E"/>
    <w:rsid w:val="00267AE6"/>
    <w:rsid w:val="00267B2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3F04"/>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0FCD"/>
    <w:rsid w:val="0028199D"/>
    <w:rsid w:val="00281A45"/>
    <w:rsid w:val="002820BE"/>
    <w:rsid w:val="0028286C"/>
    <w:rsid w:val="00282B60"/>
    <w:rsid w:val="00282E46"/>
    <w:rsid w:val="00283173"/>
    <w:rsid w:val="00283CB6"/>
    <w:rsid w:val="00283D06"/>
    <w:rsid w:val="00284063"/>
    <w:rsid w:val="002840CE"/>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C11"/>
    <w:rsid w:val="00290E1F"/>
    <w:rsid w:val="00290F59"/>
    <w:rsid w:val="00291106"/>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978F4"/>
    <w:rsid w:val="002A01AE"/>
    <w:rsid w:val="002A0612"/>
    <w:rsid w:val="002A0A23"/>
    <w:rsid w:val="002A0E94"/>
    <w:rsid w:val="002A1183"/>
    <w:rsid w:val="002A27A1"/>
    <w:rsid w:val="002A2A44"/>
    <w:rsid w:val="002A2AB2"/>
    <w:rsid w:val="002A2B01"/>
    <w:rsid w:val="002A2CFC"/>
    <w:rsid w:val="002A3970"/>
    <w:rsid w:val="002A3A53"/>
    <w:rsid w:val="002A3F92"/>
    <w:rsid w:val="002A4D87"/>
    <w:rsid w:val="002A4FC1"/>
    <w:rsid w:val="002A5306"/>
    <w:rsid w:val="002A530C"/>
    <w:rsid w:val="002A5395"/>
    <w:rsid w:val="002A59FE"/>
    <w:rsid w:val="002A5E18"/>
    <w:rsid w:val="002A5FDB"/>
    <w:rsid w:val="002A6025"/>
    <w:rsid w:val="002A68EF"/>
    <w:rsid w:val="002A7603"/>
    <w:rsid w:val="002A7A63"/>
    <w:rsid w:val="002A7B60"/>
    <w:rsid w:val="002B0303"/>
    <w:rsid w:val="002B071E"/>
    <w:rsid w:val="002B082A"/>
    <w:rsid w:val="002B1117"/>
    <w:rsid w:val="002B1273"/>
    <w:rsid w:val="002B1614"/>
    <w:rsid w:val="002B219B"/>
    <w:rsid w:val="002B28BF"/>
    <w:rsid w:val="002B3401"/>
    <w:rsid w:val="002B3611"/>
    <w:rsid w:val="002B37A3"/>
    <w:rsid w:val="002B3E3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A42"/>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438"/>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881"/>
    <w:rsid w:val="002D6A2A"/>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09E"/>
    <w:rsid w:val="002E12F9"/>
    <w:rsid w:val="002E16CB"/>
    <w:rsid w:val="002E18B1"/>
    <w:rsid w:val="002E198E"/>
    <w:rsid w:val="002E1EE4"/>
    <w:rsid w:val="002E2008"/>
    <w:rsid w:val="002E20E4"/>
    <w:rsid w:val="002E21BF"/>
    <w:rsid w:val="002E2989"/>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1D7"/>
    <w:rsid w:val="002E72F4"/>
    <w:rsid w:val="002E7653"/>
    <w:rsid w:val="002E79CE"/>
    <w:rsid w:val="002E7C99"/>
    <w:rsid w:val="002E7F8C"/>
    <w:rsid w:val="002F0316"/>
    <w:rsid w:val="002F0324"/>
    <w:rsid w:val="002F0746"/>
    <w:rsid w:val="002F07F3"/>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7CF"/>
    <w:rsid w:val="002F4A4D"/>
    <w:rsid w:val="002F4BC3"/>
    <w:rsid w:val="002F4D07"/>
    <w:rsid w:val="002F4D31"/>
    <w:rsid w:val="002F4F9A"/>
    <w:rsid w:val="002F5267"/>
    <w:rsid w:val="002F5615"/>
    <w:rsid w:val="002F56BB"/>
    <w:rsid w:val="002F57B2"/>
    <w:rsid w:val="002F58A7"/>
    <w:rsid w:val="002F5CA5"/>
    <w:rsid w:val="002F5F59"/>
    <w:rsid w:val="002F5FFF"/>
    <w:rsid w:val="002F620D"/>
    <w:rsid w:val="002F6253"/>
    <w:rsid w:val="002F636B"/>
    <w:rsid w:val="002F691E"/>
    <w:rsid w:val="002F6D09"/>
    <w:rsid w:val="002F6E35"/>
    <w:rsid w:val="002F6F58"/>
    <w:rsid w:val="002F6F6F"/>
    <w:rsid w:val="002F70F8"/>
    <w:rsid w:val="002F7918"/>
    <w:rsid w:val="002F7B40"/>
    <w:rsid w:val="002F7D72"/>
    <w:rsid w:val="003000DF"/>
    <w:rsid w:val="0030035F"/>
    <w:rsid w:val="00300382"/>
    <w:rsid w:val="0030099C"/>
    <w:rsid w:val="00300A23"/>
    <w:rsid w:val="00300C57"/>
    <w:rsid w:val="00300D70"/>
    <w:rsid w:val="00302A56"/>
    <w:rsid w:val="00302F58"/>
    <w:rsid w:val="00303108"/>
    <w:rsid w:val="00303140"/>
    <w:rsid w:val="003033C0"/>
    <w:rsid w:val="003034C6"/>
    <w:rsid w:val="00303513"/>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7B8"/>
    <w:rsid w:val="00310C56"/>
    <w:rsid w:val="00310F55"/>
    <w:rsid w:val="003112EC"/>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8D9"/>
    <w:rsid w:val="00317CDA"/>
    <w:rsid w:val="00317F1C"/>
    <w:rsid w:val="00320166"/>
    <w:rsid w:val="00320A97"/>
    <w:rsid w:val="00320E28"/>
    <w:rsid w:val="00320EEB"/>
    <w:rsid w:val="00321136"/>
    <w:rsid w:val="00321191"/>
    <w:rsid w:val="0032145B"/>
    <w:rsid w:val="003227D3"/>
    <w:rsid w:val="0032280B"/>
    <w:rsid w:val="00322D66"/>
    <w:rsid w:val="00322DDA"/>
    <w:rsid w:val="003233EB"/>
    <w:rsid w:val="003233F2"/>
    <w:rsid w:val="00323986"/>
    <w:rsid w:val="003240DF"/>
    <w:rsid w:val="0032411F"/>
    <w:rsid w:val="003242A8"/>
    <w:rsid w:val="003244AA"/>
    <w:rsid w:val="0032450D"/>
    <w:rsid w:val="00324705"/>
    <w:rsid w:val="00324823"/>
    <w:rsid w:val="003248FC"/>
    <w:rsid w:val="00324C3D"/>
    <w:rsid w:val="00324D17"/>
    <w:rsid w:val="00324F1B"/>
    <w:rsid w:val="00324F1E"/>
    <w:rsid w:val="003252A3"/>
    <w:rsid w:val="003255FC"/>
    <w:rsid w:val="00325E50"/>
    <w:rsid w:val="003268A1"/>
    <w:rsid w:val="00326B4F"/>
    <w:rsid w:val="00326BAA"/>
    <w:rsid w:val="00326F1B"/>
    <w:rsid w:val="0032702B"/>
    <w:rsid w:val="00327338"/>
    <w:rsid w:val="003278A9"/>
    <w:rsid w:val="00327AC5"/>
    <w:rsid w:val="00327D88"/>
    <w:rsid w:val="003301E0"/>
    <w:rsid w:val="00330272"/>
    <w:rsid w:val="0033052D"/>
    <w:rsid w:val="00330BB7"/>
    <w:rsid w:val="00330BF4"/>
    <w:rsid w:val="00330C03"/>
    <w:rsid w:val="00330F12"/>
    <w:rsid w:val="003313A1"/>
    <w:rsid w:val="00331DB5"/>
    <w:rsid w:val="00332168"/>
    <w:rsid w:val="003327FF"/>
    <w:rsid w:val="00332FAD"/>
    <w:rsid w:val="00333105"/>
    <w:rsid w:val="003331D8"/>
    <w:rsid w:val="0033324F"/>
    <w:rsid w:val="00333AA1"/>
    <w:rsid w:val="00333B54"/>
    <w:rsid w:val="00333B8C"/>
    <w:rsid w:val="00334118"/>
    <w:rsid w:val="00334135"/>
    <w:rsid w:val="003347A9"/>
    <w:rsid w:val="00334C5E"/>
    <w:rsid w:val="003356DA"/>
    <w:rsid w:val="00335AD3"/>
    <w:rsid w:val="00335B6C"/>
    <w:rsid w:val="00335CFA"/>
    <w:rsid w:val="00335F59"/>
    <w:rsid w:val="0033607A"/>
    <w:rsid w:val="00336A7E"/>
    <w:rsid w:val="00336CA9"/>
    <w:rsid w:val="00337863"/>
    <w:rsid w:val="00337932"/>
    <w:rsid w:val="00337C19"/>
    <w:rsid w:val="00337DA5"/>
    <w:rsid w:val="00337E94"/>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1B"/>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4F"/>
    <w:rsid w:val="003458C3"/>
    <w:rsid w:val="00345BCE"/>
    <w:rsid w:val="00345C0F"/>
    <w:rsid w:val="003461F1"/>
    <w:rsid w:val="00346218"/>
    <w:rsid w:val="00346576"/>
    <w:rsid w:val="00346614"/>
    <w:rsid w:val="003466B5"/>
    <w:rsid w:val="0034677F"/>
    <w:rsid w:val="00346CAD"/>
    <w:rsid w:val="003474B4"/>
    <w:rsid w:val="003477AD"/>
    <w:rsid w:val="0034792C"/>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84B"/>
    <w:rsid w:val="00355924"/>
    <w:rsid w:val="00355C0D"/>
    <w:rsid w:val="00355CE4"/>
    <w:rsid w:val="00355F3C"/>
    <w:rsid w:val="003563B5"/>
    <w:rsid w:val="0035656F"/>
    <w:rsid w:val="0035676A"/>
    <w:rsid w:val="00356BEC"/>
    <w:rsid w:val="003572F4"/>
    <w:rsid w:val="0035730A"/>
    <w:rsid w:val="00357400"/>
    <w:rsid w:val="00357646"/>
    <w:rsid w:val="0035769D"/>
    <w:rsid w:val="00357A26"/>
    <w:rsid w:val="00357D04"/>
    <w:rsid w:val="00357D59"/>
    <w:rsid w:val="0036046E"/>
    <w:rsid w:val="00360554"/>
    <w:rsid w:val="0036056C"/>
    <w:rsid w:val="00360763"/>
    <w:rsid w:val="003612CB"/>
    <w:rsid w:val="003613AB"/>
    <w:rsid w:val="0036183B"/>
    <w:rsid w:val="003618E9"/>
    <w:rsid w:val="00361B52"/>
    <w:rsid w:val="00361EF6"/>
    <w:rsid w:val="00361F86"/>
    <w:rsid w:val="00361FB5"/>
    <w:rsid w:val="00362497"/>
    <w:rsid w:val="00362634"/>
    <w:rsid w:val="0036275E"/>
    <w:rsid w:val="00362AC2"/>
    <w:rsid w:val="00362C70"/>
    <w:rsid w:val="00362F1B"/>
    <w:rsid w:val="003635F3"/>
    <w:rsid w:val="00363BF9"/>
    <w:rsid w:val="00363CC3"/>
    <w:rsid w:val="003640BA"/>
    <w:rsid w:val="003644D9"/>
    <w:rsid w:val="00364753"/>
    <w:rsid w:val="00364940"/>
    <w:rsid w:val="00364960"/>
    <w:rsid w:val="00364ACB"/>
    <w:rsid w:val="00364EA8"/>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1E"/>
    <w:rsid w:val="00370A93"/>
    <w:rsid w:val="0037108C"/>
    <w:rsid w:val="0037129B"/>
    <w:rsid w:val="003718C0"/>
    <w:rsid w:val="00371ACB"/>
    <w:rsid w:val="00371B0A"/>
    <w:rsid w:val="00371BBB"/>
    <w:rsid w:val="00371E33"/>
    <w:rsid w:val="00371FF2"/>
    <w:rsid w:val="00372073"/>
    <w:rsid w:val="003720A5"/>
    <w:rsid w:val="003720FB"/>
    <w:rsid w:val="00372171"/>
    <w:rsid w:val="0037246D"/>
    <w:rsid w:val="00372862"/>
    <w:rsid w:val="00372BBA"/>
    <w:rsid w:val="0037308D"/>
    <w:rsid w:val="0037317C"/>
    <w:rsid w:val="0037333D"/>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196"/>
    <w:rsid w:val="003765D3"/>
    <w:rsid w:val="0037699B"/>
    <w:rsid w:val="00376C94"/>
    <w:rsid w:val="00376F7C"/>
    <w:rsid w:val="00377857"/>
    <w:rsid w:val="003778F4"/>
    <w:rsid w:val="00377963"/>
    <w:rsid w:val="00377ABF"/>
    <w:rsid w:val="00377AEE"/>
    <w:rsid w:val="00377CD9"/>
    <w:rsid w:val="003803FB"/>
    <w:rsid w:val="00380617"/>
    <w:rsid w:val="003807B6"/>
    <w:rsid w:val="00380E37"/>
    <w:rsid w:val="0038151B"/>
    <w:rsid w:val="0038166B"/>
    <w:rsid w:val="003819CC"/>
    <w:rsid w:val="00381B1F"/>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1F"/>
    <w:rsid w:val="00386AEB"/>
    <w:rsid w:val="00386CBD"/>
    <w:rsid w:val="0038735F"/>
    <w:rsid w:val="00387412"/>
    <w:rsid w:val="00387541"/>
    <w:rsid w:val="003877B8"/>
    <w:rsid w:val="003879D4"/>
    <w:rsid w:val="00387E1D"/>
    <w:rsid w:val="00390739"/>
    <w:rsid w:val="003907EF"/>
    <w:rsid w:val="00390964"/>
    <w:rsid w:val="00390F40"/>
    <w:rsid w:val="0039130A"/>
    <w:rsid w:val="0039153B"/>
    <w:rsid w:val="0039173F"/>
    <w:rsid w:val="00391A6B"/>
    <w:rsid w:val="00391BCE"/>
    <w:rsid w:val="00391BEA"/>
    <w:rsid w:val="00391D9E"/>
    <w:rsid w:val="00392418"/>
    <w:rsid w:val="00392625"/>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D6F"/>
    <w:rsid w:val="00396E58"/>
    <w:rsid w:val="003973D6"/>
    <w:rsid w:val="003977CD"/>
    <w:rsid w:val="00397976"/>
    <w:rsid w:val="00397B95"/>
    <w:rsid w:val="00397D4E"/>
    <w:rsid w:val="00397E09"/>
    <w:rsid w:val="00397E14"/>
    <w:rsid w:val="003A0051"/>
    <w:rsid w:val="003A01EC"/>
    <w:rsid w:val="003A0495"/>
    <w:rsid w:val="003A0597"/>
    <w:rsid w:val="003A0C99"/>
    <w:rsid w:val="003A0DB8"/>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382"/>
    <w:rsid w:val="003A488D"/>
    <w:rsid w:val="003A4C56"/>
    <w:rsid w:val="003A54EC"/>
    <w:rsid w:val="003A55C4"/>
    <w:rsid w:val="003A56AE"/>
    <w:rsid w:val="003A60AD"/>
    <w:rsid w:val="003A614B"/>
    <w:rsid w:val="003A6299"/>
    <w:rsid w:val="003A6642"/>
    <w:rsid w:val="003A665E"/>
    <w:rsid w:val="003A6BFF"/>
    <w:rsid w:val="003A6DF2"/>
    <w:rsid w:val="003A6E1C"/>
    <w:rsid w:val="003A70AE"/>
    <w:rsid w:val="003A72C1"/>
    <w:rsid w:val="003A7473"/>
    <w:rsid w:val="003A78C5"/>
    <w:rsid w:val="003A79CF"/>
    <w:rsid w:val="003A7C80"/>
    <w:rsid w:val="003A7DCB"/>
    <w:rsid w:val="003B07F6"/>
    <w:rsid w:val="003B0881"/>
    <w:rsid w:val="003B092D"/>
    <w:rsid w:val="003B0A1B"/>
    <w:rsid w:val="003B1275"/>
    <w:rsid w:val="003B150B"/>
    <w:rsid w:val="003B154C"/>
    <w:rsid w:val="003B1C84"/>
    <w:rsid w:val="003B1F4F"/>
    <w:rsid w:val="003B22C7"/>
    <w:rsid w:val="003B24D4"/>
    <w:rsid w:val="003B296F"/>
    <w:rsid w:val="003B2F12"/>
    <w:rsid w:val="003B33B2"/>
    <w:rsid w:val="003B3AA2"/>
    <w:rsid w:val="003B3B4F"/>
    <w:rsid w:val="003B40E6"/>
    <w:rsid w:val="003B4255"/>
    <w:rsid w:val="003B43F8"/>
    <w:rsid w:val="003B47EB"/>
    <w:rsid w:val="003B4990"/>
    <w:rsid w:val="003B4A0A"/>
    <w:rsid w:val="003B4A69"/>
    <w:rsid w:val="003B4E47"/>
    <w:rsid w:val="003B5360"/>
    <w:rsid w:val="003B5406"/>
    <w:rsid w:val="003B5611"/>
    <w:rsid w:val="003B5623"/>
    <w:rsid w:val="003B5980"/>
    <w:rsid w:val="003B5A1A"/>
    <w:rsid w:val="003B5E90"/>
    <w:rsid w:val="003B61B8"/>
    <w:rsid w:val="003B64FB"/>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140"/>
    <w:rsid w:val="003C6507"/>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4F2A"/>
    <w:rsid w:val="003D5302"/>
    <w:rsid w:val="003D57BD"/>
    <w:rsid w:val="003D61C7"/>
    <w:rsid w:val="003D6B0E"/>
    <w:rsid w:val="003D70F5"/>
    <w:rsid w:val="003D7163"/>
    <w:rsid w:val="003D71F7"/>
    <w:rsid w:val="003D7727"/>
    <w:rsid w:val="003D787D"/>
    <w:rsid w:val="003D7B9B"/>
    <w:rsid w:val="003D7B9F"/>
    <w:rsid w:val="003E034C"/>
    <w:rsid w:val="003E079D"/>
    <w:rsid w:val="003E07DA"/>
    <w:rsid w:val="003E095B"/>
    <w:rsid w:val="003E0ABD"/>
    <w:rsid w:val="003E0D31"/>
    <w:rsid w:val="003E0DC0"/>
    <w:rsid w:val="003E0F71"/>
    <w:rsid w:val="003E15F2"/>
    <w:rsid w:val="003E15F9"/>
    <w:rsid w:val="003E1749"/>
    <w:rsid w:val="003E195C"/>
    <w:rsid w:val="003E1A8F"/>
    <w:rsid w:val="003E1B46"/>
    <w:rsid w:val="003E1D3E"/>
    <w:rsid w:val="003E1D7F"/>
    <w:rsid w:val="003E1DB3"/>
    <w:rsid w:val="003E243C"/>
    <w:rsid w:val="003E2719"/>
    <w:rsid w:val="003E2812"/>
    <w:rsid w:val="003E293C"/>
    <w:rsid w:val="003E2AA2"/>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BEA"/>
    <w:rsid w:val="003F0C74"/>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85B"/>
    <w:rsid w:val="003F294E"/>
    <w:rsid w:val="003F29DF"/>
    <w:rsid w:val="003F2CB0"/>
    <w:rsid w:val="003F2D21"/>
    <w:rsid w:val="003F2E6D"/>
    <w:rsid w:val="003F35D8"/>
    <w:rsid w:val="003F365C"/>
    <w:rsid w:val="003F366D"/>
    <w:rsid w:val="003F38DB"/>
    <w:rsid w:val="003F3B8E"/>
    <w:rsid w:val="003F3D2F"/>
    <w:rsid w:val="003F3DFA"/>
    <w:rsid w:val="003F51BE"/>
    <w:rsid w:val="003F54FA"/>
    <w:rsid w:val="003F5BFD"/>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658"/>
    <w:rsid w:val="00406761"/>
    <w:rsid w:val="00406A42"/>
    <w:rsid w:val="00407028"/>
    <w:rsid w:val="0040714B"/>
    <w:rsid w:val="00407196"/>
    <w:rsid w:val="004071A5"/>
    <w:rsid w:val="00407921"/>
    <w:rsid w:val="00407A46"/>
    <w:rsid w:val="00407ADD"/>
    <w:rsid w:val="00407DCA"/>
    <w:rsid w:val="0041026F"/>
    <w:rsid w:val="00410694"/>
    <w:rsid w:val="00410D3F"/>
    <w:rsid w:val="00411765"/>
    <w:rsid w:val="00411992"/>
    <w:rsid w:val="00411B5F"/>
    <w:rsid w:val="00412057"/>
    <w:rsid w:val="004120CD"/>
    <w:rsid w:val="00412361"/>
    <w:rsid w:val="00412476"/>
    <w:rsid w:val="00412608"/>
    <w:rsid w:val="0041260A"/>
    <w:rsid w:val="00412670"/>
    <w:rsid w:val="004126C6"/>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5DD"/>
    <w:rsid w:val="00416DE2"/>
    <w:rsid w:val="00416FBF"/>
    <w:rsid w:val="004173CD"/>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C25"/>
    <w:rsid w:val="00423EAB"/>
    <w:rsid w:val="004242BF"/>
    <w:rsid w:val="00424357"/>
    <w:rsid w:val="004243B5"/>
    <w:rsid w:val="004249DC"/>
    <w:rsid w:val="00424F47"/>
    <w:rsid w:val="004251AB"/>
    <w:rsid w:val="004253F5"/>
    <w:rsid w:val="00425977"/>
    <w:rsid w:val="00425D04"/>
    <w:rsid w:val="00425D82"/>
    <w:rsid w:val="00425DAD"/>
    <w:rsid w:val="00425E7E"/>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789"/>
    <w:rsid w:val="00433E80"/>
    <w:rsid w:val="00433EA5"/>
    <w:rsid w:val="004344CC"/>
    <w:rsid w:val="004344F8"/>
    <w:rsid w:val="00434602"/>
    <w:rsid w:val="0043470B"/>
    <w:rsid w:val="00434BE8"/>
    <w:rsid w:val="00434F17"/>
    <w:rsid w:val="00435867"/>
    <w:rsid w:val="00435BE5"/>
    <w:rsid w:val="0043631B"/>
    <w:rsid w:val="00436C9A"/>
    <w:rsid w:val="00437118"/>
    <w:rsid w:val="004374BE"/>
    <w:rsid w:val="0043765C"/>
    <w:rsid w:val="00437A4C"/>
    <w:rsid w:val="00437A68"/>
    <w:rsid w:val="00437A6D"/>
    <w:rsid w:val="00437C35"/>
    <w:rsid w:val="00440353"/>
    <w:rsid w:val="004404B8"/>
    <w:rsid w:val="00440C66"/>
    <w:rsid w:val="0044109F"/>
    <w:rsid w:val="00441321"/>
    <w:rsid w:val="004413AD"/>
    <w:rsid w:val="00441436"/>
    <w:rsid w:val="00441836"/>
    <w:rsid w:val="00441A8C"/>
    <w:rsid w:val="00441D98"/>
    <w:rsid w:val="00441EE7"/>
    <w:rsid w:val="00441F22"/>
    <w:rsid w:val="00442102"/>
    <w:rsid w:val="004428E9"/>
    <w:rsid w:val="00442A34"/>
    <w:rsid w:val="00442F31"/>
    <w:rsid w:val="00443080"/>
    <w:rsid w:val="004430BC"/>
    <w:rsid w:val="00443428"/>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3C1"/>
    <w:rsid w:val="00446645"/>
    <w:rsid w:val="00446BEC"/>
    <w:rsid w:val="00446C74"/>
    <w:rsid w:val="00446FD4"/>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092"/>
    <w:rsid w:val="00452520"/>
    <w:rsid w:val="00452600"/>
    <w:rsid w:val="004527EC"/>
    <w:rsid w:val="00452BEA"/>
    <w:rsid w:val="00452C66"/>
    <w:rsid w:val="00453093"/>
    <w:rsid w:val="00453613"/>
    <w:rsid w:val="00453E09"/>
    <w:rsid w:val="00453FCE"/>
    <w:rsid w:val="004543C2"/>
    <w:rsid w:val="0045475B"/>
    <w:rsid w:val="0045477B"/>
    <w:rsid w:val="00454A35"/>
    <w:rsid w:val="00454C15"/>
    <w:rsid w:val="004553A2"/>
    <w:rsid w:val="004553B0"/>
    <w:rsid w:val="004561A8"/>
    <w:rsid w:val="0045627D"/>
    <w:rsid w:val="004566A1"/>
    <w:rsid w:val="004567AC"/>
    <w:rsid w:val="00457037"/>
    <w:rsid w:val="004573B9"/>
    <w:rsid w:val="00457499"/>
    <w:rsid w:val="00457909"/>
    <w:rsid w:val="00457C26"/>
    <w:rsid w:val="00457E97"/>
    <w:rsid w:val="00457FE9"/>
    <w:rsid w:val="00460471"/>
    <w:rsid w:val="004606D1"/>
    <w:rsid w:val="00460E21"/>
    <w:rsid w:val="0046106C"/>
    <w:rsid w:val="004610B1"/>
    <w:rsid w:val="0046132D"/>
    <w:rsid w:val="004615F9"/>
    <w:rsid w:val="00461820"/>
    <w:rsid w:val="00461A7C"/>
    <w:rsid w:val="00461CC8"/>
    <w:rsid w:val="00461D32"/>
    <w:rsid w:val="004620D5"/>
    <w:rsid w:val="00462321"/>
    <w:rsid w:val="004623F5"/>
    <w:rsid w:val="004624E0"/>
    <w:rsid w:val="00462978"/>
    <w:rsid w:val="00462E40"/>
    <w:rsid w:val="00463276"/>
    <w:rsid w:val="004634DA"/>
    <w:rsid w:val="00463CBB"/>
    <w:rsid w:val="00463DE0"/>
    <w:rsid w:val="0046434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137"/>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114"/>
    <w:rsid w:val="00480279"/>
    <w:rsid w:val="00480462"/>
    <w:rsid w:val="004804B1"/>
    <w:rsid w:val="00480C13"/>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126"/>
    <w:rsid w:val="00487297"/>
    <w:rsid w:val="0048744E"/>
    <w:rsid w:val="00487676"/>
    <w:rsid w:val="004877DF"/>
    <w:rsid w:val="00487B8D"/>
    <w:rsid w:val="00487C3C"/>
    <w:rsid w:val="00487C54"/>
    <w:rsid w:val="00487C9E"/>
    <w:rsid w:val="00487F9C"/>
    <w:rsid w:val="00490094"/>
    <w:rsid w:val="0049047B"/>
    <w:rsid w:val="004908C3"/>
    <w:rsid w:val="00490A47"/>
    <w:rsid w:val="00490B66"/>
    <w:rsid w:val="00491160"/>
    <w:rsid w:val="0049150E"/>
    <w:rsid w:val="00491E44"/>
    <w:rsid w:val="00491EA0"/>
    <w:rsid w:val="00491F16"/>
    <w:rsid w:val="004920E2"/>
    <w:rsid w:val="004920E6"/>
    <w:rsid w:val="004921B3"/>
    <w:rsid w:val="00492215"/>
    <w:rsid w:val="0049241A"/>
    <w:rsid w:val="00492586"/>
    <w:rsid w:val="0049260D"/>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3A"/>
    <w:rsid w:val="00495A7E"/>
    <w:rsid w:val="00495D54"/>
    <w:rsid w:val="004964CA"/>
    <w:rsid w:val="00496709"/>
    <w:rsid w:val="004967B3"/>
    <w:rsid w:val="00496EC2"/>
    <w:rsid w:val="00497934"/>
    <w:rsid w:val="00497ACA"/>
    <w:rsid w:val="00497B26"/>
    <w:rsid w:val="004A015D"/>
    <w:rsid w:val="004A0670"/>
    <w:rsid w:val="004A0D51"/>
    <w:rsid w:val="004A12C0"/>
    <w:rsid w:val="004A152F"/>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54"/>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34"/>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A5E"/>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964"/>
    <w:rsid w:val="004C7E51"/>
    <w:rsid w:val="004C7E8E"/>
    <w:rsid w:val="004D0618"/>
    <w:rsid w:val="004D0879"/>
    <w:rsid w:val="004D0A26"/>
    <w:rsid w:val="004D0AD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2581"/>
    <w:rsid w:val="004E2BE6"/>
    <w:rsid w:val="004E2FAD"/>
    <w:rsid w:val="004E3452"/>
    <w:rsid w:val="004E3768"/>
    <w:rsid w:val="004E39D2"/>
    <w:rsid w:val="004E3B4F"/>
    <w:rsid w:val="004E3CDC"/>
    <w:rsid w:val="004E3E12"/>
    <w:rsid w:val="004E3FCD"/>
    <w:rsid w:val="004E412A"/>
    <w:rsid w:val="004E4208"/>
    <w:rsid w:val="004E4391"/>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ACE"/>
    <w:rsid w:val="004F0CC4"/>
    <w:rsid w:val="004F193C"/>
    <w:rsid w:val="004F1948"/>
    <w:rsid w:val="004F2063"/>
    <w:rsid w:val="004F29B8"/>
    <w:rsid w:val="004F2B1F"/>
    <w:rsid w:val="004F3889"/>
    <w:rsid w:val="004F3BCE"/>
    <w:rsid w:val="004F46DE"/>
    <w:rsid w:val="004F4AA0"/>
    <w:rsid w:val="004F4D50"/>
    <w:rsid w:val="004F4E8F"/>
    <w:rsid w:val="004F4F0B"/>
    <w:rsid w:val="004F52B6"/>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2E1"/>
    <w:rsid w:val="00500304"/>
    <w:rsid w:val="005003D0"/>
    <w:rsid w:val="005005B8"/>
    <w:rsid w:val="00500815"/>
    <w:rsid w:val="00500B7F"/>
    <w:rsid w:val="00501066"/>
    <w:rsid w:val="00502440"/>
    <w:rsid w:val="005029E1"/>
    <w:rsid w:val="00502FE4"/>
    <w:rsid w:val="0050310C"/>
    <w:rsid w:val="00503220"/>
    <w:rsid w:val="00503381"/>
    <w:rsid w:val="005033D2"/>
    <w:rsid w:val="00503521"/>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6FE8"/>
    <w:rsid w:val="00507204"/>
    <w:rsid w:val="005076C6"/>
    <w:rsid w:val="00507AB3"/>
    <w:rsid w:val="00507CA9"/>
    <w:rsid w:val="005100AA"/>
    <w:rsid w:val="005100B0"/>
    <w:rsid w:val="00510460"/>
    <w:rsid w:val="00510744"/>
    <w:rsid w:val="0051076E"/>
    <w:rsid w:val="00510A20"/>
    <w:rsid w:val="00510BD8"/>
    <w:rsid w:val="0051113F"/>
    <w:rsid w:val="00511192"/>
    <w:rsid w:val="00511D75"/>
    <w:rsid w:val="005122B4"/>
    <w:rsid w:val="00512374"/>
    <w:rsid w:val="005123F8"/>
    <w:rsid w:val="00512849"/>
    <w:rsid w:val="00512A80"/>
    <w:rsid w:val="00512AB9"/>
    <w:rsid w:val="00512BD3"/>
    <w:rsid w:val="00512BD5"/>
    <w:rsid w:val="00512E6B"/>
    <w:rsid w:val="00512F7C"/>
    <w:rsid w:val="00512FAD"/>
    <w:rsid w:val="0051360C"/>
    <w:rsid w:val="0051367C"/>
    <w:rsid w:val="00513962"/>
    <w:rsid w:val="005139C5"/>
    <w:rsid w:val="00513C90"/>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AAE"/>
    <w:rsid w:val="00523CFA"/>
    <w:rsid w:val="00523FF8"/>
    <w:rsid w:val="0052402A"/>
    <w:rsid w:val="00524167"/>
    <w:rsid w:val="005241A6"/>
    <w:rsid w:val="0052441F"/>
    <w:rsid w:val="005244F8"/>
    <w:rsid w:val="0052474F"/>
    <w:rsid w:val="00524B07"/>
    <w:rsid w:val="00524B7D"/>
    <w:rsid w:val="00525428"/>
    <w:rsid w:val="005255A8"/>
    <w:rsid w:val="005255B6"/>
    <w:rsid w:val="0052585E"/>
    <w:rsid w:val="00525EA5"/>
    <w:rsid w:val="00525EAD"/>
    <w:rsid w:val="005262F0"/>
    <w:rsid w:val="005268A7"/>
    <w:rsid w:val="005276EA"/>
    <w:rsid w:val="00527A2D"/>
    <w:rsid w:val="00527AFA"/>
    <w:rsid w:val="00527BA3"/>
    <w:rsid w:val="00527D82"/>
    <w:rsid w:val="00527DD2"/>
    <w:rsid w:val="00527E78"/>
    <w:rsid w:val="00530264"/>
    <w:rsid w:val="00530982"/>
    <w:rsid w:val="00530B6E"/>
    <w:rsid w:val="00530B9F"/>
    <w:rsid w:val="005313D7"/>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3CC4"/>
    <w:rsid w:val="0053403E"/>
    <w:rsid w:val="0053416D"/>
    <w:rsid w:val="005341D7"/>
    <w:rsid w:val="00534345"/>
    <w:rsid w:val="0053463A"/>
    <w:rsid w:val="005352B0"/>
    <w:rsid w:val="0053532A"/>
    <w:rsid w:val="005358E4"/>
    <w:rsid w:val="00535D2A"/>
    <w:rsid w:val="00535DC8"/>
    <w:rsid w:val="00535E9F"/>
    <w:rsid w:val="00535EDB"/>
    <w:rsid w:val="00536007"/>
    <w:rsid w:val="00536683"/>
    <w:rsid w:val="005377A1"/>
    <w:rsid w:val="0053788A"/>
    <w:rsid w:val="00537F1B"/>
    <w:rsid w:val="00537FFC"/>
    <w:rsid w:val="00540011"/>
    <w:rsid w:val="00540096"/>
    <w:rsid w:val="005401A1"/>
    <w:rsid w:val="005404F0"/>
    <w:rsid w:val="0054054A"/>
    <w:rsid w:val="0054069F"/>
    <w:rsid w:val="005408E3"/>
    <w:rsid w:val="00540B96"/>
    <w:rsid w:val="005411CE"/>
    <w:rsid w:val="005414D1"/>
    <w:rsid w:val="0054182D"/>
    <w:rsid w:val="00541859"/>
    <w:rsid w:val="0054196A"/>
    <w:rsid w:val="00541EBB"/>
    <w:rsid w:val="005421D7"/>
    <w:rsid w:val="005421F5"/>
    <w:rsid w:val="00542874"/>
    <w:rsid w:val="0054295A"/>
    <w:rsid w:val="00542A93"/>
    <w:rsid w:val="00542B85"/>
    <w:rsid w:val="00542C5D"/>
    <w:rsid w:val="00542CEF"/>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47F7B"/>
    <w:rsid w:val="005500B3"/>
    <w:rsid w:val="0055021E"/>
    <w:rsid w:val="005505B5"/>
    <w:rsid w:val="005505E6"/>
    <w:rsid w:val="00550628"/>
    <w:rsid w:val="005506DA"/>
    <w:rsid w:val="00550C66"/>
    <w:rsid w:val="00550C83"/>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127"/>
    <w:rsid w:val="00554385"/>
    <w:rsid w:val="0055452E"/>
    <w:rsid w:val="0055482C"/>
    <w:rsid w:val="005549B6"/>
    <w:rsid w:val="00554B08"/>
    <w:rsid w:val="00555192"/>
    <w:rsid w:val="00555943"/>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073"/>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38"/>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8B1"/>
    <w:rsid w:val="00576926"/>
    <w:rsid w:val="00576DD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75"/>
    <w:rsid w:val="005809BE"/>
    <w:rsid w:val="00580AAC"/>
    <w:rsid w:val="00580B7B"/>
    <w:rsid w:val="00580DC9"/>
    <w:rsid w:val="00580E6D"/>
    <w:rsid w:val="00581228"/>
    <w:rsid w:val="0058150E"/>
    <w:rsid w:val="005815B9"/>
    <w:rsid w:val="005815CF"/>
    <w:rsid w:val="005817E2"/>
    <w:rsid w:val="00581FB7"/>
    <w:rsid w:val="005820E0"/>
    <w:rsid w:val="00582200"/>
    <w:rsid w:val="00582228"/>
    <w:rsid w:val="00582373"/>
    <w:rsid w:val="00582421"/>
    <w:rsid w:val="005828D1"/>
    <w:rsid w:val="00582E17"/>
    <w:rsid w:val="0058303A"/>
    <w:rsid w:val="005831F5"/>
    <w:rsid w:val="005836F1"/>
    <w:rsid w:val="0058375F"/>
    <w:rsid w:val="00583944"/>
    <w:rsid w:val="005839EA"/>
    <w:rsid w:val="00584480"/>
    <w:rsid w:val="00584853"/>
    <w:rsid w:val="00585087"/>
    <w:rsid w:val="0058523C"/>
    <w:rsid w:val="00585370"/>
    <w:rsid w:val="00585436"/>
    <w:rsid w:val="0058560C"/>
    <w:rsid w:val="00585630"/>
    <w:rsid w:val="00585772"/>
    <w:rsid w:val="0058581E"/>
    <w:rsid w:val="00585820"/>
    <w:rsid w:val="00585C44"/>
    <w:rsid w:val="00585C62"/>
    <w:rsid w:val="00585E4E"/>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99B"/>
    <w:rsid w:val="00593A5F"/>
    <w:rsid w:val="00593C7D"/>
    <w:rsid w:val="00593F98"/>
    <w:rsid w:val="00594240"/>
    <w:rsid w:val="005942BF"/>
    <w:rsid w:val="005943C8"/>
    <w:rsid w:val="00594C86"/>
    <w:rsid w:val="00594FE8"/>
    <w:rsid w:val="005950F2"/>
    <w:rsid w:val="0059538D"/>
    <w:rsid w:val="00595534"/>
    <w:rsid w:val="005957BC"/>
    <w:rsid w:val="00595830"/>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3AF0"/>
    <w:rsid w:val="005A407A"/>
    <w:rsid w:val="005A40AC"/>
    <w:rsid w:val="005A4250"/>
    <w:rsid w:val="005A4503"/>
    <w:rsid w:val="005A454A"/>
    <w:rsid w:val="005A45F3"/>
    <w:rsid w:val="005A4A10"/>
    <w:rsid w:val="005A4BA9"/>
    <w:rsid w:val="005A5044"/>
    <w:rsid w:val="005A51C3"/>
    <w:rsid w:val="005A552F"/>
    <w:rsid w:val="005A55AC"/>
    <w:rsid w:val="005A5A13"/>
    <w:rsid w:val="005A5D13"/>
    <w:rsid w:val="005A5E31"/>
    <w:rsid w:val="005A5E55"/>
    <w:rsid w:val="005A5F59"/>
    <w:rsid w:val="005A6133"/>
    <w:rsid w:val="005A6152"/>
    <w:rsid w:val="005A68DA"/>
    <w:rsid w:val="005A6998"/>
    <w:rsid w:val="005A6DCC"/>
    <w:rsid w:val="005A6E8E"/>
    <w:rsid w:val="005A6F2F"/>
    <w:rsid w:val="005A6F5B"/>
    <w:rsid w:val="005A7156"/>
    <w:rsid w:val="005A71F4"/>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225F"/>
    <w:rsid w:val="005B2308"/>
    <w:rsid w:val="005B2498"/>
    <w:rsid w:val="005B280B"/>
    <w:rsid w:val="005B2D2F"/>
    <w:rsid w:val="005B34A3"/>
    <w:rsid w:val="005B38A1"/>
    <w:rsid w:val="005B39AE"/>
    <w:rsid w:val="005B3A88"/>
    <w:rsid w:val="005B3B07"/>
    <w:rsid w:val="005B3BDB"/>
    <w:rsid w:val="005B3E73"/>
    <w:rsid w:val="005B4900"/>
    <w:rsid w:val="005B4DAB"/>
    <w:rsid w:val="005B5534"/>
    <w:rsid w:val="005B588E"/>
    <w:rsid w:val="005B5AA3"/>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94"/>
    <w:rsid w:val="005C23CF"/>
    <w:rsid w:val="005C2917"/>
    <w:rsid w:val="005C2BB4"/>
    <w:rsid w:val="005C2BC6"/>
    <w:rsid w:val="005C3029"/>
    <w:rsid w:val="005C30C2"/>
    <w:rsid w:val="005C3255"/>
    <w:rsid w:val="005C34AB"/>
    <w:rsid w:val="005C3585"/>
    <w:rsid w:val="005C370B"/>
    <w:rsid w:val="005C38FC"/>
    <w:rsid w:val="005C40D6"/>
    <w:rsid w:val="005C49FC"/>
    <w:rsid w:val="005C4AB0"/>
    <w:rsid w:val="005C4BD2"/>
    <w:rsid w:val="005C5AC4"/>
    <w:rsid w:val="005C5DBB"/>
    <w:rsid w:val="005C5F0B"/>
    <w:rsid w:val="005C5F21"/>
    <w:rsid w:val="005C60E1"/>
    <w:rsid w:val="005C6264"/>
    <w:rsid w:val="005C702B"/>
    <w:rsid w:val="005C7238"/>
    <w:rsid w:val="005C7364"/>
    <w:rsid w:val="005C75A6"/>
    <w:rsid w:val="005C767A"/>
    <w:rsid w:val="005C79FD"/>
    <w:rsid w:val="005D017B"/>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2A9"/>
    <w:rsid w:val="005D3BE8"/>
    <w:rsid w:val="005D3DF4"/>
    <w:rsid w:val="005D41D4"/>
    <w:rsid w:val="005D44C6"/>
    <w:rsid w:val="005D45A9"/>
    <w:rsid w:val="005D46CB"/>
    <w:rsid w:val="005D4D74"/>
    <w:rsid w:val="005D4FCE"/>
    <w:rsid w:val="005D55C5"/>
    <w:rsid w:val="005D561C"/>
    <w:rsid w:val="005D57D9"/>
    <w:rsid w:val="005D5CBD"/>
    <w:rsid w:val="005D5FA7"/>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96A"/>
    <w:rsid w:val="005E1D7E"/>
    <w:rsid w:val="005E1F32"/>
    <w:rsid w:val="005E25E1"/>
    <w:rsid w:val="005E2735"/>
    <w:rsid w:val="005E28D1"/>
    <w:rsid w:val="005E33DC"/>
    <w:rsid w:val="005E39B8"/>
    <w:rsid w:val="005E39C8"/>
    <w:rsid w:val="005E3C75"/>
    <w:rsid w:val="005E4669"/>
    <w:rsid w:val="005E46EB"/>
    <w:rsid w:val="005E4AD9"/>
    <w:rsid w:val="005E4CB7"/>
    <w:rsid w:val="005E52C1"/>
    <w:rsid w:val="005E593F"/>
    <w:rsid w:val="005E5B43"/>
    <w:rsid w:val="005E60F5"/>
    <w:rsid w:val="005E62DF"/>
    <w:rsid w:val="005E62F2"/>
    <w:rsid w:val="005E64FA"/>
    <w:rsid w:val="005E6D61"/>
    <w:rsid w:val="005E72BB"/>
    <w:rsid w:val="005E743B"/>
    <w:rsid w:val="005E77A5"/>
    <w:rsid w:val="005E7D7A"/>
    <w:rsid w:val="005E7E78"/>
    <w:rsid w:val="005E7E88"/>
    <w:rsid w:val="005E7F2A"/>
    <w:rsid w:val="005F006E"/>
    <w:rsid w:val="005F010F"/>
    <w:rsid w:val="005F01A7"/>
    <w:rsid w:val="005F0271"/>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0DFE"/>
    <w:rsid w:val="00601C20"/>
    <w:rsid w:val="00601DDF"/>
    <w:rsid w:val="0060228C"/>
    <w:rsid w:val="006024A6"/>
    <w:rsid w:val="00602616"/>
    <w:rsid w:val="00602FEC"/>
    <w:rsid w:val="00603109"/>
    <w:rsid w:val="006033AC"/>
    <w:rsid w:val="00603AE6"/>
    <w:rsid w:val="00603D99"/>
    <w:rsid w:val="00603E46"/>
    <w:rsid w:val="00604A7A"/>
    <w:rsid w:val="00604CB4"/>
    <w:rsid w:val="0060566B"/>
    <w:rsid w:val="006057B2"/>
    <w:rsid w:val="00605975"/>
    <w:rsid w:val="00605E92"/>
    <w:rsid w:val="00605F32"/>
    <w:rsid w:val="00605F95"/>
    <w:rsid w:val="00606558"/>
    <w:rsid w:val="0060656F"/>
    <w:rsid w:val="00606FCD"/>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2F"/>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4AA"/>
    <w:rsid w:val="00620605"/>
    <w:rsid w:val="00620785"/>
    <w:rsid w:val="006208F6"/>
    <w:rsid w:val="00620AC5"/>
    <w:rsid w:val="00620BCD"/>
    <w:rsid w:val="0062118E"/>
    <w:rsid w:val="00621636"/>
    <w:rsid w:val="00621736"/>
    <w:rsid w:val="006218D5"/>
    <w:rsid w:val="00621D32"/>
    <w:rsid w:val="00621D50"/>
    <w:rsid w:val="00621DCF"/>
    <w:rsid w:val="006225F3"/>
    <w:rsid w:val="006225F9"/>
    <w:rsid w:val="00622661"/>
    <w:rsid w:val="006228DC"/>
    <w:rsid w:val="006228E2"/>
    <w:rsid w:val="00622D72"/>
    <w:rsid w:val="0062307E"/>
    <w:rsid w:val="00623DC9"/>
    <w:rsid w:val="00623E88"/>
    <w:rsid w:val="006240C5"/>
    <w:rsid w:val="00624F8E"/>
    <w:rsid w:val="006251B6"/>
    <w:rsid w:val="006253AC"/>
    <w:rsid w:val="006254AB"/>
    <w:rsid w:val="00625BBB"/>
    <w:rsid w:val="00625C00"/>
    <w:rsid w:val="00625F55"/>
    <w:rsid w:val="0062601D"/>
    <w:rsid w:val="00626737"/>
    <w:rsid w:val="00626C69"/>
    <w:rsid w:val="00627037"/>
    <w:rsid w:val="006271AB"/>
    <w:rsid w:val="006271C3"/>
    <w:rsid w:val="00627B68"/>
    <w:rsid w:val="00627D27"/>
    <w:rsid w:val="00627EB3"/>
    <w:rsid w:val="0063015D"/>
    <w:rsid w:val="006301E7"/>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E8B"/>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89B"/>
    <w:rsid w:val="00634F66"/>
    <w:rsid w:val="006354D7"/>
    <w:rsid w:val="00635597"/>
    <w:rsid w:val="0063597E"/>
    <w:rsid w:val="00635B9B"/>
    <w:rsid w:val="00635C20"/>
    <w:rsid w:val="006364C0"/>
    <w:rsid w:val="00636B8A"/>
    <w:rsid w:val="00636D1D"/>
    <w:rsid w:val="00637509"/>
    <w:rsid w:val="006377EC"/>
    <w:rsid w:val="00637810"/>
    <w:rsid w:val="00637C08"/>
    <w:rsid w:val="006403F4"/>
    <w:rsid w:val="00640817"/>
    <w:rsid w:val="006418B6"/>
    <w:rsid w:val="00641922"/>
    <w:rsid w:val="00641DF8"/>
    <w:rsid w:val="006426BD"/>
    <w:rsid w:val="00642AA9"/>
    <w:rsid w:val="00642EC2"/>
    <w:rsid w:val="006438C6"/>
    <w:rsid w:val="006439F5"/>
    <w:rsid w:val="00643A97"/>
    <w:rsid w:val="00643F9D"/>
    <w:rsid w:val="0064478B"/>
    <w:rsid w:val="00644B31"/>
    <w:rsid w:val="00644EF9"/>
    <w:rsid w:val="00644FE2"/>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0E4C"/>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3F8F"/>
    <w:rsid w:val="00654009"/>
    <w:rsid w:val="006543F4"/>
    <w:rsid w:val="006545A7"/>
    <w:rsid w:val="00654780"/>
    <w:rsid w:val="00654849"/>
    <w:rsid w:val="00654AAC"/>
    <w:rsid w:val="00654BC1"/>
    <w:rsid w:val="00654F09"/>
    <w:rsid w:val="006553BF"/>
    <w:rsid w:val="006554C9"/>
    <w:rsid w:val="006559F4"/>
    <w:rsid w:val="0065601B"/>
    <w:rsid w:val="0065620B"/>
    <w:rsid w:val="006562C0"/>
    <w:rsid w:val="00656397"/>
    <w:rsid w:val="0065641A"/>
    <w:rsid w:val="006565CA"/>
    <w:rsid w:val="00656716"/>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D04"/>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70E8"/>
    <w:rsid w:val="00667401"/>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15A"/>
    <w:rsid w:val="00674232"/>
    <w:rsid w:val="0067472C"/>
    <w:rsid w:val="00674C59"/>
    <w:rsid w:val="0067501C"/>
    <w:rsid w:val="00675173"/>
    <w:rsid w:val="0067534F"/>
    <w:rsid w:val="006757B1"/>
    <w:rsid w:val="00675B13"/>
    <w:rsid w:val="00675D76"/>
    <w:rsid w:val="00675EC9"/>
    <w:rsid w:val="00676343"/>
    <w:rsid w:val="006771B1"/>
    <w:rsid w:val="0067737B"/>
    <w:rsid w:val="006774F7"/>
    <w:rsid w:val="00677549"/>
    <w:rsid w:val="006775B6"/>
    <w:rsid w:val="006778BF"/>
    <w:rsid w:val="006778C3"/>
    <w:rsid w:val="00677DDD"/>
    <w:rsid w:val="00680133"/>
    <w:rsid w:val="00680224"/>
    <w:rsid w:val="0068030C"/>
    <w:rsid w:val="00680806"/>
    <w:rsid w:val="00680992"/>
    <w:rsid w:val="00680A59"/>
    <w:rsid w:val="00680BC1"/>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6C7C"/>
    <w:rsid w:val="006870AD"/>
    <w:rsid w:val="00687AAE"/>
    <w:rsid w:val="00687C17"/>
    <w:rsid w:val="00687C92"/>
    <w:rsid w:val="00687DAE"/>
    <w:rsid w:val="006908AC"/>
    <w:rsid w:val="00690A20"/>
    <w:rsid w:val="0069114D"/>
    <w:rsid w:val="0069198C"/>
    <w:rsid w:val="00691B5E"/>
    <w:rsid w:val="00691CB5"/>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6D4"/>
    <w:rsid w:val="006A082B"/>
    <w:rsid w:val="006A087E"/>
    <w:rsid w:val="006A0C84"/>
    <w:rsid w:val="006A0CA6"/>
    <w:rsid w:val="006A0DD7"/>
    <w:rsid w:val="006A14CB"/>
    <w:rsid w:val="006A18E5"/>
    <w:rsid w:val="006A2388"/>
    <w:rsid w:val="006A23CD"/>
    <w:rsid w:val="006A23FE"/>
    <w:rsid w:val="006A24C8"/>
    <w:rsid w:val="006A28F4"/>
    <w:rsid w:val="006A296E"/>
    <w:rsid w:val="006A29F0"/>
    <w:rsid w:val="006A2A71"/>
    <w:rsid w:val="006A2B4A"/>
    <w:rsid w:val="006A2E97"/>
    <w:rsid w:val="006A30A0"/>
    <w:rsid w:val="006A324A"/>
    <w:rsid w:val="006A3672"/>
    <w:rsid w:val="006A3971"/>
    <w:rsid w:val="006A39F1"/>
    <w:rsid w:val="006A40F3"/>
    <w:rsid w:val="006A435C"/>
    <w:rsid w:val="006A4493"/>
    <w:rsid w:val="006A4CE1"/>
    <w:rsid w:val="006A5322"/>
    <w:rsid w:val="006A5510"/>
    <w:rsid w:val="006A57D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E43"/>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40A4"/>
    <w:rsid w:val="006B418E"/>
    <w:rsid w:val="006B4313"/>
    <w:rsid w:val="006B45E4"/>
    <w:rsid w:val="006B4817"/>
    <w:rsid w:val="006B4954"/>
    <w:rsid w:val="006B4B08"/>
    <w:rsid w:val="006B5043"/>
    <w:rsid w:val="006B5229"/>
    <w:rsid w:val="006B56FA"/>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27"/>
    <w:rsid w:val="006C0A3E"/>
    <w:rsid w:val="006C0BD5"/>
    <w:rsid w:val="006C10F6"/>
    <w:rsid w:val="006C14AB"/>
    <w:rsid w:val="006C15CF"/>
    <w:rsid w:val="006C1989"/>
    <w:rsid w:val="006C1FC8"/>
    <w:rsid w:val="006C225E"/>
    <w:rsid w:val="006C27B0"/>
    <w:rsid w:val="006C27BA"/>
    <w:rsid w:val="006C299C"/>
    <w:rsid w:val="006C29FD"/>
    <w:rsid w:val="006C2B5E"/>
    <w:rsid w:val="006C2CCE"/>
    <w:rsid w:val="006C3122"/>
    <w:rsid w:val="006C3670"/>
    <w:rsid w:val="006C36A6"/>
    <w:rsid w:val="006C3AE9"/>
    <w:rsid w:val="006C3B17"/>
    <w:rsid w:val="006C3EC9"/>
    <w:rsid w:val="006C40A9"/>
    <w:rsid w:val="006C4101"/>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1F5"/>
    <w:rsid w:val="006C6B6F"/>
    <w:rsid w:val="006C6F1A"/>
    <w:rsid w:val="006C6FD8"/>
    <w:rsid w:val="006C71CB"/>
    <w:rsid w:val="006C7829"/>
    <w:rsid w:val="006C7915"/>
    <w:rsid w:val="006D021A"/>
    <w:rsid w:val="006D03B6"/>
    <w:rsid w:val="006D0428"/>
    <w:rsid w:val="006D042F"/>
    <w:rsid w:val="006D056B"/>
    <w:rsid w:val="006D0B09"/>
    <w:rsid w:val="006D1382"/>
    <w:rsid w:val="006D14D4"/>
    <w:rsid w:val="006D1AB3"/>
    <w:rsid w:val="006D1AD2"/>
    <w:rsid w:val="006D1D2A"/>
    <w:rsid w:val="006D2238"/>
    <w:rsid w:val="006D3207"/>
    <w:rsid w:val="006D36DE"/>
    <w:rsid w:val="006D3BCD"/>
    <w:rsid w:val="006D3D90"/>
    <w:rsid w:val="006D3D99"/>
    <w:rsid w:val="006D42C8"/>
    <w:rsid w:val="006D4311"/>
    <w:rsid w:val="006D4666"/>
    <w:rsid w:val="006D4744"/>
    <w:rsid w:val="006D4CE1"/>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5C"/>
    <w:rsid w:val="006E23CD"/>
    <w:rsid w:val="006E251F"/>
    <w:rsid w:val="006E279A"/>
    <w:rsid w:val="006E2CF2"/>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6F88"/>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63"/>
    <w:rsid w:val="006F1883"/>
    <w:rsid w:val="006F26D9"/>
    <w:rsid w:val="006F2799"/>
    <w:rsid w:val="006F2E5F"/>
    <w:rsid w:val="006F331D"/>
    <w:rsid w:val="006F3423"/>
    <w:rsid w:val="006F3918"/>
    <w:rsid w:val="006F393A"/>
    <w:rsid w:val="006F3B7C"/>
    <w:rsid w:val="006F3E99"/>
    <w:rsid w:val="006F4347"/>
    <w:rsid w:val="006F475F"/>
    <w:rsid w:val="006F4BDA"/>
    <w:rsid w:val="006F4C5E"/>
    <w:rsid w:val="006F4CF0"/>
    <w:rsid w:val="006F50BF"/>
    <w:rsid w:val="006F5129"/>
    <w:rsid w:val="006F5142"/>
    <w:rsid w:val="006F5152"/>
    <w:rsid w:val="006F5292"/>
    <w:rsid w:val="006F5461"/>
    <w:rsid w:val="006F54EC"/>
    <w:rsid w:val="006F576A"/>
    <w:rsid w:val="006F6547"/>
    <w:rsid w:val="006F6997"/>
    <w:rsid w:val="006F6A0E"/>
    <w:rsid w:val="006F6CFD"/>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3D"/>
    <w:rsid w:val="007037F6"/>
    <w:rsid w:val="0070391C"/>
    <w:rsid w:val="0070396F"/>
    <w:rsid w:val="00703A66"/>
    <w:rsid w:val="00703A97"/>
    <w:rsid w:val="00703C92"/>
    <w:rsid w:val="00703FFF"/>
    <w:rsid w:val="0070425E"/>
    <w:rsid w:val="0070495E"/>
    <w:rsid w:val="00704C29"/>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72D"/>
    <w:rsid w:val="007108BB"/>
    <w:rsid w:val="00710EB4"/>
    <w:rsid w:val="00710F59"/>
    <w:rsid w:val="0071104F"/>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6A3"/>
    <w:rsid w:val="00715CF7"/>
    <w:rsid w:val="00715E2B"/>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8E5"/>
    <w:rsid w:val="0072090D"/>
    <w:rsid w:val="00720A17"/>
    <w:rsid w:val="00720B14"/>
    <w:rsid w:val="00720B8E"/>
    <w:rsid w:val="00720DD0"/>
    <w:rsid w:val="007210B7"/>
    <w:rsid w:val="007221FD"/>
    <w:rsid w:val="007223F1"/>
    <w:rsid w:val="00722AEC"/>
    <w:rsid w:val="00722D75"/>
    <w:rsid w:val="00723A7A"/>
    <w:rsid w:val="00723AD7"/>
    <w:rsid w:val="00723CBA"/>
    <w:rsid w:val="00723F67"/>
    <w:rsid w:val="00723FD8"/>
    <w:rsid w:val="0072493B"/>
    <w:rsid w:val="00724D5D"/>
    <w:rsid w:val="0072549A"/>
    <w:rsid w:val="007256BA"/>
    <w:rsid w:val="007257B5"/>
    <w:rsid w:val="007258D8"/>
    <w:rsid w:val="0072598F"/>
    <w:rsid w:val="00725AB5"/>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ADE"/>
    <w:rsid w:val="00731B02"/>
    <w:rsid w:val="00731CB6"/>
    <w:rsid w:val="00731FDD"/>
    <w:rsid w:val="007320A8"/>
    <w:rsid w:val="00732177"/>
    <w:rsid w:val="0073253C"/>
    <w:rsid w:val="007328D4"/>
    <w:rsid w:val="00732D1B"/>
    <w:rsid w:val="00732D5D"/>
    <w:rsid w:val="00733248"/>
    <w:rsid w:val="00733320"/>
    <w:rsid w:val="0073334D"/>
    <w:rsid w:val="0073356D"/>
    <w:rsid w:val="007335AA"/>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2D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49"/>
    <w:rsid w:val="00744193"/>
    <w:rsid w:val="007441EC"/>
    <w:rsid w:val="0074420E"/>
    <w:rsid w:val="0074422E"/>
    <w:rsid w:val="0074427D"/>
    <w:rsid w:val="007443E6"/>
    <w:rsid w:val="007445BB"/>
    <w:rsid w:val="007445E9"/>
    <w:rsid w:val="007446C2"/>
    <w:rsid w:val="00744836"/>
    <w:rsid w:val="00745123"/>
    <w:rsid w:val="0074517A"/>
    <w:rsid w:val="007452B7"/>
    <w:rsid w:val="0074562B"/>
    <w:rsid w:val="00745A5C"/>
    <w:rsid w:val="0074650B"/>
    <w:rsid w:val="00746655"/>
    <w:rsid w:val="00747376"/>
    <w:rsid w:val="007474B0"/>
    <w:rsid w:val="007477E5"/>
    <w:rsid w:val="0074798D"/>
    <w:rsid w:val="00747A02"/>
    <w:rsid w:val="007502DB"/>
    <w:rsid w:val="007502FE"/>
    <w:rsid w:val="007503B3"/>
    <w:rsid w:val="007505CE"/>
    <w:rsid w:val="007506F5"/>
    <w:rsid w:val="00750830"/>
    <w:rsid w:val="007509C7"/>
    <w:rsid w:val="00750AA8"/>
    <w:rsid w:val="00750D07"/>
    <w:rsid w:val="00750D4A"/>
    <w:rsid w:val="007511C6"/>
    <w:rsid w:val="007516A6"/>
    <w:rsid w:val="00751774"/>
    <w:rsid w:val="007517B3"/>
    <w:rsid w:val="00751A12"/>
    <w:rsid w:val="00751A26"/>
    <w:rsid w:val="00752409"/>
    <w:rsid w:val="007524C4"/>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75C"/>
    <w:rsid w:val="00755BEB"/>
    <w:rsid w:val="00755D84"/>
    <w:rsid w:val="00755E38"/>
    <w:rsid w:val="0075603E"/>
    <w:rsid w:val="00756043"/>
    <w:rsid w:val="0075608D"/>
    <w:rsid w:val="007562DB"/>
    <w:rsid w:val="007562E3"/>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0D2E"/>
    <w:rsid w:val="007716A5"/>
    <w:rsid w:val="00771748"/>
    <w:rsid w:val="00771AFE"/>
    <w:rsid w:val="00771BC1"/>
    <w:rsid w:val="00771E0A"/>
    <w:rsid w:val="00771E5C"/>
    <w:rsid w:val="007721F8"/>
    <w:rsid w:val="0077229B"/>
    <w:rsid w:val="0077238E"/>
    <w:rsid w:val="00772825"/>
    <w:rsid w:val="007729F6"/>
    <w:rsid w:val="00772A1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EF"/>
    <w:rsid w:val="00776DC4"/>
    <w:rsid w:val="00776DDA"/>
    <w:rsid w:val="00776E79"/>
    <w:rsid w:val="00776E91"/>
    <w:rsid w:val="007775A4"/>
    <w:rsid w:val="0077775E"/>
    <w:rsid w:val="007800BA"/>
    <w:rsid w:val="007800DB"/>
    <w:rsid w:val="0078022B"/>
    <w:rsid w:val="00780379"/>
    <w:rsid w:val="007803C8"/>
    <w:rsid w:val="00780712"/>
    <w:rsid w:val="007807CE"/>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50"/>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255F"/>
    <w:rsid w:val="007A3012"/>
    <w:rsid w:val="007A31F9"/>
    <w:rsid w:val="007A3312"/>
    <w:rsid w:val="007A3391"/>
    <w:rsid w:val="007A3417"/>
    <w:rsid w:val="007A3A95"/>
    <w:rsid w:val="007A3B95"/>
    <w:rsid w:val="007A3C2D"/>
    <w:rsid w:val="007A3F78"/>
    <w:rsid w:val="007A4053"/>
    <w:rsid w:val="007A44AB"/>
    <w:rsid w:val="007A44D7"/>
    <w:rsid w:val="007A463C"/>
    <w:rsid w:val="007A4B38"/>
    <w:rsid w:val="007A4ECD"/>
    <w:rsid w:val="007A4F3E"/>
    <w:rsid w:val="007A59B4"/>
    <w:rsid w:val="007A5B1E"/>
    <w:rsid w:val="007A5F2B"/>
    <w:rsid w:val="007A6044"/>
    <w:rsid w:val="007A60F2"/>
    <w:rsid w:val="007A63CC"/>
    <w:rsid w:val="007A67E9"/>
    <w:rsid w:val="007A6BBD"/>
    <w:rsid w:val="007A6FF5"/>
    <w:rsid w:val="007A7106"/>
    <w:rsid w:val="007A72B8"/>
    <w:rsid w:val="007A7E4F"/>
    <w:rsid w:val="007B0400"/>
    <w:rsid w:val="007B08B0"/>
    <w:rsid w:val="007B09EC"/>
    <w:rsid w:val="007B0A37"/>
    <w:rsid w:val="007B0BEB"/>
    <w:rsid w:val="007B0FEF"/>
    <w:rsid w:val="007B117F"/>
    <w:rsid w:val="007B13BD"/>
    <w:rsid w:val="007B14A7"/>
    <w:rsid w:val="007B14C0"/>
    <w:rsid w:val="007B1857"/>
    <w:rsid w:val="007B18A1"/>
    <w:rsid w:val="007B1B2D"/>
    <w:rsid w:val="007B2284"/>
    <w:rsid w:val="007B22DC"/>
    <w:rsid w:val="007B235F"/>
    <w:rsid w:val="007B2411"/>
    <w:rsid w:val="007B247D"/>
    <w:rsid w:val="007B24F3"/>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5FB4"/>
    <w:rsid w:val="007B66C9"/>
    <w:rsid w:val="007B67A8"/>
    <w:rsid w:val="007B6931"/>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0A1"/>
    <w:rsid w:val="007C5435"/>
    <w:rsid w:val="007C55AD"/>
    <w:rsid w:val="007C5673"/>
    <w:rsid w:val="007C5DB6"/>
    <w:rsid w:val="007C633B"/>
    <w:rsid w:val="007C6793"/>
    <w:rsid w:val="007C69C0"/>
    <w:rsid w:val="007C69E5"/>
    <w:rsid w:val="007C6CDC"/>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13E"/>
    <w:rsid w:val="007D4214"/>
    <w:rsid w:val="007D422E"/>
    <w:rsid w:val="007D433A"/>
    <w:rsid w:val="007D4718"/>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05B3"/>
    <w:rsid w:val="007E12E3"/>
    <w:rsid w:val="007E13D6"/>
    <w:rsid w:val="007E13DF"/>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474A"/>
    <w:rsid w:val="007E53FE"/>
    <w:rsid w:val="007E57C2"/>
    <w:rsid w:val="007E5862"/>
    <w:rsid w:val="007E587A"/>
    <w:rsid w:val="007E6037"/>
    <w:rsid w:val="007E6C69"/>
    <w:rsid w:val="007E6E49"/>
    <w:rsid w:val="007E7377"/>
    <w:rsid w:val="007E74DA"/>
    <w:rsid w:val="007E7863"/>
    <w:rsid w:val="007E7BF2"/>
    <w:rsid w:val="007F0359"/>
    <w:rsid w:val="007F0C07"/>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69E4"/>
    <w:rsid w:val="007F742B"/>
    <w:rsid w:val="007F7992"/>
    <w:rsid w:val="007F7B5B"/>
    <w:rsid w:val="00800436"/>
    <w:rsid w:val="008004B1"/>
    <w:rsid w:val="0080090D"/>
    <w:rsid w:val="0080119F"/>
    <w:rsid w:val="0080180C"/>
    <w:rsid w:val="008018BE"/>
    <w:rsid w:val="00802104"/>
    <w:rsid w:val="0080223E"/>
    <w:rsid w:val="008023F5"/>
    <w:rsid w:val="0080278C"/>
    <w:rsid w:val="00802CB5"/>
    <w:rsid w:val="00803123"/>
    <w:rsid w:val="008034BE"/>
    <w:rsid w:val="00803742"/>
    <w:rsid w:val="008040CD"/>
    <w:rsid w:val="008044DD"/>
    <w:rsid w:val="008049FD"/>
    <w:rsid w:val="00804DE5"/>
    <w:rsid w:val="00805196"/>
    <w:rsid w:val="00805573"/>
    <w:rsid w:val="00805A35"/>
    <w:rsid w:val="00805C50"/>
    <w:rsid w:val="00805DB2"/>
    <w:rsid w:val="00805EB4"/>
    <w:rsid w:val="0080603C"/>
    <w:rsid w:val="00806458"/>
    <w:rsid w:val="00806932"/>
    <w:rsid w:val="00806B32"/>
    <w:rsid w:val="00806D68"/>
    <w:rsid w:val="00806D7C"/>
    <w:rsid w:val="00807A39"/>
    <w:rsid w:val="00807AA7"/>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96B"/>
    <w:rsid w:val="00812D6C"/>
    <w:rsid w:val="00812ED8"/>
    <w:rsid w:val="0081392E"/>
    <w:rsid w:val="00813B4D"/>
    <w:rsid w:val="008143C0"/>
    <w:rsid w:val="0081512A"/>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20"/>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6E87"/>
    <w:rsid w:val="0082706D"/>
    <w:rsid w:val="00827C1E"/>
    <w:rsid w:val="00827DD2"/>
    <w:rsid w:val="00827E8F"/>
    <w:rsid w:val="00830557"/>
    <w:rsid w:val="008306EB"/>
    <w:rsid w:val="00830808"/>
    <w:rsid w:val="00830E20"/>
    <w:rsid w:val="00830FC7"/>
    <w:rsid w:val="0083131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6F2C"/>
    <w:rsid w:val="0083725A"/>
    <w:rsid w:val="0083739A"/>
    <w:rsid w:val="00837768"/>
    <w:rsid w:val="00837CFD"/>
    <w:rsid w:val="00837FD2"/>
    <w:rsid w:val="00840070"/>
    <w:rsid w:val="008401B0"/>
    <w:rsid w:val="00840667"/>
    <w:rsid w:val="00840688"/>
    <w:rsid w:val="00840807"/>
    <w:rsid w:val="008408D3"/>
    <w:rsid w:val="00840C9B"/>
    <w:rsid w:val="0084102F"/>
    <w:rsid w:val="00841B16"/>
    <w:rsid w:val="00841DD6"/>
    <w:rsid w:val="008425D2"/>
    <w:rsid w:val="00842B1E"/>
    <w:rsid w:val="00842CFC"/>
    <w:rsid w:val="00842D7D"/>
    <w:rsid w:val="00842E54"/>
    <w:rsid w:val="0084317C"/>
    <w:rsid w:val="00843226"/>
    <w:rsid w:val="0084359C"/>
    <w:rsid w:val="00843879"/>
    <w:rsid w:val="00843A01"/>
    <w:rsid w:val="0084405A"/>
    <w:rsid w:val="00844391"/>
    <w:rsid w:val="00844502"/>
    <w:rsid w:val="0084487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02C"/>
    <w:rsid w:val="0085145C"/>
    <w:rsid w:val="0085147F"/>
    <w:rsid w:val="008516BA"/>
    <w:rsid w:val="008517BB"/>
    <w:rsid w:val="008518EB"/>
    <w:rsid w:val="00851FDB"/>
    <w:rsid w:val="008524E1"/>
    <w:rsid w:val="008524F8"/>
    <w:rsid w:val="00853158"/>
    <w:rsid w:val="00853210"/>
    <w:rsid w:val="00853890"/>
    <w:rsid w:val="008539D4"/>
    <w:rsid w:val="00853A22"/>
    <w:rsid w:val="00853B3B"/>
    <w:rsid w:val="00853BD4"/>
    <w:rsid w:val="00853D01"/>
    <w:rsid w:val="00853E00"/>
    <w:rsid w:val="00854317"/>
    <w:rsid w:val="00854319"/>
    <w:rsid w:val="00854AE8"/>
    <w:rsid w:val="0085520D"/>
    <w:rsid w:val="008552CA"/>
    <w:rsid w:val="008557F2"/>
    <w:rsid w:val="0085587E"/>
    <w:rsid w:val="00855A99"/>
    <w:rsid w:val="00856035"/>
    <w:rsid w:val="00856140"/>
    <w:rsid w:val="008564A5"/>
    <w:rsid w:val="00856528"/>
    <w:rsid w:val="0085698A"/>
    <w:rsid w:val="00856A49"/>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70B"/>
    <w:rsid w:val="00866FED"/>
    <w:rsid w:val="00867000"/>
    <w:rsid w:val="008672DD"/>
    <w:rsid w:val="00867656"/>
    <w:rsid w:val="008676F4"/>
    <w:rsid w:val="0086796E"/>
    <w:rsid w:val="008679BD"/>
    <w:rsid w:val="00867A72"/>
    <w:rsid w:val="00867AF1"/>
    <w:rsid w:val="00867B61"/>
    <w:rsid w:val="00867BBE"/>
    <w:rsid w:val="008701A7"/>
    <w:rsid w:val="0087025C"/>
    <w:rsid w:val="00870707"/>
    <w:rsid w:val="00870791"/>
    <w:rsid w:val="00870849"/>
    <w:rsid w:val="00870AA8"/>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3E2"/>
    <w:rsid w:val="00873A45"/>
    <w:rsid w:val="00873A60"/>
    <w:rsid w:val="00873AC6"/>
    <w:rsid w:val="00873E72"/>
    <w:rsid w:val="00873FB4"/>
    <w:rsid w:val="00874472"/>
    <w:rsid w:val="00874994"/>
    <w:rsid w:val="00874AD7"/>
    <w:rsid w:val="00874C49"/>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66B"/>
    <w:rsid w:val="00881AA1"/>
    <w:rsid w:val="00881C9E"/>
    <w:rsid w:val="00881FE3"/>
    <w:rsid w:val="00882142"/>
    <w:rsid w:val="0088219A"/>
    <w:rsid w:val="0088242D"/>
    <w:rsid w:val="00882BDC"/>
    <w:rsid w:val="00882C39"/>
    <w:rsid w:val="00882D27"/>
    <w:rsid w:val="00883268"/>
    <w:rsid w:val="00883673"/>
    <w:rsid w:val="00883BAD"/>
    <w:rsid w:val="00883C42"/>
    <w:rsid w:val="00883DF4"/>
    <w:rsid w:val="00883F5C"/>
    <w:rsid w:val="0088401D"/>
    <w:rsid w:val="0088416A"/>
    <w:rsid w:val="0088423B"/>
    <w:rsid w:val="00884370"/>
    <w:rsid w:val="00884521"/>
    <w:rsid w:val="00884B0A"/>
    <w:rsid w:val="00884C2D"/>
    <w:rsid w:val="00884DC7"/>
    <w:rsid w:val="008850D2"/>
    <w:rsid w:val="0088533B"/>
    <w:rsid w:val="00885342"/>
    <w:rsid w:val="008858D6"/>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AC6"/>
    <w:rsid w:val="00887C01"/>
    <w:rsid w:val="00887D02"/>
    <w:rsid w:val="00887E9D"/>
    <w:rsid w:val="00890728"/>
    <w:rsid w:val="00890814"/>
    <w:rsid w:val="00890864"/>
    <w:rsid w:val="00890BD3"/>
    <w:rsid w:val="00890C7D"/>
    <w:rsid w:val="00890E2D"/>
    <w:rsid w:val="008912ED"/>
    <w:rsid w:val="0089148B"/>
    <w:rsid w:val="008915E7"/>
    <w:rsid w:val="008917C3"/>
    <w:rsid w:val="00891BD1"/>
    <w:rsid w:val="00891CF1"/>
    <w:rsid w:val="00891ED6"/>
    <w:rsid w:val="00892052"/>
    <w:rsid w:val="008920EB"/>
    <w:rsid w:val="008931E2"/>
    <w:rsid w:val="00893C4E"/>
    <w:rsid w:val="00893C5E"/>
    <w:rsid w:val="00893CBE"/>
    <w:rsid w:val="00893D37"/>
    <w:rsid w:val="0089482A"/>
    <w:rsid w:val="00894C27"/>
    <w:rsid w:val="00894D7D"/>
    <w:rsid w:val="00894DE2"/>
    <w:rsid w:val="00895D9A"/>
    <w:rsid w:val="00895E3C"/>
    <w:rsid w:val="00895EB3"/>
    <w:rsid w:val="0089621D"/>
    <w:rsid w:val="008963BC"/>
    <w:rsid w:val="00896574"/>
    <w:rsid w:val="0089663F"/>
    <w:rsid w:val="0089665D"/>
    <w:rsid w:val="00896BF6"/>
    <w:rsid w:val="008975FD"/>
    <w:rsid w:val="00897811"/>
    <w:rsid w:val="0089783D"/>
    <w:rsid w:val="00897DC9"/>
    <w:rsid w:val="00897FE0"/>
    <w:rsid w:val="008A07A6"/>
    <w:rsid w:val="008A0AD4"/>
    <w:rsid w:val="008A0AFE"/>
    <w:rsid w:val="008A0C16"/>
    <w:rsid w:val="008A0DA6"/>
    <w:rsid w:val="008A1278"/>
    <w:rsid w:val="008A12D4"/>
    <w:rsid w:val="008A1619"/>
    <w:rsid w:val="008A1C54"/>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0C1"/>
    <w:rsid w:val="008A547C"/>
    <w:rsid w:val="008A548D"/>
    <w:rsid w:val="008A5B46"/>
    <w:rsid w:val="008A5D47"/>
    <w:rsid w:val="008A5D91"/>
    <w:rsid w:val="008A5F35"/>
    <w:rsid w:val="008A655C"/>
    <w:rsid w:val="008A7207"/>
    <w:rsid w:val="008A7AF3"/>
    <w:rsid w:val="008B00A6"/>
    <w:rsid w:val="008B0148"/>
    <w:rsid w:val="008B0293"/>
    <w:rsid w:val="008B037C"/>
    <w:rsid w:val="008B03B1"/>
    <w:rsid w:val="008B073A"/>
    <w:rsid w:val="008B08B6"/>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7F"/>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CF4"/>
    <w:rsid w:val="008C4ED6"/>
    <w:rsid w:val="008C4F34"/>
    <w:rsid w:val="008C4FC5"/>
    <w:rsid w:val="008C5DAB"/>
    <w:rsid w:val="008C6BC8"/>
    <w:rsid w:val="008C7143"/>
    <w:rsid w:val="008C72BF"/>
    <w:rsid w:val="008C7865"/>
    <w:rsid w:val="008C7ACB"/>
    <w:rsid w:val="008C7EA1"/>
    <w:rsid w:val="008D0085"/>
    <w:rsid w:val="008D00DB"/>
    <w:rsid w:val="008D023B"/>
    <w:rsid w:val="008D098D"/>
    <w:rsid w:val="008D0DA4"/>
    <w:rsid w:val="008D0DE1"/>
    <w:rsid w:val="008D0EEA"/>
    <w:rsid w:val="008D0FB3"/>
    <w:rsid w:val="008D0FC3"/>
    <w:rsid w:val="008D1072"/>
    <w:rsid w:val="008D1248"/>
    <w:rsid w:val="008D1B6A"/>
    <w:rsid w:val="008D21C5"/>
    <w:rsid w:val="008D226B"/>
    <w:rsid w:val="008D23D1"/>
    <w:rsid w:val="008D246E"/>
    <w:rsid w:val="008D2E69"/>
    <w:rsid w:val="008D3483"/>
    <w:rsid w:val="008D35B5"/>
    <w:rsid w:val="008D38E8"/>
    <w:rsid w:val="008D3CAD"/>
    <w:rsid w:val="008D4316"/>
    <w:rsid w:val="008D433B"/>
    <w:rsid w:val="008D474E"/>
    <w:rsid w:val="008D49C6"/>
    <w:rsid w:val="008D4F0F"/>
    <w:rsid w:val="008D4F3D"/>
    <w:rsid w:val="008D5110"/>
    <w:rsid w:val="008D5336"/>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39E"/>
    <w:rsid w:val="008E08C3"/>
    <w:rsid w:val="008E0A3E"/>
    <w:rsid w:val="008E0A41"/>
    <w:rsid w:val="008E0E46"/>
    <w:rsid w:val="008E116D"/>
    <w:rsid w:val="008E1669"/>
    <w:rsid w:val="008E18F6"/>
    <w:rsid w:val="008E19B9"/>
    <w:rsid w:val="008E1AD8"/>
    <w:rsid w:val="008E1CFE"/>
    <w:rsid w:val="008E1E01"/>
    <w:rsid w:val="008E1E37"/>
    <w:rsid w:val="008E1F83"/>
    <w:rsid w:val="008E2015"/>
    <w:rsid w:val="008E2169"/>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040"/>
    <w:rsid w:val="008F25ED"/>
    <w:rsid w:val="008F26D1"/>
    <w:rsid w:val="008F2775"/>
    <w:rsid w:val="008F2BC4"/>
    <w:rsid w:val="008F2EBD"/>
    <w:rsid w:val="008F315E"/>
    <w:rsid w:val="008F392E"/>
    <w:rsid w:val="008F40C1"/>
    <w:rsid w:val="008F4149"/>
    <w:rsid w:val="008F42B9"/>
    <w:rsid w:val="008F4379"/>
    <w:rsid w:val="008F45FA"/>
    <w:rsid w:val="008F49C2"/>
    <w:rsid w:val="008F4C01"/>
    <w:rsid w:val="008F52ED"/>
    <w:rsid w:val="008F5633"/>
    <w:rsid w:val="008F59C0"/>
    <w:rsid w:val="008F5A85"/>
    <w:rsid w:val="008F5CDB"/>
    <w:rsid w:val="008F5F22"/>
    <w:rsid w:val="008F679B"/>
    <w:rsid w:val="008F68C7"/>
    <w:rsid w:val="008F7088"/>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0D52"/>
    <w:rsid w:val="00901360"/>
    <w:rsid w:val="0090199A"/>
    <w:rsid w:val="00901A72"/>
    <w:rsid w:val="00901DB5"/>
    <w:rsid w:val="00902229"/>
    <w:rsid w:val="00902362"/>
    <w:rsid w:val="0090242B"/>
    <w:rsid w:val="00903243"/>
    <w:rsid w:val="0090327D"/>
    <w:rsid w:val="00903A9B"/>
    <w:rsid w:val="0090400D"/>
    <w:rsid w:val="00904643"/>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7FB"/>
    <w:rsid w:val="00910B51"/>
    <w:rsid w:val="00910C7A"/>
    <w:rsid w:val="009118F5"/>
    <w:rsid w:val="00911988"/>
    <w:rsid w:val="00911C18"/>
    <w:rsid w:val="00911F17"/>
    <w:rsid w:val="0091295C"/>
    <w:rsid w:val="00912964"/>
    <w:rsid w:val="00912B87"/>
    <w:rsid w:val="00912C31"/>
    <w:rsid w:val="00913006"/>
    <w:rsid w:val="00913463"/>
    <w:rsid w:val="00913535"/>
    <w:rsid w:val="009145A3"/>
    <w:rsid w:val="00914BC3"/>
    <w:rsid w:val="009156E5"/>
    <w:rsid w:val="00915A2E"/>
    <w:rsid w:val="00916054"/>
    <w:rsid w:val="009161BF"/>
    <w:rsid w:val="00916301"/>
    <w:rsid w:val="009164A4"/>
    <w:rsid w:val="00916676"/>
    <w:rsid w:val="009166C5"/>
    <w:rsid w:val="00916C93"/>
    <w:rsid w:val="00916E52"/>
    <w:rsid w:val="00916F8A"/>
    <w:rsid w:val="00917867"/>
    <w:rsid w:val="00917E79"/>
    <w:rsid w:val="00917E91"/>
    <w:rsid w:val="009207FD"/>
    <w:rsid w:val="00920AF4"/>
    <w:rsid w:val="00920C70"/>
    <w:rsid w:val="00920F71"/>
    <w:rsid w:val="00921107"/>
    <w:rsid w:val="009213CA"/>
    <w:rsid w:val="00921442"/>
    <w:rsid w:val="00921623"/>
    <w:rsid w:val="0092180A"/>
    <w:rsid w:val="009219BC"/>
    <w:rsid w:val="00921E1A"/>
    <w:rsid w:val="00921FB1"/>
    <w:rsid w:val="00921FF4"/>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583D"/>
    <w:rsid w:val="009268E8"/>
    <w:rsid w:val="00926A1E"/>
    <w:rsid w:val="00926BE8"/>
    <w:rsid w:val="00926C13"/>
    <w:rsid w:val="00926EB2"/>
    <w:rsid w:val="0092766C"/>
    <w:rsid w:val="00930860"/>
    <w:rsid w:val="00930994"/>
    <w:rsid w:val="00930C80"/>
    <w:rsid w:val="00930EA4"/>
    <w:rsid w:val="0093130C"/>
    <w:rsid w:val="0093149A"/>
    <w:rsid w:val="009314D0"/>
    <w:rsid w:val="0093153C"/>
    <w:rsid w:val="009318EC"/>
    <w:rsid w:val="00931974"/>
    <w:rsid w:val="00931DD9"/>
    <w:rsid w:val="00932376"/>
    <w:rsid w:val="00932878"/>
    <w:rsid w:val="009328B0"/>
    <w:rsid w:val="00932ED6"/>
    <w:rsid w:val="00932F5F"/>
    <w:rsid w:val="00932F91"/>
    <w:rsid w:val="00932F92"/>
    <w:rsid w:val="009333DD"/>
    <w:rsid w:val="009333F3"/>
    <w:rsid w:val="00933DC3"/>
    <w:rsid w:val="009340B4"/>
    <w:rsid w:val="00934236"/>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EB3"/>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446D"/>
    <w:rsid w:val="009445E4"/>
    <w:rsid w:val="00944847"/>
    <w:rsid w:val="00945169"/>
    <w:rsid w:val="00945378"/>
    <w:rsid w:val="0094545D"/>
    <w:rsid w:val="00945623"/>
    <w:rsid w:val="00945917"/>
    <w:rsid w:val="00945A0F"/>
    <w:rsid w:val="009460E4"/>
    <w:rsid w:val="00946698"/>
    <w:rsid w:val="00946700"/>
    <w:rsid w:val="00946B2A"/>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9D"/>
    <w:rsid w:val="009553FE"/>
    <w:rsid w:val="009556DC"/>
    <w:rsid w:val="009558EB"/>
    <w:rsid w:val="009559C4"/>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2F5"/>
    <w:rsid w:val="009605BA"/>
    <w:rsid w:val="00960D4F"/>
    <w:rsid w:val="0096123E"/>
    <w:rsid w:val="009617A1"/>
    <w:rsid w:val="00961A29"/>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249"/>
    <w:rsid w:val="009652DA"/>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43"/>
    <w:rsid w:val="00967AA3"/>
    <w:rsid w:val="00970723"/>
    <w:rsid w:val="00970779"/>
    <w:rsid w:val="00971013"/>
    <w:rsid w:val="00971036"/>
    <w:rsid w:val="00971059"/>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1D7"/>
    <w:rsid w:val="0097630D"/>
    <w:rsid w:val="00976851"/>
    <w:rsid w:val="00976AAC"/>
    <w:rsid w:val="00976DCE"/>
    <w:rsid w:val="00976EDB"/>
    <w:rsid w:val="0097703D"/>
    <w:rsid w:val="00977A2E"/>
    <w:rsid w:val="00977D44"/>
    <w:rsid w:val="00977EC9"/>
    <w:rsid w:val="0098019C"/>
    <w:rsid w:val="00980657"/>
    <w:rsid w:val="00980A01"/>
    <w:rsid w:val="0098110B"/>
    <w:rsid w:val="009813D0"/>
    <w:rsid w:val="009814B2"/>
    <w:rsid w:val="009814CE"/>
    <w:rsid w:val="00981610"/>
    <w:rsid w:val="009816A1"/>
    <w:rsid w:val="00981741"/>
    <w:rsid w:val="00981903"/>
    <w:rsid w:val="009819BB"/>
    <w:rsid w:val="009819FD"/>
    <w:rsid w:val="00981A47"/>
    <w:rsid w:val="00981D8D"/>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53D"/>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64D"/>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9DA"/>
    <w:rsid w:val="00994D72"/>
    <w:rsid w:val="00994DBC"/>
    <w:rsid w:val="009955CA"/>
    <w:rsid w:val="009957EC"/>
    <w:rsid w:val="00995BAF"/>
    <w:rsid w:val="00995E35"/>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0F1C"/>
    <w:rsid w:val="009A14EF"/>
    <w:rsid w:val="009A1AD8"/>
    <w:rsid w:val="009A1AEE"/>
    <w:rsid w:val="009A2016"/>
    <w:rsid w:val="009A201F"/>
    <w:rsid w:val="009A215F"/>
    <w:rsid w:val="009A21A9"/>
    <w:rsid w:val="009A227E"/>
    <w:rsid w:val="009A261D"/>
    <w:rsid w:val="009A2654"/>
    <w:rsid w:val="009A2658"/>
    <w:rsid w:val="009A299D"/>
    <w:rsid w:val="009A2A4F"/>
    <w:rsid w:val="009A2DC8"/>
    <w:rsid w:val="009A301E"/>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211"/>
    <w:rsid w:val="009A789F"/>
    <w:rsid w:val="009B0B98"/>
    <w:rsid w:val="009B0C97"/>
    <w:rsid w:val="009B10A2"/>
    <w:rsid w:val="009B1514"/>
    <w:rsid w:val="009B1919"/>
    <w:rsid w:val="009B1994"/>
    <w:rsid w:val="009B1A89"/>
    <w:rsid w:val="009B1B6E"/>
    <w:rsid w:val="009B1C5C"/>
    <w:rsid w:val="009B1D26"/>
    <w:rsid w:val="009B1DB8"/>
    <w:rsid w:val="009B204B"/>
    <w:rsid w:val="009B2225"/>
    <w:rsid w:val="009B2B80"/>
    <w:rsid w:val="009B2BFB"/>
    <w:rsid w:val="009B349B"/>
    <w:rsid w:val="009B34B3"/>
    <w:rsid w:val="009B34B4"/>
    <w:rsid w:val="009B370F"/>
    <w:rsid w:val="009B38CD"/>
    <w:rsid w:val="009B3ABC"/>
    <w:rsid w:val="009B3E0E"/>
    <w:rsid w:val="009B3E19"/>
    <w:rsid w:val="009B415D"/>
    <w:rsid w:val="009B450A"/>
    <w:rsid w:val="009B4648"/>
    <w:rsid w:val="009B46D2"/>
    <w:rsid w:val="009B498C"/>
    <w:rsid w:val="009B4E41"/>
    <w:rsid w:val="009B5352"/>
    <w:rsid w:val="009B53D6"/>
    <w:rsid w:val="009B5AAD"/>
    <w:rsid w:val="009B5D17"/>
    <w:rsid w:val="009B6302"/>
    <w:rsid w:val="009B633D"/>
    <w:rsid w:val="009B6469"/>
    <w:rsid w:val="009B69AF"/>
    <w:rsid w:val="009B6D0C"/>
    <w:rsid w:val="009B6EE9"/>
    <w:rsid w:val="009B7030"/>
    <w:rsid w:val="009B70A7"/>
    <w:rsid w:val="009B71F7"/>
    <w:rsid w:val="009B735E"/>
    <w:rsid w:val="009B73A4"/>
    <w:rsid w:val="009B784E"/>
    <w:rsid w:val="009B7978"/>
    <w:rsid w:val="009B7E1F"/>
    <w:rsid w:val="009C04CA"/>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01"/>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9E5"/>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DB3"/>
    <w:rsid w:val="009D7102"/>
    <w:rsid w:val="009D7297"/>
    <w:rsid w:val="009D75A0"/>
    <w:rsid w:val="009D76D8"/>
    <w:rsid w:val="009D787B"/>
    <w:rsid w:val="009D79AD"/>
    <w:rsid w:val="009D7D9C"/>
    <w:rsid w:val="009D7F21"/>
    <w:rsid w:val="009E040B"/>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3EEF"/>
    <w:rsid w:val="009E4597"/>
    <w:rsid w:val="009E49AC"/>
    <w:rsid w:val="009E4C35"/>
    <w:rsid w:val="009E4DAF"/>
    <w:rsid w:val="009E53EA"/>
    <w:rsid w:val="009E542D"/>
    <w:rsid w:val="009E5A06"/>
    <w:rsid w:val="009E5C5D"/>
    <w:rsid w:val="009E5D5D"/>
    <w:rsid w:val="009E62E2"/>
    <w:rsid w:val="009E62EA"/>
    <w:rsid w:val="009E6755"/>
    <w:rsid w:val="009E6858"/>
    <w:rsid w:val="009E7355"/>
    <w:rsid w:val="009F0194"/>
    <w:rsid w:val="009F0459"/>
    <w:rsid w:val="009F053F"/>
    <w:rsid w:val="009F0555"/>
    <w:rsid w:val="009F096A"/>
    <w:rsid w:val="009F0A37"/>
    <w:rsid w:val="009F0CF9"/>
    <w:rsid w:val="009F0E97"/>
    <w:rsid w:val="009F10AB"/>
    <w:rsid w:val="009F179C"/>
    <w:rsid w:val="009F17F3"/>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30"/>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477"/>
    <w:rsid w:val="00A02A87"/>
    <w:rsid w:val="00A02B6B"/>
    <w:rsid w:val="00A03309"/>
    <w:rsid w:val="00A036AE"/>
    <w:rsid w:val="00A038C0"/>
    <w:rsid w:val="00A039B4"/>
    <w:rsid w:val="00A03C1F"/>
    <w:rsid w:val="00A03F3B"/>
    <w:rsid w:val="00A04EAE"/>
    <w:rsid w:val="00A04F78"/>
    <w:rsid w:val="00A0556B"/>
    <w:rsid w:val="00A0578F"/>
    <w:rsid w:val="00A0596A"/>
    <w:rsid w:val="00A059D7"/>
    <w:rsid w:val="00A06758"/>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470"/>
    <w:rsid w:val="00A13D1B"/>
    <w:rsid w:val="00A13FDE"/>
    <w:rsid w:val="00A141CC"/>
    <w:rsid w:val="00A142F4"/>
    <w:rsid w:val="00A143C4"/>
    <w:rsid w:val="00A144FF"/>
    <w:rsid w:val="00A14652"/>
    <w:rsid w:val="00A1465D"/>
    <w:rsid w:val="00A1469C"/>
    <w:rsid w:val="00A1483E"/>
    <w:rsid w:val="00A14872"/>
    <w:rsid w:val="00A14913"/>
    <w:rsid w:val="00A14BF9"/>
    <w:rsid w:val="00A14BFC"/>
    <w:rsid w:val="00A14C90"/>
    <w:rsid w:val="00A14E43"/>
    <w:rsid w:val="00A14F94"/>
    <w:rsid w:val="00A15291"/>
    <w:rsid w:val="00A1534E"/>
    <w:rsid w:val="00A15923"/>
    <w:rsid w:val="00A15B80"/>
    <w:rsid w:val="00A15BEB"/>
    <w:rsid w:val="00A15CA2"/>
    <w:rsid w:val="00A1619C"/>
    <w:rsid w:val="00A16A45"/>
    <w:rsid w:val="00A16BCB"/>
    <w:rsid w:val="00A16EBD"/>
    <w:rsid w:val="00A17174"/>
    <w:rsid w:val="00A175DB"/>
    <w:rsid w:val="00A1778C"/>
    <w:rsid w:val="00A1790F"/>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23E"/>
    <w:rsid w:val="00A25776"/>
    <w:rsid w:val="00A263CA"/>
    <w:rsid w:val="00A2678F"/>
    <w:rsid w:val="00A2680A"/>
    <w:rsid w:val="00A26D04"/>
    <w:rsid w:val="00A2702B"/>
    <w:rsid w:val="00A277E4"/>
    <w:rsid w:val="00A27903"/>
    <w:rsid w:val="00A30251"/>
    <w:rsid w:val="00A30377"/>
    <w:rsid w:val="00A30647"/>
    <w:rsid w:val="00A3083F"/>
    <w:rsid w:val="00A30ACA"/>
    <w:rsid w:val="00A30B63"/>
    <w:rsid w:val="00A30C63"/>
    <w:rsid w:val="00A30F87"/>
    <w:rsid w:val="00A3172B"/>
    <w:rsid w:val="00A317AD"/>
    <w:rsid w:val="00A317D6"/>
    <w:rsid w:val="00A31A1E"/>
    <w:rsid w:val="00A31A8D"/>
    <w:rsid w:val="00A3250E"/>
    <w:rsid w:val="00A3261B"/>
    <w:rsid w:val="00A3271C"/>
    <w:rsid w:val="00A32D7A"/>
    <w:rsid w:val="00A32FAF"/>
    <w:rsid w:val="00A33523"/>
    <w:rsid w:val="00A33572"/>
    <w:rsid w:val="00A3370A"/>
    <w:rsid w:val="00A339D3"/>
    <w:rsid w:val="00A33AB5"/>
    <w:rsid w:val="00A33FF2"/>
    <w:rsid w:val="00A343F4"/>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B29"/>
    <w:rsid w:val="00A37EB4"/>
    <w:rsid w:val="00A40019"/>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5B1"/>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0C75"/>
    <w:rsid w:val="00A5108D"/>
    <w:rsid w:val="00A51452"/>
    <w:rsid w:val="00A51908"/>
    <w:rsid w:val="00A519C2"/>
    <w:rsid w:val="00A51AB4"/>
    <w:rsid w:val="00A521AD"/>
    <w:rsid w:val="00A523F0"/>
    <w:rsid w:val="00A5244C"/>
    <w:rsid w:val="00A52BE7"/>
    <w:rsid w:val="00A52D87"/>
    <w:rsid w:val="00A53044"/>
    <w:rsid w:val="00A5348A"/>
    <w:rsid w:val="00A53B37"/>
    <w:rsid w:val="00A53D08"/>
    <w:rsid w:val="00A53E55"/>
    <w:rsid w:val="00A53F56"/>
    <w:rsid w:val="00A53F5C"/>
    <w:rsid w:val="00A54006"/>
    <w:rsid w:val="00A541ED"/>
    <w:rsid w:val="00A5422B"/>
    <w:rsid w:val="00A543B9"/>
    <w:rsid w:val="00A5458C"/>
    <w:rsid w:val="00A54857"/>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60E"/>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0A0E"/>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C4D"/>
    <w:rsid w:val="00A64DD4"/>
    <w:rsid w:val="00A64EFE"/>
    <w:rsid w:val="00A65149"/>
    <w:rsid w:val="00A65262"/>
    <w:rsid w:val="00A654D5"/>
    <w:rsid w:val="00A6561F"/>
    <w:rsid w:val="00A658A9"/>
    <w:rsid w:val="00A65AA0"/>
    <w:rsid w:val="00A65D0D"/>
    <w:rsid w:val="00A65EDF"/>
    <w:rsid w:val="00A65FF1"/>
    <w:rsid w:val="00A661BD"/>
    <w:rsid w:val="00A6632A"/>
    <w:rsid w:val="00A66488"/>
    <w:rsid w:val="00A666ED"/>
    <w:rsid w:val="00A6672D"/>
    <w:rsid w:val="00A66849"/>
    <w:rsid w:val="00A66858"/>
    <w:rsid w:val="00A66B8B"/>
    <w:rsid w:val="00A66C78"/>
    <w:rsid w:val="00A675AB"/>
    <w:rsid w:val="00A700AD"/>
    <w:rsid w:val="00A702A0"/>
    <w:rsid w:val="00A7055A"/>
    <w:rsid w:val="00A706E2"/>
    <w:rsid w:val="00A70882"/>
    <w:rsid w:val="00A7089E"/>
    <w:rsid w:val="00A708F3"/>
    <w:rsid w:val="00A70962"/>
    <w:rsid w:val="00A70969"/>
    <w:rsid w:val="00A70B1C"/>
    <w:rsid w:val="00A70D5C"/>
    <w:rsid w:val="00A70F77"/>
    <w:rsid w:val="00A7133C"/>
    <w:rsid w:val="00A71357"/>
    <w:rsid w:val="00A71496"/>
    <w:rsid w:val="00A715F8"/>
    <w:rsid w:val="00A71695"/>
    <w:rsid w:val="00A71913"/>
    <w:rsid w:val="00A71C9B"/>
    <w:rsid w:val="00A71F64"/>
    <w:rsid w:val="00A723CD"/>
    <w:rsid w:val="00A72689"/>
    <w:rsid w:val="00A72DEE"/>
    <w:rsid w:val="00A72E78"/>
    <w:rsid w:val="00A72E80"/>
    <w:rsid w:val="00A72FEF"/>
    <w:rsid w:val="00A7319F"/>
    <w:rsid w:val="00A73344"/>
    <w:rsid w:val="00A737C0"/>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20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4ED8"/>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E35"/>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CF4"/>
    <w:rsid w:val="00AA1001"/>
    <w:rsid w:val="00AA1018"/>
    <w:rsid w:val="00AA107F"/>
    <w:rsid w:val="00AA1552"/>
    <w:rsid w:val="00AA16EF"/>
    <w:rsid w:val="00AA17F6"/>
    <w:rsid w:val="00AA1880"/>
    <w:rsid w:val="00AA18BD"/>
    <w:rsid w:val="00AA1903"/>
    <w:rsid w:val="00AA1971"/>
    <w:rsid w:val="00AA23EE"/>
    <w:rsid w:val="00AA284C"/>
    <w:rsid w:val="00AA2DBB"/>
    <w:rsid w:val="00AA31DB"/>
    <w:rsid w:val="00AA3290"/>
    <w:rsid w:val="00AA349F"/>
    <w:rsid w:val="00AA3534"/>
    <w:rsid w:val="00AA3871"/>
    <w:rsid w:val="00AA3B8B"/>
    <w:rsid w:val="00AA3BEC"/>
    <w:rsid w:val="00AA3F85"/>
    <w:rsid w:val="00AA421B"/>
    <w:rsid w:val="00AA4297"/>
    <w:rsid w:val="00AA44BE"/>
    <w:rsid w:val="00AA4557"/>
    <w:rsid w:val="00AA45DC"/>
    <w:rsid w:val="00AA4887"/>
    <w:rsid w:val="00AA489F"/>
    <w:rsid w:val="00AA4A9C"/>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5CE"/>
    <w:rsid w:val="00AA7D9A"/>
    <w:rsid w:val="00AA7FA3"/>
    <w:rsid w:val="00AB014C"/>
    <w:rsid w:val="00AB024E"/>
    <w:rsid w:val="00AB0665"/>
    <w:rsid w:val="00AB0C7C"/>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3E6B"/>
    <w:rsid w:val="00AB403B"/>
    <w:rsid w:val="00AB45B2"/>
    <w:rsid w:val="00AB472E"/>
    <w:rsid w:val="00AB4963"/>
    <w:rsid w:val="00AB49A4"/>
    <w:rsid w:val="00AB49FF"/>
    <w:rsid w:val="00AB4A9D"/>
    <w:rsid w:val="00AB4B40"/>
    <w:rsid w:val="00AB4C20"/>
    <w:rsid w:val="00AB4CB4"/>
    <w:rsid w:val="00AB4D87"/>
    <w:rsid w:val="00AB4D90"/>
    <w:rsid w:val="00AB4DEE"/>
    <w:rsid w:val="00AB4E8D"/>
    <w:rsid w:val="00AB54A8"/>
    <w:rsid w:val="00AB59E3"/>
    <w:rsid w:val="00AB5AFC"/>
    <w:rsid w:val="00AB5C42"/>
    <w:rsid w:val="00AB5C97"/>
    <w:rsid w:val="00AB5E1E"/>
    <w:rsid w:val="00AB5F47"/>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ADF"/>
    <w:rsid w:val="00AC1409"/>
    <w:rsid w:val="00AC1688"/>
    <w:rsid w:val="00AC17BC"/>
    <w:rsid w:val="00AC1817"/>
    <w:rsid w:val="00AC1DAD"/>
    <w:rsid w:val="00AC2187"/>
    <w:rsid w:val="00AC25EE"/>
    <w:rsid w:val="00AC264D"/>
    <w:rsid w:val="00AC288D"/>
    <w:rsid w:val="00AC28C1"/>
    <w:rsid w:val="00AC2973"/>
    <w:rsid w:val="00AC2F7F"/>
    <w:rsid w:val="00AC3195"/>
    <w:rsid w:val="00AC324A"/>
    <w:rsid w:val="00AC4172"/>
    <w:rsid w:val="00AC4A2C"/>
    <w:rsid w:val="00AC4BA3"/>
    <w:rsid w:val="00AC4CFB"/>
    <w:rsid w:val="00AC4F85"/>
    <w:rsid w:val="00AC52B5"/>
    <w:rsid w:val="00AC53FB"/>
    <w:rsid w:val="00AC57A6"/>
    <w:rsid w:val="00AC57C9"/>
    <w:rsid w:val="00AC57D2"/>
    <w:rsid w:val="00AC59C0"/>
    <w:rsid w:val="00AC6131"/>
    <w:rsid w:val="00AC61CF"/>
    <w:rsid w:val="00AC630B"/>
    <w:rsid w:val="00AC6494"/>
    <w:rsid w:val="00AC65CB"/>
    <w:rsid w:val="00AC69AF"/>
    <w:rsid w:val="00AC6A1C"/>
    <w:rsid w:val="00AC6C3B"/>
    <w:rsid w:val="00AC6E07"/>
    <w:rsid w:val="00AC6F3F"/>
    <w:rsid w:val="00AC78C1"/>
    <w:rsid w:val="00AC7A83"/>
    <w:rsid w:val="00AC7E57"/>
    <w:rsid w:val="00AC7E89"/>
    <w:rsid w:val="00AC7EBB"/>
    <w:rsid w:val="00AD016E"/>
    <w:rsid w:val="00AD020D"/>
    <w:rsid w:val="00AD0A4C"/>
    <w:rsid w:val="00AD0AE2"/>
    <w:rsid w:val="00AD0B57"/>
    <w:rsid w:val="00AD0DC5"/>
    <w:rsid w:val="00AD0EAA"/>
    <w:rsid w:val="00AD16E5"/>
    <w:rsid w:val="00AD1716"/>
    <w:rsid w:val="00AD19F1"/>
    <w:rsid w:val="00AD1E5F"/>
    <w:rsid w:val="00AD1E6C"/>
    <w:rsid w:val="00AD20B4"/>
    <w:rsid w:val="00AD2299"/>
    <w:rsid w:val="00AD22B0"/>
    <w:rsid w:val="00AD2504"/>
    <w:rsid w:val="00AD2E12"/>
    <w:rsid w:val="00AD344D"/>
    <w:rsid w:val="00AD35C6"/>
    <w:rsid w:val="00AD3F18"/>
    <w:rsid w:val="00AD4079"/>
    <w:rsid w:val="00AD4299"/>
    <w:rsid w:val="00AD4338"/>
    <w:rsid w:val="00AD4AFE"/>
    <w:rsid w:val="00AD4B74"/>
    <w:rsid w:val="00AD4BE5"/>
    <w:rsid w:val="00AD4CB3"/>
    <w:rsid w:val="00AD5366"/>
    <w:rsid w:val="00AD5371"/>
    <w:rsid w:val="00AD560C"/>
    <w:rsid w:val="00AD59A0"/>
    <w:rsid w:val="00AD5FD6"/>
    <w:rsid w:val="00AD64E7"/>
    <w:rsid w:val="00AD674C"/>
    <w:rsid w:val="00AD6D82"/>
    <w:rsid w:val="00AD72E2"/>
    <w:rsid w:val="00AD73C3"/>
    <w:rsid w:val="00AD744F"/>
    <w:rsid w:val="00AD7B2A"/>
    <w:rsid w:val="00AD7EBC"/>
    <w:rsid w:val="00AE02DE"/>
    <w:rsid w:val="00AE039A"/>
    <w:rsid w:val="00AE03F6"/>
    <w:rsid w:val="00AE04D8"/>
    <w:rsid w:val="00AE0870"/>
    <w:rsid w:val="00AE0946"/>
    <w:rsid w:val="00AE0BFF"/>
    <w:rsid w:val="00AE1743"/>
    <w:rsid w:val="00AE1831"/>
    <w:rsid w:val="00AE18C1"/>
    <w:rsid w:val="00AE1912"/>
    <w:rsid w:val="00AE1E11"/>
    <w:rsid w:val="00AE1E52"/>
    <w:rsid w:val="00AE1F2F"/>
    <w:rsid w:val="00AE1FD7"/>
    <w:rsid w:val="00AE2430"/>
    <w:rsid w:val="00AE24F5"/>
    <w:rsid w:val="00AE26BE"/>
    <w:rsid w:val="00AE2D5C"/>
    <w:rsid w:val="00AE2F7D"/>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6DB6"/>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2EF"/>
    <w:rsid w:val="00AF73FD"/>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BB8"/>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127"/>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668"/>
    <w:rsid w:val="00B1568E"/>
    <w:rsid w:val="00B15804"/>
    <w:rsid w:val="00B1591A"/>
    <w:rsid w:val="00B15976"/>
    <w:rsid w:val="00B159E6"/>
    <w:rsid w:val="00B16E11"/>
    <w:rsid w:val="00B16ED0"/>
    <w:rsid w:val="00B16FF3"/>
    <w:rsid w:val="00B1734F"/>
    <w:rsid w:val="00B173B8"/>
    <w:rsid w:val="00B17849"/>
    <w:rsid w:val="00B17A27"/>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C47"/>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273D3"/>
    <w:rsid w:val="00B30010"/>
    <w:rsid w:val="00B30110"/>
    <w:rsid w:val="00B3037C"/>
    <w:rsid w:val="00B30616"/>
    <w:rsid w:val="00B30689"/>
    <w:rsid w:val="00B3089E"/>
    <w:rsid w:val="00B30AF9"/>
    <w:rsid w:val="00B30CA5"/>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5A0"/>
    <w:rsid w:val="00B3698B"/>
    <w:rsid w:val="00B36B51"/>
    <w:rsid w:val="00B36D54"/>
    <w:rsid w:val="00B36E8F"/>
    <w:rsid w:val="00B36EF0"/>
    <w:rsid w:val="00B370B6"/>
    <w:rsid w:val="00B3754C"/>
    <w:rsid w:val="00B3783A"/>
    <w:rsid w:val="00B379D0"/>
    <w:rsid w:val="00B37B34"/>
    <w:rsid w:val="00B37C70"/>
    <w:rsid w:val="00B402FA"/>
    <w:rsid w:val="00B4030F"/>
    <w:rsid w:val="00B408C1"/>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696"/>
    <w:rsid w:val="00B427AE"/>
    <w:rsid w:val="00B42FD3"/>
    <w:rsid w:val="00B43918"/>
    <w:rsid w:val="00B439E4"/>
    <w:rsid w:val="00B43F35"/>
    <w:rsid w:val="00B4427B"/>
    <w:rsid w:val="00B44AE6"/>
    <w:rsid w:val="00B44B36"/>
    <w:rsid w:val="00B44BEE"/>
    <w:rsid w:val="00B44FC1"/>
    <w:rsid w:val="00B45680"/>
    <w:rsid w:val="00B45949"/>
    <w:rsid w:val="00B45EC9"/>
    <w:rsid w:val="00B462C0"/>
    <w:rsid w:val="00B46A32"/>
    <w:rsid w:val="00B46D7A"/>
    <w:rsid w:val="00B46F79"/>
    <w:rsid w:val="00B46FD6"/>
    <w:rsid w:val="00B475EE"/>
    <w:rsid w:val="00B47770"/>
    <w:rsid w:val="00B47FC2"/>
    <w:rsid w:val="00B5004F"/>
    <w:rsid w:val="00B502EF"/>
    <w:rsid w:val="00B50785"/>
    <w:rsid w:val="00B5078A"/>
    <w:rsid w:val="00B5078F"/>
    <w:rsid w:val="00B50ABA"/>
    <w:rsid w:val="00B50FC7"/>
    <w:rsid w:val="00B510BB"/>
    <w:rsid w:val="00B515FB"/>
    <w:rsid w:val="00B516A5"/>
    <w:rsid w:val="00B51738"/>
    <w:rsid w:val="00B519AC"/>
    <w:rsid w:val="00B51BCB"/>
    <w:rsid w:val="00B51D3C"/>
    <w:rsid w:val="00B51E67"/>
    <w:rsid w:val="00B51F9E"/>
    <w:rsid w:val="00B52078"/>
    <w:rsid w:val="00B52191"/>
    <w:rsid w:val="00B522AC"/>
    <w:rsid w:val="00B523FC"/>
    <w:rsid w:val="00B52684"/>
    <w:rsid w:val="00B52B18"/>
    <w:rsid w:val="00B52C14"/>
    <w:rsid w:val="00B52D7E"/>
    <w:rsid w:val="00B5307E"/>
    <w:rsid w:val="00B5331E"/>
    <w:rsid w:val="00B53815"/>
    <w:rsid w:val="00B53888"/>
    <w:rsid w:val="00B53C26"/>
    <w:rsid w:val="00B53EA5"/>
    <w:rsid w:val="00B53F25"/>
    <w:rsid w:val="00B546A5"/>
    <w:rsid w:val="00B547BB"/>
    <w:rsid w:val="00B54BA6"/>
    <w:rsid w:val="00B54E4A"/>
    <w:rsid w:val="00B55612"/>
    <w:rsid w:val="00B558BE"/>
    <w:rsid w:val="00B5591D"/>
    <w:rsid w:val="00B55BB6"/>
    <w:rsid w:val="00B55FEE"/>
    <w:rsid w:val="00B565FA"/>
    <w:rsid w:val="00B5674A"/>
    <w:rsid w:val="00B5679D"/>
    <w:rsid w:val="00B56881"/>
    <w:rsid w:val="00B56CB7"/>
    <w:rsid w:val="00B56E98"/>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9AC"/>
    <w:rsid w:val="00B63A35"/>
    <w:rsid w:val="00B63E5F"/>
    <w:rsid w:val="00B64245"/>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6E6"/>
    <w:rsid w:val="00B67AAF"/>
    <w:rsid w:val="00B705C2"/>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A1B"/>
    <w:rsid w:val="00B73A48"/>
    <w:rsid w:val="00B73E0D"/>
    <w:rsid w:val="00B74605"/>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0"/>
    <w:rsid w:val="00B82939"/>
    <w:rsid w:val="00B82975"/>
    <w:rsid w:val="00B8297F"/>
    <w:rsid w:val="00B833B6"/>
    <w:rsid w:val="00B83650"/>
    <w:rsid w:val="00B8386F"/>
    <w:rsid w:val="00B838D8"/>
    <w:rsid w:val="00B839A3"/>
    <w:rsid w:val="00B84284"/>
    <w:rsid w:val="00B844F3"/>
    <w:rsid w:val="00B84804"/>
    <w:rsid w:val="00B84E8D"/>
    <w:rsid w:val="00B84F73"/>
    <w:rsid w:val="00B85000"/>
    <w:rsid w:val="00B85566"/>
    <w:rsid w:val="00B855BA"/>
    <w:rsid w:val="00B85765"/>
    <w:rsid w:val="00B85979"/>
    <w:rsid w:val="00B85E0F"/>
    <w:rsid w:val="00B85E24"/>
    <w:rsid w:val="00B860C7"/>
    <w:rsid w:val="00B86477"/>
    <w:rsid w:val="00B867D9"/>
    <w:rsid w:val="00B86BEA"/>
    <w:rsid w:val="00B87009"/>
    <w:rsid w:val="00B873A3"/>
    <w:rsid w:val="00B87989"/>
    <w:rsid w:val="00B87AB4"/>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B18"/>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648"/>
    <w:rsid w:val="00B956AF"/>
    <w:rsid w:val="00B9596E"/>
    <w:rsid w:val="00B96295"/>
    <w:rsid w:val="00B96408"/>
    <w:rsid w:val="00B968AE"/>
    <w:rsid w:val="00B969A7"/>
    <w:rsid w:val="00B969E3"/>
    <w:rsid w:val="00B969F3"/>
    <w:rsid w:val="00B97104"/>
    <w:rsid w:val="00B97536"/>
    <w:rsid w:val="00B9780E"/>
    <w:rsid w:val="00B97CF8"/>
    <w:rsid w:val="00B97D0D"/>
    <w:rsid w:val="00BA006D"/>
    <w:rsid w:val="00BA00C4"/>
    <w:rsid w:val="00BA00D6"/>
    <w:rsid w:val="00BA02B8"/>
    <w:rsid w:val="00BA03AB"/>
    <w:rsid w:val="00BA08F8"/>
    <w:rsid w:val="00BA0FB9"/>
    <w:rsid w:val="00BA1333"/>
    <w:rsid w:val="00BA15B8"/>
    <w:rsid w:val="00BA19FD"/>
    <w:rsid w:val="00BA1B00"/>
    <w:rsid w:val="00BA1D1D"/>
    <w:rsid w:val="00BA2295"/>
    <w:rsid w:val="00BA2751"/>
    <w:rsid w:val="00BA2A13"/>
    <w:rsid w:val="00BA2A9E"/>
    <w:rsid w:val="00BA2DC0"/>
    <w:rsid w:val="00BA2FA9"/>
    <w:rsid w:val="00BA3550"/>
    <w:rsid w:val="00BA3851"/>
    <w:rsid w:val="00BA3B3A"/>
    <w:rsid w:val="00BA3BE0"/>
    <w:rsid w:val="00BA3C50"/>
    <w:rsid w:val="00BA3C76"/>
    <w:rsid w:val="00BA4254"/>
    <w:rsid w:val="00BA43CA"/>
    <w:rsid w:val="00BA46A0"/>
    <w:rsid w:val="00BA4BC3"/>
    <w:rsid w:val="00BA5A18"/>
    <w:rsid w:val="00BA5BA4"/>
    <w:rsid w:val="00BA5CAC"/>
    <w:rsid w:val="00BA60BE"/>
    <w:rsid w:val="00BA61AF"/>
    <w:rsid w:val="00BA6212"/>
    <w:rsid w:val="00BA647E"/>
    <w:rsid w:val="00BA6567"/>
    <w:rsid w:val="00BA6856"/>
    <w:rsid w:val="00BA6A2C"/>
    <w:rsid w:val="00BA6C78"/>
    <w:rsid w:val="00BA6E51"/>
    <w:rsid w:val="00BA70D0"/>
    <w:rsid w:val="00BA77B8"/>
    <w:rsid w:val="00BA77E9"/>
    <w:rsid w:val="00BA78F1"/>
    <w:rsid w:val="00BA7B13"/>
    <w:rsid w:val="00BB000B"/>
    <w:rsid w:val="00BB019B"/>
    <w:rsid w:val="00BB0340"/>
    <w:rsid w:val="00BB0382"/>
    <w:rsid w:val="00BB066F"/>
    <w:rsid w:val="00BB077E"/>
    <w:rsid w:val="00BB0822"/>
    <w:rsid w:val="00BB08EB"/>
    <w:rsid w:val="00BB092F"/>
    <w:rsid w:val="00BB0AFD"/>
    <w:rsid w:val="00BB12C2"/>
    <w:rsid w:val="00BB13C0"/>
    <w:rsid w:val="00BB144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222"/>
    <w:rsid w:val="00BB5353"/>
    <w:rsid w:val="00BB5736"/>
    <w:rsid w:val="00BB594C"/>
    <w:rsid w:val="00BB59B1"/>
    <w:rsid w:val="00BB5EE8"/>
    <w:rsid w:val="00BB6008"/>
    <w:rsid w:val="00BB6148"/>
    <w:rsid w:val="00BB619E"/>
    <w:rsid w:val="00BB61D2"/>
    <w:rsid w:val="00BB634D"/>
    <w:rsid w:val="00BB64F2"/>
    <w:rsid w:val="00BB69E3"/>
    <w:rsid w:val="00BB6AAC"/>
    <w:rsid w:val="00BB6C35"/>
    <w:rsid w:val="00BB712A"/>
    <w:rsid w:val="00BB77A3"/>
    <w:rsid w:val="00BB7872"/>
    <w:rsid w:val="00BB78F9"/>
    <w:rsid w:val="00BB79CC"/>
    <w:rsid w:val="00BB7A60"/>
    <w:rsid w:val="00BB7C70"/>
    <w:rsid w:val="00BB7DF0"/>
    <w:rsid w:val="00BC0098"/>
    <w:rsid w:val="00BC0215"/>
    <w:rsid w:val="00BC033F"/>
    <w:rsid w:val="00BC069F"/>
    <w:rsid w:val="00BC092E"/>
    <w:rsid w:val="00BC0B19"/>
    <w:rsid w:val="00BC1078"/>
    <w:rsid w:val="00BC10EB"/>
    <w:rsid w:val="00BC127C"/>
    <w:rsid w:val="00BC134D"/>
    <w:rsid w:val="00BC1747"/>
    <w:rsid w:val="00BC2088"/>
    <w:rsid w:val="00BC26F8"/>
    <w:rsid w:val="00BC2AF2"/>
    <w:rsid w:val="00BC2C2A"/>
    <w:rsid w:val="00BC2DFD"/>
    <w:rsid w:val="00BC2E6B"/>
    <w:rsid w:val="00BC2FC7"/>
    <w:rsid w:val="00BC2FD2"/>
    <w:rsid w:val="00BC3A4E"/>
    <w:rsid w:val="00BC3A87"/>
    <w:rsid w:val="00BC3BF8"/>
    <w:rsid w:val="00BC3C64"/>
    <w:rsid w:val="00BC3CC7"/>
    <w:rsid w:val="00BC43C6"/>
    <w:rsid w:val="00BC43FF"/>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B9A"/>
    <w:rsid w:val="00BD1F93"/>
    <w:rsid w:val="00BD207D"/>
    <w:rsid w:val="00BD20CB"/>
    <w:rsid w:val="00BD2881"/>
    <w:rsid w:val="00BD2999"/>
    <w:rsid w:val="00BD2A66"/>
    <w:rsid w:val="00BD2AE2"/>
    <w:rsid w:val="00BD2B11"/>
    <w:rsid w:val="00BD2C1F"/>
    <w:rsid w:val="00BD2C6D"/>
    <w:rsid w:val="00BD2DFE"/>
    <w:rsid w:val="00BD33A3"/>
    <w:rsid w:val="00BD34B8"/>
    <w:rsid w:val="00BD35DC"/>
    <w:rsid w:val="00BD384F"/>
    <w:rsid w:val="00BD3938"/>
    <w:rsid w:val="00BD3942"/>
    <w:rsid w:val="00BD39A9"/>
    <w:rsid w:val="00BD3AD0"/>
    <w:rsid w:val="00BD44C2"/>
    <w:rsid w:val="00BD482E"/>
    <w:rsid w:val="00BD4892"/>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600"/>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3FCF"/>
    <w:rsid w:val="00BE4368"/>
    <w:rsid w:val="00BE4619"/>
    <w:rsid w:val="00BE47C7"/>
    <w:rsid w:val="00BE4878"/>
    <w:rsid w:val="00BE4BBE"/>
    <w:rsid w:val="00BE4D31"/>
    <w:rsid w:val="00BE4D3D"/>
    <w:rsid w:val="00BE5181"/>
    <w:rsid w:val="00BE524A"/>
    <w:rsid w:val="00BE537C"/>
    <w:rsid w:val="00BE5856"/>
    <w:rsid w:val="00BE594C"/>
    <w:rsid w:val="00BE5BAA"/>
    <w:rsid w:val="00BE5E55"/>
    <w:rsid w:val="00BE632C"/>
    <w:rsid w:val="00BE634D"/>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2D55"/>
    <w:rsid w:val="00BF302E"/>
    <w:rsid w:val="00BF378B"/>
    <w:rsid w:val="00BF3D23"/>
    <w:rsid w:val="00BF3E83"/>
    <w:rsid w:val="00BF41A9"/>
    <w:rsid w:val="00BF46CF"/>
    <w:rsid w:val="00BF4B87"/>
    <w:rsid w:val="00BF4DBC"/>
    <w:rsid w:val="00BF4EAD"/>
    <w:rsid w:val="00BF4F2D"/>
    <w:rsid w:val="00BF504C"/>
    <w:rsid w:val="00BF5687"/>
    <w:rsid w:val="00BF5758"/>
    <w:rsid w:val="00BF5C34"/>
    <w:rsid w:val="00BF5D17"/>
    <w:rsid w:val="00BF5F56"/>
    <w:rsid w:val="00BF642A"/>
    <w:rsid w:val="00BF65C6"/>
    <w:rsid w:val="00BF6811"/>
    <w:rsid w:val="00BF6843"/>
    <w:rsid w:val="00BF6D74"/>
    <w:rsid w:val="00BF6FDA"/>
    <w:rsid w:val="00BF71FF"/>
    <w:rsid w:val="00BF7234"/>
    <w:rsid w:val="00BF72E4"/>
    <w:rsid w:val="00BF770E"/>
    <w:rsid w:val="00BF778B"/>
    <w:rsid w:val="00BF7B4A"/>
    <w:rsid w:val="00BF7F74"/>
    <w:rsid w:val="00BF7F77"/>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A9D"/>
    <w:rsid w:val="00C03E3F"/>
    <w:rsid w:val="00C04157"/>
    <w:rsid w:val="00C0489C"/>
    <w:rsid w:val="00C04ADE"/>
    <w:rsid w:val="00C054A9"/>
    <w:rsid w:val="00C0564A"/>
    <w:rsid w:val="00C05E35"/>
    <w:rsid w:val="00C061E9"/>
    <w:rsid w:val="00C0625D"/>
    <w:rsid w:val="00C06BB9"/>
    <w:rsid w:val="00C0728D"/>
    <w:rsid w:val="00C072EA"/>
    <w:rsid w:val="00C073E8"/>
    <w:rsid w:val="00C07760"/>
    <w:rsid w:val="00C07812"/>
    <w:rsid w:val="00C0795D"/>
    <w:rsid w:val="00C07AB0"/>
    <w:rsid w:val="00C1000A"/>
    <w:rsid w:val="00C10613"/>
    <w:rsid w:val="00C10793"/>
    <w:rsid w:val="00C10B19"/>
    <w:rsid w:val="00C10B61"/>
    <w:rsid w:val="00C10BC3"/>
    <w:rsid w:val="00C10F7B"/>
    <w:rsid w:val="00C11108"/>
    <w:rsid w:val="00C11540"/>
    <w:rsid w:val="00C11A59"/>
    <w:rsid w:val="00C11AD6"/>
    <w:rsid w:val="00C122CF"/>
    <w:rsid w:val="00C125CD"/>
    <w:rsid w:val="00C125F6"/>
    <w:rsid w:val="00C127AA"/>
    <w:rsid w:val="00C129EE"/>
    <w:rsid w:val="00C12D35"/>
    <w:rsid w:val="00C12ED2"/>
    <w:rsid w:val="00C13101"/>
    <w:rsid w:val="00C13121"/>
    <w:rsid w:val="00C13769"/>
    <w:rsid w:val="00C1387A"/>
    <w:rsid w:val="00C13963"/>
    <w:rsid w:val="00C13CEF"/>
    <w:rsid w:val="00C14165"/>
    <w:rsid w:val="00C14462"/>
    <w:rsid w:val="00C14C1E"/>
    <w:rsid w:val="00C14E50"/>
    <w:rsid w:val="00C155C2"/>
    <w:rsid w:val="00C15713"/>
    <w:rsid w:val="00C1592E"/>
    <w:rsid w:val="00C160F5"/>
    <w:rsid w:val="00C178DC"/>
    <w:rsid w:val="00C1798B"/>
    <w:rsid w:val="00C17D4C"/>
    <w:rsid w:val="00C17EA5"/>
    <w:rsid w:val="00C17FDE"/>
    <w:rsid w:val="00C20134"/>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0FA"/>
    <w:rsid w:val="00C314F5"/>
    <w:rsid w:val="00C31906"/>
    <w:rsid w:val="00C31AFC"/>
    <w:rsid w:val="00C31E23"/>
    <w:rsid w:val="00C3227B"/>
    <w:rsid w:val="00C3229B"/>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894"/>
    <w:rsid w:val="00C34987"/>
    <w:rsid w:val="00C34DF0"/>
    <w:rsid w:val="00C34FDB"/>
    <w:rsid w:val="00C354EC"/>
    <w:rsid w:val="00C35A75"/>
    <w:rsid w:val="00C35A76"/>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CE8"/>
    <w:rsid w:val="00C41E2F"/>
    <w:rsid w:val="00C421AB"/>
    <w:rsid w:val="00C4250F"/>
    <w:rsid w:val="00C425BC"/>
    <w:rsid w:val="00C4293A"/>
    <w:rsid w:val="00C42AB9"/>
    <w:rsid w:val="00C43413"/>
    <w:rsid w:val="00C43608"/>
    <w:rsid w:val="00C43A0D"/>
    <w:rsid w:val="00C43A21"/>
    <w:rsid w:val="00C43D5C"/>
    <w:rsid w:val="00C44169"/>
    <w:rsid w:val="00C44272"/>
    <w:rsid w:val="00C444A0"/>
    <w:rsid w:val="00C446CD"/>
    <w:rsid w:val="00C447CE"/>
    <w:rsid w:val="00C448EA"/>
    <w:rsid w:val="00C44A84"/>
    <w:rsid w:val="00C44CF8"/>
    <w:rsid w:val="00C44D02"/>
    <w:rsid w:val="00C4531F"/>
    <w:rsid w:val="00C457B3"/>
    <w:rsid w:val="00C457F6"/>
    <w:rsid w:val="00C4591F"/>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726"/>
    <w:rsid w:val="00C50814"/>
    <w:rsid w:val="00C5081C"/>
    <w:rsid w:val="00C508B2"/>
    <w:rsid w:val="00C50AF1"/>
    <w:rsid w:val="00C5100E"/>
    <w:rsid w:val="00C51125"/>
    <w:rsid w:val="00C51138"/>
    <w:rsid w:val="00C511E2"/>
    <w:rsid w:val="00C517BD"/>
    <w:rsid w:val="00C51881"/>
    <w:rsid w:val="00C51B4B"/>
    <w:rsid w:val="00C51B7F"/>
    <w:rsid w:val="00C524D2"/>
    <w:rsid w:val="00C52C84"/>
    <w:rsid w:val="00C52D8A"/>
    <w:rsid w:val="00C52EA6"/>
    <w:rsid w:val="00C52F45"/>
    <w:rsid w:val="00C52FD9"/>
    <w:rsid w:val="00C5318F"/>
    <w:rsid w:val="00C5336B"/>
    <w:rsid w:val="00C5350C"/>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AC7"/>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C9"/>
    <w:rsid w:val="00C637EF"/>
    <w:rsid w:val="00C63A3A"/>
    <w:rsid w:val="00C63CD4"/>
    <w:rsid w:val="00C64778"/>
    <w:rsid w:val="00C64AA2"/>
    <w:rsid w:val="00C64AB1"/>
    <w:rsid w:val="00C64B2B"/>
    <w:rsid w:val="00C64C2C"/>
    <w:rsid w:val="00C651FF"/>
    <w:rsid w:val="00C65A47"/>
    <w:rsid w:val="00C65A9F"/>
    <w:rsid w:val="00C65B47"/>
    <w:rsid w:val="00C65B50"/>
    <w:rsid w:val="00C66053"/>
    <w:rsid w:val="00C66251"/>
    <w:rsid w:val="00C6633B"/>
    <w:rsid w:val="00C66744"/>
    <w:rsid w:val="00C667D9"/>
    <w:rsid w:val="00C6694A"/>
    <w:rsid w:val="00C669F9"/>
    <w:rsid w:val="00C66CB0"/>
    <w:rsid w:val="00C66ED4"/>
    <w:rsid w:val="00C66F77"/>
    <w:rsid w:val="00C672D0"/>
    <w:rsid w:val="00C70391"/>
    <w:rsid w:val="00C70E22"/>
    <w:rsid w:val="00C710CC"/>
    <w:rsid w:val="00C71713"/>
    <w:rsid w:val="00C7193E"/>
    <w:rsid w:val="00C71955"/>
    <w:rsid w:val="00C71AC5"/>
    <w:rsid w:val="00C71B88"/>
    <w:rsid w:val="00C71DEB"/>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4F5F"/>
    <w:rsid w:val="00C7517D"/>
    <w:rsid w:val="00C751D1"/>
    <w:rsid w:val="00C75269"/>
    <w:rsid w:val="00C75476"/>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3AD"/>
    <w:rsid w:val="00C805C9"/>
    <w:rsid w:val="00C805E4"/>
    <w:rsid w:val="00C819CF"/>
    <w:rsid w:val="00C8233F"/>
    <w:rsid w:val="00C82486"/>
    <w:rsid w:val="00C82554"/>
    <w:rsid w:val="00C825B9"/>
    <w:rsid w:val="00C8263F"/>
    <w:rsid w:val="00C82786"/>
    <w:rsid w:val="00C828C8"/>
    <w:rsid w:val="00C82C40"/>
    <w:rsid w:val="00C82E19"/>
    <w:rsid w:val="00C82F75"/>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D66"/>
    <w:rsid w:val="00C85DD2"/>
    <w:rsid w:val="00C85E17"/>
    <w:rsid w:val="00C8606A"/>
    <w:rsid w:val="00C86784"/>
    <w:rsid w:val="00C86D9C"/>
    <w:rsid w:val="00C86FBB"/>
    <w:rsid w:val="00C86FD7"/>
    <w:rsid w:val="00C870A7"/>
    <w:rsid w:val="00C8712E"/>
    <w:rsid w:val="00C87147"/>
    <w:rsid w:val="00C87D59"/>
    <w:rsid w:val="00C904F1"/>
    <w:rsid w:val="00C907F0"/>
    <w:rsid w:val="00C9089F"/>
    <w:rsid w:val="00C9090F"/>
    <w:rsid w:val="00C909F5"/>
    <w:rsid w:val="00C90C9B"/>
    <w:rsid w:val="00C9143E"/>
    <w:rsid w:val="00C9144F"/>
    <w:rsid w:val="00C91B48"/>
    <w:rsid w:val="00C92171"/>
    <w:rsid w:val="00C9219F"/>
    <w:rsid w:val="00C92312"/>
    <w:rsid w:val="00C924D1"/>
    <w:rsid w:val="00C92695"/>
    <w:rsid w:val="00C927AA"/>
    <w:rsid w:val="00C92801"/>
    <w:rsid w:val="00C92922"/>
    <w:rsid w:val="00C92BCD"/>
    <w:rsid w:val="00C92EBB"/>
    <w:rsid w:val="00C92FAD"/>
    <w:rsid w:val="00C93170"/>
    <w:rsid w:val="00C934C1"/>
    <w:rsid w:val="00C945F5"/>
    <w:rsid w:val="00C9460A"/>
    <w:rsid w:val="00C947BB"/>
    <w:rsid w:val="00C94A5F"/>
    <w:rsid w:val="00C94C2A"/>
    <w:rsid w:val="00C94C6D"/>
    <w:rsid w:val="00C94F12"/>
    <w:rsid w:val="00C951E6"/>
    <w:rsid w:val="00C95460"/>
    <w:rsid w:val="00C95599"/>
    <w:rsid w:val="00C95721"/>
    <w:rsid w:val="00C95843"/>
    <w:rsid w:val="00C959E3"/>
    <w:rsid w:val="00C95AEB"/>
    <w:rsid w:val="00C95D73"/>
    <w:rsid w:val="00C966AD"/>
    <w:rsid w:val="00C96730"/>
    <w:rsid w:val="00C96ADC"/>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D2"/>
    <w:rsid w:val="00CA1A59"/>
    <w:rsid w:val="00CA1AF4"/>
    <w:rsid w:val="00CA214A"/>
    <w:rsid w:val="00CA233E"/>
    <w:rsid w:val="00CA27E9"/>
    <w:rsid w:val="00CA3466"/>
    <w:rsid w:val="00CA35A6"/>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59"/>
    <w:rsid w:val="00CB22D5"/>
    <w:rsid w:val="00CB244D"/>
    <w:rsid w:val="00CB2ABB"/>
    <w:rsid w:val="00CB2D3D"/>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6FB"/>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70F"/>
    <w:rsid w:val="00CC78E7"/>
    <w:rsid w:val="00CC798B"/>
    <w:rsid w:val="00CC7C8E"/>
    <w:rsid w:val="00CC7CE1"/>
    <w:rsid w:val="00CC7F48"/>
    <w:rsid w:val="00CD0066"/>
    <w:rsid w:val="00CD00D8"/>
    <w:rsid w:val="00CD0616"/>
    <w:rsid w:val="00CD06D9"/>
    <w:rsid w:val="00CD1262"/>
    <w:rsid w:val="00CD128C"/>
    <w:rsid w:val="00CD2344"/>
    <w:rsid w:val="00CD2403"/>
    <w:rsid w:val="00CD27F6"/>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C75"/>
    <w:rsid w:val="00CE1DEF"/>
    <w:rsid w:val="00CE25D5"/>
    <w:rsid w:val="00CE2A94"/>
    <w:rsid w:val="00CE2B7C"/>
    <w:rsid w:val="00CE2C30"/>
    <w:rsid w:val="00CE2C6E"/>
    <w:rsid w:val="00CE2D7C"/>
    <w:rsid w:val="00CE2FAB"/>
    <w:rsid w:val="00CE36D6"/>
    <w:rsid w:val="00CE3739"/>
    <w:rsid w:val="00CE3BC1"/>
    <w:rsid w:val="00CE42D5"/>
    <w:rsid w:val="00CE43B9"/>
    <w:rsid w:val="00CE43ED"/>
    <w:rsid w:val="00CE4483"/>
    <w:rsid w:val="00CE4893"/>
    <w:rsid w:val="00CE4B4F"/>
    <w:rsid w:val="00CE4BD5"/>
    <w:rsid w:val="00CE5040"/>
    <w:rsid w:val="00CE513F"/>
    <w:rsid w:val="00CE528D"/>
    <w:rsid w:val="00CE53A3"/>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1F25"/>
    <w:rsid w:val="00CF2093"/>
    <w:rsid w:val="00CF20A3"/>
    <w:rsid w:val="00CF2A79"/>
    <w:rsid w:val="00CF31E7"/>
    <w:rsid w:val="00CF356F"/>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733"/>
    <w:rsid w:val="00D008B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3BC"/>
    <w:rsid w:val="00D0643F"/>
    <w:rsid w:val="00D06740"/>
    <w:rsid w:val="00D067D0"/>
    <w:rsid w:val="00D0681D"/>
    <w:rsid w:val="00D068CB"/>
    <w:rsid w:val="00D06EBF"/>
    <w:rsid w:val="00D0715F"/>
    <w:rsid w:val="00D076BF"/>
    <w:rsid w:val="00D07737"/>
    <w:rsid w:val="00D07964"/>
    <w:rsid w:val="00D07EDE"/>
    <w:rsid w:val="00D10041"/>
    <w:rsid w:val="00D10327"/>
    <w:rsid w:val="00D10C7E"/>
    <w:rsid w:val="00D10CC3"/>
    <w:rsid w:val="00D10CF7"/>
    <w:rsid w:val="00D10D92"/>
    <w:rsid w:val="00D10DFF"/>
    <w:rsid w:val="00D110F1"/>
    <w:rsid w:val="00D11553"/>
    <w:rsid w:val="00D11CCB"/>
    <w:rsid w:val="00D11F14"/>
    <w:rsid w:val="00D12651"/>
    <w:rsid w:val="00D12A6F"/>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4C4"/>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CB8"/>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3F38"/>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89E"/>
    <w:rsid w:val="00D33A85"/>
    <w:rsid w:val="00D33E08"/>
    <w:rsid w:val="00D33FE4"/>
    <w:rsid w:val="00D342EA"/>
    <w:rsid w:val="00D34435"/>
    <w:rsid w:val="00D3455B"/>
    <w:rsid w:val="00D34640"/>
    <w:rsid w:val="00D34FDE"/>
    <w:rsid w:val="00D354FA"/>
    <w:rsid w:val="00D35B07"/>
    <w:rsid w:val="00D35B98"/>
    <w:rsid w:val="00D35FD8"/>
    <w:rsid w:val="00D360D5"/>
    <w:rsid w:val="00D360F6"/>
    <w:rsid w:val="00D361E5"/>
    <w:rsid w:val="00D36616"/>
    <w:rsid w:val="00D367A7"/>
    <w:rsid w:val="00D36ABE"/>
    <w:rsid w:val="00D36F92"/>
    <w:rsid w:val="00D372C5"/>
    <w:rsid w:val="00D37708"/>
    <w:rsid w:val="00D37731"/>
    <w:rsid w:val="00D37E8B"/>
    <w:rsid w:val="00D40023"/>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8BE"/>
    <w:rsid w:val="00D43B46"/>
    <w:rsid w:val="00D441DC"/>
    <w:rsid w:val="00D44238"/>
    <w:rsid w:val="00D44425"/>
    <w:rsid w:val="00D447FB"/>
    <w:rsid w:val="00D44B5C"/>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CED"/>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B23"/>
    <w:rsid w:val="00D62D46"/>
    <w:rsid w:val="00D6364F"/>
    <w:rsid w:val="00D6379A"/>
    <w:rsid w:val="00D63805"/>
    <w:rsid w:val="00D63807"/>
    <w:rsid w:val="00D639B5"/>
    <w:rsid w:val="00D63AC3"/>
    <w:rsid w:val="00D63D3F"/>
    <w:rsid w:val="00D63E34"/>
    <w:rsid w:val="00D64197"/>
    <w:rsid w:val="00D64428"/>
    <w:rsid w:val="00D644BA"/>
    <w:rsid w:val="00D64514"/>
    <w:rsid w:val="00D645E8"/>
    <w:rsid w:val="00D64AE4"/>
    <w:rsid w:val="00D64B0E"/>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67DD6"/>
    <w:rsid w:val="00D701FA"/>
    <w:rsid w:val="00D70664"/>
    <w:rsid w:val="00D70EB5"/>
    <w:rsid w:val="00D70FB0"/>
    <w:rsid w:val="00D718D1"/>
    <w:rsid w:val="00D71E71"/>
    <w:rsid w:val="00D724A8"/>
    <w:rsid w:val="00D72745"/>
    <w:rsid w:val="00D73116"/>
    <w:rsid w:val="00D73608"/>
    <w:rsid w:val="00D73767"/>
    <w:rsid w:val="00D739F0"/>
    <w:rsid w:val="00D73E8B"/>
    <w:rsid w:val="00D740A5"/>
    <w:rsid w:val="00D742CF"/>
    <w:rsid w:val="00D74646"/>
    <w:rsid w:val="00D74ADF"/>
    <w:rsid w:val="00D74BEC"/>
    <w:rsid w:val="00D75271"/>
    <w:rsid w:val="00D7563F"/>
    <w:rsid w:val="00D7579A"/>
    <w:rsid w:val="00D7589C"/>
    <w:rsid w:val="00D75C90"/>
    <w:rsid w:val="00D75FA0"/>
    <w:rsid w:val="00D7640E"/>
    <w:rsid w:val="00D76A09"/>
    <w:rsid w:val="00D76ADD"/>
    <w:rsid w:val="00D76B34"/>
    <w:rsid w:val="00D77208"/>
    <w:rsid w:val="00D778C0"/>
    <w:rsid w:val="00D7794B"/>
    <w:rsid w:val="00D77B57"/>
    <w:rsid w:val="00D77BD1"/>
    <w:rsid w:val="00D80136"/>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3B5"/>
    <w:rsid w:val="00D86820"/>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7A8"/>
    <w:rsid w:val="00D9385E"/>
    <w:rsid w:val="00D93D51"/>
    <w:rsid w:val="00D94114"/>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97F44"/>
    <w:rsid w:val="00DA0238"/>
    <w:rsid w:val="00DA04EA"/>
    <w:rsid w:val="00DA07FD"/>
    <w:rsid w:val="00DA09A1"/>
    <w:rsid w:val="00DA0BFE"/>
    <w:rsid w:val="00DA0D19"/>
    <w:rsid w:val="00DA0DD7"/>
    <w:rsid w:val="00DA0E02"/>
    <w:rsid w:val="00DA132F"/>
    <w:rsid w:val="00DA14CD"/>
    <w:rsid w:val="00DA1B43"/>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A7D6C"/>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7F9"/>
    <w:rsid w:val="00DB4B90"/>
    <w:rsid w:val="00DB4D46"/>
    <w:rsid w:val="00DB4D69"/>
    <w:rsid w:val="00DB4E5C"/>
    <w:rsid w:val="00DB5004"/>
    <w:rsid w:val="00DB5243"/>
    <w:rsid w:val="00DB52DB"/>
    <w:rsid w:val="00DB589F"/>
    <w:rsid w:val="00DB5CE8"/>
    <w:rsid w:val="00DB5F88"/>
    <w:rsid w:val="00DB6325"/>
    <w:rsid w:val="00DB637D"/>
    <w:rsid w:val="00DB6573"/>
    <w:rsid w:val="00DB716C"/>
    <w:rsid w:val="00DB75AA"/>
    <w:rsid w:val="00DB75DC"/>
    <w:rsid w:val="00DB762E"/>
    <w:rsid w:val="00DB785E"/>
    <w:rsid w:val="00DB7A65"/>
    <w:rsid w:val="00DB7CD6"/>
    <w:rsid w:val="00DB7DD6"/>
    <w:rsid w:val="00DB7E4B"/>
    <w:rsid w:val="00DB7ECA"/>
    <w:rsid w:val="00DC046F"/>
    <w:rsid w:val="00DC05F4"/>
    <w:rsid w:val="00DC13DF"/>
    <w:rsid w:val="00DC172E"/>
    <w:rsid w:val="00DC17C9"/>
    <w:rsid w:val="00DC1815"/>
    <w:rsid w:val="00DC192E"/>
    <w:rsid w:val="00DC2627"/>
    <w:rsid w:val="00DC2BA9"/>
    <w:rsid w:val="00DC2C06"/>
    <w:rsid w:val="00DC2EF3"/>
    <w:rsid w:val="00DC345F"/>
    <w:rsid w:val="00DC3B8B"/>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46"/>
    <w:rsid w:val="00DC5A9D"/>
    <w:rsid w:val="00DC5B77"/>
    <w:rsid w:val="00DC5F3A"/>
    <w:rsid w:val="00DC6048"/>
    <w:rsid w:val="00DC60F8"/>
    <w:rsid w:val="00DC61A5"/>
    <w:rsid w:val="00DC6F1C"/>
    <w:rsid w:val="00DC72C9"/>
    <w:rsid w:val="00DC740D"/>
    <w:rsid w:val="00DC781C"/>
    <w:rsid w:val="00DC784F"/>
    <w:rsid w:val="00DC7851"/>
    <w:rsid w:val="00DD0193"/>
    <w:rsid w:val="00DD068E"/>
    <w:rsid w:val="00DD0E00"/>
    <w:rsid w:val="00DD1271"/>
    <w:rsid w:val="00DD1EAA"/>
    <w:rsid w:val="00DD2B16"/>
    <w:rsid w:val="00DD2C03"/>
    <w:rsid w:val="00DD2FCE"/>
    <w:rsid w:val="00DD31E4"/>
    <w:rsid w:val="00DD36F0"/>
    <w:rsid w:val="00DD3747"/>
    <w:rsid w:val="00DD3D89"/>
    <w:rsid w:val="00DD3E88"/>
    <w:rsid w:val="00DD3FBC"/>
    <w:rsid w:val="00DD4221"/>
    <w:rsid w:val="00DD4371"/>
    <w:rsid w:val="00DD438D"/>
    <w:rsid w:val="00DD4E2C"/>
    <w:rsid w:val="00DD5423"/>
    <w:rsid w:val="00DD563B"/>
    <w:rsid w:val="00DD564A"/>
    <w:rsid w:val="00DD578E"/>
    <w:rsid w:val="00DD57D2"/>
    <w:rsid w:val="00DD5889"/>
    <w:rsid w:val="00DD5CFB"/>
    <w:rsid w:val="00DD5FC6"/>
    <w:rsid w:val="00DD6620"/>
    <w:rsid w:val="00DD667C"/>
    <w:rsid w:val="00DD6866"/>
    <w:rsid w:val="00DD6B1E"/>
    <w:rsid w:val="00DD6BCB"/>
    <w:rsid w:val="00DD70C5"/>
    <w:rsid w:val="00DD71E8"/>
    <w:rsid w:val="00DD762B"/>
    <w:rsid w:val="00DD7653"/>
    <w:rsid w:val="00DD7992"/>
    <w:rsid w:val="00DD7B25"/>
    <w:rsid w:val="00DD7D43"/>
    <w:rsid w:val="00DD7FDF"/>
    <w:rsid w:val="00DE042A"/>
    <w:rsid w:val="00DE07A1"/>
    <w:rsid w:val="00DE088D"/>
    <w:rsid w:val="00DE08C9"/>
    <w:rsid w:val="00DE0D22"/>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4A1"/>
    <w:rsid w:val="00DE3954"/>
    <w:rsid w:val="00DE3B32"/>
    <w:rsid w:val="00DE3F03"/>
    <w:rsid w:val="00DE4057"/>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0E39"/>
    <w:rsid w:val="00DF1074"/>
    <w:rsid w:val="00DF10DD"/>
    <w:rsid w:val="00DF1398"/>
    <w:rsid w:val="00DF15E7"/>
    <w:rsid w:val="00DF1E3A"/>
    <w:rsid w:val="00DF2882"/>
    <w:rsid w:val="00DF2AE4"/>
    <w:rsid w:val="00DF3987"/>
    <w:rsid w:val="00DF3D69"/>
    <w:rsid w:val="00DF45BE"/>
    <w:rsid w:val="00DF4661"/>
    <w:rsid w:val="00DF476D"/>
    <w:rsid w:val="00DF4AF5"/>
    <w:rsid w:val="00DF4CB4"/>
    <w:rsid w:val="00DF4F02"/>
    <w:rsid w:val="00DF5147"/>
    <w:rsid w:val="00DF55BB"/>
    <w:rsid w:val="00DF55C7"/>
    <w:rsid w:val="00DF5F6A"/>
    <w:rsid w:val="00DF61C9"/>
    <w:rsid w:val="00DF6463"/>
    <w:rsid w:val="00DF6591"/>
    <w:rsid w:val="00DF663E"/>
    <w:rsid w:val="00DF6656"/>
    <w:rsid w:val="00DF6914"/>
    <w:rsid w:val="00DF6C3D"/>
    <w:rsid w:val="00DF6E45"/>
    <w:rsid w:val="00DF6E92"/>
    <w:rsid w:val="00DF6EC0"/>
    <w:rsid w:val="00DF6F81"/>
    <w:rsid w:val="00DF7023"/>
    <w:rsid w:val="00DF734A"/>
    <w:rsid w:val="00DF75D4"/>
    <w:rsid w:val="00DF77B1"/>
    <w:rsid w:val="00DF7908"/>
    <w:rsid w:val="00DF7B86"/>
    <w:rsid w:val="00DF7C3F"/>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29F4"/>
    <w:rsid w:val="00E02D75"/>
    <w:rsid w:val="00E034C4"/>
    <w:rsid w:val="00E041E6"/>
    <w:rsid w:val="00E04244"/>
    <w:rsid w:val="00E042C1"/>
    <w:rsid w:val="00E042DB"/>
    <w:rsid w:val="00E04393"/>
    <w:rsid w:val="00E0458B"/>
    <w:rsid w:val="00E045D3"/>
    <w:rsid w:val="00E049A1"/>
    <w:rsid w:val="00E04B2B"/>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8"/>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B6"/>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17CA5"/>
    <w:rsid w:val="00E17F4E"/>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045"/>
    <w:rsid w:val="00E24253"/>
    <w:rsid w:val="00E24278"/>
    <w:rsid w:val="00E24966"/>
    <w:rsid w:val="00E24B2B"/>
    <w:rsid w:val="00E2530E"/>
    <w:rsid w:val="00E25420"/>
    <w:rsid w:val="00E254D2"/>
    <w:rsid w:val="00E2557E"/>
    <w:rsid w:val="00E2560D"/>
    <w:rsid w:val="00E258B3"/>
    <w:rsid w:val="00E25AC7"/>
    <w:rsid w:val="00E25D72"/>
    <w:rsid w:val="00E25DDB"/>
    <w:rsid w:val="00E263A4"/>
    <w:rsid w:val="00E2649F"/>
    <w:rsid w:val="00E269B7"/>
    <w:rsid w:val="00E2725E"/>
    <w:rsid w:val="00E2753D"/>
    <w:rsid w:val="00E275AF"/>
    <w:rsid w:val="00E278EB"/>
    <w:rsid w:val="00E27CE7"/>
    <w:rsid w:val="00E27DC9"/>
    <w:rsid w:val="00E30041"/>
    <w:rsid w:val="00E302BB"/>
    <w:rsid w:val="00E302F8"/>
    <w:rsid w:val="00E30344"/>
    <w:rsid w:val="00E3092D"/>
    <w:rsid w:val="00E30EA6"/>
    <w:rsid w:val="00E310D8"/>
    <w:rsid w:val="00E3149F"/>
    <w:rsid w:val="00E315BE"/>
    <w:rsid w:val="00E316DD"/>
    <w:rsid w:val="00E319FD"/>
    <w:rsid w:val="00E31DD9"/>
    <w:rsid w:val="00E321E6"/>
    <w:rsid w:val="00E3259B"/>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2EE7"/>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48E"/>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375"/>
    <w:rsid w:val="00E50467"/>
    <w:rsid w:val="00E504CC"/>
    <w:rsid w:val="00E50A22"/>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95D"/>
    <w:rsid w:val="00E55B31"/>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439"/>
    <w:rsid w:val="00E6397A"/>
    <w:rsid w:val="00E63BEF"/>
    <w:rsid w:val="00E63E7A"/>
    <w:rsid w:val="00E63F51"/>
    <w:rsid w:val="00E642A4"/>
    <w:rsid w:val="00E6439F"/>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2E"/>
    <w:rsid w:val="00E73ED5"/>
    <w:rsid w:val="00E74701"/>
    <w:rsid w:val="00E747FC"/>
    <w:rsid w:val="00E74F77"/>
    <w:rsid w:val="00E75C92"/>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86"/>
    <w:rsid w:val="00E80A98"/>
    <w:rsid w:val="00E80B37"/>
    <w:rsid w:val="00E80B8E"/>
    <w:rsid w:val="00E80CDF"/>
    <w:rsid w:val="00E814B1"/>
    <w:rsid w:val="00E814DB"/>
    <w:rsid w:val="00E8151A"/>
    <w:rsid w:val="00E81BE5"/>
    <w:rsid w:val="00E81D2A"/>
    <w:rsid w:val="00E81F1B"/>
    <w:rsid w:val="00E821B5"/>
    <w:rsid w:val="00E825DF"/>
    <w:rsid w:val="00E82893"/>
    <w:rsid w:val="00E8295C"/>
    <w:rsid w:val="00E82B3A"/>
    <w:rsid w:val="00E8312E"/>
    <w:rsid w:val="00E831D8"/>
    <w:rsid w:val="00E83420"/>
    <w:rsid w:val="00E8361D"/>
    <w:rsid w:val="00E83833"/>
    <w:rsid w:val="00E8385B"/>
    <w:rsid w:val="00E83A98"/>
    <w:rsid w:val="00E83A99"/>
    <w:rsid w:val="00E83E20"/>
    <w:rsid w:val="00E83FCE"/>
    <w:rsid w:val="00E841F9"/>
    <w:rsid w:val="00E84277"/>
    <w:rsid w:val="00E8476F"/>
    <w:rsid w:val="00E8478D"/>
    <w:rsid w:val="00E84BB9"/>
    <w:rsid w:val="00E84BC3"/>
    <w:rsid w:val="00E84CD8"/>
    <w:rsid w:val="00E85CAC"/>
    <w:rsid w:val="00E8601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CD5"/>
    <w:rsid w:val="00E92E21"/>
    <w:rsid w:val="00E93493"/>
    <w:rsid w:val="00E936CA"/>
    <w:rsid w:val="00E936D6"/>
    <w:rsid w:val="00E9384F"/>
    <w:rsid w:val="00E93C10"/>
    <w:rsid w:val="00E93D3B"/>
    <w:rsid w:val="00E93D80"/>
    <w:rsid w:val="00E94574"/>
    <w:rsid w:val="00E9462E"/>
    <w:rsid w:val="00E94ADF"/>
    <w:rsid w:val="00E94F1C"/>
    <w:rsid w:val="00E95226"/>
    <w:rsid w:val="00E954BC"/>
    <w:rsid w:val="00E95503"/>
    <w:rsid w:val="00E955B8"/>
    <w:rsid w:val="00E956E4"/>
    <w:rsid w:val="00E9618E"/>
    <w:rsid w:val="00E965A1"/>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92E"/>
    <w:rsid w:val="00EA0A71"/>
    <w:rsid w:val="00EA0CCA"/>
    <w:rsid w:val="00EA10E5"/>
    <w:rsid w:val="00EA14DF"/>
    <w:rsid w:val="00EA1948"/>
    <w:rsid w:val="00EA1B71"/>
    <w:rsid w:val="00EA1E7D"/>
    <w:rsid w:val="00EA221B"/>
    <w:rsid w:val="00EA2544"/>
    <w:rsid w:val="00EA2A79"/>
    <w:rsid w:val="00EA2FC5"/>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47A"/>
    <w:rsid w:val="00EB285D"/>
    <w:rsid w:val="00EB2DD2"/>
    <w:rsid w:val="00EB2F4D"/>
    <w:rsid w:val="00EB2F5B"/>
    <w:rsid w:val="00EB31E0"/>
    <w:rsid w:val="00EB3240"/>
    <w:rsid w:val="00EB32AD"/>
    <w:rsid w:val="00EB39A1"/>
    <w:rsid w:val="00EB3C79"/>
    <w:rsid w:val="00EB3CA7"/>
    <w:rsid w:val="00EB3E16"/>
    <w:rsid w:val="00EB4087"/>
    <w:rsid w:val="00EB42CC"/>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0A9B"/>
    <w:rsid w:val="00EC12D1"/>
    <w:rsid w:val="00EC134B"/>
    <w:rsid w:val="00EC1482"/>
    <w:rsid w:val="00EC1495"/>
    <w:rsid w:val="00EC1880"/>
    <w:rsid w:val="00EC193F"/>
    <w:rsid w:val="00EC1C37"/>
    <w:rsid w:val="00EC2732"/>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C75EF"/>
    <w:rsid w:val="00ED0003"/>
    <w:rsid w:val="00ED036A"/>
    <w:rsid w:val="00ED05D6"/>
    <w:rsid w:val="00ED0B9D"/>
    <w:rsid w:val="00ED0C3A"/>
    <w:rsid w:val="00ED0DDF"/>
    <w:rsid w:val="00ED1742"/>
    <w:rsid w:val="00ED1DB4"/>
    <w:rsid w:val="00ED1F33"/>
    <w:rsid w:val="00ED202D"/>
    <w:rsid w:val="00ED2152"/>
    <w:rsid w:val="00ED23B8"/>
    <w:rsid w:val="00ED259F"/>
    <w:rsid w:val="00ED2736"/>
    <w:rsid w:val="00ED3638"/>
    <w:rsid w:val="00ED3764"/>
    <w:rsid w:val="00ED3909"/>
    <w:rsid w:val="00ED3F55"/>
    <w:rsid w:val="00ED3FA2"/>
    <w:rsid w:val="00ED4821"/>
    <w:rsid w:val="00ED4841"/>
    <w:rsid w:val="00ED4A9B"/>
    <w:rsid w:val="00ED4ACA"/>
    <w:rsid w:val="00ED4C87"/>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429"/>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0"/>
    <w:rsid w:val="00EE52AA"/>
    <w:rsid w:val="00EE5AE9"/>
    <w:rsid w:val="00EE5CEB"/>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8D5"/>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A3C"/>
    <w:rsid w:val="00EF4CE7"/>
    <w:rsid w:val="00EF4E69"/>
    <w:rsid w:val="00EF50BC"/>
    <w:rsid w:val="00EF53C0"/>
    <w:rsid w:val="00EF5B0B"/>
    <w:rsid w:val="00EF5C25"/>
    <w:rsid w:val="00EF5C88"/>
    <w:rsid w:val="00EF5CE5"/>
    <w:rsid w:val="00EF5CED"/>
    <w:rsid w:val="00EF5FDA"/>
    <w:rsid w:val="00EF6181"/>
    <w:rsid w:val="00EF6274"/>
    <w:rsid w:val="00EF6542"/>
    <w:rsid w:val="00EF658A"/>
    <w:rsid w:val="00EF69EA"/>
    <w:rsid w:val="00EF6E44"/>
    <w:rsid w:val="00EF70B2"/>
    <w:rsid w:val="00EF7409"/>
    <w:rsid w:val="00EF7427"/>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527"/>
    <w:rsid w:val="00F05B40"/>
    <w:rsid w:val="00F06172"/>
    <w:rsid w:val="00F0653F"/>
    <w:rsid w:val="00F06853"/>
    <w:rsid w:val="00F0706E"/>
    <w:rsid w:val="00F072DA"/>
    <w:rsid w:val="00F07558"/>
    <w:rsid w:val="00F07622"/>
    <w:rsid w:val="00F0771C"/>
    <w:rsid w:val="00F07BF3"/>
    <w:rsid w:val="00F07F82"/>
    <w:rsid w:val="00F10027"/>
    <w:rsid w:val="00F1009A"/>
    <w:rsid w:val="00F10334"/>
    <w:rsid w:val="00F104E7"/>
    <w:rsid w:val="00F10ED4"/>
    <w:rsid w:val="00F110E6"/>
    <w:rsid w:val="00F11170"/>
    <w:rsid w:val="00F114CA"/>
    <w:rsid w:val="00F1151A"/>
    <w:rsid w:val="00F115AC"/>
    <w:rsid w:val="00F11F0B"/>
    <w:rsid w:val="00F11F9C"/>
    <w:rsid w:val="00F120C3"/>
    <w:rsid w:val="00F12575"/>
    <w:rsid w:val="00F12812"/>
    <w:rsid w:val="00F12985"/>
    <w:rsid w:val="00F12EB6"/>
    <w:rsid w:val="00F131A4"/>
    <w:rsid w:val="00F13249"/>
    <w:rsid w:val="00F135F8"/>
    <w:rsid w:val="00F13650"/>
    <w:rsid w:val="00F13765"/>
    <w:rsid w:val="00F13788"/>
    <w:rsid w:val="00F148E6"/>
    <w:rsid w:val="00F14955"/>
    <w:rsid w:val="00F14D5E"/>
    <w:rsid w:val="00F14D9D"/>
    <w:rsid w:val="00F15565"/>
    <w:rsid w:val="00F156DD"/>
    <w:rsid w:val="00F15706"/>
    <w:rsid w:val="00F15CC7"/>
    <w:rsid w:val="00F15DC3"/>
    <w:rsid w:val="00F165B1"/>
    <w:rsid w:val="00F173E6"/>
    <w:rsid w:val="00F17840"/>
    <w:rsid w:val="00F1788B"/>
    <w:rsid w:val="00F179AE"/>
    <w:rsid w:val="00F17D71"/>
    <w:rsid w:val="00F203A2"/>
    <w:rsid w:val="00F20D5E"/>
    <w:rsid w:val="00F20E89"/>
    <w:rsid w:val="00F21012"/>
    <w:rsid w:val="00F21828"/>
    <w:rsid w:val="00F218D5"/>
    <w:rsid w:val="00F219E3"/>
    <w:rsid w:val="00F222B0"/>
    <w:rsid w:val="00F22431"/>
    <w:rsid w:val="00F231A9"/>
    <w:rsid w:val="00F232A1"/>
    <w:rsid w:val="00F238A7"/>
    <w:rsid w:val="00F23912"/>
    <w:rsid w:val="00F2391B"/>
    <w:rsid w:val="00F23C8B"/>
    <w:rsid w:val="00F23E0E"/>
    <w:rsid w:val="00F2410E"/>
    <w:rsid w:val="00F241EB"/>
    <w:rsid w:val="00F2425B"/>
    <w:rsid w:val="00F243EE"/>
    <w:rsid w:val="00F24808"/>
    <w:rsid w:val="00F2483A"/>
    <w:rsid w:val="00F24D12"/>
    <w:rsid w:val="00F24F4A"/>
    <w:rsid w:val="00F2509A"/>
    <w:rsid w:val="00F250B4"/>
    <w:rsid w:val="00F25591"/>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90"/>
    <w:rsid w:val="00F330B7"/>
    <w:rsid w:val="00F332D0"/>
    <w:rsid w:val="00F33348"/>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BD8"/>
    <w:rsid w:val="00F41CA9"/>
    <w:rsid w:val="00F4213B"/>
    <w:rsid w:val="00F4214D"/>
    <w:rsid w:val="00F42219"/>
    <w:rsid w:val="00F42275"/>
    <w:rsid w:val="00F4227E"/>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603"/>
    <w:rsid w:val="00F4495B"/>
    <w:rsid w:val="00F44D1B"/>
    <w:rsid w:val="00F450A6"/>
    <w:rsid w:val="00F45269"/>
    <w:rsid w:val="00F45630"/>
    <w:rsid w:val="00F45688"/>
    <w:rsid w:val="00F457A2"/>
    <w:rsid w:val="00F45C6E"/>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D03"/>
    <w:rsid w:val="00F52F2A"/>
    <w:rsid w:val="00F5312C"/>
    <w:rsid w:val="00F53318"/>
    <w:rsid w:val="00F53D67"/>
    <w:rsid w:val="00F53F1C"/>
    <w:rsid w:val="00F546AE"/>
    <w:rsid w:val="00F5495E"/>
    <w:rsid w:val="00F54969"/>
    <w:rsid w:val="00F54E14"/>
    <w:rsid w:val="00F54E5A"/>
    <w:rsid w:val="00F55182"/>
    <w:rsid w:val="00F5558E"/>
    <w:rsid w:val="00F55A33"/>
    <w:rsid w:val="00F56061"/>
    <w:rsid w:val="00F5671A"/>
    <w:rsid w:val="00F56A08"/>
    <w:rsid w:val="00F56A85"/>
    <w:rsid w:val="00F56D59"/>
    <w:rsid w:val="00F57498"/>
    <w:rsid w:val="00F57618"/>
    <w:rsid w:val="00F576E2"/>
    <w:rsid w:val="00F57863"/>
    <w:rsid w:val="00F579BF"/>
    <w:rsid w:val="00F57A0B"/>
    <w:rsid w:val="00F6005F"/>
    <w:rsid w:val="00F6008B"/>
    <w:rsid w:val="00F60162"/>
    <w:rsid w:val="00F6033C"/>
    <w:rsid w:val="00F608B2"/>
    <w:rsid w:val="00F608D6"/>
    <w:rsid w:val="00F609A2"/>
    <w:rsid w:val="00F60CAB"/>
    <w:rsid w:val="00F611EC"/>
    <w:rsid w:val="00F615C2"/>
    <w:rsid w:val="00F6167F"/>
    <w:rsid w:val="00F618BD"/>
    <w:rsid w:val="00F6196E"/>
    <w:rsid w:val="00F61AC2"/>
    <w:rsid w:val="00F61C1C"/>
    <w:rsid w:val="00F61E75"/>
    <w:rsid w:val="00F6207B"/>
    <w:rsid w:val="00F621F1"/>
    <w:rsid w:val="00F6226E"/>
    <w:rsid w:val="00F63039"/>
    <w:rsid w:val="00F632BE"/>
    <w:rsid w:val="00F637EB"/>
    <w:rsid w:val="00F639E6"/>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1D6B"/>
    <w:rsid w:val="00F720FB"/>
    <w:rsid w:val="00F7218D"/>
    <w:rsid w:val="00F7222A"/>
    <w:rsid w:val="00F725D0"/>
    <w:rsid w:val="00F72AAA"/>
    <w:rsid w:val="00F72AED"/>
    <w:rsid w:val="00F72B05"/>
    <w:rsid w:val="00F72BBB"/>
    <w:rsid w:val="00F733CB"/>
    <w:rsid w:val="00F73582"/>
    <w:rsid w:val="00F73B2B"/>
    <w:rsid w:val="00F7433E"/>
    <w:rsid w:val="00F743AE"/>
    <w:rsid w:val="00F745EC"/>
    <w:rsid w:val="00F74919"/>
    <w:rsid w:val="00F74987"/>
    <w:rsid w:val="00F74AEB"/>
    <w:rsid w:val="00F74B06"/>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2D9A"/>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078"/>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2DD"/>
    <w:rsid w:val="00F935F6"/>
    <w:rsid w:val="00F938E2"/>
    <w:rsid w:val="00F93910"/>
    <w:rsid w:val="00F9399B"/>
    <w:rsid w:val="00F939BA"/>
    <w:rsid w:val="00F93B1F"/>
    <w:rsid w:val="00F93B2E"/>
    <w:rsid w:val="00F93B6B"/>
    <w:rsid w:val="00F93D1F"/>
    <w:rsid w:val="00F942F3"/>
    <w:rsid w:val="00F94433"/>
    <w:rsid w:val="00F94435"/>
    <w:rsid w:val="00F9464B"/>
    <w:rsid w:val="00F94782"/>
    <w:rsid w:val="00F94B4A"/>
    <w:rsid w:val="00F94BAD"/>
    <w:rsid w:val="00F94BF0"/>
    <w:rsid w:val="00F95834"/>
    <w:rsid w:val="00F958D7"/>
    <w:rsid w:val="00F95AF8"/>
    <w:rsid w:val="00F95CD5"/>
    <w:rsid w:val="00F95CFE"/>
    <w:rsid w:val="00F95D95"/>
    <w:rsid w:val="00F95E8C"/>
    <w:rsid w:val="00F96F30"/>
    <w:rsid w:val="00F97188"/>
    <w:rsid w:val="00F971F9"/>
    <w:rsid w:val="00F973E2"/>
    <w:rsid w:val="00F979B4"/>
    <w:rsid w:val="00F979EC"/>
    <w:rsid w:val="00F97D96"/>
    <w:rsid w:val="00FA051B"/>
    <w:rsid w:val="00FA074C"/>
    <w:rsid w:val="00FA07F0"/>
    <w:rsid w:val="00FA082B"/>
    <w:rsid w:val="00FA0831"/>
    <w:rsid w:val="00FA0F79"/>
    <w:rsid w:val="00FA11F0"/>
    <w:rsid w:val="00FA15AF"/>
    <w:rsid w:val="00FA1A77"/>
    <w:rsid w:val="00FA1B9E"/>
    <w:rsid w:val="00FA1C26"/>
    <w:rsid w:val="00FA26FE"/>
    <w:rsid w:val="00FA2802"/>
    <w:rsid w:val="00FA2CC4"/>
    <w:rsid w:val="00FA2F25"/>
    <w:rsid w:val="00FA3081"/>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3A"/>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77B"/>
    <w:rsid w:val="00FB4B3E"/>
    <w:rsid w:val="00FB4F0A"/>
    <w:rsid w:val="00FB53F4"/>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427"/>
    <w:rsid w:val="00FB7755"/>
    <w:rsid w:val="00FB7ED3"/>
    <w:rsid w:val="00FC0214"/>
    <w:rsid w:val="00FC0879"/>
    <w:rsid w:val="00FC0B4C"/>
    <w:rsid w:val="00FC0BE1"/>
    <w:rsid w:val="00FC10EB"/>
    <w:rsid w:val="00FC14CD"/>
    <w:rsid w:val="00FC14E1"/>
    <w:rsid w:val="00FC1530"/>
    <w:rsid w:val="00FC160A"/>
    <w:rsid w:val="00FC1876"/>
    <w:rsid w:val="00FC1FDC"/>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080"/>
    <w:rsid w:val="00FD11C6"/>
    <w:rsid w:val="00FD1406"/>
    <w:rsid w:val="00FD146E"/>
    <w:rsid w:val="00FD15B8"/>
    <w:rsid w:val="00FD1614"/>
    <w:rsid w:val="00FD16AE"/>
    <w:rsid w:val="00FD186B"/>
    <w:rsid w:val="00FD1B38"/>
    <w:rsid w:val="00FD1C0D"/>
    <w:rsid w:val="00FD1D7C"/>
    <w:rsid w:val="00FD20C7"/>
    <w:rsid w:val="00FD20DA"/>
    <w:rsid w:val="00FD2614"/>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D7FA6"/>
    <w:rsid w:val="00FE0203"/>
    <w:rsid w:val="00FE02F0"/>
    <w:rsid w:val="00FE0444"/>
    <w:rsid w:val="00FE04DF"/>
    <w:rsid w:val="00FE0626"/>
    <w:rsid w:val="00FE0697"/>
    <w:rsid w:val="00FE07EC"/>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153"/>
    <w:rsid w:val="00FF1295"/>
    <w:rsid w:val="00FF1884"/>
    <w:rsid w:val="00FF1A5C"/>
    <w:rsid w:val="00FF1BFB"/>
    <w:rsid w:val="00FF20BA"/>
    <w:rsid w:val="00FF219D"/>
    <w:rsid w:val="00FF2307"/>
    <w:rsid w:val="00FF25DF"/>
    <w:rsid w:val="00FF2B00"/>
    <w:rsid w:val="00FF2DA8"/>
    <w:rsid w:val="00FF3128"/>
    <w:rsid w:val="00FF35E1"/>
    <w:rsid w:val="00FF36A4"/>
    <w:rsid w:val="00FF37CE"/>
    <w:rsid w:val="00FF4259"/>
    <w:rsid w:val="00FF42AC"/>
    <w:rsid w:val="00FF4518"/>
    <w:rsid w:val="00FF4927"/>
    <w:rsid w:val="00FF4A4B"/>
    <w:rsid w:val="00FF4E23"/>
    <w:rsid w:val="00FF506F"/>
    <w:rsid w:val="00FF50CA"/>
    <w:rsid w:val="00FF50E2"/>
    <w:rsid w:val="00FF52E7"/>
    <w:rsid w:val="00FF54F4"/>
    <w:rsid w:val="00FF5ED7"/>
    <w:rsid w:val="00FF5F1D"/>
    <w:rsid w:val="00FF5F49"/>
    <w:rsid w:val="00FF666E"/>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E17"/>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2330">
      <w:bodyDiv w:val="1"/>
      <w:marLeft w:val="0"/>
      <w:marRight w:val="0"/>
      <w:marTop w:val="0"/>
      <w:marBottom w:val="0"/>
      <w:divBdr>
        <w:top w:val="none" w:sz="0" w:space="0" w:color="auto"/>
        <w:left w:val="none" w:sz="0" w:space="0" w:color="auto"/>
        <w:bottom w:val="none" w:sz="0" w:space="0" w:color="auto"/>
        <w:right w:val="none" w:sz="0" w:space="0" w:color="auto"/>
      </w:divBdr>
    </w:div>
    <w:div w:id="8072508">
      <w:bodyDiv w:val="1"/>
      <w:marLeft w:val="0"/>
      <w:marRight w:val="0"/>
      <w:marTop w:val="0"/>
      <w:marBottom w:val="0"/>
      <w:divBdr>
        <w:top w:val="none" w:sz="0" w:space="0" w:color="auto"/>
        <w:left w:val="none" w:sz="0" w:space="0" w:color="auto"/>
        <w:bottom w:val="none" w:sz="0" w:space="0" w:color="auto"/>
        <w:right w:val="none" w:sz="0" w:space="0" w:color="auto"/>
      </w:divBdr>
    </w:div>
    <w:div w:id="17856199">
      <w:bodyDiv w:val="1"/>
      <w:marLeft w:val="0"/>
      <w:marRight w:val="0"/>
      <w:marTop w:val="0"/>
      <w:marBottom w:val="0"/>
      <w:divBdr>
        <w:top w:val="none" w:sz="0" w:space="0" w:color="auto"/>
        <w:left w:val="none" w:sz="0" w:space="0" w:color="auto"/>
        <w:bottom w:val="none" w:sz="0" w:space="0" w:color="auto"/>
        <w:right w:val="none" w:sz="0" w:space="0" w:color="auto"/>
      </w:divBdr>
    </w:div>
    <w:div w:id="21829839">
      <w:bodyDiv w:val="1"/>
      <w:marLeft w:val="0"/>
      <w:marRight w:val="0"/>
      <w:marTop w:val="0"/>
      <w:marBottom w:val="0"/>
      <w:divBdr>
        <w:top w:val="none" w:sz="0" w:space="0" w:color="auto"/>
        <w:left w:val="none" w:sz="0" w:space="0" w:color="auto"/>
        <w:bottom w:val="none" w:sz="0" w:space="0" w:color="auto"/>
        <w:right w:val="none" w:sz="0" w:space="0" w:color="auto"/>
      </w:divBdr>
    </w:div>
    <w:div w:id="2484157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0303925">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1537696">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596446">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55787056">
      <w:bodyDiv w:val="1"/>
      <w:marLeft w:val="0"/>
      <w:marRight w:val="0"/>
      <w:marTop w:val="0"/>
      <w:marBottom w:val="0"/>
      <w:divBdr>
        <w:top w:val="none" w:sz="0" w:space="0" w:color="auto"/>
        <w:left w:val="none" w:sz="0" w:space="0" w:color="auto"/>
        <w:bottom w:val="none" w:sz="0" w:space="0" w:color="auto"/>
        <w:right w:val="none" w:sz="0" w:space="0" w:color="auto"/>
      </w:divBdr>
    </w:div>
    <w:div w:id="56706115">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3087176">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85001262">
      <w:bodyDiv w:val="1"/>
      <w:marLeft w:val="0"/>
      <w:marRight w:val="0"/>
      <w:marTop w:val="0"/>
      <w:marBottom w:val="0"/>
      <w:divBdr>
        <w:top w:val="none" w:sz="0" w:space="0" w:color="auto"/>
        <w:left w:val="none" w:sz="0" w:space="0" w:color="auto"/>
        <w:bottom w:val="none" w:sz="0" w:space="0" w:color="auto"/>
        <w:right w:val="none" w:sz="0" w:space="0" w:color="auto"/>
      </w:divBdr>
    </w:div>
    <w:div w:id="87629391">
      <w:bodyDiv w:val="1"/>
      <w:marLeft w:val="0"/>
      <w:marRight w:val="0"/>
      <w:marTop w:val="0"/>
      <w:marBottom w:val="0"/>
      <w:divBdr>
        <w:top w:val="none" w:sz="0" w:space="0" w:color="auto"/>
        <w:left w:val="none" w:sz="0" w:space="0" w:color="auto"/>
        <w:bottom w:val="none" w:sz="0" w:space="0" w:color="auto"/>
        <w:right w:val="none" w:sz="0" w:space="0" w:color="auto"/>
      </w:divBdr>
    </w:div>
    <w:div w:id="95683544">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452180">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29792617">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4854600">
      <w:bodyDiv w:val="1"/>
      <w:marLeft w:val="0"/>
      <w:marRight w:val="0"/>
      <w:marTop w:val="0"/>
      <w:marBottom w:val="0"/>
      <w:divBdr>
        <w:top w:val="none" w:sz="0" w:space="0" w:color="auto"/>
        <w:left w:val="none" w:sz="0" w:space="0" w:color="auto"/>
        <w:bottom w:val="none" w:sz="0" w:space="0" w:color="auto"/>
        <w:right w:val="none" w:sz="0" w:space="0" w:color="auto"/>
      </w:divBdr>
    </w:div>
    <w:div w:id="145514709">
      <w:bodyDiv w:val="1"/>
      <w:marLeft w:val="0"/>
      <w:marRight w:val="0"/>
      <w:marTop w:val="0"/>
      <w:marBottom w:val="0"/>
      <w:divBdr>
        <w:top w:val="none" w:sz="0" w:space="0" w:color="auto"/>
        <w:left w:val="none" w:sz="0" w:space="0" w:color="auto"/>
        <w:bottom w:val="none" w:sz="0" w:space="0" w:color="auto"/>
        <w:right w:val="none" w:sz="0" w:space="0" w:color="auto"/>
      </w:divBdr>
    </w:div>
    <w:div w:id="14590388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49756588">
      <w:bodyDiv w:val="1"/>
      <w:marLeft w:val="0"/>
      <w:marRight w:val="0"/>
      <w:marTop w:val="0"/>
      <w:marBottom w:val="0"/>
      <w:divBdr>
        <w:top w:val="none" w:sz="0" w:space="0" w:color="auto"/>
        <w:left w:val="none" w:sz="0" w:space="0" w:color="auto"/>
        <w:bottom w:val="none" w:sz="0" w:space="0" w:color="auto"/>
        <w:right w:val="none" w:sz="0" w:space="0" w:color="auto"/>
      </w:divBdr>
    </w:div>
    <w:div w:id="156847320">
      <w:bodyDiv w:val="1"/>
      <w:marLeft w:val="0"/>
      <w:marRight w:val="0"/>
      <w:marTop w:val="0"/>
      <w:marBottom w:val="0"/>
      <w:divBdr>
        <w:top w:val="none" w:sz="0" w:space="0" w:color="auto"/>
        <w:left w:val="none" w:sz="0" w:space="0" w:color="auto"/>
        <w:bottom w:val="none" w:sz="0" w:space="0" w:color="auto"/>
        <w:right w:val="none" w:sz="0" w:space="0" w:color="auto"/>
      </w:divBdr>
    </w:div>
    <w:div w:id="158007370">
      <w:bodyDiv w:val="1"/>
      <w:marLeft w:val="0"/>
      <w:marRight w:val="0"/>
      <w:marTop w:val="0"/>
      <w:marBottom w:val="0"/>
      <w:divBdr>
        <w:top w:val="none" w:sz="0" w:space="0" w:color="auto"/>
        <w:left w:val="none" w:sz="0" w:space="0" w:color="auto"/>
        <w:bottom w:val="none" w:sz="0" w:space="0" w:color="auto"/>
        <w:right w:val="none" w:sz="0" w:space="0" w:color="auto"/>
      </w:divBdr>
    </w:div>
    <w:div w:id="160395831">
      <w:bodyDiv w:val="1"/>
      <w:marLeft w:val="0"/>
      <w:marRight w:val="0"/>
      <w:marTop w:val="0"/>
      <w:marBottom w:val="0"/>
      <w:divBdr>
        <w:top w:val="none" w:sz="0" w:space="0" w:color="auto"/>
        <w:left w:val="none" w:sz="0" w:space="0" w:color="auto"/>
        <w:bottom w:val="none" w:sz="0" w:space="0" w:color="auto"/>
        <w:right w:val="none" w:sz="0" w:space="0" w:color="auto"/>
      </w:divBdr>
    </w:div>
    <w:div w:id="160699093">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89683279">
      <w:bodyDiv w:val="1"/>
      <w:marLeft w:val="0"/>
      <w:marRight w:val="0"/>
      <w:marTop w:val="0"/>
      <w:marBottom w:val="0"/>
      <w:divBdr>
        <w:top w:val="none" w:sz="0" w:space="0" w:color="auto"/>
        <w:left w:val="none" w:sz="0" w:space="0" w:color="auto"/>
        <w:bottom w:val="none" w:sz="0" w:space="0" w:color="auto"/>
        <w:right w:val="none" w:sz="0" w:space="0" w:color="auto"/>
      </w:divBdr>
    </w:div>
    <w:div w:id="191457126">
      <w:bodyDiv w:val="1"/>
      <w:marLeft w:val="0"/>
      <w:marRight w:val="0"/>
      <w:marTop w:val="0"/>
      <w:marBottom w:val="0"/>
      <w:divBdr>
        <w:top w:val="none" w:sz="0" w:space="0" w:color="auto"/>
        <w:left w:val="none" w:sz="0" w:space="0" w:color="auto"/>
        <w:bottom w:val="none" w:sz="0" w:space="0" w:color="auto"/>
        <w:right w:val="none" w:sz="0" w:space="0" w:color="auto"/>
      </w:divBdr>
    </w:div>
    <w:div w:id="199515922">
      <w:bodyDiv w:val="1"/>
      <w:marLeft w:val="0"/>
      <w:marRight w:val="0"/>
      <w:marTop w:val="0"/>
      <w:marBottom w:val="0"/>
      <w:divBdr>
        <w:top w:val="none" w:sz="0" w:space="0" w:color="auto"/>
        <w:left w:val="none" w:sz="0" w:space="0" w:color="auto"/>
        <w:bottom w:val="none" w:sz="0" w:space="0" w:color="auto"/>
        <w:right w:val="none" w:sz="0" w:space="0" w:color="auto"/>
      </w:divBdr>
    </w:div>
    <w:div w:id="2013582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7380168">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15703209">
      <w:bodyDiv w:val="1"/>
      <w:marLeft w:val="0"/>
      <w:marRight w:val="0"/>
      <w:marTop w:val="0"/>
      <w:marBottom w:val="0"/>
      <w:divBdr>
        <w:top w:val="none" w:sz="0" w:space="0" w:color="auto"/>
        <w:left w:val="none" w:sz="0" w:space="0" w:color="auto"/>
        <w:bottom w:val="none" w:sz="0" w:space="0" w:color="auto"/>
        <w:right w:val="none" w:sz="0" w:space="0" w:color="auto"/>
      </w:divBdr>
    </w:div>
    <w:div w:id="219904167">
      <w:bodyDiv w:val="1"/>
      <w:marLeft w:val="0"/>
      <w:marRight w:val="0"/>
      <w:marTop w:val="0"/>
      <w:marBottom w:val="0"/>
      <w:divBdr>
        <w:top w:val="none" w:sz="0" w:space="0" w:color="auto"/>
        <w:left w:val="none" w:sz="0" w:space="0" w:color="auto"/>
        <w:bottom w:val="none" w:sz="0" w:space="0" w:color="auto"/>
        <w:right w:val="none" w:sz="0" w:space="0" w:color="auto"/>
      </w:divBdr>
    </w:div>
    <w:div w:id="223833710">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2689839">
      <w:bodyDiv w:val="1"/>
      <w:marLeft w:val="0"/>
      <w:marRight w:val="0"/>
      <w:marTop w:val="0"/>
      <w:marBottom w:val="0"/>
      <w:divBdr>
        <w:top w:val="none" w:sz="0" w:space="0" w:color="auto"/>
        <w:left w:val="none" w:sz="0" w:space="0" w:color="auto"/>
        <w:bottom w:val="none" w:sz="0" w:space="0" w:color="auto"/>
        <w:right w:val="none" w:sz="0" w:space="0" w:color="auto"/>
      </w:divBdr>
    </w:div>
    <w:div w:id="243733892">
      <w:bodyDiv w:val="1"/>
      <w:marLeft w:val="0"/>
      <w:marRight w:val="0"/>
      <w:marTop w:val="0"/>
      <w:marBottom w:val="0"/>
      <w:divBdr>
        <w:top w:val="none" w:sz="0" w:space="0" w:color="auto"/>
        <w:left w:val="none" w:sz="0" w:space="0" w:color="auto"/>
        <w:bottom w:val="none" w:sz="0" w:space="0" w:color="auto"/>
        <w:right w:val="none" w:sz="0" w:space="0" w:color="auto"/>
      </w:divBdr>
    </w:div>
    <w:div w:id="244807480">
      <w:bodyDiv w:val="1"/>
      <w:marLeft w:val="0"/>
      <w:marRight w:val="0"/>
      <w:marTop w:val="0"/>
      <w:marBottom w:val="0"/>
      <w:divBdr>
        <w:top w:val="none" w:sz="0" w:space="0" w:color="auto"/>
        <w:left w:val="none" w:sz="0" w:space="0" w:color="auto"/>
        <w:bottom w:val="none" w:sz="0" w:space="0" w:color="auto"/>
        <w:right w:val="none" w:sz="0" w:space="0" w:color="auto"/>
      </w:divBdr>
    </w:div>
    <w:div w:id="246161042">
      <w:bodyDiv w:val="1"/>
      <w:marLeft w:val="0"/>
      <w:marRight w:val="0"/>
      <w:marTop w:val="0"/>
      <w:marBottom w:val="0"/>
      <w:divBdr>
        <w:top w:val="none" w:sz="0" w:space="0" w:color="auto"/>
        <w:left w:val="none" w:sz="0" w:space="0" w:color="auto"/>
        <w:bottom w:val="none" w:sz="0" w:space="0" w:color="auto"/>
        <w:right w:val="none" w:sz="0" w:space="0" w:color="auto"/>
      </w:divBdr>
    </w:div>
    <w:div w:id="259993259">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6106872">
      <w:bodyDiv w:val="1"/>
      <w:marLeft w:val="0"/>
      <w:marRight w:val="0"/>
      <w:marTop w:val="0"/>
      <w:marBottom w:val="0"/>
      <w:divBdr>
        <w:top w:val="none" w:sz="0" w:space="0" w:color="auto"/>
        <w:left w:val="none" w:sz="0" w:space="0" w:color="auto"/>
        <w:bottom w:val="none" w:sz="0" w:space="0" w:color="auto"/>
        <w:right w:val="none" w:sz="0" w:space="0" w:color="auto"/>
      </w:divBdr>
    </w:div>
    <w:div w:id="289940032">
      <w:bodyDiv w:val="1"/>
      <w:marLeft w:val="0"/>
      <w:marRight w:val="0"/>
      <w:marTop w:val="0"/>
      <w:marBottom w:val="0"/>
      <w:divBdr>
        <w:top w:val="none" w:sz="0" w:space="0" w:color="auto"/>
        <w:left w:val="none" w:sz="0" w:space="0" w:color="auto"/>
        <w:bottom w:val="none" w:sz="0" w:space="0" w:color="auto"/>
        <w:right w:val="none" w:sz="0" w:space="0" w:color="auto"/>
      </w:divBdr>
    </w:div>
    <w:div w:id="290406945">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296837742">
      <w:bodyDiv w:val="1"/>
      <w:marLeft w:val="0"/>
      <w:marRight w:val="0"/>
      <w:marTop w:val="0"/>
      <w:marBottom w:val="0"/>
      <w:divBdr>
        <w:top w:val="none" w:sz="0" w:space="0" w:color="auto"/>
        <w:left w:val="none" w:sz="0" w:space="0" w:color="auto"/>
        <w:bottom w:val="none" w:sz="0" w:space="0" w:color="auto"/>
        <w:right w:val="none" w:sz="0" w:space="0" w:color="auto"/>
      </w:divBdr>
    </w:div>
    <w:div w:id="300422764">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3171038">
      <w:bodyDiv w:val="1"/>
      <w:marLeft w:val="0"/>
      <w:marRight w:val="0"/>
      <w:marTop w:val="0"/>
      <w:marBottom w:val="0"/>
      <w:divBdr>
        <w:top w:val="none" w:sz="0" w:space="0" w:color="auto"/>
        <w:left w:val="none" w:sz="0" w:space="0" w:color="auto"/>
        <w:bottom w:val="none" w:sz="0" w:space="0" w:color="auto"/>
        <w:right w:val="none" w:sz="0" w:space="0" w:color="auto"/>
      </w:divBdr>
    </w:div>
    <w:div w:id="327055639">
      <w:bodyDiv w:val="1"/>
      <w:marLeft w:val="0"/>
      <w:marRight w:val="0"/>
      <w:marTop w:val="0"/>
      <w:marBottom w:val="0"/>
      <w:divBdr>
        <w:top w:val="none" w:sz="0" w:space="0" w:color="auto"/>
        <w:left w:val="none" w:sz="0" w:space="0" w:color="auto"/>
        <w:bottom w:val="none" w:sz="0" w:space="0" w:color="auto"/>
        <w:right w:val="none" w:sz="0" w:space="0" w:color="auto"/>
      </w:divBdr>
    </w:div>
    <w:div w:id="328139045">
      <w:bodyDiv w:val="1"/>
      <w:marLeft w:val="0"/>
      <w:marRight w:val="0"/>
      <w:marTop w:val="0"/>
      <w:marBottom w:val="0"/>
      <w:divBdr>
        <w:top w:val="none" w:sz="0" w:space="0" w:color="auto"/>
        <w:left w:val="none" w:sz="0" w:space="0" w:color="auto"/>
        <w:bottom w:val="none" w:sz="0" w:space="0" w:color="auto"/>
        <w:right w:val="none" w:sz="0" w:space="0" w:color="auto"/>
      </w:divBdr>
    </w:div>
    <w:div w:id="334386995">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46449734">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1884867">
      <w:bodyDiv w:val="1"/>
      <w:marLeft w:val="0"/>
      <w:marRight w:val="0"/>
      <w:marTop w:val="0"/>
      <w:marBottom w:val="0"/>
      <w:divBdr>
        <w:top w:val="none" w:sz="0" w:space="0" w:color="auto"/>
        <w:left w:val="none" w:sz="0" w:space="0" w:color="auto"/>
        <w:bottom w:val="none" w:sz="0" w:space="0" w:color="auto"/>
        <w:right w:val="none" w:sz="0" w:space="0" w:color="auto"/>
      </w:divBdr>
    </w:div>
    <w:div w:id="354575290">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988070">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1002745">
      <w:bodyDiv w:val="1"/>
      <w:marLeft w:val="0"/>
      <w:marRight w:val="0"/>
      <w:marTop w:val="0"/>
      <w:marBottom w:val="0"/>
      <w:divBdr>
        <w:top w:val="none" w:sz="0" w:space="0" w:color="auto"/>
        <w:left w:val="none" w:sz="0" w:space="0" w:color="auto"/>
        <w:bottom w:val="none" w:sz="0" w:space="0" w:color="auto"/>
        <w:right w:val="none" w:sz="0" w:space="0" w:color="auto"/>
      </w:divBdr>
    </w:div>
    <w:div w:id="375080235">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7052507">
      <w:bodyDiv w:val="1"/>
      <w:marLeft w:val="0"/>
      <w:marRight w:val="0"/>
      <w:marTop w:val="0"/>
      <w:marBottom w:val="0"/>
      <w:divBdr>
        <w:top w:val="none" w:sz="0" w:space="0" w:color="auto"/>
        <w:left w:val="none" w:sz="0" w:space="0" w:color="auto"/>
        <w:bottom w:val="none" w:sz="0" w:space="0" w:color="auto"/>
        <w:right w:val="none" w:sz="0" w:space="0" w:color="auto"/>
      </w:divBdr>
    </w:div>
    <w:div w:id="383986296">
      <w:bodyDiv w:val="1"/>
      <w:marLeft w:val="0"/>
      <w:marRight w:val="0"/>
      <w:marTop w:val="0"/>
      <w:marBottom w:val="0"/>
      <w:divBdr>
        <w:top w:val="none" w:sz="0" w:space="0" w:color="auto"/>
        <w:left w:val="none" w:sz="0" w:space="0" w:color="auto"/>
        <w:bottom w:val="none" w:sz="0" w:space="0" w:color="auto"/>
        <w:right w:val="none" w:sz="0" w:space="0" w:color="auto"/>
      </w:divBdr>
    </w:div>
    <w:div w:id="387650936">
      <w:bodyDiv w:val="1"/>
      <w:marLeft w:val="0"/>
      <w:marRight w:val="0"/>
      <w:marTop w:val="0"/>
      <w:marBottom w:val="0"/>
      <w:divBdr>
        <w:top w:val="none" w:sz="0" w:space="0" w:color="auto"/>
        <w:left w:val="none" w:sz="0" w:space="0" w:color="auto"/>
        <w:bottom w:val="none" w:sz="0" w:space="0" w:color="auto"/>
        <w:right w:val="none" w:sz="0" w:space="0" w:color="auto"/>
      </w:divBdr>
    </w:div>
    <w:div w:id="390883643">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5130930">
      <w:bodyDiv w:val="1"/>
      <w:marLeft w:val="0"/>
      <w:marRight w:val="0"/>
      <w:marTop w:val="0"/>
      <w:marBottom w:val="0"/>
      <w:divBdr>
        <w:top w:val="none" w:sz="0" w:space="0" w:color="auto"/>
        <w:left w:val="none" w:sz="0" w:space="0" w:color="auto"/>
        <w:bottom w:val="none" w:sz="0" w:space="0" w:color="auto"/>
        <w:right w:val="none" w:sz="0" w:space="0" w:color="auto"/>
      </w:divBdr>
    </w:div>
    <w:div w:id="417487744">
      <w:bodyDiv w:val="1"/>
      <w:marLeft w:val="0"/>
      <w:marRight w:val="0"/>
      <w:marTop w:val="0"/>
      <w:marBottom w:val="0"/>
      <w:divBdr>
        <w:top w:val="none" w:sz="0" w:space="0" w:color="auto"/>
        <w:left w:val="none" w:sz="0" w:space="0" w:color="auto"/>
        <w:bottom w:val="none" w:sz="0" w:space="0" w:color="auto"/>
        <w:right w:val="none" w:sz="0" w:space="0" w:color="auto"/>
      </w:divBdr>
    </w:div>
    <w:div w:id="427164390">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11072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44925821">
      <w:bodyDiv w:val="1"/>
      <w:marLeft w:val="0"/>
      <w:marRight w:val="0"/>
      <w:marTop w:val="0"/>
      <w:marBottom w:val="0"/>
      <w:divBdr>
        <w:top w:val="none" w:sz="0" w:space="0" w:color="auto"/>
        <w:left w:val="none" w:sz="0" w:space="0" w:color="auto"/>
        <w:bottom w:val="none" w:sz="0" w:space="0" w:color="auto"/>
        <w:right w:val="none" w:sz="0" w:space="0" w:color="auto"/>
      </w:divBdr>
    </w:div>
    <w:div w:id="448475242">
      <w:bodyDiv w:val="1"/>
      <w:marLeft w:val="0"/>
      <w:marRight w:val="0"/>
      <w:marTop w:val="0"/>
      <w:marBottom w:val="0"/>
      <w:divBdr>
        <w:top w:val="none" w:sz="0" w:space="0" w:color="auto"/>
        <w:left w:val="none" w:sz="0" w:space="0" w:color="auto"/>
        <w:bottom w:val="none" w:sz="0" w:space="0" w:color="auto"/>
        <w:right w:val="none" w:sz="0" w:space="0" w:color="auto"/>
      </w:divBdr>
    </w:div>
    <w:div w:id="452408353">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4496770">
      <w:bodyDiv w:val="1"/>
      <w:marLeft w:val="0"/>
      <w:marRight w:val="0"/>
      <w:marTop w:val="0"/>
      <w:marBottom w:val="0"/>
      <w:divBdr>
        <w:top w:val="none" w:sz="0" w:space="0" w:color="auto"/>
        <w:left w:val="none" w:sz="0" w:space="0" w:color="auto"/>
        <w:bottom w:val="none" w:sz="0" w:space="0" w:color="auto"/>
        <w:right w:val="none" w:sz="0" w:space="0" w:color="auto"/>
      </w:divBdr>
    </w:div>
    <w:div w:id="501891090">
      <w:bodyDiv w:val="1"/>
      <w:marLeft w:val="0"/>
      <w:marRight w:val="0"/>
      <w:marTop w:val="0"/>
      <w:marBottom w:val="0"/>
      <w:divBdr>
        <w:top w:val="none" w:sz="0" w:space="0" w:color="auto"/>
        <w:left w:val="none" w:sz="0" w:space="0" w:color="auto"/>
        <w:bottom w:val="none" w:sz="0" w:space="0" w:color="auto"/>
        <w:right w:val="none" w:sz="0" w:space="0" w:color="auto"/>
      </w:divBdr>
    </w:div>
    <w:div w:id="51041002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13959898">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37931374">
      <w:bodyDiv w:val="1"/>
      <w:marLeft w:val="0"/>
      <w:marRight w:val="0"/>
      <w:marTop w:val="0"/>
      <w:marBottom w:val="0"/>
      <w:divBdr>
        <w:top w:val="none" w:sz="0" w:space="0" w:color="auto"/>
        <w:left w:val="none" w:sz="0" w:space="0" w:color="auto"/>
        <w:bottom w:val="none" w:sz="0" w:space="0" w:color="auto"/>
        <w:right w:val="none" w:sz="0" w:space="0" w:color="auto"/>
      </w:divBdr>
    </w:div>
    <w:div w:id="539590199">
      <w:bodyDiv w:val="1"/>
      <w:marLeft w:val="0"/>
      <w:marRight w:val="0"/>
      <w:marTop w:val="0"/>
      <w:marBottom w:val="0"/>
      <w:divBdr>
        <w:top w:val="none" w:sz="0" w:space="0" w:color="auto"/>
        <w:left w:val="none" w:sz="0" w:space="0" w:color="auto"/>
        <w:bottom w:val="none" w:sz="0" w:space="0" w:color="auto"/>
        <w:right w:val="none" w:sz="0" w:space="0" w:color="auto"/>
      </w:divBdr>
    </w:div>
    <w:div w:id="54259546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5794429">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49997906">
      <w:bodyDiv w:val="1"/>
      <w:marLeft w:val="0"/>
      <w:marRight w:val="0"/>
      <w:marTop w:val="0"/>
      <w:marBottom w:val="0"/>
      <w:divBdr>
        <w:top w:val="none" w:sz="0" w:space="0" w:color="auto"/>
        <w:left w:val="none" w:sz="0" w:space="0" w:color="auto"/>
        <w:bottom w:val="none" w:sz="0" w:space="0" w:color="auto"/>
        <w:right w:val="none" w:sz="0" w:space="0" w:color="auto"/>
      </w:divBdr>
    </w:div>
    <w:div w:id="550074196">
      <w:bodyDiv w:val="1"/>
      <w:marLeft w:val="0"/>
      <w:marRight w:val="0"/>
      <w:marTop w:val="0"/>
      <w:marBottom w:val="0"/>
      <w:divBdr>
        <w:top w:val="none" w:sz="0" w:space="0" w:color="auto"/>
        <w:left w:val="none" w:sz="0" w:space="0" w:color="auto"/>
        <w:bottom w:val="none" w:sz="0" w:space="0" w:color="auto"/>
        <w:right w:val="none" w:sz="0" w:space="0" w:color="auto"/>
      </w:divBdr>
    </w:div>
    <w:div w:id="551161346">
      <w:bodyDiv w:val="1"/>
      <w:marLeft w:val="0"/>
      <w:marRight w:val="0"/>
      <w:marTop w:val="0"/>
      <w:marBottom w:val="0"/>
      <w:divBdr>
        <w:top w:val="none" w:sz="0" w:space="0" w:color="auto"/>
        <w:left w:val="none" w:sz="0" w:space="0" w:color="auto"/>
        <w:bottom w:val="none" w:sz="0" w:space="0" w:color="auto"/>
        <w:right w:val="none" w:sz="0" w:space="0" w:color="auto"/>
      </w:divBdr>
    </w:div>
    <w:div w:id="551818615">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4588496">
      <w:bodyDiv w:val="1"/>
      <w:marLeft w:val="0"/>
      <w:marRight w:val="0"/>
      <w:marTop w:val="0"/>
      <w:marBottom w:val="0"/>
      <w:divBdr>
        <w:top w:val="none" w:sz="0" w:space="0" w:color="auto"/>
        <w:left w:val="none" w:sz="0" w:space="0" w:color="auto"/>
        <w:bottom w:val="none" w:sz="0" w:space="0" w:color="auto"/>
        <w:right w:val="none" w:sz="0" w:space="0" w:color="auto"/>
      </w:divBdr>
    </w:div>
    <w:div w:id="561987779">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64998102">
      <w:bodyDiv w:val="1"/>
      <w:marLeft w:val="0"/>
      <w:marRight w:val="0"/>
      <w:marTop w:val="0"/>
      <w:marBottom w:val="0"/>
      <w:divBdr>
        <w:top w:val="none" w:sz="0" w:space="0" w:color="auto"/>
        <w:left w:val="none" w:sz="0" w:space="0" w:color="auto"/>
        <w:bottom w:val="none" w:sz="0" w:space="0" w:color="auto"/>
        <w:right w:val="none" w:sz="0" w:space="0" w:color="auto"/>
      </w:divBdr>
    </w:div>
    <w:div w:id="57909899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3633773">
      <w:bodyDiv w:val="1"/>
      <w:marLeft w:val="0"/>
      <w:marRight w:val="0"/>
      <w:marTop w:val="0"/>
      <w:marBottom w:val="0"/>
      <w:divBdr>
        <w:top w:val="none" w:sz="0" w:space="0" w:color="auto"/>
        <w:left w:val="none" w:sz="0" w:space="0" w:color="auto"/>
        <w:bottom w:val="none" w:sz="0" w:space="0" w:color="auto"/>
        <w:right w:val="none" w:sz="0" w:space="0" w:color="auto"/>
      </w:divBdr>
    </w:div>
    <w:div w:id="597906619">
      <w:bodyDiv w:val="1"/>
      <w:marLeft w:val="0"/>
      <w:marRight w:val="0"/>
      <w:marTop w:val="0"/>
      <w:marBottom w:val="0"/>
      <w:divBdr>
        <w:top w:val="none" w:sz="0" w:space="0" w:color="auto"/>
        <w:left w:val="none" w:sz="0" w:space="0" w:color="auto"/>
        <w:bottom w:val="none" w:sz="0" w:space="0" w:color="auto"/>
        <w:right w:val="none" w:sz="0" w:space="0" w:color="auto"/>
      </w:divBdr>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00383908">
      <w:bodyDiv w:val="1"/>
      <w:marLeft w:val="0"/>
      <w:marRight w:val="0"/>
      <w:marTop w:val="0"/>
      <w:marBottom w:val="0"/>
      <w:divBdr>
        <w:top w:val="none" w:sz="0" w:space="0" w:color="auto"/>
        <w:left w:val="none" w:sz="0" w:space="0" w:color="auto"/>
        <w:bottom w:val="none" w:sz="0" w:space="0" w:color="auto"/>
        <w:right w:val="none" w:sz="0" w:space="0" w:color="auto"/>
      </w:divBdr>
    </w:div>
    <w:div w:id="609168972">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27247708">
      <w:bodyDiv w:val="1"/>
      <w:marLeft w:val="0"/>
      <w:marRight w:val="0"/>
      <w:marTop w:val="0"/>
      <w:marBottom w:val="0"/>
      <w:divBdr>
        <w:top w:val="none" w:sz="0" w:space="0" w:color="auto"/>
        <w:left w:val="none" w:sz="0" w:space="0" w:color="auto"/>
        <w:bottom w:val="none" w:sz="0" w:space="0" w:color="auto"/>
        <w:right w:val="none" w:sz="0" w:space="0" w:color="auto"/>
      </w:divBdr>
    </w:div>
    <w:div w:id="629827874">
      <w:bodyDiv w:val="1"/>
      <w:marLeft w:val="0"/>
      <w:marRight w:val="0"/>
      <w:marTop w:val="0"/>
      <w:marBottom w:val="0"/>
      <w:divBdr>
        <w:top w:val="none" w:sz="0" w:space="0" w:color="auto"/>
        <w:left w:val="none" w:sz="0" w:space="0" w:color="auto"/>
        <w:bottom w:val="none" w:sz="0" w:space="0" w:color="auto"/>
        <w:right w:val="none" w:sz="0" w:space="0" w:color="auto"/>
      </w:divBdr>
    </w:div>
    <w:div w:id="635110331">
      <w:bodyDiv w:val="1"/>
      <w:marLeft w:val="0"/>
      <w:marRight w:val="0"/>
      <w:marTop w:val="0"/>
      <w:marBottom w:val="0"/>
      <w:divBdr>
        <w:top w:val="none" w:sz="0" w:space="0" w:color="auto"/>
        <w:left w:val="none" w:sz="0" w:space="0" w:color="auto"/>
        <w:bottom w:val="none" w:sz="0" w:space="0" w:color="auto"/>
        <w:right w:val="none" w:sz="0" w:space="0" w:color="auto"/>
      </w:divBdr>
    </w:div>
    <w:div w:id="638340690">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7520398">
      <w:bodyDiv w:val="1"/>
      <w:marLeft w:val="0"/>
      <w:marRight w:val="0"/>
      <w:marTop w:val="0"/>
      <w:marBottom w:val="0"/>
      <w:divBdr>
        <w:top w:val="none" w:sz="0" w:space="0" w:color="auto"/>
        <w:left w:val="none" w:sz="0" w:space="0" w:color="auto"/>
        <w:bottom w:val="none" w:sz="0" w:space="0" w:color="auto"/>
        <w:right w:val="none" w:sz="0" w:space="0" w:color="auto"/>
      </w:divBdr>
    </w:div>
    <w:div w:id="647713709">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3610771">
      <w:bodyDiv w:val="1"/>
      <w:marLeft w:val="0"/>
      <w:marRight w:val="0"/>
      <w:marTop w:val="0"/>
      <w:marBottom w:val="0"/>
      <w:divBdr>
        <w:top w:val="none" w:sz="0" w:space="0" w:color="auto"/>
        <w:left w:val="none" w:sz="0" w:space="0" w:color="auto"/>
        <w:bottom w:val="none" w:sz="0" w:space="0" w:color="auto"/>
        <w:right w:val="none" w:sz="0" w:space="0" w:color="auto"/>
      </w:divBdr>
    </w:div>
    <w:div w:id="667634025">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0931870">
      <w:bodyDiv w:val="1"/>
      <w:marLeft w:val="0"/>
      <w:marRight w:val="0"/>
      <w:marTop w:val="0"/>
      <w:marBottom w:val="0"/>
      <w:divBdr>
        <w:top w:val="none" w:sz="0" w:space="0" w:color="auto"/>
        <w:left w:val="none" w:sz="0" w:space="0" w:color="auto"/>
        <w:bottom w:val="none" w:sz="0" w:space="0" w:color="auto"/>
        <w:right w:val="none" w:sz="0" w:space="0" w:color="auto"/>
      </w:divBdr>
    </w:div>
    <w:div w:id="683365354">
      <w:bodyDiv w:val="1"/>
      <w:marLeft w:val="0"/>
      <w:marRight w:val="0"/>
      <w:marTop w:val="0"/>
      <w:marBottom w:val="0"/>
      <w:divBdr>
        <w:top w:val="none" w:sz="0" w:space="0" w:color="auto"/>
        <w:left w:val="none" w:sz="0" w:space="0" w:color="auto"/>
        <w:bottom w:val="none" w:sz="0" w:space="0" w:color="auto"/>
        <w:right w:val="none" w:sz="0" w:space="0" w:color="auto"/>
      </w:divBdr>
    </w:div>
    <w:div w:id="687877410">
      <w:bodyDiv w:val="1"/>
      <w:marLeft w:val="0"/>
      <w:marRight w:val="0"/>
      <w:marTop w:val="0"/>
      <w:marBottom w:val="0"/>
      <w:divBdr>
        <w:top w:val="none" w:sz="0" w:space="0" w:color="auto"/>
        <w:left w:val="none" w:sz="0" w:space="0" w:color="auto"/>
        <w:bottom w:val="none" w:sz="0" w:space="0" w:color="auto"/>
        <w:right w:val="none" w:sz="0" w:space="0" w:color="auto"/>
      </w:divBdr>
    </w:div>
    <w:div w:id="693002347">
      <w:bodyDiv w:val="1"/>
      <w:marLeft w:val="0"/>
      <w:marRight w:val="0"/>
      <w:marTop w:val="0"/>
      <w:marBottom w:val="0"/>
      <w:divBdr>
        <w:top w:val="none" w:sz="0" w:space="0" w:color="auto"/>
        <w:left w:val="none" w:sz="0" w:space="0" w:color="auto"/>
        <w:bottom w:val="none" w:sz="0" w:space="0" w:color="auto"/>
        <w:right w:val="none" w:sz="0" w:space="0" w:color="auto"/>
      </w:divBdr>
    </w:div>
    <w:div w:id="701247734">
      <w:bodyDiv w:val="1"/>
      <w:marLeft w:val="0"/>
      <w:marRight w:val="0"/>
      <w:marTop w:val="0"/>
      <w:marBottom w:val="0"/>
      <w:divBdr>
        <w:top w:val="none" w:sz="0" w:space="0" w:color="auto"/>
        <w:left w:val="none" w:sz="0" w:space="0" w:color="auto"/>
        <w:bottom w:val="none" w:sz="0" w:space="0" w:color="auto"/>
        <w:right w:val="none" w:sz="0" w:space="0" w:color="auto"/>
      </w:divBdr>
    </w:div>
    <w:div w:id="703406577">
      <w:bodyDiv w:val="1"/>
      <w:marLeft w:val="0"/>
      <w:marRight w:val="0"/>
      <w:marTop w:val="0"/>
      <w:marBottom w:val="0"/>
      <w:divBdr>
        <w:top w:val="none" w:sz="0" w:space="0" w:color="auto"/>
        <w:left w:val="none" w:sz="0" w:space="0" w:color="auto"/>
        <w:bottom w:val="none" w:sz="0" w:space="0" w:color="auto"/>
        <w:right w:val="none" w:sz="0" w:space="0" w:color="auto"/>
      </w:divBdr>
    </w:div>
    <w:div w:id="709066155">
      <w:bodyDiv w:val="1"/>
      <w:marLeft w:val="0"/>
      <w:marRight w:val="0"/>
      <w:marTop w:val="0"/>
      <w:marBottom w:val="0"/>
      <w:divBdr>
        <w:top w:val="none" w:sz="0" w:space="0" w:color="auto"/>
        <w:left w:val="none" w:sz="0" w:space="0" w:color="auto"/>
        <w:bottom w:val="none" w:sz="0" w:space="0" w:color="auto"/>
        <w:right w:val="none" w:sz="0" w:space="0" w:color="auto"/>
      </w:divBdr>
    </w:div>
    <w:div w:id="715279780">
      <w:bodyDiv w:val="1"/>
      <w:marLeft w:val="0"/>
      <w:marRight w:val="0"/>
      <w:marTop w:val="0"/>
      <w:marBottom w:val="0"/>
      <w:divBdr>
        <w:top w:val="none" w:sz="0" w:space="0" w:color="auto"/>
        <w:left w:val="none" w:sz="0" w:space="0" w:color="auto"/>
        <w:bottom w:val="none" w:sz="0" w:space="0" w:color="auto"/>
        <w:right w:val="none" w:sz="0" w:space="0" w:color="auto"/>
      </w:divBdr>
    </w:div>
    <w:div w:id="722562720">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28725588">
      <w:bodyDiv w:val="1"/>
      <w:marLeft w:val="0"/>
      <w:marRight w:val="0"/>
      <w:marTop w:val="0"/>
      <w:marBottom w:val="0"/>
      <w:divBdr>
        <w:top w:val="none" w:sz="0" w:space="0" w:color="auto"/>
        <w:left w:val="none" w:sz="0" w:space="0" w:color="auto"/>
        <w:bottom w:val="none" w:sz="0" w:space="0" w:color="auto"/>
        <w:right w:val="none" w:sz="0" w:space="0" w:color="auto"/>
      </w:divBdr>
    </w:div>
    <w:div w:id="730886027">
      <w:bodyDiv w:val="1"/>
      <w:marLeft w:val="0"/>
      <w:marRight w:val="0"/>
      <w:marTop w:val="0"/>
      <w:marBottom w:val="0"/>
      <w:divBdr>
        <w:top w:val="none" w:sz="0" w:space="0" w:color="auto"/>
        <w:left w:val="none" w:sz="0" w:space="0" w:color="auto"/>
        <w:bottom w:val="none" w:sz="0" w:space="0" w:color="auto"/>
        <w:right w:val="none" w:sz="0" w:space="0" w:color="auto"/>
      </w:divBdr>
    </w:div>
    <w:div w:id="736365263">
      <w:bodyDiv w:val="1"/>
      <w:marLeft w:val="0"/>
      <w:marRight w:val="0"/>
      <w:marTop w:val="0"/>
      <w:marBottom w:val="0"/>
      <w:divBdr>
        <w:top w:val="none" w:sz="0" w:space="0" w:color="auto"/>
        <w:left w:val="none" w:sz="0" w:space="0" w:color="auto"/>
        <w:bottom w:val="none" w:sz="0" w:space="0" w:color="auto"/>
        <w:right w:val="none" w:sz="0" w:space="0" w:color="auto"/>
      </w:divBdr>
    </w:div>
    <w:div w:id="736710330">
      <w:bodyDiv w:val="1"/>
      <w:marLeft w:val="0"/>
      <w:marRight w:val="0"/>
      <w:marTop w:val="0"/>
      <w:marBottom w:val="0"/>
      <w:divBdr>
        <w:top w:val="none" w:sz="0" w:space="0" w:color="auto"/>
        <w:left w:val="none" w:sz="0" w:space="0" w:color="auto"/>
        <w:bottom w:val="none" w:sz="0" w:space="0" w:color="auto"/>
        <w:right w:val="none" w:sz="0" w:space="0" w:color="auto"/>
      </w:divBdr>
    </w:div>
    <w:div w:id="745151780">
      <w:bodyDiv w:val="1"/>
      <w:marLeft w:val="0"/>
      <w:marRight w:val="0"/>
      <w:marTop w:val="0"/>
      <w:marBottom w:val="0"/>
      <w:divBdr>
        <w:top w:val="none" w:sz="0" w:space="0" w:color="auto"/>
        <w:left w:val="none" w:sz="0" w:space="0" w:color="auto"/>
        <w:bottom w:val="none" w:sz="0" w:space="0" w:color="auto"/>
        <w:right w:val="none" w:sz="0" w:space="0" w:color="auto"/>
      </w:divBdr>
    </w:div>
    <w:div w:id="750202487">
      <w:bodyDiv w:val="1"/>
      <w:marLeft w:val="0"/>
      <w:marRight w:val="0"/>
      <w:marTop w:val="0"/>
      <w:marBottom w:val="0"/>
      <w:divBdr>
        <w:top w:val="none" w:sz="0" w:space="0" w:color="auto"/>
        <w:left w:val="none" w:sz="0" w:space="0" w:color="auto"/>
        <w:bottom w:val="none" w:sz="0" w:space="0" w:color="auto"/>
        <w:right w:val="none" w:sz="0" w:space="0" w:color="auto"/>
      </w:divBdr>
    </w:div>
    <w:div w:id="759330404">
      <w:bodyDiv w:val="1"/>
      <w:marLeft w:val="0"/>
      <w:marRight w:val="0"/>
      <w:marTop w:val="0"/>
      <w:marBottom w:val="0"/>
      <w:divBdr>
        <w:top w:val="none" w:sz="0" w:space="0" w:color="auto"/>
        <w:left w:val="none" w:sz="0" w:space="0" w:color="auto"/>
        <w:bottom w:val="none" w:sz="0" w:space="0" w:color="auto"/>
        <w:right w:val="none" w:sz="0" w:space="0" w:color="auto"/>
      </w:divBdr>
    </w:div>
    <w:div w:id="762459153">
      <w:bodyDiv w:val="1"/>
      <w:marLeft w:val="0"/>
      <w:marRight w:val="0"/>
      <w:marTop w:val="0"/>
      <w:marBottom w:val="0"/>
      <w:divBdr>
        <w:top w:val="none" w:sz="0" w:space="0" w:color="auto"/>
        <w:left w:val="none" w:sz="0" w:space="0" w:color="auto"/>
        <w:bottom w:val="none" w:sz="0" w:space="0" w:color="auto"/>
        <w:right w:val="none" w:sz="0" w:space="0" w:color="auto"/>
      </w:divBdr>
    </w:div>
    <w:div w:id="76534829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82460226">
      <w:bodyDiv w:val="1"/>
      <w:marLeft w:val="0"/>
      <w:marRight w:val="0"/>
      <w:marTop w:val="0"/>
      <w:marBottom w:val="0"/>
      <w:divBdr>
        <w:top w:val="none" w:sz="0" w:space="0" w:color="auto"/>
        <w:left w:val="none" w:sz="0" w:space="0" w:color="auto"/>
        <w:bottom w:val="none" w:sz="0" w:space="0" w:color="auto"/>
        <w:right w:val="none" w:sz="0" w:space="0" w:color="auto"/>
      </w:divBdr>
    </w:div>
    <w:div w:id="784926030">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439104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20389029">
      <w:bodyDiv w:val="1"/>
      <w:marLeft w:val="0"/>
      <w:marRight w:val="0"/>
      <w:marTop w:val="0"/>
      <w:marBottom w:val="0"/>
      <w:divBdr>
        <w:top w:val="none" w:sz="0" w:space="0" w:color="auto"/>
        <w:left w:val="none" w:sz="0" w:space="0" w:color="auto"/>
        <w:bottom w:val="none" w:sz="0" w:space="0" w:color="auto"/>
        <w:right w:val="none" w:sz="0" w:space="0" w:color="auto"/>
      </w:divBdr>
    </w:div>
    <w:div w:id="825247663">
      <w:bodyDiv w:val="1"/>
      <w:marLeft w:val="0"/>
      <w:marRight w:val="0"/>
      <w:marTop w:val="0"/>
      <w:marBottom w:val="0"/>
      <w:divBdr>
        <w:top w:val="none" w:sz="0" w:space="0" w:color="auto"/>
        <w:left w:val="none" w:sz="0" w:space="0" w:color="auto"/>
        <w:bottom w:val="none" w:sz="0" w:space="0" w:color="auto"/>
        <w:right w:val="none" w:sz="0" w:space="0" w:color="auto"/>
      </w:divBdr>
    </w:div>
    <w:div w:id="833033331">
      <w:bodyDiv w:val="1"/>
      <w:marLeft w:val="0"/>
      <w:marRight w:val="0"/>
      <w:marTop w:val="0"/>
      <w:marBottom w:val="0"/>
      <w:divBdr>
        <w:top w:val="none" w:sz="0" w:space="0" w:color="auto"/>
        <w:left w:val="none" w:sz="0" w:space="0" w:color="auto"/>
        <w:bottom w:val="none" w:sz="0" w:space="0" w:color="auto"/>
        <w:right w:val="none" w:sz="0" w:space="0" w:color="auto"/>
      </w:divBdr>
    </w:div>
    <w:div w:id="848568405">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6157550">
      <w:bodyDiv w:val="1"/>
      <w:marLeft w:val="0"/>
      <w:marRight w:val="0"/>
      <w:marTop w:val="0"/>
      <w:marBottom w:val="0"/>
      <w:divBdr>
        <w:top w:val="none" w:sz="0" w:space="0" w:color="auto"/>
        <w:left w:val="none" w:sz="0" w:space="0" w:color="auto"/>
        <w:bottom w:val="none" w:sz="0" w:space="0" w:color="auto"/>
        <w:right w:val="none" w:sz="0" w:space="0" w:color="auto"/>
      </w:divBdr>
    </w:div>
    <w:div w:id="877741651">
      <w:bodyDiv w:val="1"/>
      <w:marLeft w:val="0"/>
      <w:marRight w:val="0"/>
      <w:marTop w:val="0"/>
      <w:marBottom w:val="0"/>
      <w:divBdr>
        <w:top w:val="none" w:sz="0" w:space="0" w:color="auto"/>
        <w:left w:val="none" w:sz="0" w:space="0" w:color="auto"/>
        <w:bottom w:val="none" w:sz="0" w:space="0" w:color="auto"/>
        <w:right w:val="none" w:sz="0" w:space="0" w:color="auto"/>
      </w:divBdr>
    </w:div>
    <w:div w:id="88155747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892083456">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4073119">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1619512">
      <w:bodyDiv w:val="1"/>
      <w:marLeft w:val="0"/>
      <w:marRight w:val="0"/>
      <w:marTop w:val="0"/>
      <w:marBottom w:val="0"/>
      <w:divBdr>
        <w:top w:val="none" w:sz="0" w:space="0" w:color="auto"/>
        <w:left w:val="none" w:sz="0" w:space="0" w:color="auto"/>
        <w:bottom w:val="none" w:sz="0" w:space="0" w:color="auto"/>
        <w:right w:val="none" w:sz="0" w:space="0" w:color="auto"/>
      </w:divBdr>
    </w:div>
    <w:div w:id="914163740">
      <w:bodyDiv w:val="1"/>
      <w:marLeft w:val="0"/>
      <w:marRight w:val="0"/>
      <w:marTop w:val="0"/>
      <w:marBottom w:val="0"/>
      <w:divBdr>
        <w:top w:val="none" w:sz="0" w:space="0" w:color="auto"/>
        <w:left w:val="none" w:sz="0" w:space="0" w:color="auto"/>
        <w:bottom w:val="none" w:sz="0" w:space="0" w:color="auto"/>
        <w:right w:val="none" w:sz="0" w:space="0" w:color="auto"/>
      </w:divBdr>
    </w:div>
    <w:div w:id="918712897">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4898564">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213496">
      <w:bodyDiv w:val="1"/>
      <w:marLeft w:val="0"/>
      <w:marRight w:val="0"/>
      <w:marTop w:val="0"/>
      <w:marBottom w:val="0"/>
      <w:divBdr>
        <w:top w:val="none" w:sz="0" w:space="0" w:color="auto"/>
        <w:left w:val="none" w:sz="0" w:space="0" w:color="auto"/>
        <w:bottom w:val="none" w:sz="0" w:space="0" w:color="auto"/>
        <w:right w:val="none" w:sz="0" w:space="0" w:color="auto"/>
      </w:divBdr>
    </w:div>
    <w:div w:id="936912644">
      <w:bodyDiv w:val="1"/>
      <w:marLeft w:val="0"/>
      <w:marRight w:val="0"/>
      <w:marTop w:val="0"/>
      <w:marBottom w:val="0"/>
      <w:divBdr>
        <w:top w:val="none" w:sz="0" w:space="0" w:color="auto"/>
        <w:left w:val="none" w:sz="0" w:space="0" w:color="auto"/>
        <w:bottom w:val="none" w:sz="0" w:space="0" w:color="auto"/>
        <w:right w:val="none" w:sz="0" w:space="0" w:color="auto"/>
      </w:divBdr>
    </w:div>
    <w:div w:id="938948059">
      <w:bodyDiv w:val="1"/>
      <w:marLeft w:val="0"/>
      <w:marRight w:val="0"/>
      <w:marTop w:val="0"/>
      <w:marBottom w:val="0"/>
      <w:divBdr>
        <w:top w:val="none" w:sz="0" w:space="0" w:color="auto"/>
        <w:left w:val="none" w:sz="0" w:space="0" w:color="auto"/>
        <w:bottom w:val="none" w:sz="0" w:space="0" w:color="auto"/>
        <w:right w:val="none" w:sz="0" w:space="0" w:color="auto"/>
      </w:divBdr>
    </w:div>
    <w:div w:id="945389549">
      <w:bodyDiv w:val="1"/>
      <w:marLeft w:val="0"/>
      <w:marRight w:val="0"/>
      <w:marTop w:val="0"/>
      <w:marBottom w:val="0"/>
      <w:divBdr>
        <w:top w:val="none" w:sz="0" w:space="0" w:color="auto"/>
        <w:left w:val="none" w:sz="0" w:space="0" w:color="auto"/>
        <w:bottom w:val="none" w:sz="0" w:space="0" w:color="auto"/>
        <w:right w:val="none" w:sz="0" w:space="0" w:color="auto"/>
      </w:divBdr>
    </w:div>
    <w:div w:id="94712928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56642825">
      <w:bodyDiv w:val="1"/>
      <w:marLeft w:val="0"/>
      <w:marRight w:val="0"/>
      <w:marTop w:val="0"/>
      <w:marBottom w:val="0"/>
      <w:divBdr>
        <w:top w:val="none" w:sz="0" w:space="0" w:color="auto"/>
        <w:left w:val="none" w:sz="0" w:space="0" w:color="auto"/>
        <w:bottom w:val="none" w:sz="0" w:space="0" w:color="auto"/>
        <w:right w:val="none" w:sz="0" w:space="0" w:color="auto"/>
      </w:divBdr>
    </w:div>
    <w:div w:id="967272966">
      <w:bodyDiv w:val="1"/>
      <w:marLeft w:val="0"/>
      <w:marRight w:val="0"/>
      <w:marTop w:val="0"/>
      <w:marBottom w:val="0"/>
      <w:divBdr>
        <w:top w:val="none" w:sz="0" w:space="0" w:color="auto"/>
        <w:left w:val="none" w:sz="0" w:space="0" w:color="auto"/>
        <w:bottom w:val="none" w:sz="0" w:space="0" w:color="auto"/>
        <w:right w:val="none" w:sz="0" w:space="0" w:color="auto"/>
      </w:divBdr>
    </w:div>
    <w:div w:id="969165901">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4018931">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9673096">
      <w:bodyDiv w:val="1"/>
      <w:marLeft w:val="0"/>
      <w:marRight w:val="0"/>
      <w:marTop w:val="0"/>
      <w:marBottom w:val="0"/>
      <w:divBdr>
        <w:top w:val="none" w:sz="0" w:space="0" w:color="auto"/>
        <w:left w:val="none" w:sz="0" w:space="0" w:color="auto"/>
        <w:bottom w:val="none" w:sz="0" w:space="0" w:color="auto"/>
        <w:right w:val="none" w:sz="0" w:space="0" w:color="auto"/>
      </w:divBdr>
    </w:div>
    <w:div w:id="995769914">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0237313">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2489097">
      <w:bodyDiv w:val="1"/>
      <w:marLeft w:val="0"/>
      <w:marRight w:val="0"/>
      <w:marTop w:val="0"/>
      <w:marBottom w:val="0"/>
      <w:divBdr>
        <w:top w:val="none" w:sz="0" w:space="0" w:color="auto"/>
        <w:left w:val="none" w:sz="0" w:space="0" w:color="auto"/>
        <w:bottom w:val="none" w:sz="0" w:space="0" w:color="auto"/>
        <w:right w:val="none" w:sz="0" w:space="0" w:color="auto"/>
      </w:divBdr>
    </w:div>
    <w:div w:id="102170750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28719637">
      <w:bodyDiv w:val="1"/>
      <w:marLeft w:val="0"/>
      <w:marRight w:val="0"/>
      <w:marTop w:val="0"/>
      <w:marBottom w:val="0"/>
      <w:divBdr>
        <w:top w:val="none" w:sz="0" w:space="0" w:color="auto"/>
        <w:left w:val="none" w:sz="0" w:space="0" w:color="auto"/>
        <w:bottom w:val="none" w:sz="0" w:space="0" w:color="auto"/>
        <w:right w:val="none" w:sz="0" w:space="0" w:color="auto"/>
      </w:divBdr>
    </w:div>
    <w:div w:id="1032724409">
      <w:bodyDiv w:val="1"/>
      <w:marLeft w:val="0"/>
      <w:marRight w:val="0"/>
      <w:marTop w:val="0"/>
      <w:marBottom w:val="0"/>
      <w:divBdr>
        <w:top w:val="none" w:sz="0" w:space="0" w:color="auto"/>
        <w:left w:val="none" w:sz="0" w:space="0" w:color="auto"/>
        <w:bottom w:val="none" w:sz="0" w:space="0" w:color="auto"/>
        <w:right w:val="none" w:sz="0" w:space="0" w:color="auto"/>
      </w:divBdr>
    </w:div>
    <w:div w:id="1034229270">
      <w:bodyDiv w:val="1"/>
      <w:marLeft w:val="0"/>
      <w:marRight w:val="0"/>
      <w:marTop w:val="0"/>
      <w:marBottom w:val="0"/>
      <w:divBdr>
        <w:top w:val="none" w:sz="0" w:space="0" w:color="auto"/>
        <w:left w:val="none" w:sz="0" w:space="0" w:color="auto"/>
        <w:bottom w:val="none" w:sz="0" w:space="0" w:color="auto"/>
        <w:right w:val="none" w:sz="0" w:space="0" w:color="auto"/>
      </w:divBdr>
    </w:div>
    <w:div w:id="1034383786">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3671360">
      <w:bodyDiv w:val="1"/>
      <w:marLeft w:val="0"/>
      <w:marRight w:val="0"/>
      <w:marTop w:val="0"/>
      <w:marBottom w:val="0"/>
      <w:divBdr>
        <w:top w:val="none" w:sz="0" w:space="0" w:color="auto"/>
        <w:left w:val="none" w:sz="0" w:space="0" w:color="auto"/>
        <w:bottom w:val="none" w:sz="0" w:space="0" w:color="auto"/>
        <w:right w:val="none" w:sz="0" w:space="0" w:color="auto"/>
      </w:divBdr>
    </w:div>
    <w:div w:id="1044789631">
      <w:bodyDiv w:val="1"/>
      <w:marLeft w:val="0"/>
      <w:marRight w:val="0"/>
      <w:marTop w:val="0"/>
      <w:marBottom w:val="0"/>
      <w:divBdr>
        <w:top w:val="none" w:sz="0" w:space="0" w:color="auto"/>
        <w:left w:val="none" w:sz="0" w:space="0" w:color="auto"/>
        <w:bottom w:val="none" w:sz="0" w:space="0" w:color="auto"/>
        <w:right w:val="none" w:sz="0" w:space="0" w:color="auto"/>
      </w:divBdr>
    </w:div>
    <w:div w:id="1050110332">
      <w:bodyDiv w:val="1"/>
      <w:marLeft w:val="0"/>
      <w:marRight w:val="0"/>
      <w:marTop w:val="0"/>
      <w:marBottom w:val="0"/>
      <w:divBdr>
        <w:top w:val="none" w:sz="0" w:space="0" w:color="auto"/>
        <w:left w:val="none" w:sz="0" w:space="0" w:color="auto"/>
        <w:bottom w:val="none" w:sz="0" w:space="0" w:color="auto"/>
        <w:right w:val="none" w:sz="0" w:space="0" w:color="auto"/>
      </w:divBdr>
    </w:div>
    <w:div w:id="1053771055">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1249239">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5156213">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272553">
      <w:bodyDiv w:val="1"/>
      <w:marLeft w:val="0"/>
      <w:marRight w:val="0"/>
      <w:marTop w:val="0"/>
      <w:marBottom w:val="0"/>
      <w:divBdr>
        <w:top w:val="none" w:sz="0" w:space="0" w:color="auto"/>
        <w:left w:val="none" w:sz="0" w:space="0" w:color="auto"/>
        <w:bottom w:val="none" w:sz="0" w:space="0" w:color="auto"/>
        <w:right w:val="none" w:sz="0" w:space="0" w:color="auto"/>
      </w:divBdr>
    </w:div>
    <w:div w:id="1146627952">
      <w:bodyDiv w:val="1"/>
      <w:marLeft w:val="0"/>
      <w:marRight w:val="0"/>
      <w:marTop w:val="0"/>
      <w:marBottom w:val="0"/>
      <w:divBdr>
        <w:top w:val="none" w:sz="0" w:space="0" w:color="auto"/>
        <w:left w:val="none" w:sz="0" w:space="0" w:color="auto"/>
        <w:bottom w:val="none" w:sz="0" w:space="0" w:color="auto"/>
        <w:right w:val="none" w:sz="0" w:space="0" w:color="auto"/>
      </w:divBdr>
    </w:div>
    <w:div w:id="1147432313">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51601400">
      <w:bodyDiv w:val="1"/>
      <w:marLeft w:val="0"/>
      <w:marRight w:val="0"/>
      <w:marTop w:val="0"/>
      <w:marBottom w:val="0"/>
      <w:divBdr>
        <w:top w:val="none" w:sz="0" w:space="0" w:color="auto"/>
        <w:left w:val="none" w:sz="0" w:space="0" w:color="auto"/>
        <w:bottom w:val="none" w:sz="0" w:space="0" w:color="auto"/>
        <w:right w:val="none" w:sz="0" w:space="0" w:color="auto"/>
      </w:divBdr>
    </w:div>
    <w:div w:id="116359347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0024580">
      <w:bodyDiv w:val="1"/>
      <w:marLeft w:val="0"/>
      <w:marRight w:val="0"/>
      <w:marTop w:val="0"/>
      <w:marBottom w:val="0"/>
      <w:divBdr>
        <w:top w:val="none" w:sz="0" w:space="0" w:color="auto"/>
        <w:left w:val="none" w:sz="0" w:space="0" w:color="auto"/>
        <w:bottom w:val="none" w:sz="0" w:space="0" w:color="auto"/>
        <w:right w:val="none" w:sz="0" w:space="0" w:color="auto"/>
      </w:divBdr>
    </w:div>
    <w:div w:id="1171484291">
      <w:bodyDiv w:val="1"/>
      <w:marLeft w:val="0"/>
      <w:marRight w:val="0"/>
      <w:marTop w:val="0"/>
      <w:marBottom w:val="0"/>
      <w:divBdr>
        <w:top w:val="none" w:sz="0" w:space="0" w:color="auto"/>
        <w:left w:val="none" w:sz="0" w:space="0" w:color="auto"/>
        <w:bottom w:val="none" w:sz="0" w:space="0" w:color="auto"/>
        <w:right w:val="none" w:sz="0" w:space="0" w:color="auto"/>
      </w:divBdr>
    </w:div>
    <w:div w:id="1174876006">
      <w:bodyDiv w:val="1"/>
      <w:marLeft w:val="0"/>
      <w:marRight w:val="0"/>
      <w:marTop w:val="0"/>
      <w:marBottom w:val="0"/>
      <w:divBdr>
        <w:top w:val="none" w:sz="0" w:space="0" w:color="auto"/>
        <w:left w:val="none" w:sz="0" w:space="0" w:color="auto"/>
        <w:bottom w:val="none" w:sz="0" w:space="0" w:color="auto"/>
        <w:right w:val="none" w:sz="0" w:space="0" w:color="auto"/>
      </w:divBdr>
    </w:div>
    <w:div w:id="118509456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193037153">
      <w:bodyDiv w:val="1"/>
      <w:marLeft w:val="0"/>
      <w:marRight w:val="0"/>
      <w:marTop w:val="0"/>
      <w:marBottom w:val="0"/>
      <w:divBdr>
        <w:top w:val="none" w:sz="0" w:space="0" w:color="auto"/>
        <w:left w:val="none" w:sz="0" w:space="0" w:color="auto"/>
        <w:bottom w:val="none" w:sz="0" w:space="0" w:color="auto"/>
        <w:right w:val="none" w:sz="0" w:space="0" w:color="auto"/>
      </w:divBdr>
    </w:div>
    <w:div w:id="1195845936">
      <w:bodyDiv w:val="1"/>
      <w:marLeft w:val="0"/>
      <w:marRight w:val="0"/>
      <w:marTop w:val="0"/>
      <w:marBottom w:val="0"/>
      <w:divBdr>
        <w:top w:val="none" w:sz="0" w:space="0" w:color="auto"/>
        <w:left w:val="none" w:sz="0" w:space="0" w:color="auto"/>
        <w:bottom w:val="none" w:sz="0" w:space="0" w:color="auto"/>
        <w:right w:val="none" w:sz="0" w:space="0" w:color="auto"/>
      </w:divBdr>
    </w:div>
    <w:div w:id="1197081215">
      <w:bodyDiv w:val="1"/>
      <w:marLeft w:val="0"/>
      <w:marRight w:val="0"/>
      <w:marTop w:val="0"/>
      <w:marBottom w:val="0"/>
      <w:divBdr>
        <w:top w:val="none" w:sz="0" w:space="0" w:color="auto"/>
        <w:left w:val="none" w:sz="0" w:space="0" w:color="auto"/>
        <w:bottom w:val="none" w:sz="0" w:space="0" w:color="auto"/>
        <w:right w:val="none" w:sz="0" w:space="0" w:color="auto"/>
      </w:divBdr>
    </w:div>
    <w:div w:id="1201240851">
      <w:bodyDiv w:val="1"/>
      <w:marLeft w:val="0"/>
      <w:marRight w:val="0"/>
      <w:marTop w:val="0"/>
      <w:marBottom w:val="0"/>
      <w:divBdr>
        <w:top w:val="none" w:sz="0" w:space="0" w:color="auto"/>
        <w:left w:val="none" w:sz="0" w:space="0" w:color="auto"/>
        <w:bottom w:val="none" w:sz="0" w:space="0" w:color="auto"/>
        <w:right w:val="none" w:sz="0" w:space="0" w:color="auto"/>
      </w:divBdr>
    </w:div>
    <w:div w:id="1204250234">
      <w:bodyDiv w:val="1"/>
      <w:marLeft w:val="0"/>
      <w:marRight w:val="0"/>
      <w:marTop w:val="0"/>
      <w:marBottom w:val="0"/>
      <w:divBdr>
        <w:top w:val="none" w:sz="0" w:space="0" w:color="auto"/>
        <w:left w:val="none" w:sz="0" w:space="0" w:color="auto"/>
        <w:bottom w:val="none" w:sz="0" w:space="0" w:color="auto"/>
        <w:right w:val="none" w:sz="0" w:space="0" w:color="auto"/>
      </w:divBdr>
    </w:div>
    <w:div w:id="1222866059">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39945042">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3415326">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5071599">
      <w:bodyDiv w:val="1"/>
      <w:marLeft w:val="0"/>
      <w:marRight w:val="0"/>
      <w:marTop w:val="0"/>
      <w:marBottom w:val="0"/>
      <w:divBdr>
        <w:top w:val="none" w:sz="0" w:space="0" w:color="auto"/>
        <w:left w:val="none" w:sz="0" w:space="0" w:color="auto"/>
        <w:bottom w:val="none" w:sz="0" w:space="0" w:color="auto"/>
        <w:right w:val="none" w:sz="0" w:space="0" w:color="auto"/>
      </w:divBdr>
    </w:div>
    <w:div w:id="1252542468">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4848200">
      <w:bodyDiv w:val="1"/>
      <w:marLeft w:val="0"/>
      <w:marRight w:val="0"/>
      <w:marTop w:val="0"/>
      <w:marBottom w:val="0"/>
      <w:divBdr>
        <w:top w:val="none" w:sz="0" w:space="0" w:color="auto"/>
        <w:left w:val="none" w:sz="0" w:space="0" w:color="auto"/>
        <w:bottom w:val="none" w:sz="0" w:space="0" w:color="auto"/>
        <w:right w:val="none" w:sz="0" w:space="0" w:color="auto"/>
      </w:divBdr>
    </w:div>
    <w:div w:id="1269846255">
      <w:bodyDiv w:val="1"/>
      <w:marLeft w:val="0"/>
      <w:marRight w:val="0"/>
      <w:marTop w:val="0"/>
      <w:marBottom w:val="0"/>
      <w:divBdr>
        <w:top w:val="none" w:sz="0" w:space="0" w:color="auto"/>
        <w:left w:val="none" w:sz="0" w:space="0" w:color="auto"/>
        <w:bottom w:val="none" w:sz="0" w:space="0" w:color="auto"/>
        <w:right w:val="none" w:sz="0" w:space="0" w:color="auto"/>
      </w:divBdr>
    </w:div>
    <w:div w:id="12733218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120043">
      <w:bodyDiv w:val="1"/>
      <w:marLeft w:val="0"/>
      <w:marRight w:val="0"/>
      <w:marTop w:val="0"/>
      <w:marBottom w:val="0"/>
      <w:divBdr>
        <w:top w:val="none" w:sz="0" w:space="0" w:color="auto"/>
        <w:left w:val="none" w:sz="0" w:space="0" w:color="auto"/>
        <w:bottom w:val="none" w:sz="0" w:space="0" w:color="auto"/>
        <w:right w:val="none" w:sz="0" w:space="0" w:color="auto"/>
      </w:divBdr>
    </w:div>
    <w:div w:id="1288469175">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1738951">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6177166">
      <w:bodyDiv w:val="1"/>
      <w:marLeft w:val="0"/>
      <w:marRight w:val="0"/>
      <w:marTop w:val="0"/>
      <w:marBottom w:val="0"/>
      <w:divBdr>
        <w:top w:val="none" w:sz="0" w:space="0" w:color="auto"/>
        <w:left w:val="none" w:sz="0" w:space="0" w:color="auto"/>
        <w:bottom w:val="none" w:sz="0" w:space="0" w:color="auto"/>
        <w:right w:val="none" w:sz="0" w:space="0" w:color="auto"/>
      </w:divBdr>
    </w:div>
    <w:div w:id="1296371194">
      <w:bodyDiv w:val="1"/>
      <w:marLeft w:val="0"/>
      <w:marRight w:val="0"/>
      <w:marTop w:val="0"/>
      <w:marBottom w:val="0"/>
      <w:divBdr>
        <w:top w:val="none" w:sz="0" w:space="0" w:color="auto"/>
        <w:left w:val="none" w:sz="0" w:space="0" w:color="auto"/>
        <w:bottom w:val="none" w:sz="0" w:space="0" w:color="auto"/>
        <w:right w:val="none" w:sz="0" w:space="0" w:color="auto"/>
      </w:divBdr>
    </w:div>
    <w:div w:id="129729415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3004055">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7151670">
      <w:bodyDiv w:val="1"/>
      <w:marLeft w:val="0"/>
      <w:marRight w:val="0"/>
      <w:marTop w:val="0"/>
      <w:marBottom w:val="0"/>
      <w:divBdr>
        <w:top w:val="none" w:sz="0" w:space="0" w:color="auto"/>
        <w:left w:val="none" w:sz="0" w:space="0" w:color="auto"/>
        <w:bottom w:val="none" w:sz="0" w:space="0" w:color="auto"/>
        <w:right w:val="none" w:sz="0" w:space="0" w:color="auto"/>
      </w:divBdr>
    </w:div>
    <w:div w:id="1320577348">
      <w:bodyDiv w:val="1"/>
      <w:marLeft w:val="0"/>
      <w:marRight w:val="0"/>
      <w:marTop w:val="0"/>
      <w:marBottom w:val="0"/>
      <w:divBdr>
        <w:top w:val="none" w:sz="0" w:space="0" w:color="auto"/>
        <w:left w:val="none" w:sz="0" w:space="0" w:color="auto"/>
        <w:bottom w:val="none" w:sz="0" w:space="0" w:color="auto"/>
        <w:right w:val="none" w:sz="0" w:space="0" w:color="auto"/>
      </w:divBdr>
    </w:div>
    <w:div w:id="1335953346">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991345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52339593">
      <w:bodyDiv w:val="1"/>
      <w:marLeft w:val="0"/>
      <w:marRight w:val="0"/>
      <w:marTop w:val="0"/>
      <w:marBottom w:val="0"/>
      <w:divBdr>
        <w:top w:val="none" w:sz="0" w:space="0" w:color="auto"/>
        <w:left w:val="none" w:sz="0" w:space="0" w:color="auto"/>
        <w:bottom w:val="none" w:sz="0" w:space="0" w:color="auto"/>
        <w:right w:val="none" w:sz="0" w:space="0" w:color="auto"/>
      </w:divBdr>
    </w:div>
    <w:div w:id="1353412473">
      <w:bodyDiv w:val="1"/>
      <w:marLeft w:val="0"/>
      <w:marRight w:val="0"/>
      <w:marTop w:val="0"/>
      <w:marBottom w:val="0"/>
      <w:divBdr>
        <w:top w:val="none" w:sz="0" w:space="0" w:color="auto"/>
        <w:left w:val="none" w:sz="0" w:space="0" w:color="auto"/>
        <w:bottom w:val="none" w:sz="0" w:space="0" w:color="auto"/>
        <w:right w:val="none" w:sz="0" w:space="0" w:color="auto"/>
      </w:divBdr>
    </w:div>
    <w:div w:id="1356154397">
      <w:bodyDiv w:val="1"/>
      <w:marLeft w:val="0"/>
      <w:marRight w:val="0"/>
      <w:marTop w:val="0"/>
      <w:marBottom w:val="0"/>
      <w:divBdr>
        <w:top w:val="none" w:sz="0" w:space="0" w:color="auto"/>
        <w:left w:val="none" w:sz="0" w:space="0" w:color="auto"/>
        <w:bottom w:val="none" w:sz="0" w:space="0" w:color="auto"/>
        <w:right w:val="none" w:sz="0" w:space="0" w:color="auto"/>
      </w:divBdr>
    </w:div>
    <w:div w:id="1360551140">
      <w:bodyDiv w:val="1"/>
      <w:marLeft w:val="0"/>
      <w:marRight w:val="0"/>
      <w:marTop w:val="0"/>
      <w:marBottom w:val="0"/>
      <w:divBdr>
        <w:top w:val="none" w:sz="0" w:space="0" w:color="auto"/>
        <w:left w:val="none" w:sz="0" w:space="0" w:color="auto"/>
        <w:bottom w:val="none" w:sz="0" w:space="0" w:color="auto"/>
        <w:right w:val="none" w:sz="0" w:space="0" w:color="auto"/>
      </w:divBdr>
    </w:div>
    <w:div w:id="1372533610">
      <w:bodyDiv w:val="1"/>
      <w:marLeft w:val="0"/>
      <w:marRight w:val="0"/>
      <w:marTop w:val="0"/>
      <w:marBottom w:val="0"/>
      <w:divBdr>
        <w:top w:val="none" w:sz="0" w:space="0" w:color="auto"/>
        <w:left w:val="none" w:sz="0" w:space="0" w:color="auto"/>
        <w:bottom w:val="none" w:sz="0" w:space="0" w:color="auto"/>
        <w:right w:val="none" w:sz="0" w:space="0" w:color="auto"/>
      </w:divBdr>
    </w:div>
    <w:div w:id="1389692307">
      <w:bodyDiv w:val="1"/>
      <w:marLeft w:val="0"/>
      <w:marRight w:val="0"/>
      <w:marTop w:val="0"/>
      <w:marBottom w:val="0"/>
      <w:divBdr>
        <w:top w:val="none" w:sz="0" w:space="0" w:color="auto"/>
        <w:left w:val="none" w:sz="0" w:space="0" w:color="auto"/>
        <w:bottom w:val="none" w:sz="0" w:space="0" w:color="auto"/>
        <w:right w:val="none" w:sz="0" w:space="0" w:color="auto"/>
      </w:divBdr>
    </w:div>
    <w:div w:id="1389959388">
      <w:bodyDiv w:val="1"/>
      <w:marLeft w:val="0"/>
      <w:marRight w:val="0"/>
      <w:marTop w:val="0"/>
      <w:marBottom w:val="0"/>
      <w:divBdr>
        <w:top w:val="none" w:sz="0" w:space="0" w:color="auto"/>
        <w:left w:val="none" w:sz="0" w:space="0" w:color="auto"/>
        <w:bottom w:val="none" w:sz="0" w:space="0" w:color="auto"/>
        <w:right w:val="none" w:sz="0" w:space="0" w:color="auto"/>
      </w:divBdr>
    </w:div>
    <w:div w:id="1391803691">
      <w:bodyDiv w:val="1"/>
      <w:marLeft w:val="0"/>
      <w:marRight w:val="0"/>
      <w:marTop w:val="0"/>
      <w:marBottom w:val="0"/>
      <w:divBdr>
        <w:top w:val="none" w:sz="0" w:space="0" w:color="auto"/>
        <w:left w:val="none" w:sz="0" w:space="0" w:color="auto"/>
        <w:bottom w:val="none" w:sz="0" w:space="0" w:color="auto"/>
        <w:right w:val="none" w:sz="0" w:space="0" w:color="auto"/>
      </w:divBdr>
    </w:div>
    <w:div w:id="1399982163">
      <w:bodyDiv w:val="1"/>
      <w:marLeft w:val="0"/>
      <w:marRight w:val="0"/>
      <w:marTop w:val="0"/>
      <w:marBottom w:val="0"/>
      <w:divBdr>
        <w:top w:val="none" w:sz="0" w:space="0" w:color="auto"/>
        <w:left w:val="none" w:sz="0" w:space="0" w:color="auto"/>
        <w:bottom w:val="none" w:sz="0" w:space="0" w:color="auto"/>
        <w:right w:val="none" w:sz="0" w:space="0" w:color="auto"/>
      </w:divBdr>
    </w:div>
    <w:div w:id="1409109777">
      <w:bodyDiv w:val="1"/>
      <w:marLeft w:val="0"/>
      <w:marRight w:val="0"/>
      <w:marTop w:val="0"/>
      <w:marBottom w:val="0"/>
      <w:divBdr>
        <w:top w:val="none" w:sz="0" w:space="0" w:color="auto"/>
        <w:left w:val="none" w:sz="0" w:space="0" w:color="auto"/>
        <w:bottom w:val="none" w:sz="0" w:space="0" w:color="auto"/>
        <w:right w:val="none" w:sz="0" w:space="0" w:color="auto"/>
      </w:divBdr>
    </w:div>
    <w:div w:id="1422291851">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24297083">
      <w:bodyDiv w:val="1"/>
      <w:marLeft w:val="0"/>
      <w:marRight w:val="0"/>
      <w:marTop w:val="0"/>
      <w:marBottom w:val="0"/>
      <w:divBdr>
        <w:top w:val="none" w:sz="0" w:space="0" w:color="auto"/>
        <w:left w:val="none" w:sz="0" w:space="0" w:color="auto"/>
        <w:bottom w:val="none" w:sz="0" w:space="0" w:color="auto"/>
        <w:right w:val="none" w:sz="0" w:space="0" w:color="auto"/>
      </w:divBdr>
    </w:div>
    <w:div w:id="1426462465">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6558852">
      <w:bodyDiv w:val="1"/>
      <w:marLeft w:val="0"/>
      <w:marRight w:val="0"/>
      <w:marTop w:val="0"/>
      <w:marBottom w:val="0"/>
      <w:divBdr>
        <w:top w:val="none" w:sz="0" w:space="0" w:color="auto"/>
        <w:left w:val="none" w:sz="0" w:space="0" w:color="auto"/>
        <w:bottom w:val="none" w:sz="0" w:space="0" w:color="auto"/>
        <w:right w:val="none" w:sz="0" w:space="0" w:color="auto"/>
      </w:divBdr>
    </w:div>
    <w:div w:id="1437407124">
      <w:bodyDiv w:val="1"/>
      <w:marLeft w:val="0"/>
      <w:marRight w:val="0"/>
      <w:marTop w:val="0"/>
      <w:marBottom w:val="0"/>
      <w:divBdr>
        <w:top w:val="none" w:sz="0" w:space="0" w:color="auto"/>
        <w:left w:val="none" w:sz="0" w:space="0" w:color="auto"/>
        <w:bottom w:val="none" w:sz="0" w:space="0" w:color="auto"/>
        <w:right w:val="none" w:sz="0" w:space="0" w:color="auto"/>
      </w:divBdr>
    </w:div>
    <w:div w:id="1441030553">
      <w:bodyDiv w:val="1"/>
      <w:marLeft w:val="0"/>
      <w:marRight w:val="0"/>
      <w:marTop w:val="0"/>
      <w:marBottom w:val="0"/>
      <w:divBdr>
        <w:top w:val="none" w:sz="0" w:space="0" w:color="auto"/>
        <w:left w:val="none" w:sz="0" w:space="0" w:color="auto"/>
        <w:bottom w:val="none" w:sz="0" w:space="0" w:color="auto"/>
        <w:right w:val="none" w:sz="0" w:space="0" w:color="auto"/>
      </w:divBdr>
    </w:div>
    <w:div w:id="1443450339">
      <w:bodyDiv w:val="1"/>
      <w:marLeft w:val="0"/>
      <w:marRight w:val="0"/>
      <w:marTop w:val="0"/>
      <w:marBottom w:val="0"/>
      <w:divBdr>
        <w:top w:val="none" w:sz="0" w:space="0" w:color="auto"/>
        <w:left w:val="none" w:sz="0" w:space="0" w:color="auto"/>
        <w:bottom w:val="none" w:sz="0" w:space="0" w:color="auto"/>
        <w:right w:val="none" w:sz="0" w:space="0" w:color="auto"/>
      </w:divBdr>
    </w:div>
    <w:div w:id="1450932660">
      <w:bodyDiv w:val="1"/>
      <w:marLeft w:val="0"/>
      <w:marRight w:val="0"/>
      <w:marTop w:val="0"/>
      <w:marBottom w:val="0"/>
      <w:divBdr>
        <w:top w:val="none" w:sz="0" w:space="0" w:color="auto"/>
        <w:left w:val="none" w:sz="0" w:space="0" w:color="auto"/>
        <w:bottom w:val="none" w:sz="0" w:space="0" w:color="auto"/>
        <w:right w:val="none" w:sz="0" w:space="0" w:color="auto"/>
      </w:divBdr>
    </w:div>
    <w:div w:id="1456487010">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139560">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5220123">
      <w:bodyDiv w:val="1"/>
      <w:marLeft w:val="0"/>
      <w:marRight w:val="0"/>
      <w:marTop w:val="0"/>
      <w:marBottom w:val="0"/>
      <w:divBdr>
        <w:top w:val="none" w:sz="0" w:space="0" w:color="auto"/>
        <w:left w:val="none" w:sz="0" w:space="0" w:color="auto"/>
        <w:bottom w:val="none" w:sz="0" w:space="0" w:color="auto"/>
        <w:right w:val="none" w:sz="0" w:space="0" w:color="auto"/>
      </w:divBdr>
    </w:div>
    <w:div w:id="1475760570">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3354399">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10676601">
      <w:bodyDiv w:val="1"/>
      <w:marLeft w:val="0"/>
      <w:marRight w:val="0"/>
      <w:marTop w:val="0"/>
      <w:marBottom w:val="0"/>
      <w:divBdr>
        <w:top w:val="none" w:sz="0" w:space="0" w:color="auto"/>
        <w:left w:val="none" w:sz="0" w:space="0" w:color="auto"/>
        <w:bottom w:val="none" w:sz="0" w:space="0" w:color="auto"/>
        <w:right w:val="none" w:sz="0" w:space="0" w:color="auto"/>
      </w:divBdr>
    </w:div>
    <w:div w:id="1516336166">
      <w:bodyDiv w:val="1"/>
      <w:marLeft w:val="0"/>
      <w:marRight w:val="0"/>
      <w:marTop w:val="0"/>
      <w:marBottom w:val="0"/>
      <w:divBdr>
        <w:top w:val="none" w:sz="0" w:space="0" w:color="auto"/>
        <w:left w:val="none" w:sz="0" w:space="0" w:color="auto"/>
        <w:bottom w:val="none" w:sz="0" w:space="0" w:color="auto"/>
        <w:right w:val="none" w:sz="0" w:space="0" w:color="auto"/>
      </w:divBdr>
    </w:div>
    <w:div w:id="1522620781">
      <w:bodyDiv w:val="1"/>
      <w:marLeft w:val="0"/>
      <w:marRight w:val="0"/>
      <w:marTop w:val="0"/>
      <w:marBottom w:val="0"/>
      <w:divBdr>
        <w:top w:val="none" w:sz="0" w:space="0" w:color="auto"/>
        <w:left w:val="none" w:sz="0" w:space="0" w:color="auto"/>
        <w:bottom w:val="none" w:sz="0" w:space="0" w:color="auto"/>
        <w:right w:val="none" w:sz="0" w:space="0" w:color="auto"/>
      </w:divBdr>
    </w:div>
    <w:div w:id="1523789028">
      <w:bodyDiv w:val="1"/>
      <w:marLeft w:val="0"/>
      <w:marRight w:val="0"/>
      <w:marTop w:val="0"/>
      <w:marBottom w:val="0"/>
      <w:divBdr>
        <w:top w:val="none" w:sz="0" w:space="0" w:color="auto"/>
        <w:left w:val="none" w:sz="0" w:space="0" w:color="auto"/>
        <w:bottom w:val="none" w:sz="0" w:space="0" w:color="auto"/>
        <w:right w:val="none" w:sz="0" w:space="0" w:color="auto"/>
      </w:divBdr>
    </w:div>
    <w:div w:id="1523860928">
      <w:bodyDiv w:val="1"/>
      <w:marLeft w:val="0"/>
      <w:marRight w:val="0"/>
      <w:marTop w:val="0"/>
      <w:marBottom w:val="0"/>
      <w:divBdr>
        <w:top w:val="none" w:sz="0" w:space="0" w:color="auto"/>
        <w:left w:val="none" w:sz="0" w:space="0" w:color="auto"/>
        <w:bottom w:val="none" w:sz="0" w:space="0" w:color="auto"/>
        <w:right w:val="none" w:sz="0" w:space="0" w:color="auto"/>
      </w:divBdr>
    </w:div>
    <w:div w:id="1529443515">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63061830">
      <w:bodyDiv w:val="1"/>
      <w:marLeft w:val="0"/>
      <w:marRight w:val="0"/>
      <w:marTop w:val="0"/>
      <w:marBottom w:val="0"/>
      <w:divBdr>
        <w:top w:val="none" w:sz="0" w:space="0" w:color="auto"/>
        <w:left w:val="none" w:sz="0" w:space="0" w:color="auto"/>
        <w:bottom w:val="none" w:sz="0" w:space="0" w:color="auto"/>
        <w:right w:val="none" w:sz="0" w:space="0" w:color="auto"/>
      </w:divBdr>
    </w:div>
    <w:div w:id="158409944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632410">
      <w:bodyDiv w:val="1"/>
      <w:marLeft w:val="0"/>
      <w:marRight w:val="0"/>
      <w:marTop w:val="0"/>
      <w:marBottom w:val="0"/>
      <w:divBdr>
        <w:top w:val="none" w:sz="0" w:space="0" w:color="auto"/>
        <w:left w:val="none" w:sz="0" w:space="0" w:color="auto"/>
        <w:bottom w:val="none" w:sz="0" w:space="0" w:color="auto"/>
        <w:right w:val="none" w:sz="0" w:space="0" w:color="auto"/>
      </w:divBdr>
    </w:div>
    <w:div w:id="1595747724">
      <w:bodyDiv w:val="1"/>
      <w:marLeft w:val="0"/>
      <w:marRight w:val="0"/>
      <w:marTop w:val="0"/>
      <w:marBottom w:val="0"/>
      <w:divBdr>
        <w:top w:val="none" w:sz="0" w:space="0" w:color="auto"/>
        <w:left w:val="none" w:sz="0" w:space="0" w:color="auto"/>
        <w:bottom w:val="none" w:sz="0" w:space="0" w:color="auto"/>
        <w:right w:val="none" w:sz="0" w:space="0" w:color="auto"/>
      </w:divBdr>
    </w:div>
    <w:div w:id="1596789523">
      <w:bodyDiv w:val="1"/>
      <w:marLeft w:val="0"/>
      <w:marRight w:val="0"/>
      <w:marTop w:val="0"/>
      <w:marBottom w:val="0"/>
      <w:divBdr>
        <w:top w:val="none" w:sz="0" w:space="0" w:color="auto"/>
        <w:left w:val="none" w:sz="0" w:space="0" w:color="auto"/>
        <w:bottom w:val="none" w:sz="0" w:space="0" w:color="auto"/>
        <w:right w:val="none" w:sz="0" w:space="0" w:color="auto"/>
      </w:divBdr>
    </w:div>
    <w:div w:id="159739844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184053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5961830">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5483448">
      <w:bodyDiv w:val="1"/>
      <w:marLeft w:val="0"/>
      <w:marRight w:val="0"/>
      <w:marTop w:val="0"/>
      <w:marBottom w:val="0"/>
      <w:divBdr>
        <w:top w:val="none" w:sz="0" w:space="0" w:color="auto"/>
        <w:left w:val="none" w:sz="0" w:space="0" w:color="auto"/>
        <w:bottom w:val="none" w:sz="0" w:space="0" w:color="auto"/>
        <w:right w:val="none" w:sz="0" w:space="0" w:color="auto"/>
      </w:divBdr>
    </w:div>
    <w:div w:id="1620836654">
      <w:bodyDiv w:val="1"/>
      <w:marLeft w:val="0"/>
      <w:marRight w:val="0"/>
      <w:marTop w:val="0"/>
      <w:marBottom w:val="0"/>
      <w:divBdr>
        <w:top w:val="none" w:sz="0" w:space="0" w:color="auto"/>
        <w:left w:val="none" w:sz="0" w:space="0" w:color="auto"/>
        <w:bottom w:val="none" w:sz="0" w:space="0" w:color="auto"/>
        <w:right w:val="none" w:sz="0" w:space="0" w:color="auto"/>
      </w:divBdr>
    </w:div>
    <w:div w:id="1630015498">
      <w:bodyDiv w:val="1"/>
      <w:marLeft w:val="0"/>
      <w:marRight w:val="0"/>
      <w:marTop w:val="0"/>
      <w:marBottom w:val="0"/>
      <w:divBdr>
        <w:top w:val="none" w:sz="0" w:space="0" w:color="auto"/>
        <w:left w:val="none" w:sz="0" w:space="0" w:color="auto"/>
        <w:bottom w:val="none" w:sz="0" w:space="0" w:color="auto"/>
        <w:right w:val="none" w:sz="0" w:space="0" w:color="auto"/>
      </w:divBdr>
    </w:div>
    <w:div w:id="1630937510">
      <w:bodyDiv w:val="1"/>
      <w:marLeft w:val="0"/>
      <w:marRight w:val="0"/>
      <w:marTop w:val="0"/>
      <w:marBottom w:val="0"/>
      <w:divBdr>
        <w:top w:val="none" w:sz="0" w:space="0" w:color="auto"/>
        <w:left w:val="none" w:sz="0" w:space="0" w:color="auto"/>
        <w:bottom w:val="none" w:sz="0" w:space="0" w:color="auto"/>
        <w:right w:val="none" w:sz="0" w:space="0" w:color="auto"/>
      </w:divBdr>
    </w:div>
    <w:div w:id="1649017522">
      <w:bodyDiv w:val="1"/>
      <w:marLeft w:val="0"/>
      <w:marRight w:val="0"/>
      <w:marTop w:val="0"/>
      <w:marBottom w:val="0"/>
      <w:divBdr>
        <w:top w:val="none" w:sz="0" w:space="0" w:color="auto"/>
        <w:left w:val="none" w:sz="0" w:space="0" w:color="auto"/>
        <w:bottom w:val="none" w:sz="0" w:space="0" w:color="auto"/>
        <w:right w:val="none" w:sz="0" w:space="0" w:color="auto"/>
      </w:divBdr>
    </w:div>
    <w:div w:id="1650281248">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55601538">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9165632">
      <w:bodyDiv w:val="1"/>
      <w:marLeft w:val="0"/>
      <w:marRight w:val="0"/>
      <w:marTop w:val="0"/>
      <w:marBottom w:val="0"/>
      <w:divBdr>
        <w:top w:val="none" w:sz="0" w:space="0" w:color="auto"/>
        <w:left w:val="none" w:sz="0" w:space="0" w:color="auto"/>
        <w:bottom w:val="none" w:sz="0" w:space="0" w:color="auto"/>
        <w:right w:val="none" w:sz="0" w:space="0" w:color="auto"/>
      </w:divBdr>
    </w:div>
    <w:div w:id="1671448531">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74529476">
      <w:bodyDiv w:val="1"/>
      <w:marLeft w:val="0"/>
      <w:marRight w:val="0"/>
      <w:marTop w:val="0"/>
      <w:marBottom w:val="0"/>
      <w:divBdr>
        <w:top w:val="none" w:sz="0" w:space="0" w:color="auto"/>
        <w:left w:val="none" w:sz="0" w:space="0" w:color="auto"/>
        <w:bottom w:val="none" w:sz="0" w:space="0" w:color="auto"/>
        <w:right w:val="none" w:sz="0" w:space="0" w:color="auto"/>
      </w:divBdr>
    </w:div>
    <w:div w:id="1685595255">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1444467">
      <w:bodyDiv w:val="1"/>
      <w:marLeft w:val="0"/>
      <w:marRight w:val="0"/>
      <w:marTop w:val="0"/>
      <w:marBottom w:val="0"/>
      <w:divBdr>
        <w:top w:val="none" w:sz="0" w:space="0" w:color="auto"/>
        <w:left w:val="none" w:sz="0" w:space="0" w:color="auto"/>
        <w:bottom w:val="none" w:sz="0" w:space="0" w:color="auto"/>
        <w:right w:val="none" w:sz="0" w:space="0" w:color="auto"/>
      </w:divBdr>
    </w:div>
    <w:div w:id="1705522716">
      <w:bodyDiv w:val="1"/>
      <w:marLeft w:val="0"/>
      <w:marRight w:val="0"/>
      <w:marTop w:val="0"/>
      <w:marBottom w:val="0"/>
      <w:divBdr>
        <w:top w:val="none" w:sz="0" w:space="0" w:color="auto"/>
        <w:left w:val="none" w:sz="0" w:space="0" w:color="auto"/>
        <w:bottom w:val="none" w:sz="0" w:space="0" w:color="auto"/>
        <w:right w:val="none" w:sz="0" w:space="0" w:color="auto"/>
      </w:divBdr>
    </w:div>
    <w:div w:id="1707295254">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16153934">
      <w:bodyDiv w:val="1"/>
      <w:marLeft w:val="0"/>
      <w:marRight w:val="0"/>
      <w:marTop w:val="0"/>
      <w:marBottom w:val="0"/>
      <w:divBdr>
        <w:top w:val="none" w:sz="0" w:space="0" w:color="auto"/>
        <w:left w:val="none" w:sz="0" w:space="0" w:color="auto"/>
        <w:bottom w:val="none" w:sz="0" w:space="0" w:color="auto"/>
        <w:right w:val="none" w:sz="0" w:space="0" w:color="auto"/>
      </w:divBdr>
    </w:div>
    <w:div w:id="1716275480">
      <w:bodyDiv w:val="1"/>
      <w:marLeft w:val="0"/>
      <w:marRight w:val="0"/>
      <w:marTop w:val="0"/>
      <w:marBottom w:val="0"/>
      <w:divBdr>
        <w:top w:val="none" w:sz="0" w:space="0" w:color="auto"/>
        <w:left w:val="none" w:sz="0" w:space="0" w:color="auto"/>
        <w:bottom w:val="none" w:sz="0" w:space="0" w:color="auto"/>
        <w:right w:val="none" w:sz="0" w:space="0" w:color="auto"/>
      </w:divBdr>
    </w:div>
    <w:div w:id="1724868828">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34085849">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62408884">
      <w:bodyDiv w:val="1"/>
      <w:marLeft w:val="0"/>
      <w:marRight w:val="0"/>
      <w:marTop w:val="0"/>
      <w:marBottom w:val="0"/>
      <w:divBdr>
        <w:top w:val="none" w:sz="0" w:space="0" w:color="auto"/>
        <w:left w:val="none" w:sz="0" w:space="0" w:color="auto"/>
        <w:bottom w:val="none" w:sz="0" w:space="0" w:color="auto"/>
        <w:right w:val="none" w:sz="0" w:space="0" w:color="auto"/>
      </w:divBdr>
    </w:div>
    <w:div w:id="1762988970">
      <w:bodyDiv w:val="1"/>
      <w:marLeft w:val="0"/>
      <w:marRight w:val="0"/>
      <w:marTop w:val="0"/>
      <w:marBottom w:val="0"/>
      <w:divBdr>
        <w:top w:val="none" w:sz="0" w:space="0" w:color="auto"/>
        <w:left w:val="none" w:sz="0" w:space="0" w:color="auto"/>
        <w:bottom w:val="none" w:sz="0" w:space="0" w:color="auto"/>
        <w:right w:val="none" w:sz="0" w:space="0" w:color="auto"/>
      </w:divBdr>
    </w:div>
    <w:div w:id="1770808462">
      <w:bodyDiv w:val="1"/>
      <w:marLeft w:val="0"/>
      <w:marRight w:val="0"/>
      <w:marTop w:val="0"/>
      <w:marBottom w:val="0"/>
      <w:divBdr>
        <w:top w:val="none" w:sz="0" w:space="0" w:color="auto"/>
        <w:left w:val="none" w:sz="0" w:space="0" w:color="auto"/>
        <w:bottom w:val="none" w:sz="0" w:space="0" w:color="auto"/>
        <w:right w:val="none" w:sz="0" w:space="0" w:color="auto"/>
      </w:divBdr>
    </w:div>
    <w:div w:id="1781803611">
      <w:bodyDiv w:val="1"/>
      <w:marLeft w:val="0"/>
      <w:marRight w:val="0"/>
      <w:marTop w:val="0"/>
      <w:marBottom w:val="0"/>
      <w:divBdr>
        <w:top w:val="none" w:sz="0" w:space="0" w:color="auto"/>
        <w:left w:val="none" w:sz="0" w:space="0" w:color="auto"/>
        <w:bottom w:val="none" w:sz="0" w:space="0" w:color="auto"/>
        <w:right w:val="none" w:sz="0" w:space="0" w:color="auto"/>
      </w:divBdr>
    </w:div>
    <w:div w:id="1782918590">
      <w:bodyDiv w:val="1"/>
      <w:marLeft w:val="0"/>
      <w:marRight w:val="0"/>
      <w:marTop w:val="0"/>
      <w:marBottom w:val="0"/>
      <w:divBdr>
        <w:top w:val="none" w:sz="0" w:space="0" w:color="auto"/>
        <w:left w:val="none" w:sz="0" w:space="0" w:color="auto"/>
        <w:bottom w:val="none" w:sz="0" w:space="0" w:color="auto"/>
        <w:right w:val="none" w:sz="0" w:space="0" w:color="auto"/>
      </w:divBdr>
    </w:div>
    <w:div w:id="178549540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8068203">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633588">
      <w:bodyDiv w:val="1"/>
      <w:marLeft w:val="0"/>
      <w:marRight w:val="0"/>
      <w:marTop w:val="0"/>
      <w:marBottom w:val="0"/>
      <w:divBdr>
        <w:top w:val="none" w:sz="0" w:space="0" w:color="auto"/>
        <w:left w:val="none" w:sz="0" w:space="0" w:color="auto"/>
        <w:bottom w:val="none" w:sz="0" w:space="0" w:color="auto"/>
        <w:right w:val="none" w:sz="0" w:space="0" w:color="auto"/>
      </w:divBdr>
    </w:div>
    <w:div w:id="1815028813">
      <w:bodyDiv w:val="1"/>
      <w:marLeft w:val="0"/>
      <w:marRight w:val="0"/>
      <w:marTop w:val="0"/>
      <w:marBottom w:val="0"/>
      <w:divBdr>
        <w:top w:val="none" w:sz="0" w:space="0" w:color="auto"/>
        <w:left w:val="none" w:sz="0" w:space="0" w:color="auto"/>
        <w:bottom w:val="none" w:sz="0" w:space="0" w:color="auto"/>
        <w:right w:val="none" w:sz="0" w:space="0" w:color="auto"/>
      </w:divBdr>
    </w:div>
    <w:div w:id="1823349123">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45385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3757597">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62283928">
      <w:bodyDiv w:val="1"/>
      <w:marLeft w:val="0"/>
      <w:marRight w:val="0"/>
      <w:marTop w:val="0"/>
      <w:marBottom w:val="0"/>
      <w:divBdr>
        <w:top w:val="none" w:sz="0" w:space="0" w:color="auto"/>
        <w:left w:val="none" w:sz="0" w:space="0" w:color="auto"/>
        <w:bottom w:val="none" w:sz="0" w:space="0" w:color="auto"/>
        <w:right w:val="none" w:sz="0" w:space="0" w:color="auto"/>
      </w:divBdr>
    </w:div>
    <w:div w:id="1863278148">
      <w:bodyDiv w:val="1"/>
      <w:marLeft w:val="0"/>
      <w:marRight w:val="0"/>
      <w:marTop w:val="0"/>
      <w:marBottom w:val="0"/>
      <w:divBdr>
        <w:top w:val="none" w:sz="0" w:space="0" w:color="auto"/>
        <w:left w:val="none" w:sz="0" w:space="0" w:color="auto"/>
        <w:bottom w:val="none" w:sz="0" w:space="0" w:color="auto"/>
        <w:right w:val="none" w:sz="0" w:space="0" w:color="auto"/>
      </w:divBdr>
    </w:div>
    <w:div w:id="1864709371">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3952352">
      <w:bodyDiv w:val="1"/>
      <w:marLeft w:val="0"/>
      <w:marRight w:val="0"/>
      <w:marTop w:val="0"/>
      <w:marBottom w:val="0"/>
      <w:divBdr>
        <w:top w:val="none" w:sz="0" w:space="0" w:color="auto"/>
        <w:left w:val="none" w:sz="0" w:space="0" w:color="auto"/>
        <w:bottom w:val="none" w:sz="0" w:space="0" w:color="auto"/>
        <w:right w:val="none" w:sz="0" w:space="0" w:color="auto"/>
      </w:divBdr>
    </w:div>
    <w:div w:id="1879507065">
      <w:bodyDiv w:val="1"/>
      <w:marLeft w:val="0"/>
      <w:marRight w:val="0"/>
      <w:marTop w:val="0"/>
      <w:marBottom w:val="0"/>
      <w:divBdr>
        <w:top w:val="none" w:sz="0" w:space="0" w:color="auto"/>
        <w:left w:val="none" w:sz="0" w:space="0" w:color="auto"/>
        <w:bottom w:val="none" w:sz="0" w:space="0" w:color="auto"/>
        <w:right w:val="none" w:sz="0" w:space="0" w:color="auto"/>
      </w:divBdr>
    </w:div>
    <w:div w:id="1882596844">
      <w:bodyDiv w:val="1"/>
      <w:marLeft w:val="0"/>
      <w:marRight w:val="0"/>
      <w:marTop w:val="0"/>
      <w:marBottom w:val="0"/>
      <w:divBdr>
        <w:top w:val="none" w:sz="0" w:space="0" w:color="auto"/>
        <w:left w:val="none" w:sz="0" w:space="0" w:color="auto"/>
        <w:bottom w:val="none" w:sz="0" w:space="0" w:color="auto"/>
        <w:right w:val="none" w:sz="0" w:space="0" w:color="auto"/>
      </w:divBdr>
    </w:div>
    <w:div w:id="1886015780">
      <w:bodyDiv w:val="1"/>
      <w:marLeft w:val="0"/>
      <w:marRight w:val="0"/>
      <w:marTop w:val="0"/>
      <w:marBottom w:val="0"/>
      <w:divBdr>
        <w:top w:val="none" w:sz="0" w:space="0" w:color="auto"/>
        <w:left w:val="none" w:sz="0" w:space="0" w:color="auto"/>
        <w:bottom w:val="none" w:sz="0" w:space="0" w:color="auto"/>
        <w:right w:val="none" w:sz="0" w:space="0" w:color="auto"/>
      </w:divBdr>
    </w:div>
    <w:div w:id="189218739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7932807">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1986531">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9317965">
      <w:bodyDiv w:val="1"/>
      <w:marLeft w:val="0"/>
      <w:marRight w:val="0"/>
      <w:marTop w:val="0"/>
      <w:marBottom w:val="0"/>
      <w:divBdr>
        <w:top w:val="none" w:sz="0" w:space="0" w:color="auto"/>
        <w:left w:val="none" w:sz="0" w:space="0" w:color="auto"/>
        <w:bottom w:val="none" w:sz="0" w:space="0" w:color="auto"/>
        <w:right w:val="none" w:sz="0" w:space="0" w:color="auto"/>
      </w:divBdr>
    </w:div>
    <w:div w:id="192684094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1812132">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36791198">
      <w:bodyDiv w:val="1"/>
      <w:marLeft w:val="0"/>
      <w:marRight w:val="0"/>
      <w:marTop w:val="0"/>
      <w:marBottom w:val="0"/>
      <w:divBdr>
        <w:top w:val="none" w:sz="0" w:space="0" w:color="auto"/>
        <w:left w:val="none" w:sz="0" w:space="0" w:color="auto"/>
        <w:bottom w:val="none" w:sz="0" w:space="0" w:color="auto"/>
        <w:right w:val="none" w:sz="0" w:space="0" w:color="auto"/>
      </w:divBdr>
    </w:div>
    <w:div w:id="1938364240">
      <w:bodyDiv w:val="1"/>
      <w:marLeft w:val="0"/>
      <w:marRight w:val="0"/>
      <w:marTop w:val="0"/>
      <w:marBottom w:val="0"/>
      <w:divBdr>
        <w:top w:val="none" w:sz="0" w:space="0" w:color="auto"/>
        <w:left w:val="none" w:sz="0" w:space="0" w:color="auto"/>
        <w:bottom w:val="none" w:sz="0" w:space="0" w:color="auto"/>
        <w:right w:val="none" w:sz="0" w:space="0" w:color="auto"/>
      </w:divBdr>
    </w:div>
    <w:div w:id="1940871859">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3756188">
      <w:bodyDiv w:val="1"/>
      <w:marLeft w:val="0"/>
      <w:marRight w:val="0"/>
      <w:marTop w:val="0"/>
      <w:marBottom w:val="0"/>
      <w:divBdr>
        <w:top w:val="none" w:sz="0" w:space="0" w:color="auto"/>
        <w:left w:val="none" w:sz="0" w:space="0" w:color="auto"/>
        <w:bottom w:val="none" w:sz="0" w:space="0" w:color="auto"/>
        <w:right w:val="none" w:sz="0" w:space="0" w:color="auto"/>
      </w:divBdr>
    </w:div>
    <w:div w:id="1945069313">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47956188">
      <w:bodyDiv w:val="1"/>
      <w:marLeft w:val="0"/>
      <w:marRight w:val="0"/>
      <w:marTop w:val="0"/>
      <w:marBottom w:val="0"/>
      <w:divBdr>
        <w:top w:val="none" w:sz="0" w:space="0" w:color="auto"/>
        <w:left w:val="none" w:sz="0" w:space="0" w:color="auto"/>
        <w:bottom w:val="none" w:sz="0" w:space="0" w:color="auto"/>
        <w:right w:val="none" w:sz="0" w:space="0" w:color="auto"/>
      </w:divBdr>
    </w:div>
    <w:div w:id="195050070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2206704">
      <w:bodyDiv w:val="1"/>
      <w:marLeft w:val="0"/>
      <w:marRight w:val="0"/>
      <w:marTop w:val="0"/>
      <w:marBottom w:val="0"/>
      <w:divBdr>
        <w:top w:val="none" w:sz="0" w:space="0" w:color="auto"/>
        <w:left w:val="none" w:sz="0" w:space="0" w:color="auto"/>
        <w:bottom w:val="none" w:sz="0" w:space="0" w:color="auto"/>
        <w:right w:val="none" w:sz="0" w:space="0" w:color="auto"/>
      </w:divBdr>
    </w:div>
    <w:div w:id="1983381756">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8533342">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06475205">
      <w:bodyDiv w:val="1"/>
      <w:marLeft w:val="0"/>
      <w:marRight w:val="0"/>
      <w:marTop w:val="0"/>
      <w:marBottom w:val="0"/>
      <w:divBdr>
        <w:top w:val="none" w:sz="0" w:space="0" w:color="auto"/>
        <w:left w:val="none" w:sz="0" w:space="0" w:color="auto"/>
        <w:bottom w:val="none" w:sz="0" w:space="0" w:color="auto"/>
        <w:right w:val="none" w:sz="0" w:space="0" w:color="auto"/>
      </w:divBdr>
    </w:div>
    <w:div w:id="2006545392">
      <w:bodyDiv w:val="1"/>
      <w:marLeft w:val="0"/>
      <w:marRight w:val="0"/>
      <w:marTop w:val="0"/>
      <w:marBottom w:val="0"/>
      <w:divBdr>
        <w:top w:val="none" w:sz="0" w:space="0" w:color="auto"/>
        <w:left w:val="none" w:sz="0" w:space="0" w:color="auto"/>
        <w:bottom w:val="none" w:sz="0" w:space="0" w:color="auto"/>
        <w:right w:val="none" w:sz="0" w:space="0" w:color="auto"/>
      </w:divBdr>
    </w:div>
    <w:div w:id="2008559721">
      <w:bodyDiv w:val="1"/>
      <w:marLeft w:val="0"/>
      <w:marRight w:val="0"/>
      <w:marTop w:val="0"/>
      <w:marBottom w:val="0"/>
      <w:divBdr>
        <w:top w:val="none" w:sz="0" w:space="0" w:color="auto"/>
        <w:left w:val="none" w:sz="0" w:space="0" w:color="auto"/>
        <w:bottom w:val="none" w:sz="0" w:space="0" w:color="auto"/>
        <w:right w:val="none" w:sz="0" w:space="0" w:color="auto"/>
      </w:divBdr>
    </w:div>
    <w:div w:id="2010668018">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592776">
      <w:bodyDiv w:val="1"/>
      <w:marLeft w:val="0"/>
      <w:marRight w:val="0"/>
      <w:marTop w:val="0"/>
      <w:marBottom w:val="0"/>
      <w:divBdr>
        <w:top w:val="none" w:sz="0" w:space="0" w:color="auto"/>
        <w:left w:val="none" w:sz="0" w:space="0" w:color="auto"/>
        <w:bottom w:val="none" w:sz="0" w:space="0" w:color="auto"/>
        <w:right w:val="none" w:sz="0" w:space="0" w:color="auto"/>
      </w:divBdr>
    </w:div>
    <w:div w:id="2049376845">
      <w:bodyDiv w:val="1"/>
      <w:marLeft w:val="0"/>
      <w:marRight w:val="0"/>
      <w:marTop w:val="0"/>
      <w:marBottom w:val="0"/>
      <w:divBdr>
        <w:top w:val="none" w:sz="0" w:space="0" w:color="auto"/>
        <w:left w:val="none" w:sz="0" w:space="0" w:color="auto"/>
        <w:bottom w:val="none" w:sz="0" w:space="0" w:color="auto"/>
        <w:right w:val="none" w:sz="0" w:space="0" w:color="auto"/>
      </w:divBdr>
    </w:div>
    <w:div w:id="2051491072">
      <w:bodyDiv w:val="1"/>
      <w:marLeft w:val="0"/>
      <w:marRight w:val="0"/>
      <w:marTop w:val="0"/>
      <w:marBottom w:val="0"/>
      <w:divBdr>
        <w:top w:val="none" w:sz="0" w:space="0" w:color="auto"/>
        <w:left w:val="none" w:sz="0" w:space="0" w:color="auto"/>
        <w:bottom w:val="none" w:sz="0" w:space="0" w:color="auto"/>
        <w:right w:val="none" w:sz="0" w:space="0" w:color="auto"/>
      </w:divBdr>
    </w:div>
    <w:div w:id="2054964252">
      <w:bodyDiv w:val="1"/>
      <w:marLeft w:val="0"/>
      <w:marRight w:val="0"/>
      <w:marTop w:val="0"/>
      <w:marBottom w:val="0"/>
      <w:divBdr>
        <w:top w:val="none" w:sz="0" w:space="0" w:color="auto"/>
        <w:left w:val="none" w:sz="0" w:space="0" w:color="auto"/>
        <w:bottom w:val="none" w:sz="0" w:space="0" w:color="auto"/>
        <w:right w:val="none" w:sz="0" w:space="0" w:color="auto"/>
      </w:divBdr>
    </w:div>
    <w:div w:id="2055546119">
      <w:bodyDiv w:val="1"/>
      <w:marLeft w:val="0"/>
      <w:marRight w:val="0"/>
      <w:marTop w:val="0"/>
      <w:marBottom w:val="0"/>
      <w:divBdr>
        <w:top w:val="none" w:sz="0" w:space="0" w:color="auto"/>
        <w:left w:val="none" w:sz="0" w:space="0" w:color="auto"/>
        <w:bottom w:val="none" w:sz="0" w:space="0" w:color="auto"/>
        <w:right w:val="none" w:sz="0" w:space="0" w:color="auto"/>
      </w:divBdr>
    </w:div>
    <w:div w:id="2056587408">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3846560">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0517976">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6849886">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36874306">
      <w:bodyDiv w:val="1"/>
      <w:marLeft w:val="0"/>
      <w:marRight w:val="0"/>
      <w:marTop w:val="0"/>
      <w:marBottom w:val="0"/>
      <w:divBdr>
        <w:top w:val="none" w:sz="0" w:space="0" w:color="auto"/>
        <w:left w:val="none" w:sz="0" w:space="0" w:color="auto"/>
        <w:bottom w:val="none" w:sz="0" w:space="0" w:color="auto"/>
        <w:right w:val="none" w:sz="0" w:space="0" w:color="auto"/>
      </w:divBdr>
    </w:div>
    <w:div w:id="2138524614">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6308547">
      <w:bodyDiv w:val="1"/>
      <w:marLeft w:val="0"/>
      <w:marRight w:val="0"/>
      <w:marTop w:val="0"/>
      <w:marBottom w:val="0"/>
      <w:divBdr>
        <w:top w:val="none" w:sz="0" w:space="0" w:color="auto"/>
        <w:left w:val="none" w:sz="0" w:space="0" w:color="auto"/>
        <w:bottom w:val="none" w:sz="0" w:space="0" w:color="auto"/>
        <w:right w:val="none" w:sz="0" w:space="0" w:color="auto"/>
      </w:divBdr>
    </w:div>
    <w:div w:id="214684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40</TotalTime>
  <Pages>11</Pages>
  <Words>4677</Words>
  <Characters>32952</Characters>
  <Application>Microsoft Office Word</Application>
  <DocSecurity>0</DocSecurity>
  <Lines>274</Lines>
  <Paragraphs>75</Paragraphs>
  <ScaleCrop>false</ScaleCrop>
  <Company/>
  <LinksUpToDate>false</LinksUpToDate>
  <CharactersWithSpaces>37554</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Alfred Aster</cp:lastModifiedBy>
  <cp:revision>43</cp:revision>
  <dcterms:created xsi:type="dcterms:W3CDTF">2023-06-29T18:25:00Z</dcterms:created>
  <dcterms:modified xsi:type="dcterms:W3CDTF">2023-07-12T06:59:00Z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