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7B7CE473" w:rsidR="00CA09B2" w:rsidRDefault="00C34683">
            <w:pPr>
              <w:pStyle w:val="T2"/>
            </w:pPr>
            <w:r>
              <w:t>LB272-</w:t>
            </w:r>
            <w:r w:rsidR="00D06241">
              <w:t>CID-1376 resolution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77D825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209D">
              <w:rPr>
                <w:b w:val="0"/>
                <w:sz w:val="20"/>
              </w:rPr>
              <w:t>2023-04-24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65D179F9" w:rsidR="00CA09B2" w:rsidRDefault="00C32DEA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14632382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5C3B87">
                              <w:t xml:space="preserve">LB272 </w:t>
                            </w:r>
                            <w:r w:rsidR="00871867">
                              <w:t>CID 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14632382" w:rsidR="0029020B" w:rsidRDefault="003E41E2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5C3B87">
                        <w:t xml:space="preserve">LB272 </w:t>
                      </w:r>
                      <w:r w:rsidR="00871867">
                        <w:t>CID 1376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p w14:paraId="3590719A" w14:textId="77777777" w:rsidR="005F0F0D" w:rsidRDefault="005F0F0D">
      <w:pPr>
        <w:rPr>
          <w:bCs/>
          <w:sz w:val="24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661"/>
        <w:gridCol w:w="1217"/>
        <w:gridCol w:w="828"/>
        <w:gridCol w:w="1872"/>
        <w:gridCol w:w="1217"/>
        <w:gridCol w:w="3889"/>
      </w:tblGrid>
      <w:tr w:rsidR="0092572C" w:rsidRPr="0092572C" w14:paraId="5B2C52E3" w14:textId="033D9DF8" w:rsidTr="00EB7AEC">
        <w:trPr>
          <w:trHeight w:val="1530"/>
        </w:trPr>
        <w:tc>
          <w:tcPr>
            <w:tcW w:w="6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C54139" w14:textId="296FA105" w:rsidR="0092572C" w:rsidRPr="0092572C" w:rsidRDefault="0092572C" w:rsidP="0092572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1376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63D231" w14:textId="0482E5E4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9.4.2.329.3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837B44" w14:textId="76B3AE7B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133.24</w:t>
            </w:r>
          </w:p>
        </w:tc>
        <w:tc>
          <w:tcPr>
            <w:tcW w:w="18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CC067" w14:textId="672BEBA5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 xml:space="preserve">Using receive beam Index as a receiver direction result is very </w:t>
            </w:r>
            <w:r w:rsidR="00936ECD" w:rsidRPr="0092572C">
              <w:rPr>
                <w:rFonts w:ascii="Arial" w:hAnsi="Arial" w:cs="Arial"/>
                <w:sz w:val="20"/>
                <w:lang w:val="en-US" w:bidi="he-IL"/>
              </w:rPr>
              <w:t>limiting</w:t>
            </w:r>
            <w:r w:rsidRPr="0092572C">
              <w:rPr>
                <w:rFonts w:ascii="Arial" w:hAnsi="Arial" w:cs="Arial"/>
                <w:sz w:val="20"/>
                <w:lang w:val="en-US" w:bidi="he-IL"/>
              </w:rPr>
              <w:t>.  A receiver can achieve much higher accuracy using interpolation or super resolution.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0DDF5E" w14:textId="51DC6EF4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submission will be provided</w:t>
            </w:r>
          </w:p>
        </w:tc>
        <w:tc>
          <w:tcPr>
            <w:tcW w:w="3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3F22F1" w14:textId="130007F3" w:rsidR="0092572C" w:rsidRPr="0092572C" w:rsidRDefault="0092572C" w:rsidP="0092572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572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B7AEC" w:rsidRPr="00A86394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B7AEC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</w:t>
            </w:r>
            <w:proofErr w:type="spellStart"/>
            <w:r w:rsidR="00EB7AEC">
              <w:rPr>
                <w:rFonts w:ascii="Arial" w:hAnsi="Arial" w:cs="Arial"/>
                <w:color w:val="000000"/>
                <w:sz w:val="20"/>
                <w:lang w:val="en-US" w:bidi="he-IL"/>
              </w:rPr>
              <w:t>TGbf</w:t>
            </w:r>
            <w:proofErr w:type="spellEnd"/>
            <w:r w:rsidR="00EB7AEC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editor: make changes specified in </w:t>
            </w:r>
            <w:hyperlink r:id="rId8" w:history="1">
              <w:r w:rsidR="00EB7AEC" w:rsidRPr="00A549D6">
                <w:rPr>
                  <w:rStyle w:val="Hyperlink"/>
                </w:rPr>
                <w:t>https://mentor.ieee.org/802.11/dcn/23/11-23-1003-00-00bf-lb272-misc-comments-set-2.docx</w:t>
              </w:r>
            </w:hyperlink>
          </w:p>
        </w:tc>
      </w:tr>
    </w:tbl>
    <w:p w14:paraId="458271AF" w14:textId="0C37F929" w:rsidR="00E456BB" w:rsidRDefault="00E456BB" w:rsidP="00E456BB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Discussion:</w:t>
      </w:r>
    </w:p>
    <w:p w14:paraId="38501CAB" w14:textId="74E87708" w:rsidR="00E456BB" w:rsidRDefault="00E456BB" w:rsidP="00E456BB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Given a receive array with </w:t>
      </w:r>
      <w:r>
        <w:rPr>
          <w:bCs/>
          <w:i/>
          <w:iCs/>
          <w:sz w:val="24"/>
          <w:lang w:val="en-US"/>
        </w:rPr>
        <w:t xml:space="preserve">N </w:t>
      </w:r>
      <w:r>
        <w:rPr>
          <w:bCs/>
          <w:sz w:val="24"/>
          <w:lang w:val="en-US"/>
        </w:rPr>
        <w:t xml:space="preserve">antennas, a receiver can perform </w:t>
      </w:r>
      <w:r>
        <w:rPr>
          <w:bCs/>
          <w:i/>
          <w:iCs/>
          <w:sz w:val="24"/>
          <w:lang w:val="en-US"/>
        </w:rPr>
        <w:t>N</w:t>
      </w:r>
      <w:r>
        <w:rPr>
          <w:bCs/>
          <w:sz w:val="24"/>
          <w:lang w:val="en-US"/>
        </w:rPr>
        <w:t xml:space="preserve"> measurement (per a Transmit configuration), each with a different weight vector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b>
        </m:sSub>
      </m:oMath>
      <w:r>
        <w:rPr>
          <w:b/>
          <w:sz w:val="24"/>
          <w:lang w:val="en-US"/>
        </w:rPr>
        <w:t xml:space="preserve">.  </w:t>
      </w:r>
      <w:r>
        <w:rPr>
          <w:bCs/>
          <w:sz w:val="24"/>
          <w:lang w:val="en-US"/>
        </w:rPr>
        <w:t xml:space="preserve">For a specific reflection from a direction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, the output of the correlator at the delay </w:t>
      </w:r>
      <w:r>
        <w:rPr>
          <w:bCs/>
          <w:i/>
          <w:iCs/>
          <w:sz w:val="24"/>
          <w:lang w:val="en-US"/>
        </w:rPr>
        <w:t>t</w:t>
      </w:r>
      <w:r>
        <w:rPr>
          <w:bCs/>
          <w:sz w:val="24"/>
          <w:lang w:val="en-US"/>
        </w:rPr>
        <w:t xml:space="preserve"> of the reflection is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n</m:t>
            </m:r>
          </m:sub>
        </m:sSub>
        <m:r>
          <w:rPr>
            <w:rFonts w:ascii="Cambria Math" w:hAnsi="Cambria Math"/>
            <w:sz w:val="24"/>
            <w:lang w:val="en-US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.  Where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</m:oMath>
      <w:r>
        <w:rPr>
          <w:bCs/>
          <w:sz w:val="24"/>
          <w:lang w:val="en-US"/>
        </w:rPr>
        <w:t xml:space="preserve"> is the array steering vector for direction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 is the power and the phase of the reflection in direction.  Combining the results from </w:t>
      </w:r>
      <w:r>
        <w:rPr>
          <w:bCs/>
          <w:i/>
          <w:iCs/>
          <w:sz w:val="24"/>
          <w:lang w:val="en-US"/>
        </w:rPr>
        <w:t>N</w:t>
      </w:r>
      <w:r>
        <w:rPr>
          <w:bCs/>
          <w:sz w:val="24"/>
          <w:lang w:val="en-US"/>
        </w:rPr>
        <w:t xml:space="preserve"> measurements, we get that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</m:oMath>
      <w:r>
        <w:rPr>
          <w:bCs/>
          <w:sz w:val="24"/>
          <w:lang w:val="en-US"/>
        </w:rPr>
        <w:t xml:space="preserve">, so that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</m:e>
        </m:d>
        <m:sSub>
          <m:sSub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y</m:t>
        </m:r>
      </m:oMath>
      <w:r>
        <w:rPr>
          <w:b/>
          <w:sz w:val="24"/>
          <w:lang w:val="en-US"/>
        </w:rPr>
        <w:t xml:space="preserve">.  </w:t>
      </w:r>
      <w:r>
        <w:rPr>
          <w:bCs/>
          <w:sz w:val="24"/>
          <w:lang w:val="en-US"/>
        </w:rPr>
        <w:t xml:space="preserve">The given </w:t>
      </w: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a</m:t>
        </m:r>
        <m:d>
          <m:dPr>
            <m:ctrlPr>
              <w:rPr>
                <w:rFonts w:ascii="Cambria Math" w:hAnsi="Cambria Math"/>
                <w:bCs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θ</m:t>
            </m:r>
          </m:e>
        </m:d>
      </m:oMath>
      <w:r>
        <w:rPr>
          <w:bCs/>
          <w:sz w:val="24"/>
          <w:lang w:val="en-US"/>
        </w:rPr>
        <w:t xml:space="preserve">, </w:t>
      </w:r>
      <m:oMath>
        <m:r>
          <w:rPr>
            <w:rFonts w:ascii="Cambria Math" w:hAnsi="Cambria Math"/>
            <w:sz w:val="24"/>
            <w:lang w:val="en-US"/>
          </w:rPr>
          <m:t>θ</m:t>
        </m:r>
      </m:oMath>
      <w:r>
        <w:rPr>
          <w:bCs/>
          <w:sz w:val="24"/>
          <w:lang w:val="en-US"/>
        </w:rPr>
        <w:t xml:space="preserve"> can be estimated acc</w:t>
      </w:r>
      <w:proofErr w:type="spellStart"/>
      <w:r>
        <w:rPr>
          <w:bCs/>
          <w:sz w:val="24"/>
          <w:lang w:val="en-US"/>
        </w:rPr>
        <w:t>urately</w:t>
      </w:r>
      <w:proofErr w:type="spellEnd"/>
      <w:r>
        <w:rPr>
          <w:bCs/>
          <w:sz w:val="24"/>
          <w:lang w:val="en-US"/>
        </w:rPr>
        <w:t xml:space="preserve"> given the array response for theta, especially when the array has a uniform shape.</w:t>
      </w:r>
    </w:p>
    <w:p w14:paraId="1AD1C5CD" w14:textId="77777777" w:rsidR="00C113CB" w:rsidRDefault="00C113CB" w:rsidP="00E456BB">
      <w:pPr>
        <w:rPr>
          <w:bCs/>
          <w:sz w:val="24"/>
          <w:lang w:val="en-US"/>
        </w:rPr>
      </w:pPr>
    </w:p>
    <w:p w14:paraId="55D532BD" w14:textId="77777777" w:rsidR="00C113CB" w:rsidRPr="00932662" w:rsidRDefault="00C113CB" w:rsidP="00E456BB">
      <w:pPr>
        <w:rPr>
          <w:b/>
          <w:sz w:val="24"/>
          <w:lang w:val="en-US"/>
        </w:rPr>
      </w:pPr>
    </w:p>
    <w:p w14:paraId="3A9F1D34" w14:textId="77777777" w:rsidR="00A66907" w:rsidRPr="00E456BB" w:rsidRDefault="00A66907" w:rsidP="00A66907">
      <w:pPr>
        <w:rPr>
          <w:bCs/>
          <w:sz w:val="24"/>
          <w:lang w:val="en-US"/>
        </w:rPr>
      </w:pPr>
    </w:p>
    <w:p w14:paraId="053027E4" w14:textId="77777777" w:rsidR="00A66907" w:rsidRDefault="00A66907" w:rsidP="00A66907">
      <w:pPr>
        <w:rPr>
          <w:ins w:id="0" w:author="Assaf Kasher" w:date="2023-06-07T17:23:00Z"/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 Modify figure 9-1002cd – Axis Present field format: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558"/>
        <w:gridCol w:w="1301"/>
        <w:gridCol w:w="1297"/>
      </w:tblGrid>
      <w:tr w:rsidR="00A66907" w:rsidRPr="00C6237A" w14:paraId="76A24ACC" w14:textId="77777777" w:rsidTr="00454845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FAB2" w14:textId="77777777" w:rsidR="00A66907" w:rsidRPr="00C6237A" w:rsidRDefault="00A66907" w:rsidP="0045484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403A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1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B0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C871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2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B1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4295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3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B2</w:delText>
              </w:r>
            </w:del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3C6D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4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B3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E376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5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B4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F2BF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6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B5  B7</w:delText>
              </w:r>
            </w:del>
          </w:p>
        </w:tc>
      </w:tr>
      <w:tr w:rsidR="00A66907" w:rsidRPr="00C6237A" w14:paraId="0CC459AF" w14:textId="77777777" w:rsidTr="00454845">
        <w:trPr>
          <w:trHeight w:val="102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63E7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6F0F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7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Range Axis Present</w:delText>
              </w:r>
            </w:del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59A1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8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Doppler Axis present</w:delText>
              </w:r>
            </w:del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4C2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9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Receiver Beam Index Present</w:delText>
              </w:r>
            </w:del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3633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10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Transmitter Beam Index Present</w:delText>
              </w:r>
            </w:del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68F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11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Phase Present</w:delText>
              </w:r>
            </w:del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250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12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Reserved</w:delText>
              </w:r>
            </w:del>
          </w:p>
        </w:tc>
      </w:tr>
      <w:tr w:rsidR="00A66907" w:rsidRPr="00C6237A" w14:paraId="46B6751B" w14:textId="77777777" w:rsidTr="00454845">
        <w:trPr>
          <w:trHeight w:val="31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3EE7" w14:textId="77777777" w:rsidR="00A66907" w:rsidRPr="00C6237A" w:rsidRDefault="00A66907" w:rsidP="0045484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13" w:author="Assaf Kasher" w:date="2023-06-07T17:27:00Z">
              <w:r w:rsidRPr="00C6237A" w:rsidDel="00A92960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bits:</w:delText>
              </w:r>
            </w:del>
          </w:p>
        </w:tc>
        <w:tc>
          <w:tcPr>
            <w:tcW w:w="695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1C71AD2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14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E5CBEF5" w14:textId="77777777" w:rsidR="00A66907" w:rsidRPr="00C6237A" w:rsidRDefault="00A66907" w:rsidP="00454845">
            <w:pPr>
              <w:rPr>
                <w:sz w:val="20"/>
                <w:lang w:val="en-US" w:bidi="he-IL"/>
              </w:rPr>
            </w:pPr>
            <w:del w:id="15" w:author="Assaf Kasher" w:date="2023-06-07T17:27:00Z">
              <w:r w:rsidRPr="00C6237A" w:rsidDel="00A92960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16A095" w14:textId="77777777" w:rsidR="00A66907" w:rsidRPr="00C6237A" w:rsidRDefault="00A66907" w:rsidP="00454845">
            <w:pPr>
              <w:rPr>
                <w:color w:val="000000"/>
                <w:sz w:val="20"/>
                <w:lang w:val="en-US" w:bidi="he-IL"/>
              </w:rPr>
            </w:pPr>
            <w:del w:id="16" w:author="Assaf Kasher" w:date="2023-06-07T17:27:00Z">
              <w:r w:rsidRPr="00C6237A" w:rsidDel="00A92960">
                <w:rPr>
                  <w:color w:val="000000"/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83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A1B5D67" w14:textId="77777777" w:rsidR="00A66907" w:rsidRPr="00C6237A" w:rsidRDefault="00A66907" w:rsidP="00454845">
            <w:pPr>
              <w:rPr>
                <w:color w:val="000000"/>
                <w:sz w:val="20"/>
                <w:lang w:val="en-US" w:bidi="he-IL"/>
              </w:rPr>
            </w:pPr>
            <w:del w:id="17" w:author="Assaf Kasher" w:date="2023-06-07T17:27:00Z">
              <w:r w:rsidRPr="00C6237A" w:rsidDel="00A92960">
                <w:rPr>
                  <w:color w:val="000000"/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DB1A33" w14:textId="77777777" w:rsidR="00A66907" w:rsidRPr="00C6237A" w:rsidRDefault="00A66907" w:rsidP="00454845">
            <w:pPr>
              <w:rPr>
                <w:color w:val="000000"/>
                <w:sz w:val="20"/>
                <w:lang w:val="en-US" w:bidi="he-IL"/>
              </w:rPr>
            </w:pPr>
            <w:del w:id="18" w:author="Assaf Kasher" w:date="2023-06-07T17:27:00Z">
              <w:r w:rsidRPr="00C6237A" w:rsidDel="00A92960">
                <w:rPr>
                  <w:color w:val="000000"/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E88F1F0" w14:textId="77777777" w:rsidR="00A66907" w:rsidRPr="00C6237A" w:rsidRDefault="00A66907" w:rsidP="00454845">
            <w:pPr>
              <w:rPr>
                <w:color w:val="000000"/>
                <w:sz w:val="20"/>
                <w:lang w:val="en-US" w:bidi="he-IL"/>
              </w:rPr>
            </w:pPr>
            <w:del w:id="19" w:author="Assaf Kasher" w:date="2023-06-07T17:27:00Z">
              <w:r w:rsidRPr="00C6237A" w:rsidDel="00A92960">
                <w:rPr>
                  <w:color w:val="000000"/>
                  <w:sz w:val="20"/>
                  <w:lang w:val="en-US" w:bidi="he-IL"/>
                </w:rPr>
                <w:delText>3</w:delText>
              </w:r>
            </w:del>
          </w:p>
        </w:tc>
      </w:tr>
    </w:tbl>
    <w:p w14:paraId="60B75C61" w14:textId="77777777" w:rsidR="00A66907" w:rsidRDefault="00A66907" w:rsidP="00A66907">
      <w:pPr>
        <w:rPr>
          <w:b/>
          <w:i/>
          <w:iCs/>
          <w:sz w:val="24"/>
        </w:rPr>
      </w:pPr>
    </w:p>
    <w:p w14:paraId="755FF1B1" w14:textId="77777777" w:rsidR="00A66907" w:rsidRDefault="00A66907" w:rsidP="00A66907">
      <w:pPr>
        <w:rPr>
          <w:bCs/>
          <w:sz w:val="24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720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A66907" w:rsidRPr="00EE7828" w14:paraId="3C1983CD" w14:textId="77777777" w:rsidTr="00454845">
        <w:trPr>
          <w:trHeight w:val="300"/>
          <w:ins w:id="20" w:author="Assaf Kasher" w:date="2023-06-07T17:27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82F" w14:textId="77777777" w:rsidR="00A66907" w:rsidRPr="00EE7828" w:rsidRDefault="00A66907" w:rsidP="00454845">
            <w:pPr>
              <w:rPr>
                <w:ins w:id="21" w:author="Assaf Kasher" w:date="2023-06-07T17:27:00Z"/>
                <w:sz w:val="20"/>
                <w:szCs w:val="24"/>
                <w:lang w:val="en-US" w:bidi="he-I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0111" w14:textId="77777777" w:rsidR="00A66907" w:rsidRPr="00EE7828" w:rsidRDefault="00A66907" w:rsidP="00454845">
            <w:pPr>
              <w:rPr>
                <w:ins w:id="22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23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B0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4BF" w14:textId="77777777" w:rsidR="00A66907" w:rsidRPr="00EE7828" w:rsidRDefault="00A66907" w:rsidP="00454845">
            <w:pPr>
              <w:rPr>
                <w:ins w:id="24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25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65F" w14:textId="77777777" w:rsidR="00A66907" w:rsidRPr="00EE7828" w:rsidRDefault="00A66907" w:rsidP="00454845">
            <w:pPr>
              <w:rPr>
                <w:ins w:id="26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27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B2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330" w14:textId="77777777" w:rsidR="00A66907" w:rsidRPr="00EE7828" w:rsidRDefault="00A66907" w:rsidP="00454845">
            <w:pPr>
              <w:rPr>
                <w:ins w:id="28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29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B3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8C3" w14:textId="77777777" w:rsidR="00A66907" w:rsidRPr="00EE7828" w:rsidRDefault="00A66907" w:rsidP="00454845">
            <w:pPr>
              <w:rPr>
                <w:ins w:id="30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31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B4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FE4" w14:textId="77777777" w:rsidR="00A66907" w:rsidRPr="00EE7828" w:rsidRDefault="00A66907" w:rsidP="00454845">
            <w:pPr>
              <w:rPr>
                <w:ins w:id="32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33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B5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982" w14:textId="77777777" w:rsidR="00A66907" w:rsidRPr="00EE7828" w:rsidRDefault="00A66907" w:rsidP="00454845">
            <w:pPr>
              <w:rPr>
                <w:ins w:id="34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35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B6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53C" w14:textId="77777777" w:rsidR="00A66907" w:rsidRPr="00EE7828" w:rsidRDefault="00A66907" w:rsidP="00454845">
            <w:pPr>
              <w:rPr>
                <w:ins w:id="36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37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B7</w:t>
              </w:r>
            </w:ins>
          </w:p>
        </w:tc>
      </w:tr>
      <w:tr w:rsidR="00A66907" w:rsidRPr="00EE7828" w14:paraId="0A70F7C3" w14:textId="77777777" w:rsidTr="00454845">
        <w:trPr>
          <w:trHeight w:val="1020"/>
          <w:ins w:id="38" w:author="Assaf Kasher" w:date="2023-06-07T17:27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39E" w14:textId="77777777" w:rsidR="00A66907" w:rsidRPr="00EE7828" w:rsidRDefault="00A66907" w:rsidP="00454845">
            <w:pPr>
              <w:rPr>
                <w:ins w:id="39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D90" w14:textId="77777777" w:rsidR="00A66907" w:rsidRPr="00EE7828" w:rsidRDefault="00A66907" w:rsidP="00454845">
            <w:pPr>
              <w:rPr>
                <w:ins w:id="40" w:author="Assaf Kasher" w:date="2023-06-07T17:27:00Z"/>
                <w:sz w:val="20"/>
                <w:lang w:val="en-US" w:bidi="he-IL"/>
              </w:rPr>
            </w:pPr>
            <w:ins w:id="41" w:author="Assaf Kasher" w:date="2023-06-07T17:27:00Z">
              <w:r w:rsidRPr="00EE7828">
                <w:rPr>
                  <w:sz w:val="20"/>
                  <w:lang w:val="en-US" w:bidi="he-IL"/>
                </w:rPr>
                <w:t>Range Axis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CFE" w14:textId="77777777" w:rsidR="00A66907" w:rsidRPr="00EE7828" w:rsidRDefault="00A66907" w:rsidP="00454845">
            <w:pPr>
              <w:rPr>
                <w:ins w:id="42" w:author="Assaf Kasher" w:date="2023-06-07T17:27:00Z"/>
                <w:sz w:val="20"/>
                <w:lang w:val="en-US" w:bidi="he-IL"/>
              </w:rPr>
            </w:pPr>
            <w:ins w:id="43" w:author="Assaf Kasher" w:date="2023-06-07T17:27:00Z">
              <w:r w:rsidRPr="00EE7828">
                <w:rPr>
                  <w:sz w:val="20"/>
                  <w:lang w:val="en-US" w:bidi="he-IL"/>
                </w:rPr>
                <w:t>Doppler Axis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AC0" w14:textId="77777777" w:rsidR="00A66907" w:rsidRPr="00EE7828" w:rsidRDefault="00A66907" w:rsidP="00454845">
            <w:pPr>
              <w:rPr>
                <w:ins w:id="44" w:author="Assaf Kasher" w:date="2023-06-07T17:27:00Z"/>
                <w:sz w:val="20"/>
                <w:lang w:val="en-US" w:bidi="he-IL"/>
              </w:rPr>
            </w:pPr>
            <w:ins w:id="45" w:author="Assaf Kasher" w:date="2023-06-07T17:27:00Z">
              <w:r w:rsidRPr="00EE7828">
                <w:rPr>
                  <w:sz w:val="20"/>
                  <w:lang w:val="en-US" w:bidi="he-IL"/>
                </w:rPr>
                <w:t>Receiver Beam Index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8F8" w14:textId="77777777" w:rsidR="00A66907" w:rsidRPr="00EE7828" w:rsidRDefault="00A66907" w:rsidP="00454845">
            <w:pPr>
              <w:rPr>
                <w:ins w:id="46" w:author="Assaf Kasher" w:date="2023-06-07T17:27:00Z"/>
                <w:sz w:val="20"/>
                <w:lang w:val="en-US" w:bidi="he-IL"/>
              </w:rPr>
            </w:pPr>
            <w:ins w:id="47" w:author="Assaf Kasher" w:date="2023-06-07T17:27:00Z">
              <w:r w:rsidRPr="00EE7828">
                <w:rPr>
                  <w:sz w:val="20"/>
                  <w:lang w:val="en-US" w:bidi="he-IL"/>
                </w:rPr>
                <w:t>Transmitter Beam Index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740" w14:textId="77777777" w:rsidR="00A66907" w:rsidRPr="00EE7828" w:rsidRDefault="00A66907" w:rsidP="00454845">
            <w:pPr>
              <w:rPr>
                <w:ins w:id="48" w:author="Assaf Kasher" w:date="2023-06-07T17:27:00Z"/>
                <w:sz w:val="20"/>
                <w:lang w:val="en-US" w:bidi="he-IL"/>
              </w:rPr>
            </w:pPr>
            <w:ins w:id="49" w:author="Assaf Kasher" w:date="2023-06-07T17:27:00Z">
              <w:r w:rsidRPr="00EE7828">
                <w:rPr>
                  <w:sz w:val="20"/>
                  <w:lang w:val="en-US" w:bidi="he-IL"/>
                </w:rPr>
                <w:t>Phase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531" w14:textId="77777777" w:rsidR="00A66907" w:rsidRPr="00EE7828" w:rsidRDefault="00A66907" w:rsidP="00454845">
            <w:pPr>
              <w:rPr>
                <w:ins w:id="50" w:author="Assaf Kasher" w:date="2023-06-07T17:27:00Z"/>
                <w:sz w:val="20"/>
                <w:lang w:val="en-US" w:bidi="he-IL"/>
              </w:rPr>
            </w:pPr>
            <w:ins w:id="51" w:author="Assaf Kasher" w:date="2023-06-07T17:27:00Z">
              <w:r w:rsidRPr="00EE7828">
                <w:rPr>
                  <w:sz w:val="20"/>
                  <w:lang w:val="en-US" w:bidi="he-IL"/>
                </w:rPr>
                <w:t>Receive Azimuth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4DB" w14:textId="77777777" w:rsidR="00A66907" w:rsidRPr="00EE7828" w:rsidRDefault="00A66907" w:rsidP="00454845">
            <w:pPr>
              <w:rPr>
                <w:ins w:id="52" w:author="Assaf Kasher" w:date="2023-06-07T17:27:00Z"/>
                <w:sz w:val="20"/>
                <w:lang w:val="en-US" w:bidi="he-IL"/>
              </w:rPr>
            </w:pPr>
            <w:ins w:id="53" w:author="Assaf Kasher" w:date="2023-06-07T17:27:00Z">
              <w:r w:rsidRPr="00EE7828">
                <w:rPr>
                  <w:sz w:val="20"/>
                  <w:lang w:val="en-US" w:bidi="he-IL"/>
                </w:rPr>
                <w:t>Receive Elevation Present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70B" w14:textId="77777777" w:rsidR="00A66907" w:rsidRPr="00EE7828" w:rsidRDefault="00A66907" w:rsidP="00454845">
            <w:pPr>
              <w:rPr>
                <w:ins w:id="54" w:author="Assaf Kasher" w:date="2023-06-07T17:27:00Z"/>
                <w:sz w:val="20"/>
                <w:lang w:val="en-US" w:bidi="he-IL"/>
              </w:rPr>
            </w:pPr>
            <w:ins w:id="55" w:author="Assaf Kasher" w:date="2023-06-11T15:44:00Z">
              <w:r>
                <w:rPr>
                  <w:sz w:val="20"/>
                  <w:lang w:val="en-US" w:bidi="he-IL"/>
                </w:rPr>
                <w:t xml:space="preserve">Receive </w:t>
              </w:r>
            </w:ins>
            <w:ins w:id="56" w:author="Assaf Kasher" w:date="2023-06-11T15:45:00Z">
              <w:r>
                <w:rPr>
                  <w:sz w:val="20"/>
                  <w:lang w:val="en-US" w:bidi="he-IL"/>
                </w:rPr>
                <w:t>Direction Reference</w:t>
              </w:r>
            </w:ins>
          </w:p>
        </w:tc>
      </w:tr>
      <w:tr w:rsidR="00A66907" w:rsidRPr="00EE7828" w14:paraId="49B8A48C" w14:textId="77777777" w:rsidTr="00454845">
        <w:trPr>
          <w:trHeight w:val="315"/>
          <w:ins w:id="57" w:author="Assaf Kasher" w:date="2023-06-07T17:27:00Z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A80" w14:textId="77777777" w:rsidR="00A66907" w:rsidRPr="00EE7828" w:rsidRDefault="00A66907" w:rsidP="00454845">
            <w:pPr>
              <w:rPr>
                <w:ins w:id="58" w:author="Assaf Kasher" w:date="2023-06-07T17:27:00Z"/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59" w:author="Assaf Kasher" w:date="2023-06-07T17:27:00Z">
              <w:r w:rsidRPr="00EE782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bits:</w:t>
              </w:r>
            </w:ins>
          </w:p>
        </w:tc>
        <w:tc>
          <w:tcPr>
            <w:tcW w:w="1152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487EFE" w14:textId="77777777" w:rsidR="00A66907" w:rsidRPr="00EE7828" w:rsidRDefault="00A66907" w:rsidP="00454845">
            <w:pPr>
              <w:rPr>
                <w:ins w:id="60" w:author="Assaf Kasher" w:date="2023-06-07T17:27:00Z"/>
                <w:sz w:val="20"/>
                <w:lang w:val="en-US" w:bidi="he-IL"/>
              </w:rPr>
            </w:pPr>
            <w:ins w:id="61" w:author="Assaf Kasher" w:date="2023-06-07T17:27:00Z">
              <w:r w:rsidRPr="00EE7828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3C9C7B" w14:textId="77777777" w:rsidR="00A66907" w:rsidRPr="00EE7828" w:rsidRDefault="00A66907" w:rsidP="00454845">
            <w:pPr>
              <w:rPr>
                <w:ins w:id="62" w:author="Assaf Kasher" w:date="2023-06-07T17:27:00Z"/>
                <w:sz w:val="20"/>
                <w:lang w:val="en-US" w:bidi="he-IL"/>
              </w:rPr>
            </w:pPr>
            <w:ins w:id="63" w:author="Assaf Kasher" w:date="2023-06-07T17:27:00Z">
              <w:r w:rsidRPr="00EE7828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74BFC17" w14:textId="77777777" w:rsidR="00A66907" w:rsidRPr="00EE7828" w:rsidRDefault="00A66907" w:rsidP="00454845">
            <w:pPr>
              <w:rPr>
                <w:ins w:id="64" w:author="Assaf Kasher" w:date="2023-06-07T17:27:00Z"/>
                <w:color w:val="000000"/>
                <w:sz w:val="20"/>
                <w:lang w:val="en-US" w:bidi="he-IL"/>
              </w:rPr>
            </w:pPr>
            <w:ins w:id="65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912DD4B" w14:textId="77777777" w:rsidR="00A66907" w:rsidRPr="00EE7828" w:rsidRDefault="00A66907" w:rsidP="00454845">
            <w:pPr>
              <w:rPr>
                <w:ins w:id="66" w:author="Assaf Kasher" w:date="2023-06-07T17:27:00Z"/>
                <w:color w:val="000000"/>
                <w:sz w:val="20"/>
                <w:lang w:val="en-US" w:bidi="he-IL"/>
              </w:rPr>
            </w:pPr>
            <w:ins w:id="67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C03F0C" w14:textId="77777777" w:rsidR="00A66907" w:rsidRPr="00EE7828" w:rsidRDefault="00A66907" w:rsidP="00454845">
            <w:pPr>
              <w:rPr>
                <w:ins w:id="68" w:author="Assaf Kasher" w:date="2023-06-07T17:27:00Z"/>
                <w:color w:val="000000"/>
                <w:sz w:val="20"/>
                <w:lang w:val="en-US" w:bidi="he-IL"/>
              </w:rPr>
            </w:pPr>
            <w:ins w:id="69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13F56B3" w14:textId="77777777" w:rsidR="00A66907" w:rsidRPr="00EE7828" w:rsidRDefault="00A66907" w:rsidP="00454845">
            <w:pPr>
              <w:rPr>
                <w:ins w:id="70" w:author="Assaf Kasher" w:date="2023-06-07T17:27:00Z"/>
                <w:color w:val="000000"/>
                <w:sz w:val="20"/>
                <w:lang w:val="en-US" w:bidi="he-IL"/>
              </w:rPr>
            </w:pPr>
            <w:ins w:id="71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5EDD25D" w14:textId="77777777" w:rsidR="00A66907" w:rsidRPr="00EE7828" w:rsidRDefault="00A66907" w:rsidP="00454845">
            <w:pPr>
              <w:rPr>
                <w:ins w:id="72" w:author="Assaf Kasher" w:date="2023-06-07T17:27:00Z"/>
                <w:color w:val="000000"/>
                <w:sz w:val="20"/>
                <w:lang w:val="en-US" w:bidi="he-IL"/>
              </w:rPr>
            </w:pPr>
            <w:ins w:id="73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AC229D" w14:textId="77777777" w:rsidR="00A66907" w:rsidRPr="00EE7828" w:rsidRDefault="00A66907" w:rsidP="00454845">
            <w:pPr>
              <w:rPr>
                <w:ins w:id="74" w:author="Assaf Kasher" w:date="2023-06-07T17:27:00Z"/>
                <w:color w:val="000000"/>
                <w:sz w:val="20"/>
                <w:lang w:val="en-US" w:bidi="he-IL"/>
              </w:rPr>
            </w:pPr>
            <w:ins w:id="75" w:author="Assaf Kasher" w:date="2023-06-07T17:27:00Z">
              <w:r w:rsidRPr="00EE7828"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</w:tr>
    </w:tbl>
    <w:p w14:paraId="4B8D5B96" w14:textId="77777777" w:rsidR="00A66907" w:rsidRDefault="00A66907" w:rsidP="00A66907">
      <w:pPr>
        <w:rPr>
          <w:bCs/>
          <w:sz w:val="24"/>
        </w:rPr>
      </w:pPr>
    </w:p>
    <w:p w14:paraId="6FC0F331" w14:textId="24A6A642" w:rsidR="002809B8" w:rsidRDefault="002809B8">
      <w:pPr>
        <w:rPr>
          <w:b/>
          <w:i/>
          <w:iCs/>
          <w:sz w:val="24"/>
        </w:rPr>
      </w:pPr>
    </w:p>
    <w:p w14:paraId="6BB633E4" w14:textId="284509A5" w:rsidR="004C74F7" w:rsidRDefault="004C74F7">
      <w:pPr>
        <w:rPr>
          <w:bCs/>
          <w:sz w:val="24"/>
        </w:rPr>
      </w:pPr>
    </w:p>
    <w:p w14:paraId="03B1352A" w14:textId="39EC50F3" w:rsidR="00604A08" w:rsidRDefault="00604A08">
      <w:pPr>
        <w:rPr>
          <w:bCs/>
          <w:sz w:val="24"/>
        </w:rPr>
      </w:pPr>
    </w:p>
    <w:p w14:paraId="02C6D62B" w14:textId="39EA5CCF" w:rsidR="00FF1118" w:rsidRDefault="00FF1118">
      <w:pPr>
        <w:rPr>
          <w:bCs/>
          <w:sz w:val="24"/>
        </w:rPr>
      </w:pPr>
    </w:p>
    <w:p w14:paraId="6AF36382" w14:textId="6EF74591" w:rsidR="00017D7F" w:rsidRPr="00EE6E5E" w:rsidRDefault="00017D7F">
      <w:pPr>
        <w:rPr>
          <w:bCs/>
          <w:sz w:val="24"/>
        </w:rPr>
      </w:pPr>
    </w:p>
    <w:p w14:paraId="3BBAFEAD" w14:textId="3AF4144A" w:rsidR="0009232D" w:rsidRDefault="00893F3B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</w:t>
      </w:r>
      <w:r w:rsidR="002B2071">
        <w:rPr>
          <w:b/>
          <w:i/>
          <w:iCs/>
          <w:sz w:val="24"/>
        </w:rPr>
        <w:t>:</w:t>
      </w:r>
      <w:r>
        <w:rPr>
          <w:b/>
          <w:i/>
          <w:iCs/>
          <w:sz w:val="24"/>
        </w:rPr>
        <w:t xml:space="preserve"> Add the following text </w:t>
      </w:r>
      <w:r w:rsidR="00E5038B">
        <w:rPr>
          <w:b/>
          <w:i/>
          <w:iCs/>
          <w:sz w:val="24"/>
        </w:rPr>
        <w:t>in P</w:t>
      </w:r>
      <w:r w:rsidR="00C8504D">
        <w:rPr>
          <w:b/>
          <w:i/>
          <w:iCs/>
          <w:sz w:val="24"/>
        </w:rPr>
        <w:t>95</w:t>
      </w:r>
      <w:r w:rsidR="00E5038B">
        <w:rPr>
          <w:b/>
          <w:i/>
          <w:iCs/>
          <w:sz w:val="24"/>
        </w:rPr>
        <w:t>L3</w:t>
      </w:r>
      <w:r w:rsidR="00C8504D">
        <w:rPr>
          <w:b/>
          <w:i/>
          <w:iCs/>
          <w:sz w:val="24"/>
        </w:rPr>
        <w:t>4</w:t>
      </w:r>
      <w:r w:rsidR="00E5038B">
        <w:rPr>
          <w:b/>
          <w:i/>
          <w:iCs/>
          <w:sz w:val="24"/>
        </w:rPr>
        <w:t xml:space="preserve"> (D1.1)</w:t>
      </w:r>
      <w:r w:rsidR="00E82676">
        <w:rPr>
          <w:b/>
          <w:i/>
          <w:iCs/>
          <w:sz w:val="24"/>
        </w:rPr>
        <w:t>:</w:t>
      </w:r>
    </w:p>
    <w:p w14:paraId="41ECA351" w14:textId="36A2EC80" w:rsidR="006D6143" w:rsidRDefault="006D6143">
      <w:pPr>
        <w:rPr>
          <w:bCs/>
          <w:sz w:val="24"/>
        </w:rPr>
      </w:pPr>
      <w:r>
        <w:rPr>
          <w:bCs/>
          <w:sz w:val="24"/>
        </w:rPr>
        <w:t>The Receive Azimuth Present field indicates the presen</w:t>
      </w:r>
      <w:r w:rsidR="00C90EAD">
        <w:rPr>
          <w:bCs/>
          <w:sz w:val="24"/>
        </w:rPr>
        <w:t xml:space="preserve">ce of receive azimuth angles in the </w:t>
      </w:r>
      <w:r w:rsidR="00643774">
        <w:rPr>
          <w:bCs/>
          <w:sz w:val="24"/>
        </w:rPr>
        <w:t xml:space="preserve">Reflection </w:t>
      </w:r>
      <w:proofErr w:type="spellStart"/>
      <w:r w:rsidR="00643774">
        <w:rPr>
          <w:bCs/>
          <w:sz w:val="24"/>
        </w:rPr>
        <w:t>subelements</w:t>
      </w:r>
      <w:proofErr w:type="spellEnd"/>
      <w:r w:rsidR="00A96894">
        <w:rPr>
          <w:bCs/>
          <w:sz w:val="24"/>
        </w:rPr>
        <w:t>.</w:t>
      </w:r>
    </w:p>
    <w:p w14:paraId="21B7A6CA" w14:textId="2357C038" w:rsidR="00A96894" w:rsidRDefault="00A96894">
      <w:pPr>
        <w:rPr>
          <w:bCs/>
          <w:sz w:val="24"/>
        </w:rPr>
      </w:pPr>
    </w:p>
    <w:p w14:paraId="04258C89" w14:textId="3CD2152C" w:rsidR="00A96894" w:rsidRDefault="00A96894" w:rsidP="00A96894">
      <w:pPr>
        <w:rPr>
          <w:bCs/>
          <w:sz w:val="24"/>
        </w:rPr>
      </w:pPr>
      <w:r>
        <w:rPr>
          <w:bCs/>
          <w:sz w:val="24"/>
        </w:rPr>
        <w:t xml:space="preserve">The Receive </w:t>
      </w:r>
      <w:r w:rsidR="00D47987">
        <w:rPr>
          <w:bCs/>
          <w:sz w:val="24"/>
        </w:rPr>
        <w:t>Elevation</w:t>
      </w:r>
      <w:r>
        <w:rPr>
          <w:bCs/>
          <w:sz w:val="24"/>
        </w:rPr>
        <w:t xml:space="preserve"> Present field indicates the presence of receive azimuth angles in the Reflection </w:t>
      </w:r>
      <w:proofErr w:type="spellStart"/>
      <w:r>
        <w:rPr>
          <w:bCs/>
          <w:sz w:val="24"/>
        </w:rPr>
        <w:t>subelements</w:t>
      </w:r>
      <w:proofErr w:type="spellEnd"/>
      <w:r>
        <w:rPr>
          <w:bCs/>
          <w:sz w:val="24"/>
        </w:rPr>
        <w:t>.</w:t>
      </w:r>
    </w:p>
    <w:p w14:paraId="435AC67C" w14:textId="62831179" w:rsidR="004D5B9D" w:rsidRDefault="004D5B9D" w:rsidP="00A96894">
      <w:pPr>
        <w:rPr>
          <w:bCs/>
          <w:sz w:val="24"/>
        </w:rPr>
      </w:pPr>
    </w:p>
    <w:p w14:paraId="0842E71D" w14:textId="0E14CC13" w:rsidR="004D5B9D" w:rsidRDefault="004D5B9D" w:rsidP="00A96894">
      <w:pPr>
        <w:rPr>
          <w:bCs/>
          <w:sz w:val="24"/>
        </w:rPr>
      </w:pPr>
      <w:r>
        <w:rPr>
          <w:bCs/>
          <w:sz w:val="24"/>
        </w:rPr>
        <w:t xml:space="preserve">When either the </w:t>
      </w:r>
      <w:r w:rsidR="00D47987">
        <w:rPr>
          <w:bCs/>
          <w:sz w:val="24"/>
        </w:rPr>
        <w:t>Receive Azimuth Present field or the Receive Elevation Present field</w:t>
      </w:r>
      <w:r w:rsidR="00DF37C7">
        <w:rPr>
          <w:bCs/>
          <w:sz w:val="24"/>
        </w:rPr>
        <w:t xml:space="preserve"> is set to 1, the Receiver Beam Index Present field is set to 0.  When the Receiver</w:t>
      </w:r>
      <w:r w:rsidR="00BB6A5D">
        <w:rPr>
          <w:bCs/>
          <w:sz w:val="24"/>
        </w:rPr>
        <w:t xml:space="preserve"> Beam Index Present field is set to 1, both the Receive Azimuth Present field and the Receive Elevation Present field are set to 0.</w:t>
      </w:r>
    </w:p>
    <w:p w14:paraId="5FC2D856" w14:textId="02507B61" w:rsidR="006214E6" w:rsidRDefault="00872880" w:rsidP="00A96894">
      <w:pPr>
        <w:rPr>
          <w:bCs/>
          <w:sz w:val="24"/>
        </w:rPr>
      </w:pPr>
      <w:r>
        <w:rPr>
          <w:bCs/>
          <w:sz w:val="24"/>
        </w:rPr>
        <w:t xml:space="preserve">When either the Receive Azimuth Present field or the Receive Elevation Present field is set to 1 the Receive Direction Reference is set to 1 to indicate </w:t>
      </w:r>
      <w:r w:rsidR="00BC551A">
        <w:rPr>
          <w:bCs/>
          <w:sz w:val="24"/>
        </w:rPr>
        <w:t xml:space="preserve">that the azimuth and elevation axis </w:t>
      </w:r>
      <w:r w:rsidR="00845CDC">
        <w:rPr>
          <w:bCs/>
          <w:sz w:val="24"/>
        </w:rPr>
        <w:t>are in earth coordinates</w:t>
      </w:r>
      <w:r w:rsidR="00A14D28">
        <w:rPr>
          <w:bCs/>
          <w:sz w:val="24"/>
        </w:rPr>
        <w:t xml:space="preserve">.  </w:t>
      </w:r>
      <w:r w:rsidR="00586791">
        <w:rPr>
          <w:bCs/>
          <w:sz w:val="24"/>
        </w:rPr>
        <w:t>Otherwise,</w:t>
      </w:r>
      <w:r w:rsidR="00A14D28">
        <w:rPr>
          <w:bCs/>
          <w:sz w:val="24"/>
        </w:rPr>
        <w:t xml:space="preserve"> they are in an </w:t>
      </w:r>
      <w:r w:rsidR="00936ECD">
        <w:rPr>
          <w:bCs/>
          <w:sz w:val="24"/>
        </w:rPr>
        <w:t>arbitrary</w:t>
      </w:r>
      <w:r w:rsidR="00586791">
        <w:rPr>
          <w:bCs/>
          <w:sz w:val="24"/>
        </w:rPr>
        <w:t xml:space="preserve"> STA coordinate system.</w:t>
      </w:r>
      <w:r w:rsidR="00BC465B">
        <w:rPr>
          <w:bCs/>
          <w:sz w:val="24"/>
        </w:rPr>
        <w:t xml:space="preserve">  When the Receiver Beam Index Present field is set to 1, this is field is reserved</w:t>
      </w:r>
      <w:r w:rsidR="008218F8">
        <w:rPr>
          <w:bCs/>
          <w:sz w:val="24"/>
        </w:rPr>
        <w:t>.</w:t>
      </w:r>
    </w:p>
    <w:p w14:paraId="21E9F647" w14:textId="6499F9CC" w:rsidR="00586791" w:rsidRDefault="00586791" w:rsidP="00A96894">
      <w:pPr>
        <w:rPr>
          <w:bCs/>
          <w:sz w:val="24"/>
        </w:rPr>
      </w:pPr>
    </w:p>
    <w:p w14:paraId="37A7BD88" w14:textId="77777777" w:rsidR="00EB56DE" w:rsidRDefault="00EB56DE" w:rsidP="00EB56DE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 Change the text in P96L1-7 (D1.1) as follows:</w:t>
      </w:r>
    </w:p>
    <w:p w14:paraId="391ECBD2" w14:textId="77777777" w:rsidR="00EB56DE" w:rsidRDefault="00EB56DE" w:rsidP="00EB56DE">
      <w:pPr>
        <w:jc w:val="both"/>
        <w:rPr>
          <w:bCs/>
          <w:sz w:val="24"/>
        </w:rPr>
      </w:pPr>
      <w:r w:rsidRPr="00C8504D">
        <w:rPr>
          <w:bCs/>
          <w:sz w:val="24"/>
        </w:rPr>
        <w:t>The Reflection Fields field contains multiple Reflection fields. All Reflection fields within a Reflection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 xml:space="preserve">Fields field have the same format, which can be derived from the Axis Present field. There </w:t>
      </w:r>
      <w:proofErr w:type="gramStart"/>
      <w:r w:rsidRPr="00C8504D">
        <w:rPr>
          <w:bCs/>
          <w:sz w:val="24"/>
        </w:rPr>
        <w:t>are</w:t>
      </w:r>
      <w:proofErr w:type="gramEnd"/>
      <w:r w:rsidRPr="00C8504D">
        <w:rPr>
          <w:bCs/>
          <w:sz w:val="24"/>
        </w:rPr>
        <w:t xml:space="preserve"> </w:t>
      </w:r>
      <w:ins w:id="76" w:author="Assaf Kasher" w:date="2023-06-07T17:29:00Z">
        <w:r>
          <w:rPr>
            <w:bCs/>
            <w:sz w:val="24"/>
          </w:rPr>
          <w:t>4</w:t>
        </w:r>
      </w:ins>
      <w:del w:id="77" w:author="Assaf Kasher" w:date="2023-06-07T17:29:00Z">
        <w:r w:rsidRPr="00C8504D" w:rsidDel="00487FE0">
          <w:rPr>
            <w:bCs/>
            <w:sz w:val="24"/>
          </w:rPr>
          <w:delText>3</w:delText>
        </w:r>
      </w:del>
      <w:r w:rsidRPr="00C8504D">
        <w:rPr>
          <w:bCs/>
          <w:sz w:val="24"/>
        </w:rPr>
        <w:t xml:space="preserve"> format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options</w:t>
      </w:r>
      <w:ins w:id="78" w:author="Assaf Kasher" w:date="2023-06-07T17:29:00Z">
        <w:r>
          <w:rPr>
            <w:bCs/>
            <w:sz w:val="24"/>
          </w:rPr>
          <w:t>:</w:t>
        </w:r>
      </w:ins>
      <w:r w:rsidRPr="00C8504D">
        <w:rPr>
          <w:bCs/>
          <w:sz w:val="24"/>
        </w:rPr>
        <w:t xml:space="preserve"> for 2 axes (Figure 9-1002cg (Reflection field format for 2 axes)), 3 axes (Figure 9-1002ch (Reflection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 xml:space="preserve">field format for 3 axes)), </w:t>
      </w:r>
      <w:del w:id="79" w:author="Assaf Kasher" w:date="2023-06-07T17:30:00Z">
        <w:r w:rsidRPr="00C8504D" w:rsidDel="00F63C7B">
          <w:rPr>
            <w:bCs/>
            <w:sz w:val="24"/>
          </w:rPr>
          <w:delText xml:space="preserve">and </w:delText>
        </w:r>
      </w:del>
      <w:r w:rsidRPr="00C8504D">
        <w:rPr>
          <w:bCs/>
          <w:sz w:val="24"/>
        </w:rPr>
        <w:t>4 axes (Figure 9-1002ci (Reflection field format for 4 axes))</w:t>
      </w:r>
      <w:ins w:id="80" w:author="Assaf Kasher" w:date="2023-06-07T17:30:00Z">
        <w:r>
          <w:rPr>
            <w:bCs/>
            <w:sz w:val="24"/>
          </w:rPr>
          <w:t xml:space="preserve"> and 5 axes (Figure 9-1002cj (Reflection field format for 5 axes))</w:t>
        </w:r>
      </w:ins>
      <w:r w:rsidRPr="00C8504D">
        <w:rPr>
          <w:bCs/>
          <w:sz w:val="24"/>
        </w:rPr>
        <w:t xml:space="preserve">. </w:t>
      </w:r>
    </w:p>
    <w:p w14:paraId="6D7E00B7" w14:textId="77777777" w:rsidR="00EB56DE" w:rsidRDefault="00EB56DE" w:rsidP="00EB56DE">
      <w:pPr>
        <w:jc w:val="both"/>
        <w:rPr>
          <w:bCs/>
          <w:sz w:val="24"/>
        </w:rPr>
      </w:pPr>
      <w:r w:rsidRPr="00C8504D">
        <w:rPr>
          <w:bCs/>
          <w:sz w:val="24"/>
        </w:rPr>
        <w:t>The number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of bits allocated for each axis is fixed and given by the axis type. The order of the axis in this field is given</w:t>
      </w:r>
      <w:r>
        <w:rPr>
          <w:bCs/>
          <w:sz w:val="24"/>
        </w:rPr>
        <w:t xml:space="preserve"> </w:t>
      </w:r>
      <w:r w:rsidRPr="00C8504D">
        <w:rPr>
          <w:bCs/>
          <w:sz w:val="24"/>
        </w:rPr>
        <w:t>in Table 9-401y (Order of the axis and allocated bits in a Reflection field).</w:t>
      </w:r>
    </w:p>
    <w:p w14:paraId="15EE6CFC" w14:textId="77777777" w:rsidR="00EB56DE" w:rsidRPr="009043D2" w:rsidRDefault="00EB56DE" w:rsidP="00EB56DE">
      <w:pPr>
        <w:jc w:val="both"/>
        <w:rPr>
          <w:bCs/>
          <w:sz w:val="24"/>
        </w:rPr>
      </w:pPr>
      <w:ins w:id="81" w:author="Assaf Kasher" w:date="2023-06-11T15:23:00Z">
        <w:r>
          <w:rPr>
            <w:bCs/>
            <w:sz w:val="24"/>
          </w:rPr>
          <w:t>The az</w:t>
        </w:r>
      </w:ins>
      <w:ins w:id="82" w:author="Assaf Kasher" w:date="2023-06-11T15:24:00Z">
        <w:r>
          <w:rPr>
            <w:bCs/>
            <w:sz w:val="24"/>
          </w:rPr>
          <w:t>imuth axis is given in units of (360/</w:t>
        </w:r>
      </w:ins>
      <w:proofErr w:type="gramStart"/>
      <w:ins w:id="83" w:author="Assaf Kasher" w:date="2023-06-11T15:25:00Z">
        <w:r>
          <w:rPr>
            <w:bCs/>
            <w:sz w:val="24"/>
          </w:rPr>
          <w:t>4096</w:t>
        </w:r>
      </w:ins>
      <w:ins w:id="84" w:author="Assaf Kasher" w:date="2023-06-11T15:24:00Z">
        <w:r>
          <w:rPr>
            <w:bCs/>
            <w:sz w:val="24"/>
          </w:rPr>
          <w:t>)°</w:t>
        </w:r>
        <w:proofErr w:type="gramEnd"/>
        <w:r>
          <w:rPr>
            <w:bCs/>
            <w:sz w:val="24"/>
          </w:rPr>
          <w:t xml:space="preserve">.  The elevation axis is given in units of </w:t>
        </w:r>
      </w:ins>
      <w:ins w:id="85" w:author="Assaf Kasher" w:date="2023-06-11T15:25:00Z">
        <w:r>
          <w:rPr>
            <w:bCs/>
            <w:sz w:val="24"/>
          </w:rPr>
          <w:t>(180/4096)</w:t>
        </w:r>
      </w:ins>
      <w:ins w:id="86" w:author="Assaf Kasher" w:date="2023-06-12T11:46:00Z">
        <w:r w:rsidRPr="000560F7">
          <w:rPr>
            <w:bCs/>
            <w:sz w:val="24"/>
          </w:rPr>
          <w:t xml:space="preserve"> </w:t>
        </w:r>
        <w:r>
          <w:rPr>
            <w:bCs/>
            <w:sz w:val="24"/>
          </w:rPr>
          <w:t>°.</w:t>
        </w:r>
      </w:ins>
    </w:p>
    <w:p w14:paraId="05D0659B" w14:textId="15941202" w:rsidR="00A96894" w:rsidRDefault="00A96894">
      <w:pPr>
        <w:rPr>
          <w:bCs/>
          <w:sz w:val="24"/>
        </w:rPr>
      </w:pPr>
    </w:p>
    <w:p w14:paraId="664443F0" w14:textId="26A39F64" w:rsidR="00643774" w:rsidRDefault="00DF5C27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Add the following </w:t>
      </w:r>
      <w:r w:rsidR="004E27B9">
        <w:rPr>
          <w:b/>
          <w:i/>
          <w:iCs/>
          <w:sz w:val="24"/>
        </w:rPr>
        <w:t>figure after figure 9-</w:t>
      </w:r>
      <w:proofErr w:type="gramStart"/>
      <w:r w:rsidR="004E27B9">
        <w:rPr>
          <w:b/>
          <w:i/>
          <w:iCs/>
          <w:sz w:val="24"/>
        </w:rPr>
        <w:t>1002ci</w:t>
      </w:r>
      <w:proofErr w:type="gramEnd"/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24"/>
        <w:gridCol w:w="924"/>
        <w:gridCol w:w="924"/>
        <w:gridCol w:w="924"/>
        <w:gridCol w:w="924"/>
        <w:gridCol w:w="1050"/>
        <w:gridCol w:w="1050"/>
      </w:tblGrid>
      <w:tr w:rsidR="00177205" w:rsidRPr="00177205" w14:paraId="4387081B" w14:textId="0990D57E" w:rsidTr="0017720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3634" w14:textId="6E268E13" w:rsidR="00177205" w:rsidRPr="00177205" w:rsidRDefault="00177205" w:rsidP="0017720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B9B" w14:textId="2E9756F8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6AC" w14:textId="5FE7F8F9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466" w14:textId="06A76533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491" w14:textId="1E4156E7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4DF" w14:textId="2BD48811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Axis #5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524" w14:textId="0304C1A5" w:rsidR="00177205" w:rsidRPr="00177205" w:rsidRDefault="00177205" w:rsidP="00177205">
            <w:pPr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Reflection Power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FA8" w14:textId="688320DE" w:rsidR="00177205" w:rsidRPr="00177205" w:rsidRDefault="00177205" w:rsidP="00177205">
            <w:pPr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Reflection Phase</w:t>
            </w:r>
          </w:p>
        </w:tc>
      </w:tr>
      <w:tr w:rsidR="00177205" w:rsidRPr="00177205" w14:paraId="39FA5843" w14:textId="153814E4" w:rsidTr="001772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91D" w14:textId="03D06275" w:rsidR="00177205" w:rsidRPr="00177205" w:rsidRDefault="00177205" w:rsidP="0017720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7720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EBF731" w14:textId="65266407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476DB7A" w14:textId="6294619C" w:rsidR="00177205" w:rsidRPr="00177205" w:rsidRDefault="00177205" w:rsidP="00177205">
            <w:pPr>
              <w:jc w:val="center"/>
              <w:rPr>
                <w:sz w:val="20"/>
                <w:lang w:val="en-US" w:bidi="he-IL"/>
              </w:rPr>
            </w:pPr>
            <w:r w:rsidRPr="00177205">
              <w:rPr>
                <w:sz w:val="20"/>
                <w:lang w:val="en-US" w:bidi="he-IL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CEDEDE" w14:textId="2D413D61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148B4C1" w14:textId="366A55CE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4B1C3D" w14:textId="1C3497EB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873EFA" w14:textId="3DC5BD16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87EF76" w14:textId="53E86358" w:rsidR="00177205" w:rsidRPr="00177205" w:rsidRDefault="00177205" w:rsidP="00177205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177205">
              <w:rPr>
                <w:color w:val="000000"/>
                <w:sz w:val="20"/>
                <w:lang w:val="en-US" w:bidi="he-IL"/>
              </w:rPr>
              <w:t>0 or 12</w:t>
            </w:r>
          </w:p>
        </w:tc>
      </w:tr>
    </w:tbl>
    <w:p w14:paraId="78119434" w14:textId="23863437" w:rsidR="00177205" w:rsidRPr="00DF5C27" w:rsidRDefault="00177205">
      <w:pPr>
        <w:rPr>
          <w:b/>
          <w:i/>
          <w:iCs/>
          <w:sz w:val="24"/>
        </w:rPr>
      </w:pPr>
    </w:p>
    <w:p w14:paraId="2DA55CDF" w14:textId="02B126C8" w:rsidR="0009232D" w:rsidRDefault="00612B83" w:rsidP="00612B83">
      <w:pPr>
        <w:jc w:val="center"/>
        <w:rPr>
          <w:rFonts w:ascii="Arial,Bold" w:hAnsi="Arial,Bold" w:cs="Arial,Bold"/>
          <w:b/>
          <w:bCs/>
          <w:sz w:val="20"/>
          <w:lang w:val="en-US" w:bidi="he-IL"/>
        </w:rPr>
      </w:pPr>
      <w:r w:rsidRPr="00612B83">
        <w:rPr>
          <w:rFonts w:ascii="Arial,Bold" w:hAnsi="Arial,Bold" w:cs="Arial,Bold"/>
          <w:b/>
          <w:bCs/>
          <w:sz w:val="20"/>
          <w:lang w:val="en-US" w:bidi="he-IL"/>
        </w:rPr>
        <w:t>F</w:t>
      </w:r>
      <w:r w:rsidR="00A53FEC" w:rsidRPr="00612B83">
        <w:rPr>
          <w:rFonts w:ascii="Arial,Bold" w:hAnsi="Arial,Bold" w:cs="Arial,Bold"/>
          <w:b/>
          <w:bCs/>
          <w:sz w:val="20"/>
          <w:lang w:val="en-US" w:bidi="he-IL"/>
        </w:rPr>
        <w:t>igure</w:t>
      </w:r>
      <w:r w:rsidRPr="00612B83">
        <w:rPr>
          <w:rFonts w:ascii="Arial,Bold" w:hAnsi="Arial,Bold" w:cs="Arial,Bold"/>
          <w:b/>
          <w:bCs/>
          <w:sz w:val="20"/>
          <w:lang w:val="en-US" w:bidi="he-IL"/>
        </w:rPr>
        <w:t xml:space="preserve"> 9-1002cj</w:t>
      </w:r>
      <w:r>
        <w:rPr>
          <w:bCs/>
          <w:sz w:val="24"/>
        </w:rPr>
        <w:t xml:space="preserve"> - </w:t>
      </w:r>
      <w:r>
        <w:rPr>
          <w:rFonts w:ascii="Arial,Bold" w:hAnsi="Arial,Bold" w:cs="Arial,Bold"/>
          <w:b/>
          <w:bCs/>
          <w:sz w:val="20"/>
          <w:lang w:val="en-US" w:bidi="he-IL"/>
        </w:rPr>
        <w:t>Reflection field format for 4 axes</w:t>
      </w:r>
    </w:p>
    <w:p w14:paraId="6AC07B54" w14:textId="6129806D" w:rsidR="00612B83" w:rsidRDefault="00612B83" w:rsidP="00612B83">
      <w:pPr>
        <w:jc w:val="center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36C43B93" w14:textId="77777777" w:rsidR="0094390F" w:rsidRDefault="0094390F" w:rsidP="0094390F">
      <w:pPr>
        <w:jc w:val="center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212E599C" w14:textId="77777777" w:rsidR="0094390F" w:rsidRDefault="0094390F" w:rsidP="0094390F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change </w:t>
      </w:r>
      <w:r w:rsidRPr="0076748B">
        <w:rPr>
          <w:b/>
          <w:i/>
          <w:iCs/>
          <w:sz w:val="24"/>
        </w:rPr>
        <w:t>Table 9-401y—Order of the axis and allocated bits in a Reflection field</w:t>
      </w:r>
      <w:r>
        <w:rPr>
          <w:b/>
          <w:i/>
          <w:iCs/>
          <w:sz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4390F" w14:paraId="52226628" w14:textId="77777777" w:rsidTr="00454845">
        <w:tc>
          <w:tcPr>
            <w:tcW w:w="3116" w:type="dxa"/>
          </w:tcPr>
          <w:p w14:paraId="0A307C08" w14:textId="77777777" w:rsidR="0094390F" w:rsidRPr="00102A26" w:rsidRDefault="0094390F" w:rsidP="00454845">
            <w:pPr>
              <w:rPr>
                <w:rFonts w:asciiTheme="majorBidi" w:hAnsiTheme="majorBidi" w:cstheme="majorBidi"/>
                <w:b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 xml:space="preserve">Axis </w:t>
            </w:r>
          </w:p>
        </w:tc>
        <w:tc>
          <w:tcPr>
            <w:tcW w:w="3117" w:type="dxa"/>
          </w:tcPr>
          <w:p w14:paraId="011307E4" w14:textId="57DC1951" w:rsidR="0094390F" w:rsidRPr="00102A26" w:rsidRDefault="0094390F" w:rsidP="00454845">
            <w:pPr>
              <w:rPr>
                <w:rFonts w:asciiTheme="majorBidi" w:hAnsiTheme="majorBidi" w:cstheme="majorBidi"/>
                <w:b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/>
                <w:sz w:val="20"/>
                <w:lang w:val="en-US" w:bidi="he-IL"/>
              </w:rPr>
              <w:t>Allocation (S1, S2, S3, S4, S5)</w:t>
            </w:r>
          </w:p>
        </w:tc>
      </w:tr>
      <w:tr w:rsidR="0094390F" w14:paraId="3D9ADDD2" w14:textId="77777777" w:rsidTr="00454845">
        <w:tc>
          <w:tcPr>
            <w:tcW w:w="3116" w:type="dxa"/>
          </w:tcPr>
          <w:p w14:paraId="0CB5EC72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Range</w:t>
            </w:r>
          </w:p>
        </w:tc>
        <w:tc>
          <w:tcPr>
            <w:tcW w:w="3117" w:type="dxa"/>
          </w:tcPr>
          <w:p w14:paraId="3A3C7D2C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16</w:t>
            </w:r>
          </w:p>
        </w:tc>
      </w:tr>
      <w:tr w:rsidR="0094390F" w14:paraId="48FDE1E8" w14:textId="77777777" w:rsidTr="00454845">
        <w:tc>
          <w:tcPr>
            <w:tcW w:w="3116" w:type="dxa"/>
          </w:tcPr>
          <w:p w14:paraId="793C9D26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Doppler</w:t>
            </w:r>
          </w:p>
        </w:tc>
        <w:tc>
          <w:tcPr>
            <w:tcW w:w="3117" w:type="dxa"/>
          </w:tcPr>
          <w:p w14:paraId="2565AF2C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10</w:t>
            </w:r>
          </w:p>
        </w:tc>
      </w:tr>
      <w:tr w:rsidR="0094390F" w14:paraId="13E72D3C" w14:textId="77777777" w:rsidTr="00454845">
        <w:tc>
          <w:tcPr>
            <w:tcW w:w="3116" w:type="dxa"/>
          </w:tcPr>
          <w:p w14:paraId="4ED06097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Receiver Beam Index</w:t>
            </w:r>
          </w:p>
        </w:tc>
        <w:tc>
          <w:tcPr>
            <w:tcW w:w="3117" w:type="dxa"/>
          </w:tcPr>
          <w:p w14:paraId="2B165C7F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12</w:t>
            </w:r>
          </w:p>
        </w:tc>
      </w:tr>
      <w:tr w:rsidR="0094390F" w14:paraId="4A6628E0" w14:textId="77777777" w:rsidTr="00454845">
        <w:tc>
          <w:tcPr>
            <w:tcW w:w="3116" w:type="dxa"/>
          </w:tcPr>
          <w:p w14:paraId="26BF1A02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Transmitter Beam Index</w:t>
            </w:r>
          </w:p>
        </w:tc>
        <w:tc>
          <w:tcPr>
            <w:tcW w:w="3117" w:type="dxa"/>
          </w:tcPr>
          <w:p w14:paraId="0C5595F2" w14:textId="77777777" w:rsidR="0094390F" w:rsidRPr="00102A26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r w:rsidRPr="00102A26">
              <w:rPr>
                <w:rFonts w:asciiTheme="majorBidi" w:hAnsiTheme="majorBidi" w:cstheme="majorBidi"/>
                <w:bCs/>
                <w:sz w:val="20"/>
                <w:lang w:val="en-US" w:bidi="he-IL"/>
              </w:rPr>
              <w:t>12</w:t>
            </w:r>
          </w:p>
        </w:tc>
      </w:tr>
      <w:tr w:rsidR="0094390F" w14:paraId="2D3AC22A" w14:textId="77777777" w:rsidTr="00454845">
        <w:tc>
          <w:tcPr>
            <w:tcW w:w="3116" w:type="dxa"/>
          </w:tcPr>
          <w:p w14:paraId="4C3AE98C" w14:textId="60EABDE9" w:rsidR="0094390F" w:rsidRPr="00753EB2" w:rsidRDefault="00E8048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ins w:id="87" w:author="Assaf Kasher [2]" w:date="2023-07-07T16:18:00Z">
              <w:r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 xml:space="preserve">Receive </w:t>
              </w:r>
            </w:ins>
            <w:ins w:id="88" w:author="Assaf Kasher" w:date="2023-06-11T15:13:00Z">
              <w:r w:rsidR="0094390F" w:rsidRPr="00753EB2"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>Azimuth</w:t>
              </w:r>
            </w:ins>
          </w:p>
        </w:tc>
        <w:tc>
          <w:tcPr>
            <w:tcW w:w="3117" w:type="dxa"/>
          </w:tcPr>
          <w:p w14:paraId="0B1E8757" w14:textId="77777777" w:rsidR="0094390F" w:rsidRPr="00753EB2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ins w:id="89" w:author="Assaf Kasher" w:date="2023-06-11T15:13:00Z">
              <w:r w:rsidRPr="00753EB2"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>1</w:t>
              </w:r>
            </w:ins>
            <w:ins w:id="90" w:author="Assaf Kasher" w:date="2023-06-11T15:14:00Z">
              <w:r w:rsidRPr="00753EB2"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>2</w:t>
              </w:r>
            </w:ins>
          </w:p>
        </w:tc>
      </w:tr>
      <w:tr w:rsidR="0094390F" w14:paraId="0565CBFF" w14:textId="77777777" w:rsidTr="00454845">
        <w:tc>
          <w:tcPr>
            <w:tcW w:w="3116" w:type="dxa"/>
          </w:tcPr>
          <w:p w14:paraId="42378985" w14:textId="293AAFDA" w:rsidR="0094390F" w:rsidRPr="00753EB2" w:rsidRDefault="00E8048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ins w:id="91" w:author="Assaf Kasher [2]" w:date="2023-07-07T16:18:00Z">
              <w:r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 xml:space="preserve">Receive </w:t>
              </w:r>
            </w:ins>
            <w:ins w:id="92" w:author="Assaf Kasher" w:date="2023-06-11T15:14:00Z">
              <w:r w:rsidR="0094390F" w:rsidRPr="00753EB2"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>Elevation</w:t>
              </w:r>
            </w:ins>
          </w:p>
        </w:tc>
        <w:tc>
          <w:tcPr>
            <w:tcW w:w="3117" w:type="dxa"/>
          </w:tcPr>
          <w:p w14:paraId="67A378FF" w14:textId="77777777" w:rsidR="0094390F" w:rsidRPr="00753EB2" w:rsidRDefault="0094390F" w:rsidP="00454845">
            <w:pPr>
              <w:rPr>
                <w:rFonts w:asciiTheme="majorBidi" w:hAnsiTheme="majorBidi" w:cstheme="majorBidi"/>
                <w:bCs/>
                <w:sz w:val="20"/>
                <w:lang w:val="en-US" w:bidi="he-IL"/>
              </w:rPr>
            </w:pPr>
            <w:ins w:id="93" w:author="Assaf Kasher" w:date="2023-06-11T15:14:00Z">
              <w:r w:rsidRPr="00753EB2">
                <w:rPr>
                  <w:rFonts w:asciiTheme="majorBidi" w:hAnsiTheme="majorBidi" w:cstheme="majorBidi"/>
                  <w:bCs/>
                  <w:sz w:val="20"/>
                  <w:lang w:val="en-US" w:bidi="he-IL"/>
                </w:rPr>
                <w:t>12</w:t>
              </w:r>
            </w:ins>
          </w:p>
        </w:tc>
      </w:tr>
    </w:tbl>
    <w:p w14:paraId="2D4FA4B1" w14:textId="77777777" w:rsidR="0094390F" w:rsidRPr="0076748B" w:rsidRDefault="0094390F" w:rsidP="0094390F">
      <w:pPr>
        <w:rPr>
          <w:rFonts w:ascii="Arial,Bold" w:hAnsi="Arial,Bold" w:cs="Arial,Bold"/>
          <w:bCs/>
          <w:sz w:val="20"/>
          <w:lang w:val="en-US" w:bidi="he-IL"/>
        </w:rPr>
      </w:pPr>
    </w:p>
    <w:p w14:paraId="64ABE5D1" w14:textId="5CC778AD" w:rsidR="005F3F55" w:rsidRPr="005F3F55" w:rsidRDefault="005F3F55" w:rsidP="005F3F55">
      <w:pPr>
        <w:rPr>
          <w:ins w:id="94" w:author="Assaf Kasher [2]" w:date="2023-07-07T16:17:00Z"/>
          <w:rFonts w:ascii="Arial,Bold" w:hAnsi="Arial,Bold" w:cs="Arial,Bold"/>
          <w:sz w:val="20"/>
          <w:lang w:val="en-US" w:bidi="he-IL"/>
          <w:rPrChange w:id="95" w:author="Assaf Kasher [2]" w:date="2023-07-07T16:17:00Z">
            <w:rPr>
              <w:ins w:id="96" w:author="Assaf Kasher [2]" w:date="2023-07-07T16:17:00Z"/>
              <w:rFonts w:ascii="Arial,Bold" w:hAnsi="Arial,Bold" w:cs="Arial,Bold"/>
              <w:b/>
              <w:bCs/>
              <w:sz w:val="20"/>
              <w:lang w:val="en-US" w:bidi="he-IL"/>
            </w:rPr>
          </w:rPrChange>
        </w:rPr>
      </w:pPr>
      <w:ins w:id="97" w:author="Assaf Kasher [2]" w:date="2023-07-07T16:17:00Z">
        <w:r w:rsidRPr="005F3F55">
          <w:rPr>
            <w:rFonts w:ascii="Arial,Bold" w:hAnsi="Arial,Bold" w:cs="Arial,Bold"/>
            <w:sz w:val="20"/>
            <w:lang w:val="en-US" w:bidi="he-IL"/>
            <w:rPrChange w:id="98" w:author="Assaf Kasher [2]" w:date="2023-07-07T16:17:00Z">
              <w:rPr>
                <w:rFonts w:ascii="Arial,Bold" w:hAnsi="Arial,Bold" w:cs="Arial,Bold"/>
                <w:b/>
                <w:bCs/>
                <w:sz w:val="20"/>
                <w:lang w:val="en-US" w:bidi="he-IL"/>
              </w:rPr>
            </w:rPrChange>
          </w:rPr>
          <w:t>Note: When azimuth and elevation are part of the report, the 5 ax</w:t>
        </w:r>
      </w:ins>
      <w:ins w:id="99" w:author="Assaf Kasher [2]" w:date="2023-07-07T16:19:00Z">
        <w:r w:rsidR="00D2358F">
          <w:rPr>
            <w:rFonts w:ascii="Arial,Bold" w:hAnsi="Arial,Bold" w:cs="Arial,Bold"/>
            <w:sz w:val="20"/>
            <w:lang w:val="en-US" w:bidi="he-IL"/>
          </w:rPr>
          <w:t>e</w:t>
        </w:r>
      </w:ins>
      <w:ins w:id="100" w:author="Assaf Kasher [2]" w:date="2023-07-07T16:17:00Z">
        <w:r w:rsidRPr="005F3F55">
          <w:rPr>
            <w:rFonts w:ascii="Arial,Bold" w:hAnsi="Arial,Bold" w:cs="Arial,Bold"/>
            <w:sz w:val="20"/>
            <w:lang w:val="en-US" w:bidi="he-IL"/>
            <w:rPrChange w:id="101" w:author="Assaf Kasher [2]" w:date="2023-07-07T16:17:00Z">
              <w:rPr>
                <w:rFonts w:ascii="Arial,Bold" w:hAnsi="Arial,Bold" w:cs="Arial,Bold"/>
                <w:b/>
                <w:bCs/>
                <w:sz w:val="20"/>
                <w:lang w:val="en-US" w:bidi="he-IL"/>
              </w:rPr>
            </w:rPrChange>
          </w:rPr>
          <w:t xml:space="preserve">s are: Range, Doppler, Transmit Beam Index, </w:t>
        </w:r>
      </w:ins>
      <w:ins w:id="102" w:author="Assaf Kasher [2]" w:date="2023-07-07T16:18:00Z">
        <w:r w:rsidR="00E8048F">
          <w:rPr>
            <w:rFonts w:ascii="Arial,Bold" w:hAnsi="Arial,Bold" w:cs="Arial,Bold"/>
            <w:sz w:val="20"/>
            <w:lang w:val="en-US" w:bidi="he-IL"/>
          </w:rPr>
          <w:t xml:space="preserve">Receive </w:t>
        </w:r>
      </w:ins>
      <w:ins w:id="103" w:author="Assaf Kasher [2]" w:date="2023-07-07T16:17:00Z">
        <w:r w:rsidRPr="005F3F55">
          <w:rPr>
            <w:rFonts w:ascii="Arial,Bold" w:hAnsi="Arial,Bold" w:cs="Arial,Bold"/>
            <w:sz w:val="20"/>
            <w:lang w:val="en-US" w:bidi="he-IL"/>
            <w:rPrChange w:id="104" w:author="Assaf Kasher [2]" w:date="2023-07-07T16:17:00Z">
              <w:rPr>
                <w:rFonts w:ascii="Arial,Bold" w:hAnsi="Arial,Bold" w:cs="Arial,Bold"/>
                <w:b/>
                <w:bCs/>
                <w:sz w:val="20"/>
                <w:lang w:val="en-US" w:bidi="he-IL"/>
              </w:rPr>
            </w:rPrChange>
          </w:rPr>
          <w:t xml:space="preserve">Azimuth and </w:t>
        </w:r>
      </w:ins>
      <w:ins w:id="105" w:author="Assaf Kasher [2]" w:date="2023-07-07T16:18:00Z">
        <w:r w:rsidR="00E8048F">
          <w:rPr>
            <w:rFonts w:ascii="Arial,Bold" w:hAnsi="Arial,Bold" w:cs="Arial,Bold"/>
            <w:sz w:val="20"/>
            <w:lang w:val="en-US" w:bidi="he-IL"/>
          </w:rPr>
          <w:t xml:space="preserve">Receive </w:t>
        </w:r>
      </w:ins>
      <w:ins w:id="106" w:author="Assaf Kasher [2]" w:date="2023-07-07T16:17:00Z">
        <w:r>
          <w:rPr>
            <w:rFonts w:ascii="Arial,Bold" w:hAnsi="Arial,Bold" w:cs="Arial,Bold"/>
            <w:sz w:val="20"/>
            <w:lang w:val="en-US" w:bidi="he-IL"/>
          </w:rPr>
          <w:t>Elevation</w:t>
        </w:r>
      </w:ins>
      <w:ins w:id="107" w:author="Assaf Kasher [2]" w:date="2023-07-07T16:18:00Z">
        <w:r w:rsidR="00564513">
          <w:rPr>
            <w:rFonts w:ascii="Arial,Bold" w:hAnsi="Arial,Bold" w:cs="Arial,Bold"/>
            <w:sz w:val="20"/>
            <w:lang w:val="en-US" w:bidi="he-IL"/>
          </w:rPr>
          <w:t>.</w:t>
        </w:r>
      </w:ins>
    </w:p>
    <w:p w14:paraId="4CD42DF0" w14:textId="007E1498" w:rsidR="0076748B" w:rsidRPr="0076748B" w:rsidRDefault="0076748B" w:rsidP="003B37BE">
      <w:pPr>
        <w:rPr>
          <w:rFonts w:ascii="Arial,Bold" w:hAnsi="Arial,Bold" w:cs="Arial,Bold"/>
          <w:bCs/>
          <w:sz w:val="20"/>
          <w:lang w:val="en-US" w:bidi="he-IL"/>
        </w:rPr>
      </w:pPr>
    </w:p>
    <w:p w14:paraId="2D4E3FD5" w14:textId="6BEFE21E" w:rsidR="00651188" w:rsidRDefault="00651188" w:rsidP="00A65692">
      <w:pPr>
        <w:rPr>
          <w:bCs/>
          <w:sz w:val="24"/>
        </w:rPr>
      </w:pPr>
    </w:p>
    <w:p w14:paraId="4074AADA" w14:textId="77777777" w:rsidR="00651188" w:rsidRDefault="00651188" w:rsidP="00A65692">
      <w:pPr>
        <w:rPr>
          <w:bCs/>
          <w:sz w:val="24"/>
        </w:rPr>
      </w:pPr>
    </w:p>
    <w:p w14:paraId="1ED8249F" w14:textId="77777777" w:rsidR="004E4798" w:rsidRDefault="004E4798" w:rsidP="00C3513A">
      <w:pPr>
        <w:rPr>
          <w:bCs/>
          <w:sz w:val="24"/>
        </w:rPr>
      </w:pPr>
    </w:p>
    <w:p w14:paraId="54FD2961" w14:textId="77777777" w:rsidR="004E4798" w:rsidRDefault="004E4798" w:rsidP="00C3513A">
      <w:pPr>
        <w:rPr>
          <w:bCs/>
          <w:sz w:val="24"/>
        </w:rPr>
      </w:pPr>
    </w:p>
    <w:p w14:paraId="69C80D18" w14:textId="77777777" w:rsidR="008474EE" w:rsidRDefault="008474EE" w:rsidP="00C3513A">
      <w:pPr>
        <w:rPr>
          <w:bCs/>
          <w:sz w:val="24"/>
        </w:rPr>
      </w:pPr>
    </w:p>
    <w:p w14:paraId="2DBC1803" w14:textId="7AD414C9" w:rsidR="00202851" w:rsidRDefault="00615FFC" w:rsidP="00A53A0C">
      <w:pPr>
        <w:jc w:val="both"/>
        <w:rPr>
          <w:bCs/>
          <w:sz w:val="24"/>
        </w:rPr>
      </w:pPr>
      <w:r>
        <w:rPr>
          <w:b/>
          <w:sz w:val="24"/>
        </w:rPr>
        <w:t xml:space="preserve">SP: </w:t>
      </w:r>
      <w:r>
        <w:rPr>
          <w:bCs/>
          <w:sz w:val="24"/>
        </w:rPr>
        <w:t xml:space="preserve">do you agree to the resolution of CIDs: </w:t>
      </w:r>
      <w:r>
        <w:t>The list of CIDs is</w:t>
      </w:r>
      <w:r>
        <w:rPr>
          <w:bCs/>
          <w:sz w:val="24"/>
        </w:rPr>
        <w:t xml:space="preserve">: </w:t>
      </w:r>
      <w:r w:rsidR="005F21CC">
        <w:rPr>
          <w:bCs/>
          <w:sz w:val="24"/>
        </w:rPr>
        <w:t>1376</w:t>
      </w:r>
      <w:r>
        <w:rPr>
          <w:bCs/>
          <w:sz w:val="24"/>
        </w:rPr>
        <w:t xml:space="preserve">, </w:t>
      </w:r>
    </w:p>
    <w:p w14:paraId="6D469F1A" w14:textId="77777777" w:rsidR="00651188" w:rsidRDefault="00651188" w:rsidP="00A65692">
      <w:pPr>
        <w:rPr>
          <w:bCs/>
          <w:sz w:val="24"/>
        </w:rPr>
      </w:pPr>
    </w:p>
    <w:p w14:paraId="34CAA15C" w14:textId="77777777" w:rsidR="00F531BA" w:rsidRDefault="00F531BA">
      <w:pPr>
        <w:rPr>
          <w:bCs/>
          <w:sz w:val="24"/>
        </w:rPr>
      </w:pPr>
    </w:p>
    <w:p w14:paraId="3AC895FA" w14:textId="77777777" w:rsidR="00612B83" w:rsidRPr="00563BF0" w:rsidRDefault="00612B83" w:rsidP="00612B83">
      <w:pPr>
        <w:jc w:val="center"/>
        <w:rPr>
          <w:bCs/>
          <w:sz w:val="24"/>
        </w:rPr>
      </w:pPr>
    </w:p>
    <w:p w14:paraId="76A955BC" w14:textId="1519D408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lastRenderedPageBreak/>
        <w:t>re</w:t>
      </w:r>
      <w:r w:rsidR="00CA09B2">
        <w:rPr>
          <w:b/>
          <w:sz w:val="24"/>
        </w:rPr>
        <w:t>ferences:</w:t>
      </w:r>
      <w:r w:rsidR="00E862D6">
        <w:rPr>
          <w:b/>
          <w:sz w:val="24"/>
        </w:rPr>
        <w:t xml:space="preserve"> Draft P802.11bf_D1.</w:t>
      </w:r>
      <w:r w:rsidR="00B76320">
        <w:rPr>
          <w:b/>
          <w:sz w:val="24"/>
        </w:rPr>
        <w:t>1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5722" w14:textId="77777777" w:rsidR="001B66E9" w:rsidRDefault="001B66E9">
      <w:r>
        <w:separator/>
      </w:r>
    </w:p>
  </w:endnote>
  <w:endnote w:type="continuationSeparator" w:id="0">
    <w:p w14:paraId="1A9F9134" w14:textId="77777777" w:rsidR="001B66E9" w:rsidRDefault="001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C0DA069" w:rsidR="0029020B" w:rsidRDefault="00C875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15FF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15FFC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6700" w14:textId="77777777" w:rsidR="001B66E9" w:rsidRDefault="001B66E9">
      <w:r>
        <w:separator/>
      </w:r>
    </w:p>
  </w:footnote>
  <w:footnote w:type="continuationSeparator" w:id="0">
    <w:p w14:paraId="0C5FA0C1" w14:textId="77777777" w:rsidR="001B66E9" w:rsidRDefault="001B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69670B31" w:rsidR="0029020B" w:rsidRDefault="00C875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5FFC">
      <w:t>July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802.11-23/1091r1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1"/>
  </w:num>
  <w:num w:numId="2" w16cid:durableId="2506264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  <w15:person w15:author="Assaf Kasher [2]">
    <w15:presenceInfo w15:providerId="Windows Live" w15:userId="d86a478d09209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712"/>
    <w:rsid w:val="00001D8D"/>
    <w:rsid w:val="00005756"/>
    <w:rsid w:val="0000789A"/>
    <w:rsid w:val="00010595"/>
    <w:rsid w:val="000107F4"/>
    <w:rsid w:val="00012DF6"/>
    <w:rsid w:val="00012F78"/>
    <w:rsid w:val="00013AF8"/>
    <w:rsid w:val="00014BFA"/>
    <w:rsid w:val="00017A5C"/>
    <w:rsid w:val="00017D7F"/>
    <w:rsid w:val="0002271F"/>
    <w:rsid w:val="0002363D"/>
    <w:rsid w:val="00024181"/>
    <w:rsid w:val="0002552A"/>
    <w:rsid w:val="00026A3E"/>
    <w:rsid w:val="00031ABD"/>
    <w:rsid w:val="00031F67"/>
    <w:rsid w:val="00032205"/>
    <w:rsid w:val="00032B77"/>
    <w:rsid w:val="000339D9"/>
    <w:rsid w:val="00041120"/>
    <w:rsid w:val="000446D2"/>
    <w:rsid w:val="00044CC1"/>
    <w:rsid w:val="000469B3"/>
    <w:rsid w:val="00046E40"/>
    <w:rsid w:val="00046F89"/>
    <w:rsid w:val="00047C4C"/>
    <w:rsid w:val="000527BD"/>
    <w:rsid w:val="00052F2B"/>
    <w:rsid w:val="00053115"/>
    <w:rsid w:val="000553D3"/>
    <w:rsid w:val="000556E2"/>
    <w:rsid w:val="000560F7"/>
    <w:rsid w:val="00056F45"/>
    <w:rsid w:val="00062167"/>
    <w:rsid w:val="000625D1"/>
    <w:rsid w:val="00064F3C"/>
    <w:rsid w:val="000731AC"/>
    <w:rsid w:val="00074967"/>
    <w:rsid w:val="0008103E"/>
    <w:rsid w:val="00081DA9"/>
    <w:rsid w:val="00083458"/>
    <w:rsid w:val="000872B1"/>
    <w:rsid w:val="00087D4F"/>
    <w:rsid w:val="0009050B"/>
    <w:rsid w:val="00091D1F"/>
    <w:rsid w:val="0009232D"/>
    <w:rsid w:val="000927D9"/>
    <w:rsid w:val="00094A46"/>
    <w:rsid w:val="00097544"/>
    <w:rsid w:val="000A1D51"/>
    <w:rsid w:val="000A2FAA"/>
    <w:rsid w:val="000B0BB2"/>
    <w:rsid w:val="000C014A"/>
    <w:rsid w:val="000C1ABF"/>
    <w:rsid w:val="000C1AC4"/>
    <w:rsid w:val="000C2981"/>
    <w:rsid w:val="000C3269"/>
    <w:rsid w:val="000C4182"/>
    <w:rsid w:val="000C6532"/>
    <w:rsid w:val="000C673E"/>
    <w:rsid w:val="000C7234"/>
    <w:rsid w:val="000C7282"/>
    <w:rsid w:val="000C7FC0"/>
    <w:rsid w:val="000D2635"/>
    <w:rsid w:val="000D595F"/>
    <w:rsid w:val="000D7339"/>
    <w:rsid w:val="000E15CF"/>
    <w:rsid w:val="000E24F5"/>
    <w:rsid w:val="000E3C5F"/>
    <w:rsid w:val="000E48A6"/>
    <w:rsid w:val="000F599F"/>
    <w:rsid w:val="000F5DA7"/>
    <w:rsid w:val="000F7488"/>
    <w:rsid w:val="000F78D0"/>
    <w:rsid w:val="000F7C03"/>
    <w:rsid w:val="001019BA"/>
    <w:rsid w:val="00102A26"/>
    <w:rsid w:val="0010311B"/>
    <w:rsid w:val="00106F79"/>
    <w:rsid w:val="0010736E"/>
    <w:rsid w:val="00107759"/>
    <w:rsid w:val="0011160E"/>
    <w:rsid w:val="0011222A"/>
    <w:rsid w:val="00112F1A"/>
    <w:rsid w:val="00113C0B"/>
    <w:rsid w:val="00114A82"/>
    <w:rsid w:val="00115507"/>
    <w:rsid w:val="00116CC2"/>
    <w:rsid w:val="0011783E"/>
    <w:rsid w:val="00117DC8"/>
    <w:rsid w:val="00120C2D"/>
    <w:rsid w:val="001237D2"/>
    <w:rsid w:val="001244A4"/>
    <w:rsid w:val="001247FA"/>
    <w:rsid w:val="00124ECB"/>
    <w:rsid w:val="00125148"/>
    <w:rsid w:val="00133CB1"/>
    <w:rsid w:val="00134CFA"/>
    <w:rsid w:val="00137161"/>
    <w:rsid w:val="00144008"/>
    <w:rsid w:val="0014675E"/>
    <w:rsid w:val="00147C23"/>
    <w:rsid w:val="00150596"/>
    <w:rsid w:val="001543A2"/>
    <w:rsid w:val="00154AFD"/>
    <w:rsid w:val="00160B06"/>
    <w:rsid w:val="001663F9"/>
    <w:rsid w:val="0016793A"/>
    <w:rsid w:val="00172383"/>
    <w:rsid w:val="001726DD"/>
    <w:rsid w:val="00174952"/>
    <w:rsid w:val="001762CC"/>
    <w:rsid w:val="00176C3B"/>
    <w:rsid w:val="00177205"/>
    <w:rsid w:val="00185DB5"/>
    <w:rsid w:val="00187AB7"/>
    <w:rsid w:val="001938F6"/>
    <w:rsid w:val="001953B2"/>
    <w:rsid w:val="001960FC"/>
    <w:rsid w:val="00196CAB"/>
    <w:rsid w:val="001971AF"/>
    <w:rsid w:val="00197213"/>
    <w:rsid w:val="001A0067"/>
    <w:rsid w:val="001A0543"/>
    <w:rsid w:val="001A0C20"/>
    <w:rsid w:val="001A25EC"/>
    <w:rsid w:val="001A3FFA"/>
    <w:rsid w:val="001A5A04"/>
    <w:rsid w:val="001A5CFC"/>
    <w:rsid w:val="001A6ED4"/>
    <w:rsid w:val="001B030E"/>
    <w:rsid w:val="001B24CC"/>
    <w:rsid w:val="001B62A9"/>
    <w:rsid w:val="001B66E9"/>
    <w:rsid w:val="001C10EA"/>
    <w:rsid w:val="001C116D"/>
    <w:rsid w:val="001C3264"/>
    <w:rsid w:val="001C3C41"/>
    <w:rsid w:val="001C7468"/>
    <w:rsid w:val="001D0F96"/>
    <w:rsid w:val="001D17A6"/>
    <w:rsid w:val="001D2B98"/>
    <w:rsid w:val="001D3B85"/>
    <w:rsid w:val="001D723B"/>
    <w:rsid w:val="001E187F"/>
    <w:rsid w:val="001E2136"/>
    <w:rsid w:val="001E2FF9"/>
    <w:rsid w:val="001E4E8E"/>
    <w:rsid w:val="001E7293"/>
    <w:rsid w:val="001F5ADE"/>
    <w:rsid w:val="001F6222"/>
    <w:rsid w:val="001F6A95"/>
    <w:rsid w:val="00202851"/>
    <w:rsid w:val="002040A1"/>
    <w:rsid w:val="0020423B"/>
    <w:rsid w:val="00206F1C"/>
    <w:rsid w:val="00211957"/>
    <w:rsid w:val="00214263"/>
    <w:rsid w:val="00216D51"/>
    <w:rsid w:val="00220C9C"/>
    <w:rsid w:val="00221F06"/>
    <w:rsid w:val="0022524A"/>
    <w:rsid w:val="00230737"/>
    <w:rsid w:val="00231891"/>
    <w:rsid w:val="00234CE7"/>
    <w:rsid w:val="00241152"/>
    <w:rsid w:val="002421F6"/>
    <w:rsid w:val="00242659"/>
    <w:rsid w:val="002455D3"/>
    <w:rsid w:val="00253437"/>
    <w:rsid w:val="002538BB"/>
    <w:rsid w:val="00253D01"/>
    <w:rsid w:val="00261B43"/>
    <w:rsid w:val="00265C28"/>
    <w:rsid w:val="00273532"/>
    <w:rsid w:val="00274CB7"/>
    <w:rsid w:val="002772AD"/>
    <w:rsid w:val="00277AD3"/>
    <w:rsid w:val="00277E5F"/>
    <w:rsid w:val="002809B8"/>
    <w:rsid w:val="00280DB8"/>
    <w:rsid w:val="00280FD2"/>
    <w:rsid w:val="002810DA"/>
    <w:rsid w:val="00283BB7"/>
    <w:rsid w:val="002859EA"/>
    <w:rsid w:val="00286257"/>
    <w:rsid w:val="0028650B"/>
    <w:rsid w:val="002870AE"/>
    <w:rsid w:val="00287A5E"/>
    <w:rsid w:val="0029020B"/>
    <w:rsid w:val="0029045C"/>
    <w:rsid w:val="00290735"/>
    <w:rsid w:val="002912D4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B2071"/>
    <w:rsid w:val="002B60B7"/>
    <w:rsid w:val="002B6CB6"/>
    <w:rsid w:val="002C7816"/>
    <w:rsid w:val="002D0ED8"/>
    <w:rsid w:val="002D17F1"/>
    <w:rsid w:val="002D2493"/>
    <w:rsid w:val="002D2819"/>
    <w:rsid w:val="002D44BE"/>
    <w:rsid w:val="002D5FBF"/>
    <w:rsid w:val="002E1A2B"/>
    <w:rsid w:val="002E2195"/>
    <w:rsid w:val="002E42B0"/>
    <w:rsid w:val="002E6866"/>
    <w:rsid w:val="002F179E"/>
    <w:rsid w:val="002F2490"/>
    <w:rsid w:val="002F41EC"/>
    <w:rsid w:val="002F45E3"/>
    <w:rsid w:val="002F4CEF"/>
    <w:rsid w:val="002F57C0"/>
    <w:rsid w:val="002F59CC"/>
    <w:rsid w:val="002F5B6E"/>
    <w:rsid w:val="002F7189"/>
    <w:rsid w:val="003048C2"/>
    <w:rsid w:val="00305756"/>
    <w:rsid w:val="0031252D"/>
    <w:rsid w:val="00312F98"/>
    <w:rsid w:val="003153E0"/>
    <w:rsid w:val="00316E71"/>
    <w:rsid w:val="003179EA"/>
    <w:rsid w:val="0032133A"/>
    <w:rsid w:val="003220AE"/>
    <w:rsid w:val="00324BBD"/>
    <w:rsid w:val="003300F7"/>
    <w:rsid w:val="00330B97"/>
    <w:rsid w:val="0033492B"/>
    <w:rsid w:val="003377EC"/>
    <w:rsid w:val="00344E85"/>
    <w:rsid w:val="003450F1"/>
    <w:rsid w:val="003460D6"/>
    <w:rsid w:val="00346B71"/>
    <w:rsid w:val="00346C58"/>
    <w:rsid w:val="00350C5D"/>
    <w:rsid w:val="0035437D"/>
    <w:rsid w:val="003603F5"/>
    <w:rsid w:val="00360D7D"/>
    <w:rsid w:val="00364480"/>
    <w:rsid w:val="00364B39"/>
    <w:rsid w:val="00364F6B"/>
    <w:rsid w:val="00372C41"/>
    <w:rsid w:val="0037709C"/>
    <w:rsid w:val="00381506"/>
    <w:rsid w:val="00386BA4"/>
    <w:rsid w:val="00387E78"/>
    <w:rsid w:val="00390354"/>
    <w:rsid w:val="0039096E"/>
    <w:rsid w:val="00391F3B"/>
    <w:rsid w:val="003932DA"/>
    <w:rsid w:val="0039401C"/>
    <w:rsid w:val="00394A27"/>
    <w:rsid w:val="003A0475"/>
    <w:rsid w:val="003A161F"/>
    <w:rsid w:val="003A2C2A"/>
    <w:rsid w:val="003A454B"/>
    <w:rsid w:val="003B0E3A"/>
    <w:rsid w:val="003B1854"/>
    <w:rsid w:val="003B1B61"/>
    <w:rsid w:val="003B37BE"/>
    <w:rsid w:val="003B4603"/>
    <w:rsid w:val="003B60D9"/>
    <w:rsid w:val="003B75B8"/>
    <w:rsid w:val="003C115A"/>
    <w:rsid w:val="003C5E68"/>
    <w:rsid w:val="003C6DD8"/>
    <w:rsid w:val="003D08EF"/>
    <w:rsid w:val="003D0F1E"/>
    <w:rsid w:val="003D2C6C"/>
    <w:rsid w:val="003D4082"/>
    <w:rsid w:val="003D496C"/>
    <w:rsid w:val="003E15DA"/>
    <w:rsid w:val="003E41E2"/>
    <w:rsid w:val="003E4714"/>
    <w:rsid w:val="003E5D3C"/>
    <w:rsid w:val="003E76F5"/>
    <w:rsid w:val="003F567B"/>
    <w:rsid w:val="003F578C"/>
    <w:rsid w:val="003F60A3"/>
    <w:rsid w:val="003F700B"/>
    <w:rsid w:val="004042F2"/>
    <w:rsid w:val="00410048"/>
    <w:rsid w:val="00411F90"/>
    <w:rsid w:val="004139ED"/>
    <w:rsid w:val="00415145"/>
    <w:rsid w:val="004223B2"/>
    <w:rsid w:val="00423612"/>
    <w:rsid w:val="00425038"/>
    <w:rsid w:val="00426BE2"/>
    <w:rsid w:val="00427598"/>
    <w:rsid w:val="004302F1"/>
    <w:rsid w:val="00430855"/>
    <w:rsid w:val="004315A6"/>
    <w:rsid w:val="004318B5"/>
    <w:rsid w:val="00435DAF"/>
    <w:rsid w:val="00441B12"/>
    <w:rsid w:val="00442037"/>
    <w:rsid w:val="00442CDB"/>
    <w:rsid w:val="004437EC"/>
    <w:rsid w:val="00443DC4"/>
    <w:rsid w:val="00444BB7"/>
    <w:rsid w:val="00444D0A"/>
    <w:rsid w:val="0044571D"/>
    <w:rsid w:val="00446FBD"/>
    <w:rsid w:val="00450F13"/>
    <w:rsid w:val="0045101F"/>
    <w:rsid w:val="00451624"/>
    <w:rsid w:val="004546C2"/>
    <w:rsid w:val="004570DD"/>
    <w:rsid w:val="00457621"/>
    <w:rsid w:val="0046091E"/>
    <w:rsid w:val="0046209D"/>
    <w:rsid w:val="0046663E"/>
    <w:rsid w:val="004672FC"/>
    <w:rsid w:val="00467DAF"/>
    <w:rsid w:val="00474C30"/>
    <w:rsid w:val="004754B9"/>
    <w:rsid w:val="004758DF"/>
    <w:rsid w:val="00476B50"/>
    <w:rsid w:val="00481EBA"/>
    <w:rsid w:val="004839C9"/>
    <w:rsid w:val="004846AA"/>
    <w:rsid w:val="00486174"/>
    <w:rsid w:val="004864E5"/>
    <w:rsid w:val="004876B2"/>
    <w:rsid w:val="00487AF3"/>
    <w:rsid w:val="00487FE0"/>
    <w:rsid w:val="004918C3"/>
    <w:rsid w:val="00491E0B"/>
    <w:rsid w:val="00496E5E"/>
    <w:rsid w:val="004A01E3"/>
    <w:rsid w:val="004A0775"/>
    <w:rsid w:val="004A0A10"/>
    <w:rsid w:val="004A1020"/>
    <w:rsid w:val="004A549F"/>
    <w:rsid w:val="004A67D2"/>
    <w:rsid w:val="004B064B"/>
    <w:rsid w:val="004B1113"/>
    <w:rsid w:val="004B1944"/>
    <w:rsid w:val="004B38A5"/>
    <w:rsid w:val="004B3DAF"/>
    <w:rsid w:val="004B5715"/>
    <w:rsid w:val="004B5DD3"/>
    <w:rsid w:val="004B73B6"/>
    <w:rsid w:val="004C1C23"/>
    <w:rsid w:val="004C2523"/>
    <w:rsid w:val="004C46C1"/>
    <w:rsid w:val="004C74F7"/>
    <w:rsid w:val="004D162D"/>
    <w:rsid w:val="004D27B9"/>
    <w:rsid w:val="004D4F5A"/>
    <w:rsid w:val="004D50BC"/>
    <w:rsid w:val="004D5B9D"/>
    <w:rsid w:val="004E0FCD"/>
    <w:rsid w:val="004E27B9"/>
    <w:rsid w:val="004E2E5D"/>
    <w:rsid w:val="004E4798"/>
    <w:rsid w:val="004F00C5"/>
    <w:rsid w:val="004F0CA3"/>
    <w:rsid w:val="004F6316"/>
    <w:rsid w:val="004F7040"/>
    <w:rsid w:val="00503BE5"/>
    <w:rsid w:val="00503E3B"/>
    <w:rsid w:val="0050683F"/>
    <w:rsid w:val="00507F26"/>
    <w:rsid w:val="00511655"/>
    <w:rsid w:val="005143AF"/>
    <w:rsid w:val="0051470E"/>
    <w:rsid w:val="00514E99"/>
    <w:rsid w:val="00515D5F"/>
    <w:rsid w:val="0051715F"/>
    <w:rsid w:val="0052001B"/>
    <w:rsid w:val="00522CF7"/>
    <w:rsid w:val="00524FB7"/>
    <w:rsid w:val="00536414"/>
    <w:rsid w:val="005404C5"/>
    <w:rsid w:val="00541CB4"/>
    <w:rsid w:val="00542D82"/>
    <w:rsid w:val="00544C31"/>
    <w:rsid w:val="00546969"/>
    <w:rsid w:val="005510F6"/>
    <w:rsid w:val="00552E46"/>
    <w:rsid w:val="00553B65"/>
    <w:rsid w:val="00553C6D"/>
    <w:rsid w:val="0055502E"/>
    <w:rsid w:val="00556DDB"/>
    <w:rsid w:val="005639D5"/>
    <w:rsid w:val="00563BF0"/>
    <w:rsid w:val="00563DA2"/>
    <w:rsid w:val="00564513"/>
    <w:rsid w:val="00567E2B"/>
    <w:rsid w:val="005703AE"/>
    <w:rsid w:val="00572455"/>
    <w:rsid w:val="00573FBE"/>
    <w:rsid w:val="005740AA"/>
    <w:rsid w:val="005747F1"/>
    <w:rsid w:val="005759EF"/>
    <w:rsid w:val="0058125B"/>
    <w:rsid w:val="00581AEC"/>
    <w:rsid w:val="0058536F"/>
    <w:rsid w:val="00586791"/>
    <w:rsid w:val="00591D73"/>
    <w:rsid w:val="0059294D"/>
    <w:rsid w:val="00594537"/>
    <w:rsid w:val="00597223"/>
    <w:rsid w:val="005A23DF"/>
    <w:rsid w:val="005A44EE"/>
    <w:rsid w:val="005A5301"/>
    <w:rsid w:val="005A5F30"/>
    <w:rsid w:val="005A60B6"/>
    <w:rsid w:val="005A773B"/>
    <w:rsid w:val="005A7E5F"/>
    <w:rsid w:val="005B06F7"/>
    <w:rsid w:val="005B3177"/>
    <w:rsid w:val="005B333A"/>
    <w:rsid w:val="005B4A8A"/>
    <w:rsid w:val="005B5DB2"/>
    <w:rsid w:val="005B7395"/>
    <w:rsid w:val="005C0248"/>
    <w:rsid w:val="005C2C41"/>
    <w:rsid w:val="005C3B87"/>
    <w:rsid w:val="005C3BC8"/>
    <w:rsid w:val="005C42C0"/>
    <w:rsid w:val="005C488C"/>
    <w:rsid w:val="005C594C"/>
    <w:rsid w:val="005C740F"/>
    <w:rsid w:val="005C742A"/>
    <w:rsid w:val="005D246A"/>
    <w:rsid w:val="005D324C"/>
    <w:rsid w:val="005D3A09"/>
    <w:rsid w:val="005D5261"/>
    <w:rsid w:val="005D5C58"/>
    <w:rsid w:val="005E04F9"/>
    <w:rsid w:val="005E2A8C"/>
    <w:rsid w:val="005E49C3"/>
    <w:rsid w:val="005F0310"/>
    <w:rsid w:val="005F0BA3"/>
    <w:rsid w:val="005F0F0D"/>
    <w:rsid w:val="005F21CC"/>
    <w:rsid w:val="005F2243"/>
    <w:rsid w:val="005F3F55"/>
    <w:rsid w:val="005F6979"/>
    <w:rsid w:val="00601998"/>
    <w:rsid w:val="00602959"/>
    <w:rsid w:val="00604A08"/>
    <w:rsid w:val="006050E8"/>
    <w:rsid w:val="00606819"/>
    <w:rsid w:val="00606F47"/>
    <w:rsid w:val="006071D8"/>
    <w:rsid w:val="006104DD"/>
    <w:rsid w:val="00610F2F"/>
    <w:rsid w:val="00611961"/>
    <w:rsid w:val="00612B83"/>
    <w:rsid w:val="00612C67"/>
    <w:rsid w:val="00612CAE"/>
    <w:rsid w:val="0061567E"/>
    <w:rsid w:val="00615FFC"/>
    <w:rsid w:val="00616B8C"/>
    <w:rsid w:val="006177D4"/>
    <w:rsid w:val="006213C8"/>
    <w:rsid w:val="006214E6"/>
    <w:rsid w:val="0062440B"/>
    <w:rsid w:val="00626AAE"/>
    <w:rsid w:val="00627CC2"/>
    <w:rsid w:val="00632528"/>
    <w:rsid w:val="00633F41"/>
    <w:rsid w:val="006340A6"/>
    <w:rsid w:val="00634108"/>
    <w:rsid w:val="00634EB5"/>
    <w:rsid w:val="00640E4C"/>
    <w:rsid w:val="00643774"/>
    <w:rsid w:val="00645C3D"/>
    <w:rsid w:val="006503C7"/>
    <w:rsid w:val="006504CC"/>
    <w:rsid w:val="0065083C"/>
    <w:rsid w:val="00651188"/>
    <w:rsid w:val="00653792"/>
    <w:rsid w:val="00653DF6"/>
    <w:rsid w:val="00655D9D"/>
    <w:rsid w:val="00656FB4"/>
    <w:rsid w:val="00660167"/>
    <w:rsid w:val="00660ADC"/>
    <w:rsid w:val="00660D7D"/>
    <w:rsid w:val="006612DE"/>
    <w:rsid w:val="0066154A"/>
    <w:rsid w:val="00661B7D"/>
    <w:rsid w:val="00662B39"/>
    <w:rsid w:val="00663D01"/>
    <w:rsid w:val="0066529E"/>
    <w:rsid w:val="006666F4"/>
    <w:rsid w:val="0067034B"/>
    <w:rsid w:val="00671CD6"/>
    <w:rsid w:val="00672206"/>
    <w:rsid w:val="00674139"/>
    <w:rsid w:val="00674609"/>
    <w:rsid w:val="00674B23"/>
    <w:rsid w:val="00680559"/>
    <w:rsid w:val="0068241D"/>
    <w:rsid w:val="00683B82"/>
    <w:rsid w:val="00686D29"/>
    <w:rsid w:val="00690815"/>
    <w:rsid w:val="00690B30"/>
    <w:rsid w:val="00691F23"/>
    <w:rsid w:val="00694127"/>
    <w:rsid w:val="00694BDF"/>
    <w:rsid w:val="006A0D80"/>
    <w:rsid w:val="006A2885"/>
    <w:rsid w:val="006A38E4"/>
    <w:rsid w:val="006A439F"/>
    <w:rsid w:val="006A4C84"/>
    <w:rsid w:val="006A5543"/>
    <w:rsid w:val="006A7E68"/>
    <w:rsid w:val="006A7F24"/>
    <w:rsid w:val="006B344D"/>
    <w:rsid w:val="006B3D9F"/>
    <w:rsid w:val="006B3FE3"/>
    <w:rsid w:val="006B41C1"/>
    <w:rsid w:val="006B502E"/>
    <w:rsid w:val="006B504B"/>
    <w:rsid w:val="006B6667"/>
    <w:rsid w:val="006B6F5D"/>
    <w:rsid w:val="006C032B"/>
    <w:rsid w:val="006C0727"/>
    <w:rsid w:val="006C1490"/>
    <w:rsid w:val="006C25F8"/>
    <w:rsid w:val="006C43DF"/>
    <w:rsid w:val="006C7B55"/>
    <w:rsid w:val="006D0573"/>
    <w:rsid w:val="006D097A"/>
    <w:rsid w:val="006D50CE"/>
    <w:rsid w:val="006D6143"/>
    <w:rsid w:val="006D6BE8"/>
    <w:rsid w:val="006D7167"/>
    <w:rsid w:val="006E145F"/>
    <w:rsid w:val="006E2327"/>
    <w:rsid w:val="006F10A3"/>
    <w:rsid w:val="006F1210"/>
    <w:rsid w:val="006F26CD"/>
    <w:rsid w:val="006F381E"/>
    <w:rsid w:val="007028B5"/>
    <w:rsid w:val="007067EC"/>
    <w:rsid w:val="00706D15"/>
    <w:rsid w:val="0070753C"/>
    <w:rsid w:val="00707C5F"/>
    <w:rsid w:val="00707DA2"/>
    <w:rsid w:val="00707ED5"/>
    <w:rsid w:val="00707F81"/>
    <w:rsid w:val="00711F14"/>
    <w:rsid w:val="00712F23"/>
    <w:rsid w:val="00714347"/>
    <w:rsid w:val="00716C42"/>
    <w:rsid w:val="00717E6E"/>
    <w:rsid w:val="007211B6"/>
    <w:rsid w:val="0072248A"/>
    <w:rsid w:val="0072327A"/>
    <w:rsid w:val="00724A1D"/>
    <w:rsid w:val="00725D51"/>
    <w:rsid w:val="0072651D"/>
    <w:rsid w:val="0072787A"/>
    <w:rsid w:val="007302DB"/>
    <w:rsid w:val="0074242E"/>
    <w:rsid w:val="007438A6"/>
    <w:rsid w:val="0075277A"/>
    <w:rsid w:val="007532B3"/>
    <w:rsid w:val="00753EB2"/>
    <w:rsid w:val="00753FCE"/>
    <w:rsid w:val="00757283"/>
    <w:rsid w:val="00757A0D"/>
    <w:rsid w:val="00760065"/>
    <w:rsid w:val="00762E26"/>
    <w:rsid w:val="0076310D"/>
    <w:rsid w:val="0076405C"/>
    <w:rsid w:val="0076748B"/>
    <w:rsid w:val="00770572"/>
    <w:rsid w:val="00772619"/>
    <w:rsid w:val="007740C7"/>
    <w:rsid w:val="00774642"/>
    <w:rsid w:val="00780A8C"/>
    <w:rsid w:val="007813A9"/>
    <w:rsid w:val="00790A2B"/>
    <w:rsid w:val="00795F49"/>
    <w:rsid w:val="007A2667"/>
    <w:rsid w:val="007A4319"/>
    <w:rsid w:val="007A7580"/>
    <w:rsid w:val="007B06DC"/>
    <w:rsid w:val="007B5583"/>
    <w:rsid w:val="007B7235"/>
    <w:rsid w:val="007C6B5C"/>
    <w:rsid w:val="007D1706"/>
    <w:rsid w:val="007D41B2"/>
    <w:rsid w:val="007D6B9C"/>
    <w:rsid w:val="007D7FF3"/>
    <w:rsid w:val="007E0889"/>
    <w:rsid w:val="007E17DE"/>
    <w:rsid w:val="007E338E"/>
    <w:rsid w:val="007F14D2"/>
    <w:rsid w:val="007F3F1E"/>
    <w:rsid w:val="007F534A"/>
    <w:rsid w:val="007F55F4"/>
    <w:rsid w:val="008020E4"/>
    <w:rsid w:val="00802DC4"/>
    <w:rsid w:val="00805764"/>
    <w:rsid w:val="00811548"/>
    <w:rsid w:val="008115DB"/>
    <w:rsid w:val="00811A9D"/>
    <w:rsid w:val="008126E1"/>
    <w:rsid w:val="00815DEE"/>
    <w:rsid w:val="0081638A"/>
    <w:rsid w:val="00820409"/>
    <w:rsid w:val="008218F8"/>
    <w:rsid w:val="00825AE4"/>
    <w:rsid w:val="00831288"/>
    <w:rsid w:val="00840B61"/>
    <w:rsid w:val="00841668"/>
    <w:rsid w:val="00844AA8"/>
    <w:rsid w:val="008454AA"/>
    <w:rsid w:val="00845806"/>
    <w:rsid w:val="00845CDC"/>
    <w:rsid w:val="00845DFC"/>
    <w:rsid w:val="008474EE"/>
    <w:rsid w:val="0085021D"/>
    <w:rsid w:val="00851D1D"/>
    <w:rsid w:val="008600DE"/>
    <w:rsid w:val="00860736"/>
    <w:rsid w:val="008650FD"/>
    <w:rsid w:val="008654B1"/>
    <w:rsid w:val="00865898"/>
    <w:rsid w:val="008669FC"/>
    <w:rsid w:val="00871867"/>
    <w:rsid w:val="00871D9F"/>
    <w:rsid w:val="00872880"/>
    <w:rsid w:val="008747AA"/>
    <w:rsid w:val="00874CEC"/>
    <w:rsid w:val="00874F2A"/>
    <w:rsid w:val="00876B8B"/>
    <w:rsid w:val="00877BE2"/>
    <w:rsid w:val="00883F28"/>
    <w:rsid w:val="00883F50"/>
    <w:rsid w:val="00886DB2"/>
    <w:rsid w:val="00890ECD"/>
    <w:rsid w:val="00892C71"/>
    <w:rsid w:val="008930AB"/>
    <w:rsid w:val="00893F3B"/>
    <w:rsid w:val="008A0B4F"/>
    <w:rsid w:val="008A373D"/>
    <w:rsid w:val="008A3995"/>
    <w:rsid w:val="008A4239"/>
    <w:rsid w:val="008A580F"/>
    <w:rsid w:val="008A6EC9"/>
    <w:rsid w:val="008B0979"/>
    <w:rsid w:val="008B0C8B"/>
    <w:rsid w:val="008B3837"/>
    <w:rsid w:val="008B4A5F"/>
    <w:rsid w:val="008C3AAA"/>
    <w:rsid w:val="008C4225"/>
    <w:rsid w:val="008C52B3"/>
    <w:rsid w:val="008C6ABB"/>
    <w:rsid w:val="008D1003"/>
    <w:rsid w:val="008D14F4"/>
    <w:rsid w:val="008E1EAB"/>
    <w:rsid w:val="008E2930"/>
    <w:rsid w:val="008E3272"/>
    <w:rsid w:val="008E3295"/>
    <w:rsid w:val="008E3CBB"/>
    <w:rsid w:val="008E6A3E"/>
    <w:rsid w:val="008F2708"/>
    <w:rsid w:val="008F4927"/>
    <w:rsid w:val="008F6536"/>
    <w:rsid w:val="008F7CD5"/>
    <w:rsid w:val="008F7E2C"/>
    <w:rsid w:val="00900088"/>
    <w:rsid w:val="00901246"/>
    <w:rsid w:val="009043D2"/>
    <w:rsid w:val="0090464D"/>
    <w:rsid w:val="00904E68"/>
    <w:rsid w:val="00906B5A"/>
    <w:rsid w:val="00906D92"/>
    <w:rsid w:val="0091246C"/>
    <w:rsid w:val="00913625"/>
    <w:rsid w:val="00913677"/>
    <w:rsid w:val="00915CAC"/>
    <w:rsid w:val="00923D6E"/>
    <w:rsid w:val="00924D54"/>
    <w:rsid w:val="0092572C"/>
    <w:rsid w:val="009262A5"/>
    <w:rsid w:val="00926558"/>
    <w:rsid w:val="00926A5B"/>
    <w:rsid w:val="0092734D"/>
    <w:rsid w:val="00931E55"/>
    <w:rsid w:val="00932662"/>
    <w:rsid w:val="00932841"/>
    <w:rsid w:val="00934ACF"/>
    <w:rsid w:val="00936220"/>
    <w:rsid w:val="00936ECD"/>
    <w:rsid w:val="00936F47"/>
    <w:rsid w:val="00937DF5"/>
    <w:rsid w:val="0094390F"/>
    <w:rsid w:val="0094423F"/>
    <w:rsid w:val="00945B79"/>
    <w:rsid w:val="00945F8D"/>
    <w:rsid w:val="00953F21"/>
    <w:rsid w:val="00955D20"/>
    <w:rsid w:val="00956429"/>
    <w:rsid w:val="00961DD0"/>
    <w:rsid w:val="00962B2E"/>
    <w:rsid w:val="00967A54"/>
    <w:rsid w:val="00976207"/>
    <w:rsid w:val="00982B77"/>
    <w:rsid w:val="00985E6D"/>
    <w:rsid w:val="00990E4E"/>
    <w:rsid w:val="009912AA"/>
    <w:rsid w:val="009A18E3"/>
    <w:rsid w:val="009A2F41"/>
    <w:rsid w:val="009A3325"/>
    <w:rsid w:val="009B0262"/>
    <w:rsid w:val="009B2835"/>
    <w:rsid w:val="009B581B"/>
    <w:rsid w:val="009B65CF"/>
    <w:rsid w:val="009C167B"/>
    <w:rsid w:val="009C1F82"/>
    <w:rsid w:val="009C5A77"/>
    <w:rsid w:val="009C6136"/>
    <w:rsid w:val="009C7E1D"/>
    <w:rsid w:val="009D0789"/>
    <w:rsid w:val="009D0C38"/>
    <w:rsid w:val="009D4108"/>
    <w:rsid w:val="009D65D6"/>
    <w:rsid w:val="009D7384"/>
    <w:rsid w:val="009D751C"/>
    <w:rsid w:val="009E0184"/>
    <w:rsid w:val="009E24AB"/>
    <w:rsid w:val="009E6E1B"/>
    <w:rsid w:val="009F0387"/>
    <w:rsid w:val="009F1227"/>
    <w:rsid w:val="009F17E7"/>
    <w:rsid w:val="009F2C60"/>
    <w:rsid w:val="009F2FBC"/>
    <w:rsid w:val="009F3E13"/>
    <w:rsid w:val="009F7F7A"/>
    <w:rsid w:val="00A026BA"/>
    <w:rsid w:val="00A06C10"/>
    <w:rsid w:val="00A07E34"/>
    <w:rsid w:val="00A1325E"/>
    <w:rsid w:val="00A13FDF"/>
    <w:rsid w:val="00A14D28"/>
    <w:rsid w:val="00A15E87"/>
    <w:rsid w:val="00A21E93"/>
    <w:rsid w:val="00A22211"/>
    <w:rsid w:val="00A229F6"/>
    <w:rsid w:val="00A30635"/>
    <w:rsid w:val="00A44593"/>
    <w:rsid w:val="00A516B8"/>
    <w:rsid w:val="00A53858"/>
    <w:rsid w:val="00A53A0C"/>
    <w:rsid w:val="00A53F51"/>
    <w:rsid w:val="00A53FEC"/>
    <w:rsid w:val="00A55B1A"/>
    <w:rsid w:val="00A575B6"/>
    <w:rsid w:val="00A60179"/>
    <w:rsid w:val="00A601B6"/>
    <w:rsid w:val="00A61C7E"/>
    <w:rsid w:val="00A65692"/>
    <w:rsid w:val="00A66907"/>
    <w:rsid w:val="00A67319"/>
    <w:rsid w:val="00A704EB"/>
    <w:rsid w:val="00A712A2"/>
    <w:rsid w:val="00A72C62"/>
    <w:rsid w:val="00A75EB8"/>
    <w:rsid w:val="00A76671"/>
    <w:rsid w:val="00A7780D"/>
    <w:rsid w:val="00A82D8C"/>
    <w:rsid w:val="00A838B2"/>
    <w:rsid w:val="00A85955"/>
    <w:rsid w:val="00A86394"/>
    <w:rsid w:val="00A92960"/>
    <w:rsid w:val="00A93918"/>
    <w:rsid w:val="00A95D4C"/>
    <w:rsid w:val="00A9664E"/>
    <w:rsid w:val="00A96894"/>
    <w:rsid w:val="00A96D0E"/>
    <w:rsid w:val="00A973C5"/>
    <w:rsid w:val="00A975A1"/>
    <w:rsid w:val="00A97D42"/>
    <w:rsid w:val="00AA427C"/>
    <w:rsid w:val="00AA5CA0"/>
    <w:rsid w:val="00AA7FE8"/>
    <w:rsid w:val="00AB040B"/>
    <w:rsid w:val="00AB1E66"/>
    <w:rsid w:val="00AB43A9"/>
    <w:rsid w:val="00AB6A59"/>
    <w:rsid w:val="00AC2EF1"/>
    <w:rsid w:val="00AC5170"/>
    <w:rsid w:val="00AD40B7"/>
    <w:rsid w:val="00AE4A80"/>
    <w:rsid w:val="00AE5DD0"/>
    <w:rsid w:val="00AF03E2"/>
    <w:rsid w:val="00AF1040"/>
    <w:rsid w:val="00AF1B12"/>
    <w:rsid w:val="00B001BB"/>
    <w:rsid w:val="00B005F3"/>
    <w:rsid w:val="00B016A1"/>
    <w:rsid w:val="00B0175D"/>
    <w:rsid w:val="00B04704"/>
    <w:rsid w:val="00B04ADD"/>
    <w:rsid w:val="00B04F0A"/>
    <w:rsid w:val="00B06400"/>
    <w:rsid w:val="00B11763"/>
    <w:rsid w:val="00B13CF8"/>
    <w:rsid w:val="00B152F0"/>
    <w:rsid w:val="00B17605"/>
    <w:rsid w:val="00B23137"/>
    <w:rsid w:val="00B23DAC"/>
    <w:rsid w:val="00B2655D"/>
    <w:rsid w:val="00B266F4"/>
    <w:rsid w:val="00B326F5"/>
    <w:rsid w:val="00B33A97"/>
    <w:rsid w:val="00B373C0"/>
    <w:rsid w:val="00B40221"/>
    <w:rsid w:val="00B42554"/>
    <w:rsid w:val="00B4259C"/>
    <w:rsid w:val="00B441B4"/>
    <w:rsid w:val="00B44571"/>
    <w:rsid w:val="00B44FAE"/>
    <w:rsid w:val="00B450B4"/>
    <w:rsid w:val="00B46336"/>
    <w:rsid w:val="00B5385B"/>
    <w:rsid w:val="00B53B36"/>
    <w:rsid w:val="00B54A8A"/>
    <w:rsid w:val="00B57BB1"/>
    <w:rsid w:val="00B602D3"/>
    <w:rsid w:val="00B60D3F"/>
    <w:rsid w:val="00B6255C"/>
    <w:rsid w:val="00B62985"/>
    <w:rsid w:val="00B66FCB"/>
    <w:rsid w:val="00B76320"/>
    <w:rsid w:val="00B764F5"/>
    <w:rsid w:val="00B77748"/>
    <w:rsid w:val="00B77A1A"/>
    <w:rsid w:val="00B81C56"/>
    <w:rsid w:val="00B82DDA"/>
    <w:rsid w:val="00B83C33"/>
    <w:rsid w:val="00B85134"/>
    <w:rsid w:val="00B86A56"/>
    <w:rsid w:val="00B91E58"/>
    <w:rsid w:val="00B92601"/>
    <w:rsid w:val="00B959C4"/>
    <w:rsid w:val="00B95FF7"/>
    <w:rsid w:val="00B97497"/>
    <w:rsid w:val="00B9789D"/>
    <w:rsid w:val="00BA02BF"/>
    <w:rsid w:val="00BB2E0C"/>
    <w:rsid w:val="00BB2E62"/>
    <w:rsid w:val="00BB2F51"/>
    <w:rsid w:val="00BB6A5D"/>
    <w:rsid w:val="00BC0515"/>
    <w:rsid w:val="00BC0C03"/>
    <w:rsid w:val="00BC2225"/>
    <w:rsid w:val="00BC2B55"/>
    <w:rsid w:val="00BC3EBB"/>
    <w:rsid w:val="00BC465B"/>
    <w:rsid w:val="00BC551A"/>
    <w:rsid w:val="00BD1571"/>
    <w:rsid w:val="00BD2BD7"/>
    <w:rsid w:val="00BD3452"/>
    <w:rsid w:val="00BD458C"/>
    <w:rsid w:val="00BE2C38"/>
    <w:rsid w:val="00BE2D8F"/>
    <w:rsid w:val="00BE5274"/>
    <w:rsid w:val="00BE52D7"/>
    <w:rsid w:val="00BE68C2"/>
    <w:rsid w:val="00BF1566"/>
    <w:rsid w:val="00BF63CF"/>
    <w:rsid w:val="00BF7BD8"/>
    <w:rsid w:val="00C02080"/>
    <w:rsid w:val="00C038E3"/>
    <w:rsid w:val="00C03DCC"/>
    <w:rsid w:val="00C04BB9"/>
    <w:rsid w:val="00C04CC0"/>
    <w:rsid w:val="00C113CB"/>
    <w:rsid w:val="00C132AA"/>
    <w:rsid w:val="00C16A55"/>
    <w:rsid w:val="00C170AE"/>
    <w:rsid w:val="00C227A9"/>
    <w:rsid w:val="00C23F22"/>
    <w:rsid w:val="00C24274"/>
    <w:rsid w:val="00C24505"/>
    <w:rsid w:val="00C32DEA"/>
    <w:rsid w:val="00C34683"/>
    <w:rsid w:val="00C3513A"/>
    <w:rsid w:val="00C362D1"/>
    <w:rsid w:val="00C37327"/>
    <w:rsid w:val="00C46034"/>
    <w:rsid w:val="00C47A38"/>
    <w:rsid w:val="00C47B2A"/>
    <w:rsid w:val="00C51716"/>
    <w:rsid w:val="00C54E77"/>
    <w:rsid w:val="00C56469"/>
    <w:rsid w:val="00C56C1E"/>
    <w:rsid w:val="00C6237A"/>
    <w:rsid w:val="00C674E0"/>
    <w:rsid w:val="00C70A04"/>
    <w:rsid w:val="00C71081"/>
    <w:rsid w:val="00C71F9B"/>
    <w:rsid w:val="00C776A3"/>
    <w:rsid w:val="00C77EE8"/>
    <w:rsid w:val="00C80B3E"/>
    <w:rsid w:val="00C8376D"/>
    <w:rsid w:val="00C8438A"/>
    <w:rsid w:val="00C8504D"/>
    <w:rsid w:val="00C86889"/>
    <w:rsid w:val="00C869BE"/>
    <w:rsid w:val="00C87580"/>
    <w:rsid w:val="00C87EF6"/>
    <w:rsid w:val="00C90CAA"/>
    <w:rsid w:val="00C90EAD"/>
    <w:rsid w:val="00C93A42"/>
    <w:rsid w:val="00C952EE"/>
    <w:rsid w:val="00C9586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2FCF"/>
    <w:rsid w:val="00CD4AA2"/>
    <w:rsid w:val="00CD6D26"/>
    <w:rsid w:val="00CD751D"/>
    <w:rsid w:val="00CD7B68"/>
    <w:rsid w:val="00CE1426"/>
    <w:rsid w:val="00CE1A78"/>
    <w:rsid w:val="00CE1DD8"/>
    <w:rsid w:val="00CE5457"/>
    <w:rsid w:val="00CF78F0"/>
    <w:rsid w:val="00D00887"/>
    <w:rsid w:val="00D016C8"/>
    <w:rsid w:val="00D017BC"/>
    <w:rsid w:val="00D04569"/>
    <w:rsid w:val="00D04B9F"/>
    <w:rsid w:val="00D0555D"/>
    <w:rsid w:val="00D06241"/>
    <w:rsid w:val="00D07101"/>
    <w:rsid w:val="00D07991"/>
    <w:rsid w:val="00D10227"/>
    <w:rsid w:val="00D12305"/>
    <w:rsid w:val="00D12969"/>
    <w:rsid w:val="00D13E9E"/>
    <w:rsid w:val="00D17FCC"/>
    <w:rsid w:val="00D21DFC"/>
    <w:rsid w:val="00D22DEB"/>
    <w:rsid w:val="00D23126"/>
    <w:rsid w:val="00D2358F"/>
    <w:rsid w:val="00D24036"/>
    <w:rsid w:val="00D241BF"/>
    <w:rsid w:val="00D24EBD"/>
    <w:rsid w:val="00D269CA"/>
    <w:rsid w:val="00D3119B"/>
    <w:rsid w:val="00D31997"/>
    <w:rsid w:val="00D31F94"/>
    <w:rsid w:val="00D3343E"/>
    <w:rsid w:val="00D346F1"/>
    <w:rsid w:val="00D3545C"/>
    <w:rsid w:val="00D357FF"/>
    <w:rsid w:val="00D35B36"/>
    <w:rsid w:val="00D36EC8"/>
    <w:rsid w:val="00D37E42"/>
    <w:rsid w:val="00D44BB3"/>
    <w:rsid w:val="00D45B80"/>
    <w:rsid w:val="00D45CAD"/>
    <w:rsid w:val="00D47987"/>
    <w:rsid w:val="00D504D8"/>
    <w:rsid w:val="00D50681"/>
    <w:rsid w:val="00D5116F"/>
    <w:rsid w:val="00D55BD1"/>
    <w:rsid w:val="00D61E76"/>
    <w:rsid w:val="00D62F14"/>
    <w:rsid w:val="00D7034B"/>
    <w:rsid w:val="00D710CF"/>
    <w:rsid w:val="00D71560"/>
    <w:rsid w:val="00D71E0E"/>
    <w:rsid w:val="00D73E17"/>
    <w:rsid w:val="00D751A4"/>
    <w:rsid w:val="00D775B0"/>
    <w:rsid w:val="00D8209C"/>
    <w:rsid w:val="00D85D70"/>
    <w:rsid w:val="00D85F33"/>
    <w:rsid w:val="00D8788B"/>
    <w:rsid w:val="00D90B88"/>
    <w:rsid w:val="00D93D5E"/>
    <w:rsid w:val="00D9475B"/>
    <w:rsid w:val="00D9722D"/>
    <w:rsid w:val="00D97D5E"/>
    <w:rsid w:val="00DA42F0"/>
    <w:rsid w:val="00DA58A2"/>
    <w:rsid w:val="00DA5E80"/>
    <w:rsid w:val="00DA6436"/>
    <w:rsid w:val="00DA780E"/>
    <w:rsid w:val="00DA7926"/>
    <w:rsid w:val="00DB24F9"/>
    <w:rsid w:val="00DB2E28"/>
    <w:rsid w:val="00DB2EBA"/>
    <w:rsid w:val="00DB5D9A"/>
    <w:rsid w:val="00DC0860"/>
    <w:rsid w:val="00DC0CFF"/>
    <w:rsid w:val="00DC437E"/>
    <w:rsid w:val="00DC44D1"/>
    <w:rsid w:val="00DC539A"/>
    <w:rsid w:val="00DC5A7B"/>
    <w:rsid w:val="00DC6D50"/>
    <w:rsid w:val="00DC7299"/>
    <w:rsid w:val="00DD15BD"/>
    <w:rsid w:val="00DD4154"/>
    <w:rsid w:val="00DD66DF"/>
    <w:rsid w:val="00DE080D"/>
    <w:rsid w:val="00DE2F63"/>
    <w:rsid w:val="00DE439D"/>
    <w:rsid w:val="00DE5628"/>
    <w:rsid w:val="00DE685F"/>
    <w:rsid w:val="00DF021A"/>
    <w:rsid w:val="00DF37C7"/>
    <w:rsid w:val="00DF4511"/>
    <w:rsid w:val="00DF469D"/>
    <w:rsid w:val="00DF5ABB"/>
    <w:rsid w:val="00DF5C27"/>
    <w:rsid w:val="00E01079"/>
    <w:rsid w:val="00E03647"/>
    <w:rsid w:val="00E05A75"/>
    <w:rsid w:val="00E061D8"/>
    <w:rsid w:val="00E06622"/>
    <w:rsid w:val="00E12ABF"/>
    <w:rsid w:val="00E16D3C"/>
    <w:rsid w:val="00E1716B"/>
    <w:rsid w:val="00E210F9"/>
    <w:rsid w:val="00E21548"/>
    <w:rsid w:val="00E23101"/>
    <w:rsid w:val="00E24D49"/>
    <w:rsid w:val="00E2692E"/>
    <w:rsid w:val="00E26A18"/>
    <w:rsid w:val="00E32354"/>
    <w:rsid w:val="00E33DDD"/>
    <w:rsid w:val="00E35DF5"/>
    <w:rsid w:val="00E36EED"/>
    <w:rsid w:val="00E4190D"/>
    <w:rsid w:val="00E423F8"/>
    <w:rsid w:val="00E439C7"/>
    <w:rsid w:val="00E43AF7"/>
    <w:rsid w:val="00E456BB"/>
    <w:rsid w:val="00E46AF8"/>
    <w:rsid w:val="00E47918"/>
    <w:rsid w:val="00E5038B"/>
    <w:rsid w:val="00E513BC"/>
    <w:rsid w:val="00E515F9"/>
    <w:rsid w:val="00E51AEA"/>
    <w:rsid w:val="00E54B3E"/>
    <w:rsid w:val="00E57804"/>
    <w:rsid w:val="00E60D99"/>
    <w:rsid w:val="00E6118E"/>
    <w:rsid w:val="00E62D34"/>
    <w:rsid w:val="00E64912"/>
    <w:rsid w:val="00E66A56"/>
    <w:rsid w:val="00E66DE2"/>
    <w:rsid w:val="00E70939"/>
    <w:rsid w:val="00E72390"/>
    <w:rsid w:val="00E72A98"/>
    <w:rsid w:val="00E741B8"/>
    <w:rsid w:val="00E7592C"/>
    <w:rsid w:val="00E7763F"/>
    <w:rsid w:val="00E8048F"/>
    <w:rsid w:val="00E80575"/>
    <w:rsid w:val="00E824DA"/>
    <w:rsid w:val="00E82676"/>
    <w:rsid w:val="00E82910"/>
    <w:rsid w:val="00E8297E"/>
    <w:rsid w:val="00E82BDF"/>
    <w:rsid w:val="00E862D6"/>
    <w:rsid w:val="00E87681"/>
    <w:rsid w:val="00E9306F"/>
    <w:rsid w:val="00E93BBC"/>
    <w:rsid w:val="00E948C6"/>
    <w:rsid w:val="00E96FF6"/>
    <w:rsid w:val="00EA2638"/>
    <w:rsid w:val="00EA35B4"/>
    <w:rsid w:val="00EA3899"/>
    <w:rsid w:val="00EA5391"/>
    <w:rsid w:val="00EA6C1F"/>
    <w:rsid w:val="00EB0B1A"/>
    <w:rsid w:val="00EB4168"/>
    <w:rsid w:val="00EB49A3"/>
    <w:rsid w:val="00EB56DE"/>
    <w:rsid w:val="00EB68F0"/>
    <w:rsid w:val="00EB72C1"/>
    <w:rsid w:val="00EB7AEC"/>
    <w:rsid w:val="00EC3726"/>
    <w:rsid w:val="00EC509D"/>
    <w:rsid w:val="00ED08D5"/>
    <w:rsid w:val="00ED09B0"/>
    <w:rsid w:val="00ED1BCF"/>
    <w:rsid w:val="00ED25D2"/>
    <w:rsid w:val="00ED4659"/>
    <w:rsid w:val="00ED4D3A"/>
    <w:rsid w:val="00ED6794"/>
    <w:rsid w:val="00ED770E"/>
    <w:rsid w:val="00EE33AE"/>
    <w:rsid w:val="00EE57B4"/>
    <w:rsid w:val="00EE6E5E"/>
    <w:rsid w:val="00EE7520"/>
    <w:rsid w:val="00EE7828"/>
    <w:rsid w:val="00EF007C"/>
    <w:rsid w:val="00EF3ABB"/>
    <w:rsid w:val="00EF5B61"/>
    <w:rsid w:val="00EF62A3"/>
    <w:rsid w:val="00F01CB4"/>
    <w:rsid w:val="00F033C0"/>
    <w:rsid w:val="00F03699"/>
    <w:rsid w:val="00F03A8E"/>
    <w:rsid w:val="00F07BF9"/>
    <w:rsid w:val="00F10ED1"/>
    <w:rsid w:val="00F15ACE"/>
    <w:rsid w:val="00F22634"/>
    <w:rsid w:val="00F249B7"/>
    <w:rsid w:val="00F25E37"/>
    <w:rsid w:val="00F30B5E"/>
    <w:rsid w:val="00F30CEF"/>
    <w:rsid w:val="00F30DDB"/>
    <w:rsid w:val="00F330D3"/>
    <w:rsid w:val="00F3378E"/>
    <w:rsid w:val="00F364E7"/>
    <w:rsid w:val="00F42534"/>
    <w:rsid w:val="00F43D03"/>
    <w:rsid w:val="00F500E5"/>
    <w:rsid w:val="00F51488"/>
    <w:rsid w:val="00F51CEC"/>
    <w:rsid w:val="00F52F1C"/>
    <w:rsid w:val="00F531BA"/>
    <w:rsid w:val="00F56E29"/>
    <w:rsid w:val="00F5744F"/>
    <w:rsid w:val="00F6273C"/>
    <w:rsid w:val="00F638D7"/>
    <w:rsid w:val="00F63C7B"/>
    <w:rsid w:val="00F64453"/>
    <w:rsid w:val="00F64543"/>
    <w:rsid w:val="00F67E0B"/>
    <w:rsid w:val="00F67E92"/>
    <w:rsid w:val="00F71B76"/>
    <w:rsid w:val="00F769B8"/>
    <w:rsid w:val="00F8139A"/>
    <w:rsid w:val="00F825BE"/>
    <w:rsid w:val="00F84805"/>
    <w:rsid w:val="00F86FD4"/>
    <w:rsid w:val="00F910CC"/>
    <w:rsid w:val="00F93EE4"/>
    <w:rsid w:val="00F94AA8"/>
    <w:rsid w:val="00F94FC5"/>
    <w:rsid w:val="00F9612D"/>
    <w:rsid w:val="00FA08C3"/>
    <w:rsid w:val="00FA197D"/>
    <w:rsid w:val="00FA3B22"/>
    <w:rsid w:val="00FA71CB"/>
    <w:rsid w:val="00FB44ED"/>
    <w:rsid w:val="00FB5BA9"/>
    <w:rsid w:val="00FC3DF2"/>
    <w:rsid w:val="00FC5AE6"/>
    <w:rsid w:val="00FD2C76"/>
    <w:rsid w:val="00FE1C9B"/>
    <w:rsid w:val="00FE4F15"/>
    <w:rsid w:val="00FE5857"/>
    <w:rsid w:val="00FF0EC8"/>
    <w:rsid w:val="00FF1118"/>
    <w:rsid w:val="00FF2C35"/>
    <w:rsid w:val="00FF2E44"/>
    <w:rsid w:val="00FF5519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0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900088"/>
    <w:pPr>
      <w:ind w:left="720"/>
    </w:pPr>
    <w:rPr>
      <w:rFonts w:eastAsia="MS Mincho"/>
      <w:sz w:val="24"/>
      <w:lang w:val="en-US" w:eastAsia="ja-JP"/>
    </w:rPr>
  </w:style>
  <w:style w:type="paragraph" w:customStyle="1" w:styleId="CellBody">
    <w:name w:val="CellBody"/>
    <w:uiPriority w:val="99"/>
    <w:rsid w:val="00900088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9000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character" w:customStyle="1" w:styleId="Heading4Char">
    <w:name w:val="Heading 4 Char"/>
    <w:basedOn w:val="DefaultParagraphFont"/>
    <w:link w:val="Heading4"/>
    <w:semiHidden/>
    <w:rsid w:val="0009050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03-00-00bf-lb272-misc-comments-set-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92AF-81E1-4B45-B1BF-AF36571BE3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245</TotalTime>
  <Pages>5</Pages>
  <Words>642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802.11-23/1091r0</vt:lpstr>
    </vt:vector>
  </TitlesOfParts>
  <Company>Some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802.11-23/1091r1</dc:title>
  <dc:subject>Submission</dc:subject>
  <dc:creator>akasher@qti.qualcomm.com</dc:creator>
  <cp:keywords>July 2023</cp:keywords>
  <dc:description>Assaf Kasher, Self</dc:description>
  <cp:lastModifiedBy>Assaf Kasher</cp:lastModifiedBy>
  <cp:revision>31</cp:revision>
  <cp:lastPrinted>1899-12-31T22:00:00Z</cp:lastPrinted>
  <dcterms:created xsi:type="dcterms:W3CDTF">2023-06-29T09:22:00Z</dcterms:created>
  <dcterms:modified xsi:type="dcterms:W3CDTF">2023-07-07T13:23:00Z</dcterms:modified>
</cp:coreProperties>
</file>