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79C0" w14:textId="77777777" w:rsidR="00283051" w:rsidRPr="004E66C6" w:rsidRDefault="00283051" w:rsidP="00283051">
      <w:pPr>
        <w:pStyle w:val="T1"/>
        <w:pBdr>
          <w:bottom w:val="single" w:sz="6" w:space="0" w:color="auto"/>
        </w:pBdr>
        <w:snapToGrid w:val="0"/>
        <w:spacing w:after="240"/>
      </w:pPr>
      <w:bookmarkStart w:id="0" w:name="_Hlk129615262"/>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283051" w:rsidRPr="004E66C6" w14:paraId="53F84B46" w14:textId="77777777" w:rsidTr="005D6641">
        <w:trPr>
          <w:trHeight w:val="672"/>
          <w:jc w:val="center"/>
        </w:trPr>
        <w:tc>
          <w:tcPr>
            <w:tcW w:w="10242" w:type="dxa"/>
            <w:gridSpan w:val="5"/>
            <w:vAlign w:val="center"/>
          </w:tcPr>
          <w:p w14:paraId="13919B1C" w14:textId="4C59FE67" w:rsidR="00283051" w:rsidRPr="004E66C6" w:rsidRDefault="00283051" w:rsidP="005D6641">
            <w:pPr>
              <w:pStyle w:val="T2"/>
              <w:spacing w:after="0"/>
            </w:pPr>
            <w:r>
              <w:t xml:space="preserve">LB272 CR for DMG CID </w:t>
            </w:r>
            <w:r w:rsidR="00D4164F">
              <w:t>2</w:t>
            </w:r>
            <w:r w:rsidR="00F67B4B">
              <w:t>088 2219</w:t>
            </w:r>
          </w:p>
        </w:tc>
      </w:tr>
      <w:tr w:rsidR="00283051" w:rsidRPr="004E66C6" w14:paraId="1F7F5C31" w14:textId="77777777" w:rsidTr="005D6641">
        <w:trPr>
          <w:trHeight w:val="367"/>
          <w:jc w:val="center"/>
        </w:trPr>
        <w:tc>
          <w:tcPr>
            <w:tcW w:w="10242" w:type="dxa"/>
            <w:gridSpan w:val="5"/>
            <w:vAlign w:val="center"/>
          </w:tcPr>
          <w:p w14:paraId="776CAEEB" w14:textId="5FB9FDF5" w:rsidR="00283051" w:rsidRPr="004E66C6" w:rsidRDefault="00283051" w:rsidP="005D6641">
            <w:pPr>
              <w:pStyle w:val="T2"/>
              <w:ind w:left="0"/>
              <w:rPr>
                <w:sz w:val="20"/>
              </w:rPr>
            </w:pPr>
            <w:r w:rsidRPr="004E66C6">
              <w:rPr>
                <w:sz w:val="20"/>
              </w:rPr>
              <w:t>Date:</w:t>
            </w:r>
            <w:r w:rsidRPr="004E66C6">
              <w:rPr>
                <w:b w:val="0"/>
                <w:sz w:val="20"/>
              </w:rPr>
              <w:t xml:space="preserve">  202</w:t>
            </w:r>
            <w:r>
              <w:rPr>
                <w:b w:val="0"/>
                <w:sz w:val="20"/>
              </w:rPr>
              <w:t>3</w:t>
            </w:r>
            <w:r w:rsidRPr="004E66C6">
              <w:rPr>
                <w:b w:val="0"/>
                <w:sz w:val="20"/>
              </w:rPr>
              <w:t>-0</w:t>
            </w:r>
            <w:r w:rsidR="009B7A10">
              <w:rPr>
                <w:b w:val="0"/>
                <w:sz w:val="20"/>
              </w:rPr>
              <w:t>6</w:t>
            </w:r>
            <w:r w:rsidRPr="004E66C6">
              <w:rPr>
                <w:b w:val="0"/>
                <w:sz w:val="20"/>
              </w:rPr>
              <w:t>-</w:t>
            </w:r>
            <w:r w:rsidR="0040069C">
              <w:rPr>
                <w:b w:val="0"/>
                <w:sz w:val="20"/>
              </w:rPr>
              <w:t>xx</w:t>
            </w:r>
          </w:p>
        </w:tc>
      </w:tr>
      <w:tr w:rsidR="00283051" w:rsidRPr="004E66C6" w14:paraId="54A70587" w14:textId="77777777" w:rsidTr="005D6641">
        <w:trPr>
          <w:cantSplit/>
          <w:trHeight w:val="303"/>
          <w:jc w:val="center"/>
        </w:trPr>
        <w:tc>
          <w:tcPr>
            <w:tcW w:w="10242" w:type="dxa"/>
            <w:gridSpan w:val="5"/>
            <w:vAlign w:val="center"/>
          </w:tcPr>
          <w:p w14:paraId="74009026" w14:textId="77777777" w:rsidR="00283051" w:rsidRPr="004E66C6" w:rsidRDefault="00283051" w:rsidP="005D6641">
            <w:pPr>
              <w:pStyle w:val="T2"/>
              <w:spacing w:after="0"/>
              <w:ind w:left="0" w:right="0"/>
              <w:rPr>
                <w:sz w:val="20"/>
              </w:rPr>
            </w:pPr>
            <w:r w:rsidRPr="004E66C6">
              <w:rPr>
                <w:sz w:val="20"/>
              </w:rPr>
              <w:t>Author(s):</w:t>
            </w:r>
          </w:p>
        </w:tc>
      </w:tr>
      <w:tr w:rsidR="00283051" w:rsidRPr="004E66C6" w14:paraId="6E69A783" w14:textId="77777777" w:rsidTr="005D6641">
        <w:trPr>
          <w:trHeight w:val="319"/>
          <w:jc w:val="center"/>
        </w:trPr>
        <w:tc>
          <w:tcPr>
            <w:tcW w:w="1841" w:type="dxa"/>
            <w:vAlign w:val="center"/>
          </w:tcPr>
          <w:p w14:paraId="268BF279" w14:textId="77777777" w:rsidR="00283051" w:rsidRPr="004E66C6" w:rsidRDefault="00283051" w:rsidP="005D6641">
            <w:pPr>
              <w:pStyle w:val="T2"/>
              <w:spacing w:after="0"/>
              <w:ind w:left="0" w:right="0"/>
              <w:rPr>
                <w:sz w:val="20"/>
              </w:rPr>
            </w:pPr>
            <w:r w:rsidRPr="004E66C6">
              <w:rPr>
                <w:sz w:val="20"/>
              </w:rPr>
              <w:t>Name</w:t>
            </w:r>
          </w:p>
        </w:tc>
        <w:tc>
          <w:tcPr>
            <w:tcW w:w="1510" w:type="dxa"/>
            <w:vAlign w:val="center"/>
          </w:tcPr>
          <w:p w14:paraId="61E1CB0B" w14:textId="77777777" w:rsidR="00283051" w:rsidRPr="004E66C6" w:rsidRDefault="00283051" w:rsidP="005D6641">
            <w:pPr>
              <w:pStyle w:val="T2"/>
              <w:spacing w:after="0"/>
              <w:ind w:left="0" w:right="0"/>
              <w:rPr>
                <w:sz w:val="20"/>
              </w:rPr>
            </w:pPr>
            <w:r w:rsidRPr="004E66C6">
              <w:rPr>
                <w:sz w:val="20"/>
              </w:rPr>
              <w:t>Affiliation</w:t>
            </w:r>
          </w:p>
        </w:tc>
        <w:tc>
          <w:tcPr>
            <w:tcW w:w="3013" w:type="dxa"/>
            <w:vAlign w:val="center"/>
          </w:tcPr>
          <w:p w14:paraId="2E3762F4" w14:textId="77777777" w:rsidR="00283051" w:rsidRPr="004E66C6" w:rsidRDefault="00283051" w:rsidP="005D6641">
            <w:pPr>
              <w:pStyle w:val="T2"/>
              <w:spacing w:after="0"/>
              <w:ind w:left="0" w:right="0"/>
              <w:rPr>
                <w:sz w:val="20"/>
              </w:rPr>
            </w:pPr>
            <w:r w:rsidRPr="004E66C6">
              <w:rPr>
                <w:sz w:val="20"/>
              </w:rPr>
              <w:t>Address</w:t>
            </w:r>
          </w:p>
        </w:tc>
        <w:tc>
          <w:tcPr>
            <w:tcW w:w="1482" w:type="dxa"/>
            <w:vAlign w:val="center"/>
          </w:tcPr>
          <w:p w14:paraId="1DDBEB15" w14:textId="77777777" w:rsidR="00283051" w:rsidRPr="004E66C6" w:rsidRDefault="00283051" w:rsidP="005D6641">
            <w:pPr>
              <w:pStyle w:val="T2"/>
              <w:spacing w:after="0"/>
              <w:ind w:left="0" w:right="0"/>
              <w:rPr>
                <w:sz w:val="20"/>
              </w:rPr>
            </w:pPr>
            <w:r w:rsidRPr="004E66C6">
              <w:rPr>
                <w:sz w:val="20"/>
              </w:rPr>
              <w:t>Phone</w:t>
            </w:r>
          </w:p>
        </w:tc>
        <w:tc>
          <w:tcPr>
            <w:tcW w:w="2396" w:type="dxa"/>
            <w:vAlign w:val="center"/>
          </w:tcPr>
          <w:p w14:paraId="18D64033" w14:textId="77777777" w:rsidR="00283051" w:rsidRPr="004E66C6" w:rsidRDefault="00283051" w:rsidP="005D6641">
            <w:pPr>
              <w:pStyle w:val="T2"/>
              <w:spacing w:after="0"/>
              <w:ind w:left="0" w:right="0"/>
              <w:rPr>
                <w:sz w:val="20"/>
              </w:rPr>
            </w:pPr>
            <w:r w:rsidRPr="004E66C6">
              <w:rPr>
                <w:sz w:val="20"/>
              </w:rPr>
              <w:t>email</w:t>
            </w:r>
          </w:p>
        </w:tc>
      </w:tr>
      <w:tr w:rsidR="009B7A10" w:rsidRPr="004E66C6" w14:paraId="1093C78F" w14:textId="77777777" w:rsidTr="005D6641">
        <w:trPr>
          <w:trHeight w:val="303"/>
          <w:jc w:val="center"/>
        </w:trPr>
        <w:tc>
          <w:tcPr>
            <w:tcW w:w="1841" w:type="dxa"/>
            <w:vAlign w:val="center"/>
          </w:tcPr>
          <w:p w14:paraId="664C3543" w14:textId="77777777" w:rsidR="009B7A10" w:rsidRPr="004E66C6" w:rsidRDefault="009B7A10" w:rsidP="005D6641">
            <w:pPr>
              <w:pStyle w:val="T2"/>
              <w:spacing w:after="0"/>
              <w:ind w:left="0" w:right="0"/>
              <w:rPr>
                <w:b w:val="0"/>
                <w:sz w:val="20"/>
              </w:rPr>
            </w:pPr>
            <w:r w:rsidRPr="004E66C6">
              <w:rPr>
                <w:b w:val="0"/>
                <w:sz w:val="20"/>
              </w:rPr>
              <w:t>Narengerile</w:t>
            </w:r>
          </w:p>
        </w:tc>
        <w:tc>
          <w:tcPr>
            <w:tcW w:w="1510" w:type="dxa"/>
            <w:vMerge w:val="restart"/>
            <w:vAlign w:val="center"/>
          </w:tcPr>
          <w:p w14:paraId="14A4421B" w14:textId="77777777" w:rsidR="009B7A10" w:rsidRPr="004E66C6" w:rsidRDefault="009B7A10" w:rsidP="005D6641">
            <w:pPr>
              <w:pStyle w:val="T2"/>
              <w:spacing w:after="0"/>
              <w:ind w:left="0" w:right="0"/>
              <w:rPr>
                <w:b w:val="0"/>
                <w:sz w:val="20"/>
              </w:rPr>
            </w:pPr>
            <w:r w:rsidRPr="004E66C6">
              <w:rPr>
                <w:b w:val="0"/>
                <w:sz w:val="20"/>
              </w:rPr>
              <w:t>Huawei</w:t>
            </w:r>
          </w:p>
        </w:tc>
        <w:tc>
          <w:tcPr>
            <w:tcW w:w="3013" w:type="dxa"/>
            <w:vAlign w:val="center"/>
          </w:tcPr>
          <w:p w14:paraId="7C88B576" w14:textId="77777777" w:rsidR="009B7A10" w:rsidRPr="004E66C6" w:rsidRDefault="009B7A10" w:rsidP="005D6641">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23A65DCA" w14:textId="77777777" w:rsidR="009B7A10" w:rsidRPr="004E66C6" w:rsidRDefault="009B7A10" w:rsidP="005D6641">
            <w:pPr>
              <w:pStyle w:val="T2"/>
              <w:spacing w:after="0"/>
              <w:ind w:left="0" w:right="0"/>
              <w:rPr>
                <w:b w:val="0"/>
                <w:sz w:val="20"/>
              </w:rPr>
            </w:pPr>
          </w:p>
        </w:tc>
        <w:tc>
          <w:tcPr>
            <w:tcW w:w="2396" w:type="dxa"/>
            <w:vAlign w:val="center"/>
          </w:tcPr>
          <w:p w14:paraId="4068D3D7" w14:textId="77777777" w:rsidR="009B7A10" w:rsidRPr="004E66C6" w:rsidRDefault="009B7A10" w:rsidP="005D6641">
            <w:pPr>
              <w:pStyle w:val="T2"/>
              <w:spacing w:after="0"/>
              <w:ind w:left="0" w:right="0"/>
              <w:rPr>
                <w:b w:val="0"/>
                <w:sz w:val="16"/>
              </w:rPr>
            </w:pPr>
            <w:r w:rsidRPr="004E66C6">
              <w:rPr>
                <w:b w:val="0"/>
                <w:sz w:val="16"/>
              </w:rPr>
              <w:t>narengerile@huawei.com</w:t>
            </w:r>
          </w:p>
        </w:tc>
      </w:tr>
      <w:tr w:rsidR="005518AA" w:rsidRPr="004E66C6" w14:paraId="3D90E63D" w14:textId="77777777" w:rsidTr="005D6641">
        <w:trPr>
          <w:trHeight w:val="303"/>
          <w:jc w:val="center"/>
        </w:trPr>
        <w:tc>
          <w:tcPr>
            <w:tcW w:w="1841" w:type="dxa"/>
            <w:vAlign w:val="center"/>
          </w:tcPr>
          <w:p w14:paraId="5695E76A" w14:textId="00824431" w:rsidR="005518AA" w:rsidRPr="004E66C6" w:rsidRDefault="005518AA" w:rsidP="005D6641">
            <w:pPr>
              <w:pStyle w:val="T2"/>
              <w:spacing w:after="0"/>
              <w:ind w:left="0" w:right="0"/>
              <w:rPr>
                <w:b w:val="0"/>
                <w:sz w:val="20"/>
                <w:lang w:eastAsia="zh-CN"/>
              </w:rPr>
            </w:pPr>
            <w:r>
              <w:rPr>
                <w:rFonts w:hint="eastAsia"/>
                <w:b w:val="0"/>
                <w:sz w:val="20"/>
                <w:lang w:eastAsia="zh-CN"/>
              </w:rPr>
              <w:t>S</w:t>
            </w:r>
            <w:r>
              <w:rPr>
                <w:b w:val="0"/>
                <w:sz w:val="20"/>
                <w:lang w:eastAsia="zh-CN"/>
              </w:rPr>
              <w:t>tephen McCann</w:t>
            </w:r>
          </w:p>
        </w:tc>
        <w:tc>
          <w:tcPr>
            <w:tcW w:w="1510" w:type="dxa"/>
            <w:vMerge/>
            <w:vAlign w:val="center"/>
          </w:tcPr>
          <w:p w14:paraId="4FDBABFE" w14:textId="77777777" w:rsidR="005518AA" w:rsidRPr="004E66C6" w:rsidRDefault="005518AA" w:rsidP="005D6641">
            <w:pPr>
              <w:pStyle w:val="T2"/>
              <w:spacing w:after="0"/>
              <w:ind w:left="0" w:right="0"/>
              <w:rPr>
                <w:b w:val="0"/>
                <w:sz w:val="20"/>
              </w:rPr>
            </w:pPr>
          </w:p>
        </w:tc>
        <w:tc>
          <w:tcPr>
            <w:tcW w:w="3013" w:type="dxa"/>
            <w:vAlign w:val="center"/>
          </w:tcPr>
          <w:p w14:paraId="39620AFD" w14:textId="77777777" w:rsidR="005518AA" w:rsidRPr="004E66C6" w:rsidRDefault="005518AA" w:rsidP="005D6641">
            <w:pPr>
              <w:pStyle w:val="T2"/>
              <w:spacing w:after="0"/>
              <w:ind w:left="0" w:right="0"/>
              <w:rPr>
                <w:b w:val="0"/>
                <w:sz w:val="20"/>
                <w:lang w:eastAsia="zh-CN"/>
              </w:rPr>
            </w:pPr>
          </w:p>
        </w:tc>
        <w:tc>
          <w:tcPr>
            <w:tcW w:w="1482" w:type="dxa"/>
            <w:vAlign w:val="center"/>
          </w:tcPr>
          <w:p w14:paraId="014C4BFA" w14:textId="77777777" w:rsidR="005518AA" w:rsidRPr="004E66C6" w:rsidRDefault="005518AA" w:rsidP="005D6641">
            <w:pPr>
              <w:pStyle w:val="T2"/>
              <w:spacing w:after="0"/>
              <w:ind w:left="0" w:right="0"/>
              <w:rPr>
                <w:b w:val="0"/>
                <w:sz w:val="20"/>
              </w:rPr>
            </w:pPr>
          </w:p>
        </w:tc>
        <w:tc>
          <w:tcPr>
            <w:tcW w:w="2396" w:type="dxa"/>
            <w:vAlign w:val="center"/>
          </w:tcPr>
          <w:p w14:paraId="670B74E8" w14:textId="77777777" w:rsidR="005518AA" w:rsidRPr="004E66C6" w:rsidRDefault="005518AA" w:rsidP="005D6641">
            <w:pPr>
              <w:pStyle w:val="T2"/>
              <w:spacing w:after="0"/>
              <w:ind w:left="0" w:right="0"/>
              <w:rPr>
                <w:b w:val="0"/>
                <w:sz w:val="16"/>
              </w:rPr>
            </w:pPr>
          </w:p>
        </w:tc>
      </w:tr>
      <w:tr w:rsidR="009B7A10" w:rsidRPr="004E66C6" w14:paraId="7F0D1612" w14:textId="77777777" w:rsidTr="005D6641">
        <w:trPr>
          <w:trHeight w:val="303"/>
          <w:jc w:val="center"/>
        </w:trPr>
        <w:tc>
          <w:tcPr>
            <w:tcW w:w="1841" w:type="dxa"/>
            <w:vAlign w:val="center"/>
          </w:tcPr>
          <w:p w14:paraId="105B745F" w14:textId="77777777" w:rsidR="009B7A10" w:rsidRPr="004E66C6" w:rsidRDefault="009B7A10" w:rsidP="005D6641">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1F8C1590" w14:textId="77777777" w:rsidR="009B7A10" w:rsidRPr="004E66C6" w:rsidRDefault="009B7A10" w:rsidP="005D6641">
            <w:pPr>
              <w:pStyle w:val="T2"/>
              <w:spacing w:after="0"/>
              <w:ind w:left="0" w:right="0"/>
              <w:rPr>
                <w:b w:val="0"/>
                <w:sz w:val="20"/>
              </w:rPr>
            </w:pPr>
          </w:p>
        </w:tc>
        <w:tc>
          <w:tcPr>
            <w:tcW w:w="3013" w:type="dxa"/>
            <w:vAlign w:val="center"/>
          </w:tcPr>
          <w:p w14:paraId="5C23FFDD" w14:textId="77777777" w:rsidR="009B7A10" w:rsidRPr="004E66C6" w:rsidRDefault="009B7A10" w:rsidP="005D6641">
            <w:pPr>
              <w:pStyle w:val="T2"/>
              <w:spacing w:after="0"/>
              <w:ind w:left="0" w:right="0"/>
              <w:rPr>
                <w:b w:val="0"/>
                <w:sz w:val="20"/>
                <w:lang w:eastAsia="zh-CN"/>
              </w:rPr>
            </w:pPr>
          </w:p>
        </w:tc>
        <w:tc>
          <w:tcPr>
            <w:tcW w:w="1482" w:type="dxa"/>
            <w:vAlign w:val="center"/>
          </w:tcPr>
          <w:p w14:paraId="6C1BB738" w14:textId="77777777" w:rsidR="009B7A10" w:rsidRPr="004E66C6" w:rsidRDefault="009B7A10" w:rsidP="005D6641">
            <w:pPr>
              <w:pStyle w:val="T2"/>
              <w:spacing w:after="0"/>
              <w:ind w:left="0" w:right="0"/>
              <w:rPr>
                <w:b w:val="0"/>
                <w:sz w:val="20"/>
              </w:rPr>
            </w:pPr>
          </w:p>
        </w:tc>
        <w:tc>
          <w:tcPr>
            <w:tcW w:w="2396" w:type="dxa"/>
            <w:vAlign w:val="center"/>
          </w:tcPr>
          <w:p w14:paraId="7E50DBCC" w14:textId="77777777" w:rsidR="009B7A10" w:rsidRPr="004E66C6" w:rsidRDefault="009B7A10" w:rsidP="005D6641">
            <w:pPr>
              <w:pStyle w:val="T2"/>
              <w:spacing w:after="0"/>
              <w:ind w:left="0" w:right="0"/>
              <w:rPr>
                <w:b w:val="0"/>
                <w:sz w:val="16"/>
              </w:rPr>
            </w:pPr>
          </w:p>
        </w:tc>
      </w:tr>
      <w:tr w:rsidR="009B7A10" w:rsidRPr="004E66C6" w14:paraId="7E9ACC29" w14:textId="77777777" w:rsidTr="005D6641">
        <w:trPr>
          <w:trHeight w:val="303"/>
          <w:jc w:val="center"/>
        </w:trPr>
        <w:tc>
          <w:tcPr>
            <w:tcW w:w="1841" w:type="dxa"/>
            <w:vAlign w:val="center"/>
          </w:tcPr>
          <w:p w14:paraId="34149F36" w14:textId="77777777" w:rsidR="009B7A10" w:rsidRPr="004E66C6" w:rsidRDefault="009B7A10" w:rsidP="005D6641">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2C9909" w14:textId="77777777" w:rsidR="009B7A10" w:rsidRPr="004E66C6" w:rsidRDefault="009B7A10" w:rsidP="005D6641">
            <w:pPr>
              <w:pStyle w:val="T2"/>
              <w:spacing w:after="0"/>
              <w:ind w:left="0" w:right="0"/>
              <w:rPr>
                <w:b w:val="0"/>
                <w:sz w:val="20"/>
              </w:rPr>
            </w:pPr>
          </w:p>
        </w:tc>
        <w:tc>
          <w:tcPr>
            <w:tcW w:w="3013" w:type="dxa"/>
            <w:vAlign w:val="center"/>
          </w:tcPr>
          <w:p w14:paraId="47F7AD82" w14:textId="77777777" w:rsidR="009B7A10" w:rsidRPr="004E66C6" w:rsidRDefault="009B7A10" w:rsidP="005D6641">
            <w:pPr>
              <w:pStyle w:val="T2"/>
              <w:spacing w:after="0"/>
              <w:ind w:left="0" w:right="0"/>
              <w:rPr>
                <w:b w:val="0"/>
                <w:sz w:val="20"/>
                <w:lang w:eastAsia="zh-CN"/>
              </w:rPr>
            </w:pPr>
          </w:p>
        </w:tc>
        <w:tc>
          <w:tcPr>
            <w:tcW w:w="1482" w:type="dxa"/>
            <w:vAlign w:val="center"/>
          </w:tcPr>
          <w:p w14:paraId="03C839C2" w14:textId="77777777" w:rsidR="009B7A10" w:rsidRPr="004E66C6" w:rsidRDefault="009B7A10" w:rsidP="005D6641">
            <w:pPr>
              <w:pStyle w:val="T2"/>
              <w:spacing w:after="0"/>
              <w:ind w:left="0" w:right="0"/>
              <w:rPr>
                <w:b w:val="0"/>
                <w:sz w:val="20"/>
              </w:rPr>
            </w:pPr>
          </w:p>
        </w:tc>
        <w:tc>
          <w:tcPr>
            <w:tcW w:w="2396" w:type="dxa"/>
            <w:vAlign w:val="center"/>
          </w:tcPr>
          <w:p w14:paraId="335C7FAD" w14:textId="77777777" w:rsidR="009B7A10" w:rsidRPr="004E66C6" w:rsidRDefault="009B7A10" w:rsidP="005D6641">
            <w:pPr>
              <w:pStyle w:val="T2"/>
              <w:spacing w:after="0"/>
              <w:ind w:left="0" w:right="0"/>
              <w:rPr>
                <w:b w:val="0"/>
                <w:sz w:val="16"/>
              </w:rPr>
            </w:pPr>
          </w:p>
        </w:tc>
      </w:tr>
      <w:tr w:rsidR="009B7A10" w:rsidRPr="004E66C6" w14:paraId="21531D94" w14:textId="77777777" w:rsidTr="005D6641">
        <w:trPr>
          <w:trHeight w:val="303"/>
          <w:jc w:val="center"/>
        </w:trPr>
        <w:tc>
          <w:tcPr>
            <w:tcW w:w="1841" w:type="dxa"/>
            <w:vAlign w:val="center"/>
          </w:tcPr>
          <w:p w14:paraId="13974991" w14:textId="77777777" w:rsidR="009B7A10" w:rsidRDefault="009B7A10" w:rsidP="005D6641">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2DEDFF24" w14:textId="77777777" w:rsidR="009B7A10" w:rsidRPr="004E66C6" w:rsidRDefault="009B7A10" w:rsidP="005D6641">
            <w:pPr>
              <w:pStyle w:val="T2"/>
              <w:spacing w:after="0"/>
              <w:ind w:left="0" w:right="0"/>
              <w:rPr>
                <w:b w:val="0"/>
                <w:sz w:val="20"/>
              </w:rPr>
            </w:pPr>
          </w:p>
        </w:tc>
        <w:tc>
          <w:tcPr>
            <w:tcW w:w="3013" w:type="dxa"/>
            <w:vAlign w:val="center"/>
          </w:tcPr>
          <w:p w14:paraId="1E61DC26" w14:textId="77777777" w:rsidR="009B7A10" w:rsidRPr="004E66C6" w:rsidRDefault="009B7A10" w:rsidP="005D6641">
            <w:pPr>
              <w:pStyle w:val="T2"/>
              <w:spacing w:after="0"/>
              <w:ind w:left="0" w:right="0"/>
              <w:rPr>
                <w:b w:val="0"/>
                <w:sz w:val="20"/>
                <w:lang w:eastAsia="zh-CN"/>
              </w:rPr>
            </w:pPr>
          </w:p>
        </w:tc>
        <w:tc>
          <w:tcPr>
            <w:tcW w:w="1482" w:type="dxa"/>
            <w:vAlign w:val="center"/>
          </w:tcPr>
          <w:p w14:paraId="2B477001" w14:textId="77777777" w:rsidR="009B7A10" w:rsidRPr="004E66C6" w:rsidRDefault="009B7A10" w:rsidP="005D6641">
            <w:pPr>
              <w:pStyle w:val="T2"/>
              <w:spacing w:after="0"/>
              <w:ind w:left="0" w:right="0"/>
              <w:rPr>
                <w:b w:val="0"/>
                <w:sz w:val="20"/>
              </w:rPr>
            </w:pPr>
          </w:p>
        </w:tc>
        <w:tc>
          <w:tcPr>
            <w:tcW w:w="2396" w:type="dxa"/>
            <w:vAlign w:val="center"/>
          </w:tcPr>
          <w:p w14:paraId="6EA093CD" w14:textId="77777777" w:rsidR="009B7A10" w:rsidRPr="004E66C6" w:rsidRDefault="009B7A10" w:rsidP="005D6641">
            <w:pPr>
              <w:pStyle w:val="T2"/>
              <w:spacing w:after="0"/>
              <w:ind w:left="0" w:right="0"/>
              <w:rPr>
                <w:b w:val="0"/>
                <w:sz w:val="16"/>
              </w:rPr>
            </w:pPr>
          </w:p>
        </w:tc>
      </w:tr>
      <w:tr w:rsidR="009B7A10" w:rsidRPr="004E66C6" w14:paraId="2E86E517" w14:textId="77777777" w:rsidTr="005D6641">
        <w:trPr>
          <w:trHeight w:val="303"/>
          <w:jc w:val="center"/>
        </w:trPr>
        <w:tc>
          <w:tcPr>
            <w:tcW w:w="1841" w:type="dxa"/>
            <w:vAlign w:val="center"/>
          </w:tcPr>
          <w:p w14:paraId="3546BCA6" w14:textId="0C267504" w:rsidR="009B7A10" w:rsidRDefault="009B7A10" w:rsidP="005D6641">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75C00A43" w14:textId="77777777" w:rsidR="009B7A10" w:rsidRPr="004E66C6" w:rsidRDefault="009B7A10" w:rsidP="005D6641">
            <w:pPr>
              <w:pStyle w:val="T2"/>
              <w:spacing w:after="0"/>
              <w:ind w:left="0" w:right="0"/>
              <w:rPr>
                <w:b w:val="0"/>
                <w:sz w:val="20"/>
              </w:rPr>
            </w:pPr>
          </w:p>
        </w:tc>
        <w:tc>
          <w:tcPr>
            <w:tcW w:w="3013" w:type="dxa"/>
            <w:vAlign w:val="center"/>
          </w:tcPr>
          <w:p w14:paraId="6356A400" w14:textId="77777777" w:rsidR="009B7A10" w:rsidRPr="004E66C6" w:rsidRDefault="009B7A10" w:rsidP="005D6641">
            <w:pPr>
              <w:pStyle w:val="T2"/>
              <w:spacing w:after="0"/>
              <w:ind w:left="0" w:right="0"/>
              <w:rPr>
                <w:b w:val="0"/>
                <w:sz w:val="20"/>
                <w:lang w:eastAsia="zh-CN"/>
              </w:rPr>
            </w:pPr>
          </w:p>
        </w:tc>
        <w:tc>
          <w:tcPr>
            <w:tcW w:w="1482" w:type="dxa"/>
            <w:vAlign w:val="center"/>
          </w:tcPr>
          <w:p w14:paraId="0DDE70FD" w14:textId="77777777" w:rsidR="009B7A10" w:rsidRPr="004E66C6" w:rsidRDefault="009B7A10" w:rsidP="005D6641">
            <w:pPr>
              <w:pStyle w:val="T2"/>
              <w:spacing w:after="0"/>
              <w:ind w:left="0" w:right="0"/>
              <w:rPr>
                <w:b w:val="0"/>
                <w:sz w:val="20"/>
              </w:rPr>
            </w:pPr>
          </w:p>
        </w:tc>
        <w:tc>
          <w:tcPr>
            <w:tcW w:w="2396" w:type="dxa"/>
            <w:vAlign w:val="center"/>
          </w:tcPr>
          <w:p w14:paraId="29A15D59" w14:textId="77777777" w:rsidR="009B7A10" w:rsidRPr="004E66C6" w:rsidRDefault="009B7A10" w:rsidP="005D6641">
            <w:pPr>
              <w:pStyle w:val="T2"/>
              <w:spacing w:after="0"/>
              <w:ind w:left="0" w:right="0"/>
              <w:rPr>
                <w:b w:val="0"/>
                <w:sz w:val="16"/>
              </w:rPr>
            </w:pPr>
          </w:p>
        </w:tc>
      </w:tr>
    </w:tbl>
    <w:p w14:paraId="0CA28538" w14:textId="77777777" w:rsidR="00283051" w:rsidRPr="004E66C6" w:rsidRDefault="00283051" w:rsidP="00283051">
      <w:pPr>
        <w:rPr>
          <w:rFonts w:ascii="Times New Roman" w:hAnsi="Times New Roman" w:cs="Times New Roman"/>
        </w:rPr>
      </w:pPr>
    </w:p>
    <w:p w14:paraId="51DD6FA3" w14:textId="77777777" w:rsidR="00283051" w:rsidRPr="004E66C6" w:rsidRDefault="00283051" w:rsidP="00283051">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3710A631" w14:textId="6EFDA547" w:rsidR="00283051" w:rsidRDefault="00283051" w:rsidP="00283051">
      <w:pPr>
        <w:rPr>
          <w:rFonts w:ascii="Times New Roman" w:hAnsi="Times New Roman" w:cs="Times New Roman"/>
          <w:sz w:val="22"/>
        </w:rPr>
      </w:pPr>
      <w:r w:rsidRPr="004E66C6">
        <w:rPr>
          <w:rFonts w:ascii="Times New Roman" w:hAnsi="Times New Roman" w:cs="Times New Roman"/>
          <w:sz w:val="22"/>
        </w:rPr>
        <w:t>This document proposes comment resolution</w:t>
      </w:r>
      <w:r>
        <w:rPr>
          <w:rFonts w:ascii="Times New Roman" w:hAnsi="Times New Roman" w:cs="Times New Roman"/>
          <w:sz w:val="22"/>
        </w:rPr>
        <w:t>s</w:t>
      </w:r>
      <w:r w:rsidRPr="004E66C6">
        <w:rPr>
          <w:rFonts w:ascii="Times New Roman" w:hAnsi="Times New Roman" w:cs="Times New Roman"/>
          <w:sz w:val="22"/>
        </w:rPr>
        <w:t xml:space="preserve"> for </w:t>
      </w:r>
      <w:r>
        <w:rPr>
          <w:rFonts w:ascii="Times New Roman" w:hAnsi="Times New Roman" w:cs="Times New Roman"/>
          <w:sz w:val="22"/>
        </w:rPr>
        <w:t>CID</w:t>
      </w:r>
      <w:r w:rsidR="00F67B4B">
        <w:rPr>
          <w:rFonts w:ascii="Times New Roman" w:hAnsi="Times New Roman" w:cs="Times New Roman"/>
          <w:sz w:val="22"/>
        </w:rPr>
        <w:t>s</w:t>
      </w:r>
      <w:r>
        <w:rPr>
          <w:rFonts w:ascii="Times New Roman" w:hAnsi="Times New Roman" w:cs="Times New Roman"/>
          <w:sz w:val="22"/>
        </w:rPr>
        <w:t xml:space="preserve"> </w:t>
      </w:r>
      <w:r w:rsidR="00F67B4B">
        <w:rPr>
          <w:rFonts w:ascii="Times New Roman" w:hAnsi="Times New Roman" w:cs="Times New Roman"/>
          <w:sz w:val="22"/>
        </w:rPr>
        <w:t xml:space="preserve">2088 and </w:t>
      </w:r>
      <w:r w:rsidR="0040069C">
        <w:rPr>
          <w:rFonts w:ascii="Times New Roman" w:hAnsi="Times New Roman" w:cs="Times New Roman"/>
          <w:sz w:val="22"/>
        </w:rPr>
        <w:t>2219</w:t>
      </w:r>
      <w:r>
        <w:rPr>
          <w:rFonts w:ascii="Times New Roman" w:hAnsi="Times New Roman" w:cs="Times New Roman"/>
          <w:sz w:val="22"/>
        </w:rPr>
        <w:t>.</w:t>
      </w:r>
    </w:p>
    <w:p w14:paraId="14C487CF" w14:textId="77777777" w:rsidR="00283051" w:rsidRDefault="00283051" w:rsidP="00283051">
      <w:pPr>
        <w:rPr>
          <w:rFonts w:ascii="Times New Roman" w:hAnsi="Times New Roman" w:cs="Times New Roman"/>
          <w:sz w:val="22"/>
        </w:rPr>
      </w:pPr>
    </w:p>
    <w:p w14:paraId="529ADA27" w14:textId="1CCE1530" w:rsidR="00283051" w:rsidRPr="00B10A46" w:rsidRDefault="00283051" w:rsidP="00283051">
      <w:pPr>
        <w:rPr>
          <w:rFonts w:ascii="Times New Roman" w:hAnsi="Times New Roman" w:cs="Times New Roman"/>
          <w:sz w:val="22"/>
        </w:rPr>
      </w:pPr>
      <w:r>
        <w:rPr>
          <w:rFonts w:ascii="Times New Roman" w:hAnsi="Times New Roman" w:cs="Times New Roman"/>
          <w:sz w:val="22"/>
        </w:rPr>
        <w:t xml:space="preserve">R0: initial version on </w:t>
      </w:r>
      <w:r w:rsidR="005F4651">
        <w:rPr>
          <w:rFonts w:ascii="Times New Roman" w:hAnsi="Times New Roman" w:cs="Times New Roman"/>
          <w:sz w:val="22"/>
        </w:rPr>
        <w:t>June</w:t>
      </w:r>
      <w:r>
        <w:rPr>
          <w:rFonts w:ascii="Times New Roman" w:hAnsi="Times New Roman" w:cs="Times New Roman"/>
          <w:sz w:val="22"/>
        </w:rPr>
        <w:t xml:space="preserve"> </w:t>
      </w:r>
      <w:r w:rsidR="0040069C">
        <w:rPr>
          <w:rFonts w:ascii="Times New Roman" w:hAnsi="Times New Roman" w:cs="Times New Roman"/>
          <w:sz w:val="22"/>
        </w:rPr>
        <w:t>13</w:t>
      </w:r>
      <w:r w:rsidR="005F4651">
        <w:rPr>
          <w:rFonts w:ascii="Times New Roman" w:hAnsi="Times New Roman" w:cs="Times New Roman"/>
          <w:sz w:val="22"/>
        </w:rPr>
        <w:t>,</w:t>
      </w:r>
      <w:r>
        <w:rPr>
          <w:rFonts w:ascii="Times New Roman" w:hAnsi="Times New Roman" w:cs="Times New Roman"/>
          <w:sz w:val="22"/>
        </w:rPr>
        <w:t xml:space="preserve"> 2023.</w:t>
      </w:r>
    </w:p>
    <w:p w14:paraId="2577DDC4" w14:textId="7B6D17A2" w:rsidR="004471FC" w:rsidRDefault="00BD1703" w:rsidP="00283051">
      <w:pPr>
        <w:rPr>
          <w:ins w:id="1" w:author="narengerile" w:date="2023-07-12T18:13:00Z"/>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1: </w:t>
      </w:r>
      <w:r>
        <w:rPr>
          <w:rFonts w:ascii="Times New Roman" w:hAnsi="Times New Roman" w:cs="Times New Roman" w:hint="eastAsia"/>
          <w:sz w:val="22"/>
        </w:rPr>
        <w:t>rev</w:t>
      </w:r>
      <w:r>
        <w:rPr>
          <w:rFonts w:ascii="Times New Roman" w:hAnsi="Times New Roman" w:cs="Times New Roman"/>
          <w:sz w:val="22"/>
        </w:rPr>
        <w:t>ised version on July 7, 2023, editorial changes.</w:t>
      </w:r>
    </w:p>
    <w:p w14:paraId="23308C40" w14:textId="3DB705CF" w:rsidR="00FA37A3" w:rsidRPr="004E66C6" w:rsidRDefault="00FA37A3" w:rsidP="00283051">
      <w:pPr>
        <w:rPr>
          <w:rFonts w:ascii="Times New Roman" w:hAnsi="Times New Roman" w:cs="Times New Roman" w:hint="eastAsia"/>
          <w:sz w:val="22"/>
        </w:rPr>
      </w:pPr>
      <w:ins w:id="2" w:author="narengerile" w:date="2023-07-12T18:13:00Z">
        <w:r>
          <w:rPr>
            <w:rFonts w:ascii="Times New Roman" w:hAnsi="Times New Roman" w:cs="Times New Roman" w:hint="eastAsia"/>
            <w:sz w:val="22"/>
          </w:rPr>
          <w:t>R</w:t>
        </w:r>
        <w:r>
          <w:rPr>
            <w:rFonts w:ascii="Times New Roman" w:hAnsi="Times New Roman" w:cs="Times New Roman"/>
            <w:sz w:val="22"/>
          </w:rPr>
          <w:t xml:space="preserve">2: </w:t>
        </w:r>
        <w:r>
          <w:rPr>
            <w:rFonts w:ascii="Times New Roman" w:hAnsi="Times New Roman" w:cs="Times New Roman" w:hint="eastAsia"/>
            <w:sz w:val="22"/>
          </w:rPr>
          <w:t>rev</w:t>
        </w:r>
        <w:r>
          <w:rPr>
            <w:rFonts w:ascii="Times New Roman" w:hAnsi="Times New Roman" w:cs="Times New Roman"/>
            <w:sz w:val="22"/>
          </w:rPr>
          <w:t>ised version on July 11, 2023, changed the resolution to 2219.</w:t>
        </w:r>
      </w:ins>
    </w:p>
    <w:p w14:paraId="0D65FFE9" w14:textId="77777777" w:rsidR="00283051" w:rsidRPr="004E66C6" w:rsidRDefault="00283051" w:rsidP="00283051">
      <w:pPr>
        <w:widowControl/>
        <w:jc w:val="left"/>
        <w:rPr>
          <w:rFonts w:ascii="Times New Roman" w:hAnsi="Times New Roman" w:cs="Times New Roman"/>
          <w:sz w:val="22"/>
        </w:rPr>
      </w:pPr>
      <w:r>
        <w:rPr>
          <w:rFonts w:ascii="Times New Roman" w:hAnsi="Times New Roman" w:cs="Times New Roman"/>
          <w:sz w:val="22"/>
        </w:rPr>
        <w:br w:type="page"/>
      </w:r>
    </w:p>
    <w:p w14:paraId="464C1194" w14:textId="24638CD1" w:rsidR="00E56597" w:rsidRDefault="00E56597" w:rsidP="00283051">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2088</w:t>
      </w:r>
    </w:p>
    <w:tbl>
      <w:tblPr>
        <w:tblStyle w:val="a7"/>
        <w:tblW w:w="10492" w:type="dxa"/>
        <w:tblLook w:val="04A0" w:firstRow="1" w:lastRow="0" w:firstColumn="1" w:lastColumn="0" w:noHBand="0" w:noVBand="1"/>
      </w:tblPr>
      <w:tblGrid>
        <w:gridCol w:w="764"/>
        <w:gridCol w:w="998"/>
        <w:gridCol w:w="934"/>
        <w:gridCol w:w="1977"/>
        <w:gridCol w:w="1843"/>
        <w:gridCol w:w="3976"/>
      </w:tblGrid>
      <w:tr w:rsidR="00E56597" w:rsidRPr="002F6B64" w14:paraId="07080C26" w14:textId="7C61563B" w:rsidTr="00E56597">
        <w:trPr>
          <w:trHeight w:val="134"/>
        </w:trPr>
        <w:tc>
          <w:tcPr>
            <w:tcW w:w="764" w:type="dxa"/>
          </w:tcPr>
          <w:p w14:paraId="22497F97" w14:textId="77777777" w:rsidR="00E56597" w:rsidRPr="002F6B64" w:rsidRDefault="00E56597" w:rsidP="00E56597">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8" w:type="dxa"/>
          </w:tcPr>
          <w:p w14:paraId="78B08CE8" w14:textId="77777777" w:rsidR="00E56597" w:rsidRPr="004E66C6" w:rsidRDefault="00E56597" w:rsidP="00E56597">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C</w:t>
            </w:r>
            <w:r>
              <w:rPr>
                <w:rFonts w:ascii="Times New Roman" w:hAnsi="Times New Roman" w:cs="Times New Roman"/>
                <w:b/>
                <w:bCs/>
                <w:color w:val="000000"/>
                <w:sz w:val="22"/>
              </w:rPr>
              <w:t>lause</w:t>
            </w:r>
          </w:p>
        </w:tc>
        <w:tc>
          <w:tcPr>
            <w:tcW w:w="934" w:type="dxa"/>
          </w:tcPr>
          <w:p w14:paraId="281AA44F" w14:textId="77777777" w:rsidR="00E56597" w:rsidRPr="002F6B64" w:rsidRDefault="00E56597" w:rsidP="00E56597">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1977" w:type="dxa"/>
          </w:tcPr>
          <w:p w14:paraId="211E2046" w14:textId="77777777" w:rsidR="00E56597" w:rsidRPr="002F6B64" w:rsidRDefault="00E56597" w:rsidP="00E56597">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1843" w:type="dxa"/>
          </w:tcPr>
          <w:p w14:paraId="1BC8F267" w14:textId="77777777" w:rsidR="00E56597" w:rsidRPr="002F6B64" w:rsidRDefault="00E56597" w:rsidP="00E56597">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76" w:type="dxa"/>
          </w:tcPr>
          <w:p w14:paraId="2EC9C04E" w14:textId="215EB931" w:rsidR="00E56597" w:rsidRPr="004E66C6" w:rsidRDefault="00E56597" w:rsidP="00E56597">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E56597" w:rsidRPr="002F6B64" w14:paraId="4642B8EF" w14:textId="5ED7A0BC" w:rsidTr="00E56597">
        <w:trPr>
          <w:trHeight w:val="366"/>
        </w:trPr>
        <w:tc>
          <w:tcPr>
            <w:tcW w:w="764" w:type="dxa"/>
          </w:tcPr>
          <w:p w14:paraId="5AC6C028" w14:textId="77777777" w:rsidR="00E56597" w:rsidRPr="004E66C6" w:rsidRDefault="00E56597" w:rsidP="00E56597">
            <w:pPr>
              <w:tabs>
                <w:tab w:val="left" w:pos="297"/>
              </w:tabs>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2</w:t>
            </w:r>
            <w:r>
              <w:rPr>
                <w:rFonts w:ascii="Times New Roman" w:hAnsi="Times New Roman" w:cs="Times New Roman"/>
                <w:sz w:val="22"/>
              </w:rPr>
              <w:t>088</w:t>
            </w:r>
          </w:p>
        </w:tc>
        <w:tc>
          <w:tcPr>
            <w:tcW w:w="998" w:type="dxa"/>
          </w:tcPr>
          <w:p w14:paraId="15C69AC5" w14:textId="77777777" w:rsidR="00E56597" w:rsidRPr="004E6935" w:rsidRDefault="00E56597" w:rsidP="00E56597">
            <w:pPr>
              <w:tabs>
                <w:tab w:val="left" w:pos="219"/>
              </w:tabs>
              <w:spacing w:before="100" w:beforeAutospacing="1" w:after="100" w:afterAutospacing="1"/>
              <w:jc w:val="left"/>
              <w:rPr>
                <w:rFonts w:ascii="Times New Roman" w:hAnsi="Times New Roman" w:cs="Times New Roman"/>
                <w:sz w:val="22"/>
              </w:rPr>
            </w:pPr>
            <w:r w:rsidRPr="00200764">
              <w:rPr>
                <w:rFonts w:ascii="Times New Roman" w:hAnsi="Times New Roman" w:cs="Times New Roman"/>
                <w:sz w:val="22"/>
              </w:rPr>
              <w:t>9.6.21.8</w:t>
            </w:r>
          </w:p>
        </w:tc>
        <w:tc>
          <w:tcPr>
            <w:tcW w:w="934" w:type="dxa"/>
          </w:tcPr>
          <w:p w14:paraId="7F2C420B" w14:textId="77777777" w:rsidR="00E56597" w:rsidRPr="004E66C6" w:rsidRDefault="00E56597" w:rsidP="00E56597">
            <w:pPr>
              <w:tabs>
                <w:tab w:val="left" w:pos="219"/>
              </w:tabs>
              <w:spacing w:before="100" w:beforeAutospacing="1" w:after="100" w:afterAutospacing="1"/>
              <w:jc w:val="left"/>
              <w:rPr>
                <w:rFonts w:ascii="Times New Roman" w:hAnsi="Times New Roman" w:cs="Times New Roman"/>
                <w:b/>
                <w:bCs/>
                <w:color w:val="000000"/>
                <w:sz w:val="22"/>
              </w:rPr>
            </w:pPr>
            <w:r w:rsidRPr="004E6935">
              <w:rPr>
                <w:rFonts w:ascii="Times New Roman" w:hAnsi="Times New Roman" w:cs="Times New Roman"/>
                <w:sz w:val="22"/>
              </w:rPr>
              <w:t>155.60</w:t>
            </w:r>
          </w:p>
        </w:tc>
        <w:tc>
          <w:tcPr>
            <w:tcW w:w="1977" w:type="dxa"/>
          </w:tcPr>
          <w:p w14:paraId="5FEE8EF7" w14:textId="77777777" w:rsidR="00E56597" w:rsidRPr="004E66C6" w:rsidRDefault="00E56597" w:rsidP="00E56597">
            <w:pPr>
              <w:spacing w:before="100" w:beforeAutospacing="1" w:after="100" w:afterAutospacing="1"/>
              <w:jc w:val="left"/>
              <w:rPr>
                <w:rFonts w:ascii="Times New Roman" w:hAnsi="Times New Roman" w:cs="Times New Roman"/>
                <w:b/>
                <w:bCs/>
                <w:color w:val="000000"/>
                <w:sz w:val="22"/>
              </w:rPr>
            </w:pPr>
            <w:r w:rsidRPr="004E6935">
              <w:rPr>
                <w:rFonts w:ascii="Times New Roman" w:hAnsi="Times New Roman" w:cs="Times New Roman"/>
                <w:sz w:val="22"/>
              </w:rPr>
              <w:t>In DMG sensing, how USID is assigned has not been stated clearly. DMG Sensing Measurement Setup Request frame shall contain an USID field. The behavior of USTA in DMG sensing is not stated clearly.</w:t>
            </w:r>
          </w:p>
        </w:tc>
        <w:tc>
          <w:tcPr>
            <w:tcW w:w="1843" w:type="dxa"/>
          </w:tcPr>
          <w:p w14:paraId="5DEF7404" w14:textId="77777777" w:rsidR="00E56597" w:rsidRPr="004E66C6" w:rsidRDefault="00E56597" w:rsidP="00E56597">
            <w:pPr>
              <w:spacing w:before="100" w:beforeAutospacing="1" w:after="100" w:afterAutospacing="1"/>
              <w:jc w:val="left"/>
              <w:rPr>
                <w:rFonts w:ascii="Times New Roman" w:hAnsi="Times New Roman" w:cs="Times New Roman"/>
                <w:b/>
                <w:bCs/>
                <w:color w:val="000000"/>
                <w:sz w:val="22"/>
              </w:rPr>
            </w:pPr>
            <w:r w:rsidRPr="004E6935">
              <w:rPr>
                <w:rFonts w:ascii="Times New Roman" w:hAnsi="Times New Roman" w:cs="Times New Roman"/>
                <w:sz w:val="22"/>
              </w:rPr>
              <w:t>As in comment.</w:t>
            </w:r>
          </w:p>
        </w:tc>
        <w:tc>
          <w:tcPr>
            <w:tcW w:w="3976" w:type="dxa"/>
          </w:tcPr>
          <w:p w14:paraId="49F34F69" w14:textId="77777777" w:rsidR="00E56597" w:rsidRDefault="00E56597" w:rsidP="00E56597">
            <w:pPr>
              <w:spacing w:before="100" w:beforeAutospacing="1" w:after="100" w:afterAutospacing="1"/>
              <w:jc w:val="left"/>
              <w:rPr>
                <w:rFonts w:ascii="Times New Roman" w:hAnsi="Times New Roman" w:cs="Times New Roman"/>
                <w:bCs/>
                <w:color w:val="000000"/>
                <w:sz w:val="22"/>
              </w:rPr>
            </w:pPr>
            <w:r w:rsidRPr="009B3F54">
              <w:rPr>
                <w:rFonts w:ascii="Times New Roman" w:hAnsi="Times New Roman" w:cs="Times New Roman" w:hint="eastAsia"/>
                <w:bCs/>
                <w:color w:val="000000"/>
                <w:sz w:val="22"/>
              </w:rPr>
              <w:t>R</w:t>
            </w:r>
            <w:r w:rsidRPr="009B3F54">
              <w:rPr>
                <w:rFonts w:ascii="Times New Roman" w:hAnsi="Times New Roman" w:cs="Times New Roman"/>
                <w:bCs/>
                <w:color w:val="000000"/>
                <w:sz w:val="22"/>
              </w:rPr>
              <w:t>EVISED.</w:t>
            </w:r>
          </w:p>
          <w:p w14:paraId="04822A77" w14:textId="11744B8B" w:rsidR="00E56597" w:rsidRPr="00E56597" w:rsidRDefault="00E56597" w:rsidP="00E56597">
            <w:pPr>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incorporate the modifications specified in 23/</w:t>
            </w:r>
            <w:r w:rsidR="003C30B4">
              <w:rPr>
                <w:rFonts w:ascii="Times New Roman" w:hAnsi="Times New Roman" w:cs="Times New Roman"/>
                <w:sz w:val="22"/>
              </w:rPr>
              <w:t>1084</w:t>
            </w:r>
            <w:r>
              <w:rPr>
                <w:rFonts w:ascii="Times New Roman" w:hAnsi="Times New Roman" w:cs="Times New Roman"/>
                <w:sz w:val="22"/>
              </w:rPr>
              <w:t>r0 (</w:t>
            </w:r>
            <w:hyperlink r:id="rId8" w:history="1">
              <w:r w:rsidR="003C30B4" w:rsidRPr="00BC5D18">
                <w:rPr>
                  <w:rStyle w:val="af2"/>
                  <w:rFonts w:ascii="Times New Roman" w:hAnsi="Times New Roman" w:cs="Times New Roman"/>
                  <w:sz w:val="22"/>
                </w:rPr>
                <w:t>https://mentor.ieee.org/802.11/dcn/23/11-23-1084-00-00bf-lb272-cr-for-dmg-cid-2088-2219.docx</w:t>
              </w:r>
            </w:hyperlink>
            <w:r>
              <w:rPr>
                <w:rFonts w:ascii="Times New Roman" w:hAnsi="Times New Roman" w:cs="Times New Roman"/>
                <w:sz w:val="22"/>
              </w:rPr>
              <w:t>) for CID 2088.</w:t>
            </w:r>
          </w:p>
        </w:tc>
      </w:tr>
    </w:tbl>
    <w:p w14:paraId="61EF6B1A" w14:textId="51B05350" w:rsidR="00E56597" w:rsidRPr="008D2618" w:rsidRDefault="00E56597" w:rsidP="00E56597">
      <w:pPr>
        <w:rPr>
          <w:rFonts w:ascii="Times New Roman" w:hAnsi="Times New Roman" w:cs="Times New Roman"/>
          <w:b/>
          <w:sz w:val="22"/>
        </w:rPr>
      </w:pPr>
      <w:r w:rsidRPr="008D2618">
        <w:rPr>
          <w:rFonts w:ascii="Times New Roman" w:hAnsi="Times New Roman" w:cs="Times New Roman" w:hint="eastAsia"/>
          <w:b/>
          <w:sz w:val="22"/>
        </w:rPr>
        <w:t>D</w:t>
      </w:r>
      <w:r w:rsidRPr="008D2618">
        <w:rPr>
          <w:rFonts w:ascii="Times New Roman" w:hAnsi="Times New Roman" w:cs="Times New Roman"/>
          <w:b/>
          <w:sz w:val="22"/>
        </w:rPr>
        <w:t>iscussions</w:t>
      </w:r>
      <w:r>
        <w:rPr>
          <w:rFonts w:ascii="Times New Roman" w:hAnsi="Times New Roman" w:cs="Times New Roman"/>
          <w:b/>
          <w:sz w:val="22"/>
        </w:rPr>
        <w:t xml:space="preserve"> for CID 2088</w:t>
      </w:r>
      <w:r w:rsidRPr="008D2618">
        <w:rPr>
          <w:rFonts w:ascii="Times New Roman" w:hAnsi="Times New Roman" w:cs="Times New Roman"/>
          <w:b/>
          <w:sz w:val="22"/>
        </w:rPr>
        <w:t xml:space="preserve">: </w:t>
      </w:r>
    </w:p>
    <w:p w14:paraId="38ECBA75" w14:textId="5A9F448C" w:rsidR="00E56597" w:rsidRDefault="00E56597" w:rsidP="00E56597">
      <w:pPr>
        <w:rPr>
          <w:rFonts w:ascii="Times New Roman" w:hAnsi="Times New Roman" w:cs="Times New Roman"/>
          <w:sz w:val="22"/>
        </w:rPr>
      </w:pPr>
      <w:r>
        <w:rPr>
          <w:rFonts w:ascii="Times New Roman" w:hAnsi="Times New Roman" w:cs="Times New Roman"/>
          <w:sz w:val="22"/>
        </w:rPr>
        <w:t xml:space="preserve">I can see the point raised by the commenter. For sub-7, we have explicit text about the unassociated case for sensing. For DMG, the viability of the unassociated case seems not </w:t>
      </w:r>
      <w:r w:rsidR="00F67B4B">
        <w:rPr>
          <w:rFonts w:ascii="Times New Roman" w:hAnsi="Times New Roman" w:cs="Times New Roman"/>
          <w:sz w:val="22"/>
        </w:rPr>
        <w:t xml:space="preserve">to be </w:t>
      </w:r>
      <w:r>
        <w:rPr>
          <w:rFonts w:ascii="Times New Roman" w:hAnsi="Times New Roman" w:cs="Times New Roman"/>
          <w:sz w:val="22"/>
        </w:rPr>
        <w:t xml:space="preserve">very clear. Based on some brief offline discussions, it is agreed that the unassociated case is excluded from DMG sensing. The main reason is that, the transmission in 60 GHz bands is directional. </w:t>
      </w:r>
      <w:r w:rsidR="00C44E47">
        <w:rPr>
          <w:rFonts w:ascii="Times New Roman" w:hAnsi="Times New Roman" w:cs="Times New Roman"/>
          <w:sz w:val="22"/>
        </w:rPr>
        <w:t>F</w:t>
      </w:r>
      <w:r>
        <w:rPr>
          <w:rFonts w:ascii="Times New Roman" w:hAnsi="Times New Roman" w:cs="Times New Roman"/>
          <w:sz w:val="22"/>
        </w:rPr>
        <w:t xml:space="preserve">ull beam training is needed for the PCP/AP STA and the non-PCP/non-AP STA to communicate. The overhead caused by association is almost negligible compared with beam training. So, there is no need to avoid it. And, including the unassociated case will no doubt bring </w:t>
      </w:r>
      <w:r w:rsidR="00F67B4B">
        <w:rPr>
          <w:rFonts w:ascii="Times New Roman" w:hAnsi="Times New Roman" w:cs="Times New Roman"/>
          <w:sz w:val="22"/>
        </w:rPr>
        <w:t>a lot of</w:t>
      </w:r>
      <w:r>
        <w:rPr>
          <w:rFonts w:ascii="Times New Roman" w:hAnsi="Times New Roman" w:cs="Times New Roman"/>
          <w:sz w:val="22"/>
        </w:rPr>
        <w:t xml:space="preserve"> complexity to the spec.</w:t>
      </w:r>
    </w:p>
    <w:p w14:paraId="6CB9F790" w14:textId="77777777" w:rsidR="00E56597" w:rsidRPr="00F67B4B" w:rsidRDefault="00E56597" w:rsidP="00E56597">
      <w:pPr>
        <w:rPr>
          <w:rFonts w:ascii="Times New Roman" w:hAnsi="Times New Roman" w:cs="Times New Roman"/>
          <w:sz w:val="22"/>
        </w:rPr>
      </w:pPr>
      <w:r w:rsidRPr="00F67B4B">
        <w:rPr>
          <w:rFonts w:ascii="Times New Roman" w:hAnsi="Times New Roman" w:cs="Times New Roman" w:hint="eastAsia"/>
          <w:sz w:val="22"/>
        </w:rPr>
        <w:t>G</w:t>
      </w:r>
      <w:r w:rsidRPr="00F67B4B">
        <w:rPr>
          <w:rFonts w:ascii="Times New Roman" w:hAnsi="Times New Roman" w:cs="Times New Roman"/>
          <w:sz w:val="22"/>
        </w:rPr>
        <w:t xml:space="preserve">iven the latest draft D1.1, </w:t>
      </w:r>
    </w:p>
    <w:p w14:paraId="355B4015" w14:textId="77777777" w:rsidR="00E56597" w:rsidRDefault="00E56597" w:rsidP="00E56597">
      <w:pPr>
        <w:pStyle w:val="a8"/>
        <w:numPr>
          <w:ilvl w:val="0"/>
          <w:numId w:val="30"/>
        </w:numPr>
        <w:ind w:firstLineChars="0"/>
        <w:rPr>
          <w:rFonts w:ascii="Times New Roman" w:hAnsi="Times New Roman" w:cs="Times New Roman"/>
          <w:sz w:val="22"/>
        </w:rPr>
      </w:pPr>
      <w:r w:rsidRPr="008D2618">
        <w:rPr>
          <w:rFonts w:ascii="Times New Roman" w:hAnsi="Times New Roman" w:cs="Times New Roman"/>
          <w:sz w:val="22"/>
        </w:rPr>
        <w:t>For DMG sensing procedure, we have the following texts in 11.55.3.3 DMG sensing session setup exchange:</w:t>
      </w:r>
    </w:p>
    <w:p w14:paraId="08B62758" w14:textId="77777777" w:rsidR="00E56597" w:rsidRDefault="00E56597" w:rsidP="00E56597">
      <w:pPr>
        <w:pStyle w:val="a8"/>
        <w:ind w:left="420" w:firstLineChars="0" w:firstLine="0"/>
        <w:rPr>
          <w:rFonts w:ascii="Times New Roman" w:hAnsi="Times New Roman" w:cs="Times New Roman"/>
          <w:sz w:val="22"/>
        </w:rPr>
      </w:pPr>
      <w:r>
        <w:rPr>
          <w:rFonts w:ascii="Times New Roman" w:hAnsi="Times New Roman" w:cs="Times New Roman" w:hint="eastAsia"/>
          <w:noProof/>
          <w:sz w:val="22"/>
        </w:rPr>
        <w:drawing>
          <wp:inline distT="0" distB="0" distL="0" distR="0" wp14:anchorId="58C1E902" wp14:editId="6E64940F">
            <wp:extent cx="6296025" cy="764595"/>
            <wp:effectExtent l="38100" t="38100" r="85725" b="927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8BAB.tmp"/>
                    <pic:cNvPicPr/>
                  </pic:nvPicPr>
                  <pic:blipFill>
                    <a:blip r:embed="rId9">
                      <a:extLst>
                        <a:ext uri="{28A0092B-C50C-407E-A947-70E740481C1C}">
                          <a14:useLocalDpi xmlns:a14="http://schemas.microsoft.com/office/drawing/2010/main" val="0"/>
                        </a:ext>
                      </a:extLst>
                    </a:blip>
                    <a:stretch>
                      <a:fillRect/>
                    </a:stretch>
                  </pic:blipFill>
                  <pic:spPr>
                    <a:xfrm>
                      <a:off x="0" y="0"/>
                      <a:ext cx="6381299" cy="774951"/>
                    </a:xfrm>
                    <a:prstGeom prst="rect">
                      <a:avLst/>
                    </a:prstGeom>
                    <a:effectLst>
                      <a:outerShdw blurRad="50800" dist="38100" dir="2700000" algn="tl" rotWithShape="0">
                        <a:prstClr val="black">
                          <a:alpha val="40000"/>
                        </a:prstClr>
                      </a:outerShdw>
                    </a:effectLst>
                  </pic:spPr>
                </pic:pic>
              </a:graphicData>
            </a:graphic>
          </wp:inline>
        </w:drawing>
      </w:r>
    </w:p>
    <w:p w14:paraId="4F1019E8" w14:textId="31741529" w:rsidR="00E56597" w:rsidRDefault="00E56597" w:rsidP="00E56597">
      <w:pPr>
        <w:pStyle w:val="a8"/>
        <w:ind w:left="420" w:firstLineChars="0" w:firstLine="0"/>
        <w:rPr>
          <w:rFonts w:ascii="Times New Roman" w:hAnsi="Times New Roman" w:cs="Times New Roman"/>
          <w:sz w:val="22"/>
        </w:rPr>
      </w:pPr>
      <w:r>
        <w:rPr>
          <w:rFonts w:ascii="Times New Roman" w:hAnsi="Times New Roman" w:cs="Times New Roman" w:hint="eastAsia"/>
          <w:noProof/>
          <w:sz w:val="22"/>
        </w:rPr>
        <w:drawing>
          <wp:inline distT="0" distB="0" distL="0" distR="0" wp14:anchorId="167B6131" wp14:editId="401E6FA9">
            <wp:extent cx="6238875" cy="413700"/>
            <wp:effectExtent l="38100" t="38100" r="85725" b="1009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8BA72.tmp"/>
                    <pic:cNvPicPr/>
                  </pic:nvPicPr>
                  <pic:blipFill>
                    <a:blip r:embed="rId10">
                      <a:extLst>
                        <a:ext uri="{28A0092B-C50C-407E-A947-70E740481C1C}">
                          <a14:useLocalDpi xmlns:a14="http://schemas.microsoft.com/office/drawing/2010/main" val="0"/>
                        </a:ext>
                      </a:extLst>
                    </a:blip>
                    <a:stretch>
                      <a:fillRect/>
                    </a:stretch>
                  </pic:blipFill>
                  <pic:spPr>
                    <a:xfrm>
                      <a:off x="0" y="0"/>
                      <a:ext cx="6343403" cy="420631"/>
                    </a:xfrm>
                    <a:prstGeom prst="rect">
                      <a:avLst/>
                    </a:prstGeom>
                    <a:effectLst>
                      <a:outerShdw blurRad="50800" dist="38100" dir="2700000" algn="tl" rotWithShape="0">
                        <a:prstClr val="black">
                          <a:alpha val="40000"/>
                        </a:prstClr>
                      </a:outerShdw>
                    </a:effectLst>
                  </pic:spPr>
                </pic:pic>
              </a:graphicData>
            </a:graphic>
          </wp:inline>
        </w:drawing>
      </w:r>
      <w:r>
        <w:rPr>
          <w:rFonts w:ascii="Times New Roman" w:hAnsi="Times New Roman" w:cs="Times New Roman" w:hint="eastAsia"/>
          <w:sz w:val="22"/>
        </w:rPr>
        <w:t>T</w:t>
      </w:r>
      <w:r>
        <w:rPr>
          <w:rFonts w:ascii="Times New Roman" w:hAnsi="Times New Roman" w:cs="Times New Roman"/>
          <w:sz w:val="22"/>
        </w:rPr>
        <w:t>his is clear enough that the DMG STA and the DMG PCP/AP that participate in DMG sensing shall be associated.</w:t>
      </w:r>
    </w:p>
    <w:p w14:paraId="37BEC94D" w14:textId="77777777" w:rsidR="00E56597" w:rsidRDefault="00E56597" w:rsidP="00E56597">
      <w:pPr>
        <w:pStyle w:val="a8"/>
        <w:ind w:left="420" w:firstLineChars="0" w:firstLine="0"/>
        <w:rPr>
          <w:rFonts w:ascii="Times New Roman" w:hAnsi="Times New Roman" w:cs="Times New Roman"/>
          <w:sz w:val="22"/>
        </w:rPr>
      </w:pPr>
    </w:p>
    <w:p w14:paraId="2D3D57A8" w14:textId="3478480E" w:rsidR="00E56597" w:rsidRDefault="00E56597" w:rsidP="00E56597">
      <w:pPr>
        <w:pStyle w:val="a8"/>
        <w:numPr>
          <w:ilvl w:val="0"/>
          <w:numId w:val="30"/>
        </w:numPr>
        <w:ind w:firstLineChars="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 xml:space="preserve">or DMG SBP procedure, we do not have any text mentioning the association status between the SBP initiator (non-PCP/non-AP DMG STA) and the SBP responder (DMG PCP/AP STA). To </w:t>
      </w:r>
      <w:r w:rsidR="00C44E47">
        <w:rPr>
          <w:rFonts w:ascii="Times New Roman" w:hAnsi="Times New Roman" w:cs="Times New Roman"/>
          <w:sz w:val="22"/>
        </w:rPr>
        <w:t>maintain</w:t>
      </w:r>
      <w:r>
        <w:rPr>
          <w:rFonts w:ascii="Times New Roman" w:hAnsi="Times New Roman" w:cs="Times New Roman"/>
          <w:sz w:val="22"/>
        </w:rPr>
        <w:t xml:space="preserve"> consistency with the DMG sensing procedure, it is better that we specify that the SBP </w:t>
      </w:r>
      <w:r w:rsidR="00976CE6">
        <w:rPr>
          <w:rFonts w:ascii="Times New Roman" w:hAnsi="Times New Roman" w:cs="Times New Roman"/>
          <w:sz w:val="22"/>
        </w:rPr>
        <w:t>initiator</w:t>
      </w:r>
      <w:r>
        <w:rPr>
          <w:rFonts w:ascii="Times New Roman" w:hAnsi="Times New Roman" w:cs="Times New Roman"/>
          <w:sz w:val="22"/>
        </w:rPr>
        <w:t xml:space="preserve"> and the SBP responder shall complete the association between the SBP setup. Therefore, the following modifications are proposed.</w:t>
      </w:r>
    </w:p>
    <w:p w14:paraId="73E4B26D" w14:textId="77777777" w:rsidR="00E56597" w:rsidRPr="008D2618" w:rsidRDefault="00E56597" w:rsidP="00E56597">
      <w:pPr>
        <w:pStyle w:val="a8"/>
        <w:ind w:left="420" w:firstLineChars="0" w:firstLine="0"/>
        <w:rPr>
          <w:rFonts w:ascii="Times New Roman" w:hAnsi="Times New Roman" w:cs="Times New Roman"/>
          <w:sz w:val="22"/>
        </w:rPr>
      </w:pPr>
    </w:p>
    <w:p w14:paraId="255882DA" w14:textId="03EB881D" w:rsidR="00E56597" w:rsidRPr="008D2618" w:rsidRDefault="00E56597" w:rsidP="00E56597">
      <w:pPr>
        <w:rPr>
          <w:rFonts w:ascii="Times New Roman" w:hAnsi="Times New Roman" w:cs="Times New Roman"/>
          <w:b/>
          <w:sz w:val="22"/>
        </w:rPr>
      </w:pPr>
      <w:r w:rsidRPr="008D2618">
        <w:rPr>
          <w:rFonts w:ascii="Times New Roman" w:hAnsi="Times New Roman" w:cs="Times New Roman" w:hint="eastAsia"/>
          <w:b/>
          <w:sz w:val="22"/>
        </w:rPr>
        <w:t>M</w:t>
      </w:r>
      <w:r w:rsidRPr="008D2618">
        <w:rPr>
          <w:rFonts w:ascii="Times New Roman" w:hAnsi="Times New Roman" w:cs="Times New Roman"/>
          <w:b/>
          <w:sz w:val="22"/>
        </w:rPr>
        <w:t>odifications</w:t>
      </w:r>
      <w:r w:rsidRPr="00E56597">
        <w:rPr>
          <w:rFonts w:ascii="Times New Roman" w:hAnsi="Times New Roman" w:cs="Times New Roman"/>
          <w:b/>
          <w:sz w:val="22"/>
        </w:rPr>
        <w:t xml:space="preserve"> </w:t>
      </w:r>
      <w:r>
        <w:rPr>
          <w:rFonts w:ascii="Times New Roman" w:hAnsi="Times New Roman" w:cs="Times New Roman"/>
          <w:b/>
          <w:sz w:val="22"/>
        </w:rPr>
        <w:t>for CID 2088</w:t>
      </w:r>
      <w:r w:rsidRPr="008D2618">
        <w:rPr>
          <w:rFonts w:ascii="Times New Roman" w:hAnsi="Times New Roman" w:cs="Times New Roman"/>
          <w:b/>
          <w:sz w:val="22"/>
        </w:rPr>
        <w:t>:</w:t>
      </w:r>
    </w:p>
    <w:p w14:paraId="4FA0AF39" w14:textId="77777777" w:rsidR="00E56597" w:rsidRPr="008D2618" w:rsidRDefault="00E56597" w:rsidP="00E56597">
      <w:pPr>
        <w:autoSpaceDE w:val="0"/>
        <w:autoSpaceDN w:val="0"/>
        <w:adjustRightInd w:val="0"/>
        <w:rPr>
          <w:rFonts w:ascii="Times New Roman" w:hAnsi="Times New Roman" w:cs="Times New Roman"/>
          <w:b/>
          <w:i/>
          <w:sz w:val="22"/>
        </w:rPr>
      </w:pPr>
      <w:r w:rsidRPr="008D2618">
        <w:rPr>
          <w:rFonts w:ascii="Times New Roman" w:hAnsi="Times New Roman" w:cs="Times New Roman"/>
          <w:b/>
          <w:i/>
          <w:sz w:val="22"/>
          <w:highlight w:val="yellow"/>
        </w:rPr>
        <w:t xml:space="preserve">To </w:t>
      </w:r>
      <w:proofErr w:type="spellStart"/>
      <w:r w:rsidRPr="008D2618">
        <w:rPr>
          <w:rFonts w:ascii="Times New Roman" w:hAnsi="Times New Roman" w:cs="Times New Roman"/>
          <w:b/>
          <w:i/>
          <w:sz w:val="22"/>
          <w:highlight w:val="yellow"/>
        </w:rPr>
        <w:t>TGbf</w:t>
      </w:r>
      <w:proofErr w:type="spellEnd"/>
      <w:r w:rsidRPr="008D2618">
        <w:rPr>
          <w:rFonts w:ascii="Times New Roman" w:hAnsi="Times New Roman" w:cs="Times New Roman"/>
          <w:b/>
          <w:i/>
          <w:sz w:val="22"/>
          <w:highlight w:val="yellow"/>
        </w:rPr>
        <w:t xml:space="preserve"> editor: Please add the following text after P179L37 in 11bf spec D1.1.</w:t>
      </w:r>
      <w:r w:rsidRPr="008D2618">
        <w:rPr>
          <w:rFonts w:ascii="Times New Roman" w:hAnsi="Times New Roman" w:cs="Times New Roman"/>
          <w:b/>
          <w:i/>
          <w:sz w:val="22"/>
        </w:rPr>
        <w:t xml:space="preserve"> </w:t>
      </w:r>
    </w:p>
    <w:p w14:paraId="626F093A" w14:textId="77777777" w:rsidR="00E56597" w:rsidRPr="008D2618" w:rsidRDefault="00E56597" w:rsidP="00E56597">
      <w:pPr>
        <w:autoSpaceDE w:val="0"/>
        <w:autoSpaceDN w:val="0"/>
        <w:adjustRightInd w:val="0"/>
        <w:rPr>
          <w:rFonts w:ascii="Times New Roman" w:hAnsi="Times New Roman" w:cs="Times New Roman"/>
          <w:sz w:val="22"/>
        </w:rPr>
      </w:pPr>
      <w:r w:rsidRPr="008D2618">
        <w:rPr>
          <w:rFonts w:ascii="Times New Roman" w:hAnsi="Times New Roman" w:cs="Times New Roman"/>
          <w:sz w:val="22"/>
          <w:u w:val="single"/>
        </w:rPr>
        <w:t xml:space="preserve">The non-AP or non-PCP DMG STA that acts as an SBP initiator </w:t>
      </w:r>
      <w:r>
        <w:rPr>
          <w:rFonts w:ascii="Times New Roman" w:hAnsi="Times New Roman" w:cs="Times New Roman"/>
          <w:sz w:val="22"/>
          <w:u w:val="single"/>
        </w:rPr>
        <w:t xml:space="preserve">shall complete the association with </w:t>
      </w:r>
      <w:r w:rsidRPr="008D2618">
        <w:rPr>
          <w:rFonts w:ascii="Times New Roman" w:hAnsi="Times New Roman" w:cs="Times New Roman"/>
          <w:sz w:val="22"/>
          <w:u w:val="single"/>
        </w:rPr>
        <w:t>the PCP/AP that acts as an SBP</w:t>
      </w:r>
      <w:r w:rsidRPr="008D2618">
        <w:rPr>
          <w:rFonts w:ascii="Times New Roman" w:hAnsi="Times New Roman" w:cs="Times New Roman" w:hint="eastAsia"/>
          <w:sz w:val="22"/>
          <w:u w:val="single"/>
        </w:rPr>
        <w:t xml:space="preserve"> </w:t>
      </w:r>
      <w:r w:rsidRPr="008D2618">
        <w:rPr>
          <w:rFonts w:ascii="Times New Roman" w:hAnsi="Times New Roman" w:cs="Times New Roman"/>
          <w:sz w:val="22"/>
          <w:u w:val="single"/>
        </w:rPr>
        <w:t>responder</w:t>
      </w:r>
      <w:r>
        <w:rPr>
          <w:rFonts w:ascii="Times New Roman" w:hAnsi="Times New Roman" w:cs="Times New Roman"/>
          <w:sz w:val="22"/>
          <w:u w:val="single"/>
        </w:rPr>
        <w:t xml:space="preserve"> before the DMG SBP setup exchange. </w:t>
      </w:r>
      <w:r w:rsidRPr="008D2618">
        <w:rPr>
          <w:rFonts w:ascii="Times New Roman" w:hAnsi="Times New Roman" w:cs="Times New Roman"/>
          <w:sz w:val="22"/>
          <w:u w:val="single"/>
        </w:rPr>
        <w:t>(#2088)</w:t>
      </w:r>
    </w:p>
    <w:p w14:paraId="1A1DEA78" w14:textId="08BD8FDB" w:rsidR="00E56597" w:rsidRDefault="00E56597" w:rsidP="00E56597"/>
    <w:p w14:paraId="6B446EAA" w14:textId="7DD1719C" w:rsidR="00E56597" w:rsidRDefault="00E56597" w:rsidP="00E56597"/>
    <w:p w14:paraId="67006CE6" w14:textId="77777777" w:rsidR="00E56597" w:rsidRPr="00E56597" w:rsidRDefault="00E56597" w:rsidP="00E56597"/>
    <w:p w14:paraId="189DDF4B" w14:textId="6D5A8FD0" w:rsidR="00283051" w:rsidRDefault="00283051" w:rsidP="00283051">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 xml:space="preserve">ID </w:t>
      </w:r>
      <w:r w:rsidR="00B61378">
        <w:rPr>
          <w:rFonts w:ascii="Times New Roman" w:hAnsi="Times New Roman" w:cs="Times New Roman"/>
          <w:sz w:val="22"/>
        </w:rPr>
        <w:t>2219</w:t>
      </w:r>
    </w:p>
    <w:tbl>
      <w:tblPr>
        <w:tblStyle w:val="a7"/>
        <w:tblW w:w="10496" w:type="dxa"/>
        <w:tblLook w:val="04A0" w:firstRow="1" w:lastRow="0" w:firstColumn="1" w:lastColumn="0" w:noHBand="0" w:noVBand="1"/>
      </w:tblPr>
      <w:tblGrid>
        <w:gridCol w:w="834"/>
        <w:gridCol w:w="993"/>
        <w:gridCol w:w="2742"/>
        <w:gridCol w:w="1965"/>
        <w:gridCol w:w="3962"/>
      </w:tblGrid>
      <w:tr w:rsidR="00283051" w:rsidRPr="002F6B64" w14:paraId="606022A1" w14:textId="77777777" w:rsidTr="007465D0">
        <w:trPr>
          <w:trHeight w:val="163"/>
        </w:trPr>
        <w:tc>
          <w:tcPr>
            <w:tcW w:w="834" w:type="dxa"/>
          </w:tcPr>
          <w:p w14:paraId="7B8C0B9F" w14:textId="77777777" w:rsidR="00283051" w:rsidRPr="002F6B64" w:rsidRDefault="00283051" w:rsidP="005D6641">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3" w:type="dxa"/>
          </w:tcPr>
          <w:p w14:paraId="46A6C8A0" w14:textId="77777777" w:rsidR="00283051" w:rsidRPr="002F6B64" w:rsidRDefault="00283051" w:rsidP="005D6641">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742" w:type="dxa"/>
          </w:tcPr>
          <w:p w14:paraId="076B7154" w14:textId="77777777" w:rsidR="00283051" w:rsidRPr="002F6B64" w:rsidRDefault="00283051" w:rsidP="005D664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1965" w:type="dxa"/>
          </w:tcPr>
          <w:p w14:paraId="3FE756C4" w14:textId="77777777" w:rsidR="00283051" w:rsidRPr="002F6B64" w:rsidRDefault="00283051" w:rsidP="005D664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62" w:type="dxa"/>
          </w:tcPr>
          <w:p w14:paraId="28F88056" w14:textId="77777777" w:rsidR="00283051" w:rsidRPr="002F6B64" w:rsidRDefault="00283051" w:rsidP="005D664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83051" w:rsidRPr="002F6B64" w14:paraId="73EFDF5D" w14:textId="77777777" w:rsidTr="007465D0">
        <w:trPr>
          <w:trHeight w:val="444"/>
        </w:trPr>
        <w:tc>
          <w:tcPr>
            <w:tcW w:w="834" w:type="dxa"/>
          </w:tcPr>
          <w:p w14:paraId="631D6DF3" w14:textId="70701FE3" w:rsidR="00283051" w:rsidRPr="004E66C6" w:rsidRDefault="00283051" w:rsidP="005D6641">
            <w:pPr>
              <w:tabs>
                <w:tab w:val="left" w:pos="297"/>
              </w:tabs>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221</w:t>
            </w:r>
            <w:r w:rsidR="00B61378">
              <w:rPr>
                <w:rFonts w:ascii="Times New Roman" w:hAnsi="Times New Roman" w:cs="Times New Roman"/>
                <w:sz w:val="22"/>
              </w:rPr>
              <w:t>9</w:t>
            </w:r>
          </w:p>
        </w:tc>
        <w:tc>
          <w:tcPr>
            <w:tcW w:w="993" w:type="dxa"/>
          </w:tcPr>
          <w:p w14:paraId="7B0FFFF4" w14:textId="4196EC61" w:rsidR="00283051" w:rsidRPr="004E66C6" w:rsidRDefault="00B61378" w:rsidP="005D6641">
            <w:pPr>
              <w:tabs>
                <w:tab w:val="left" w:pos="219"/>
              </w:tabs>
              <w:spacing w:before="100" w:beforeAutospacing="1" w:after="100" w:afterAutospacing="1"/>
              <w:jc w:val="left"/>
              <w:rPr>
                <w:rFonts w:ascii="Times New Roman" w:hAnsi="Times New Roman" w:cs="Times New Roman"/>
                <w:b/>
                <w:bCs/>
                <w:color w:val="000000"/>
                <w:sz w:val="22"/>
              </w:rPr>
            </w:pPr>
            <w:r w:rsidRPr="00B61378">
              <w:rPr>
                <w:rFonts w:ascii="Times New Roman" w:hAnsi="Times New Roman" w:cs="Times New Roman"/>
                <w:sz w:val="22"/>
              </w:rPr>
              <w:t>0.00</w:t>
            </w:r>
          </w:p>
        </w:tc>
        <w:tc>
          <w:tcPr>
            <w:tcW w:w="2742" w:type="dxa"/>
          </w:tcPr>
          <w:p w14:paraId="2FDB3D6F" w14:textId="52C82ACA" w:rsidR="00283051" w:rsidRPr="004E66C6" w:rsidRDefault="00B61378" w:rsidP="005D6641">
            <w:pPr>
              <w:spacing w:before="100" w:beforeAutospacing="1" w:after="100" w:afterAutospacing="1"/>
              <w:jc w:val="left"/>
              <w:rPr>
                <w:rFonts w:ascii="Times New Roman" w:hAnsi="Times New Roman" w:cs="Times New Roman"/>
                <w:b/>
                <w:bCs/>
                <w:color w:val="000000"/>
                <w:sz w:val="22"/>
              </w:rPr>
            </w:pPr>
            <w:r w:rsidRPr="00B61378">
              <w:rPr>
                <w:rFonts w:ascii="Times New Roman" w:hAnsi="Times New Roman" w:cs="Times New Roman"/>
                <w:sz w:val="22"/>
              </w:rPr>
              <w:t>DMG transmission is directional. Before sending back the SBP report to SBP initiator, AP as SBP responder needs to make sure that the beam alignment between SBP initiator and SBP responder is still valid.</w:t>
            </w:r>
          </w:p>
        </w:tc>
        <w:tc>
          <w:tcPr>
            <w:tcW w:w="1965" w:type="dxa"/>
          </w:tcPr>
          <w:p w14:paraId="08D0A6AA" w14:textId="74442356" w:rsidR="00283051" w:rsidRPr="004E66C6" w:rsidRDefault="00B61378" w:rsidP="005D6641">
            <w:pPr>
              <w:spacing w:before="100" w:beforeAutospacing="1" w:after="100" w:afterAutospacing="1"/>
              <w:jc w:val="left"/>
              <w:rPr>
                <w:rFonts w:ascii="Times New Roman" w:hAnsi="Times New Roman" w:cs="Times New Roman"/>
                <w:b/>
                <w:bCs/>
                <w:color w:val="000000"/>
                <w:sz w:val="22"/>
              </w:rPr>
            </w:pPr>
            <w:r w:rsidRPr="00B61378">
              <w:rPr>
                <w:rFonts w:ascii="Times New Roman" w:hAnsi="Times New Roman" w:cs="Times New Roman"/>
                <w:sz w:val="22"/>
              </w:rPr>
              <w:t>The commenter will provide a contribution.</w:t>
            </w:r>
          </w:p>
        </w:tc>
        <w:tc>
          <w:tcPr>
            <w:tcW w:w="3962" w:type="dxa"/>
          </w:tcPr>
          <w:p w14:paraId="47968B58" w14:textId="52CCE35C" w:rsidR="00283051" w:rsidRDefault="00283051" w:rsidP="005D6641">
            <w:pPr>
              <w:spacing w:before="100" w:beforeAutospacing="1" w:after="100" w:afterAutospacing="1"/>
              <w:jc w:val="left"/>
              <w:rPr>
                <w:ins w:id="3" w:author="narengerile" w:date="2023-07-12T18:15:00Z"/>
                <w:rFonts w:ascii="Times New Roman" w:hAnsi="Times New Roman" w:cs="Times New Roman"/>
                <w:bCs/>
                <w:color w:val="000000"/>
                <w:sz w:val="22"/>
              </w:rPr>
            </w:pPr>
            <w:del w:id="4" w:author="narengerile" w:date="2023-07-12T18:15:00Z">
              <w:r w:rsidRPr="009B3F54" w:rsidDel="00FA37A3">
                <w:rPr>
                  <w:rFonts w:ascii="Times New Roman" w:hAnsi="Times New Roman" w:cs="Times New Roman" w:hint="eastAsia"/>
                  <w:bCs/>
                  <w:color w:val="000000"/>
                  <w:sz w:val="22"/>
                </w:rPr>
                <w:delText>R</w:delText>
              </w:r>
              <w:r w:rsidRPr="009B3F54" w:rsidDel="00FA37A3">
                <w:rPr>
                  <w:rFonts w:ascii="Times New Roman" w:hAnsi="Times New Roman" w:cs="Times New Roman"/>
                  <w:bCs/>
                  <w:color w:val="000000"/>
                  <w:sz w:val="22"/>
                </w:rPr>
                <w:delText>EVISED</w:delText>
              </w:r>
            </w:del>
            <w:ins w:id="5" w:author="narengerile" w:date="2023-07-12T18:15:00Z">
              <w:r w:rsidR="00FA37A3">
                <w:rPr>
                  <w:rFonts w:ascii="Times New Roman" w:hAnsi="Times New Roman" w:cs="Times New Roman"/>
                  <w:bCs/>
                  <w:color w:val="000000"/>
                  <w:sz w:val="22"/>
                </w:rPr>
                <w:t>REJECTED.</w:t>
              </w:r>
            </w:ins>
            <w:del w:id="6" w:author="narengerile" w:date="2023-07-12T18:15:00Z">
              <w:r w:rsidRPr="009B3F54" w:rsidDel="00FA37A3">
                <w:rPr>
                  <w:rFonts w:ascii="Times New Roman" w:hAnsi="Times New Roman" w:cs="Times New Roman"/>
                  <w:bCs/>
                  <w:color w:val="000000"/>
                  <w:sz w:val="22"/>
                </w:rPr>
                <w:delText>.</w:delText>
              </w:r>
            </w:del>
          </w:p>
          <w:p w14:paraId="193B1744" w14:textId="48BA3E37" w:rsidR="00FA37A3" w:rsidDel="00FA37A3" w:rsidRDefault="00FA37A3" w:rsidP="005D6641">
            <w:pPr>
              <w:spacing w:before="100" w:beforeAutospacing="1" w:after="100" w:afterAutospacing="1"/>
              <w:jc w:val="left"/>
              <w:rPr>
                <w:del w:id="7" w:author="narengerile" w:date="2023-07-12T18:19:00Z"/>
                <w:rFonts w:ascii="Times New Roman" w:hAnsi="Times New Roman" w:cs="Times New Roman" w:hint="eastAsia"/>
                <w:bCs/>
                <w:color w:val="000000"/>
                <w:sz w:val="22"/>
              </w:rPr>
            </w:pPr>
            <w:ins w:id="8" w:author="narengerile" w:date="2023-07-12T18:15:00Z">
              <w:r>
                <w:rPr>
                  <w:rFonts w:ascii="Times New Roman" w:hAnsi="Times New Roman" w:cs="Times New Roman"/>
                  <w:bCs/>
                  <w:color w:val="000000"/>
                  <w:sz w:val="22"/>
                </w:rPr>
                <w:t>The intention of the comment is understood</w:t>
              </w:r>
            </w:ins>
            <w:ins w:id="9" w:author="narengerile" w:date="2023-07-12T18:16:00Z">
              <w:r>
                <w:rPr>
                  <w:rFonts w:ascii="Times New Roman" w:hAnsi="Times New Roman" w:cs="Times New Roman"/>
                  <w:bCs/>
                  <w:color w:val="000000"/>
                  <w:sz w:val="22"/>
                </w:rPr>
                <w:t>. Based on offline technical discussions, for DMG communication, the DMG/EDMG STA</w:t>
              </w:r>
            </w:ins>
            <w:ins w:id="10" w:author="narengerile" w:date="2023-07-12T18:18:00Z">
              <w:r>
                <w:rPr>
                  <w:rFonts w:ascii="Times New Roman" w:hAnsi="Times New Roman" w:cs="Times New Roman"/>
                  <w:bCs/>
                  <w:color w:val="000000"/>
                  <w:sz w:val="22"/>
                </w:rPr>
                <w:t xml:space="preserve"> that is associated with AP/PCP</w:t>
              </w:r>
            </w:ins>
            <w:ins w:id="11" w:author="narengerile" w:date="2023-07-12T18:17:00Z">
              <w:r>
                <w:rPr>
                  <w:rFonts w:ascii="Times New Roman" w:hAnsi="Times New Roman" w:cs="Times New Roman"/>
                  <w:bCs/>
                  <w:color w:val="000000"/>
                  <w:sz w:val="22"/>
                </w:rPr>
                <w:t xml:space="preserve"> will check the validity of the </w:t>
              </w:r>
            </w:ins>
            <w:ins w:id="12" w:author="narengerile" w:date="2023-07-12T18:18:00Z">
              <w:r>
                <w:rPr>
                  <w:rFonts w:ascii="Times New Roman" w:hAnsi="Times New Roman" w:cs="Times New Roman"/>
                  <w:bCs/>
                  <w:color w:val="000000"/>
                  <w:sz w:val="22"/>
                </w:rPr>
                <w:t xml:space="preserve">link to maintain the connection, using e.g., RTS/CTS mechanism. </w:t>
              </w:r>
            </w:ins>
            <w:ins w:id="13" w:author="narengerile" w:date="2023-07-12T18:19:00Z">
              <w:r>
                <w:rPr>
                  <w:rFonts w:ascii="Times New Roman" w:hAnsi="Times New Roman" w:cs="Times New Roman"/>
                  <w:bCs/>
                  <w:color w:val="000000"/>
                  <w:sz w:val="22"/>
                </w:rPr>
                <w:t xml:space="preserve">So, the issue mentioned in the comment can be resolved by existing methods. </w:t>
              </w:r>
            </w:ins>
          </w:p>
          <w:p w14:paraId="5EDD8979" w14:textId="6F629D71" w:rsidR="00283051" w:rsidRPr="00E91AB4" w:rsidRDefault="00CB5A31" w:rsidP="005D6641">
            <w:pPr>
              <w:spacing w:before="100" w:beforeAutospacing="1" w:after="100" w:afterAutospacing="1"/>
              <w:jc w:val="left"/>
              <w:rPr>
                <w:rFonts w:ascii="Times New Roman" w:hAnsi="Times New Roman" w:cs="Times New Roman"/>
                <w:sz w:val="22"/>
              </w:rPr>
            </w:pPr>
            <w:del w:id="14" w:author="narengerile" w:date="2023-07-12T18:19:00Z">
              <w:r w:rsidDel="00FA37A3">
                <w:rPr>
                  <w:rFonts w:ascii="Times New Roman" w:hAnsi="Times New Roman" w:cs="Times New Roman" w:hint="eastAsia"/>
                  <w:sz w:val="22"/>
                </w:rPr>
                <w:delText>P</w:delText>
              </w:r>
              <w:r w:rsidDel="00FA37A3">
                <w:rPr>
                  <w:rFonts w:ascii="Times New Roman" w:hAnsi="Times New Roman" w:cs="Times New Roman"/>
                  <w:sz w:val="22"/>
                </w:rPr>
                <w:delText xml:space="preserve">lease incorporate the modifications specified in </w:delText>
              </w:r>
              <w:r w:rsidR="003C30B4" w:rsidDel="00FA37A3">
                <w:rPr>
                  <w:rFonts w:ascii="Times New Roman" w:hAnsi="Times New Roman" w:cs="Times New Roman"/>
                  <w:sz w:val="22"/>
                </w:rPr>
                <w:delText>23/1084r0 (</w:delText>
              </w:r>
              <w:r w:rsidR="00FA37A3" w:rsidDel="00FA37A3">
                <w:fldChar w:fldCharType="begin"/>
              </w:r>
              <w:r w:rsidR="00FA37A3" w:rsidDel="00FA37A3">
                <w:delInstrText xml:space="preserve"> HYPERLINK "https://mentor.ieee.org/802.11/dcn/23/11-23-1084-00-00bf-lb272-cr-for-dmg-cid-2088-2219.docx" </w:delInstrText>
              </w:r>
              <w:r w:rsidR="00FA37A3" w:rsidDel="00FA37A3">
                <w:fldChar w:fldCharType="separate"/>
              </w:r>
              <w:r w:rsidR="003C30B4" w:rsidRPr="00BC5D18" w:rsidDel="00FA37A3">
                <w:rPr>
                  <w:rStyle w:val="af2"/>
                  <w:rFonts w:ascii="Times New Roman" w:hAnsi="Times New Roman" w:cs="Times New Roman"/>
                  <w:sz w:val="22"/>
                </w:rPr>
                <w:delText>https://mentor.ieee.org/802.11/dcn/23/11-23-1084-00-00bf-lb272-cr-for-dmg-cid-2088-2219.docx</w:delText>
              </w:r>
              <w:r w:rsidR="00FA37A3" w:rsidDel="00FA37A3">
                <w:rPr>
                  <w:rStyle w:val="af2"/>
                  <w:rFonts w:ascii="Times New Roman" w:hAnsi="Times New Roman" w:cs="Times New Roman"/>
                  <w:sz w:val="22"/>
                </w:rPr>
                <w:fldChar w:fldCharType="end"/>
              </w:r>
              <w:r w:rsidR="003C30B4" w:rsidDel="00FA37A3">
                <w:rPr>
                  <w:rFonts w:ascii="Times New Roman" w:hAnsi="Times New Roman" w:cs="Times New Roman"/>
                  <w:sz w:val="22"/>
                </w:rPr>
                <w:delText>)</w:delText>
              </w:r>
              <w:r w:rsidR="003576A1" w:rsidDel="00FA37A3">
                <w:rPr>
                  <w:rFonts w:ascii="Times New Roman" w:hAnsi="Times New Roman" w:cs="Times New Roman"/>
                  <w:sz w:val="22"/>
                </w:rPr>
                <w:delText xml:space="preserve"> </w:delText>
              </w:r>
              <w:r w:rsidDel="00FA37A3">
                <w:rPr>
                  <w:rFonts w:ascii="Times New Roman" w:hAnsi="Times New Roman" w:cs="Times New Roman"/>
                  <w:sz w:val="22"/>
                </w:rPr>
                <w:delText>for CID 221</w:delText>
              </w:r>
              <w:r w:rsidR="005B0505" w:rsidDel="00FA37A3">
                <w:rPr>
                  <w:rFonts w:ascii="Times New Roman" w:hAnsi="Times New Roman" w:cs="Times New Roman"/>
                  <w:sz w:val="22"/>
                </w:rPr>
                <w:delText>9</w:delText>
              </w:r>
              <w:r w:rsidDel="00FA37A3">
                <w:rPr>
                  <w:rFonts w:ascii="Times New Roman" w:hAnsi="Times New Roman" w:cs="Times New Roman"/>
                  <w:sz w:val="22"/>
                </w:rPr>
                <w:delText>.</w:delText>
              </w:r>
            </w:del>
          </w:p>
        </w:tc>
      </w:tr>
    </w:tbl>
    <w:p w14:paraId="72D64C95" w14:textId="19E511A9" w:rsidR="00283051" w:rsidDel="00FA37A3" w:rsidRDefault="00283051" w:rsidP="00E15D54">
      <w:pPr>
        <w:widowControl/>
        <w:jc w:val="left"/>
        <w:rPr>
          <w:del w:id="15" w:author="narengerile" w:date="2023-07-12T18:19:00Z"/>
          <w:rFonts w:ascii="Times New Roman" w:hAnsi="Times New Roman" w:cs="Times New Roman"/>
          <w:b/>
          <w:sz w:val="22"/>
          <w:u w:val="single"/>
        </w:rPr>
      </w:pPr>
      <w:del w:id="16" w:author="narengerile" w:date="2023-07-12T18:19:00Z">
        <w:r w:rsidRPr="00827597" w:rsidDel="00FA37A3">
          <w:rPr>
            <w:rFonts w:ascii="Times New Roman" w:hAnsi="Times New Roman" w:cs="Times New Roman"/>
            <w:b/>
            <w:sz w:val="22"/>
            <w:u w:val="single"/>
          </w:rPr>
          <w:delText xml:space="preserve">Discussions for CID </w:delText>
        </w:r>
        <w:r w:rsidR="00B63D1F" w:rsidDel="00FA37A3">
          <w:rPr>
            <w:rFonts w:ascii="Times New Roman" w:hAnsi="Times New Roman" w:cs="Times New Roman"/>
            <w:b/>
            <w:sz w:val="22"/>
            <w:u w:val="single"/>
          </w:rPr>
          <w:delText>221</w:delText>
        </w:r>
        <w:r w:rsidR="00450CCD" w:rsidDel="00FA37A3">
          <w:rPr>
            <w:rFonts w:ascii="Times New Roman" w:hAnsi="Times New Roman" w:cs="Times New Roman"/>
            <w:b/>
            <w:sz w:val="22"/>
            <w:u w:val="single"/>
          </w:rPr>
          <w:delText>9:</w:delText>
        </w:r>
      </w:del>
    </w:p>
    <w:p w14:paraId="03E33500" w14:textId="77777777" w:rsidR="00FA37A3" w:rsidRPr="00827597" w:rsidRDefault="00FA37A3" w:rsidP="00283051">
      <w:pPr>
        <w:rPr>
          <w:ins w:id="17" w:author="narengerile" w:date="2023-07-12T18:20:00Z"/>
          <w:rFonts w:ascii="Times New Roman" w:hAnsi="Times New Roman" w:cs="Times New Roman" w:hint="eastAsia"/>
          <w:b/>
          <w:sz w:val="22"/>
          <w:u w:val="single"/>
        </w:rPr>
      </w:pPr>
      <w:bookmarkStart w:id="18" w:name="_GoBack"/>
      <w:bookmarkEnd w:id="18"/>
    </w:p>
    <w:p w14:paraId="56B1FFF3" w14:textId="1DE5C7F8" w:rsidR="00B31467" w:rsidRPr="00AC34FC" w:rsidDel="00FA37A3" w:rsidRDefault="00B31467" w:rsidP="00AC34FC">
      <w:pPr>
        <w:pStyle w:val="a8"/>
        <w:numPr>
          <w:ilvl w:val="0"/>
          <w:numId w:val="31"/>
        </w:numPr>
        <w:ind w:firstLineChars="0"/>
        <w:rPr>
          <w:del w:id="19" w:author="narengerile" w:date="2023-07-12T18:19:00Z"/>
          <w:rFonts w:ascii="Times New Roman" w:hAnsi="Times New Roman" w:cs="Times New Roman"/>
          <w:sz w:val="22"/>
        </w:rPr>
      </w:pPr>
      <w:del w:id="20" w:author="narengerile" w:date="2023-07-12T18:19:00Z">
        <w:r w:rsidRPr="00AC34FC" w:rsidDel="00FA37A3">
          <w:rPr>
            <w:rFonts w:ascii="Times New Roman" w:hAnsi="Times New Roman" w:cs="Times New Roman"/>
            <w:sz w:val="22"/>
          </w:rPr>
          <w:delText>F</w:delText>
        </w:r>
        <w:r w:rsidRPr="00AC34FC" w:rsidDel="00FA37A3">
          <w:rPr>
            <w:rFonts w:ascii="Times New Roman" w:hAnsi="Times New Roman" w:cs="Times New Roman" w:hint="eastAsia"/>
            <w:sz w:val="22"/>
          </w:rPr>
          <w:delText>or</w:delText>
        </w:r>
        <w:r w:rsidR="00E56597" w:rsidRPr="00AC34FC" w:rsidDel="00FA37A3">
          <w:rPr>
            <w:rFonts w:ascii="Times New Roman" w:hAnsi="Times New Roman" w:cs="Times New Roman"/>
            <w:sz w:val="22"/>
          </w:rPr>
          <w:delText xml:space="preserve"> </w:delText>
        </w:r>
        <w:r w:rsidRPr="00AC34FC" w:rsidDel="00FA37A3">
          <w:rPr>
            <w:rFonts w:ascii="Times New Roman" w:hAnsi="Times New Roman" w:cs="Times New Roman"/>
            <w:sz w:val="22"/>
          </w:rPr>
          <w:delText>sub-7</w:delText>
        </w:r>
        <w:r w:rsidR="007C2887" w:rsidRPr="00AC34FC" w:rsidDel="00FA37A3">
          <w:rPr>
            <w:rFonts w:ascii="Times New Roman" w:hAnsi="Times New Roman" w:cs="Times New Roman"/>
            <w:sz w:val="22"/>
          </w:rPr>
          <w:delText xml:space="preserve"> GHz</w:delText>
        </w:r>
        <w:r w:rsidRPr="00AC34FC" w:rsidDel="00FA37A3">
          <w:rPr>
            <w:rFonts w:ascii="Times New Roman" w:hAnsi="Times New Roman" w:cs="Times New Roman"/>
            <w:sz w:val="22"/>
          </w:rPr>
          <w:delText xml:space="preserve">, </w:delText>
        </w:r>
        <w:r w:rsidR="00E56597" w:rsidRPr="00AC34FC" w:rsidDel="00FA37A3">
          <w:rPr>
            <w:rFonts w:ascii="Times New Roman" w:hAnsi="Times New Roman" w:cs="Times New Roman"/>
            <w:sz w:val="22"/>
          </w:rPr>
          <w:delText xml:space="preserve">the spec has specified that the SBP initiator shall be polled if it is not associated with the AP, </w:delText>
        </w:r>
        <w:r w:rsidRPr="00AC34FC" w:rsidDel="00FA37A3">
          <w:rPr>
            <w:rFonts w:ascii="Times New Roman" w:hAnsi="Times New Roman" w:cs="Times New Roman"/>
            <w:sz w:val="22"/>
          </w:rPr>
          <w:delText xml:space="preserve">ensuring </w:delText>
        </w:r>
        <w:r w:rsidR="00B87158" w:rsidRPr="00AC34FC" w:rsidDel="00FA37A3">
          <w:rPr>
            <w:rFonts w:ascii="Times New Roman" w:hAnsi="Times New Roman" w:cs="Times New Roman"/>
            <w:sz w:val="22"/>
          </w:rPr>
          <w:delText xml:space="preserve">that the SBP initiator </w:delText>
        </w:r>
        <w:r w:rsidR="00777089" w:rsidRPr="00AC34FC" w:rsidDel="00FA37A3">
          <w:rPr>
            <w:rFonts w:ascii="Times New Roman" w:hAnsi="Times New Roman" w:cs="Times New Roman" w:hint="eastAsia"/>
            <w:sz w:val="22"/>
          </w:rPr>
          <w:delText>i</w:delText>
        </w:r>
        <w:r w:rsidR="00777089" w:rsidRPr="00AC34FC" w:rsidDel="00FA37A3">
          <w:rPr>
            <w:rFonts w:ascii="Times New Roman" w:hAnsi="Times New Roman" w:cs="Times New Roman"/>
            <w:sz w:val="22"/>
          </w:rPr>
          <w:delText xml:space="preserve">s available to receive the </w:delText>
        </w:r>
        <w:r w:rsidR="00E56597" w:rsidRPr="00AC34FC" w:rsidDel="00FA37A3">
          <w:rPr>
            <w:rFonts w:ascii="Times New Roman" w:hAnsi="Times New Roman" w:cs="Times New Roman"/>
            <w:sz w:val="22"/>
          </w:rPr>
          <w:delText xml:space="preserve">SBP </w:delText>
        </w:r>
        <w:r w:rsidR="00777089" w:rsidRPr="00AC34FC" w:rsidDel="00FA37A3">
          <w:rPr>
            <w:rFonts w:ascii="Times New Roman" w:hAnsi="Times New Roman" w:cs="Times New Roman"/>
            <w:sz w:val="22"/>
          </w:rPr>
          <w:delText xml:space="preserve">reports. </w:delText>
        </w:r>
      </w:del>
    </w:p>
    <w:p w14:paraId="5A9D67CF" w14:textId="3EFA926B" w:rsidR="00777089" w:rsidRPr="00AC34FC" w:rsidDel="00FA37A3" w:rsidRDefault="00777089" w:rsidP="00AC34FC">
      <w:pPr>
        <w:pStyle w:val="a8"/>
        <w:numPr>
          <w:ilvl w:val="0"/>
          <w:numId w:val="31"/>
        </w:numPr>
        <w:ind w:firstLineChars="0"/>
        <w:rPr>
          <w:del w:id="21" w:author="narengerile" w:date="2023-07-12T18:19:00Z"/>
          <w:rFonts w:ascii="Times New Roman" w:hAnsi="Times New Roman" w:cs="Times New Roman"/>
          <w:sz w:val="22"/>
        </w:rPr>
      </w:pPr>
      <w:del w:id="22" w:author="narengerile" w:date="2023-07-12T18:19:00Z">
        <w:r w:rsidRPr="00AC34FC" w:rsidDel="00FA37A3">
          <w:rPr>
            <w:rFonts w:ascii="Times New Roman" w:hAnsi="Times New Roman" w:cs="Times New Roman" w:hint="eastAsia"/>
            <w:sz w:val="22"/>
          </w:rPr>
          <w:delText>F</w:delText>
        </w:r>
        <w:r w:rsidRPr="00AC34FC" w:rsidDel="00FA37A3">
          <w:rPr>
            <w:rFonts w:ascii="Times New Roman" w:hAnsi="Times New Roman" w:cs="Times New Roman"/>
            <w:sz w:val="22"/>
          </w:rPr>
          <w:delText xml:space="preserve">or DMG, we have ruled out the unassociated case. So, we could assume that the SBP initiator is </w:delText>
        </w:r>
        <w:r w:rsidR="00AC34FC" w:rsidRPr="00AC34FC" w:rsidDel="00FA37A3">
          <w:rPr>
            <w:rFonts w:ascii="Times New Roman" w:hAnsi="Times New Roman" w:cs="Times New Roman"/>
            <w:sz w:val="22"/>
          </w:rPr>
          <w:delText>available</w:delText>
        </w:r>
        <w:r w:rsidR="00EC33FA" w:rsidRPr="00AC34FC" w:rsidDel="00FA37A3">
          <w:rPr>
            <w:rFonts w:ascii="Times New Roman" w:hAnsi="Times New Roman" w:cs="Times New Roman"/>
            <w:sz w:val="22"/>
          </w:rPr>
          <w:delText xml:space="preserve"> </w:delText>
        </w:r>
        <w:r w:rsidRPr="00AC34FC" w:rsidDel="00FA37A3">
          <w:rPr>
            <w:rFonts w:ascii="Times New Roman" w:hAnsi="Times New Roman" w:cs="Times New Roman"/>
            <w:sz w:val="22"/>
          </w:rPr>
          <w:delText xml:space="preserve">during the time indicated in the </w:delText>
        </w:r>
        <w:r w:rsidR="00AC34FC" w:rsidRPr="00AC34FC" w:rsidDel="00FA37A3">
          <w:rPr>
            <w:rFonts w:ascii="Times New Roman" w:hAnsi="Times New Roman" w:cs="Times New Roman"/>
            <w:sz w:val="22"/>
          </w:rPr>
          <w:delText>DMG Sensing S</w:delText>
        </w:r>
        <w:r w:rsidRPr="00AC34FC" w:rsidDel="00FA37A3">
          <w:rPr>
            <w:rFonts w:ascii="Times New Roman" w:hAnsi="Times New Roman" w:cs="Times New Roman"/>
            <w:sz w:val="22"/>
          </w:rPr>
          <w:delText>cheduling subelement</w:delText>
        </w:r>
        <w:r w:rsidR="00AC34FC" w:rsidRPr="00AC34FC" w:rsidDel="00FA37A3">
          <w:rPr>
            <w:rFonts w:ascii="Times New Roman" w:hAnsi="Times New Roman" w:cs="Times New Roman"/>
            <w:sz w:val="22"/>
          </w:rPr>
          <w:delText xml:space="preserve"> provided in the DMG SBP Request frame. </w:delText>
        </w:r>
      </w:del>
    </w:p>
    <w:p w14:paraId="705681A8" w14:textId="5D62E152" w:rsidR="00AC34FC" w:rsidDel="00FA37A3" w:rsidRDefault="00777089" w:rsidP="00283051">
      <w:pPr>
        <w:rPr>
          <w:del w:id="23" w:author="narengerile" w:date="2023-07-12T18:19:00Z"/>
          <w:rFonts w:ascii="Times New Roman" w:hAnsi="Times New Roman" w:cs="Times New Roman"/>
          <w:sz w:val="22"/>
        </w:rPr>
      </w:pPr>
      <w:del w:id="24" w:author="narengerile" w:date="2023-07-12T18:19:00Z">
        <w:r w:rsidDel="00FA37A3">
          <w:rPr>
            <w:rFonts w:ascii="Times New Roman" w:hAnsi="Times New Roman" w:cs="Times New Roman" w:hint="eastAsia"/>
            <w:sz w:val="22"/>
          </w:rPr>
          <w:delText>A</w:delText>
        </w:r>
        <w:r w:rsidDel="00FA37A3">
          <w:rPr>
            <w:rFonts w:ascii="Times New Roman" w:hAnsi="Times New Roman" w:cs="Times New Roman"/>
            <w:sz w:val="22"/>
          </w:rPr>
          <w:delText xml:space="preserve"> big difference between sub-7 </w:delText>
        </w:r>
        <w:r w:rsidR="00AC34FC" w:rsidRPr="00AC34FC" w:rsidDel="00FA37A3">
          <w:rPr>
            <w:rFonts w:ascii="Times New Roman" w:hAnsi="Times New Roman" w:cs="Times New Roman"/>
            <w:sz w:val="22"/>
          </w:rPr>
          <w:delText>GHz</w:delText>
        </w:r>
        <w:r w:rsidR="00AC34FC" w:rsidDel="00FA37A3">
          <w:rPr>
            <w:rFonts w:ascii="Times New Roman" w:hAnsi="Times New Roman" w:cs="Times New Roman"/>
            <w:sz w:val="22"/>
          </w:rPr>
          <w:delText xml:space="preserve"> </w:delText>
        </w:r>
        <w:r w:rsidDel="00FA37A3">
          <w:rPr>
            <w:rFonts w:ascii="Times New Roman" w:hAnsi="Times New Roman" w:cs="Times New Roman"/>
            <w:sz w:val="22"/>
          </w:rPr>
          <w:delText>and DMG is that, DMG</w:delText>
        </w:r>
        <w:r w:rsidR="00AC34FC" w:rsidDel="00FA37A3">
          <w:rPr>
            <w:rFonts w:ascii="Times New Roman" w:hAnsi="Times New Roman" w:cs="Times New Roman"/>
            <w:sz w:val="22"/>
          </w:rPr>
          <w:delText xml:space="preserve"> transmission</w:delText>
        </w:r>
        <w:r w:rsidDel="00FA37A3">
          <w:rPr>
            <w:rFonts w:ascii="Times New Roman" w:hAnsi="Times New Roman" w:cs="Times New Roman"/>
            <w:sz w:val="22"/>
          </w:rPr>
          <w:delText xml:space="preserve"> is directional. This means that if the beam alignment is out of date, the SBP initiator </w:delText>
        </w:r>
        <w:r w:rsidR="001610A8" w:rsidDel="00FA37A3">
          <w:rPr>
            <w:rFonts w:ascii="Times New Roman" w:hAnsi="Times New Roman" w:cs="Times New Roman"/>
            <w:sz w:val="22"/>
          </w:rPr>
          <w:delText>may not be able to</w:delText>
        </w:r>
        <w:r w:rsidDel="00FA37A3">
          <w:rPr>
            <w:rFonts w:ascii="Times New Roman" w:hAnsi="Times New Roman" w:cs="Times New Roman"/>
            <w:sz w:val="22"/>
          </w:rPr>
          <w:delText xml:space="preserve"> receive </w:delText>
        </w:r>
        <w:r w:rsidR="00AC34FC" w:rsidDel="00FA37A3">
          <w:rPr>
            <w:rFonts w:ascii="Times New Roman" w:hAnsi="Times New Roman" w:cs="Times New Roman"/>
            <w:sz w:val="22"/>
          </w:rPr>
          <w:delText xml:space="preserve">the SBP </w:delText>
        </w:r>
        <w:r w:rsidDel="00FA37A3">
          <w:rPr>
            <w:rFonts w:ascii="Times New Roman" w:hAnsi="Times New Roman" w:cs="Times New Roman"/>
            <w:sz w:val="22"/>
          </w:rPr>
          <w:delText>report.</w:delText>
        </w:r>
        <w:r w:rsidR="00AC34FC" w:rsidDel="00FA37A3">
          <w:rPr>
            <w:rFonts w:ascii="Times New Roman" w:hAnsi="Times New Roman" w:cs="Times New Roman"/>
            <w:sz w:val="22"/>
          </w:rPr>
          <w:delText xml:space="preserve"> </w:delText>
        </w:r>
        <w:r w:rsidR="00AC34FC" w:rsidDel="00FA37A3">
          <w:rPr>
            <w:rFonts w:ascii="Times New Roman" w:hAnsi="Times New Roman" w:cs="Times New Roman" w:hint="eastAsia"/>
            <w:sz w:val="22"/>
          </w:rPr>
          <w:delText>A</w:delText>
        </w:r>
        <w:r w:rsidR="00AC34FC" w:rsidDel="00FA37A3">
          <w:rPr>
            <w:rFonts w:ascii="Times New Roman" w:hAnsi="Times New Roman" w:cs="Times New Roman"/>
            <w:sz w:val="22"/>
          </w:rPr>
          <w:delText xml:space="preserve"> possible solution is that, similar as sub-7 GHz, the DMG SBP </w:delText>
        </w:r>
        <w:r w:rsidR="00372F62" w:rsidDel="00FA37A3">
          <w:rPr>
            <w:rFonts w:ascii="Times New Roman" w:hAnsi="Times New Roman" w:cs="Times New Roman"/>
            <w:sz w:val="22"/>
          </w:rPr>
          <w:delText>responder can check the</w:delText>
        </w:r>
        <w:r w:rsidR="00372F62" w:rsidRPr="00372F62" w:rsidDel="00FA37A3">
          <w:delText xml:space="preserve"> </w:delText>
        </w:r>
        <w:r w:rsidR="00372F62" w:rsidRPr="00372F62" w:rsidDel="00FA37A3">
          <w:rPr>
            <w:rFonts w:ascii="Times New Roman" w:hAnsi="Times New Roman" w:cs="Times New Roman"/>
            <w:sz w:val="22"/>
          </w:rPr>
          <w:delText>accessibility</w:delText>
        </w:r>
        <w:r w:rsidR="00372F62" w:rsidDel="00FA37A3">
          <w:rPr>
            <w:rFonts w:ascii="Times New Roman" w:hAnsi="Times New Roman" w:cs="Times New Roman"/>
            <w:sz w:val="22"/>
          </w:rPr>
          <w:delText xml:space="preserve"> of the DMG SBP initiator </w:delText>
        </w:r>
        <w:r w:rsidR="00AC34FC" w:rsidDel="00FA37A3">
          <w:rPr>
            <w:rFonts w:ascii="Times New Roman" w:hAnsi="Times New Roman" w:cs="Times New Roman"/>
            <w:sz w:val="22"/>
          </w:rPr>
          <w:delText xml:space="preserve">prior to the DMG sensing instance or burst. The main purposes are to check </w:delText>
        </w:r>
      </w:del>
    </w:p>
    <w:p w14:paraId="3FA8CD92" w14:textId="3409EB14" w:rsidR="00AC34FC" w:rsidDel="00FA37A3" w:rsidRDefault="00AC34FC" w:rsidP="00AC34FC">
      <w:pPr>
        <w:pStyle w:val="a8"/>
        <w:numPr>
          <w:ilvl w:val="0"/>
          <w:numId w:val="32"/>
        </w:numPr>
        <w:ind w:firstLineChars="0"/>
        <w:rPr>
          <w:del w:id="25" w:author="narengerile" w:date="2023-07-12T18:19:00Z"/>
          <w:rFonts w:ascii="Times New Roman" w:hAnsi="Times New Roman" w:cs="Times New Roman"/>
          <w:sz w:val="22"/>
        </w:rPr>
      </w:pPr>
      <w:del w:id="26" w:author="narengerile" w:date="2023-07-12T18:19:00Z">
        <w:r w:rsidDel="00FA37A3">
          <w:rPr>
            <w:rFonts w:ascii="Times New Roman" w:hAnsi="Times New Roman" w:cs="Times New Roman"/>
            <w:sz w:val="22"/>
          </w:rPr>
          <w:delText xml:space="preserve">Whether </w:delText>
        </w:r>
        <w:r w:rsidRPr="00AC34FC" w:rsidDel="00FA37A3">
          <w:rPr>
            <w:rFonts w:ascii="Times New Roman" w:hAnsi="Times New Roman" w:cs="Times New Roman"/>
            <w:sz w:val="22"/>
          </w:rPr>
          <w:delText xml:space="preserve">the SBP initiator is still reachable, </w:delText>
        </w:r>
        <w:r w:rsidDel="00FA37A3">
          <w:rPr>
            <w:rFonts w:ascii="Times New Roman" w:hAnsi="Times New Roman" w:cs="Times New Roman"/>
            <w:sz w:val="22"/>
          </w:rPr>
          <w:delText>in case the SBP initiator/responder moves outside the valid range</w:delText>
        </w:r>
        <w:r w:rsidR="00DC5454" w:rsidDel="00FA37A3">
          <w:rPr>
            <w:rFonts w:ascii="Times New Roman" w:hAnsi="Times New Roman" w:cs="Times New Roman"/>
            <w:sz w:val="22"/>
          </w:rPr>
          <w:delText xml:space="preserve"> </w:delText>
        </w:r>
        <w:r w:rsidR="00637831" w:rsidDel="00FA37A3">
          <w:rPr>
            <w:rFonts w:ascii="Times New Roman" w:hAnsi="Times New Roman" w:cs="Times New Roman"/>
            <w:sz w:val="22"/>
          </w:rPr>
          <w:delText xml:space="preserve">or changes the orientation of the antennas </w:delText>
        </w:r>
        <w:r w:rsidR="00DC5454" w:rsidDel="00FA37A3">
          <w:rPr>
            <w:rFonts w:ascii="Times New Roman" w:hAnsi="Times New Roman" w:cs="Times New Roman"/>
            <w:sz w:val="22"/>
          </w:rPr>
          <w:delText>when the DMG instance or burst is scheduled to be performed</w:delText>
        </w:r>
        <w:r w:rsidDel="00FA37A3">
          <w:rPr>
            <w:rFonts w:ascii="Times New Roman" w:hAnsi="Times New Roman" w:cs="Times New Roman"/>
            <w:sz w:val="22"/>
          </w:rPr>
          <w:delText>; and</w:delText>
        </w:r>
      </w:del>
    </w:p>
    <w:p w14:paraId="5C251FC1" w14:textId="499E08B5" w:rsidR="00AC34FC" w:rsidDel="00FA37A3" w:rsidRDefault="00AC34FC" w:rsidP="00AC34FC">
      <w:pPr>
        <w:pStyle w:val="a8"/>
        <w:numPr>
          <w:ilvl w:val="0"/>
          <w:numId w:val="32"/>
        </w:numPr>
        <w:ind w:firstLineChars="0"/>
        <w:rPr>
          <w:del w:id="27" w:author="narengerile" w:date="2023-07-12T18:19:00Z"/>
          <w:rFonts w:ascii="Times New Roman" w:hAnsi="Times New Roman" w:cs="Times New Roman"/>
          <w:sz w:val="22"/>
        </w:rPr>
      </w:pPr>
      <w:del w:id="28" w:author="narengerile" w:date="2023-07-12T18:19:00Z">
        <w:r w:rsidDel="00FA37A3">
          <w:rPr>
            <w:rFonts w:ascii="Times New Roman" w:hAnsi="Times New Roman" w:cs="Times New Roman"/>
            <w:sz w:val="22"/>
          </w:rPr>
          <w:delText>If the</w:delText>
        </w:r>
        <w:r w:rsidRPr="00AC34FC" w:rsidDel="00FA37A3">
          <w:rPr>
            <w:rFonts w:ascii="Times New Roman" w:hAnsi="Times New Roman" w:cs="Times New Roman"/>
            <w:sz w:val="22"/>
          </w:rPr>
          <w:delText xml:space="preserve"> response from the DMG SBP initiator</w:delText>
        </w:r>
        <w:r w:rsidDel="00FA37A3">
          <w:rPr>
            <w:rFonts w:ascii="Times New Roman" w:hAnsi="Times New Roman" w:cs="Times New Roman"/>
            <w:sz w:val="22"/>
          </w:rPr>
          <w:delText xml:space="preserve"> indicates a very </w:delText>
        </w:r>
        <w:r w:rsidR="00F95633" w:rsidDel="00FA37A3">
          <w:rPr>
            <w:rFonts w:ascii="Times New Roman" w:hAnsi="Times New Roman" w:cs="Times New Roman" w:hint="eastAsia"/>
            <w:sz w:val="22"/>
          </w:rPr>
          <w:delText>po</w:delText>
        </w:r>
        <w:r w:rsidR="00F95633" w:rsidDel="00FA37A3">
          <w:rPr>
            <w:rFonts w:ascii="Times New Roman" w:hAnsi="Times New Roman" w:cs="Times New Roman"/>
            <w:sz w:val="22"/>
          </w:rPr>
          <w:delText>or link quality</w:delText>
        </w:r>
        <w:r w:rsidRPr="00AC34FC" w:rsidDel="00FA37A3">
          <w:rPr>
            <w:rFonts w:ascii="Times New Roman" w:hAnsi="Times New Roman" w:cs="Times New Roman"/>
            <w:sz w:val="22"/>
          </w:rPr>
          <w:delText xml:space="preserve">, the AP/PCP can initiate </w:delText>
        </w:r>
        <w:r w:rsidR="00C56DB3" w:rsidDel="00FA37A3">
          <w:rPr>
            <w:rFonts w:ascii="Times New Roman" w:hAnsi="Times New Roman" w:cs="Times New Roman"/>
            <w:sz w:val="22"/>
          </w:rPr>
          <w:delText xml:space="preserve">a beam training process to </w:delText>
        </w:r>
        <w:r w:rsidR="009E0921" w:rsidDel="00FA37A3">
          <w:rPr>
            <w:rFonts w:ascii="Times New Roman" w:hAnsi="Times New Roman" w:cs="Times New Roman"/>
            <w:sz w:val="22"/>
          </w:rPr>
          <w:delText>refine</w:delText>
        </w:r>
        <w:r w:rsidR="00C56DB3" w:rsidDel="00FA37A3">
          <w:rPr>
            <w:rFonts w:ascii="Times New Roman" w:hAnsi="Times New Roman" w:cs="Times New Roman"/>
            <w:sz w:val="22"/>
          </w:rPr>
          <w:delText xml:space="preserve"> the beam alignment. </w:delText>
        </w:r>
      </w:del>
    </w:p>
    <w:p w14:paraId="588B8D96" w14:textId="3F57B4B6" w:rsidR="00372F62" w:rsidDel="00FA37A3" w:rsidRDefault="00372F62" w:rsidP="00637831">
      <w:pPr>
        <w:rPr>
          <w:del w:id="29" w:author="narengerile" w:date="2023-07-12T18:19:00Z"/>
          <w:rFonts w:ascii="Times New Roman" w:hAnsi="Times New Roman" w:cs="Times New Roman"/>
          <w:sz w:val="22"/>
        </w:rPr>
      </w:pPr>
      <w:del w:id="30" w:author="narengerile" w:date="2023-07-12T18:19:00Z">
        <w:r w:rsidDel="00FA37A3">
          <w:rPr>
            <w:rFonts w:ascii="Times New Roman" w:hAnsi="Times New Roman" w:cs="Times New Roman" w:hint="eastAsia"/>
            <w:sz w:val="22"/>
          </w:rPr>
          <w:delText>T</w:delText>
        </w:r>
        <w:r w:rsidDel="00FA37A3">
          <w:rPr>
            <w:rFonts w:ascii="Times New Roman" w:hAnsi="Times New Roman" w:cs="Times New Roman"/>
            <w:sz w:val="22"/>
          </w:rPr>
          <w:delText xml:space="preserve">he proposed solution is to reuse DMG Sensing Request/Response frame. An </w:delText>
        </w:r>
        <w:r w:rsidRPr="00372F62" w:rsidDel="00FA37A3">
          <w:rPr>
            <w:rFonts w:ascii="Times New Roman" w:hAnsi="Times New Roman" w:cs="Times New Roman"/>
            <w:sz w:val="22"/>
          </w:rPr>
          <w:delText xml:space="preserve">exemplary </w:delText>
        </w:r>
        <w:r w:rsidDel="00FA37A3">
          <w:rPr>
            <w:rFonts w:ascii="Times New Roman" w:hAnsi="Times New Roman" w:cs="Times New Roman"/>
            <w:sz w:val="22"/>
          </w:rPr>
          <w:delText>demonstration is given as</w:delText>
        </w:r>
        <w:r w:rsidR="007465D0" w:rsidDel="00FA37A3">
          <w:rPr>
            <w:rFonts w:ascii="Times New Roman" w:hAnsi="Times New Roman" w:cs="Times New Roman"/>
            <w:sz w:val="22"/>
          </w:rPr>
          <w:delText>:</w:delText>
        </w:r>
      </w:del>
    </w:p>
    <w:p w14:paraId="2E7E5EB6" w14:textId="724F71F4" w:rsidR="00E6301C" w:rsidRPr="00E6301C" w:rsidDel="00FA37A3" w:rsidRDefault="00E6301C" w:rsidP="00E6301C">
      <w:pPr>
        <w:pStyle w:val="a8"/>
        <w:numPr>
          <w:ilvl w:val="0"/>
          <w:numId w:val="35"/>
        </w:numPr>
        <w:ind w:firstLineChars="0"/>
        <w:rPr>
          <w:del w:id="31" w:author="narengerile" w:date="2023-07-12T18:19:00Z"/>
          <w:rFonts w:ascii="Times New Roman" w:hAnsi="Times New Roman" w:cs="Times New Roman"/>
          <w:sz w:val="22"/>
        </w:rPr>
      </w:pPr>
      <w:del w:id="32" w:author="narengerile" w:date="2023-07-12T18:19:00Z">
        <w:r w:rsidRPr="00E6301C" w:rsidDel="00FA37A3">
          <w:rPr>
            <w:rFonts w:ascii="Times New Roman" w:hAnsi="Times New Roman" w:cs="Times New Roman" w:hint="eastAsia"/>
            <w:sz w:val="22"/>
          </w:rPr>
          <w:delText>D</w:delText>
        </w:r>
        <w:r w:rsidRPr="00E6301C" w:rsidDel="00FA37A3">
          <w:rPr>
            <w:rFonts w:ascii="Times New Roman" w:hAnsi="Times New Roman" w:cs="Times New Roman"/>
            <w:sz w:val="22"/>
          </w:rPr>
          <w:delText>MG sensing instance</w:delText>
        </w:r>
      </w:del>
    </w:p>
    <w:p w14:paraId="2645CA26" w14:textId="60432AB9" w:rsidR="00C57B9E" w:rsidDel="00FA37A3" w:rsidRDefault="004315E8" w:rsidP="00637831">
      <w:pPr>
        <w:rPr>
          <w:del w:id="33" w:author="narengerile" w:date="2023-07-12T18:19:00Z"/>
        </w:rPr>
      </w:pPr>
      <w:del w:id="34" w:author="narengerile" w:date="2023-07-12T18:19:00Z">
        <w:r w:rsidDel="00FA37A3">
          <w:object w:dxaOrig="21870" w:dyaOrig="5821" w14:anchorId="310E3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5pt;height:139pt" o:ole="">
              <v:imagedata r:id="rId11" o:title=""/>
            </v:shape>
            <o:OLEObject Type="Embed" ProgID="Visio.Drawing.15" ShapeID="_x0000_i1025" DrawAspect="Content" ObjectID="_1750691189" r:id="rId12"/>
          </w:object>
        </w:r>
      </w:del>
    </w:p>
    <w:p w14:paraId="5D7CF155" w14:textId="1A96D227" w:rsidR="00E6301C" w:rsidRPr="00E6301C" w:rsidDel="00FA37A3" w:rsidRDefault="00E6301C" w:rsidP="00E6301C">
      <w:pPr>
        <w:pStyle w:val="a8"/>
        <w:numPr>
          <w:ilvl w:val="0"/>
          <w:numId w:val="35"/>
        </w:numPr>
        <w:ind w:firstLineChars="0"/>
        <w:rPr>
          <w:del w:id="35" w:author="narengerile" w:date="2023-07-12T18:19:00Z"/>
          <w:rFonts w:ascii="Times New Roman" w:hAnsi="Times New Roman" w:cs="Times New Roman"/>
          <w:sz w:val="22"/>
        </w:rPr>
      </w:pPr>
      <w:del w:id="36" w:author="narengerile" w:date="2023-07-12T18:19:00Z">
        <w:r w:rsidRPr="00E6301C" w:rsidDel="00FA37A3">
          <w:rPr>
            <w:rFonts w:ascii="Times New Roman" w:hAnsi="Times New Roman" w:cs="Times New Roman" w:hint="eastAsia"/>
            <w:sz w:val="22"/>
          </w:rPr>
          <w:delText>D</w:delText>
        </w:r>
        <w:r w:rsidRPr="00E6301C" w:rsidDel="00FA37A3">
          <w:rPr>
            <w:rFonts w:ascii="Times New Roman" w:hAnsi="Times New Roman" w:cs="Times New Roman"/>
            <w:sz w:val="22"/>
          </w:rPr>
          <w:delText>MG Sensing burst</w:delText>
        </w:r>
      </w:del>
    </w:p>
    <w:p w14:paraId="2E87457B" w14:textId="20337797" w:rsidR="00C57B9E" w:rsidDel="00FA37A3" w:rsidRDefault="004315E8" w:rsidP="00637831">
      <w:pPr>
        <w:rPr>
          <w:del w:id="37" w:author="narengerile" w:date="2023-07-12T18:19:00Z"/>
          <w:rFonts w:ascii="Times New Roman" w:hAnsi="Times New Roman" w:cs="Times New Roman"/>
          <w:sz w:val="22"/>
        </w:rPr>
      </w:pPr>
      <w:del w:id="38" w:author="narengerile" w:date="2023-07-12T18:19:00Z">
        <w:r w:rsidDel="00FA37A3">
          <w:object w:dxaOrig="21870" w:dyaOrig="5821" w14:anchorId="1A414B1A">
            <v:shape id="_x0000_i1026" type="#_x0000_t75" style="width:522.5pt;height:139pt" o:ole="">
              <v:imagedata r:id="rId13" o:title=""/>
            </v:shape>
            <o:OLEObject Type="Embed" ProgID="Visio.Drawing.15" ShapeID="_x0000_i1026" DrawAspect="Content" ObjectID="_1750691190" r:id="rId14"/>
          </w:object>
        </w:r>
      </w:del>
    </w:p>
    <w:p w14:paraId="43CC1E50" w14:textId="1ECBAB4A" w:rsidR="00DF2E0B" w:rsidDel="00FA37A3" w:rsidRDefault="00DC5454" w:rsidP="00DF2E0B">
      <w:pPr>
        <w:tabs>
          <w:tab w:val="left" w:pos="8520"/>
        </w:tabs>
        <w:rPr>
          <w:del w:id="39" w:author="narengerile" w:date="2023-07-12T18:19:00Z"/>
          <w:rFonts w:ascii="Times New Roman" w:hAnsi="Times New Roman" w:cs="Times New Roman"/>
          <w:sz w:val="22"/>
        </w:rPr>
      </w:pPr>
      <w:del w:id="40" w:author="narengerile" w:date="2023-07-12T18:19:00Z">
        <w:r w:rsidDel="00FA37A3">
          <w:rPr>
            <w:rFonts w:ascii="Times New Roman" w:hAnsi="Times New Roman" w:cs="Times New Roman" w:hint="eastAsia"/>
            <w:sz w:val="22"/>
          </w:rPr>
          <w:delText>T</w:delText>
        </w:r>
        <w:r w:rsidDel="00FA37A3">
          <w:rPr>
            <w:rFonts w:ascii="Times New Roman" w:hAnsi="Times New Roman" w:cs="Times New Roman"/>
            <w:sz w:val="22"/>
          </w:rPr>
          <w:delText>he following modifications are proposed.</w:delText>
        </w:r>
      </w:del>
    </w:p>
    <w:p w14:paraId="71D8C1CB" w14:textId="0676E9E3" w:rsidR="00DF2E0B" w:rsidDel="00FA37A3" w:rsidRDefault="00DF2E0B" w:rsidP="00DF2E0B">
      <w:pPr>
        <w:tabs>
          <w:tab w:val="left" w:pos="8520"/>
        </w:tabs>
        <w:rPr>
          <w:del w:id="41" w:author="narengerile" w:date="2023-07-12T18:19:00Z"/>
          <w:rFonts w:ascii="Times New Roman" w:hAnsi="Times New Roman" w:cs="Times New Roman"/>
          <w:b/>
          <w:sz w:val="22"/>
          <w:u w:val="single"/>
        </w:rPr>
      </w:pPr>
    </w:p>
    <w:p w14:paraId="285D61C5" w14:textId="1F0B9758" w:rsidR="00DC5454" w:rsidDel="00FA37A3" w:rsidRDefault="00DC5454" w:rsidP="00DE5DC3">
      <w:pPr>
        <w:tabs>
          <w:tab w:val="left" w:pos="8520"/>
        </w:tabs>
        <w:rPr>
          <w:del w:id="42" w:author="narengerile" w:date="2023-07-12T18:19:00Z"/>
          <w:rFonts w:ascii="Times New Roman" w:hAnsi="Times New Roman" w:cs="Times New Roman"/>
          <w:sz w:val="22"/>
        </w:rPr>
      </w:pPr>
      <w:del w:id="43" w:author="narengerile" w:date="2023-07-12T18:19:00Z">
        <w:r w:rsidRPr="001F2894" w:rsidDel="00FA37A3">
          <w:rPr>
            <w:rFonts w:ascii="Times New Roman" w:hAnsi="Times New Roman" w:cs="Times New Roman"/>
            <w:b/>
            <w:sz w:val="22"/>
            <w:u w:val="single"/>
          </w:rPr>
          <w:delText>Modifications for CID 2219:</w:delText>
        </w:r>
      </w:del>
    </w:p>
    <w:p w14:paraId="5D1BB6F7" w14:textId="5567D34F" w:rsidR="00817D8A" w:rsidRPr="00817D8A" w:rsidDel="00FA37A3" w:rsidRDefault="000F33BE" w:rsidP="00DC5454">
      <w:pPr>
        <w:rPr>
          <w:del w:id="44" w:author="narengerile" w:date="2023-07-12T18:19:00Z"/>
          <w:rFonts w:ascii="Times New Roman" w:hAnsi="Times New Roman" w:cs="Times New Roman"/>
          <w:b/>
          <w:i/>
          <w:sz w:val="22"/>
        </w:rPr>
      </w:pPr>
      <w:del w:id="45" w:author="narengerile" w:date="2023-07-12T18:19:00Z">
        <w:r w:rsidRPr="00817D8A" w:rsidDel="00FA37A3">
          <w:rPr>
            <w:rFonts w:ascii="Times New Roman" w:hAnsi="Times New Roman" w:cs="Times New Roman" w:hint="eastAsia"/>
            <w:b/>
            <w:i/>
            <w:sz w:val="22"/>
            <w:highlight w:val="yellow"/>
          </w:rPr>
          <w:delText>T</w:delText>
        </w:r>
        <w:r w:rsidRPr="00817D8A" w:rsidDel="00FA37A3">
          <w:rPr>
            <w:rFonts w:ascii="Times New Roman" w:hAnsi="Times New Roman" w:cs="Times New Roman"/>
            <w:b/>
            <w:i/>
            <w:sz w:val="22"/>
            <w:highlight w:val="yellow"/>
          </w:rPr>
          <w:delText xml:space="preserve">o TGbf Editor: Please add the following text </w:delText>
        </w:r>
        <w:r w:rsidR="00817D8A" w:rsidRPr="00817D8A" w:rsidDel="00FA37A3">
          <w:rPr>
            <w:rFonts w:ascii="Times New Roman" w:hAnsi="Times New Roman" w:cs="Times New Roman"/>
            <w:b/>
            <w:i/>
            <w:sz w:val="22"/>
            <w:highlight w:val="yellow"/>
          </w:rPr>
          <w:delText>after P182L18 in D1.1.</w:delText>
        </w:r>
      </w:del>
    </w:p>
    <w:p w14:paraId="0D195F77" w14:textId="66064323" w:rsidR="00936820" w:rsidRPr="007465D0" w:rsidDel="00FA37A3" w:rsidRDefault="00C5734D" w:rsidP="00936820">
      <w:pPr>
        <w:rPr>
          <w:del w:id="46" w:author="narengerile" w:date="2023-07-12T18:19:00Z"/>
          <w:rFonts w:ascii="Times New Roman" w:hAnsi="Times New Roman" w:cs="Times New Roman"/>
          <w:sz w:val="22"/>
          <w:u w:val="single"/>
        </w:rPr>
      </w:pPr>
      <w:del w:id="47" w:author="narengerile" w:date="2023-07-12T18:19:00Z">
        <w:r w:rsidRPr="007465D0" w:rsidDel="00FA37A3">
          <w:rPr>
            <w:rFonts w:ascii="Times New Roman" w:hAnsi="Times New Roman" w:cs="Times New Roman"/>
            <w:sz w:val="22"/>
            <w:u w:val="single"/>
          </w:rPr>
          <w:delText xml:space="preserve">In the DMG sensing procedure initiated by the </w:delText>
        </w:r>
        <w:r w:rsidR="00CA0A08" w:rsidRPr="007465D0" w:rsidDel="00FA37A3">
          <w:rPr>
            <w:rFonts w:ascii="Times New Roman" w:hAnsi="Times New Roman" w:cs="Times New Roman"/>
            <w:sz w:val="22"/>
            <w:u w:val="single"/>
          </w:rPr>
          <w:delText>SBP</w:delText>
        </w:r>
        <w:r w:rsidRPr="007465D0" w:rsidDel="00FA37A3">
          <w:rPr>
            <w:rFonts w:ascii="Times New Roman" w:hAnsi="Times New Roman" w:cs="Times New Roman"/>
            <w:sz w:val="22"/>
            <w:u w:val="single"/>
          </w:rPr>
          <w:delText xml:space="preserve"> responder</w:delText>
        </w:r>
        <w:r w:rsidR="00CA0A08" w:rsidRPr="007465D0" w:rsidDel="00FA37A3">
          <w:rPr>
            <w:rFonts w:ascii="Times New Roman" w:hAnsi="Times New Roman" w:cs="Times New Roman"/>
            <w:sz w:val="22"/>
            <w:u w:val="single"/>
          </w:rPr>
          <w:delText>, the</w:delText>
        </w:r>
        <w:r w:rsidR="00DE5DC3" w:rsidRPr="007465D0" w:rsidDel="00FA37A3">
          <w:rPr>
            <w:rFonts w:ascii="Times New Roman" w:hAnsi="Times New Roman" w:cs="Times New Roman"/>
            <w:sz w:val="22"/>
            <w:u w:val="single"/>
          </w:rPr>
          <w:delText xml:space="preserve"> SBP responder </w:delText>
        </w:r>
        <w:r w:rsidR="00FF30E9" w:rsidRPr="007465D0" w:rsidDel="00FA37A3">
          <w:rPr>
            <w:rFonts w:ascii="Times New Roman" w:hAnsi="Times New Roman" w:cs="Times New Roman"/>
            <w:sz w:val="22"/>
            <w:u w:val="single"/>
          </w:rPr>
          <w:delText>should</w:delText>
        </w:r>
        <w:r w:rsidR="00DE5DC3" w:rsidRPr="007465D0" w:rsidDel="00FA37A3">
          <w:rPr>
            <w:rFonts w:ascii="Times New Roman" w:hAnsi="Times New Roman" w:cs="Times New Roman"/>
            <w:sz w:val="22"/>
            <w:u w:val="single"/>
          </w:rPr>
          <w:delText xml:space="preserve"> send a DMG Sensing Request frame to the SBP initiator at the beginning of each DMG sensing instance</w:delText>
        </w:r>
        <w:r w:rsidR="00DD31AD" w:rsidRPr="007465D0" w:rsidDel="00FA37A3">
          <w:rPr>
            <w:rFonts w:ascii="Times New Roman" w:hAnsi="Times New Roman" w:cs="Times New Roman"/>
            <w:sz w:val="22"/>
            <w:u w:val="single"/>
          </w:rPr>
          <w:delText xml:space="preserve"> or burst</w:delText>
        </w:r>
        <w:r w:rsidR="00DE5DC3" w:rsidRPr="007465D0" w:rsidDel="00FA37A3">
          <w:rPr>
            <w:rFonts w:ascii="Times New Roman" w:hAnsi="Times New Roman" w:cs="Times New Roman"/>
            <w:sz w:val="22"/>
            <w:u w:val="single"/>
          </w:rPr>
          <w:delText xml:space="preserve">. </w:delText>
        </w:r>
        <w:r w:rsidR="007B6C81" w:rsidRPr="007465D0" w:rsidDel="00FA37A3">
          <w:rPr>
            <w:rFonts w:ascii="Times New Roman" w:hAnsi="Times New Roman" w:cs="Times New Roman"/>
            <w:sz w:val="22"/>
            <w:u w:val="single"/>
          </w:rPr>
          <w:delText xml:space="preserve">The values of the DMG Measurement Session ID field, the </w:delText>
        </w:r>
        <w:r w:rsidR="00817D8A" w:rsidRPr="007465D0" w:rsidDel="00FA37A3">
          <w:rPr>
            <w:rFonts w:ascii="Times New Roman" w:hAnsi="Times New Roman" w:cs="Times New Roman"/>
            <w:sz w:val="22"/>
            <w:u w:val="single"/>
          </w:rPr>
          <w:delText xml:space="preserve">Measurement </w:delText>
        </w:r>
        <w:r w:rsidR="00E62555" w:rsidRPr="007465D0" w:rsidDel="00FA37A3">
          <w:rPr>
            <w:rFonts w:ascii="Times New Roman" w:hAnsi="Times New Roman" w:cs="Times New Roman"/>
            <w:sz w:val="22"/>
            <w:u w:val="single"/>
          </w:rPr>
          <w:delText>B</w:delText>
        </w:r>
        <w:r w:rsidR="00817D8A" w:rsidRPr="007465D0" w:rsidDel="00FA37A3">
          <w:rPr>
            <w:rFonts w:ascii="Times New Roman" w:hAnsi="Times New Roman" w:cs="Times New Roman"/>
            <w:sz w:val="22"/>
            <w:u w:val="single"/>
          </w:rPr>
          <w:delText>urst ID field</w:delText>
        </w:r>
        <w:r w:rsidR="007B6C81" w:rsidRPr="007465D0" w:rsidDel="00FA37A3">
          <w:rPr>
            <w:rFonts w:ascii="Times New Roman" w:hAnsi="Times New Roman" w:cs="Times New Roman" w:hint="eastAsia"/>
            <w:sz w:val="22"/>
            <w:u w:val="single"/>
          </w:rPr>
          <w:delText>,</w:delText>
        </w:r>
        <w:r w:rsidR="007B6C81" w:rsidRPr="007465D0" w:rsidDel="00FA37A3">
          <w:rPr>
            <w:rFonts w:ascii="Times New Roman" w:hAnsi="Times New Roman" w:cs="Times New Roman"/>
            <w:sz w:val="22"/>
            <w:u w:val="single"/>
          </w:rPr>
          <w:delText xml:space="preserve"> the </w:delText>
        </w:r>
        <w:r w:rsidR="00817D8A" w:rsidRPr="007465D0" w:rsidDel="00FA37A3">
          <w:rPr>
            <w:rFonts w:ascii="Times New Roman" w:hAnsi="Times New Roman" w:cs="Times New Roman"/>
            <w:sz w:val="22"/>
            <w:u w:val="single"/>
          </w:rPr>
          <w:delText>Sensing Instance SN field</w:delText>
        </w:r>
        <w:r w:rsidR="007B6C81" w:rsidRPr="007465D0" w:rsidDel="00FA37A3">
          <w:rPr>
            <w:rFonts w:ascii="Times New Roman" w:hAnsi="Times New Roman" w:cs="Times New Roman" w:hint="eastAsia"/>
            <w:sz w:val="22"/>
            <w:u w:val="single"/>
          </w:rPr>
          <w:delText xml:space="preserve"> </w:delText>
        </w:r>
        <w:r w:rsidR="007B6C81" w:rsidRPr="007465D0" w:rsidDel="00FA37A3">
          <w:rPr>
            <w:rFonts w:ascii="Times New Roman" w:hAnsi="Times New Roman" w:cs="Times New Roman"/>
            <w:sz w:val="22"/>
            <w:u w:val="single"/>
          </w:rPr>
          <w:delText xml:space="preserve">and the </w:delText>
        </w:r>
        <w:r w:rsidR="00817D8A" w:rsidRPr="007465D0" w:rsidDel="00FA37A3">
          <w:rPr>
            <w:rFonts w:ascii="Times New Roman" w:hAnsi="Times New Roman" w:cs="Times New Roman" w:hint="eastAsia"/>
            <w:sz w:val="22"/>
            <w:u w:val="single"/>
          </w:rPr>
          <w:delText>S</w:delText>
        </w:r>
        <w:r w:rsidR="00817D8A" w:rsidRPr="007465D0" w:rsidDel="00FA37A3">
          <w:rPr>
            <w:rFonts w:ascii="Times New Roman" w:hAnsi="Times New Roman" w:cs="Times New Roman"/>
            <w:sz w:val="22"/>
            <w:u w:val="single"/>
          </w:rPr>
          <w:delText>ensing Type</w:delText>
        </w:r>
        <w:r w:rsidR="008E20C5" w:rsidRPr="007465D0" w:rsidDel="00FA37A3">
          <w:rPr>
            <w:rFonts w:ascii="Times New Roman" w:hAnsi="Times New Roman" w:cs="Times New Roman"/>
            <w:sz w:val="22"/>
            <w:u w:val="single"/>
          </w:rPr>
          <w:delText xml:space="preserve"> field</w:delText>
        </w:r>
        <w:r w:rsidR="007B6C81" w:rsidRPr="007465D0" w:rsidDel="00FA37A3">
          <w:rPr>
            <w:rFonts w:ascii="Times New Roman" w:hAnsi="Times New Roman" w:cs="Times New Roman"/>
            <w:sz w:val="22"/>
            <w:u w:val="single"/>
          </w:rPr>
          <w:delText xml:space="preserve"> within </w:delText>
        </w:r>
        <w:r w:rsidR="00FF30E9" w:rsidRPr="007465D0" w:rsidDel="00FA37A3">
          <w:rPr>
            <w:rFonts w:ascii="Times New Roman" w:hAnsi="Times New Roman" w:cs="Times New Roman"/>
            <w:sz w:val="22"/>
            <w:u w:val="single"/>
          </w:rPr>
          <w:delText>this</w:delText>
        </w:r>
        <w:r w:rsidR="007B6C81" w:rsidRPr="007465D0" w:rsidDel="00FA37A3">
          <w:rPr>
            <w:rFonts w:ascii="Times New Roman" w:hAnsi="Times New Roman" w:cs="Times New Roman"/>
            <w:sz w:val="22"/>
            <w:u w:val="single"/>
          </w:rPr>
          <w:delText xml:space="preserve"> DMG Sensing Request frame shall be set to the values of </w:delText>
        </w:r>
        <w:r w:rsidR="00E62555" w:rsidRPr="007465D0" w:rsidDel="00FA37A3">
          <w:rPr>
            <w:rFonts w:ascii="Times New Roman" w:hAnsi="Times New Roman" w:cs="Times New Roman"/>
            <w:sz w:val="22"/>
            <w:u w:val="single"/>
          </w:rPr>
          <w:delText xml:space="preserve">the </w:delText>
        </w:r>
        <w:r w:rsidR="007B6C81" w:rsidRPr="007465D0" w:rsidDel="00FA37A3">
          <w:rPr>
            <w:rFonts w:ascii="Times New Roman" w:hAnsi="Times New Roman" w:cs="Times New Roman"/>
            <w:sz w:val="22"/>
            <w:u w:val="single"/>
          </w:rPr>
          <w:delText xml:space="preserve">corresponding fields in the subsequent DMG Sensing Request frame that is sent to the first </w:delText>
        </w:r>
        <w:r w:rsidR="00FF30E9" w:rsidRPr="007465D0" w:rsidDel="00FA37A3">
          <w:rPr>
            <w:rFonts w:ascii="Times New Roman" w:hAnsi="Times New Roman" w:cs="Times New Roman"/>
            <w:sz w:val="22"/>
            <w:u w:val="single"/>
          </w:rPr>
          <w:delText>receiving sensing responder</w:delText>
        </w:r>
        <w:r w:rsidR="007B6C81" w:rsidRPr="007465D0" w:rsidDel="00FA37A3">
          <w:rPr>
            <w:rFonts w:ascii="Times New Roman" w:hAnsi="Times New Roman" w:cs="Times New Roman"/>
            <w:sz w:val="22"/>
            <w:u w:val="single"/>
          </w:rPr>
          <w:delText xml:space="preserve"> in this DMG sensing instance or burst</w:delText>
        </w:r>
        <w:r w:rsidR="00FF30E9" w:rsidRPr="007465D0" w:rsidDel="00FA37A3">
          <w:rPr>
            <w:rFonts w:ascii="Times New Roman" w:hAnsi="Times New Roman" w:cs="Times New Roman"/>
            <w:sz w:val="22"/>
            <w:u w:val="single"/>
          </w:rPr>
          <w:delText>.</w:delText>
        </w:r>
        <w:r w:rsidR="007B6C81" w:rsidRPr="007465D0" w:rsidDel="00FA37A3">
          <w:rPr>
            <w:rFonts w:ascii="Times New Roman" w:hAnsi="Times New Roman" w:cs="Times New Roman"/>
            <w:sz w:val="22"/>
            <w:u w:val="single"/>
          </w:rPr>
          <w:delText xml:space="preserve"> </w:delText>
        </w:r>
        <w:r w:rsidR="00936820" w:rsidRPr="007465D0" w:rsidDel="00FA37A3">
          <w:rPr>
            <w:rFonts w:ascii="Times New Roman" w:hAnsi="Times New Roman" w:cs="Times New Roman"/>
            <w:sz w:val="22"/>
            <w:u w:val="single"/>
          </w:rPr>
          <w:delText xml:space="preserve">The values of </w:delText>
        </w:r>
        <w:r w:rsidR="00BD1703" w:rsidDel="00FA37A3">
          <w:rPr>
            <w:rFonts w:ascii="Times New Roman" w:hAnsi="Times New Roman" w:cs="Times New Roman"/>
            <w:sz w:val="22"/>
            <w:u w:val="single"/>
          </w:rPr>
          <w:delText xml:space="preserve">other </w:delText>
        </w:r>
        <w:r w:rsidR="00936820" w:rsidRPr="007465D0" w:rsidDel="00FA37A3">
          <w:rPr>
            <w:rFonts w:ascii="Times New Roman" w:hAnsi="Times New Roman" w:cs="Times New Roman"/>
            <w:sz w:val="22"/>
            <w:u w:val="single"/>
          </w:rPr>
          <w:delText>fields in this DMG Sensing Request frame shall be set to reserved values</w:delText>
        </w:r>
        <w:r w:rsidR="00A75AE8" w:rsidDel="00FA37A3">
          <w:rPr>
            <w:rFonts w:ascii="Times New Roman" w:hAnsi="Times New Roman" w:cs="Times New Roman"/>
            <w:sz w:val="22"/>
            <w:u w:val="single"/>
          </w:rPr>
          <w:delText xml:space="preserve"> </w:delText>
        </w:r>
        <w:r w:rsidR="00A75AE8" w:rsidRPr="008D2618" w:rsidDel="00FA37A3">
          <w:rPr>
            <w:rFonts w:ascii="Times New Roman" w:hAnsi="Times New Roman" w:cs="Times New Roman"/>
            <w:sz w:val="22"/>
            <w:u w:val="single"/>
          </w:rPr>
          <w:delText>(#2</w:delText>
        </w:r>
        <w:r w:rsidR="00A75AE8" w:rsidDel="00FA37A3">
          <w:rPr>
            <w:rFonts w:ascii="Times New Roman" w:hAnsi="Times New Roman" w:cs="Times New Roman"/>
            <w:sz w:val="22"/>
            <w:u w:val="single"/>
          </w:rPr>
          <w:delText>219</w:delText>
        </w:r>
        <w:r w:rsidR="00A75AE8" w:rsidRPr="008D2618" w:rsidDel="00FA37A3">
          <w:rPr>
            <w:rFonts w:ascii="Times New Roman" w:hAnsi="Times New Roman" w:cs="Times New Roman"/>
            <w:sz w:val="22"/>
            <w:u w:val="single"/>
          </w:rPr>
          <w:delText>)</w:delText>
        </w:r>
        <w:r w:rsidR="00BD1703" w:rsidDel="00FA37A3">
          <w:rPr>
            <w:rFonts w:ascii="Times New Roman" w:hAnsi="Times New Roman" w:cs="Times New Roman"/>
            <w:sz w:val="22"/>
            <w:u w:val="single"/>
          </w:rPr>
          <w:delText>.</w:delText>
        </w:r>
      </w:del>
    </w:p>
    <w:p w14:paraId="71941512" w14:textId="194A8822" w:rsidR="00BD1703" w:rsidDel="00FA37A3" w:rsidRDefault="00BD1703" w:rsidP="00936820">
      <w:pPr>
        <w:rPr>
          <w:del w:id="48" w:author="narengerile" w:date="2023-07-12T18:19:00Z"/>
          <w:rFonts w:ascii="Times New Roman" w:hAnsi="Times New Roman" w:cs="Times New Roman"/>
          <w:sz w:val="22"/>
          <w:u w:val="single"/>
        </w:rPr>
      </w:pPr>
    </w:p>
    <w:p w14:paraId="49FA75CD" w14:textId="09A7F353" w:rsidR="00DE5DC3" w:rsidRPr="007465D0" w:rsidDel="00FA37A3" w:rsidRDefault="00936820" w:rsidP="00936820">
      <w:pPr>
        <w:rPr>
          <w:del w:id="49" w:author="narengerile" w:date="2023-07-12T18:19:00Z"/>
          <w:rFonts w:ascii="Times New Roman" w:hAnsi="Times New Roman" w:cs="Times New Roman"/>
          <w:sz w:val="22"/>
          <w:u w:val="single"/>
        </w:rPr>
      </w:pPr>
      <w:del w:id="50" w:author="narengerile" w:date="2023-07-12T18:19:00Z">
        <w:r w:rsidRPr="007465D0" w:rsidDel="00FA37A3">
          <w:rPr>
            <w:rFonts w:ascii="Times New Roman" w:hAnsi="Times New Roman" w:cs="Times New Roman" w:hint="eastAsia"/>
            <w:sz w:val="22"/>
            <w:u w:val="single"/>
          </w:rPr>
          <w:delText>U</w:delText>
        </w:r>
        <w:r w:rsidRPr="007465D0" w:rsidDel="00FA37A3">
          <w:rPr>
            <w:rFonts w:ascii="Times New Roman" w:hAnsi="Times New Roman" w:cs="Times New Roman"/>
            <w:sz w:val="22"/>
            <w:u w:val="single"/>
          </w:rPr>
          <w:delText>pon reception of such a DMG Sensing Request frame, the</w:delText>
        </w:r>
        <w:r w:rsidR="00364CD0" w:rsidRPr="007465D0" w:rsidDel="00FA37A3">
          <w:rPr>
            <w:rFonts w:ascii="Times New Roman" w:hAnsi="Times New Roman" w:cs="Times New Roman"/>
            <w:sz w:val="22"/>
            <w:u w:val="single"/>
          </w:rPr>
          <w:delText xml:space="preserve"> SBP initiator </w:delText>
        </w:r>
        <w:r w:rsidRPr="007465D0" w:rsidDel="00FA37A3">
          <w:rPr>
            <w:rFonts w:ascii="Times New Roman" w:hAnsi="Times New Roman" w:cs="Times New Roman"/>
            <w:sz w:val="22"/>
            <w:u w:val="single"/>
          </w:rPr>
          <w:delText>shall</w:delText>
        </w:r>
        <w:r w:rsidR="00364CD0" w:rsidRPr="007465D0" w:rsidDel="00FA37A3">
          <w:rPr>
            <w:rFonts w:ascii="Times New Roman" w:hAnsi="Times New Roman" w:cs="Times New Roman"/>
            <w:sz w:val="22"/>
            <w:u w:val="single"/>
          </w:rPr>
          <w:delText xml:space="preserve"> respond </w:delText>
        </w:r>
        <w:r w:rsidR="00D65489" w:rsidDel="00FA37A3">
          <w:rPr>
            <w:rFonts w:ascii="Times New Roman" w:hAnsi="Times New Roman" w:cs="Times New Roman"/>
            <w:sz w:val="22"/>
            <w:u w:val="single"/>
          </w:rPr>
          <w:delText xml:space="preserve">within </w:delText>
        </w:r>
        <w:r w:rsidR="00ED059E" w:rsidDel="00FA37A3">
          <w:rPr>
            <w:rFonts w:ascii="Times New Roman" w:hAnsi="Times New Roman" w:cs="Times New Roman"/>
            <w:sz w:val="22"/>
            <w:u w:val="single"/>
          </w:rPr>
          <w:delText xml:space="preserve">a </w:delText>
        </w:r>
        <w:r w:rsidR="00D65489" w:rsidDel="00FA37A3">
          <w:rPr>
            <w:rFonts w:ascii="Times New Roman" w:hAnsi="Times New Roman" w:cs="Times New Roman"/>
            <w:sz w:val="22"/>
            <w:u w:val="single"/>
          </w:rPr>
          <w:delText xml:space="preserve">SIFS </w:delText>
        </w:r>
        <w:r w:rsidR="00364CD0" w:rsidRPr="007465D0" w:rsidDel="00FA37A3">
          <w:rPr>
            <w:rFonts w:ascii="Times New Roman" w:hAnsi="Times New Roman" w:cs="Times New Roman"/>
            <w:sz w:val="22"/>
            <w:u w:val="single"/>
          </w:rPr>
          <w:delText xml:space="preserve">with a DMG Sensing Response frame that does not contain </w:delText>
        </w:r>
        <w:r w:rsidR="00FF30E9" w:rsidRPr="007465D0" w:rsidDel="00FA37A3">
          <w:rPr>
            <w:rFonts w:ascii="Times New Roman" w:hAnsi="Times New Roman" w:cs="Times New Roman"/>
            <w:sz w:val="22"/>
            <w:u w:val="single"/>
          </w:rPr>
          <w:delText>a</w:delText>
        </w:r>
        <w:r w:rsidR="00364CD0" w:rsidRPr="007465D0" w:rsidDel="00FA37A3">
          <w:rPr>
            <w:rFonts w:ascii="Times New Roman" w:hAnsi="Times New Roman" w:cs="Times New Roman"/>
            <w:sz w:val="22"/>
            <w:u w:val="single"/>
          </w:rPr>
          <w:delText xml:space="preserve"> TDD Beamforming Information field. </w:delText>
        </w:r>
      </w:del>
    </w:p>
    <w:p w14:paraId="091B83B1" w14:textId="0B2E6C5B" w:rsidR="009D017D" w:rsidRPr="007465D0" w:rsidDel="00FA37A3" w:rsidRDefault="009D017D" w:rsidP="00936820">
      <w:pPr>
        <w:rPr>
          <w:del w:id="51" w:author="narengerile" w:date="2023-07-12T18:19:00Z"/>
          <w:rFonts w:ascii="Times New Roman" w:hAnsi="Times New Roman" w:cs="Times New Roman"/>
          <w:sz w:val="22"/>
          <w:u w:val="single"/>
        </w:rPr>
      </w:pPr>
    </w:p>
    <w:p w14:paraId="00C0967C" w14:textId="369A1812" w:rsidR="009D017D" w:rsidRPr="007465D0" w:rsidDel="00FA37A3" w:rsidRDefault="009D017D" w:rsidP="00936820">
      <w:pPr>
        <w:rPr>
          <w:del w:id="52" w:author="narengerile" w:date="2023-07-12T18:19:00Z"/>
          <w:rFonts w:ascii="Times New Roman" w:hAnsi="Times New Roman" w:cs="Times New Roman"/>
          <w:sz w:val="22"/>
          <w:u w:val="single"/>
        </w:rPr>
      </w:pPr>
      <w:del w:id="53" w:author="narengerile" w:date="2023-07-12T18:19:00Z">
        <w:r w:rsidRPr="007465D0" w:rsidDel="00FA37A3">
          <w:rPr>
            <w:rFonts w:ascii="Times New Roman" w:hAnsi="Times New Roman" w:cs="Times New Roman" w:hint="eastAsia"/>
            <w:sz w:val="22"/>
            <w:u w:val="single"/>
          </w:rPr>
          <w:delText>If</w:delText>
        </w:r>
        <w:r w:rsidRPr="007465D0" w:rsidDel="00FA37A3">
          <w:rPr>
            <w:rFonts w:ascii="Times New Roman" w:hAnsi="Times New Roman" w:cs="Times New Roman"/>
            <w:sz w:val="22"/>
            <w:u w:val="single"/>
          </w:rPr>
          <w:delText xml:space="preserve"> the SBP responder does not receive </w:delText>
        </w:r>
        <w:r w:rsidR="00FF30E9" w:rsidRPr="007465D0" w:rsidDel="00FA37A3">
          <w:rPr>
            <w:rFonts w:ascii="Times New Roman" w:hAnsi="Times New Roman" w:cs="Times New Roman"/>
            <w:sz w:val="22"/>
            <w:u w:val="single"/>
          </w:rPr>
          <w:delText xml:space="preserve">a DMG Sensing </w:delText>
        </w:r>
        <w:r w:rsidRPr="007465D0" w:rsidDel="00FA37A3">
          <w:rPr>
            <w:rFonts w:ascii="Times New Roman" w:hAnsi="Times New Roman" w:cs="Times New Roman"/>
            <w:sz w:val="22"/>
            <w:u w:val="single"/>
          </w:rPr>
          <w:delText xml:space="preserve">Response </w:delText>
        </w:r>
        <w:r w:rsidR="00FF30E9" w:rsidRPr="007465D0" w:rsidDel="00FA37A3">
          <w:rPr>
            <w:rFonts w:ascii="Times New Roman" w:hAnsi="Times New Roman" w:cs="Times New Roman"/>
            <w:sz w:val="22"/>
            <w:u w:val="single"/>
          </w:rPr>
          <w:delText xml:space="preserve">from the SBP initiator </w:delText>
        </w:r>
        <w:r w:rsidRPr="007465D0" w:rsidDel="00FA37A3">
          <w:rPr>
            <w:rFonts w:ascii="Times New Roman" w:hAnsi="Times New Roman" w:cs="Times New Roman"/>
            <w:sz w:val="22"/>
            <w:u w:val="single"/>
          </w:rPr>
          <w:delText>within</w:delText>
        </w:r>
        <w:r w:rsidR="00DA6DFA" w:rsidRPr="007465D0" w:rsidDel="00FA37A3">
          <w:rPr>
            <w:rFonts w:ascii="Times New Roman" w:hAnsi="Times New Roman" w:cs="Times New Roman"/>
            <w:sz w:val="22"/>
            <w:u w:val="single"/>
          </w:rPr>
          <w:delText xml:space="preserve"> </w:delText>
        </w:r>
        <w:r w:rsidR="00C44E47" w:rsidDel="00FA37A3">
          <w:rPr>
            <w:rFonts w:ascii="Times New Roman" w:hAnsi="Times New Roman" w:cs="Times New Roman"/>
            <w:sz w:val="22"/>
            <w:u w:val="single"/>
          </w:rPr>
          <w:delText xml:space="preserve">a </w:delText>
        </w:r>
        <w:r w:rsidR="00FF30E9" w:rsidRPr="007465D0" w:rsidDel="00FA37A3">
          <w:rPr>
            <w:rFonts w:ascii="Times New Roman" w:hAnsi="Times New Roman" w:cs="Times New Roman"/>
            <w:sz w:val="22"/>
            <w:u w:val="single"/>
          </w:rPr>
          <w:delText>SIFS after sending the DMG Sensing Request frame</w:delText>
        </w:r>
        <w:r w:rsidRPr="007465D0" w:rsidDel="00FA37A3">
          <w:rPr>
            <w:rFonts w:ascii="Times New Roman" w:hAnsi="Times New Roman" w:cs="Times New Roman"/>
            <w:sz w:val="22"/>
            <w:u w:val="single"/>
          </w:rPr>
          <w:delText xml:space="preserve">, the SBP responder should not proceed with </w:delText>
        </w:r>
        <w:r w:rsidR="00E62555" w:rsidRPr="007465D0" w:rsidDel="00FA37A3">
          <w:rPr>
            <w:rFonts w:ascii="Times New Roman" w:hAnsi="Times New Roman" w:cs="Times New Roman"/>
            <w:sz w:val="22"/>
            <w:u w:val="single"/>
          </w:rPr>
          <w:delText xml:space="preserve">the </w:delText>
        </w:r>
        <w:r w:rsidRPr="007465D0" w:rsidDel="00FA37A3">
          <w:rPr>
            <w:rFonts w:ascii="Times New Roman" w:hAnsi="Times New Roman" w:cs="Times New Roman"/>
            <w:sz w:val="22"/>
            <w:u w:val="single"/>
          </w:rPr>
          <w:delText xml:space="preserve">DMG </w:delText>
        </w:r>
        <w:r w:rsidR="00FF30E9" w:rsidRPr="007465D0" w:rsidDel="00FA37A3">
          <w:rPr>
            <w:rFonts w:ascii="Times New Roman" w:hAnsi="Times New Roman" w:cs="Times New Roman"/>
            <w:sz w:val="22"/>
            <w:u w:val="single"/>
          </w:rPr>
          <w:delText xml:space="preserve">sensing </w:delText>
        </w:r>
        <w:r w:rsidRPr="007465D0" w:rsidDel="00FA37A3">
          <w:rPr>
            <w:rFonts w:ascii="Times New Roman" w:hAnsi="Times New Roman" w:cs="Times New Roman"/>
            <w:sz w:val="22"/>
            <w:u w:val="single"/>
          </w:rPr>
          <w:delText xml:space="preserve">instance or burst. The SBP responder may send another DMG </w:delText>
        </w:r>
        <w:r w:rsidR="00E62555" w:rsidRPr="007465D0" w:rsidDel="00FA37A3">
          <w:rPr>
            <w:rFonts w:ascii="Times New Roman" w:hAnsi="Times New Roman" w:cs="Times New Roman"/>
            <w:sz w:val="22"/>
            <w:u w:val="single"/>
          </w:rPr>
          <w:delText xml:space="preserve">Sensing </w:delText>
        </w:r>
        <w:r w:rsidRPr="007465D0" w:rsidDel="00FA37A3">
          <w:rPr>
            <w:rFonts w:ascii="Times New Roman" w:hAnsi="Times New Roman" w:cs="Times New Roman"/>
            <w:sz w:val="22"/>
            <w:u w:val="single"/>
          </w:rPr>
          <w:delText>Request frame</w:delText>
        </w:r>
        <w:r w:rsidR="00E62555" w:rsidRPr="007465D0" w:rsidDel="00FA37A3">
          <w:rPr>
            <w:rFonts w:ascii="Times New Roman" w:hAnsi="Times New Roman" w:cs="Times New Roman"/>
            <w:sz w:val="22"/>
            <w:u w:val="single"/>
          </w:rPr>
          <w:delText xml:space="preserve"> to the SBP initiator</w:delText>
        </w:r>
        <w:r w:rsidR="00D825A4" w:rsidRPr="007465D0" w:rsidDel="00FA37A3">
          <w:rPr>
            <w:rFonts w:ascii="Times New Roman" w:hAnsi="Times New Roman" w:cs="Times New Roman"/>
            <w:sz w:val="22"/>
            <w:u w:val="single"/>
          </w:rPr>
          <w:delText xml:space="preserve"> in the next </w:delText>
        </w:r>
        <w:r w:rsidR="00E62555" w:rsidRPr="007465D0" w:rsidDel="00FA37A3">
          <w:rPr>
            <w:rFonts w:ascii="Times New Roman" w:hAnsi="Times New Roman" w:cs="Times New Roman"/>
            <w:sz w:val="22"/>
            <w:u w:val="single"/>
          </w:rPr>
          <w:delText>channel</w:delText>
        </w:r>
        <w:r w:rsidR="00D825A4" w:rsidRPr="007465D0" w:rsidDel="00FA37A3">
          <w:rPr>
            <w:rFonts w:ascii="Times New Roman" w:hAnsi="Times New Roman" w:cs="Times New Roman"/>
            <w:sz w:val="22"/>
            <w:u w:val="single"/>
          </w:rPr>
          <w:delText xml:space="preserve"> access allowed for transmission. </w:delText>
        </w:r>
        <w:r w:rsidR="00A75AE8" w:rsidRPr="008D2618" w:rsidDel="00FA37A3">
          <w:rPr>
            <w:rFonts w:ascii="Times New Roman" w:hAnsi="Times New Roman" w:cs="Times New Roman"/>
            <w:sz w:val="22"/>
            <w:u w:val="single"/>
          </w:rPr>
          <w:delText>(#2</w:delText>
        </w:r>
        <w:r w:rsidR="00A75AE8" w:rsidDel="00FA37A3">
          <w:rPr>
            <w:rFonts w:ascii="Times New Roman" w:hAnsi="Times New Roman" w:cs="Times New Roman"/>
            <w:sz w:val="22"/>
            <w:u w:val="single"/>
          </w:rPr>
          <w:delText>219</w:delText>
        </w:r>
        <w:r w:rsidR="00A75AE8" w:rsidRPr="008D2618" w:rsidDel="00FA37A3">
          <w:rPr>
            <w:rFonts w:ascii="Times New Roman" w:hAnsi="Times New Roman" w:cs="Times New Roman"/>
            <w:sz w:val="22"/>
            <w:u w:val="single"/>
          </w:rPr>
          <w:delText>)</w:delText>
        </w:r>
      </w:del>
    </w:p>
    <w:p w14:paraId="3C11AB23" w14:textId="509A4E0B" w:rsidR="00FF30E9" w:rsidRPr="007465D0" w:rsidDel="00FA37A3" w:rsidRDefault="00FF30E9" w:rsidP="00936820">
      <w:pPr>
        <w:rPr>
          <w:del w:id="54" w:author="narengerile" w:date="2023-07-12T18:19:00Z"/>
          <w:rFonts w:ascii="Times New Roman" w:hAnsi="Times New Roman" w:cs="Times New Roman"/>
          <w:sz w:val="22"/>
          <w:u w:val="single"/>
        </w:rPr>
      </w:pPr>
    </w:p>
    <w:p w14:paraId="286F302E" w14:textId="671E8BC6" w:rsidR="00D825A4" w:rsidRPr="007465D0" w:rsidDel="00FA37A3" w:rsidRDefault="00FF30E9" w:rsidP="009D017D">
      <w:pPr>
        <w:rPr>
          <w:del w:id="55" w:author="narengerile" w:date="2023-07-12T18:19:00Z"/>
          <w:rFonts w:ascii="Times New Roman" w:hAnsi="Times New Roman" w:cs="Times New Roman"/>
          <w:sz w:val="22"/>
          <w:u w:val="single"/>
        </w:rPr>
      </w:pPr>
      <w:del w:id="56" w:author="narengerile" w:date="2023-07-12T18:19:00Z">
        <w:r w:rsidRPr="007465D0" w:rsidDel="00FA37A3">
          <w:rPr>
            <w:rFonts w:ascii="Times New Roman" w:hAnsi="Times New Roman" w:cs="Times New Roman"/>
            <w:sz w:val="22"/>
            <w:u w:val="single"/>
          </w:rPr>
          <w:delText xml:space="preserve">The </w:delText>
        </w:r>
        <w:r w:rsidR="00E62555" w:rsidRPr="007465D0" w:rsidDel="00FA37A3">
          <w:rPr>
            <w:rFonts w:ascii="Times New Roman" w:hAnsi="Times New Roman" w:cs="Times New Roman"/>
            <w:sz w:val="22"/>
            <w:u w:val="single"/>
          </w:rPr>
          <w:delText xml:space="preserve">SBP responder may perform DMG beamforming training with </w:delText>
        </w:r>
        <w:r w:rsidR="00D65489" w:rsidDel="00FA37A3">
          <w:rPr>
            <w:rFonts w:ascii="Times New Roman" w:hAnsi="Times New Roman" w:cs="Times New Roman"/>
            <w:sz w:val="22"/>
            <w:u w:val="single"/>
          </w:rPr>
          <w:delText xml:space="preserve">the </w:delText>
        </w:r>
        <w:r w:rsidR="00E62555" w:rsidRPr="007465D0" w:rsidDel="00FA37A3">
          <w:rPr>
            <w:rFonts w:ascii="Times New Roman" w:hAnsi="Times New Roman" w:cs="Times New Roman"/>
            <w:sz w:val="22"/>
            <w:u w:val="single"/>
          </w:rPr>
          <w:delText xml:space="preserve">SBP initiator before initiating a DMG sensing instance or burst with </w:delText>
        </w:r>
        <w:r w:rsidR="00CA25A1" w:rsidDel="00FA37A3">
          <w:rPr>
            <w:rFonts w:ascii="Times New Roman" w:hAnsi="Times New Roman" w:cs="Times New Roman"/>
            <w:sz w:val="22"/>
            <w:u w:val="single"/>
          </w:rPr>
          <w:delText xml:space="preserve">scheduled </w:delText>
        </w:r>
        <w:r w:rsidR="00E62555" w:rsidRPr="007465D0" w:rsidDel="00FA37A3">
          <w:rPr>
            <w:rFonts w:ascii="Times New Roman" w:hAnsi="Times New Roman" w:cs="Times New Roman"/>
            <w:sz w:val="22"/>
            <w:u w:val="single"/>
          </w:rPr>
          <w:delText>sensing responders.</w:delText>
        </w:r>
        <w:r w:rsidR="00A75AE8" w:rsidDel="00FA37A3">
          <w:rPr>
            <w:rFonts w:ascii="Times New Roman" w:hAnsi="Times New Roman" w:cs="Times New Roman"/>
            <w:sz w:val="22"/>
            <w:u w:val="single"/>
          </w:rPr>
          <w:delText xml:space="preserve"> </w:delText>
        </w:r>
        <w:r w:rsidR="00A75AE8" w:rsidRPr="008D2618" w:rsidDel="00FA37A3">
          <w:rPr>
            <w:rFonts w:ascii="Times New Roman" w:hAnsi="Times New Roman" w:cs="Times New Roman"/>
            <w:sz w:val="22"/>
            <w:u w:val="single"/>
          </w:rPr>
          <w:delText>(#2</w:delText>
        </w:r>
        <w:r w:rsidR="00A75AE8" w:rsidDel="00FA37A3">
          <w:rPr>
            <w:rFonts w:ascii="Times New Roman" w:hAnsi="Times New Roman" w:cs="Times New Roman"/>
            <w:sz w:val="22"/>
            <w:u w:val="single"/>
          </w:rPr>
          <w:delText>219</w:delText>
        </w:r>
        <w:r w:rsidR="00A75AE8" w:rsidRPr="008D2618" w:rsidDel="00FA37A3">
          <w:rPr>
            <w:rFonts w:ascii="Times New Roman" w:hAnsi="Times New Roman" w:cs="Times New Roman"/>
            <w:sz w:val="22"/>
            <w:u w:val="single"/>
          </w:rPr>
          <w:delText>)</w:delText>
        </w:r>
      </w:del>
    </w:p>
    <w:p w14:paraId="237325D8" w14:textId="77777777" w:rsidR="00D65489" w:rsidRPr="004E6935" w:rsidRDefault="00D65489" w:rsidP="00E15D54">
      <w:pPr>
        <w:widowControl/>
        <w:jc w:val="left"/>
        <w:rPr>
          <w:rFonts w:ascii="Times New Roman" w:hAnsi="Times New Roman" w:cs="Times New Roman"/>
          <w:sz w:val="22"/>
        </w:rPr>
      </w:pPr>
    </w:p>
    <w:p w14:paraId="3BC411F6" w14:textId="77777777" w:rsidR="00283051" w:rsidRPr="007176C8" w:rsidRDefault="00283051" w:rsidP="00283051">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6BF1E5B4" w14:textId="714E2AD5" w:rsidR="00283051" w:rsidRPr="007176C8" w:rsidRDefault="00283051" w:rsidP="00283051">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 xml:space="preserve">agree to </w:t>
      </w:r>
      <w:r w:rsidR="00E15D54">
        <w:rPr>
          <w:rFonts w:ascii="Times New Roman" w:hAnsi="Times New Roman" w:cs="Times New Roman"/>
          <w:sz w:val="22"/>
        </w:rPr>
        <w:t xml:space="preserve">include </w:t>
      </w:r>
      <w:r>
        <w:rPr>
          <w:rFonts w:ascii="Times New Roman" w:hAnsi="Times New Roman" w:cs="Times New Roman"/>
          <w:sz w:val="22"/>
        </w:rPr>
        <w:t>the resolution</w:t>
      </w:r>
      <w:r w:rsidR="00E15D54">
        <w:rPr>
          <w:rFonts w:ascii="Times New Roman" w:hAnsi="Times New Roman" w:cs="Times New Roman"/>
          <w:sz w:val="22"/>
        </w:rPr>
        <w:t>s</w:t>
      </w:r>
      <w:r>
        <w:rPr>
          <w:rFonts w:ascii="Times New Roman" w:hAnsi="Times New Roman" w:cs="Times New Roman"/>
          <w:sz w:val="22"/>
        </w:rPr>
        <w:t xml:space="preserve"> provided for CID </w:t>
      </w:r>
      <w:r w:rsidR="00E15D54">
        <w:rPr>
          <w:rFonts w:ascii="Times New Roman" w:hAnsi="Times New Roman" w:cs="Times New Roman"/>
          <w:sz w:val="22"/>
        </w:rPr>
        <w:t xml:space="preserve">2088 and </w:t>
      </w:r>
      <w:r w:rsidR="00C924F8">
        <w:rPr>
          <w:rFonts w:ascii="Times New Roman" w:hAnsi="Times New Roman" w:cs="Times New Roman"/>
          <w:sz w:val="22"/>
        </w:rPr>
        <w:t>221</w:t>
      </w:r>
      <w:r w:rsidR="00450CCD">
        <w:rPr>
          <w:rFonts w:ascii="Times New Roman" w:hAnsi="Times New Roman" w:cs="Times New Roman"/>
          <w:sz w:val="22"/>
        </w:rPr>
        <w:t>9</w:t>
      </w:r>
      <w:r>
        <w:rPr>
          <w:rFonts w:ascii="Times New Roman" w:hAnsi="Times New Roman" w:cs="Times New Roman"/>
          <w:sz w:val="22"/>
        </w:rPr>
        <w:t xml:space="preserve"> in the latest 11bf Draft?</w:t>
      </w:r>
    </w:p>
    <w:p w14:paraId="3A061457" w14:textId="77777777" w:rsidR="00283051" w:rsidRPr="00903926" w:rsidRDefault="00283051" w:rsidP="00283051">
      <w:pPr>
        <w:rPr>
          <w:rFonts w:ascii="Times New Roman" w:hAnsi="Times New Roman" w:cs="Times New Roman"/>
          <w:sz w:val="22"/>
        </w:rPr>
      </w:pPr>
      <w:r w:rsidRPr="00903926">
        <w:rPr>
          <w:rFonts w:ascii="Times New Roman" w:hAnsi="Times New Roman" w:cs="Times New Roman"/>
          <w:sz w:val="22"/>
        </w:rPr>
        <w:t>Y/N/A</w:t>
      </w:r>
    </w:p>
    <w:p w14:paraId="77033327" w14:textId="08E91DBA" w:rsidR="00A75097" w:rsidRPr="00283051" w:rsidRDefault="00A75097" w:rsidP="00283051"/>
    <w:sectPr w:rsidR="00A75097" w:rsidRPr="00283051" w:rsidSect="00272C3B">
      <w:headerReference w:type="default" r:id="rId15"/>
      <w:footerReference w:type="default" r:id="rId1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769C" w14:textId="77777777" w:rsidR="00FC36C4" w:rsidRDefault="00FC36C4" w:rsidP="00167061">
      <w:r>
        <w:separator/>
      </w:r>
    </w:p>
  </w:endnote>
  <w:endnote w:type="continuationSeparator" w:id="0">
    <w:p w14:paraId="3D6356D4" w14:textId="77777777" w:rsidR="00FC36C4" w:rsidRDefault="00FC36C4"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FA37A3">
    <w:pPr>
      <w:pStyle w:val="a5"/>
      <w:rPr>
        <w:rFonts w:ascii="Times New Roman" w:hAnsi="Times New Roman" w:cs="Times New Roman"/>
        <w:sz w:val="24"/>
      </w:rPr>
    </w:pPr>
    <w:r>
      <w:rPr>
        <w:rFonts w:ascii="Times New Roman" w:hAnsi="Times New Roman" w:cs="Times New Roman"/>
        <w:sz w:val="24"/>
      </w:rPr>
      <w:pict w14:anchorId="222BE8F1">
        <v:rect id="_x0000_i1027" style="width:0;height:1.5pt" o:hralign="center" o:hrstd="t" o:hr="t" fillcolor="#a0a0a0" stroked="f"/>
      </w:pict>
    </w:r>
  </w:p>
  <w:p w14:paraId="084DDD91" w14:textId="3733151C"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7D4B5C">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423F3">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7D4B5C">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E8807" w14:textId="77777777" w:rsidR="00FC36C4" w:rsidRDefault="00FC36C4" w:rsidP="00167061">
      <w:r>
        <w:separator/>
      </w:r>
    </w:p>
  </w:footnote>
  <w:footnote w:type="continuationSeparator" w:id="0">
    <w:p w14:paraId="57B7BF6B" w14:textId="77777777" w:rsidR="00FC36C4" w:rsidRDefault="00FC36C4"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0C248837" w:rsidR="006E54A8" w:rsidRPr="006576BE" w:rsidRDefault="009B7A10"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Pr>
        <w:rFonts w:ascii="Times New Roman" w:eastAsia="等线" w:hAnsi="Times New Roman" w:cs="Times New Roman"/>
        <w:b/>
        <w:kern w:val="0"/>
        <w:sz w:val="24"/>
        <w:szCs w:val="24"/>
        <w:lang w:val="en-GB" w:eastAsia="en-US"/>
      </w:rPr>
      <w:t>June,</w:t>
    </w:r>
    <w:r w:rsidR="00DB0D68">
      <w:rPr>
        <w:rFonts w:ascii="Times New Roman" w:eastAsia="等线" w:hAnsi="Times New Roman" w:cs="Times New Roman"/>
        <w:b/>
        <w:kern w:val="0"/>
        <w:sz w:val="24"/>
        <w:szCs w:val="24"/>
        <w:lang w:val="en-GB" w:eastAsia="en-US"/>
      </w:rPr>
      <w:t xml:space="preserve"> 2023</w:t>
    </w:r>
    <w:r w:rsidR="006E54A8" w:rsidRPr="00167061">
      <w:rPr>
        <w:rFonts w:ascii="Times New Roman" w:eastAsia="等线" w:hAnsi="Times New Roman" w:cs="Times New Roman"/>
        <w:b/>
        <w:kern w:val="0"/>
        <w:sz w:val="24"/>
        <w:szCs w:val="24"/>
        <w:lang w:val="en-GB" w:eastAsia="en-US"/>
      </w:rPr>
      <w:tab/>
    </w:r>
    <w:r w:rsidR="006E54A8" w:rsidRPr="00167061">
      <w:rPr>
        <w:rFonts w:ascii="Times New Roman" w:eastAsia="等线" w:hAnsi="Times New Roman" w:cs="Times New Roman"/>
        <w:b/>
        <w:kern w:val="0"/>
        <w:sz w:val="24"/>
        <w:szCs w:val="24"/>
        <w:lang w:val="en-GB" w:eastAsia="en-US"/>
      </w:rPr>
      <w:tab/>
    </w:r>
    <w:r w:rsidR="006E54A8">
      <w:rPr>
        <w:rFonts w:ascii="Times New Roman" w:eastAsia="等线" w:hAnsi="Times New Roman" w:cs="Times New Roman"/>
        <w:b/>
        <w:kern w:val="0"/>
        <w:sz w:val="24"/>
        <w:szCs w:val="24"/>
        <w:lang w:val="en-GB" w:eastAsia="en-US"/>
      </w:rPr>
      <w:t xml:space="preserve">                      </w:t>
    </w:r>
    <w:r w:rsidR="006E54A8" w:rsidRPr="00167061">
      <w:rPr>
        <w:rFonts w:ascii="Times New Roman" w:eastAsia="等线" w:hAnsi="Times New Roman" w:cs="Times New Roman"/>
        <w:b/>
        <w:kern w:val="0"/>
        <w:sz w:val="24"/>
        <w:szCs w:val="24"/>
        <w:lang w:val="en-GB" w:eastAsia="en-US"/>
      </w:rPr>
      <w:tab/>
    </w:r>
    <w:r w:rsidR="006E54A8" w:rsidRPr="00167061">
      <w:rPr>
        <w:rFonts w:ascii="Times New Roman" w:eastAsia="等线" w:hAnsi="Times New Roman" w:cs="Times New Roman"/>
        <w:b/>
        <w:kern w:val="0"/>
        <w:sz w:val="24"/>
        <w:szCs w:val="24"/>
        <w:lang w:val="en-GB" w:eastAsia="en-US"/>
      </w:rPr>
      <w:fldChar w:fldCharType="begin"/>
    </w:r>
    <w:r w:rsidR="006E54A8" w:rsidRPr="00167061">
      <w:rPr>
        <w:rFonts w:ascii="Times New Roman" w:eastAsia="等线" w:hAnsi="Times New Roman" w:cs="Times New Roman"/>
        <w:b/>
        <w:kern w:val="0"/>
        <w:sz w:val="24"/>
        <w:szCs w:val="24"/>
        <w:lang w:val="en-GB" w:eastAsia="en-US"/>
      </w:rPr>
      <w:instrText xml:space="preserve"> TITLE  \* MERGEFORMAT </w:instrText>
    </w:r>
    <w:r w:rsidR="006E54A8" w:rsidRPr="00167061">
      <w:rPr>
        <w:rFonts w:ascii="Times New Roman" w:eastAsia="等线" w:hAnsi="Times New Roman" w:cs="Times New Roman"/>
        <w:b/>
        <w:kern w:val="0"/>
        <w:sz w:val="24"/>
        <w:szCs w:val="24"/>
        <w:lang w:val="en-GB" w:eastAsia="en-US"/>
      </w:rPr>
      <w:fldChar w:fldCharType="separate"/>
    </w:r>
    <w:r w:rsidR="006E54A8" w:rsidRPr="00167061">
      <w:rPr>
        <w:rFonts w:ascii="Times New Roman" w:eastAsia="等线" w:hAnsi="Times New Roman" w:cs="Times New Roman"/>
        <w:b/>
        <w:kern w:val="0"/>
        <w:sz w:val="24"/>
        <w:szCs w:val="24"/>
        <w:lang w:val="en-GB" w:eastAsia="en-US"/>
      </w:rPr>
      <w:t>doc.: IEEE 802.11-2</w:t>
    </w:r>
    <w:r w:rsidR="00C24655">
      <w:rPr>
        <w:rFonts w:ascii="Times New Roman" w:eastAsia="等线" w:hAnsi="Times New Roman" w:cs="Times New Roman"/>
        <w:b/>
        <w:kern w:val="0"/>
        <w:sz w:val="24"/>
        <w:szCs w:val="24"/>
        <w:lang w:val="en-GB" w:eastAsia="en-US"/>
      </w:rPr>
      <w:t>3</w:t>
    </w:r>
    <w:r w:rsidR="006E54A8" w:rsidRPr="00167061">
      <w:rPr>
        <w:rFonts w:ascii="Times New Roman" w:eastAsia="等线" w:hAnsi="Times New Roman" w:cs="Times New Roman"/>
        <w:b/>
        <w:kern w:val="0"/>
        <w:sz w:val="24"/>
        <w:szCs w:val="24"/>
        <w:lang w:val="en-GB" w:eastAsia="en-US"/>
      </w:rPr>
      <w:t>/</w:t>
    </w:r>
    <w:r w:rsidR="003C30B4">
      <w:rPr>
        <w:rFonts w:ascii="Times New Roman" w:eastAsia="等线" w:hAnsi="Times New Roman" w:cs="Times New Roman"/>
        <w:b/>
        <w:kern w:val="0"/>
        <w:sz w:val="24"/>
        <w:szCs w:val="24"/>
        <w:lang w:val="en-GB"/>
      </w:rPr>
      <w:t>1084</w:t>
    </w:r>
    <w:r w:rsidR="00C24655">
      <w:rPr>
        <w:rFonts w:ascii="Times New Roman" w:eastAsia="等线" w:hAnsi="Times New Roman" w:cs="Times New Roman" w:hint="eastAsia"/>
        <w:b/>
        <w:kern w:val="0"/>
        <w:sz w:val="24"/>
        <w:szCs w:val="24"/>
        <w:lang w:val="en-GB"/>
      </w:rPr>
      <w:t>r</w:t>
    </w:r>
    <w:r w:rsidR="00FA37A3">
      <w:rPr>
        <w:rFonts w:ascii="Times New Roman" w:eastAsia="等线" w:hAnsi="Times New Roman" w:cs="Times New Roman"/>
        <w:b/>
        <w:kern w:val="0"/>
        <w:sz w:val="24"/>
        <w:szCs w:val="24"/>
        <w:lang w:val="en-GB" w:eastAsia="en-US"/>
      </w:rPr>
      <w:t>2</w:t>
    </w:r>
    <w:r w:rsidR="006E54A8" w:rsidRPr="00167061">
      <w:rPr>
        <w:rFonts w:ascii="Times New Roman" w:eastAsia="等线" w:hAnsi="Times New Roman" w:cs="Times New Roman"/>
        <w:b/>
        <w:kern w:val="0"/>
        <w:sz w:val="24"/>
        <w:szCs w:val="24"/>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35E"/>
    <w:multiLevelType w:val="hybridMultilevel"/>
    <w:tmpl w:val="6DF4ADC0"/>
    <w:lvl w:ilvl="0" w:tplc="4EFA55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80F35"/>
    <w:multiLevelType w:val="hybridMultilevel"/>
    <w:tmpl w:val="1A0E0134"/>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6"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78689A"/>
    <w:multiLevelType w:val="hybridMultilevel"/>
    <w:tmpl w:val="EB141CFE"/>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74B1881"/>
    <w:multiLevelType w:val="hybridMultilevel"/>
    <w:tmpl w:val="94EEE8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6E248C"/>
    <w:multiLevelType w:val="hybridMultilevel"/>
    <w:tmpl w:val="771CE2A2"/>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C43ABE"/>
    <w:multiLevelType w:val="hybridMultilevel"/>
    <w:tmpl w:val="8526980A"/>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19F226F"/>
    <w:multiLevelType w:val="hybridMultilevel"/>
    <w:tmpl w:val="8ADCB3E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B622BA4"/>
    <w:multiLevelType w:val="hybridMultilevel"/>
    <w:tmpl w:val="B8F06BDE"/>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9B00BDD"/>
    <w:multiLevelType w:val="hybridMultilevel"/>
    <w:tmpl w:val="BAEA56A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067854"/>
    <w:multiLevelType w:val="hybridMultilevel"/>
    <w:tmpl w:val="1548E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1"/>
  </w:num>
  <w:num w:numId="3">
    <w:abstractNumId w:val="5"/>
  </w:num>
  <w:num w:numId="4">
    <w:abstractNumId w:val="3"/>
  </w:num>
  <w:num w:numId="5">
    <w:abstractNumId w:val="6"/>
  </w:num>
  <w:num w:numId="6">
    <w:abstractNumId w:val="34"/>
  </w:num>
  <w:num w:numId="7">
    <w:abstractNumId w:val="21"/>
  </w:num>
  <w:num w:numId="8">
    <w:abstractNumId w:val="4"/>
  </w:num>
  <w:num w:numId="9">
    <w:abstractNumId w:val="10"/>
  </w:num>
  <w:num w:numId="10">
    <w:abstractNumId w:val="22"/>
  </w:num>
  <w:num w:numId="11">
    <w:abstractNumId w:val="27"/>
  </w:num>
  <w:num w:numId="12">
    <w:abstractNumId w:val="13"/>
  </w:num>
  <w:num w:numId="13">
    <w:abstractNumId w:val="9"/>
  </w:num>
  <w:num w:numId="14">
    <w:abstractNumId w:val="31"/>
  </w:num>
  <w:num w:numId="15">
    <w:abstractNumId w:val="30"/>
  </w:num>
  <w:num w:numId="16">
    <w:abstractNumId w:val="29"/>
  </w:num>
  <w:num w:numId="17">
    <w:abstractNumId w:val="23"/>
  </w:num>
  <w:num w:numId="18">
    <w:abstractNumId w:val="17"/>
  </w:num>
  <w:num w:numId="19">
    <w:abstractNumId w:val="33"/>
  </w:num>
  <w:num w:numId="20">
    <w:abstractNumId w:val="20"/>
  </w:num>
  <w:num w:numId="21">
    <w:abstractNumId w:val="1"/>
  </w:num>
  <w:num w:numId="22">
    <w:abstractNumId w:val="12"/>
  </w:num>
  <w:num w:numId="23">
    <w:abstractNumId w:val="15"/>
  </w:num>
  <w:num w:numId="24">
    <w:abstractNumId w:val="25"/>
  </w:num>
  <w:num w:numId="25">
    <w:abstractNumId w:val="8"/>
  </w:num>
  <w:num w:numId="26">
    <w:abstractNumId w:val="24"/>
  </w:num>
  <w:num w:numId="27">
    <w:abstractNumId w:val="0"/>
  </w:num>
  <w:num w:numId="28">
    <w:abstractNumId w:val="14"/>
  </w:num>
  <w:num w:numId="29">
    <w:abstractNumId w:val="32"/>
  </w:num>
  <w:num w:numId="30">
    <w:abstractNumId w:val="7"/>
  </w:num>
  <w:num w:numId="31">
    <w:abstractNumId w:val="18"/>
  </w:num>
  <w:num w:numId="32">
    <w:abstractNumId w:val="28"/>
  </w:num>
  <w:num w:numId="33">
    <w:abstractNumId w:val="2"/>
  </w:num>
  <w:num w:numId="34">
    <w:abstractNumId w:val="16"/>
  </w:num>
  <w:num w:numId="3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2D2E"/>
    <w:rsid w:val="00004B86"/>
    <w:rsid w:val="00006C69"/>
    <w:rsid w:val="000122ED"/>
    <w:rsid w:val="00021DDA"/>
    <w:rsid w:val="000236D3"/>
    <w:rsid w:val="0002397D"/>
    <w:rsid w:val="00030FCA"/>
    <w:rsid w:val="00032808"/>
    <w:rsid w:val="00035F4A"/>
    <w:rsid w:val="00042F0E"/>
    <w:rsid w:val="00046FEB"/>
    <w:rsid w:val="00051262"/>
    <w:rsid w:val="0005144F"/>
    <w:rsid w:val="00054AFF"/>
    <w:rsid w:val="0005724F"/>
    <w:rsid w:val="000601A9"/>
    <w:rsid w:val="000601BC"/>
    <w:rsid w:val="00063A6C"/>
    <w:rsid w:val="00067D3F"/>
    <w:rsid w:val="00072870"/>
    <w:rsid w:val="00072F1A"/>
    <w:rsid w:val="00077E13"/>
    <w:rsid w:val="00094BC7"/>
    <w:rsid w:val="000A1955"/>
    <w:rsid w:val="000A1CE0"/>
    <w:rsid w:val="000A4CD8"/>
    <w:rsid w:val="000A72DA"/>
    <w:rsid w:val="000B21B6"/>
    <w:rsid w:val="000B7CC8"/>
    <w:rsid w:val="000C1345"/>
    <w:rsid w:val="000C2726"/>
    <w:rsid w:val="000C2EEC"/>
    <w:rsid w:val="000D19B1"/>
    <w:rsid w:val="000D3271"/>
    <w:rsid w:val="000D75C8"/>
    <w:rsid w:val="000E0429"/>
    <w:rsid w:val="000E20C5"/>
    <w:rsid w:val="000E31A7"/>
    <w:rsid w:val="000F056A"/>
    <w:rsid w:val="000F33BE"/>
    <w:rsid w:val="000F6F55"/>
    <w:rsid w:val="000F71FC"/>
    <w:rsid w:val="000F7347"/>
    <w:rsid w:val="000F7FD5"/>
    <w:rsid w:val="00101B4F"/>
    <w:rsid w:val="00102165"/>
    <w:rsid w:val="0011087A"/>
    <w:rsid w:val="00115A55"/>
    <w:rsid w:val="00117645"/>
    <w:rsid w:val="001213F4"/>
    <w:rsid w:val="00124CA4"/>
    <w:rsid w:val="00126DAA"/>
    <w:rsid w:val="00131B43"/>
    <w:rsid w:val="00133591"/>
    <w:rsid w:val="00136719"/>
    <w:rsid w:val="00153653"/>
    <w:rsid w:val="00153C2F"/>
    <w:rsid w:val="00157FCD"/>
    <w:rsid w:val="001610A8"/>
    <w:rsid w:val="00167061"/>
    <w:rsid w:val="001676B8"/>
    <w:rsid w:val="00167D04"/>
    <w:rsid w:val="001732CF"/>
    <w:rsid w:val="00175F2D"/>
    <w:rsid w:val="00176B5A"/>
    <w:rsid w:val="00180838"/>
    <w:rsid w:val="00181A43"/>
    <w:rsid w:val="00182050"/>
    <w:rsid w:val="00184D7C"/>
    <w:rsid w:val="00186694"/>
    <w:rsid w:val="00186F17"/>
    <w:rsid w:val="00187423"/>
    <w:rsid w:val="00190949"/>
    <w:rsid w:val="001927A4"/>
    <w:rsid w:val="00197D4B"/>
    <w:rsid w:val="001A349D"/>
    <w:rsid w:val="001A3743"/>
    <w:rsid w:val="001A441C"/>
    <w:rsid w:val="001A669D"/>
    <w:rsid w:val="001B23F4"/>
    <w:rsid w:val="001B3109"/>
    <w:rsid w:val="001B36CF"/>
    <w:rsid w:val="001B7C83"/>
    <w:rsid w:val="001C5BA6"/>
    <w:rsid w:val="001C643B"/>
    <w:rsid w:val="001D71F8"/>
    <w:rsid w:val="001F2894"/>
    <w:rsid w:val="001F34C7"/>
    <w:rsid w:val="002006D9"/>
    <w:rsid w:val="00201259"/>
    <w:rsid w:val="00201614"/>
    <w:rsid w:val="002055CE"/>
    <w:rsid w:val="00205E43"/>
    <w:rsid w:val="00205FDB"/>
    <w:rsid w:val="00206DF9"/>
    <w:rsid w:val="002139AB"/>
    <w:rsid w:val="00217913"/>
    <w:rsid w:val="0022419E"/>
    <w:rsid w:val="002266DB"/>
    <w:rsid w:val="002268FA"/>
    <w:rsid w:val="00227385"/>
    <w:rsid w:val="00227849"/>
    <w:rsid w:val="00234570"/>
    <w:rsid w:val="00236C2B"/>
    <w:rsid w:val="00236EFD"/>
    <w:rsid w:val="002432A7"/>
    <w:rsid w:val="00250541"/>
    <w:rsid w:val="00252C0F"/>
    <w:rsid w:val="00254299"/>
    <w:rsid w:val="0025520F"/>
    <w:rsid w:val="0025736F"/>
    <w:rsid w:val="002616C3"/>
    <w:rsid w:val="0026230A"/>
    <w:rsid w:val="0026397F"/>
    <w:rsid w:val="00264468"/>
    <w:rsid w:val="00264F41"/>
    <w:rsid w:val="002665F7"/>
    <w:rsid w:val="002723A8"/>
    <w:rsid w:val="00272C3B"/>
    <w:rsid w:val="00273123"/>
    <w:rsid w:val="002800C6"/>
    <w:rsid w:val="00280BEF"/>
    <w:rsid w:val="00280D4C"/>
    <w:rsid w:val="00281061"/>
    <w:rsid w:val="00283051"/>
    <w:rsid w:val="0028305B"/>
    <w:rsid w:val="00284356"/>
    <w:rsid w:val="002927A1"/>
    <w:rsid w:val="00293A06"/>
    <w:rsid w:val="00294AA9"/>
    <w:rsid w:val="002A04D7"/>
    <w:rsid w:val="002A6D3D"/>
    <w:rsid w:val="002B0207"/>
    <w:rsid w:val="002B632C"/>
    <w:rsid w:val="002B7FFB"/>
    <w:rsid w:val="002C2C85"/>
    <w:rsid w:val="002C3076"/>
    <w:rsid w:val="002D0C22"/>
    <w:rsid w:val="002D2C78"/>
    <w:rsid w:val="002E1DCB"/>
    <w:rsid w:val="002E2929"/>
    <w:rsid w:val="002E5461"/>
    <w:rsid w:val="002E5AB7"/>
    <w:rsid w:val="002E7045"/>
    <w:rsid w:val="002F26F9"/>
    <w:rsid w:val="002F6B64"/>
    <w:rsid w:val="00304F19"/>
    <w:rsid w:val="0030768E"/>
    <w:rsid w:val="00314C30"/>
    <w:rsid w:val="003233B4"/>
    <w:rsid w:val="00325DCB"/>
    <w:rsid w:val="00332426"/>
    <w:rsid w:val="00335F20"/>
    <w:rsid w:val="00336B21"/>
    <w:rsid w:val="00337463"/>
    <w:rsid w:val="0034214B"/>
    <w:rsid w:val="00350427"/>
    <w:rsid w:val="00350A1B"/>
    <w:rsid w:val="00352AC8"/>
    <w:rsid w:val="0035580D"/>
    <w:rsid w:val="003576A1"/>
    <w:rsid w:val="00360E0E"/>
    <w:rsid w:val="00364CD0"/>
    <w:rsid w:val="00365540"/>
    <w:rsid w:val="00372514"/>
    <w:rsid w:val="00372F62"/>
    <w:rsid w:val="0037350A"/>
    <w:rsid w:val="00374B97"/>
    <w:rsid w:val="00374CAF"/>
    <w:rsid w:val="00384C51"/>
    <w:rsid w:val="00387FD2"/>
    <w:rsid w:val="003907A6"/>
    <w:rsid w:val="00391A96"/>
    <w:rsid w:val="0039333A"/>
    <w:rsid w:val="003964CA"/>
    <w:rsid w:val="003A1E90"/>
    <w:rsid w:val="003A2C00"/>
    <w:rsid w:val="003A3491"/>
    <w:rsid w:val="003B0322"/>
    <w:rsid w:val="003B0A6B"/>
    <w:rsid w:val="003B34E7"/>
    <w:rsid w:val="003B678D"/>
    <w:rsid w:val="003C10C6"/>
    <w:rsid w:val="003C212C"/>
    <w:rsid w:val="003C243D"/>
    <w:rsid w:val="003C2F6C"/>
    <w:rsid w:val="003C30B4"/>
    <w:rsid w:val="003C73B7"/>
    <w:rsid w:val="003D7864"/>
    <w:rsid w:val="003E05AD"/>
    <w:rsid w:val="003E4850"/>
    <w:rsid w:val="003E548B"/>
    <w:rsid w:val="003E72DF"/>
    <w:rsid w:val="003E7AB0"/>
    <w:rsid w:val="003F01AD"/>
    <w:rsid w:val="003F55C8"/>
    <w:rsid w:val="003F6757"/>
    <w:rsid w:val="003F7B9B"/>
    <w:rsid w:val="0040069C"/>
    <w:rsid w:val="00401278"/>
    <w:rsid w:val="0040262C"/>
    <w:rsid w:val="00402EE1"/>
    <w:rsid w:val="004041C6"/>
    <w:rsid w:val="0040453D"/>
    <w:rsid w:val="00404C30"/>
    <w:rsid w:val="00411480"/>
    <w:rsid w:val="00412907"/>
    <w:rsid w:val="004159D8"/>
    <w:rsid w:val="004208D9"/>
    <w:rsid w:val="00421183"/>
    <w:rsid w:val="004224F5"/>
    <w:rsid w:val="004315E8"/>
    <w:rsid w:val="0043520E"/>
    <w:rsid w:val="0044071D"/>
    <w:rsid w:val="00441066"/>
    <w:rsid w:val="00445A4E"/>
    <w:rsid w:val="00445CFE"/>
    <w:rsid w:val="00445EB3"/>
    <w:rsid w:val="004468A1"/>
    <w:rsid w:val="00446E55"/>
    <w:rsid w:val="004471FC"/>
    <w:rsid w:val="00450CCD"/>
    <w:rsid w:val="004531FA"/>
    <w:rsid w:val="004631CD"/>
    <w:rsid w:val="0047005A"/>
    <w:rsid w:val="00471D28"/>
    <w:rsid w:val="004769D9"/>
    <w:rsid w:val="0047767C"/>
    <w:rsid w:val="00485CC0"/>
    <w:rsid w:val="004B1A6E"/>
    <w:rsid w:val="004B28B4"/>
    <w:rsid w:val="004B39BE"/>
    <w:rsid w:val="004B4F04"/>
    <w:rsid w:val="004B67F9"/>
    <w:rsid w:val="004B6AE5"/>
    <w:rsid w:val="004C0C30"/>
    <w:rsid w:val="004C0E9A"/>
    <w:rsid w:val="004C245F"/>
    <w:rsid w:val="004C66E4"/>
    <w:rsid w:val="004D027E"/>
    <w:rsid w:val="004D30BF"/>
    <w:rsid w:val="004D50AB"/>
    <w:rsid w:val="004D7875"/>
    <w:rsid w:val="004E1B83"/>
    <w:rsid w:val="004E66C6"/>
    <w:rsid w:val="004E6935"/>
    <w:rsid w:val="004E7747"/>
    <w:rsid w:val="004F0476"/>
    <w:rsid w:val="004F2CAF"/>
    <w:rsid w:val="004F7168"/>
    <w:rsid w:val="00502755"/>
    <w:rsid w:val="00503111"/>
    <w:rsid w:val="005044A8"/>
    <w:rsid w:val="00507A70"/>
    <w:rsid w:val="00511F56"/>
    <w:rsid w:val="00512949"/>
    <w:rsid w:val="005176E5"/>
    <w:rsid w:val="0052128B"/>
    <w:rsid w:val="00527214"/>
    <w:rsid w:val="0053101F"/>
    <w:rsid w:val="00533691"/>
    <w:rsid w:val="005369A6"/>
    <w:rsid w:val="00541A5E"/>
    <w:rsid w:val="0054737B"/>
    <w:rsid w:val="00550137"/>
    <w:rsid w:val="005518AA"/>
    <w:rsid w:val="00551C6C"/>
    <w:rsid w:val="00557259"/>
    <w:rsid w:val="005612C6"/>
    <w:rsid w:val="00562F17"/>
    <w:rsid w:val="0056776C"/>
    <w:rsid w:val="005679A9"/>
    <w:rsid w:val="0057221C"/>
    <w:rsid w:val="00576369"/>
    <w:rsid w:val="005815F9"/>
    <w:rsid w:val="0058231E"/>
    <w:rsid w:val="005832C3"/>
    <w:rsid w:val="0058791C"/>
    <w:rsid w:val="00594A47"/>
    <w:rsid w:val="00594B67"/>
    <w:rsid w:val="005A13D6"/>
    <w:rsid w:val="005A4964"/>
    <w:rsid w:val="005B0505"/>
    <w:rsid w:val="005B3D93"/>
    <w:rsid w:val="005B3DB4"/>
    <w:rsid w:val="005B40A5"/>
    <w:rsid w:val="005B6DF2"/>
    <w:rsid w:val="005C088D"/>
    <w:rsid w:val="005C20F7"/>
    <w:rsid w:val="005C6322"/>
    <w:rsid w:val="005C6E4B"/>
    <w:rsid w:val="005C7098"/>
    <w:rsid w:val="005D0946"/>
    <w:rsid w:val="005D19F1"/>
    <w:rsid w:val="005E47FC"/>
    <w:rsid w:val="005E6092"/>
    <w:rsid w:val="005E65EB"/>
    <w:rsid w:val="005F2267"/>
    <w:rsid w:val="005F4651"/>
    <w:rsid w:val="005F4B23"/>
    <w:rsid w:val="0060040C"/>
    <w:rsid w:val="006043CB"/>
    <w:rsid w:val="00612683"/>
    <w:rsid w:val="00615DFE"/>
    <w:rsid w:val="00617B50"/>
    <w:rsid w:val="00622308"/>
    <w:rsid w:val="00622FE9"/>
    <w:rsid w:val="00623AC1"/>
    <w:rsid w:val="00635584"/>
    <w:rsid w:val="00637831"/>
    <w:rsid w:val="00643EA0"/>
    <w:rsid w:val="00646FC8"/>
    <w:rsid w:val="00650472"/>
    <w:rsid w:val="00651590"/>
    <w:rsid w:val="0065164D"/>
    <w:rsid w:val="00651E81"/>
    <w:rsid w:val="006576BE"/>
    <w:rsid w:val="00663114"/>
    <w:rsid w:val="006631ED"/>
    <w:rsid w:val="00663E5F"/>
    <w:rsid w:val="00667059"/>
    <w:rsid w:val="0066772B"/>
    <w:rsid w:val="00667B01"/>
    <w:rsid w:val="00674251"/>
    <w:rsid w:val="00676056"/>
    <w:rsid w:val="006835C4"/>
    <w:rsid w:val="006864AA"/>
    <w:rsid w:val="00691E9B"/>
    <w:rsid w:val="006927AD"/>
    <w:rsid w:val="00693E5D"/>
    <w:rsid w:val="006A003A"/>
    <w:rsid w:val="006C78C7"/>
    <w:rsid w:val="006E54A8"/>
    <w:rsid w:val="006F0A88"/>
    <w:rsid w:val="006F16D0"/>
    <w:rsid w:val="006F3F8E"/>
    <w:rsid w:val="006F45D0"/>
    <w:rsid w:val="006F7175"/>
    <w:rsid w:val="00703153"/>
    <w:rsid w:val="00704F4A"/>
    <w:rsid w:val="00715B58"/>
    <w:rsid w:val="007176C8"/>
    <w:rsid w:val="00720ABB"/>
    <w:rsid w:val="0072586D"/>
    <w:rsid w:val="00737EEC"/>
    <w:rsid w:val="007423F3"/>
    <w:rsid w:val="007429CE"/>
    <w:rsid w:val="007449EB"/>
    <w:rsid w:val="007465D0"/>
    <w:rsid w:val="0075059F"/>
    <w:rsid w:val="00752B4F"/>
    <w:rsid w:val="00753A51"/>
    <w:rsid w:val="00761740"/>
    <w:rsid w:val="00765EC7"/>
    <w:rsid w:val="00770E76"/>
    <w:rsid w:val="007717B3"/>
    <w:rsid w:val="0077655C"/>
    <w:rsid w:val="00777089"/>
    <w:rsid w:val="00777834"/>
    <w:rsid w:val="00785434"/>
    <w:rsid w:val="00790473"/>
    <w:rsid w:val="00792596"/>
    <w:rsid w:val="0079444A"/>
    <w:rsid w:val="00794A0C"/>
    <w:rsid w:val="007960C0"/>
    <w:rsid w:val="007977DA"/>
    <w:rsid w:val="007A4841"/>
    <w:rsid w:val="007A4A86"/>
    <w:rsid w:val="007B1A24"/>
    <w:rsid w:val="007B390D"/>
    <w:rsid w:val="007B6406"/>
    <w:rsid w:val="007B6C81"/>
    <w:rsid w:val="007C2887"/>
    <w:rsid w:val="007C552D"/>
    <w:rsid w:val="007D2697"/>
    <w:rsid w:val="007D2848"/>
    <w:rsid w:val="007D2F64"/>
    <w:rsid w:val="007D486C"/>
    <w:rsid w:val="007D4B5C"/>
    <w:rsid w:val="007D59E5"/>
    <w:rsid w:val="007D6E86"/>
    <w:rsid w:val="007D7B8C"/>
    <w:rsid w:val="007E098F"/>
    <w:rsid w:val="007E2AE6"/>
    <w:rsid w:val="007F1795"/>
    <w:rsid w:val="007F35AF"/>
    <w:rsid w:val="007F705F"/>
    <w:rsid w:val="008003B4"/>
    <w:rsid w:val="00801145"/>
    <w:rsid w:val="008074A0"/>
    <w:rsid w:val="008147A9"/>
    <w:rsid w:val="00817D8A"/>
    <w:rsid w:val="00822EC3"/>
    <w:rsid w:val="008233CF"/>
    <w:rsid w:val="00825556"/>
    <w:rsid w:val="00831516"/>
    <w:rsid w:val="008347A7"/>
    <w:rsid w:val="0084024A"/>
    <w:rsid w:val="0084103F"/>
    <w:rsid w:val="00841D6D"/>
    <w:rsid w:val="00842516"/>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A1B04"/>
    <w:rsid w:val="008A2C9D"/>
    <w:rsid w:val="008A3E89"/>
    <w:rsid w:val="008A4910"/>
    <w:rsid w:val="008A552C"/>
    <w:rsid w:val="008A58F7"/>
    <w:rsid w:val="008B348F"/>
    <w:rsid w:val="008B4BF7"/>
    <w:rsid w:val="008C02D8"/>
    <w:rsid w:val="008C0EF5"/>
    <w:rsid w:val="008C4E20"/>
    <w:rsid w:val="008D2732"/>
    <w:rsid w:val="008D7B27"/>
    <w:rsid w:val="008E07D5"/>
    <w:rsid w:val="008E0A49"/>
    <w:rsid w:val="008E1164"/>
    <w:rsid w:val="008E1A54"/>
    <w:rsid w:val="008E20C5"/>
    <w:rsid w:val="008E76BB"/>
    <w:rsid w:val="008F2418"/>
    <w:rsid w:val="008F3E7C"/>
    <w:rsid w:val="008F3E99"/>
    <w:rsid w:val="008F7C81"/>
    <w:rsid w:val="008F7E93"/>
    <w:rsid w:val="00903926"/>
    <w:rsid w:val="009044F8"/>
    <w:rsid w:val="0090615C"/>
    <w:rsid w:val="00907977"/>
    <w:rsid w:val="00911D9F"/>
    <w:rsid w:val="0091788B"/>
    <w:rsid w:val="009248DB"/>
    <w:rsid w:val="009259A4"/>
    <w:rsid w:val="00926A55"/>
    <w:rsid w:val="009332FE"/>
    <w:rsid w:val="00933A75"/>
    <w:rsid w:val="00936820"/>
    <w:rsid w:val="00937370"/>
    <w:rsid w:val="009410CE"/>
    <w:rsid w:val="009529DC"/>
    <w:rsid w:val="00957E68"/>
    <w:rsid w:val="00957E78"/>
    <w:rsid w:val="00962845"/>
    <w:rsid w:val="00963DFE"/>
    <w:rsid w:val="0096404F"/>
    <w:rsid w:val="00964FAE"/>
    <w:rsid w:val="00967136"/>
    <w:rsid w:val="00970BE5"/>
    <w:rsid w:val="00972F3F"/>
    <w:rsid w:val="0097697C"/>
    <w:rsid w:val="00976CE6"/>
    <w:rsid w:val="00977456"/>
    <w:rsid w:val="00980C84"/>
    <w:rsid w:val="00983905"/>
    <w:rsid w:val="0098422C"/>
    <w:rsid w:val="00992502"/>
    <w:rsid w:val="0099356D"/>
    <w:rsid w:val="00993FF4"/>
    <w:rsid w:val="00994310"/>
    <w:rsid w:val="009A4226"/>
    <w:rsid w:val="009A5E61"/>
    <w:rsid w:val="009B3BB4"/>
    <w:rsid w:val="009B63C1"/>
    <w:rsid w:val="009B7A10"/>
    <w:rsid w:val="009C6CC8"/>
    <w:rsid w:val="009D017D"/>
    <w:rsid w:val="009D06EE"/>
    <w:rsid w:val="009D41BF"/>
    <w:rsid w:val="009E0921"/>
    <w:rsid w:val="009F0635"/>
    <w:rsid w:val="009F09DB"/>
    <w:rsid w:val="009F12C9"/>
    <w:rsid w:val="009F6FF8"/>
    <w:rsid w:val="009F7AEE"/>
    <w:rsid w:val="00A05A46"/>
    <w:rsid w:val="00A13AFD"/>
    <w:rsid w:val="00A16092"/>
    <w:rsid w:val="00A36F13"/>
    <w:rsid w:val="00A376C5"/>
    <w:rsid w:val="00A3789C"/>
    <w:rsid w:val="00A43B26"/>
    <w:rsid w:val="00A45C0D"/>
    <w:rsid w:val="00A469B2"/>
    <w:rsid w:val="00A57E11"/>
    <w:rsid w:val="00A61F60"/>
    <w:rsid w:val="00A636B2"/>
    <w:rsid w:val="00A70A92"/>
    <w:rsid w:val="00A712CD"/>
    <w:rsid w:val="00A75097"/>
    <w:rsid w:val="00A75AE8"/>
    <w:rsid w:val="00A77E26"/>
    <w:rsid w:val="00A829A0"/>
    <w:rsid w:val="00A97B39"/>
    <w:rsid w:val="00AA2F7C"/>
    <w:rsid w:val="00AB158D"/>
    <w:rsid w:val="00AB17BF"/>
    <w:rsid w:val="00AB5865"/>
    <w:rsid w:val="00AC34FC"/>
    <w:rsid w:val="00AD1F04"/>
    <w:rsid w:val="00AD3FB7"/>
    <w:rsid w:val="00AD566F"/>
    <w:rsid w:val="00AE2C14"/>
    <w:rsid w:val="00AE414E"/>
    <w:rsid w:val="00AE4E66"/>
    <w:rsid w:val="00AE5704"/>
    <w:rsid w:val="00AF07B1"/>
    <w:rsid w:val="00AF56C0"/>
    <w:rsid w:val="00B026B4"/>
    <w:rsid w:val="00B05AA3"/>
    <w:rsid w:val="00B131CD"/>
    <w:rsid w:val="00B13451"/>
    <w:rsid w:val="00B1558D"/>
    <w:rsid w:val="00B2301F"/>
    <w:rsid w:val="00B27513"/>
    <w:rsid w:val="00B3020B"/>
    <w:rsid w:val="00B31467"/>
    <w:rsid w:val="00B32334"/>
    <w:rsid w:val="00B33445"/>
    <w:rsid w:val="00B43373"/>
    <w:rsid w:val="00B44970"/>
    <w:rsid w:val="00B454F7"/>
    <w:rsid w:val="00B52798"/>
    <w:rsid w:val="00B54358"/>
    <w:rsid w:val="00B559DB"/>
    <w:rsid w:val="00B57652"/>
    <w:rsid w:val="00B61378"/>
    <w:rsid w:val="00B63D1F"/>
    <w:rsid w:val="00B6501F"/>
    <w:rsid w:val="00B67C55"/>
    <w:rsid w:val="00B75A86"/>
    <w:rsid w:val="00B8408A"/>
    <w:rsid w:val="00B84D50"/>
    <w:rsid w:val="00B87158"/>
    <w:rsid w:val="00B94998"/>
    <w:rsid w:val="00B972BF"/>
    <w:rsid w:val="00BA2ED3"/>
    <w:rsid w:val="00BA3020"/>
    <w:rsid w:val="00BB003A"/>
    <w:rsid w:val="00BB2F34"/>
    <w:rsid w:val="00BB3B4B"/>
    <w:rsid w:val="00BB4FA1"/>
    <w:rsid w:val="00BD1703"/>
    <w:rsid w:val="00BD336A"/>
    <w:rsid w:val="00BD572C"/>
    <w:rsid w:val="00BD7CA3"/>
    <w:rsid w:val="00BE27C3"/>
    <w:rsid w:val="00BE2B75"/>
    <w:rsid w:val="00BF124A"/>
    <w:rsid w:val="00BF221E"/>
    <w:rsid w:val="00C0140D"/>
    <w:rsid w:val="00C01E22"/>
    <w:rsid w:val="00C02948"/>
    <w:rsid w:val="00C05332"/>
    <w:rsid w:val="00C070A0"/>
    <w:rsid w:val="00C104D9"/>
    <w:rsid w:val="00C12CA0"/>
    <w:rsid w:val="00C1375D"/>
    <w:rsid w:val="00C1656E"/>
    <w:rsid w:val="00C16CD7"/>
    <w:rsid w:val="00C21DD7"/>
    <w:rsid w:val="00C24655"/>
    <w:rsid w:val="00C253D2"/>
    <w:rsid w:val="00C30B8F"/>
    <w:rsid w:val="00C33408"/>
    <w:rsid w:val="00C40098"/>
    <w:rsid w:val="00C40A26"/>
    <w:rsid w:val="00C4185C"/>
    <w:rsid w:val="00C42823"/>
    <w:rsid w:val="00C44954"/>
    <w:rsid w:val="00C44E47"/>
    <w:rsid w:val="00C53334"/>
    <w:rsid w:val="00C566BD"/>
    <w:rsid w:val="00C56DB3"/>
    <w:rsid w:val="00C5734D"/>
    <w:rsid w:val="00C57B9E"/>
    <w:rsid w:val="00C60123"/>
    <w:rsid w:val="00C62332"/>
    <w:rsid w:val="00C63CA5"/>
    <w:rsid w:val="00C66896"/>
    <w:rsid w:val="00C704A7"/>
    <w:rsid w:val="00C7228D"/>
    <w:rsid w:val="00C77C0F"/>
    <w:rsid w:val="00C82DA8"/>
    <w:rsid w:val="00C83536"/>
    <w:rsid w:val="00C924F8"/>
    <w:rsid w:val="00C97F8D"/>
    <w:rsid w:val="00CA0A08"/>
    <w:rsid w:val="00CA25A1"/>
    <w:rsid w:val="00CA3583"/>
    <w:rsid w:val="00CA7F3E"/>
    <w:rsid w:val="00CB0E0F"/>
    <w:rsid w:val="00CB5A31"/>
    <w:rsid w:val="00CB61FC"/>
    <w:rsid w:val="00CB652A"/>
    <w:rsid w:val="00CB74C3"/>
    <w:rsid w:val="00CC3949"/>
    <w:rsid w:val="00CC53B4"/>
    <w:rsid w:val="00CD1BC2"/>
    <w:rsid w:val="00CD6390"/>
    <w:rsid w:val="00CD6403"/>
    <w:rsid w:val="00CE0294"/>
    <w:rsid w:val="00CF0A57"/>
    <w:rsid w:val="00CF13E9"/>
    <w:rsid w:val="00CF20F2"/>
    <w:rsid w:val="00CF647E"/>
    <w:rsid w:val="00D03BD6"/>
    <w:rsid w:val="00D06CEB"/>
    <w:rsid w:val="00D079BE"/>
    <w:rsid w:val="00D118AD"/>
    <w:rsid w:val="00D16EBC"/>
    <w:rsid w:val="00D20B3A"/>
    <w:rsid w:val="00D26908"/>
    <w:rsid w:val="00D4164F"/>
    <w:rsid w:val="00D43655"/>
    <w:rsid w:val="00D4408F"/>
    <w:rsid w:val="00D45CFB"/>
    <w:rsid w:val="00D534D0"/>
    <w:rsid w:val="00D54B2F"/>
    <w:rsid w:val="00D55565"/>
    <w:rsid w:val="00D6395E"/>
    <w:rsid w:val="00D63EB8"/>
    <w:rsid w:val="00D6521D"/>
    <w:rsid w:val="00D65489"/>
    <w:rsid w:val="00D667C9"/>
    <w:rsid w:val="00D668EA"/>
    <w:rsid w:val="00D73C62"/>
    <w:rsid w:val="00D74FF2"/>
    <w:rsid w:val="00D75D68"/>
    <w:rsid w:val="00D80ED0"/>
    <w:rsid w:val="00D82361"/>
    <w:rsid w:val="00D825A4"/>
    <w:rsid w:val="00D83655"/>
    <w:rsid w:val="00D85EBD"/>
    <w:rsid w:val="00D913AE"/>
    <w:rsid w:val="00D97B65"/>
    <w:rsid w:val="00DA0D5E"/>
    <w:rsid w:val="00DA3253"/>
    <w:rsid w:val="00DA34AA"/>
    <w:rsid w:val="00DA3E4F"/>
    <w:rsid w:val="00DA6DFA"/>
    <w:rsid w:val="00DB0D68"/>
    <w:rsid w:val="00DB0E88"/>
    <w:rsid w:val="00DB3617"/>
    <w:rsid w:val="00DB4E18"/>
    <w:rsid w:val="00DB6E86"/>
    <w:rsid w:val="00DC5454"/>
    <w:rsid w:val="00DC5DCE"/>
    <w:rsid w:val="00DC6212"/>
    <w:rsid w:val="00DD2392"/>
    <w:rsid w:val="00DD2D2C"/>
    <w:rsid w:val="00DD31AD"/>
    <w:rsid w:val="00DD35C4"/>
    <w:rsid w:val="00DD3C24"/>
    <w:rsid w:val="00DD7070"/>
    <w:rsid w:val="00DE5DC3"/>
    <w:rsid w:val="00DF2E0B"/>
    <w:rsid w:val="00DF4D50"/>
    <w:rsid w:val="00DF68D9"/>
    <w:rsid w:val="00E00209"/>
    <w:rsid w:val="00E01A41"/>
    <w:rsid w:val="00E112D9"/>
    <w:rsid w:val="00E11E1C"/>
    <w:rsid w:val="00E131E3"/>
    <w:rsid w:val="00E15D54"/>
    <w:rsid w:val="00E2120A"/>
    <w:rsid w:val="00E21DAC"/>
    <w:rsid w:val="00E33C2C"/>
    <w:rsid w:val="00E37870"/>
    <w:rsid w:val="00E42D73"/>
    <w:rsid w:val="00E455D3"/>
    <w:rsid w:val="00E53044"/>
    <w:rsid w:val="00E56597"/>
    <w:rsid w:val="00E57F08"/>
    <w:rsid w:val="00E62555"/>
    <w:rsid w:val="00E6301C"/>
    <w:rsid w:val="00E64D66"/>
    <w:rsid w:val="00E718BD"/>
    <w:rsid w:val="00E75414"/>
    <w:rsid w:val="00E774C0"/>
    <w:rsid w:val="00E9071E"/>
    <w:rsid w:val="00E91AB4"/>
    <w:rsid w:val="00EA3366"/>
    <w:rsid w:val="00EA3A95"/>
    <w:rsid w:val="00EC2F4E"/>
    <w:rsid w:val="00EC33FA"/>
    <w:rsid w:val="00EC4CB0"/>
    <w:rsid w:val="00EC6E18"/>
    <w:rsid w:val="00ED059E"/>
    <w:rsid w:val="00ED0FD2"/>
    <w:rsid w:val="00ED10FD"/>
    <w:rsid w:val="00ED2281"/>
    <w:rsid w:val="00ED3CD0"/>
    <w:rsid w:val="00ED64AB"/>
    <w:rsid w:val="00EE0F82"/>
    <w:rsid w:val="00EE237B"/>
    <w:rsid w:val="00EE3911"/>
    <w:rsid w:val="00EF41A7"/>
    <w:rsid w:val="00F02763"/>
    <w:rsid w:val="00F05A41"/>
    <w:rsid w:val="00F060DA"/>
    <w:rsid w:val="00F17BE7"/>
    <w:rsid w:val="00F235E1"/>
    <w:rsid w:val="00F244C0"/>
    <w:rsid w:val="00F2677E"/>
    <w:rsid w:val="00F32C1E"/>
    <w:rsid w:val="00F33FF0"/>
    <w:rsid w:val="00F3597D"/>
    <w:rsid w:val="00F421B7"/>
    <w:rsid w:val="00F43AAD"/>
    <w:rsid w:val="00F5264D"/>
    <w:rsid w:val="00F65047"/>
    <w:rsid w:val="00F67902"/>
    <w:rsid w:val="00F67B4B"/>
    <w:rsid w:val="00F808EF"/>
    <w:rsid w:val="00F95633"/>
    <w:rsid w:val="00F974C4"/>
    <w:rsid w:val="00F97A90"/>
    <w:rsid w:val="00FA0675"/>
    <w:rsid w:val="00FA37A3"/>
    <w:rsid w:val="00FA44D0"/>
    <w:rsid w:val="00FA48BE"/>
    <w:rsid w:val="00FA73C7"/>
    <w:rsid w:val="00FB3C82"/>
    <w:rsid w:val="00FB741E"/>
    <w:rsid w:val="00FC36C4"/>
    <w:rsid w:val="00FD6782"/>
    <w:rsid w:val="00FD70A9"/>
    <w:rsid w:val="00FD7279"/>
    <w:rsid w:val="00FE15BC"/>
    <w:rsid w:val="00FE1ECB"/>
    <w:rsid w:val="00FE51B0"/>
    <w:rsid w:val="00FF084F"/>
    <w:rsid w:val="00FF1BBC"/>
    <w:rsid w:val="00FF3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CB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084-00-00bf-lb272-cr-for-dmg-cid-2088-2219.docx" TargetMode="Externa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package" Target="embeddings/Microsoft_Visio___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6130-8268-4D14-9AA2-6CF0933E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2</cp:revision>
  <dcterms:created xsi:type="dcterms:W3CDTF">2023-07-12T10:20:00Z</dcterms:created>
  <dcterms:modified xsi:type="dcterms:W3CDTF">2023-07-12T10:20:00Z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(3)dqT6MZK7j5B3pD2wIG7vzleS5DWxemZWL0Pg5a7UXkiddwFIO9gv3jcHenmCOqOb7eTe4OZT
jIIpD9vjivfe7OqqUCtNxzd+3NCY9PXwEKV5SUKixJve1Xz1IQEzzfD597boidZcxK3BDUIJ
hFX4xSURMRLxevlMJK+4k8PKUK934/Ecx2gEOk1xV4I2ZOTJKiRmfteuoCwBfCXbjJBUt5kI
52qRv0++Mr41vLLnAZ</vt:lpwstr>
  </property>
  <property fmtid="{D5CDD505-2E9C-101B-9397-08002B2CF9AE}" pid="3" name="_2015_ms_pID_7253431">
    <vt:lpwstr>5jxMljEBab4dF31ttlOnwkXhVHJw80SCWgaOjRpkPwdRDiTt3B2Gds
IX1hGIile3fQepwBqYl9yiZGLhnH9AppoUc0vG6j9VDVP9FYJERO6/opSkGSScPcWo48csOm
p2E+sY/j/N5C+iQg9F8eXMmFOexk7u8G6+nOUGIUAsfOkzaVGMOFWUed6Vb+jRHqMZ2a50xi
cLfjg7bnHFxYrYKmcju4W7vNkP91WWck46Vr</vt:lpwstr>
  </property>
  <property fmtid="{D5CDD505-2E9C-101B-9397-08002B2CF9AE}" pid="4" name="_2015_ms_pID_7253432">
    <vt:lpwstr>s/vL9hq7b/7MgaPG8l070f4=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1689150022</vt:lpwstr>
  </property>
</Properties>
</file>