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2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440"/>
        <w:gridCol w:w="2520"/>
        <w:gridCol w:w="900"/>
        <w:gridCol w:w="2970"/>
      </w:tblGrid>
      <w:tr w:rsidR="00CA09B2" w14:paraId="76F88CE8" w14:textId="77777777" w:rsidTr="00B66C6B">
        <w:trPr>
          <w:trHeight w:val="485"/>
          <w:jc w:val="center"/>
        </w:trPr>
        <w:tc>
          <w:tcPr>
            <w:tcW w:w="9625" w:type="dxa"/>
            <w:gridSpan w:val="5"/>
            <w:tcMar>
              <w:left w:w="29" w:type="dxa"/>
              <w:right w:w="29" w:type="dxa"/>
            </w:tcMar>
            <w:vAlign w:val="bottom"/>
          </w:tcPr>
          <w:p w14:paraId="175D7259" w14:textId="61469A67" w:rsidR="00CA09B2" w:rsidRDefault="008E3E57" w:rsidP="004F7433">
            <w:pPr>
              <w:pStyle w:val="T2"/>
            </w:pPr>
            <w:r>
              <w:t>LB272</w:t>
            </w:r>
            <w:r w:rsidR="008868F4">
              <w:t xml:space="preserve"> -</w:t>
            </w:r>
            <w:r>
              <w:t xml:space="preserve"> Comment resolutions</w:t>
            </w:r>
            <w:r w:rsidR="00F375BB">
              <w:t xml:space="preserve"> on </w:t>
            </w:r>
            <w:proofErr w:type="spellStart"/>
            <w:r w:rsidR="00F375BB">
              <w:t>multi</w:t>
            </w:r>
            <w:r w:rsidRPr="008E3E57">
              <w:t>static</w:t>
            </w:r>
            <w:proofErr w:type="spellEnd"/>
            <w:r w:rsidR="001F50B1">
              <w:t xml:space="preserve"> sensing</w:t>
            </w:r>
          </w:p>
        </w:tc>
      </w:tr>
      <w:tr w:rsidR="00CA09B2" w14:paraId="6CFCDED9" w14:textId="77777777" w:rsidTr="00B66C6B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3842928C" w14:textId="43FD58E9" w:rsidR="00CA09B2" w:rsidRPr="00977061" w:rsidRDefault="00CA09B2" w:rsidP="00A674B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8E3E57">
              <w:rPr>
                <w:b w:val="0"/>
                <w:sz w:val="24"/>
                <w:szCs w:val="24"/>
              </w:rPr>
              <w:t>23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D1831">
              <w:rPr>
                <w:b w:val="0"/>
                <w:sz w:val="24"/>
                <w:szCs w:val="24"/>
              </w:rPr>
              <w:t>0</w:t>
            </w:r>
            <w:r w:rsidR="001861AB">
              <w:rPr>
                <w:b w:val="0"/>
                <w:sz w:val="24"/>
                <w:szCs w:val="24"/>
              </w:rPr>
              <w:t>7</w:t>
            </w:r>
            <w:r w:rsidR="002D1831">
              <w:rPr>
                <w:b w:val="0"/>
                <w:sz w:val="24"/>
                <w:szCs w:val="24"/>
              </w:rPr>
              <w:t>-</w:t>
            </w:r>
            <w:r w:rsidR="001861AB">
              <w:rPr>
                <w:b w:val="0"/>
                <w:sz w:val="24"/>
                <w:szCs w:val="24"/>
              </w:rPr>
              <w:t>0</w:t>
            </w:r>
            <w:r w:rsidR="00FB4C84">
              <w:rPr>
                <w:b w:val="0"/>
                <w:sz w:val="24"/>
                <w:szCs w:val="24"/>
              </w:rPr>
              <w:t>5</w:t>
            </w:r>
          </w:p>
        </w:tc>
      </w:tr>
      <w:tr w:rsidR="00CA09B2" w14:paraId="1BE36233" w14:textId="77777777" w:rsidTr="00B66C6B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3BFE0A7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23AF6CD" w14:textId="77777777" w:rsidTr="00EB530B">
        <w:trPr>
          <w:jc w:val="center"/>
        </w:trPr>
        <w:tc>
          <w:tcPr>
            <w:tcW w:w="1795" w:type="dxa"/>
            <w:vAlign w:val="center"/>
          </w:tcPr>
          <w:p w14:paraId="7D3B0D8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D81D292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520" w:type="dxa"/>
            <w:vAlign w:val="center"/>
          </w:tcPr>
          <w:p w14:paraId="58781A9B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0" w:type="dxa"/>
            <w:vAlign w:val="center"/>
          </w:tcPr>
          <w:p w14:paraId="12A197E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970" w:type="dxa"/>
            <w:vAlign w:val="center"/>
          </w:tcPr>
          <w:p w14:paraId="5C4D72D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A06F069" w14:textId="77777777" w:rsidTr="00EB530B">
        <w:trPr>
          <w:jc w:val="center"/>
        </w:trPr>
        <w:tc>
          <w:tcPr>
            <w:tcW w:w="1795" w:type="dxa"/>
            <w:vAlign w:val="center"/>
          </w:tcPr>
          <w:p w14:paraId="4B1ACA66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440" w:type="dxa"/>
            <w:vAlign w:val="center"/>
          </w:tcPr>
          <w:p w14:paraId="5DD3802C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520" w:type="dxa"/>
            <w:vAlign w:val="center"/>
          </w:tcPr>
          <w:p w14:paraId="15E8FF03" w14:textId="56E0FCA0" w:rsidR="00A525F0" w:rsidRPr="00143796" w:rsidRDefault="00143796" w:rsidP="00561A2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Ottawa, </w:t>
            </w:r>
            <w:r w:rsidR="00A525F0" w:rsidRPr="00143796">
              <w:rPr>
                <w:b w:val="0"/>
                <w:sz w:val="22"/>
                <w:szCs w:val="22"/>
              </w:rPr>
              <w:t>Ontario</w:t>
            </w:r>
          </w:p>
        </w:tc>
        <w:tc>
          <w:tcPr>
            <w:tcW w:w="900" w:type="dxa"/>
            <w:vAlign w:val="center"/>
          </w:tcPr>
          <w:p w14:paraId="268BE691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018FF4C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5905C8" w:rsidRPr="00A525F0" w14:paraId="03288E24" w14:textId="77777777" w:rsidTr="00EB530B">
        <w:trPr>
          <w:jc w:val="center"/>
        </w:trPr>
        <w:tc>
          <w:tcPr>
            <w:tcW w:w="1795" w:type="dxa"/>
            <w:vAlign w:val="center"/>
          </w:tcPr>
          <w:p w14:paraId="3741B1E7" w14:textId="441D733F" w:rsidR="005905C8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E52C8E0" w14:textId="3EB86C3F" w:rsidR="005905C8" w:rsidRPr="00143796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F13108" w14:textId="77777777" w:rsidR="005905C8" w:rsidRPr="00143796" w:rsidRDefault="005905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7F30341" w14:textId="77777777" w:rsidR="005905C8" w:rsidRPr="00143796" w:rsidRDefault="005905C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20D0BE7D" w14:textId="6841C892" w:rsidR="005905C8" w:rsidRPr="009A4664" w:rsidRDefault="005905C8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01ABE" w:rsidRPr="00A525F0" w14:paraId="3176EDD4" w14:textId="77777777" w:rsidTr="00EB530B">
        <w:trPr>
          <w:jc w:val="center"/>
        </w:trPr>
        <w:tc>
          <w:tcPr>
            <w:tcW w:w="1795" w:type="dxa"/>
            <w:vAlign w:val="center"/>
          </w:tcPr>
          <w:p w14:paraId="2758BA65" w14:textId="25CEB884" w:rsidR="00701ABE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1F38D56" w14:textId="44BD1B57" w:rsidR="00701ABE" w:rsidRPr="00143796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781CB26" w14:textId="77777777" w:rsidR="00701ABE" w:rsidRPr="00143796" w:rsidRDefault="00701AB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95B3F67" w14:textId="77777777" w:rsidR="00701ABE" w:rsidRPr="00143796" w:rsidRDefault="00701A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9C4104" w14:textId="38DB00DE" w:rsidR="00701ABE" w:rsidRPr="009A4664" w:rsidRDefault="00701AB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23D8B" w:rsidRPr="00A525F0" w14:paraId="70303B47" w14:textId="77777777" w:rsidTr="00EB530B">
        <w:trPr>
          <w:jc w:val="center"/>
        </w:trPr>
        <w:tc>
          <w:tcPr>
            <w:tcW w:w="1795" w:type="dxa"/>
            <w:vAlign w:val="center"/>
          </w:tcPr>
          <w:p w14:paraId="7BA00848" w14:textId="05BB2841" w:rsid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56AA59F" w14:textId="60325386" w:rsidR="00923D8B" w:rsidRP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27609B28" w14:textId="77777777" w:rsidR="00923D8B" w:rsidRPr="00143796" w:rsidRDefault="00923D8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02D1191" w14:textId="77777777" w:rsidR="00923D8B" w:rsidRPr="00143796" w:rsidRDefault="00923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07BED2" w14:textId="0689669D" w:rsidR="00923D8B" w:rsidRPr="00701ABE" w:rsidRDefault="00923D8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0C8F" w:rsidRPr="00A525F0" w14:paraId="02911CBB" w14:textId="77777777" w:rsidTr="00EB530B">
        <w:trPr>
          <w:jc w:val="center"/>
        </w:trPr>
        <w:tc>
          <w:tcPr>
            <w:tcW w:w="1795" w:type="dxa"/>
            <w:vAlign w:val="center"/>
          </w:tcPr>
          <w:p w14:paraId="0B40B505" w14:textId="4CC9E1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C6D3544" w14:textId="4C9A0B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A1513D" w14:textId="77777777" w:rsidR="00B10C8F" w:rsidRPr="00143796" w:rsidRDefault="00B10C8F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BB65B58" w14:textId="77777777" w:rsidR="00B10C8F" w:rsidRPr="00143796" w:rsidRDefault="00B10C8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DDAEBB3" w14:textId="780400A7" w:rsidR="00B10C8F" w:rsidRPr="00923D8B" w:rsidRDefault="00B10C8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B530B" w:rsidRPr="00A525F0" w14:paraId="7A4FE788" w14:textId="77777777" w:rsidTr="00EB530B">
        <w:trPr>
          <w:jc w:val="center"/>
        </w:trPr>
        <w:tc>
          <w:tcPr>
            <w:tcW w:w="1795" w:type="dxa"/>
            <w:vAlign w:val="center"/>
          </w:tcPr>
          <w:p w14:paraId="0D8690B3" w14:textId="1C3D2921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E69D66D" w14:textId="16E64DA3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5404AA" w14:textId="77777777" w:rsidR="00EB530B" w:rsidRPr="00143796" w:rsidRDefault="00EB530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B43CB58" w14:textId="77777777" w:rsidR="00EB530B" w:rsidRPr="00143796" w:rsidRDefault="00EB530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2DCC3C9" w14:textId="77EE9565" w:rsidR="00EB530B" w:rsidRPr="00A674B4" w:rsidRDefault="00EB530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8E9A6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1F14C94" w14:textId="77777777" w:rsidR="002F7DE1" w:rsidRDefault="002F7DE1" w:rsidP="002F7DE1"/>
    <w:p w14:paraId="7113742C" w14:textId="77777777" w:rsidR="002F7DE1" w:rsidRPr="002F7DE1" w:rsidRDefault="002F7DE1" w:rsidP="002F7DE1"/>
    <w:p w14:paraId="0BC6710F" w14:textId="47D2C3CB" w:rsidR="001A49C6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>resolution</w:t>
      </w:r>
      <w:r w:rsidR="00545BFF">
        <w:rPr>
          <w:sz w:val="24"/>
          <w:szCs w:val="24"/>
        </w:rPr>
        <w:t>s</w:t>
      </w:r>
      <w:r w:rsidR="002A71E5" w:rsidRPr="009A4664">
        <w:rPr>
          <w:sz w:val="24"/>
          <w:szCs w:val="24"/>
        </w:rPr>
        <w:t xml:space="preserve"> for </w:t>
      </w:r>
      <w:r w:rsidR="001F50B1">
        <w:rPr>
          <w:sz w:val="24"/>
          <w:szCs w:val="24"/>
        </w:rPr>
        <w:t>the following</w:t>
      </w:r>
      <w:r w:rsidR="00E731F2">
        <w:rPr>
          <w:sz w:val="24"/>
          <w:szCs w:val="24"/>
        </w:rPr>
        <w:t xml:space="preserve"> </w:t>
      </w:r>
      <w:r w:rsidR="008868F4">
        <w:rPr>
          <w:sz w:val="24"/>
          <w:szCs w:val="24"/>
        </w:rPr>
        <w:t>four</w:t>
      </w:r>
      <w:r w:rsidR="001F50B1">
        <w:rPr>
          <w:sz w:val="24"/>
          <w:szCs w:val="24"/>
        </w:rPr>
        <w:t xml:space="preserve"> </w:t>
      </w:r>
      <w:r w:rsidR="005905C8">
        <w:rPr>
          <w:sz w:val="24"/>
          <w:szCs w:val="24"/>
        </w:rPr>
        <w:t>comments</w:t>
      </w:r>
      <w:r w:rsidR="001A49C6">
        <w:rPr>
          <w:sz w:val="24"/>
          <w:szCs w:val="24"/>
        </w:rPr>
        <w:t>:</w:t>
      </w:r>
    </w:p>
    <w:p w14:paraId="56EC07CB" w14:textId="59FFF333" w:rsidR="001A49C6" w:rsidRPr="00E731F2" w:rsidRDefault="001A49C6" w:rsidP="009A4664">
      <w:pPr>
        <w:rPr>
          <w:sz w:val="24"/>
          <w:szCs w:val="24"/>
        </w:rPr>
      </w:pPr>
    </w:p>
    <w:p w14:paraId="37F3CB31" w14:textId="01A8FED4" w:rsidR="009A4664" w:rsidRPr="009A4664" w:rsidRDefault="008C0951" w:rsidP="009A4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Subclause</w:t>
      </w:r>
      <w:proofErr w:type="spellEnd"/>
      <w:r w:rsidR="0057087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546167">
        <w:rPr>
          <w:sz w:val="24"/>
          <w:szCs w:val="24"/>
        </w:rPr>
        <w:t xml:space="preserve"> P802.11bf</w:t>
      </w:r>
      <w:r w:rsidR="00570875">
        <w:rPr>
          <w:sz w:val="24"/>
          <w:szCs w:val="24"/>
        </w:rPr>
        <w:t xml:space="preserve"> D1.0</w:t>
      </w:r>
      <w:r w:rsidR="003D6500" w:rsidRPr="009A4664">
        <w:rPr>
          <w:sz w:val="24"/>
          <w:szCs w:val="24"/>
        </w:rPr>
        <w:t>.</w:t>
      </w:r>
    </w:p>
    <w:p w14:paraId="1EC6E57A" w14:textId="7AED52DF" w:rsidR="008218AB" w:rsidRDefault="008868F4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1987, </w:t>
      </w:r>
      <w:r w:rsidR="008C0951">
        <w:rPr>
          <w:rFonts w:ascii="Times New Roman" w:hAnsi="Times New Roman"/>
          <w:b w:val="0"/>
          <w:i w:val="0"/>
          <w:sz w:val="22"/>
          <w:szCs w:val="22"/>
        </w:rPr>
        <w:t xml:space="preserve">1988, 1989, </w:t>
      </w:r>
      <w:r>
        <w:rPr>
          <w:rFonts w:ascii="Times New Roman" w:hAnsi="Times New Roman"/>
          <w:b w:val="0"/>
          <w:i w:val="0"/>
          <w:sz w:val="22"/>
          <w:szCs w:val="22"/>
        </w:rPr>
        <w:t>1765</w:t>
      </w:r>
    </w:p>
    <w:p w14:paraId="4F5E4885" w14:textId="2C771726" w:rsidR="005905C8" w:rsidRPr="005905C8" w:rsidRDefault="005905C8" w:rsidP="005905C8">
      <w:r w:rsidRPr="002E1536">
        <w:rPr>
          <w:sz w:val="24"/>
          <w:szCs w:val="22"/>
        </w:rPr>
        <w:t xml:space="preserve">The baseline document is </w:t>
      </w:r>
      <w:r>
        <w:rPr>
          <w:sz w:val="24"/>
          <w:szCs w:val="22"/>
        </w:rPr>
        <w:t>802.</w:t>
      </w:r>
      <w:r w:rsidRPr="002E1536">
        <w:rPr>
          <w:sz w:val="24"/>
          <w:szCs w:val="22"/>
        </w:rPr>
        <w:t>11b</w:t>
      </w:r>
      <w:r w:rsidR="00546167">
        <w:rPr>
          <w:sz w:val="24"/>
          <w:szCs w:val="22"/>
        </w:rPr>
        <w:t>f</w:t>
      </w:r>
      <w:r w:rsidRPr="002E1536">
        <w:rPr>
          <w:sz w:val="24"/>
          <w:szCs w:val="22"/>
        </w:rPr>
        <w:t xml:space="preserve"> </w:t>
      </w:r>
      <w:r>
        <w:rPr>
          <w:sz w:val="24"/>
          <w:szCs w:val="22"/>
        </w:rPr>
        <w:t>D1.</w:t>
      </w:r>
      <w:r w:rsidR="00336A4D">
        <w:rPr>
          <w:sz w:val="24"/>
          <w:szCs w:val="22"/>
        </w:rPr>
        <w:t>2</w:t>
      </w:r>
      <w:r w:rsidRPr="002E1536">
        <w:rPr>
          <w:sz w:val="24"/>
          <w:szCs w:val="22"/>
        </w:rPr>
        <w:t>.</w:t>
      </w:r>
    </w:p>
    <w:p w14:paraId="6F10EFEE" w14:textId="77777777" w:rsidR="003D6500" w:rsidRDefault="003D6500" w:rsidP="003D6500">
      <w:pPr>
        <w:rPr>
          <w:sz w:val="24"/>
          <w:szCs w:val="24"/>
        </w:rPr>
      </w:pPr>
    </w:p>
    <w:p w14:paraId="44B6694F" w14:textId="77777777" w:rsidR="002F7DE1" w:rsidRDefault="002F7DE1" w:rsidP="003D6500">
      <w:pPr>
        <w:rPr>
          <w:sz w:val="24"/>
          <w:szCs w:val="24"/>
        </w:rPr>
      </w:pPr>
    </w:p>
    <w:p w14:paraId="24F2CEB9" w14:textId="1D2D750A" w:rsidR="002F7DE1" w:rsidRPr="00892346" w:rsidRDefault="00A64E6A" w:rsidP="003D65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D16097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67366AF" w14:textId="082B1886" w:rsidR="008218AB" w:rsidRPr="0023466F" w:rsidRDefault="00FB4C84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3466F">
        <w:rPr>
          <w:rFonts w:ascii="Times New Roman" w:hAnsi="Times New Roman"/>
          <w:b w:val="0"/>
          <w:i w:val="0"/>
          <w:sz w:val="22"/>
          <w:szCs w:val="22"/>
        </w:rPr>
        <w:t>r</w:t>
      </w:r>
      <w:r w:rsidR="008218AB" w:rsidRPr="0023466F">
        <w:rPr>
          <w:rFonts w:ascii="Times New Roman" w:hAnsi="Times New Roman"/>
          <w:b w:val="0"/>
          <w:i w:val="0"/>
          <w:sz w:val="22"/>
          <w:szCs w:val="22"/>
        </w:rPr>
        <w:t>0 – initial version</w:t>
      </w:r>
    </w:p>
    <w:p w14:paraId="78588ADE" w14:textId="2F6AA057" w:rsidR="00FB4C84" w:rsidRPr="00FB4C84" w:rsidRDefault="00FB4C84" w:rsidP="00FB4C84">
      <w:r>
        <w:t xml:space="preserve">r1 – </w:t>
      </w:r>
      <w:r w:rsidR="00336A4D">
        <w:t xml:space="preserve">1) the baseline document is changed to 802.11bfD1.2; 2) </w:t>
      </w:r>
      <w:r>
        <w:t>revise the resolution for CID1987 based on offline discussion.</w:t>
      </w:r>
    </w:p>
    <w:p w14:paraId="6948C89F" w14:textId="77777777" w:rsidR="00FB4C84" w:rsidRPr="00FB4C84" w:rsidRDefault="00FB4C84" w:rsidP="00FB4C84"/>
    <w:p w14:paraId="04371BB9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12F3B02" w14:textId="77777777" w:rsidR="003541E5" w:rsidRPr="00B16A8B" w:rsidRDefault="003541E5" w:rsidP="003541E5">
      <w:pPr>
        <w:rPr>
          <w:lang w:val="en-US"/>
        </w:rPr>
      </w:pPr>
    </w:p>
    <w:p w14:paraId="1BF79B6A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511E344" w14:textId="77777777" w:rsidR="007418CB" w:rsidRDefault="007418CB" w:rsidP="007F2FDA">
      <w:pPr>
        <w:rPr>
          <w:sz w:val="24"/>
          <w:szCs w:val="24"/>
        </w:rPr>
      </w:pPr>
    </w:p>
    <w:p w14:paraId="1A484C32" w14:textId="4D170126" w:rsidR="005E1C9C" w:rsidRPr="00954E9F" w:rsidRDefault="005C72B4" w:rsidP="002D707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1987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2799"/>
        <w:gridCol w:w="2070"/>
        <w:gridCol w:w="2246"/>
      </w:tblGrid>
      <w:tr w:rsidR="007418CB" w:rsidRPr="00636906" w14:paraId="3EE844A9" w14:textId="77777777" w:rsidTr="001B364B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DF3F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5FDC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4AF3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FF74" w14:textId="77777777" w:rsidR="007418CB" w:rsidRPr="00636906" w:rsidRDefault="007418CB" w:rsidP="007E5937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E14D" w14:textId="77777777" w:rsidR="007418CB" w:rsidRPr="00636906" w:rsidRDefault="007418CB" w:rsidP="007E5937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30D8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1A3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7418CB" w:rsidRPr="008542E5" w14:paraId="42FBC4F0" w14:textId="77777777" w:rsidTr="001B364B">
        <w:trPr>
          <w:trHeight w:val="1223"/>
          <w:jc w:val="center"/>
        </w:trPr>
        <w:tc>
          <w:tcPr>
            <w:tcW w:w="355" w:type="pct"/>
            <w:shd w:val="clear" w:color="auto" w:fill="auto"/>
          </w:tcPr>
          <w:p w14:paraId="6F9ED4F1" w14:textId="62DC4E5A" w:rsidR="007418CB" w:rsidRPr="00662CA8" w:rsidRDefault="005C72B4" w:rsidP="007E5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1987</w:t>
            </w:r>
          </w:p>
          <w:p w14:paraId="3B5C21AE" w14:textId="77777777" w:rsidR="007418CB" w:rsidRPr="001E491B" w:rsidRDefault="007418CB" w:rsidP="007E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5884DB10" w14:textId="2648B4B8" w:rsidR="007418CB" w:rsidRPr="001E491B" w:rsidRDefault="005C72B4" w:rsidP="007E5937">
            <w:pPr>
              <w:jc w:val="center"/>
              <w:rPr>
                <w:sz w:val="24"/>
                <w:szCs w:val="24"/>
                <w:lang w:val="en-US"/>
              </w:rPr>
            </w:pPr>
            <w:r w:rsidRPr="005C72B4">
              <w:rPr>
                <w:rFonts w:ascii="Arial" w:hAnsi="Arial" w:cs="Arial"/>
                <w:sz w:val="20"/>
                <w:lang w:val="en-US" w:eastAsia="zh-CN"/>
              </w:rPr>
              <w:t>28.3.3.3.2.3</w:t>
            </w:r>
          </w:p>
        </w:tc>
        <w:tc>
          <w:tcPr>
            <w:tcW w:w="322" w:type="pct"/>
            <w:shd w:val="clear" w:color="auto" w:fill="auto"/>
          </w:tcPr>
          <w:p w14:paraId="7BD4E042" w14:textId="7C796D8D" w:rsidR="007418CB" w:rsidRPr="008542E5" w:rsidRDefault="00FB638E" w:rsidP="00F10A0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22</w:t>
            </w:r>
            <w:r w:rsidR="005C72B4">
              <w:rPr>
                <w:rFonts w:ascii="Arial" w:hAnsi="Arial" w:cs="Arial"/>
                <w:sz w:val="20"/>
                <w:lang w:val="en-US" w:eastAsia="zh-CN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14:paraId="30AC2FF3" w14:textId="0086D409" w:rsidR="007418CB" w:rsidRPr="008542E5" w:rsidRDefault="005C72B4" w:rsidP="007E593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51</w:t>
            </w:r>
          </w:p>
        </w:tc>
        <w:tc>
          <w:tcPr>
            <w:tcW w:w="1390" w:type="pct"/>
            <w:shd w:val="clear" w:color="auto" w:fill="auto"/>
          </w:tcPr>
          <w:p w14:paraId="58B84D60" w14:textId="18EDB677" w:rsidR="007418CB" w:rsidRPr="008542E5" w:rsidRDefault="005C72B4" w:rsidP="007E5937">
            <w:pPr>
              <w:rPr>
                <w:rFonts w:ascii="Arial" w:hAnsi="Arial" w:cs="Arial"/>
                <w:sz w:val="20"/>
                <w:lang w:val="en-US"/>
              </w:rPr>
            </w:pPr>
            <w:r w:rsidRPr="005C72B4">
              <w:rPr>
                <w:rFonts w:ascii="Arial" w:hAnsi="Arial" w:cs="Arial"/>
                <w:sz w:val="20"/>
              </w:rPr>
              <w:t>In Table 28-13, the "</w:t>
            </w:r>
            <w:proofErr w:type="spellStart"/>
            <w:r w:rsidRPr="005C72B4">
              <w:rPr>
                <w:rFonts w:ascii="Arial" w:hAnsi="Arial" w:cs="Arial"/>
                <w:sz w:val="20"/>
              </w:rPr>
              <w:t>Multistatic</w:t>
            </w:r>
            <w:proofErr w:type="spellEnd"/>
            <w:r w:rsidRPr="005C72B4">
              <w:rPr>
                <w:rFonts w:ascii="Arial" w:hAnsi="Arial" w:cs="Arial"/>
                <w:sz w:val="20"/>
              </w:rPr>
              <w:t xml:space="preserve"> Sensing" Subfield starts at bit 9. In the Baseline </w:t>
            </w:r>
            <w:proofErr w:type="spellStart"/>
            <w:r w:rsidRPr="005C72B4">
              <w:rPr>
                <w:rFonts w:ascii="Arial" w:hAnsi="Arial" w:cs="Arial"/>
                <w:sz w:val="20"/>
              </w:rPr>
              <w:t>REVme</w:t>
            </w:r>
            <w:proofErr w:type="spellEnd"/>
            <w:r w:rsidRPr="005C72B4">
              <w:rPr>
                <w:rFonts w:ascii="Arial" w:hAnsi="Arial" w:cs="Arial"/>
                <w:sz w:val="20"/>
              </w:rPr>
              <w:t xml:space="preserve"> D1.4 the first unused bit is bit number 7. Hence change the start bit to 9 and decrease all start bits in Table 28-13 by two and increase the number of reserved bits by two.</w:t>
            </w:r>
          </w:p>
        </w:tc>
        <w:tc>
          <w:tcPr>
            <w:tcW w:w="1028" w:type="pct"/>
            <w:shd w:val="clear" w:color="auto" w:fill="auto"/>
          </w:tcPr>
          <w:p w14:paraId="317D3C62" w14:textId="5BB725D1" w:rsidR="007418CB" w:rsidRPr="008542E5" w:rsidRDefault="00B748D7" w:rsidP="007E59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="00AE34B6">
              <w:rPr>
                <w:rFonts w:ascii="Arial" w:hAnsi="Arial" w:cs="Arial"/>
                <w:sz w:val="20"/>
                <w:lang w:val="en-US"/>
              </w:rPr>
              <w:t xml:space="preserve">s in </w:t>
            </w:r>
            <w:r w:rsidR="00930EB8" w:rsidRPr="00930EB8">
              <w:rPr>
                <w:rFonts w:ascii="Arial" w:hAnsi="Arial" w:cs="Arial"/>
                <w:sz w:val="20"/>
                <w:lang w:val="en-US"/>
              </w:rPr>
              <w:t>comment.</w:t>
            </w:r>
          </w:p>
        </w:tc>
        <w:tc>
          <w:tcPr>
            <w:tcW w:w="1115" w:type="pct"/>
          </w:tcPr>
          <w:p w14:paraId="6892EEF0" w14:textId="5EAEB2BB" w:rsidR="003B7505" w:rsidRDefault="00336A4D" w:rsidP="003B75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</w:t>
            </w:r>
            <w:r w:rsidR="00200A3D">
              <w:rPr>
                <w:rFonts w:ascii="Arial" w:hAnsi="Arial" w:cs="Arial"/>
                <w:sz w:val="20"/>
                <w:lang w:val="en-US"/>
              </w:rPr>
              <w:t>ED</w:t>
            </w:r>
            <w:r w:rsidR="003B7505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4B48AAB4" w14:textId="5AB8F0AE" w:rsidR="00436F46" w:rsidRDefault="00436F46" w:rsidP="003B750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3F63987" w14:textId="68D52BD1" w:rsidR="005C72B4" w:rsidRPr="002C0943" w:rsidRDefault="00336A4D" w:rsidP="003B75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See the discussion in 11-23/1082r1.</w:t>
            </w:r>
          </w:p>
          <w:p w14:paraId="666BF4F7" w14:textId="77777777" w:rsidR="003B7505" w:rsidRDefault="003B7505" w:rsidP="003B750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6A85619" w14:textId="0DCC8CD3" w:rsidR="007418CB" w:rsidRPr="008542E5" w:rsidRDefault="00436F46" w:rsidP="00336A4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TGbf</w:t>
            </w:r>
            <w:proofErr w:type="spellEnd"/>
            <w:r w:rsidR="003B7505" w:rsidRPr="0075153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 w:rsidR="000D3F5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5D5707">
              <w:rPr>
                <w:rFonts w:ascii="Arial" w:hAnsi="Arial" w:cs="Arial"/>
                <w:sz w:val="20"/>
                <w:lang w:val="en-US"/>
              </w:rPr>
              <w:t xml:space="preserve">please </w:t>
            </w:r>
            <w:r w:rsidR="00336A4D">
              <w:rPr>
                <w:rFonts w:ascii="Arial" w:hAnsi="Arial" w:cs="Arial"/>
                <w:sz w:val="20"/>
                <w:lang w:val="en-US"/>
              </w:rPr>
              <w:t>keep</w:t>
            </w:r>
            <w:r w:rsidR="005D5707">
              <w:rPr>
                <w:rFonts w:ascii="Arial" w:hAnsi="Arial" w:cs="Arial"/>
                <w:sz w:val="20"/>
                <w:lang w:val="en-US"/>
              </w:rPr>
              <w:t xml:space="preserve"> Table 28-13 </w:t>
            </w:r>
            <w:r w:rsidR="00336A4D">
              <w:rPr>
                <w:rFonts w:ascii="Arial" w:hAnsi="Arial" w:cs="Arial"/>
                <w:sz w:val="20"/>
                <w:lang w:val="en-US"/>
              </w:rPr>
              <w:t xml:space="preserve">in 802.11bf D1.2 unchanged. </w:t>
            </w:r>
          </w:p>
        </w:tc>
      </w:tr>
    </w:tbl>
    <w:p w14:paraId="4C1CB60D" w14:textId="77777777" w:rsidR="005E1C9C" w:rsidRDefault="005E1C9C" w:rsidP="007F2FDA">
      <w:pPr>
        <w:rPr>
          <w:sz w:val="24"/>
          <w:szCs w:val="24"/>
          <w:lang w:val="en-US"/>
        </w:rPr>
      </w:pPr>
    </w:p>
    <w:p w14:paraId="0480DD01" w14:textId="77777777" w:rsidR="00700B59" w:rsidRDefault="00700B59" w:rsidP="007F2FDA">
      <w:pPr>
        <w:rPr>
          <w:sz w:val="24"/>
          <w:szCs w:val="24"/>
          <w:lang w:val="en-US"/>
        </w:rPr>
      </w:pPr>
    </w:p>
    <w:p w14:paraId="2641EB0B" w14:textId="34CD1300" w:rsidR="00436F46" w:rsidRPr="00336A4D" w:rsidRDefault="00336A4D" w:rsidP="00436F46">
      <w:pPr>
        <w:jc w:val="both"/>
        <w:rPr>
          <w:i/>
          <w:sz w:val="24"/>
          <w:szCs w:val="24"/>
        </w:rPr>
      </w:pPr>
      <w:r w:rsidRPr="00336A4D">
        <w:rPr>
          <w:i/>
          <w:sz w:val="24"/>
          <w:szCs w:val="24"/>
          <w:lang w:val="en-US"/>
        </w:rPr>
        <w:t>Discussion</w:t>
      </w:r>
    </w:p>
    <w:p w14:paraId="43F528C2" w14:textId="77777777" w:rsidR="000C5406" w:rsidRPr="00336A4D" w:rsidRDefault="000C5406" w:rsidP="007F2FDA">
      <w:pPr>
        <w:rPr>
          <w:i/>
          <w:sz w:val="24"/>
          <w:szCs w:val="24"/>
        </w:rPr>
      </w:pPr>
    </w:p>
    <w:p w14:paraId="52BF9EC2" w14:textId="4DFDDD04" w:rsidR="000C5406" w:rsidRPr="00336A4D" w:rsidRDefault="00FA29E0" w:rsidP="007F2FDA">
      <w:pPr>
        <w:rPr>
          <w:i/>
          <w:sz w:val="24"/>
          <w:szCs w:val="24"/>
          <w:lang w:val="en-US"/>
        </w:rPr>
      </w:pPr>
      <w:r w:rsidRPr="00336A4D">
        <w:rPr>
          <w:i/>
          <w:sz w:val="24"/>
          <w:szCs w:val="24"/>
          <w:lang w:val="en-US"/>
        </w:rPr>
        <w:t xml:space="preserve">Table 28-13 specified in </w:t>
      </w:r>
      <w:proofErr w:type="spellStart"/>
      <w:r w:rsidRPr="00336A4D">
        <w:rPr>
          <w:i/>
          <w:sz w:val="24"/>
          <w:szCs w:val="24"/>
          <w:lang w:val="en-US"/>
        </w:rPr>
        <w:t>REVme</w:t>
      </w:r>
      <w:proofErr w:type="spellEnd"/>
      <w:r w:rsidRPr="00336A4D">
        <w:rPr>
          <w:i/>
          <w:sz w:val="24"/>
          <w:szCs w:val="24"/>
          <w:lang w:val="en-US"/>
        </w:rPr>
        <w:t xml:space="preserve"> D3.0 is shown</w:t>
      </w:r>
      <w:r w:rsidR="00336A4D" w:rsidRPr="00336A4D">
        <w:rPr>
          <w:i/>
          <w:sz w:val="24"/>
          <w:szCs w:val="24"/>
          <w:lang w:val="en-US"/>
        </w:rPr>
        <w:t xml:space="preserve"> as below, based on which the </w:t>
      </w:r>
      <w:proofErr w:type="spellStart"/>
      <w:r w:rsidR="00336A4D" w:rsidRPr="00336A4D">
        <w:rPr>
          <w:i/>
          <w:sz w:val="24"/>
          <w:szCs w:val="24"/>
          <w:lang w:val="en-US"/>
        </w:rPr>
        <w:t>commentor</w:t>
      </w:r>
      <w:proofErr w:type="spellEnd"/>
      <w:r w:rsidR="00336A4D" w:rsidRPr="00336A4D">
        <w:rPr>
          <w:i/>
          <w:sz w:val="24"/>
          <w:szCs w:val="24"/>
          <w:lang w:val="en-US"/>
        </w:rPr>
        <w:t xml:space="preserve"> is correct.</w:t>
      </w:r>
    </w:p>
    <w:p w14:paraId="42020B5F" w14:textId="77777777" w:rsidR="00FA29E0" w:rsidRDefault="00FA29E0" w:rsidP="007F2FDA">
      <w:pPr>
        <w:rPr>
          <w:sz w:val="24"/>
          <w:szCs w:val="24"/>
          <w:lang w:val="en-US"/>
        </w:rPr>
      </w:pPr>
    </w:p>
    <w:p w14:paraId="480EC031" w14:textId="031F8415" w:rsidR="00FA29E0" w:rsidRDefault="00FA29E0" w:rsidP="007F2FDA">
      <w:pPr>
        <w:rPr>
          <w:sz w:val="24"/>
          <w:szCs w:val="24"/>
          <w:lang w:val="en-US"/>
        </w:rPr>
      </w:pPr>
      <w:r w:rsidRPr="00FA29E0">
        <w:rPr>
          <w:noProof/>
          <w:sz w:val="24"/>
          <w:szCs w:val="24"/>
          <w:lang w:val="en-US" w:eastAsia="zh-CN"/>
        </w:rPr>
        <w:drawing>
          <wp:inline distT="0" distB="0" distL="0" distR="0" wp14:anchorId="068BEC5C" wp14:editId="06F00BD1">
            <wp:extent cx="5359078" cy="3400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426" cy="34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07C3" w14:textId="77777777" w:rsidR="00FA29E0" w:rsidRDefault="00FA29E0" w:rsidP="007F2FDA">
      <w:pPr>
        <w:rPr>
          <w:sz w:val="24"/>
          <w:szCs w:val="24"/>
          <w:lang w:val="en-US"/>
        </w:rPr>
      </w:pPr>
    </w:p>
    <w:p w14:paraId="06CB8089" w14:textId="77777777" w:rsidR="00FA29E0" w:rsidRDefault="00FA29E0" w:rsidP="007F2FDA">
      <w:pPr>
        <w:rPr>
          <w:sz w:val="24"/>
          <w:szCs w:val="24"/>
          <w:lang w:val="en-US"/>
        </w:rPr>
      </w:pPr>
    </w:p>
    <w:p w14:paraId="0ED298B5" w14:textId="67C5D32F" w:rsidR="0023466F" w:rsidRPr="008376EA" w:rsidRDefault="0023466F" w:rsidP="007F2FDA">
      <w:pPr>
        <w:rPr>
          <w:i/>
          <w:sz w:val="24"/>
          <w:szCs w:val="24"/>
          <w:lang w:val="en-US"/>
        </w:rPr>
      </w:pPr>
      <w:r w:rsidRPr="008376EA">
        <w:rPr>
          <w:i/>
          <w:sz w:val="24"/>
          <w:szCs w:val="24"/>
          <w:lang w:val="en-US"/>
        </w:rPr>
        <w:t>However,</w:t>
      </w:r>
      <w:r w:rsidR="00336A4D" w:rsidRPr="008376EA">
        <w:rPr>
          <w:i/>
          <w:sz w:val="24"/>
          <w:szCs w:val="24"/>
          <w:lang w:val="en-US"/>
        </w:rPr>
        <w:t xml:space="preserve"> Table 28-13 is revised in 802.11az D7.0 as shown below. The reserved 2 bits starting from 7 are used in for indications if secure TRN and First Path AWV TRN, respectively. Therefore, </w:t>
      </w:r>
      <w:r w:rsidR="008376EA" w:rsidRPr="008376EA">
        <w:rPr>
          <w:i/>
          <w:sz w:val="24"/>
          <w:szCs w:val="24"/>
          <w:lang w:val="en-US"/>
        </w:rPr>
        <w:t xml:space="preserve">it is correct in Table 28-13 of 802.11bf D1.2 that </w:t>
      </w:r>
      <w:proofErr w:type="spellStart"/>
      <w:r w:rsidR="008376EA" w:rsidRPr="008376EA">
        <w:rPr>
          <w:i/>
          <w:sz w:val="24"/>
          <w:szCs w:val="24"/>
          <w:lang w:val="en-US"/>
        </w:rPr>
        <w:t>multistatic</w:t>
      </w:r>
      <w:proofErr w:type="spellEnd"/>
      <w:r w:rsidR="008376EA" w:rsidRPr="008376EA">
        <w:rPr>
          <w:i/>
          <w:sz w:val="24"/>
          <w:szCs w:val="24"/>
          <w:lang w:val="en-US"/>
        </w:rPr>
        <w:t xml:space="preserve"> sensing subfield start from bit 9.</w:t>
      </w:r>
      <w:r w:rsidR="008376EA">
        <w:rPr>
          <w:i/>
          <w:sz w:val="24"/>
          <w:szCs w:val="24"/>
          <w:lang w:val="en-US"/>
        </w:rPr>
        <w:t xml:space="preserve"> There is no need to change.</w:t>
      </w:r>
    </w:p>
    <w:p w14:paraId="4C73A88E" w14:textId="77777777" w:rsidR="0023466F" w:rsidRDefault="0023466F" w:rsidP="007F2FDA">
      <w:pPr>
        <w:rPr>
          <w:sz w:val="24"/>
          <w:szCs w:val="24"/>
          <w:lang w:val="en-US"/>
        </w:rPr>
      </w:pPr>
    </w:p>
    <w:p w14:paraId="4A81FDC9" w14:textId="1E9C9C3F" w:rsidR="0023466F" w:rsidRDefault="0023466F" w:rsidP="007F2FDA">
      <w:pPr>
        <w:rPr>
          <w:sz w:val="24"/>
          <w:szCs w:val="24"/>
          <w:lang w:val="en-US"/>
        </w:rPr>
      </w:pPr>
      <w:r w:rsidRPr="0023466F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165AB558" wp14:editId="6EB13073">
            <wp:extent cx="6192520" cy="3020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9078F" w14:textId="77777777" w:rsidR="0023466F" w:rsidRDefault="0023466F" w:rsidP="007F2FDA">
      <w:pPr>
        <w:rPr>
          <w:sz w:val="24"/>
          <w:szCs w:val="24"/>
          <w:lang w:val="en-US"/>
        </w:rPr>
      </w:pPr>
    </w:p>
    <w:p w14:paraId="66E3CE71" w14:textId="77777777" w:rsidR="0023466F" w:rsidRDefault="0023466F" w:rsidP="007F2FDA">
      <w:pPr>
        <w:rPr>
          <w:sz w:val="24"/>
          <w:szCs w:val="24"/>
          <w:lang w:val="en-US"/>
        </w:rPr>
      </w:pPr>
    </w:p>
    <w:p w14:paraId="6409DCFA" w14:textId="77777777" w:rsidR="000C5406" w:rsidRDefault="000C5406" w:rsidP="007F2FDA">
      <w:pPr>
        <w:rPr>
          <w:sz w:val="24"/>
          <w:szCs w:val="24"/>
          <w:lang w:val="en-US"/>
        </w:rPr>
      </w:pPr>
    </w:p>
    <w:p w14:paraId="14ADE2A1" w14:textId="282D6485" w:rsidR="002C0A09" w:rsidRPr="00954E9F" w:rsidRDefault="00F21975" w:rsidP="002C0A09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1988</w:t>
      </w:r>
      <w:r w:rsidR="00F14609">
        <w:rPr>
          <w:rFonts w:ascii="Arial" w:hAnsi="Arial" w:cs="Arial"/>
          <w:b/>
          <w:sz w:val="28"/>
          <w:szCs w:val="28"/>
        </w:rPr>
        <w:t>, 1989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43"/>
        <w:gridCol w:w="649"/>
        <w:gridCol w:w="649"/>
        <w:gridCol w:w="2890"/>
        <w:gridCol w:w="1889"/>
        <w:gridCol w:w="2334"/>
      </w:tblGrid>
      <w:tr w:rsidR="002C0A09" w:rsidRPr="00636906" w14:paraId="0DE5F66A" w14:textId="77777777" w:rsidTr="00F14609">
        <w:trPr>
          <w:trHeight w:val="34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008B" w14:textId="77777777" w:rsidR="002C0A09" w:rsidRPr="00636906" w:rsidRDefault="002C0A09" w:rsidP="00A84D3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CE55" w14:textId="77777777" w:rsidR="002C0A09" w:rsidRPr="00636906" w:rsidRDefault="002C0A09" w:rsidP="00A84D3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53D8" w14:textId="77777777" w:rsidR="002C0A09" w:rsidRPr="00636906" w:rsidRDefault="002C0A09" w:rsidP="00A84D3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4B74" w14:textId="77777777" w:rsidR="002C0A09" w:rsidRPr="00636906" w:rsidRDefault="002C0A09" w:rsidP="00A84D36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6DA4" w14:textId="77777777" w:rsidR="002C0A09" w:rsidRPr="00636906" w:rsidRDefault="002C0A09" w:rsidP="00A84D36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17E0" w14:textId="77777777" w:rsidR="002C0A09" w:rsidRPr="00636906" w:rsidRDefault="002C0A09" w:rsidP="00A84D36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A69" w14:textId="77777777" w:rsidR="002C0A09" w:rsidRPr="00636906" w:rsidRDefault="002C0A09" w:rsidP="00A84D36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2C0A09" w:rsidRPr="00693525" w14:paraId="35C01FC6" w14:textId="77777777" w:rsidTr="00F14609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4A2AF2EF" w14:textId="0C3CD21C" w:rsidR="002C0A09" w:rsidRPr="00662CA8" w:rsidRDefault="00AE34B6" w:rsidP="00A84D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1988</w:t>
            </w:r>
          </w:p>
          <w:p w14:paraId="6CB69E07" w14:textId="77777777" w:rsidR="002C0A09" w:rsidRPr="001E491B" w:rsidRDefault="002C0A09" w:rsidP="00A84D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34D95F44" w14:textId="7491ABAA" w:rsidR="002C0A09" w:rsidRPr="001E491B" w:rsidRDefault="00AE34B6" w:rsidP="00A84D36">
            <w:pPr>
              <w:jc w:val="center"/>
              <w:rPr>
                <w:sz w:val="24"/>
                <w:szCs w:val="24"/>
                <w:lang w:val="en-US"/>
              </w:rPr>
            </w:pPr>
            <w:r w:rsidRPr="00AE34B6">
              <w:rPr>
                <w:rFonts w:ascii="Arial" w:hAnsi="Arial" w:cs="Arial"/>
                <w:sz w:val="20"/>
                <w:lang w:val="en-US" w:eastAsia="zh-CN"/>
              </w:rPr>
              <w:t>28.9.3.4.2</w:t>
            </w:r>
          </w:p>
        </w:tc>
        <w:tc>
          <w:tcPr>
            <w:tcW w:w="322" w:type="pct"/>
            <w:shd w:val="clear" w:color="auto" w:fill="auto"/>
          </w:tcPr>
          <w:p w14:paraId="12287CC3" w14:textId="3BD450D9" w:rsidR="002C0A09" w:rsidRPr="008542E5" w:rsidRDefault="00AE34B6" w:rsidP="00A84D3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228</w:t>
            </w:r>
          </w:p>
        </w:tc>
        <w:tc>
          <w:tcPr>
            <w:tcW w:w="322" w:type="pct"/>
            <w:shd w:val="clear" w:color="auto" w:fill="auto"/>
          </w:tcPr>
          <w:p w14:paraId="3646FC23" w14:textId="315D5903" w:rsidR="002C0A09" w:rsidRPr="008542E5" w:rsidRDefault="00AE34B6" w:rsidP="00A84D3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52</w:t>
            </w:r>
          </w:p>
        </w:tc>
        <w:tc>
          <w:tcPr>
            <w:tcW w:w="1435" w:type="pct"/>
            <w:shd w:val="clear" w:color="auto" w:fill="auto"/>
          </w:tcPr>
          <w:p w14:paraId="5C43A680" w14:textId="037401BB" w:rsidR="002C0A09" w:rsidRPr="008542E5" w:rsidRDefault="00AE34B6" w:rsidP="00A84D36">
            <w:pPr>
              <w:rPr>
                <w:rFonts w:ascii="Arial" w:hAnsi="Arial" w:cs="Arial"/>
                <w:sz w:val="20"/>
                <w:lang w:val="en-US"/>
              </w:rPr>
            </w:pPr>
            <w:r w:rsidRPr="00AE34B6">
              <w:rPr>
                <w:rFonts w:ascii="Arial" w:hAnsi="Arial" w:cs="Arial"/>
                <w:sz w:val="20"/>
              </w:rPr>
              <w:t xml:space="preserve">In Equation (28-1a) "TRN </w:t>
            </w:r>
            <w:proofErr w:type="spellStart"/>
            <w:r w:rsidRPr="00AE34B6">
              <w:rPr>
                <w:rFonts w:ascii="Arial" w:hAnsi="Arial" w:cs="Arial"/>
                <w:sz w:val="20"/>
              </w:rPr>
              <w:t>subindex</w:t>
            </w:r>
            <w:proofErr w:type="spellEnd"/>
            <w:r w:rsidRPr="00AE34B6">
              <w:rPr>
                <w:rFonts w:ascii="Arial" w:hAnsi="Arial" w:cs="Arial"/>
                <w:sz w:val="20"/>
              </w:rPr>
              <w:t xml:space="preserve"> BL" is used 9 times instead of "TRN_BL" as in </w:t>
            </w:r>
            <w:proofErr w:type="spellStart"/>
            <w:r w:rsidRPr="00AE34B6">
              <w:rPr>
                <w:rFonts w:ascii="Arial" w:hAnsi="Arial" w:cs="Arial"/>
                <w:sz w:val="20"/>
              </w:rPr>
              <w:t>REVme</w:t>
            </w:r>
            <w:proofErr w:type="spellEnd"/>
            <w:r w:rsidRPr="00AE34B6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AE34B6">
              <w:rPr>
                <w:rFonts w:ascii="Arial" w:hAnsi="Arial" w:cs="Arial"/>
                <w:sz w:val="20"/>
              </w:rPr>
              <w:t>D1.4  and</w:t>
            </w:r>
            <w:proofErr w:type="gramEnd"/>
            <w:r w:rsidRPr="00AE34B6">
              <w:rPr>
                <w:rFonts w:ascii="Arial" w:hAnsi="Arial" w:cs="Arial"/>
                <w:sz w:val="20"/>
              </w:rPr>
              <w:t xml:space="preserve"> in 28.9.2.2.6. Please change all 9 </w:t>
            </w:r>
            <w:proofErr w:type="spellStart"/>
            <w:r w:rsidRPr="00AE34B6">
              <w:rPr>
                <w:rFonts w:ascii="Arial" w:hAnsi="Arial" w:cs="Arial"/>
                <w:sz w:val="20"/>
              </w:rPr>
              <w:t>occurences</w:t>
            </w:r>
            <w:proofErr w:type="spellEnd"/>
            <w:r w:rsidRPr="00AE34B6">
              <w:rPr>
                <w:rFonts w:ascii="Arial" w:hAnsi="Arial" w:cs="Arial"/>
                <w:sz w:val="20"/>
              </w:rPr>
              <w:t xml:space="preserve"> from "TRN </w:t>
            </w:r>
            <w:proofErr w:type="spellStart"/>
            <w:r w:rsidRPr="00AE34B6">
              <w:rPr>
                <w:rFonts w:ascii="Arial" w:hAnsi="Arial" w:cs="Arial"/>
                <w:sz w:val="20"/>
              </w:rPr>
              <w:t>subindex</w:t>
            </w:r>
            <w:proofErr w:type="spellEnd"/>
            <w:r w:rsidRPr="00AE34B6">
              <w:rPr>
                <w:rFonts w:ascii="Arial" w:hAnsi="Arial" w:cs="Arial"/>
                <w:sz w:val="20"/>
              </w:rPr>
              <w:t xml:space="preserve"> BL" to "TRN_BL".</w:t>
            </w:r>
          </w:p>
        </w:tc>
        <w:tc>
          <w:tcPr>
            <w:tcW w:w="938" w:type="pct"/>
            <w:shd w:val="clear" w:color="auto" w:fill="auto"/>
          </w:tcPr>
          <w:p w14:paraId="2A5769E6" w14:textId="4853D196" w:rsidR="002C0A09" w:rsidRPr="008542E5" w:rsidRDefault="00AE34B6" w:rsidP="00C11EF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As in </w:t>
            </w:r>
            <w:r w:rsidRPr="00930EB8">
              <w:rPr>
                <w:rFonts w:ascii="Arial" w:hAnsi="Arial" w:cs="Arial"/>
                <w:sz w:val="20"/>
                <w:lang w:val="en-US"/>
              </w:rPr>
              <w:t>comment.</w:t>
            </w:r>
          </w:p>
        </w:tc>
        <w:tc>
          <w:tcPr>
            <w:tcW w:w="1159" w:type="pct"/>
          </w:tcPr>
          <w:p w14:paraId="386672B7" w14:textId="15860F4E" w:rsidR="006B5A2C" w:rsidRDefault="00693525" w:rsidP="006B5A2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  <w:p w14:paraId="6E850D5D" w14:textId="529C3C63" w:rsidR="006B5A2C" w:rsidRDefault="006B5A2C" w:rsidP="000C540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15E8DCB" w14:textId="77777777" w:rsidR="00810184" w:rsidRDefault="00810184" w:rsidP="000C540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8560527" w14:textId="5FF9C27A" w:rsidR="00810184" w:rsidRDefault="00810184" w:rsidP="00693525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TGbf</w:t>
            </w:r>
            <w:proofErr w:type="spellEnd"/>
            <w:r w:rsidRPr="0075153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>
              <w:rPr>
                <w:rFonts w:ascii="Arial" w:hAnsi="Arial" w:cs="Arial"/>
                <w:sz w:val="20"/>
                <w:lang w:val="en-US"/>
              </w:rPr>
              <w:t xml:space="preserve"> Please </w:t>
            </w:r>
            <w:r w:rsidR="00693525">
              <w:rPr>
                <w:rFonts w:ascii="Arial" w:hAnsi="Arial" w:cs="Arial"/>
                <w:sz w:val="20"/>
                <w:lang w:val="en-US"/>
              </w:rPr>
              <w:t xml:space="preserve">replace all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lang w:val="en-US"/>
                    </w:rPr>
                    <m:t>TRN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lang w:val="en-US"/>
                    </w:rPr>
                    <m:t>BL</m:t>
                  </m:r>
                </m:sub>
              </m:sSub>
            </m:oMath>
            <w:r>
              <w:rPr>
                <w:rFonts w:ascii="Arial" w:hAnsi="Arial" w:cs="Arial"/>
                <w:sz w:val="20"/>
                <w:lang w:val="en-US"/>
              </w:rPr>
              <w:t xml:space="preserve"> in</w:t>
            </w:r>
            <w:r w:rsidR="00693525">
              <w:rPr>
                <w:rFonts w:ascii="Arial" w:hAnsi="Arial" w:cs="Arial"/>
                <w:sz w:val="20"/>
                <w:lang w:val="en-US"/>
              </w:rPr>
              <w:t xml:space="preserve"> (28-1a) in </w:t>
            </w:r>
            <w:proofErr w:type="spellStart"/>
            <w:r w:rsidR="00693525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="00693525">
              <w:rPr>
                <w:rFonts w:ascii="Arial" w:hAnsi="Arial" w:cs="Arial"/>
                <w:sz w:val="20"/>
                <w:lang w:val="en-US"/>
              </w:rPr>
              <w:t xml:space="preserve"> 28.9.3.4.2 of</w:t>
            </w:r>
            <w:r>
              <w:rPr>
                <w:rFonts w:ascii="Arial" w:hAnsi="Arial" w:cs="Arial"/>
                <w:sz w:val="20"/>
                <w:lang w:val="en-US"/>
              </w:rPr>
              <w:t xml:space="preserve"> 802.11bf </w:t>
            </w:r>
            <w:r w:rsidR="00693525">
              <w:rPr>
                <w:rFonts w:ascii="Arial" w:hAnsi="Arial" w:cs="Arial"/>
                <w:sz w:val="20"/>
                <w:lang w:val="en-US"/>
              </w:rPr>
              <w:t>D1.</w:t>
            </w:r>
            <w:r w:rsidR="00A64E6A">
              <w:rPr>
                <w:rFonts w:ascii="Arial" w:hAnsi="Arial" w:cs="Arial"/>
                <w:sz w:val="20"/>
                <w:lang w:val="en-US"/>
              </w:rPr>
              <w:t>2</w:t>
            </w:r>
            <w:r w:rsidR="00693525">
              <w:rPr>
                <w:rFonts w:ascii="Arial" w:hAnsi="Arial" w:cs="Arial"/>
                <w:sz w:val="20"/>
                <w:lang w:val="en-US"/>
              </w:rPr>
              <w:t xml:space="preserve"> with </w:t>
            </w:r>
            <m:oMath>
              <m:r>
                <w:rPr>
                  <w:rFonts w:ascii="Cambria Math" w:hAnsi="Cambria Math" w:cs="Arial"/>
                  <w:sz w:val="20"/>
                  <w:lang w:val="en-US"/>
                </w:rPr>
                <m:t>TRN_BL</m:t>
              </m:r>
            </m:oMath>
          </w:p>
          <w:p w14:paraId="7FD8A85E" w14:textId="32F463A8" w:rsidR="00FF1804" w:rsidRPr="008542E5" w:rsidRDefault="00FF1804" w:rsidP="0069352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14609" w:rsidRPr="00693525" w14:paraId="387365B8" w14:textId="77777777" w:rsidTr="00F14609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2952E983" w14:textId="77777777" w:rsidR="00F14609" w:rsidRPr="00662CA8" w:rsidRDefault="00F14609" w:rsidP="00F14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1989</w:t>
            </w:r>
          </w:p>
          <w:p w14:paraId="5B81E0EE" w14:textId="77777777" w:rsidR="00F14609" w:rsidRDefault="00F14609" w:rsidP="00F1460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468" w:type="pct"/>
            <w:shd w:val="clear" w:color="auto" w:fill="auto"/>
          </w:tcPr>
          <w:p w14:paraId="209F044C" w14:textId="6CD513D7" w:rsidR="00F14609" w:rsidRPr="00AE34B6" w:rsidRDefault="00F14609" w:rsidP="00F14609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F14609">
              <w:rPr>
                <w:rFonts w:ascii="Arial" w:hAnsi="Arial" w:cs="Arial"/>
                <w:sz w:val="20"/>
                <w:lang w:val="en-US" w:eastAsia="zh-CN"/>
              </w:rPr>
              <w:t>28.9.3.4.3</w:t>
            </w:r>
          </w:p>
        </w:tc>
        <w:tc>
          <w:tcPr>
            <w:tcW w:w="322" w:type="pct"/>
            <w:shd w:val="clear" w:color="auto" w:fill="auto"/>
          </w:tcPr>
          <w:p w14:paraId="0F74986D" w14:textId="4567035C" w:rsidR="00F14609" w:rsidRDefault="00F14609" w:rsidP="00F146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228</w:t>
            </w:r>
          </w:p>
        </w:tc>
        <w:tc>
          <w:tcPr>
            <w:tcW w:w="322" w:type="pct"/>
            <w:shd w:val="clear" w:color="auto" w:fill="auto"/>
          </w:tcPr>
          <w:p w14:paraId="070845A6" w14:textId="1BF8BBC3" w:rsidR="00F14609" w:rsidRDefault="00F14609" w:rsidP="00F1460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24</w:t>
            </w:r>
          </w:p>
        </w:tc>
        <w:tc>
          <w:tcPr>
            <w:tcW w:w="1435" w:type="pct"/>
            <w:shd w:val="clear" w:color="auto" w:fill="auto"/>
          </w:tcPr>
          <w:p w14:paraId="63649FAF" w14:textId="3047EB6D" w:rsidR="00F14609" w:rsidRPr="00AE34B6" w:rsidRDefault="00F14609" w:rsidP="00F14609">
            <w:pPr>
              <w:rPr>
                <w:rFonts w:ascii="Arial" w:hAnsi="Arial" w:cs="Arial"/>
                <w:sz w:val="20"/>
              </w:rPr>
            </w:pPr>
            <w:r w:rsidRPr="00F14609">
              <w:rPr>
                <w:rFonts w:ascii="Arial" w:hAnsi="Arial" w:cs="Arial"/>
                <w:sz w:val="20"/>
              </w:rPr>
              <w:t xml:space="preserve">Please change the 3 </w:t>
            </w:r>
            <w:proofErr w:type="spellStart"/>
            <w:r w:rsidRPr="00F14609">
              <w:rPr>
                <w:rFonts w:ascii="Arial" w:hAnsi="Arial" w:cs="Arial"/>
                <w:sz w:val="20"/>
              </w:rPr>
              <w:t>occurences</w:t>
            </w:r>
            <w:proofErr w:type="spellEnd"/>
            <w:r w:rsidRPr="00F1460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F14609">
              <w:rPr>
                <w:rFonts w:ascii="Arial" w:hAnsi="Arial" w:cs="Arial"/>
                <w:sz w:val="20"/>
              </w:rPr>
              <w:t>of  "</w:t>
            </w:r>
            <w:proofErr w:type="gramEnd"/>
            <w:r w:rsidRPr="00F14609">
              <w:rPr>
                <w:rFonts w:ascii="Arial" w:hAnsi="Arial" w:cs="Arial"/>
                <w:sz w:val="20"/>
              </w:rPr>
              <w:t xml:space="preserve">TRN </w:t>
            </w:r>
            <w:proofErr w:type="spellStart"/>
            <w:r w:rsidRPr="00F14609">
              <w:rPr>
                <w:rFonts w:ascii="Arial" w:hAnsi="Arial" w:cs="Arial"/>
                <w:sz w:val="20"/>
              </w:rPr>
              <w:t>subindex</w:t>
            </w:r>
            <w:proofErr w:type="spellEnd"/>
            <w:r w:rsidRPr="00F14609">
              <w:rPr>
                <w:rFonts w:ascii="Arial" w:hAnsi="Arial" w:cs="Arial"/>
                <w:sz w:val="20"/>
              </w:rPr>
              <w:t xml:space="preserve"> BL" to "TRN_BL" as in </w:t>
            </w:r>
            <w:proofErr w:type="spellStart"/>
            <w:r w:rsidRPr="00F14609">
              <w:rPr>
                <w:rFonts w:ascii="Arial" w:hAnsi="Arial" w:cs="Arial"/>
                <w:sz w:val="20"/>
              </w:rPr>
              <w:t>REVme</w:t>
            </w:r>
            <w:proofErr w:type="spellEnd"/>
            <w:r w:rsidRPr="00F14609">
              <w:rPr>
                <w:rFonts w:ascii="Arial" w:hAnsi="Arial" w:cs="Arial"/>
                <w:sz w:val="20"/>
              </w:rPr>
              <w:t xml:space="preserve"> D1.4  and in 28.9.2.2.6.</w:t>
            </w:r>
          </w:p>
        </w:tc>
        <w:tc>
          <w:tcPr>
            <w:tcW w:w="938" w:type="pct"/>
            <w:shd w:val="clear" w:color="auto" w:fill="auto"/>
          </w:tcPr>
          <w:p w14:paraId="264EE720" w14:textId="521F884B" w:rsidR="00F14609" w:rsidRDefault="00F14609" w:rsidP="00F1460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As in </w:t>
            </w:r>
            <w:r w:rsidRPr="00930EB8">
              <w:rPr>
                <w:rFonts w:ascii="Arial" w:hAnsi="Arial" w:cs="Arial"/>
                <w:sz w:val="20"/>
                <w:lang w:val="en-US"/>
              </w:rPr>
              <w:t>comment.</w:t>
            </w:r>
          </w:p>
        </w:tc>
        <w:tc>
          <w:tcPr>
            <w:tcW w:w="1159" w:type="pct"/>
          </w:tcPr>
          <w:p w14:paraId="2FF0D329" w14:textId="37105FF1" w:rsidR="00F14609" w:rsidRDefault="00F14609" w:rsidP="00F1460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  <w:p w14:paraId="44E1ABE1" w14:textId="77777777" w:rsidR="00F14609" w:rsidRDefault="00F14609" w:rsidP="00F14609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08BA45E" w14:textId="1245DC9F" w:rsidR="00F14609" w:rsidRDefault="00F14609" w:rsidP="00F1460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C2423">
              <w:rPr>
                <w:rFonts w:ascii="Arial" w:hAnsi="Arial" w:cs="Arial"/>
                <w:sz w:val="20"/>
                <w:highlight w:val="yellow"/>
                <w:lang w:val="en-US"/>
              </w:rPr>
              <w:t>TGb</w:t>
            </w:r>
            <w:r>
              <w:rPr>
                <w:rFonts w:ascii="Arial" w:hAnsi="Arial" w:cs="Arial"/>
                <w:sz w:val="20"/>
                <w:highlight w:val="yellow"/>
                <w:lang w:val="en-US"/>
              </w:rPr>
              <w:t>f</w:t>
            </w:r>
            <w:proofErr w:type="spellEnd"/>
            <w:r w:rsidRPr="002C2423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F1804">
              <w:rPr>
                <w:rFonts w:ascii="Arial" w:hAnsi="Arial" w:cs="Arial"/>
                <w:sz w:val="20"/>
                <w:lang w:val="en-US"/>
              </w:rPr>
              <w:t xml:space="preserve">Please replace all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lang w:val="en-US"/>
                    </w:rPr>
                    <m:t>TRN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lang w:val="en-US"/>
                    </w:rPr>
                    <m:t>BL</m:t>
                  </m:r>
                </m:sub>
              </m:sSub>
            </m:oMath>
            <w:r w:rsidR="00FF1804">
              <w:rPr>
                <w:rFonts w:ascii="Arial" w:hAnsi="Arial" w:cs="Arial"/>
                <w:sz w:val="20"/>
                <w:lang w:val="en-US"/>
              </w:rPr>
              <w:t xml:space="preserve"> in </w:t>
            </w:r>
            <w:proofErr w:type="spellStart"/>
            <w:r w:rsidR="00FF1804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="00FF1804">
              <w:rPr>
                <w:rFonts w:ascii="Arial" w:hAnsi="Arial" w:cs="Arial"/>
                <w:sz w:val="20"/>
                <w:lang w:val="en-US"/>
              </w:rPr>
              <w:t xml:space="preserve"> 28.9.3.4.3 of 802.11bf D1.</w:t>
            </w:r>
            <w:r w:rsidR="00A64E6A">
              <w:rPr>
                <w:rFonts w:ascii="Arial" w:hAnsi="Arial" w:cs="Arial"/>
                <w:sz w:val="20"/>
                <w:lang w:val="en-US"/>
              </w:rPr>
              <w:t>2</w:t>
            </w:r>
            <w:r w:rsidR="00FF1804">
              <w:rPr>
                <w:rFonts w:ascii="Arial" w:hAnsi="Arial" w:cs="Arial"/>
                <w:sz w:val="20"/>
                <w:lang w:val="en-US"/>
              </w:rPr>
              <w:t xml:space="preserve"> with </w:t>
            </w:r>
            <m:oMath>
              <m:r>
                <w:rPr>
                  <w:rFonts w:ascii="Cambria Math" w:hAnsi="Cambria Math" w:cs="Arial"/>
                  <w:sz w:val="20"/>
                  <w:lang w:val="en-US"/>
                </w:rPr>
                <m:t>TRN_BL</m:t>
              </m:r>
            </m:oMath>
          </w:p>
          <w:p w14:paraId="3C057557" w14:textId="77777777" w:rsidR="00F14609" w:rsidRDefault="00F14609" w:rsidP="00F14609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68FD210" w14:textId="77777777" w:rsidR="002C0A09" w:rsidRPr="002C0A09" w:rsidRDefault="002C0A09" w:rsidP="002C0A09">
      <w:pPr>
        <w:rPr>
          <w:sz w:val="24"/>
          <w:szCs w:val="24"/>
        </w:rPr>
      </w:pPr>
    </w:p>
    <w:p w14:paraId="74A64F3B" w14:textId="77777777" w:rsidR="00296EA8" w:rsidRDefault="00296EA8" w:rsidP="007F2FDA">
      <w:pPr>
        <w:rPr>
          <w:sz w:val="24"/>
          <w:szCs w:val="24"/>
        </w:rPr>
      </w:pPr>
    </w:p>
    <w:p w14:paraId="2B3A8671" w14:textId="77777777" w:rsidR="00296EA8" w:rsidRDefault="00296EA8" w:rsidP="007F2FDA">
      <w:pPr>
        <w:rPr>
          <w:sz w:val="24"/>
          <w:szCs w:val="24"/>
        </w:rPr>
      </w:pPr>
    </w:p>
    <w:p w14:paraId="6DA157E3" w14:textId="08917F5B" w:rsidR="00296EA8" w:rsidRPr="00954E9F" w:rsidRDefault="00FF1804" w:rsidP="00296EA8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1765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3069"/>
        <w:gridCol w:w="1982"/>
        <w:gridCol w:w="2064"/>
      </w:tblGrid>
      <w:tr w:rsidR="00296EA8" w:rsidRPr="00636906" w14:paraId="085AD8F2" w14:textId="77777777" w:rsidTr="000508EC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99E5" w14:textId="77777777" w:rsidR="00296EA8" w:rsidRPr="00636906" w:rsidRDefault="00296EA8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DEE7" w14:textId="77777777" w:rsidR="00296EA8" w:rsidRPr="00636906" w:rsidRDefault="00296EA8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F4B" w14:textId="77777777" w:rsidR="00296EA8" w:rsidRPr="00636906" w:rsidRDefault="00296EA8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A61C" w14:textId="77777777" w:rsidR="00296EA8" w:rsidRPr="00636906" w:rsidRDefault="00296EA8" w:rsidP="000508EC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4F5F" w14:textId="77777777" w:rsidR="00296EA8" w:rsidRPr="00636906" w:rsidRDefault="00296EA8" w:rsidP="000508EC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C920" w14:textId="77777777" w:rsidR="00296EA8" w:rsidRPr="00636906" w:rsidRDefault="00296EA8" w:rsidP="000508EC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3C0" w14:textId="77777777" w:rsidR="00296EA8" w:rsidRPr="00636906" w:rsidRDefault="00296EA8" w:rsidP="000508E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296EA8" w:rsidRPr="00DC2F16" w14:paraId="658602D6" w14:textId="77777777" w:rsidTr="000508EC">
        <w:trPr>
          <w:trHeight w:val="458"/>
          <w:jc w:val="center"/>
        </w:trPr>
        <w:tc>
          <w:tcPr>
            <w:tcW w:w="355" w:type="pct"/>
            <w:shd w:val="clear" w:color="auto" w:fill="auto"/>
          </w:tcPr>
          <w:p w14:paraId="204169B3" w14:textId="42BB4B56" w:rsidR="00296EA8" w:rsidRPr="00662CA8" w:rsidRDefault="00F14609" w:rsidP="00050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176</w:t>
            </w:r>
            <w:r w:rsidR="00FF1804">
              <w:rPr>
                <w:rFonts w:ascii="Arial" w:hAnsi="Arial" w:cs="Arial"/>
                <w:sz w:val="20"/>
                <w:lang w:val="en-US" w:eastAsia="zh-CN"/>
              </w:rPr>
              <w:t>5</w:t>
            </w:r>
          </w:p>
          <w:p w14:paraId="0880AAD5" w14:textId="77777777" w:rsidR="00296EA8" w:rsidRPr="001E491B" w:rsidRDefault="00296EA8" w:rsidP="000508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4B2666B3" w14:textId="68402824" w:rsidR="00296EA8" w:rsidRPr="001E491B" w:rsidRDefault="00F14609" w:rsidP="00050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28.9.</w:t>
            </w:r>
            <w:r w:rsidR="00FF1804">
              <w:rPr>
                <w:rFonts w:ascii="Arial" w:hAnsi="Arial" w:cs="Arial"/>
                <w:sz w:val="20"/>
                <w:lang w:val="en-US" w:eastAsia="zh-CN"/>
              </w:rPr>
              <w:t>3.3</w:t>
            </w:r>
          </w:p>
        </w:tc>
        <w:tc>
          <w:tcPr>
            <w:tcW w:w="322" w:type="pct"/>
            <w:shd w:val="clear" w:color="auto" w:fill="auto"/>
          </w:tcPr>
          <w:p w14:paraId="1B3EB925" w14:textId="38645A98" w:rsidR="00296EA8" w:rsidRPr="008542E5" w:rsidRDefault="00F14609" w:rsidP="000508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22</w:t>
            </w:r>
            <w:r w:rsidR="00FF1804">
              <w:rPr>
                <w:rFonts w:ascii="Arial" w:hAnsi="Arial" w:cs="Arial"/>
                <w:sz w:val="20"/>
                <w:lang w:val="en-US" w:eastAsia="zh-CN"/>
              </w:rPr>
              <w:t>7</w:t>
            </w:r>
          </w:p>
        </w:tc>
        <w:tc>
          <w:tcPr>
            <w:tcW w:w="322" w:type="pct"/>
            <w:shd w:val="clear" w:color="auto" w:fill="auto"/>
          </w:tcPr>
          <w:p w14:paraId="50518B4B" w14:textId="406EB12F" w:rsidR="00296EA8" w:rsidRPr="008542E5" w:rsidRDefault="00FF1804" w:rsidP="000508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43</w:t>
            </w:r>
          </w:p>
        </w:tc>
        <w:tc>
          <w:tcPr>
            <w:tcW w:w="1524" w:type="pct"/>
            <w:shd w:val="clear" w:color="auto" w:fill="auto"/>
          </w:tcPr>
          <w:p w14:paraId="6359A7B1" w14:textId="307DAE42" w:rsidR="00296EA8" w:rsidRPr="008542E5" w:rsidRDefault="00FF1804" w:rsidP="000508EC">
            <w:pPr>
              <w:rPr>
                <w:rFonts w:ascii="Arial" w:hAnsi="Arial" w:cs="Arial"/>
                <w:sz w:val="20"/>
                <w:lang w:val="en-US"/>
              </w:rPr>
            </w:pPr>
            <w:r w:rsidRPr="00FF1804">
              <w:rPr>
                <w:rFonts w:ascii="Arial" w:hAnsi="Arial" w:cs="Arial"/>
                <w:sz w:val="20"/>
              </w:rPr>
              <w:t>The text in this paragraph is a general description. How to set the PSDU Length field which relates to the duration of the Data field and the duration of the Sync field is required to be specify.</w:t>
            </w:r>
          </w:p>
        </w:tc>
        <w:tc>
          <w:tcPr>
            <w:tcW w:w="984" w:type="pct"/>
            <w:shd w:val="clear" w:color="auto" w:fill="auto"/>
          </w:tcPr>
          <w:p w14:paraId="01831D47" w14:textId="4C41CF8C" w:rsidR="00296EA8" w:rsidRPr="008542E5" w:rsidRDefault="00FF1804" w:rsidP="00296EA8">
            <w:pPr>
              <w:rPr>
                <w:rFonts w:ascii="Arial" w:hAnsi="Arial" w:cs="Arial"/>
                <w:sz w:val="20"/>
                <w:lang w:val="en-US"/>
              </w:rPr>
            </w:pPr>
            <w:r w:rsidRPr="00FF1804">
              <w:rPr>
                <w:rFonts w:ascii="Arial" w:hAnsi="Arial" w:cs="Arial"/>
                <w:sz w:val="20"/>
                <w:lang w:val="en-US"/>
              </w:rPr>
              <w:t>Specify the PSDU field and some of other fields in the preamble of EDMG multi-static sensing PPDU for the coexistence purpose.</w:t>
            </w:r>
          </w:p>
        </w:tc>
        <w:tc>
          <w:tcPr>
            <w:tcW w:w="1025" w:type="pct"/>
          </w:tcPr>
          <w:p w14:paraId="3E2D184D" w14:textId="646ACF8D" w:rsidR="00EF47B1" w:rsidRDefault="00FF1804" w:rsidP="00EF47B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</w:t>
            </w:r>
            <w:r w:rsidR="00F14609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630A26F9" w14:textId="77777777" w:rsidR="00EF47B1" w:rsidRDefault="00EF47B1" w:rsidP="00EF47B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78618F8" w14:textId="7976625D" w:rsidR="00EF47B1" w:rsidRDefault="00EF47B1" w:rsidP="00EF47B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E7894E6" w14:textId="77777777" w:rsidR="00EF47B1" w:rsidRDefault="00EF47B1" w:rsidP="00EF47B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63772F2" w14:textId="47E908A5" w:rsidR="00296EA8" w:rsidRDefault="00EF47B1" w:rsidP="00EF47B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C2423">
              <w:rPr>
                <w:rFonts w:ascii="Arial" w:hAnsi="Arial" w:cs="Arial"/>
                <w:sz w:val="20"/>
                <w:highlight w:val="yellow"/>
                <w:lang w:val="en-US"/>
              </w:rPr>
              <w:t>TGb</w:t>
            </w:r>
            <w:r w:rsidR="005B6280">
              <w:rPr>
                <w:rFonts w:ascii="Arial" w:hAnsi="Arial" w:cs="Arial"/>
                <w:sz w:val="20"/>
                <w:highlight w:val="yellow"/>
                <w:lang w:val="en-US"/>
              </w:rPr>
              <w:t>f</w:t>
            </w:r>
            <w:proofErr w:type="spellEnd"/>
            <w:r w:rsidRPr="002C2423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>
              <w:rPr>
                <w:rFonts w:ascii="Arial" w:hAnsi="Arial" w:cs="Arial"/>
                <w:sz w:val="20"/>
                <w:lang w:val="en-US"/>
              </w:rPr>
              <w:t xml:space="preserve"> please revis</w:t>
            </w:r>
            <w:r w:rsidR="006E7970">
              <w:rPr>
                <w:rFonts w:ascii="Arial" w:hAnsi="Arial" w:cs="Arial"/>
                <w:sz w:val="20"/>
                <w:lang w:val="en-US"/>
              </w:rPr>
              <w:t>e the</w:t>
            </w:r>
            <w:r w:rsidR="00DC2F16">
              <w:rPr>
                <w:rFonts w:ascii="Arial" w:hAnsi="Arial" w:cs="Arial"/>
                <w:sz w:val="20"/>
                <w:lang w:val="en-US"/>
              </w:rPr>
              <w:t xml:space="preserve"> text as suggested in 11-23/1082</w:t>
            </w:r>
            <w:r>
              <w:rPr>
                <w:rFonts w:ascii="Arial" w:hAnsi="Arial" w:cs="Arial"/>
                <w:sz w:val="20"/>
                <w:lang w:val="en-US"/>
              </w:rPr>
              <w:t>r0</w:t>
            </w:r>
          </w:p>
          <w:p w14:paraId="58418B33" w14:textId="77777777" w:rsidR="00296EA8" w:rsidRPr="008542E5" w:rsidRDefault="00296EA8" w:rsidP="000508E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F446833" w14:textId="77777777" w:rsidR="00296EA8" w:rsidRDefault="00296EA8" w:rsidP="007F2FDA">
      <w:pPr>
        <w:rPr>
          <w:sz w:val="24"/>
          <w:szCs w:val="24"/>
        </w:rPr>
      </w:pPr>
    </w:p>
    <w:p w14:paraId="77B79BCA" w14:textId="77777777" w:rsidR="006E7970" w:rsidRDefault="006E7970" w:rsidP="007F2FDA">
      <w:pPr>
        <w:rPr>
          <w:sz w:val="24"/>
          <w:szCs w:val="24"/>
        </w:rPr>
      </w:pPr>
    </w:p>
    <w:p w14:paraId="59E090B0" w14:textId="1CD7DC11" w:rsidR="006E7970" w:rsidRPr="006E7970" w:rsidRDefault="006E7970" w:rsidP="007F2FDA">
      <w:pPr>
        <w:rPr>
          <w:i/>
          <w:sz w:val="24"/>
          <w:szCs w:val="24"/>
        </w:rPr>
      </w:pPr>
      <w:r w:rsidRPr="006E7970">
        <w:rPr>
          <w:i/>
          <w:sz w:val="24"/>
          <w:szCs w:val="24"/>
        </w:rPr>
        <w:t>Discussion:</w:t>
      </w:r>
    </w:p>
    <w:p w14:paraId="2D8824FD" w14:textId="031849A1" w:rsidR="00AA422A" w:rsidRPr="002E66BB" w:rsidRDefault="00DC2F16" w:rsidP="0067619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Discussion on how to set the PSDU Length field in EDMG-Header-A in an EDMG </w:t>
      </w:r>
      <w:proofErr w:type="spellStart"/>
      <w:r>
        <w:rPr>
          <w:sz w:val="24"/>
          <w:szCs w:val="24"/>
        </w:rPr>
        <w:t>multistatic</w:t>
      </w:r>
      <w:proofErr w:type="spellEnd"/>
      <w:r>
        <w:rPr>
          <w:sz w:val="24"/>
          <w:szCs w:val="24"/>
        </w:rPr>
        <w:t xml:space="preserve"> sensing PPDU is presented in 11-23/xxxxr0</w:t>
      </w:r>
    </w:p>
    <w:p w14:paraId="5F2AF066" w14:textId="3F15EF24" w:rsidR="00463C5F" w:rsidRDefault="00463C5F" w:rsidP="00C93A9A">
      <w:pPr>
        <w:jc w:val="both"/>
        <w:rPr>
          <w:i/>
          <w:sz w:val="24"/>
          <w:szCs w:val="24"/>
        </w:rPr>
      </w:pPr>
    </w:p>
    <w:p w14:paraId="746638E6" w14:textId="77777777" w:rsidR="00676191" w:rsidRDefault="00676191" w:rsidP="007F2FDA">
      <w:pPr>
        <w:rPr>
          <w:sz w:val="24"/>
          <w:szCs w:val="24"/>
        </w:rPr>
      </w:pPr>
    </w:p>
    <w:p w14:paraId="1E9ABF86" w14:textId="187796A4" w:rsidR="006E7970" w:rsidRPr="00106D59" w:rsidRDefault="006E7970" w:rsidP="006E797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  <w:lang w:val="en-US"/>
        </w:rPr>
        <w:t>TGbf</w:t>
      </w:r>
      <w:proofErr w:type="spellEnd"/>
      <w:r w:rsidRPr="00106D59">
        <w:rPr>
          <w:sz w:val="24"/>
          <w:szCs w:val="24"/>
          <w:highlight w:val="yellow"/>
          <w:lang w:val="en-US"/>
        </w:rPr>
        <w:t xml:space="preserve"> editor:</w:t>
      </w:r>
      <w:r w:rsidRPr="00106D59">
        <w:rPr>
          <w:sz w:val="24"/>
          <w:szCs w:val="24"/>
          <w:lang w:val="en-US"/>
        </w:rPr>
        <w:t xml:space="preserve"> Please revis</w:t>
      </w:r>
      <w:r>
        <w:rPr>
          <w:sz w:val="24"/>
          <w:szCs w:val="24"/>
          <w:lang w:val="en-US"/>
        </w:rPr>
        <w:t xml:space="preserve">e the </w:t>
      </w:r>
      <w:r w:rsidR="00DC2F16">
        <w:rPr>
          <w:sz w:val="24"/>
          <w:szCs w:val="24"/>
          <w:lang w:val="en-US"/>
        </w:rPr>
        <w:t xml:space="preserve">text in </w:t>
      </w:r>
      <w:proofErr w:type="spellStart"/>
      <w:r w:rsidR="00DC2F16">
        <w:rPr>
          <w:sz w:val="24"/>
          <w:szCs w:val="24"/>
          <w:lang w:val="en-US"/>
        </w:rPr>
        <w:t>subclause</w:t>
      </w:r>
      <w:proofErr w:type="spellEnd"/>
      <w:r w:rsidR="00DC2F16">
        <w:rPr>
          <w:sz w:val="24"/>
          <w:szCs w:val="24"/>
          <w:lang w:val="en-US"/>
        </w:rPr>
        <w:t xml:space="preserve"> 28.9.3.4.3 (Sync pad definition)</w:t>
      </w:r>
      <w:r w:rsidR="000F49D8">
        <w:rPr>
          <w:sz w:val="24"/>
          <w:szCs w:val="24"/>
          <w:lang w:val="en-US"/>
        </w:rPr>
        <w:t xml:space="preserve"> </w:t>
      </w:r>
      <w:r w:rsidR="00B971E7">
        <w:rPr>
          <w:sz w:val="24"/>
          <w:szCs w:val="24"/>
          <w:lang w:val="en-US"/>
        </w:rPr>
        <w:t>in 802.11bf D1.2</w:t>
      </w:r>
      <w:r>
        <w:rPr>
          <w:sz w:val="24"/>
          <w:szCs w:val="24"/>
          <w:lang w:val="en-US"/>
        </w:rPr>
        <w:t xml:space="preserve"> as below.</w:t>
      </w:r>
    </w:p>
    <w:p w14:paraId="70BEC766" w14:textId="77777777" w:rsidR="006E7970" w:rsidRDefault="006E7970" w:rsidP="007F2FDA">
      <w:pPr>
        <w:rPr>
          <w:sz w:val="24"/>
          <w:szCs w:val="24"/>
        </w:rPr>
      </w:pPr>
    </w:p>
    <w:p w14:paraId="1DA72C60" w14:textId="315E2875" w:rsidR="00687B13" w:rsidRPr="00687B13" w:rsidRDefault="00687B13" w:rsidP="007F2FDA">
      <w:pPr>
        <w:rPr>
          <w:b/>
          <w:sz w:val="24"/>
          <w:szCs w:val="24"/>
        </w:rPr>
      </w:pPr>
      <w:bookmarkStart w:id="0" w:name="_GoBack"/>
      <w:r w:rsidRPr="00687B13">
        <w:rPr>
          <w:rFonts w:ascii="Arial,Bold" w:eastAsia="Arial,Bold" w:cs="Arial,Bold"/>
          <w:b/>
          <w:bCs/>
          <w:sz w:val="24"/>
          <w:szCs w:val="24"/>
          <w:lang w:val="en-US"/>
        </w:rPr>
        <w:t>28.9.3.4.3 Sync pad definition</w:t>
      </w:r>
      <w:bookmarkEnd w:id="0"/>
    </w:p>
    <w:p w14:paraId="34ACE799" w14:textId="77777777" w:rsidR="00687B13" w:rsidRDefault="00687B13" w:rsidP="007F2FDA">
      <w:pPr>
        <w:rPr>
          <w:sz w:val="24"/>
          <w:szCs w:val="24"/>
        </w:rPr>
      </w:pPr>
    </w:p>
    <w:p w14:paraId="3F1D6CF6" w14:textId="4FAF7D21" w:rsidR="00DC2F16" w:rsidRDefault="00DC2F16" w:rsidP="007F2FDA">
      <w:pPr>
        <w:rPr>
          <w:sz w:val="24"/>
          <w:szCs w:val="24"/>
        </w:rPr>
      </w:pPr>
      <w:r w:rsidRPr="00DC2F16">
        <w:rPr>
          <w:sz w:val="24"/>
          <w:szCs w:val="24"/>
        </w:rPr>
        <w:t>The Sync pad subfield is composed of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pad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Ga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TRN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BL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CB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bSup>
      </m:oMath>
      <w:r w:rsidR="00687B13">
        <w:rPr>
          <w:iCs/>
          <w:sz w:val="24"/>
          <w:szCs w:val="24"/>
        </w:rPr>
        <w:t xml:space="preserve"> </w:t>
      </w:r>
      <w:r w:rsidR="00687B13" w:rsidRPr="00687B13">
        <w:rPr>
          <w:iCs/>
          <w:sz w:val="24"/>
          <w:szCs w:val="24"/>
        </w:rPr>
        <w:t xml:space="preserve">sequences </w:t>
      </w:r>
      <w:r w:rsidR="00687B13" w:rsidRPr="00687B13">
        <w:rPr>
          <w:iCs/>
          <w:sz w:val="24"/>
          <w:szCs w:val="24"/>
        </w:rPr>
        <w:t xml:space="preserve">such that </w:t>
      </w:r>
      <m:oMath>
        <m:sSub>
          <m:sSubPr>
            <m:ctrlPr>
              <w:ins w:id="1" w:author="Yan Xin" w:date="2023-07-06T03:27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sSub>
              <m:sSubPr>
                <m:ctrlPr>
                  <w:ins w:id="2" w:author="Yan Xin" w:date="2023-07-06T03:27:00Z"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w:ins>
                </m:ctrlPr>
              </m:sSubPr>
              <m:e>
                <m:r>
                  <w:ins w:id="3" w:author="Yan Xin" w:date="2023-07-06T03:27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ins>
                </m:r>
              </m:e>
              <m:sub>
                <m:r>
                  <w:ins w:id="4" w:author="Yan Xin" w:date="2023-07-06T03:27:00Z">
                    <w:rPr>
                      <w:rFonts w:ascii="Cambria Math" w:hAnsi="Cambria Math"/>
                      <w:sz w:val="24"/>
                      <w:szCs w:val="24"/>
                    </w:rPr>
                    <m:t>blk_SYNC</m:t>
                  </w:ins>
                </m:r>
              </m:sub>
            </m:sSub>
            <m:r>
              <w:ins w:id="5" w:author="Yan Xin" w:date="2023-07-06T03:27:00Z">
                <w:rPr>
                  <w:rFonts w:ascii="Cambria Math" w:hAnsi="Cambria Math"/>
                  <w:sz w:val="24"/>
                  <w:szCs w:val="24"/>
                </w:rPr>
                <m:t>=</m:t>
              </w:ins>
            </m:r>
            <m:r>
              <w:ins w:id="6" w:author="Yan Xin" w:date="2023-07-06T03:27:00Z">
                <w:rPr>
                  <w:rFonts w:ascii="Cambria Math" w:hAnsi="Cambria Math"/>
                  <w:sz w:val="24"/>
                  <w:szCs w:val="24"/>
                </w:rPr>
                <m:t>TRN</m:t>
              </w:ins>
            </m:r>
          </m:e>
          <m:sub>
            <m:r>
              <w:ins w:id="7" w:author="Yan Xin" w:date="2023-07-06T03:27:00Z">
                <w:rPr>
                  <w:rFonts w:ascii="Cambria Math" w:hAnsi="Cambria Math"/>
                  <w:sz w:val="24"/>
                  <w:szCs w:val="24"/>
                </w:rPr>
                <m:t>BL</m:t>
              </w:ins>
            </m:r>
          </m:sub>
        </m:sSub>
        <m:r>
          <w:ins w:id="8" w:author="Yan Xin" w:date="2023-07-06T03:27:00Z">
            <w:rPr>
              <w:rFonts w:ascii="Cambria Math" w:hAnsi="Cambria Math"/>
              <w:sz w:val="24"/>
              <w:szCs w:val="24"/>
            </w:rPr>
            <m:t>×</m:t>
          </w:ins>
        </m:r>
        <m:r>
          <w:ins w:id="9" w:author="Yan Xin" w:date="2023-07-06T03:28:00Z">
            <w:rPr>
              <w:rFonts w:ascii="Cambria Math" w:hAnsi="Cambria Math"/>
              <w:sz w:val="24"/>
              <w:szCs w:val="24"/>
            </w:rPr>
            <m:t>(</m:t>
          </w:ins>
        </m:r>
        <m:sSub>
          <m:sSubPr>
            <m:ctrlPr>
              <w:ins w:id="10" w:author="Yan Xin" w:date="2023-07-06T03:27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11" w:author="Yan Xin" w:date="2023-07-06T03:27:00Z">
                <w:rPr>
                  <w:rFonts w:ascii="Cambria Math" w:hAnsi="Cambria Math"/>
                  <w:sz w:val="24"/>
                  <w:szCs w:val="24"/>
                </w:rPr>
                <m:t>N</m:t>
              </w:ins>
            </m:r>
          </m:e>
          <m:sub>
            <m:r>
              <w:ins w:id="12" w:author="Yan Xin" w:date="2023-07-06T03:27:00Z">
                <w:rPr>
                  <w:rFonts w:ascii="Cambria Math" w:hAnsi="Cambria Math"/>
                  <w:sz w:val="24"/>
                  <w:szCs w:val="24"/>
                </w:rPr>
                <m:t>STA</m:t>
              </w:ins>
            </m:r>
          </m:sub>
        </m:sSub>
        <m:r>
          <w:ins w:id="13" w:author="Yan Xin" w:date="2023-07-06T03:27:00Z">
            <w:rPr>
              <w:rFonts w:ascii="Cambria Math" w:hAnsi="Cambria Math" w:hint="eastAsia"/>
              <w:sz w:val="24"/>
              <w:szCs w:val="24"/>
            </w:rPr>
            <m:t>×</m:t>
          </w:ins>
        </m:r>
        <m:sSub>
          <m:sSubPr>
            <m:ctrlPr>
              <w:ins w:id="14" w:author="Yan Xin" w:date="2023-07-06T03:27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15" w:author="Yan Xin" w:date="2023-07-06T03:27:00Z">
                <w:rPr>
                  <w:rFonts w:ascii="Cambria Math" w:hAnsi="Cambria Math"/>
                  <w:sz w:val="24"/>
                  <w:szCs w:val="24"/>
                </w:rPr>
                <m:t>L</m:t>
              </w:ins>
            </m:r>
          </m:e>
          <m:sub>
            <m:r>
              <w:ins w:id="16" w:author="Yan Xin" w:date="2023-07-06T03:27:00Z"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SYNC</m:t>
              </w:ins>
            </m:r>
          </m:sub>
        </m:sSub>
        <m:r>
          <w:ins w:id="17" w:author="Yan Xin" w:date="2023-07-06T03:27:00Z">
            <w:rPr>
              <w:rFonts w:ascii="Cambria Math" w:hAnsi="Cambria Math"/>
              <w:sz w:val="24"/>
              <w:szCs w:val="24"/>
            </w:rPr>
            <m:t>+</m:t>
          </w:ins>
        </m:r>
        <m:sSub>
          <m:sSubPr>
            <m:ctrlPr>
              <w:ins w:id="18" w:author="Yan Xin" w:date="2023-07-06T03:27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19" w:author="Yan Xin" w:date="2023-07-06T03:27:00Z">
                <w:rPr>
                  <w:rFonts w:ascii="Cambria Math" w:hAnsi="Cambria Math"/>
                  <w:sz w:val="24"/>
                  <w:szCs w:val="24"/>
                </w:rPr>
                <m:t>N</m:t>
              </w:ins>
            </m:r>
          </m:e>
          <m:sub>
            <m:r>
              <w:ins w:id="20" w:author="Yan Xin" w:date="2023-07-06T03:27:00Z"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pa</m:t>
              </w:ins>
            </m:r>
            <m:r>
              <w:ins w:id="21" w:author="Yan Xin" w:date="2023-07-06T03:27:00Z">
                <w:rPr>
                  <w:rFonts w:ascii="Cambria Math" w:hAnsi="Cambria Math"/>
                  <w:sz w:val="24"/>
                  <w:szCs w:val="24"/>
                </w:rPr>
                <m:t>d</m:t>
              </w:ins>
            </m:r>
          </m:sub>
        </m:sSub>
        <m:r>
          <w:ins w:id="22" w:author="Yan Xin" w:date="2023-07-06T03:27:00Z">
            <w:rPr>
              <w:rFonts w:ascii="Cambria Math" w:hAnsi="Cambria Math"/>
              <w:sz w:val="24"/>
              <w:szCs w:val="24"/>
            </w:rPr>
            <m:t>)/512</m:t>
          </w:ins>
        </m:r>
        <m:r>
          <w:ins w:id="23" w:author="Yan Xin" w:date="2023-07-06T03:27:00Z"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w:ins>
        </m:r>
        <m:sSub>
          <m:sSubPr>
            <m:ctrlPr>
              <w:del w:id="24" w:author="Yan Xin" w:date="2023-07-06T03:29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sSubPr>
          <m:e>
            <m:r>
              <w:del w:id="25" w:author="Yan Xin" w:date="2023-07-06T03:29:00Z">
                <w:rPr>
                  <w:rFonts w:ascii="Cambria Math" w:hAnsi="Cambria Math"/>
                  <w:sz w:val="24"/>
                  <w:szCs w:val="24"/>
                </w:rPr>
                <m:t>(TRN</m:t>
              </w:del>
            </m:r>
          </m:e>
          <m:sub>
            <m:r>
              <w:del w:id="26" w:author="Yan Xin" w:date="2023-07-06T03:29:00Z">
                <w:rPr>
                  <w:rFonts w:ascii="Cambria Math" w:hAnsi="Cambria Math"/>
                  <w:sz w:val="24"/>
                  <w:szCs w:val="24"/>
                </w:rPr>
                <m:t>BL</m:t>
              </w:del>
            </m:r>
          </m:sub>
        </m:sSub>
        <m:r>
          <w:del w:id="27" w:author="Yan Xin" w:date="2023-07-06T03:29:00Z">
            <w:rPr>
              <w:rFonts w:ascii="Cambria Math" w:hAnsi="Cambria Math"/>
              <w:sz w:val="24"/>
              <w:szCs w:val="24"/>
            </w:rPr>
            <m:t>/128)×(</m:t>
          </w:del>
        </m:r>
        <m:sSub>
          <m:sSubPr>
            <m:ctrlPr>
              <w:del w:id="28" w:author="Yan Xin" w:date="2023-07-06T03:29:00Z">
                <w:rPr>
                  <w:rFonts w:ascii="Cambria Math" w:hAnsi="Cambria Math"/>
                  <w:i/>
                  <w:sz w:val="24"/>
                  <w:szCs w:val="24"/>
                </w:rPr>
              </w:del>
            </m:ctrlPr>
          </m:sSubPr>
          <m:e>
            <m:r>
              <w:del w:id="29" w:author="Yan Xin" w:date="2023-07-06T03:29:00Z">
                <w:rPr>
                  <w:rFonts w:ascii="Cambria Math" w:hAnsi="Cambria Math"/>
                  <w:sz w:val="24"/>
                  <w:szCs w:val="24"/>
                </w:rPr>
                <m:t>N</m:t>
              </w:del>
            </m:r>
          </m:e>
          <m:sub>
            <m:r>
              <w:del w:id="30" w:author="Yan Xin" w:date="2023-07-06T03:29:00Z">
                <w:rPr>
                  <w:rFonts w:ascii="Cambria Math" w:hAnsi="Cambria Math"/>
                  <w:sz w:val="24"/>
                  <w:szCs w:val="24"/>
                </w:rPr>
                <m:t>pad</m:t>
              </w:del>
            </m:r>
          </m:sub>
        </m:sSub>
        <m:r>
          <w:del w:id="31" w:author="Yan Xin" w:date="2023-07-06T03:29:00Z">
            <w:rPr>
              <w:rFonts w:ascii="Cambria Math" w:hAnsi="Cambria Math"/>
              <w:sz w:val="24"/>
              <w:szCs w:val="24"/>
            </w:rPr>
            <m:t>+</m:t>
          </w:del>
        </m:r>
        <m:sSub>
          <m:sSubPr>
            <m:ctrlPr>
              <w:del w:id="32" w:author="Yan Xin" w:date="2023-07-06T03:29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sSubPr>
          <m:e>
            <m:r>
              <w:del w:id="33" w:author="Yan Xin" w:date="2023-07-06T03:29:00Z">
                <w:rPr>
                  <w:rFonts w:ascii="Cambria Math" w:hAnsi="Cambria Math"/>
                  <w:sz w:val="24"/>
                  <w:szCs w:val="24"/>
                </w:rPr>
                <m:t>N</m:t>
              </w:del>
            </m:r>
          </m:e>
          <m:sub>
            <m:r>
              <w:del w:id="34" w:author="Yan Xin" w:date="2023-07-06T03:29:00Z">
                <w:rPr>
                  <w:rFonts w:ascii="Cambria Math" w:hAnsi="Cambria Math"/>
                  <w:sz w:val="24"/>
                  <w:szCs w:val="24"/>
                </w:rPr>
                <m:t>STA</m:t>
              </w:del>
            </m:r>
          </m:sub>
        </m:sSub>
        <m:r>
          <w:del w:id="35" w:author="Yan Xin" w:date="2023-07-06T03:29:00Z">
            <w:rPr>
              <w:rFonts w:ascii="Cambria Math" w:hAnsi="Cambria Math" w:hint="eastAsia"/>
              <w:sz w:val="24"/>
              <w:szCs w:val="24"/>
            </w:rPr>
            <m:t>×</m:t>
          </w:del>
        </m:r>
        <m:sSub>
          <m:sSubPr>
            <m:ctrlPr>
              <w:del w:id="36" w:author="Yan Xin" w:date="2023-07-06T03:29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sSubPr>
          <m:e>
            <m:r>
              <w:del w:id="37" w:author="Yan Xin" w:date="2023-07-06T03:29:00Z">
                <w:rPr>
                  <w:rFonts w:ascii="Cambria Math" w:hAnsi="Cambria Math"/>
                  <w:sz w:val="24"/>
                  <w:szCs w:val="24"/>
                </w:rPr>
                <m:t>L</m:t>
              </w:del>
            </m:r>
          </m:e>
          <m:sub>
            <m:r>
              <w:del w:id="38" w:author="Yan Xin" w:date="2023-07-06T03:29:00Z"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SYNC</m:t>
              </w:del>
            </m:r>
          </m:sub>
        </m:sSub>
        <m:r>
          <w:del w:id="39" w:author="Yan Xin" w:date="2023-07-06T03:29:00Z">
            <w:rPr>
              <w:rFonts w:ascii="Cambria Math" w:hAnsi="Cambria Math"/>
              <w:sz w:val="24"/>
              <w:szCs w:val="24"/>
            </w:rPr>
            <m:t>)</m:t>
          </w:del>
        </m:r>
      </m:oMath>
      <w:del w:id="40" w:author="Yan Xin" w:date="2023-07-06T03:29:00Z">
        <w:r w:rsidR="00687B13" w:rsidDel="0055451D">
          <w:rPr>
            <w:iCs/>
            <w:sz w:val="24"/>
            <w:szCs w:val="24"/>
          </w:rPr>
          <w:delText xml:space="preserve"> </w:delText>
        </w:r>
      </w:del>
      <w:r w:rsidR="00687B13" w:rsidRPr="00687B13">
        <w:rPr>
          <w:iCs/>
          <w:sz w:val="24"/>
          <w:szCs w:val="24"/>
        </w:rPr>
        <w:t>is the smallest integer</w:t>
      </w:r>
      <w:ins w:id="41" w:author="Yan Xin" w:date="2023-07-03T19:03:00Z">
        <w:r w:rsidR="005754E8">
          <w:rPr>
            <w:iCs/>
            <w:sz w:val="24"/>
            <w:szCs w:val="24"/>
          </w:rPr>
          <w:t xml:space="preserve"> resulting in</w:t>
        </w:r>
      </w:ins>
      <w:ins w:id="42" w:author="Yan Xin" w:date="2023-07-03T19:04:00Z">
        <w:r w:rsidR="005754E8">
          <w:rPr>
            <w:iCs/>
            <w:sz w:val="24"/>
            <w:szCs w:val="24"/>
          </w:rPr>
          <w:t xml:space="preserve"> an integer value of </w:t>
        </w:r>
        <m:oMath>
          <m:r>
            <w:rPr>
              <w:rFonts w:ascii="Cambria Math" w:hAnsi="Cambria Math"/>
              <w:sz w:val="24"/>
              <w:szCs w:val="24"/>
              <w:lang w:val="en-US"/>
            </w:rPr>
            <m:t>SYNC_LENGTH</m:t>
          </m:r>
        </m:oMath>
        <w:r w:rsidR="005754E8">
          <w:rPr>
            <w:sz w:val="24"/>
            <w:szCs w:val="24"/>
            <w:lang w:val="en-US"/>
          </w:rPr>
          <w:t xml:space="preserve"> </w:t>
        </w:r>
      </w:ins>
      <w:ins w:id="43" w:author="Yan Xin" w:date="2023-07-03T19:05:00Z">
        <w:r w:rsidR="005754E8">
          <w:rPr>
            <w:sz w:val="24"/>
            <w:szCs w:val="24"/>
            <w:lang w:val="en-US"/>
          </w:rPr>
          <w:t xml:space="preserve">(calculated </w:t>
        </w:r>
      </w:ins>
      <w:ins w:id="44" w:author="Yan Xin" w:date="2023-07-03T19:06:00Z">
        <w:r w:rsidR="005754E8">
          <w:rPr>
            <w:sz w:val="24"/>
            <w:szCs w:val="24"/>
            <w:lang w:val="en-US"/>
          </w:rPr>
          <w:t>in 28.9.3.3</w:t>
        </w:r>
      </w:ins>
      <w:ins w:id="45" w:author="Yan Xin" w:date="2023-07-03T19:05:00Z">
        <w:r w:rsidR="005754E8">
          <w:rPr>
            <w:sz w:val="24"/>
            <w:szCs w:val="24"/>
            <w:lang w:val="en-US"/>
          </w:rPr>
          <w:t xml:space="preserve">) </w:t>
        </w:r>
      </w:ins>
      <w:ins w:id="46" w:author="Yan Xin" w:date="2023-07-03T19:04:00Z">
        <w:r w:rsidR="005754E8">
          <w:rPr>
            <w:sz w:val="24"/>
            <w:szCs w:val="24"/>
            <w:lang w:val="en-US"/>
          </w:rPr>
          <w:t xml:space="preserve">in </w:t>
        </w:r>
        <w:proofErr w:type="gramStart"/>
        <w:r w:rsidR="005754E8">
          <w:rPr>
            <w:sz w:val="24"/>
            <w:szCs w:val="24"/>
            <w:lang w:val="en-US"/>
          </w:rPr>
          <w:t>octets</w:t>
        </w:r>
      </w:ins>
      <w:ins w:id="47" w:author="Yan Xin" w:date="2023-06-29T22:47:00Z">
        <w:r w:rsidR="00B971E7">
          <w:rPr>
            <w:iCs/>
            <w:sz w:val="24"/>
            <w:szCs w:val="24"/>
          </w:rPr>
          <w:t>,</w:t>
        </w:r>
      </w:ins>
      <w:del w:id="48" w:author="Yan Xin" w:date="2023-07-06T03:29:00Z">
        <w:r w:rsidR="00687B13" w:rsidRPr="00687B13" w:rsidDel="0055451D">
          <w:rPr>
            <w:iCs/>
            <w:sz w:val="24"/>
            <w:szCs w:val="24"/>
          </w:rPr>
          <w:delText xml:space="preserve"> </w:delText>
        </w:r>
      </w:del>
      <w:del w:id="49" w:author="Yan Xin" w:date="2023-07-06T03:25:00Z">
        <w:r w:rsidR="00687B13" w:rsidRPr="00687B13" w:rsidDel="00B971E7">
          <w:rPr>
            <w:iCs/>
            <w:sz w:val="24"/>
            <w:szCs w:val="24"/>
          </w:rPr>
          <w:delText>that</w:delText>
        </w:r>
      </w:del>
      <w:del w:id="50" w:author="Yan Xin" w:date="2023-07-06T03:29:00Z">
        <w:r w:rsidR="00687B13" w:rsidRPr="00687B13" w:rsidDel="0055451D">
          <w:rPr>
            <w:iCs/>
            <w:sz w:val="24"/>
            <w:szCs w:val="24"/>
          </w:rPr>
          <w:delText xml:space="preserve"> is greater than or equal to</w:delText>
        </w:r>
        <w:r w:rsidR="00687B13" w:rsidDel="0055451D">
          <w:rPr>
            <w:iCs/>
            <w:sz w:val="24"/>
            <w:szCs w:val="24"/>
          </w:rPr>
          <w:delText xml:space="preserve"> </w:delText>
        </w: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(TRN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/128)×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STA</m:t>
              </m:r>
            </m:sub>
          </m:sSub>
          <m:r>
            <w:rPr>
              <w:rFonts w:ascii="Cambria Math" w:hAnsi="Cambria Math" w:hint="eastAsia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SYNC</m:t>
              </m:r>
            </m:sub>
          </m:sSub>
        </m:oMath>
        <w:r w:rsidR="00687B13" w:rsidDel="0055451D">
          <w:rPr>
            <w:iCs/>
            <w:sz w:val="24"/>
            <w:szCs w:val="24"/>
          </w:rPr>
          <w:delText xml:space="preserve"> </w:delText>
        </w:r>
        <w:r w:rsidR="00687B13" w:rsidRPr="00687B13" w:rsidDel="0055451D">
          <w:rPr>
            <w:sz w:val="24"/>
            <w:szCs w:val="24"/>
          </w:rPr>
          <w:delText>and is a multiple of 4</w:delText>
        </w:r>
      </w:del>
      <w:r w:rsidR="00687B13" w:rsidRPr="00687B13">
        <w:rPr>
          <w:sz w:val="24"/>
          <w:szCs w:val="24"/>
        </w:rPr>
        <w:t>.</w:t>
      </w:r>
      <w:proofErr w:type="gramEnd"/>
      <w:r w:rsidR="00687B13" w:rsidRPr="00687B13">
        <w:rPr>
          <w:sz w:val="24"/>
          <w:szCs w:val="24"/>
        </w:rPr>
        <w:t xml:space="preserve"> </w:t>
      </w:r>
      <w:ins w:id="51" w:author="Yan Xin" w:date="2023-06-29T22:45:00Z">
        <w:r w:rsidR="009C62F6">
          <w:rPr>
            <w:sz w:val="24"/>
            <w:szCs w:val="24"/>
          </w:rPr>
          <w:t xml:space="preserve"> </w:t>
        </w:r>
      </w:ins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SYNC</m:t>
            </m:r>
          </m:sub>
        </m:sSub>
      </m:oMath>
      <w:r w:rsidR="00687B13">
        <w:rPr>
          <w:iCs/>
          <w:sz w:val="24"/>
          <w:szCs w:val="24"/>
        </w:rPr>
        <w:t xml:space="preserve"> </w:t>
      </w:r>
      <w:proofErr w:type="gramStart"/>
      <w:r w:rsidR="00687B13" w:rsidRPr="00687B13">
        <w:rPr>
          <w:sz w:val="24"/>
          <w:szCs w:val="24"/>
        </w:rPr>
        <w:t>is</w:t>
      </w:r>
      <w:proofErr w:type="gramEnd"/>
      <w:r w:rsidR="00687B13" w:rsidRPr="00687B13">
        <w:rPr>
          <w:sz w:val="24"/>
          <w:szCs w:val="24"/>
        </w:rPr>
        <w:t xml:space="preserve"> equal to 18.</w:t>
      </w:r>
    </w:p>
    <w:p w14:paraId="3DA7CC56" w14:textId="77777777" w:rsidR="00B971E7" w:rsidRDefault="00B971E7" w:rsidP="007F2FDA">
      <w:pPr>
        <w:rPr>
          <w:sz w:val="24"/>
          <w:szCs w:val="24"/>
        </w:rPr>
      </w:pPr>
    </w:p>
    <w:p w14:paraId="44ED1299" w14:textId="77777777" w:rsidR="00AF20C0" w:rsidRDefault="00AF20C0" w:rsidP="007F2FDA">
      <w:pPr>
        <w:rPr>
          <w:sz w:val="24"/>
          <w:szCs w:val="24"/>
        </w:rPr>
      </w:pPr>
    </w:p>
    <w:p w14:paraId="55EF4728" w14:textId="77777777" w:rsidR="00AF20C0" w:rsidRDefault="00AF20C0" w:rsidP="007F2FDA">
      <w:pPr>
        <w:rPr>
          <w:sz w:val="24"/>
          <w:szCs w:val="24"/>
        </w:rPr>
      </w:pPr>
    </w:p>
    <w:p w14:paraId="57899F9F" w14:textId="78DB7C0E" w:rsidR="00AF20C0" w:rsidRDefault="00AF20C0" w:rsidP="007F2FDA">
      <w:pPr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  <w:lang w:val="en-US"/>
        </w:rPr>
        <w:t>TGbf</w:t>
      </w:r>
      <w:proofErr w:type="spellEnd"/>
      <w:r w:rsidRPr="00106D59">
        <w:rPr>
          <w:sz w:val="24"/>
          <w:szCs w:val="24"/>
          <w:highlight w:val="yellow"/>
          <w:lang w:val="en-US"/>
        </w:rPr>
        <w:t xml:space="preserve"> editor:</w:t>
      </w:r>
      <w:r w:rsidRPr="00106D59">
        <w:rPr>
          <w:sz w:val="24"/>
          <w:szCs w:val="24"/>
          <w:lang w:val="en-US"/>
        </w:rPr>
        <w:t xml:space="preserve"> Please </w:t>
      </w:r>
      <w:r w:rsidR="00621A98">
        <w:rPr>
          <w:sz w:val="24"/>
          <w:szCs w:val="24"/>
          <w:lang w:val="en-US"/>
        </w:rPr>
        <w:t xml:space="preserve">add the following text after the second paragraph and before the third paragraph of </w:t>
      </w:r>
      <w:proofErr w:type="spellStart"/>
      <w:r>
        <w:rPr>
          <w:sz w:val="24"/>
          <w:szCs w:val="24"/>
          <w:lang w:val="en-US"/>
        </w:rPr>
        <w:t>subclause</w:t>
      </w:r>
      <w:proofErr w:type="spellEnd"/>
      <w:r>
        <w:rPr>
          <w:sz w:val="24"/>
          <w:szCs w:val="24"/>
          <w:lang w:val="en-US"/>
        </w:rPr>
        <w:t xml:space="preserve"> 28.9.3.</w:t>
      </w:r>
      <w:r w:rsidR="00621A98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(</w:t>
      </w:r>
      <w:r w:rsidR="00621A98">
        <w:rPr>
          <w:sz w:val="24"/>
          <w:szCs w:val="24"/>
          <w:lang w:val="en-US"/>
        </w:rPr>
        <w:t xml:space="preserve">EDMG </w:t>
      </w:r>
      <w:proofErr w:type="spellStart"/>
      <w:r w:rsidR="00621A98">
        <w:rPr>
          <w:sz w:val="24"/>
          <w:szCs w:val="24"/>
          <w:lang w:val="en-US"/>
        </w:rPr>
        <w:t>multistatic</w:t>
      </w:r>
      <w:proofErr w:type="spellEnd"/>
      <w:r w:rsidR="00621A98">
        <w:rPr>
          <w:sz w:val="24"/>
          <w:szCs w:val="24"/>
          <w:lang w:val="en-US"/>
        </w:rPr>
        <w:t xml:space="preserve"> sensing PPDU header fields)</w:t>
      </w:r>
    </w:p>
    <w:p w14:paraId="55BD8BA6" w14:textId="77777777" w:rsidR="00AF20C0" w:rsidRDefault="00AF20C0" w:rsidP="007F2FDA">
      <w:pPr>
        <w:rPr>
          <w:sz w:val="24"/>
          <w:szCs w:val="24"/>
        </w:rPr>
      </w:pPr>
    </w:p>
    <w:p w14:paraId="2978272F" w14:textId="04D12EF6" w:rsidR="000C26AF" w:rsidRDefault="000C26AF" w:rsidP="00A86FEE">
      <w:pPr>
        <w:jc w:val="both"/>
        <w:rPr>
          <w:ins w:id="52" w:author="Yan Xin" w:date="2023-06-29T22:53:00Z"/>
          <w:sz w:val="24"/>
          <w:szCs w:val="24"/>
        </w:rPr>
      </w:pPr>
      <w:ins w:id="53" w:author="Yan Xin" w:date="2023-06-29T22:53:00Z">
        <w:r>
          <w:rPr>
            <w:sz w:val="24"/>
            <w:szCs w:val="24"/>
          </w:rPr>
          <w:t xml:space="preserve">The value </w:t>
        </w:r>
      </w:ins>
      <w:ins w:id="54" w:author="Yan Xin" w:date="2023-06-29T22:54:00Z">
        <w:r>
          <w:rPr>
            <w:sz w:val="24"/>
            <w:szCs w:val="24"/>
          </w:rPr>
          <w:t xml:space="preserve">set in </w:t>
        </w:r>
      </w:ins>
      <w:ins w:id="55" w:author="Yan Xin" w:date="2023-06-29T22:53:00Z">
        <w:r>
          <w:rPr>
            <w:sz w:val="24"/>
            <w:szCs w:val="24"/>
          </w:rPr>
          <w:t xml:space="preserve">the PSDU Length </w:t>
        </w:r>
      </w:ins>
      <w:ins w:id="56" w:author="Yan Xin" w:date="2023-06-29T22:54:00Z">
        <w:r>
          <w:rPr>
            <w:sz w:val="24"/>
            <w:szCs w:val="24"/>
          </w:rPr>
          <w:t xml:space="preserve">field equals PSDU_LENGTH + </w:t>
        </w:r>
        <w:r w:rsidR="000D7ADB">
          <w:rPr>
            <w:sz w:val="24"/>
            <w:szCs w:val="24"/>
          </w:rPr>
          <w:t>SYNC_LENGTH where PSDU_LENGTH is</w:t>
        </w:r>
        <w:r>
          <w:rPr>
            <w:sz w:val="24"/>
            <w:szCs w:val="24"/>
          </w:rPr>
          <w:t xml:space="preserve"> the </w:t>
        </w:r>
        <w:r w:rsidR="000D7ADB">
          <w:rPr>
            <w:sz w:val="24"/>
            <w:szCs w:val="24"/>
          </w:rPr>
          <w:t xml:space="preserve">length of PSDU </w:t>
        </w:r>
      </w:ins>
      <w:ins w:id="57" w:author="Yan Xin" w:date="2023-06-29T22:59:00Z">
        <w:r w:rsidR="00A86FEE">
          <w:rPr>
            <w:sz w:val="24"/>
            <w:szCs w:val="24"/>
          </w:rPr>
          <w:t>data</w:t>
        </w:r>
      </w:ins>
      <w:ins w:id="58" w:author="Yan Xin" w:date="2023-06-29T22:54:00Z">
        <w:r w:rsidR="000D7ADB">
          <w:rPr>
            <w:sz w:val="24"/>
            <w:szCs w:val="24"/>
          </w:rPr>
          <w:t xml:space="preserve"> in octets and SYNC_LENGTH is </w:t>
        </w:r>
      </w:ins>
      <w:ins w:id="59" w:author="Yan Xin" w:date="2023-06-29T22:57:00Z">
        <w:r w:rsidR="000D7ADB">
          <w:rPr>
            <w:sz w:val="24"/>
            <w:szCs w:val="24"/>
          </w:rPr>
          <w:t xml:space="preserve">the length of data </w:t>
        </w:r>
      </w:ins>
      <w:ins w:id="60" w:author="Yan Xin" w:date="2023-06-29T22:59:00Z">
        <w:r w:rsidR="00A86FEE">
          <w:rPr>
            <w:sz w:val="24"/>
            <w:szCs w:val="24"/>
          </w:rPr>
          <w:t xml:space="preserve">in octets </w:t>
        </w:r>
      </w:ins>
      <w:ins w:id="61" w:author="Yan Xin" w:date="2023-06-29T22:57:00Z">
        <w:r w:rsidR="000D7ADB">
          <w:rPr>
            <w:sz w:val="24"/>
            <w:szCs w:val="24"/>
          </w:rPr>
          <w:t xml:space="preserve">that </w:t>
        </w:r>
        <w:r w:rsidR="00A86FEE">
          <w:rPr>
            <w:sz w:val="24"/>
            <w:szCs w:val="24"/>
          </w:rPr>
          <w:t xml:space="preserve">can generate an integer number </w:t>
        </w:r>
      </w:ins>
      <m:oMath>
        <m:sSub>
          <m:sSubPr>
            <m:ctrlPr>
              <w:ins w:id="62" w:author="Yan Xin" w:date="2023-06-29T23:00:00Z">
                <w:rPr>
                  <w:rFonts w:ascii="Cambria Math" w:hAnsi="Cambria Math"/>
                  <w:i/>
                  <w:iCs/>
                  <w:sz w:val="24"/>
                  <w:szCs w:val="24"/>
                </w:rPr>
              </w:ins>
            </m:ctrlPr>
          </m:sSubPr>
          <m:e>
            <m:r>
              <w:ins w:id="63" w:author="Yan Xin" w:date="2023-06-29T23:00:00Z">
                <w:rPr>
                  <w:rFonts w:ascii="Cambria Math" w:hAnsi="Cambria Math"/>
                  <w:sz w:val="24"/>
                  <w:szCs w:val="24"/>
                </w:rPr>
                <m:t>N</m:t>
              </w:ins>
            </m:r>
          </m:e>
          <m:sub>
            <m:r>
              <w:ins w:id="64" w:author="Yan Xin" w:date="2023-06-29T23:00:00Z">
                <w:rPr>
                  <w:rFonts w:ascii="Cambria Math" w:hAnsi="Cambria Math"/>
                  <w:sz w:val="24"/>
                  <w:szCs w:val="24"/>
                </w:rPr>
                <m:t>blk_SYNC</m:t>
              </w:ins>
            </m:r>
          </m:sub>
        </m:sSub>
      </m:oMath>
      <w:ins w:id="65" w:author="Yan Xin" w:date="2023-06-29T23:00:00Z">
        <w:r w:rsidR="00A86FEE">
          <w:rPr>
            <w:iCs/>
            <w:sz w:val="24"/>
            <w:szCs w:val="24"/>
          </w:rPr>
          <w:t xml:space="preserve"> </w:t>
        </w:r>
      </w:ins>
      <w:ins w:id="66" w:author="Yan Xin" w:date="2023-06-29T22:57:00Z">
        <w:r w:rsidR="00A86FEE">
          <w:rPr>
            <w:sz w:val="24"/>
            <w:szCs w:val="24"/>
          </w:rPr>
          <w:t>of SC symbol blocks with the same length as the Sync field.</w:t>
        </w:r>
      </w:ins>
    </w:p>
    <w:p w14:paraId="0183EFEC" w14:textId="77777777" w:rsidR="000C26AF" w:rsidRDefault="000C26AF" w:rsidP="007F2FDA">
      <w:pPr>
        <w:rPr>
          <w:ins w:id="67" w:author="Yan Xin" w:date="2023-06-29T22:53:00Z"/>
          <w:sz w:val="24"/>
          <w:szCs w:val="24"/>
        </w:rPr>
      </w:pPr>
    </w:p>
    <w:p w14:paraId="63A346EE" w14:textId="2653C81E" w:rsidR="00AF20C0" w:rsidDel="00BF26A4" w:rsidRDefault="00AF20C0" w:rsidP="007F2FDA">
      <w:pPr>
        <w:rPr>
          <w:del w:id="68" w:author="Yan Xin" w:date="2023-06-29T22:50:00Z"/>
          <w:sz w:val="24"/>
          <w:szCs w:val="24"/>
        </w:rPr>
      </w:pPr>
    </w:p>
    <w:p w14:paraId="0ADCA15D" w14:textId="4B6B427E" w:rsidR="000660C9" w:rsidRDefault="009F0667" w:rsidP="00BF26A4">
      <w:pPr>
        <w:rPr>
          <w:ins w:id="69" w:author="Yan Xin" w:date="2023-06-29T23:01:00Z"/>
          <w:sz w:val="24"/>
          <w:szCs w:val="24"/>
          <w:lang w:val="en-US"/>
        </w:rPr>
      </w:pPr>
      <w:ins w:id="70" w:author="Yan Xin" w:date="2023-06-29T22:49:00Z">
        <w:r w:rsidRPr="00F92F30">
          <w:rPr>
            <w:sz w:val="24"/>
            <w:szCs w:val="24"/>
            <w:lang w:val="en-US"/>
          </w:rPr>
          <w:t xml:space="preserve">The number of </w:t>
        </w:r>
        <w:proofErr w:type="spellStart"/>
        <w:r w:rsidRPr="00F92F30">
          <w:rPr>
            <w:sz w:val="24"/>
            <w:szCs w:val="24"/>
            <w:lang w:val="en-US"/>
          </w:rPr>
          <w:t>codewords</w:t>
        </w:r>
      </w:ins>
      <w:proofErr w:type="spellEnd"/>
      <w:proofErr w:type="gramStart"/>
      <w:ins w:id="71" w:author="Yan Xin" w:date="2023-06-29T23:01:00Z">
        <w:r w:rsidR="00A86FEE">
          <w:rPr>
            <w:sz w:val="24"/>
            <w:szCs w:val="24"/>
            <w:lang w:val="en-US"/>
          </w:rPr>
          <w:t xml:space="preserve">, </w:t>
        </w:r>
        <w:proofErr w:type="gramEnd"/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CW_SYNC</m:t>
              </m:r>
            </m:sub>
          </m:sSub>
        </m:oMath>
        <w:r w:rsidR="00A86FEE">
          <w:rPr>
            <w:iCs/>
            <w:sz w:val="24"/>
            <w:szCs w:val="24"/>
            <w:lang w:val="en-US"/>
          </w:rPr>
          <w:t>,</w:t>
        </w:r>
      </w:ins>
      <w:ins w:id="72" w:author="Yan Xin" w:date="2023-06-29T22:49:00Z">
        <w:r w:rsidRPr="00F92F30">
          <w:rPr>
            <w:sz w:val="24"/>
            <w:szCs w:val="24"/>
            <w:lang w:val="en-US"/>
          </w:rPr>
          <w:t xml:space="preserve"> corresponding </w:t>
        </w:r>
      </w:ins>
      <w:ins w:id="73" w:author="Yan Xin" w:date="2023-06-29T22:52:00Z">
        <w:r w:rsidR="00BF26A4">
          <w:rPr>
            <w:sz w:val="24"/>
            <w:szCs w:val="24"/>
            <w:lang w:val="en-US"/>
          </w:rPr>
          <w:t xml:space="preserve">to </w:t>
        </w: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blk_SYNC</m:t>
              </m:r>
            </m:sub>
          </m:sSub>
        </m:oMath>
        <w:r w:rsidR="00BF26A4" w:rsidRPr="009C62F6">
          <w:rPr>
            <w:sz w:val="24"/>
            <w:szCs w:val="24"/>
          </w:rPr>
          <w:t xml:space="preserve"> SC symbol blocks</w:t>
        </w:r>
      </w:ins>
      <w:ins w:id="74" w:author="Yan Xin" w:date="2023-06-29T22:49:00Z">
        <w:r w:rsidRPr="00F92F30">
          <w:rPr>
            <w:sz w:val="24"/>
            <w:szCs w:val="24"/>
            <w:lang w:val="en-US"/>
          </w:rPr>
          <w:t xml:space="preserve"> </w:t>
        </w:r>
      </w:ins>
      <w:ins w:id="75" w:author="Yan Xin" w:date="2023-06-29T23:01:00Z">
        <w:r w:rsidR="00A86FEE">
          <w:rPr>
            <w:sz w:val="24"/>
            <w:szCs w:val="24"/>
            <w:lang w:val="en-US"/>
          </w:rPr>
          <w:t>is</w:t>
        </w:r>
      </w:ins>
    </w:p>
    <w:p w14:paraId="63316672" w14:textId="77777777" w:rsidR="00A86FEE" w:rsidRPr="00F92F30" w:rsidRDefault="00A86FEE" w:rsidP="00BF26A4">
      <w:pPr>
        <w:rPr>
          <w:ins w:id="76" w:author="Yan Xin" w:date="2023-06-29T22:49:00Z"/>
          <w:sz w:val="24"/>
          <w:szCs w:val="24"/>
          <w:lang w:val="en-US"/>
        </w:rPr>
      </w:pPr>
    </w:p>
    <w:p w14:paraId="4D2722A8" w14:textId="49F66C7D" w:rsidR="00F92F30" w:rsidRDefault="00F92F30" w:rsidP="00F92F30">
      <w:pPr>
        <w:rPr>
          <w:ins w:id="77" w:author="Yan Xin" w:date="2023-06-29T23:01:00Z"/>
          <w:iCs/>
          <w:sz w:val="24"/>
          <w:szCs w:val="24"/>
          <w:lang w:val="en-US"/>
        </w:rPr>
      </w:pPr>
      <w:ins w:id="78" w:author="Yan Xin" w:date="2023-06-29T22:49:00Z">
        <w:r w:rsidRPr="00F92F30">
          <w:rPr>
            <w:sz w:val="24"/>
            <w:szCs w:val="24"/>
            <w:lang w:val="en-US"/>
          </w:rPr>
          <w:t xml:space="preserve">       </w:t>
        </w: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CW_SYNC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=(512-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)×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blk_SYNC</m:t>
              </m:r>
            </m:sub>
          </m:sSub>
          <m:r>
            <w:rPr>
              <w:rFonts w:ascii="Cambria Math" w:hAnsi="Cambria Math" w:hint="eastAsia"/>
              <w:sz w:val="24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CBPS</m:t>
              </m:r>
            </m:sub>
          </m:sSub>
          <m:r>
            <w:rPr>
              <w:rFonts w:ascii="Cambria Math" w:hAnsi="Cambria Math" w:hint="eastAsia"/>
              <w:sz w:val="24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CB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CW</m:t>
              </m:r>
            </m:sub>
          </m:sSub>
        </m:oMath>
      </w:ins>
    </w:p>
    <w:p w14:paraId="7933FCE0" w14:textId="77777777" w:rsidR="00A86FEE" w:rsidRDefault="00A86FEE" w:rsidP="00F92F30">
      <w:pPr>
        <w:rPr>
          <w:ins w:id="79" w:author="Yan Xin" w:date="2023-06-29T22:52:00Z"/>
          <w:iCs/>
          <w:sz w:val="24"/>
          <w:szCs w:val="24"/>
          <w:lang w:val="en-US"/>
        </w:rPr>
      </w:pPr>
    </w:p>
    <w:p w14:paraId="0F33DC6E" w14:textId="539C12AB" w:rsidR="00A86FEE" w:rsidRPr="00F92F30" w:rsidRDefault="00F92F30" w:rsidP="00F92F30">
      <w:pPr>
        <w:rPr>
          <w:ins w:id="80" w:author="Yan Xin" w:date="2023-06-29T22:49:00Z"/>
          <w:sz w:val="24"/>
          <w:szCs w:val="24"/>
          <w:lang w:val="en-US"/>
        </w:rPr>
      </w:pPr>
      <w:proofErr w:type="gramStart"/>
      <w:ins w:id="81" w:author="Yan Xin" w:date="2023-06-29T22:49:00Z">
        <w:r w:rsidRPr="00F92F30">
          <w:rPr>
            <w:sz w:val="24"/>
            <w:szCs w:val="24"/>
            <w:lang w:val="en-US"/>
          </w:rPr>
          <w:t xml:space="preserve">where </w:t>
        </w:r>
        <w:proofErr w:type="gramEnd"/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GI</m:t>
              </m:r>
            </m:sub>
          </m:sSub>
        </m:oMath>
        <w:r w:rsidRPr="00F92F30">
          <w:rPr>
            <w:sz w:val="24"/>
            <w:szCs w:val="24"/>
            <w:lang w:val="en-US"/>
          </w:rP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CBPS</m:t>
              </m:r>
            </m:sub>
          </m:sSub>
        </m:oMath>
        <w:r w:rsidRPr="00F92F30">
          <w:rPr>
            <w:sz w:val="24"/>
            <w:szCs w:val="24"/>
            <w:lang w:val="en-US"/>
          </w:rP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CB</m:t>
              </m:r>
            </m:sub>
          </m:sSub>
        </m:oMath>
        <w:r w:rsidRPr="00F92F30">
          <w:rPr>
            <w:sz w:val="24"/>
            <w:szCs w:val="24"/>
            <w:lang w:val="en-US"/>
          </w:rPr>
          <w:t xml:space="preserve"> and </w:t>
        </w: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CW</m:t>
              </m:r>
            </m:sub>
          </m:sSub>
        </m:oMath>
        <w:r w:rsidRPr="00F92F30">
          <w:rPr>
            <w:sz w:val="24"/>
            <w:szCs w:val="24"/>
            <w:lang w:val="en-US"/>
          </w:rPr>
          <w:t xml:space="preserve"> are the GI length, coded bit per modulation symbol, number of bounded channels and </w:t>
        </w:r>
        <w:proofErr w:type="spellStart"/>
        <w:r w:rsidRPr="00F92F30">
          <w:rPr>
            <w:sz w:val="24"/>
            <w:szCs w:val="24"/>
            <w:lang w:val="en-US"/>
          </w:rPr>
          <w:t>codeword</w:t>
        </w:r>
        <w:proofErr w:type="spellEnd"/>
        <w:r w:rsidRPr="00F92F30">
          <w:rPr>
            <w:sz w:val="24"/>
            <w:szCs w:val="24"/>
            <w:lang w:val="en-US"/>
          </w:rPr>
          <w:t xml:space="preserve"> length, respectively.</w:t>
        </w:r>
      </w:ins>
    </w:p>
    <w:p w14:paraId="248B3583" w14:textId="77777777" w:rsidR="00F92F30" w:rsidRDefault="00F92F30" w:rsidP="007F2FDA">
      <w:pPr>
        <w:rPr>
          <w:ins w:id="82" w:author="Yan Xin" w:date="2023-06-29T22:52:00Z"/>
          <w:sz w:val="24"/>
          <w:szCs w:val="24"/>
          <w:lang w:val="en-US"/>
        </w:rPr>
      </w:pPr>
    </w:p>
    <w:p w14:paraId="4125A060" w14:textId="3676F371" w:rsidR="00A86FEE" w:rsidRPr="00A86FEE" w:rsidRDefault="00A86FEE" w:rsidP="00A86FEE">
      <w:pPr>
        <w:rPr>
          <w:ins w:id="83" w:author="Yan Xin" w:date="2023-06-29T23:02:00Z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ins w:id="84" w:author="Yan Xin" w:date="2023-06-29T23:02:00Z">
              <w:rPr>
                <w:rFonts w:ascii="Cambria Math" w:hAnsi="Cambria Math"/>
                <w:sz w:val="24"/>
                <w:szCs w:val="24"/>
                <w:lang w:val="en-US"/>
              </w:rPr>
              <m:t>SYNC_LENGTH=</m:t>
            </w:ins>
          </m:r>
          <m:sSub>
            <m:sSubPr>
              <m:ctrlPr>
                <w:ins w:id="85" w:author="Yan Xin" w:date="2023-06-29T23:02:00Z">
                  <w:rPr>
                    <w:rFonts w:ascii="Cambria Math" w:hAnsi="Cambria Math"/>
                    <w:i/>
                    <w:iCs/>
                    <w:sz w:val="24"/>
                    <w:szCs w:val="24"/>
                    <w:lang w:val="en-US"/>
                  </w:rPr>
                </w:ins>
              </m:ctrlPr>
            </m:sSubPr>
            <m:e>
              <m:r>
                <w:ins w:id="86" w:author="Yan Xin" w:date="2023-06-29T23:02:00Z"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w:ins>
              </m:r>
            </m:e>
            <m:sub>
              <m:r>
                <w:ins w:id="87" w:author="Yan Xin" w:date="2023-06-29T23:02:00Z"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CW_SYNC</m:t>
                </w:ins>
              </m:r>
            </m:sub>
          </m:sSub>
          <m:r>
            <w:ins w:id="88" w:author="Yan Xin" w:date="2023-06-29T23:02:00Z">
              <w:rPr>
                <w:rFonts w:ascii="Cambria Math" w:hAnsi="Cambria Math"/>
                <w:sz w:val="24"/>
                <w:szCs w:val="24"/>
                <w:lang w:val="en-US"/>
              </w:rPr>
              <m:t>∙</m:t>
            </w:ins>
          </m:r>
          <m:f>
            <m:fPr>
              <m:ctrlPr>
                <w:ins w:id="89" w:author="Yan Xin" w:date="2023-06-29T23:02:00Z">
                  <w:rPr>
                    <w:rFonts w:ascii="Cambria Math" w:hAnsi="Cambria Math"/>
                    <w:i/>
                    <w:iCs/>
                    <w:sz w:val="24"/>
                    <w:szCs w:val="24"/>
                    <w:lang w:val="en-US"/>
                  </w:rPr>
                </w:ins>
              </m:ctrlPr>
            </m:fPr>
            <m:num>
              <m:sSub>
                <m:sSubPr>
                  <m:ctrlPr>
                    <w:ins w:id="90" w:author="Yan Xin" w:date="2023-06-29T23:02:00Z"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n-US"/>
                      </w:rPr>
                    </w:ins>
                  </m:ctrlPr>
                </m:sSubPr>
                <m:e>
                  <m:r>
                    <w:ins w:id="91" w:author="Yan Xin" w:date="2023-06-29T23:02:00Z"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</m:t>
                    </w:ins>
                  </m:r>
                </m:e>
                <m:sub>
                  <m:r>
                    <w:ins w:id="92" w:author="Yan Xin" w:date="2023-06-29T23:02:00Z"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CW</m:t>
                    </w:ins>
                  </m:r>
                </m:sub>
              </m:sSub>
            </m:num>
            <m:den>
              <m:r>
                <w:ins w:id="93" w:author="Yan Xin" w:date="2023-06-29T23:02:00Z"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ρ</m:t>
                </w:ins>
              </m:r>
            </m:den>
          </m:f>
          <m:r>
            <w:ins w:id="94" w:author="Yan Xin" w:date="2023-06-29T23:02:00Z">
              <w:rPr>
                <w:rFonts w:ascii="Cambria Math" w:hAnsi="Cambria Math"/>
                <w:sz w:val="24"/>
                <w:szCs w:val="24"/>
                <w:lang w:val="en-US"/>
              </w:rPr>
              <m:t>∙R/8</m:t>
            </w:ins>
          </m:r>
        </m:oMath>
      </m:oMathPara>
    </w:p>
    <w:p w14:paraId="5B8667CD" w14:textId="77777777" w:rsidR="00A86FEE" w:rsidRPr="00A86FEE" w:rsidRDefault="00A86FEE" w:rsidP="00A86FEE">
      <w:pPr>
        <w:rPr>
          <w:ins w:id="95" w:author="Yan Xin" w:date="2023-06-29T23:02:00Z"/>
          <w:sz w:val="24"/>
          <w:szCs w:val="24"/>
          <w:lang w:val="en-US"/>
        </w:rPr>
      </w:pPr>
      <w:proofErr w:type="gramStart"/>
      <w:ins w:id="96" w:author="Yan Xin" w:date="2023-06-29T23:02:00Z">
        <w:r w:rsidRPr="00A86FEE">
          <w:rPr>
            <w:sz w:val="24"/>
            <w:szCs w:val="24"/>
            <w:lang w:val="en-US"/>
          </w:rPr>
          <w:t>where</w:t>
        </w:r>
        <w:proofErr w:type="gramEnd"/>
        <w:r w:rsidRPr="00A86FEE">
          <w:rPr>
            <w:sz w:val="24"/>
            <w:szCs w:val="24"/>
            <w:lang w:val="en-US"/>
          </w:rPr>
          <w:t xml:space="preserve"> R is the code rate and </w:t>
        </w:r>
        <w:r w:rsidRPr="00A86FEE">
          <w:rPr>
            <w:sz w:val="24"/>
            <w:szCs w:val="24"/>
            <w:lang w:val="el-GR"/>
          </w:rPr>
          <w:t>ρ</w:t>
        </w:r>
        <w:r w:rsidRPr="00A86FEE">
          <w:rPr>
            <w:sz w:val="24"/>
            <w:szCs w:val="24"/>
            <w:lang w:val="en-US"/>
          </w:rPr>
          <w:t xml:space="preserve"> is the repetition factor.</w:t>
        </w:r>
      </w:ins>
    </w:p>
    <w:p w14:paraId="7BB59F68" w14:textId="77777777" w:rsidR="00BF26A4" w:rsidRPr="00F92F30" w:rsidRDefault="00BF26A4" w:rsidP="007F2FDA">
      <w:pPr>
        <w:rPr>
          <w:sz w:val="24"/>
          <w:szCs w:val="24"/>
          <w:lang w:val="en-US"/>
        </w:rPr>
      </w:pPr>
    </w:p>
    <w:sectPr w:rsidR="00BF26A4" w:rsidRPr="00F92F30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25CD9" w14:textId="77777777" w:rsidR="00F14C82" w:rsidRDefault="00F14C82">
      <w:r>
        <w:separator/>
      </w:r>
    </w:p>
  </w:endnote>
  <w:endnote w:type="continuationSeparator" w:id="0">
    <w:p w14:paraId="1C94CFAF" w14:textId="77777777" w:rsidR="00F14C82" w:rsidRDefault="00F1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charset w:val="00"/>
    <w:family w:val="auto"/>
    <w:pitch w:val="default"/>
    <w:sig w:usb0="00000003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63A4" w14:textId="01796455" w:rsidR="00A84D36" w:rsidRDefault="00F14C82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84D36">
      <w:t>Submission</w:t>
    </w:r>
    <w:r>
      <w:fldChar w:fldCharType="end"/>
    </w:r>
    <w:r w:rsidR="00A84D36">
      <w:t xml:space="preserve"> </w:t>
    </w:r>
    <w:r w:rsidR="00A84D36">
      <w:tab/>
      <w:t xml:space="preserve">Page </w:t>
    </w:r>
    <w:r w:rsidR="00A84D36">
      <w:fldChar w:fldCharType="begin"/>
    </w:r>
    <w:r w:rsidR="00A84D36">
      <w:instrText xml:space="preserve">page </w:instrText>
    </w:r>
    <w:r w:rsidR="00A84D36">
      <w:fldChar w:fldCharType="separate"/>
    </w:r>
    <w:r w:rsidR="0055451D">
      <w:rPr>
        <w:noProof/>
      </w:rPr>
      <w:t>4</w:t>
    </w:r>
    <w:r w:rsidR="00A84D36">
      <w:rPr>
        <w:noProof/>
      </w:rPr>
      <w:fldChar w:fldCharType="end"/>
    </w:r>
    <w:r w:rsidR="00A84D36">
      <w:tab/>
      <w:t xml:space="preserve">        </w:t>
    </w:r>
    <w:r w:rsidR="00AF6FDF">
      <w:t xml:space="preserve">     </w:t>
    </w:r>
    <w:r w:rsidR="00A84D36">
      <w:t xml:space="preserve">Yan Xin, </w:t>
    </w:r>
    <w:r w:rsidR="00AF6FDF">
      <w:rPr>
        <w:i/>
      </w:rPr>
      <w:t>Huawei Technologies</w:t>
    </w:r>
  </w:p>
  <w:p w14:paraId="24195A9B" w14:textId="77777777" w:rsidR="00A84D36" w:rsidRDefault="00A84D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204F3" w14:textId="77777777" w:rsidR="00F14C82" w:rsidRDefault="00F14C82">
      <w:r>
        <w:separator/>
      </w:r>
    </w:p>
  </w:footnote>
  <w:footnote w:type="continuationSeparator" w:id="0">
    <w:p w14:paraId="3A75531A" w14:textId="77777777" w:rsidR="00F14C82" w:rsidRDefault="00F14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84CA" w14:textId="1890E7AA" w:rsidR="00A84D36" w:rsidRDefault="008E3E57" w:rsidP="00A525F0">
    <w:pPr>
      <w:pStyle w:val="Header"/>
      <w:tabs>
        <w:tab w:val="clear" w:pos="6480"/>
        <w:tab w:val="center" w:pos="4680"/>
        <w:tab w:val="right" w:pos="9781"/>
      </w:tabs>
    </w:pPr>
    <w:r>
      <w:t>July 2023</w:t>
    </w:r>
    <w:r w:rsidR="00A84D36">
      <w:tab/>
    </w:r>
    <w:r w:rsidR="00A84D36">
      <w:tab/>
      <w:t xml:space="preserve">  </w:t>
    </w:r>
    <w:r w:rsidR="00F14C82">
      <w:fldChar w:fldCharType="begin"/>
    </w:r>
    <w:r w:rsidR="00F14C82">
      <w:instrText xml:space="preserve"> TITLE  \* MERGEFORMAT </w:instrText>
    </w:r>
    <w:r w:rsidR="00F14C82">
      <w:fldChar w:fldCharType="separate"/>
    </w:r>
    <w:r>
      <w:t>doc.: IEEE 802.11-23</w:t>
    </w:r>
    <w:r w:rsidR="005D74A4">
      <w:t>/</w:t>
    </w:r>
    <w:r w:rsidR="008C0951">
      <w:t>1082</w:t>
    </w:r>
    <w:r w:rsidR="00A84D36">
      <w:t>r</w:t>
    </w:r>
    <w:r w:rsidR="00F14C82">
      <w:fldChar w:fldCharType="end"/>
    </w:r>
    <w:r w:rsidR="00FB4C8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659EA"/>
    <w:multiLevelType w:val="hybridMultilevel"/>
    <w:tmpl w:val="7EF05394"/>
    <w:lvl w:ilvl="0" w:tplc="B87AB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29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E60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63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43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E8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0B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6E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81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13"/>
  </w:num>
  <w:num w:numId="8">
    <w:abstractNumId w:val="36"/>
  </w:num>
  <w:num w:numId="9">
    <w:abstractNumId w:val="19"/>
  </w:num>
  <w:num w:numId="10">
    <w:abstractNumId w:val="1"/>
  </w:num>
  <w:num w:numId="11">
    <w:abstractNumId w:val="7"/>
  </w:num>
  <w:num w:numId="12">
    <w:abstractNumId w:val="17"/>
  </w:num>
  <w:num w:numId="13">
    <w:abstractNumId w:val="2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37"/>
  </w:num>
  <w:num w:numId="20">
    <w:abstractNumId w:val="23"/>
  </w:num>
  <w:num w:numId="21">
    <w:abstractNumId w:val="24"/>
  </w:num>
  <w:num w:numId="22">
    <w:abstractNumId w:val="34"/>
  </w:num>
  <w:num w:numId="23">
    <w:abstractNumId w:val="35"/>
  </w:num>
  <w:num w:numId="24">
    <w:abstractNumId w:val="20"/>
  </w:num>
  <w:num w:numId="25">
    <w:abstractNumId w:val="2"/>
  </w:num>
  <w:num w:numId="26">
    <w:abstractNumId w:val="33"/>
  </w:num>
  <w:num w:numId="27">
    <w:abstractNumId w:val="27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1"/>
  </w:num>
  <w:num w:numId="34">
    <w:abstractNumId w:val="8"/>
  </w:num>
  <w:num w:numId="35">
    <w:abstractNumId w:val="30"/>
  </w:num>
  <w:num w:numId="36">
    <w:abstractNumId w:val="29"/>
  </w:num>
  <w:num w:numId="37">
    <w:abstractNumId w:val="21"/>
  </w:num>
  <w:num w:numId="38">
    <w:abstractNumId w:val="6"/>
  </w:num>
  <w:num w:numId="39">
    <w:abstractNumId w:val="25"/>
  </w:num>
  <w:num w:numId="40">
    <w:abstractNumId w:val="16"/>
  </w:num>
  <w:num w:numId="41">
    <w:abstractNumId w:val="14"/>
  </w:num>
  <w:num w:numId="42">
    <w:abstractNumId w:val="10"/>
  </w:num>
  <w:num w:numId="4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">
    <w15:presenceInfo w15:providerId="None" w15:userId="Yan 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45F"/>
    <w:rsid w:val="00001CF2"/>
    <w:rsid w:val="00002D35"/>
    <w:rsid w:val="0000340E"/>
    <w:rsid w:val="00004944"/>
    <w:rsid w:val="00006226"/>
    <w:rsid w:val="00006E8A"/>
    <w:rsid w:val="00007F52"/>
    <w:rsid w:val="00010D1B"/>
    <w:rsid w:val="0001289D"/>
    <w:rsid w:val="00012D4E"/>
    <w:rsid w:val="00013565"/>
    <w:rsid w:val="00013E52"/>
    <w:rsid w:val="00013E71"/>
    <w:rsid w:val="0001470A"/>
    <w:rsid w:val="0001471A"/>
    <w:rsid w:val="000163C8"/>
    <w:rsid w:val="000168AA"/>
    <w:rsid w:val="00017296"/>
    <w:rsid w:val="0002013F"/>
    <w:rsid w:val="0002065E"/>
    <w:rsid w:val="000210F4"/>
    <w:rsid w:val="00021F8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5D25"/>
    <w:rsid w:val="000376E2"/>
    <w:rsid w:val="000378EE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8FB"/>
    <w:rsid w:val="00052132"/>
    <w:rsid w:val="0005339D"/>
    <w:rsid w:val="00055887"/>
    <w:rsid w:val="00056309"/>
    <w:rsid w:val="0005704C"/>
    <w:rsid w:val="00060D32"/>
    <w:rsid w:val="00062F99"/>
    <w:rsid w:val="00063EA0"/>
    <w:rsid w:val="00064C48"/>
    <w:rsid w:val="00064E0C"/>
    <w:rsid w:val="00064F73"/>
    <w:rsid w:val="000660C9"/>
    <w:rsid w:val="00066FC8"/>
    <w:rsid w:val="0006739A"/>
    <w:rsid w:val="00067B93"/>
    <w:rsid w:val="00071B29"/>
    <w:rsid w:val="00072373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699"/>
    <w:rsid w:val="00080B3E"/>
    <w:rsid w:val="00081505"/>
    <w:rsid w:val="000815BD"/>
    <w:rsid w:val="00081E64"/>
    <w:rsid w:val="0008304A"/>
    <w:rsid w:val="00083E23"/>
    <w:rsid w:val="00084093"/>
    <w:rsid w:val="000845FF"/>
    <w:rsid w:val="00084E8F"/>
    <w:rsid w:val="0008560E"/>
    <w:rsid w:val="00085BFB"/>
    <w:rsid w:val="000932A4"/>
    <w:rsid w:val="00095671"/>
    <w:rsid w:val="000A3077"/>
    <w:rsid w:val="000A5648"/>
    <w:rsid w:val="000A5EBA"/>
    <w:rsid w:val="000A7EC8"/>
    <w:rsid w:val="000B0960"/>
    <w:rsid w:val="000B358D"/>
    <w:rsid w:val="000B3B16"/>
    <w:rsid w:val="000B3EDD"/>
    <w:rsid w:val="000B6219"/>
    <w:rsid w:val="000B68BF"/>
    <w:rsid w:val="000C177E"/>
    <w:rsid w:val="000C26AF"/>
    <w:rsid w:val="000C26F6"/>
    <w:rsid w:val="000C2BCD"/>
    <w:rsid w:val="000C31D5"/>
    <w:rsid w:val="000C3CD2"/>
    <w:rsid w:val="000C3EAD"/>
    <w:rsid w:val="000C4668"/>
    <w:rsid w:val="000C4D90"/>
    <w:rsid w:val="000C4F2A"/>
    <w:rsid w:val="000C5406"/>
    <w:rsid w:val="000C5AFE"/>
    <w:rsid w:val="000C5E14"/>
    <w:rsid w:val="000C6559"/>
    <w:rsid w:val="000C7041"/>
    <w:rsid w:val="000C7133"/>
    <w:rsid w:val="000D06BC"/>
    <w:rsid w:val="000D0BAE"/>
    <w:rsid w:val="000D19C9"/>
    <w:rsid w:val="000D2E5C"/>
    <w:rsid w:val="000D3F5C"/>
    <w:rsid w:val="000D6387"/>
    <w:rsid w:val="000D7634"/>
    <w:rsid w:val="000D7ADB"/>
    <w:rsid w:val="000E0737"/>
    <w:rsid w:val="000E286F"/>
    <w:rsid w:val="000E2B39"/>
    <w:rsid w:val="000E38ED"/>
    <w:rsid w:val="000E5613"/>
    <w:rsid w:val="000E5C0B"/>
    <w:rsid w:val="000F07A4"/>
    <w:rsid w:val="000F08FC"/>
    <w:rsid w:val="000F0EF3"/>
    <w:rsid w:val="000F26C6"/>
    <w:rsid w:val="000F27A3"/>
    <w:rsid w:val="000F2A35"/>
    <w:rsid w:val="000F37A2"/>
    <w:rsid w:val="000F440B"/>
    <w:rsid w:val="000F46E2"/>
    <w:rsid w:val="000F49D8"/>
    <w:rsid w:val="000F5BE6"/>
    <w:rsid w:val="000F5CF8"/>
    <w:rsid w:val="000F6699"/>
    <w:rsid w:val="000F71CB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06D59"/>
    <w:rsid w:val="00112711"/>
    <w:rsid w:val="0011562A"/>
    <w:rsid w:val="00115EE7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1DE1"/>
    <w:rsid w:val="00143796"/>
    <w:rsid w:val="00144232"/>
    <w:rsid w:val="001442D3"/>
    <w:rsid w:val="00145EC6"/>
    <w:rsid w:val="00146D37"/>
    <w:rsid w:val="0015022B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720"/>
    <w:rsid w:val="0016490B"/>
    <w:rsid w:val="00164C26"/>
    <w:rsid w:val="00165762"/>
    <w:rsid w:val="00167EFE"/>
    <w:rsid w:val="001705DA"/>
    <w:rsid w:val="00170CB1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48B7"/>
    <w:rsid w:val="00185B4F"/>
    <w:rsid w:val="001861AB"/>
    <w:rsid w:val="00187194"/>
    <w:rsid w:val="001871BE"/>
    <w:rsid w:val="001905BE"/>
    <w:rsid w:val="001910D1"/>
    <w:rsid w:val="00192CD8"/>
    <w:rsid w:val="001935F5"/>
    <w:rsid w:val="00193C43"/>
    <w:rsid w:val="00195572"/>
    <w:rsid w:val="00196DD2"/>
    <w:rsid w:val="00197623"/>
    <w:rsid w:val="00197B41"/>
    <w:rsid w:val="001A0054"/>
    <w:rsid w:val="001A03CA"/>
    <w:rsid w:val="001A1569"/>
    <w:rsid w:val="001A169D"/>
    <w:rsid w:val="001A4286"/>
    <w:rsid w:val="001A48A6"/>
    <w:rsid w:val="001A49C6"/>
    <w:rsid w:val="001A55A6"/>
    <w:rsid w:val="001A5E36"/>
    <w:rsid w:val="001A5FF9"/>
    <w:rsid w:val="001A6A55"/>
    <w:rsid w:val="001A7F3A"/>
    <w:rsid w:val="001B0C66"/>
    <w:rsid w:val="001B10F1"/>
    <w:rsid w:val="001B12E0"/>
    <w:rsid w:val="001B2847"/>
    <w:rsid w:val="001B2A7B"/>
    <w:rsid w:val="001B364B"/>
    <w:rsid w:val="001B438E"/>
    <w:rsid w:val="001B4A20"/>
    <w:rsid w:val="001B5099"/>
    <w:rsid w:val="001B56A9"/>
    <w:rsid w:val="001B5995"/>
    <w:rsid w:val="001B59B4"/>
    <w:rsid w:val="001B64A7"/>
    <w:rsid w:val="001B710A"/>
    <w:rsid w:val="001C0054"/>
    <w:rsid w:val="001C1ADC"/>
    <w:rsid w:val="001C28BA"/>
    <w:rsid w:val="001C6899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D73A0"/>
    <w:rsid w:val="001E0303"/>
    <w:rsid w:val="001E0A3C"/>
    <w:rsid w:val="001E1C77"/>
    <w:rsid w:val="001E30A8"/>
    <w:rsid w:val="001E3119"/>
    <w:rsid w:val="001E3438"/>
    <w:rsid w:val="001E3A72"/>
    <w:rsid w:val="001E3AA9"/>
    <w:rsid w:val="001E491B"/>
    <w:rsid w:val="001E7937"/>
    <w:rsid w:val="001E7C70"/>
    <w:rsid w:val="001E7CB6"/>
    <w:rsid w:val="001F24A1"/>
    <w:rsid w:val="001F2C2B"/>
    <w:rsid w:val="001F4486"/>
    <w:rsid w:val="001F4CA5"/>
    <w:rsid w:val="001F50B1"/>
    <w:rsid w:val="001F603D"/>
    <w:rsid w:val="001F60C3"/>
    <w:rsid w:val="001F6CFC"/>
    <w:rsid w:val="001F755D"/>
    <w:rsid w:val="00200A3D"/>
    <w:rsid w:val="00200AD6"/>
    <w:rsid w:val="00200CC8"/>
    <w:rsid w:val="002025C7"/>
    <w:rsid w:val="00202632"/>
    <w:rsid w:val="002034F3"/>
    <w:rsid w:val="00203F4A"/>
    <w:rsid w:val="002052C1"/>
    <w:rsid w:val="00206573"/>
    <w:rsid w:val="002069CE"/>
    <w:rsid w:val="00206A20"/>
    <w:rsid w:val="00206C10"/>
    <w:rsid w:val="00207081"/>
    <w:rsid w:val="00207413"/>
    <w:rsid w:val="002108BA"/>
    <w:rsid w:val="002127B2"/>
    <w:rsid w:val="002152A4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AFC"/>
    <w:rsid w:val="00227C87"/>
    <w:rsid w:val="0023068F"/>
    <w:rsid w:val="00230BA3"/>
    <w:rsid w:val="00232D4F"/>
    <w:rsid w:val="00233097"/>
    <w:rsid w:val="002333E2"/>
    <w:rsid w:val="002337A7"/>
    <w:rsid w:val="00233A1D"/>
    <w:rsid w:val="002341B2"/>
    <w:rsid w:val="00234459"/>
    <w:rsid w:val="0023466F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454C"/>
    <w:rsid w:val="002459EA"/>
    <w:rsid w:val="00245B8F"/>
    <w:rsid w:val="00246543"/>
    <w:rsid w:val="002474BE"/>
    <w:rsid w:val="00250DFF"/>
    <w:rsid w:val="0025241B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13C"/>
    <w:rsid w:val="002761C6"/>
    <w:rsid w:val="00276618"/>
    <w:rsid w:val="00276AF3"/>
    <w:rsid w:val="002802AF"/>
    <w:rsid w:val="00280377"/>
    <w:rsid w:val="0028153D"/>
    <w:rsid w:val="00281DAB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4761"/>
    <w:rsid w:val="002950FE"/>
    <w:rsid w:val="00295117"/>
    <w:rsid w:val="002958D3"/>
    <w:rsid w:val="002965F0"/>
    <w:rsid w:val="00296EA8"/>
    <w:rsid w:val="00297D76"/>
    <w:rsid w:val="002A01F5"/>
    <w:rsid w:val="002A0F7D"/>
    <w:rsid w:val="002A24B1"/>
    <w:rsid w:val="002A2E4C"/>
    <w:rsid w:val="002A3ACC"/>
    <w:rsid w:val="002A5640"/>
    <w:rsid w:val="002A5BAE"/>
    <w:rsid w:val="002A62B5"/>
    <w:rsid w:val="002A6A08"/>
    <w:rsid w:val="002A71E5"/>
    <w:rsid w:val="002A7EA1"/>
    <w:rsid w:val="002B1C4A"/>
    <w:rsid w:val="002B1FCE"/>
    <w:rsid w:val="002B40B1"/>
    <w:rsid w:val="002B4649"/>
    <w:rsid w:val="002B481A"/>
    <w:rsid w:val="002B4E61"/>
    <w:rsid w:val="002B5197"/>
    <w:rsid w:val="002B519D"/>
    <w:rsid w:val="002B5477"/>
    <w:rsid w:val="002B54A4"/>
    <w:rsid w:val="002B56FB"/>
    <w:rsid w:val="002B71C1"/>
    <w:rsid w:val="002B770C"/>
    <w:rsid w:val="002C0943"/>
    <w:rsid w:val="002C0A09"/>
    <w:rsid w:val="002C1491"/>
    <w:rsid w:val="002C2423"/>
    <w:rsid w:val="002C3BA6"/>
    <w:rsid w:val="002C53E9"/>
    <w:rsid w:val="002C5FC2"/>
    <w:rsid w:val="002C5FE4"/>
    <w:rsid w:val="002C67F7"/>
    <w:rsid w:val="002C6C63"/>
    <w:rsid w:val="002C7BC0"/>
    <w:rsid w:val="002C7CC7"/>
    <w:rsid w:val="002C7E13"/>
    <w:rsid w:val="002D0395"/>
    <w:rsid w:val="002D1831"/>
    <w:rsid w:val="002D44BE"/>
    <w:rsid w:val="002D535C"/>
    <w:rsid w:val="002D542F"/>
    <w:rsid w:val="002D55C9"/>
    <w:rsid w:val="002D7071"/>
    <w:rsid w:val="002D774F"/>
    <w:rsid w:val="002E0091"/>
    <w:rsid w:val="002E0E2B"/>
    <w:rsid w:val="002E1927"/>
    <w:rsid w:val="002E224B"/>
    <w:rsid w:val="002E2FC4"/>
    <w:rsid w:val="002E39B0"/>
    <w:rsid w:val="002E4EE4"/>
    <w:rsid w:val="002E544E"/>
    <w:rsid w:val="002E55A7"/>
    <w:rsid w:val="002E66BB"/>
    <w:rsid w:val="002E7417"/>
    <w:rsid w:val="002F03C8"/>
    <w:rsid w:val="002F2C64"/>
    <w:rsid w:val="002F2DA9"/>
    <w:rsid w:val="002F2DFB"/>
    <w:rsid w:val="002F4803"/>
    <w:rsid w:val="002F4824"/>
    <w:rsid w:val="002F4BF7"/>
    <w:rsid w:val="002F4C8F"/>
    <w:rsid w:val="002F6E9E"/>
    <w:rsid w:val="002F78D3"/>
    <w:rsid w:val="002F7AAD"/>
    <w:rsid w:val="002F7DE1"/>
    <w:rsid w:val="003018A6"/>
    <w:rsid w:val="00304E90"/>
    <w:rsid w:val="0030554F"/>
    <w:rsid w:val="003064D4"/>
    <w:rsid w:val="003072AD"/>
    <w:rsid w:val="00307597"/>
    <w:rsid w:val="003102EE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31D1"/>
    <w:rsid w:val="00323FC0"/>
    <w:rsid w:val="0032526B"/>
    <w:rsid w:val="00330716"/>
    <w:rsid w:val="00331EDB"/>
    <w:rsid w:val="003334E0"/>
    <w:rsid w:val="00334719"/>
    <w:rsid w:val="003348DC"/>
    <w:rsid w:val="00334FD0"/>
    <w:rsid w:val="0033517A"/>
    <w:rsid w:val="00335AEC"/>
    <w:rsid w:val="00335CD6"/>
    <w:rsid w:val="00335F4E"/>
    <w:rsid w:val="003368DC"/>
    <w:rsid w:val="00336A4D"/>
    <w:rsid w:val="00337DCB"/>
    <w:rsid w:val="00340698"/>
    <w:rsid w:val="0034084C"/>
    <w:rsid w:val="00341868"/>
    <w:rsid w:val="00342E60"/>
    <w:rsid w:val="0034339F"/>
    <w:rsid w:val="00345246"/>
    <w:rsid w:val="00350146"/>
    <w:rsid w:val="00350488"/>
    <w:rsid w:val="00351ABD"/>
    <w:rsid w:val="00352D1C"/>
    <w:rsid w:val="00352EE7"/>
    <w:rsid w:val="003541E5"/>
    <w:rsid w:val="00356110"/>
    <w:rsid w:val="00356E33"/>
    <w:rsid w:val="00357109"/>
    <w:rsid w:val="0036244C"/>
    <w:rsid w:val="00362C55"/>
    <w:rsid w:val="00362C85"/>
    <w:rsid w:val="00362D34"/>
    <w:rsid w:val="00362F61"/>
    <w:rsid w:val="003637A4"/>
    <w:rsid w:val="00363E97"/>
    <w:rsid w:val="00365962"/>
    <w:rsid w:val="003666F4"/>
    <w:rsid w:val="00367121"/>
    <w:rsid w:val="00367D11"/>
    <w:rsid w:val="00370E0C"/>
    <w:rsid w:val="00371565"/>
    <w:rsid w:val="003715CA"/>
    <w:rsid w:val="00372D87"/>
    <w:rsid w:val="00376485"/>
    <w:rsid w:val="003765D4"/>
    <w:rsid w:val="00376AC5"/>
    <w:rsid w:val="00376C95"/>
    <w:rsid w:val="00376DA5"/>
    <w:rsid w:val="003772C2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5C44"/>
    <w:rsid w:val="0039622D"/>
    <w:rsid w:val="003966EF"/>
    <w:rsid w:val="0039694A"/>
    <w:rsid w:val="00397AA1"/>
    <w:rsid w:val="003A0823"/>
    <w:rsid w:val="003A1B8E"/>
    <w:rsid w:val="003A1D88"/>
    <w:rsid w:val="003A33B4"/>
    <w:rsid w:val="003A3587"/>
    <w:rsid w:val="003A368A"/>
    <w:rsid w:val="003A3F12"/>
    <w:rsid w:val="003A4468"/>
    <w:rsid w:val="003A4A87"/>
    <w:rsid w:val="003A612A"/>
    <w:rsid w:val="003A61D6"/>
    <w:rsid w:val="003A6437"/>
    <w:rsid w:val="003A666B"/>
    <w:rsid w:val="003A6967"/>
    <w:rsid w:val="003A6F0D"/>
    <w:rsid w:val="003A6F16"/>
    <w:rsid w:val="003A7495"/>
    <w:rsid w:val="003B0280"/>
    <w:rsid w:val="003B1FFE"/>
    <w:rsid w:val="003B3485"/>
    <w:rsid w:val="003B3544"/>
    <w:rsid w:val="003B3CAF"/>
    <w:rsid w:val="003B4A77"/>
    <w:rsid w:val="003B694E"/>
    <w:rsid w:val="003B6B93"/>
    <w:rsid w:val="003B6CAB"/>
    <w:rsid w:val="003B6E60"/>
    <w:rsid w:val="003B73CE"/>
    <w:rsid w:val="003B7505"/>
    <w:rsid w:val="003C009E"/>
    <w:rsid w:val="003C16C1"/>
    <w:rsid w:val="003C1907"/>
    <w:rsid w:val="003C608F"/>
    <w:rsid w:val="003D00BC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2957"/>
    <w:rsid w:val="003E355C"/>
    <w:rsid w:val="003E3A29"/>
    <w:rsid w:val="003E605E"/>
    <w:rsid w:val="003E7046"/>
    <w:rsid w:val="003E740A"/>
    <w:rsid w:val="003F0337"/>
    <w:rsid w:val="003F0413"/>
    <w:rsid w:val="003F4A25"/>
    <w:rsid w:val="003F7132"/>
    <w:rsid w:val="003F7856"/>
    <w:rsid w:val="003F7D95"/>
    <w:rsid w:val="00400092"/>
    <w:rsid w:val="00400113"/>
    <w:rsid w:val="00400CE6"/>
    <w:rsid w:val="00403395"/>
    <w:rsid w:val="004033E8"/>
    <w:rsid w:val="004041AF"/>
    <w:rsid w:val="00406103"/>
    <w:rsid w:val="004071FA"/>
    <w:rsid w:val="00411F86"/>
    <w:rsid w:val="0041271D"/>
    <w:rsid w:val="00413284"/>
    <w:rsid w:val="00413700"/>
    <w:rsid w:val="00414949"/>
    <w:rsid w:val="00414C80"/>
    <w:rsid w:val="00415FC7"/>
    <w:rsid w:val="004161D4"/>
    <w:rsid w:val="00417A9F"/>
    <w:rsid w:val="00417E4C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0FE"/>
    <w:rsid w:val="00430D86"/>
    <w:rsid w:val="004315AC"/>
    <w:rsid w:val="004316ED"/>
    <w:rsid w:val="004320E2"/>
    <w:rsid w:val="00435D98"/>
    <w:rsid w:val="00436F46"/>
    <w:rsid w:val="0043734C"/>
    <w:rsid w:val="004402ED"/>
    <w:rsid w:val="004412DD"/>
    <w:rsid w:val="00442037"/>
    <w:rsid w:val="004430F9"/>
    <w:rsid w:val="00444E8A"/>
    <w:rsid w:val="0044626E"/>
    <w:rsid w:val="00446ED4"/>
    <w:rsid w:val="00450424"/>
    <w:rsid w:val="00450B89"/>
    <w:rsid w:val="00452498"/>
    <w:rsid w:val="00454AA4"/>
    <w:rsid w:val="004552B0"/>
    <w:rsid w:val="0045563A"/>
    <w:rsid w:val="00455C3E"/>
    <w:rsid w:val="00457086"/>
    <w:rsid w:val="00457211"/>
    <w:rsid w:val="0045743C"/>
    <w:rsid w:val="004579B5"/>
    <w:rsid w:val="00457C99"/>
    <w:rsid w:val="00460614"/>
    <w:rsid w:val="00462CE5"/>
    <w:rsid w:val="004639D6"/>
    <w:rsid w:val="00463C5F"/>
    <w:rsid w:val="00464B86"/>
    <w:rsid w:val="00464D10"/>
    <w:rsid w:val="00464F87"/>
    <w:rsid w:val="00466B97"/>
    <w:rsid w:val="00470320"/>
    <w:rsid w:val="00470B71"/>
    <w:rsid w:val="00473266"/>
    <w:rsid w:val="004734B2"/>
    <w:rsid w:val="0047363F"/>
    <w:rsid w:val="00476675"/>
    <w:rsid w:val="00477527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66E8"/>
    <w:rsid w:val="0049772D"/>
    <w:rsid w:val="004979F9"/>
    <w:rsid w:val="00497C31"/>
    <w:rsid w:val="004A22D3"/>
    <w:rsid w:val="004A26A2"/>
    <w:rsid w:val="004A5105"/>
    <w:rsid w:val="004A513C"/>
    <w:rsid w:val="004A56D8"/>
    <w:rsid w:val="004A5C60"/>
    <w:rsid w:val="004A5F28"/>
    <w:rsid w:val="004A70B5"/>
    <w:rsid w:val="004A7B14"/>
    <w:rsid w:val="004B13D8"/>
    <w:rsid w:val="004B1B8B"/>
    <w:rsid w:val="004B1BA3"/>
    <w:rsid w:val="004B2083"/>
    <w:rsid w:val="004B2541"/>
    <w:rsid w:val="004B2569"/>
    <w:rsid w:val="004B268C"/>
    <w:rsid w:val="004B2C3E"/>
    <w:rsid w:val="004B3AC2"/>
    <w:rsid w:val="004B3EF5"/>
    <w:rsid w:val="004B5CEF"/>
    <w:rsid w:val="004B5F1F"/>
    <w:rsid w:val="004B6146"/>
    <w:rsid w:val="004B7BD0"/>
    <w:rsid w:val="004B7D1A"/>
    <w:rsid w:val="004B7FF4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5005"/>
    <w:rsid w:val="004D60A6"/>
    <w:rsid w:val="004D71AA"/>
    <w:rsid w:val="004D7805"/>
    <w:rsid w:val="004E0EE2"/>
    <w:rsid w:val="004E3552"/>
    <w:rsid w:val="004E4670"/>
    <w:rsid w:val="004E4B2E"/>
    <w:rsid w:val="004E4C1E"/>
    <w:rsid w:val="004E5648"/>
    <w:rsid w:val="004E7049"/>
    <w:rsid w:val="004F073C"/>
    <w:rsid w:val="004F121F"/>
    <w:rsid w:val="004F2C3A"/>
    <w:rsid w:val="004F4A51"/>
    <w:rsid w:val="004F594D"/>
    <w:rsid w:val="004F6BD1"/>
    <w:rsid w:val="004F7387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026F"/>
    <w:rsid w:val="00510603"/>
    <w:rsid w:val="005122EC"/>
    <w:rsid w:val="00512E13"/>
    <w:rsid w:val="00513131"/>
    <w:rsid w:val="0051419D"/>
    <w:rsid w:val="00516178"/>
    <w:rsid w:val="005203FB"/>
    <w:rsid w:val="00520EF2"/>
    <w:rsid w:val="00521B39"/>
    <w:rsid w:val="00522709"/>
    <w:rsid w:val="00522C92"/>
    <w:rsid w:val="00523ACB"/>
    <w:rsid w:val="0052587E"/>
    <w:rsid w:val="00526E18"/>
    <w:rsid w:val="00527FE3"/>
    <w:rsid w:val="00534998"/>
    <w:rsid w:val="005349C3"/>
    <w:rsid w:val="005411DE"/>
    <w:rsid w:val="0054124B"/>
    <w:rsid w:val="0054424E"/>
    <w:rsid w:val="00544356"/>
    <w:rsid w:val="005446E1"/>
    <w:rsid w:val="00544D55"/>
    <w:rsid w:val="00545BFF"/>
    <w:rsid w:val="00546167"/>
    <w:rsid w:val="00546C62"/>
    <w:rsid w:val="00546E94"/>
    <w:rsid w:val="005471D9"/>
    <w:rsid w:val="00547CEA"/>
    <w:rsid w:val="00547E86"/>
    <w:rsid w:val="00551C53"/>
    <w:rsid w:val="0055451D"/>
    <w:rsid w:val="00557380"/>
    <w:rsid w:val="00557BB0"/>
    <w:rsid w:val="00561914"/>
    <w:rsid w:val="00561A2C"/>
    <w:rsid w:val="005628F2"/>
    <w:rsid w:val="0056309E"/>
    <w:rsid w:val="00563483"/>
    <w:rsid w:val="0056451E"/>
    <w:rsid w:val="00564EE3"/>
    <w:rsid w:val="005668D1"/>
    <w:rsid w:val="00567228"/>
    <w:rsid w:val="00567500"/>
    <w:rsid w:val="00570250"/>
    <w:rsid w:val="00570875"/>
    <w:rsid w:val="005712D1"/>
    <w:rsid w:val="005719DD"/>
    <w:rsid w:val="00573EFC"/>
    <w:rsid w:val="0057403D"/>
    <w:rsid w:val="005754E8"/>
    <w:rsid w:val="00575FF5"/>
    <w:rsid w:val="0057696E"/>
    <w:rsid w:val="005769F7"/>
    <w:rsid w:val="005769FA"/>
    <w:rsid w:val="005809E8"/>
    <w:rsid w:val="005823B3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87A"/>
    <w:rsid w:val="005B19CC"/>
    <w:rsid w:val="005B38F2"/>
    <w:rsid w:val="005B5762"/>
    <w:rsid w:val="005B6280"/>
    <w:rsid w:val="005B676E"/>
    <w:rsid w:val="005B6BD0"/>
    <w:rsid w:val="005C0160"/>
    <w:rsid w:val="005C01AC"/>
    <w:rsid w:val="005C127F"/>
    <w:rsid w:val="005C22C2"/>
    <w:rsid w:val="005C2927"/>
    <w:rsid w:val="005C35DD"/>
    <w:rsid w:val="005C5AC5"/>
    <w:rsid w:val="005C6086"/>
    <w:rsid w:val="005C72B4"/>
    <w:rsid w:val="005D0625"/>
    <w:rsid w:val="005D0FA5"/>
    <w:rsid w:val="005D1526"/>
    <w:rsid w:val="005D16F5"/>
    <w:rsid w:val="005D46C0"/>
    <w:rsid w:val="005D5307"/>
    <w:rsid w:val="005D5707"/>
    <w:rsid w:val="005D5E8B"/>
    <w:rsid w:val="005D701D"/>
    <w:rsid w:val="005D74A4"/>
    <w:rsid w:val="005D77BE"/>
    <w:rsid w:val="005E0B6D"/>
    <w:rsid w:val="005E19F6"/>
    <w:rsid w:val="005E1B68"/>
    <w:rsid w:val="005E1C9C"/>
    <w:rsid w:val="005E1E64"/>
    <w:rsid w:val="005E31CC"/>
    <w:rsid w:val="005E3AA1"/>
    <w:rsid w:val="005E4272"/>
    <w:rsid w:val="005E43F9"/>
    <w:rsid w:val="005E45AB"/>
    <w:rsid w:val="005E4EF9"/>
    <w:rsid w:val="005E6082"/>
    <w:rsid w:val="005E6CB0"/>
    <w:rsid w:val="005E6E81"/>
    <w:rsid w:val="005E7557"/>
    <w:rsid w:val="005E7B9A"/>
    <w:rsid w:val="005F1FC9"/>
    <w:rsid w:val="005F3977"/>
    <w:rsid w:val="005F4103"/>
    <w:rsid w:val="005F4D9B"/>
    <w:rsid w:val="005F5CBC"/>
    <w:rsid w:val="005F6A70"/>
    <w:rsid w:val="005F77C9"/>
    <w:rsid w:val="005F7872"/>
    <w:rsid w:val="00600C83"/>
    <w:rsid w:val="00600F31"/>
    <w:rsid w:val="00603CDD"/>
    <w:rsid w:val="006044C9"/>
    <w:rsid w:val="00605301"/>
    <w:rsid w:val="00605973"/>
    <w:rsid w:val="00607296"/>
    <w:rsid w:val="006077D3"/>
    <w:rsid w:val="00607EB0"/>
    <w:rsid w:val="0061059A"/>
    <w:rsid w:val="006117A6"/>
    <w:rsid w:val="00612457"/>
    <w:rsid w:val="0061270D"/>
    <w:rsid w:val="00617236"/>
    <w:rsid w:val="00620EB6"/>
    <w:rsid w:val="006214E7"/>
    <w:rsid w:val="00621A98"/>
    <w:rsid w:val="00623E4D"/>
    <w:rsid w:val="0062440B"/>
    <w:rsid w:val="00625717"/>
    <w:rsid w:val="006276CE"/>
    <w:rsid w:val="00627AD3"/>
    <w:rsid w:val="00630129"/>
    <w:rsid w:val="00630F3A"/>
    <w:rsid w:val="00631E7C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7E4"/>
    <w:rsid w:val="00655A22"/>
    <w:rsid w:val="00655D66"/>
    <w:rsid w:val="0065693A"/>
    <w:rsid w:val="00656ECB"/>
    <w:rsid w:val="00660037"/>
    <w:rsid w:val="00660708"/>
    <w:rsid w:val="00660867"/>
    <w:rsid w:val="0066112A"/>
    <w:rsid w:val="0066113F"/>
    <w:rsid w:val="00661535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1E9"/>
    <w:rsid w:val="006730D4"/>
    <w:rsid w:val="00673151"/>
    <w:rsid w:val="00673FCF"/>
    <w:rsid w:val="006746CE"/>
    <w:rsid w:val="00675E5F"/>
    <w:rsid w:val="00676191"/>
    <w:rsid w:val="006763F8"/>
    <w:rsid w:val="00681444"/>
    <w:rsid w:val="00683A5B"/>
    <w:rsid w:val="00683BE4"/>
    <w:rsid w:val="00683FD7"/>
    <w:rsid w:val="00685747"/>
    <w:rsid w:val="006861B7"/>
    <w:rsid w:val="00687B13"/>
    <w:rsid w:val="00687BBC"/>
    <w:rsid w:val="00687EB4"/>
    <w:rsid w:val="0069001B"/>
    <w:rsid w:val="006919D4"/>
    <w:rsid w:val="00693525"/>
    <w:rsid w:val="00694328"/>
    <w:rsid w:val="00695056"/>
    <w:rsid w:val="00695153"/>
    <w:rsid w:val="006966B3"/>
    <w:rsid w:val="006A346B"/>
    <w:rsid w:val="006A3A06"/>
    <w:rsid w:val="006A7F91"/>
    <w:rsid w:val="006B0335"/>
    <w:rsid w:val="006B16F8"/>
    <w:rsid w:val="006B310A"/>
    <w:rsid w:val="006B395C"/>
    <w:rsid w:val="006B3F10"/>
    <w:rsid w:val="006B5442"/>
    <w:rsid w:val="006B5A2C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2115"/>
    <w:rsid w:val="006E33C3"/>
    <w:rsid w:val="006E373F"/>
    <w:rsid w:val="006E38F7"/>
    <w:rsid w:val="006E41B4"/>
    <w:rsid w:val="006E7970"/>
    <w:rsid w:val="006F0C7B"/>
    <w:rsid w:val="006F10EB"/>
    <w:rsid w:val="006F1145"/>
    <w:rsid w:val="006F210C"/>
    <w:rsid w:val="006F2970"/>
    <w:rsid w:val="006F34F8"/>
    <w:rsid w:val="006F4CB7"/>
    <w:rsid w:val="006F53B4"/>
    <w:rsid w:val="006F5853"/>
    <w:rsid w:val="006F6551"/>
    <w:rsid w:val="006F6F34"/>
    <w:rsid w:val="006F79B1"/>
    <w:rsid w:val="00700B59"/>
    <w:rsid w:val="00700F66"/>
    <w:rsid w:val="00701ABE"/>
    <w:rsid w:val="00701EDE"/>
    <w:rsid w:val="007044DE"/>
    <w:rsid w:val="00704847"/>
    <w:rsid w:val="00705321"/>
    <w:rsid w:val="00705A3A"/>
    <w:rsid w:val="00705C9E"/>
    <w:rsid w:val="007072CB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238C9"/>
    <w:rsid w:val="00723C16"/>
    <w:rsid w:val="007255E5"/>
    <w:rsid w:val="00727AC3"/>
    <w:rsid w:val="00730088"/>
    <w:rsid w:val="00731185"/>
    <w:rsid w:val="00733A5D"/>
    <w:rsid w:val="0073409D"/>
    <w:rsid w:val="00734267"/>
    <w:rsid w:val="007344FA"/>
    <w:rsid w:val="00735D75"/>
    <w:rsid w:val="00735DCE"/>
    <w:rsid w:val="00736C73"/>
    <w:rsid w:val="00736CCC"/>
    <w:rsid w:val="00737172"/>
    <w:rsid w:val="00740F4D"/>
    <w:rsid w:val="0074164A"/>
    <w:rsid w:val="007418CB"/>
    <w:rsid w:val="00741ACF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3B"/>
    <w:rsid w:val="007515D7"/>
    <w:rsid w:val="00751839"/>
    <w:rsid w:val="00751AB7"/>
    <w:rsid w:val="00751C3E"/>
    <w:rsid w:val="007522AE"/>
    <w:rsid w:val="007522E5"/>
    <w:rsid w:val="00753811"/>
    <w:rsid w:val="00754BA5"/>
    <w:rsid w:val="00755663"/>
    <w:rsid w:val="007610DA"/>
    <w:rsid w:val="00761395"/>
    <w:rsid w:val="00761FC1"/>
    <w:rsid w:val="00762860"/>
    <w:rsid w:val="007661AC"/>
    <w:rsid w:val="0076647B"/>
    <w:rsid w:val="00767174"/>
    <w:rsid w:val="007671C4"/>
    <w:rsid w:val="00767640"/>
    <w:rsid w:val="00770572"/>
    <w:rsid w:val="00771611"/>
    <w:rsid w:val="00773BFF"/>
    <w:rsid w:val="00774072"/>
    <w:rsid w:val="00774BE9"/>
    <w:rsid w:val="00775C28"/>
    <w:rsid w:val="00775F96"/>
    <w:rsid w:val="0077732F"/>
    <w:rsid w:val="007774E8"/>
    <w:rsid w:val="00777BA8"/>
    <w:rsid w:val="00777D69"/>
    <w:rsid w:val="00780D4F"/>
    <w:rsid w:val="0078125A"/>
    <w:rsid w:val="00782AFD"/>
    <w:rsid w:val="007838BD"/>
    <w:rsid w:val="00784689"/>
    <w:rsid w:val="00785022"/>
    <w:rsid w:val="00785D90"/>
    <w:rsid w:val="00786734"/>
    <w:rsid w:val="00787F34"/>
    <w:rsid w:val="007918BA"/>
    <w:rsid w:val="0079345F"/>
    <w:rsid w:val="00794A74"/>
    <w:rsid w:val="007951E0"/>
    <w:rsid w:val="007958E1"/>
    <w:rsid w:val="0079590A"/>
    <w:rsid w:val="00795974"/>
    <w:rsid w:val="0079757B"/>
    <w:rsid w:val="007A2510"/>
    <w:rsid w:val="007A27F5"/>
    <w:rsid w:val="007A35A1"/>
    <w:rsid w:val="007A39B8"/>
    <w:rsid w:val="007A39DC"/>
    <w:rsid w:val="007A5F81"/>
    <w:rsid w:val="007B0F19"/>
    <w:rsid w:val="007B15C0"/>
    <w:rsid w:val="007B1880"/>
    <w:rsid w:val="007B1F37"/>
    <w:rsid w:val="007B29A4"/>
    <w:rsid w:val="007B4743"/>
    <w:rsid w:val="007B5CFE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10F"/>
    <w:rsid w:val="007C59D9"/>
    <w:rsid w:val="007C5DF7"/>
    <w:rsid w:val="007C61AB"/>
    <w:rsid w:val="007D13D6"/>
    <w:rsid w:val="007D310C"/>
    <w:rsid w:val="007D7A26"/>
    <w:rsid w:val="007E1DEC"/>
    <w:rsid w:val="007E1EC3"/>
    <w:rsid w:val="007E20E3"/>
    <w:rsid w:val="007E3738"/>
    <w:rsid w:val="007E3941"/>
    <w:rsid w:val="007E41EA"/>
    <w:rsid w:val="007E46EE"/>
    <w:rsid w:val="007E552E"/>
    <w:rsid w:val="007E5937"/>
    <w:rsid w:val="007E62F6"/>
    <w:rsid w:val="007E752F"/>
    <w:rsid w:val="007E7DAE"/>
    <w:rsid w:val="007F0193"/>
    <w:rsid w:val="007F0F85"/>
    <w:rsid w:val="007F132C"/>
    <w:rsid w:val="007F1606"/>
    <w:rsid w:val="007F2936"/>
    <w:rsid w:val="007F2FDA"/>
    <w:rsid w:val="007F3AB5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184"/>
    <w:rsid w:val="008102EB"/>
    <w:rsid w:val="00810EB0"/>
    <w:rsid w:val="00810F29"/>
    <w:rsid w:val="00811354"/>
    <w:rsid w:val="00812BD2"/>
    <w:rsid w:val="0081422A"/>
    <w:rsid w:val="00815942"/>
    <w:rsid w:val="00815F65"/>
    <w:rsid w:val="00817014"/>
    <w:rsid w:val="00820B34"/>
    <w:rsid w:val="00820DD5"/>
    <w:rsid w:val="00821304"/>
    <w:rsid w:val="008218AB"/>
    <w:rsid w:val="00821F2B"/>
    <w:rsid w:val="00821FF5"/>
    <w:rsid w:val="00822377"/>
    <w:rsid w:val="00823016"/>
    <w:rsid w:val="00824368"/>
    <w:rsid w:val="00824DB2"/>
    <w:rsid w:val="00830907"/>
    <w:rsid w:val="00832DF7"/>
    <w:rsid w:val="00833BCA"/>
    <w:rsid w:val="00833C3C"/>
    <w:rsid w:val="00834BB6"/>
    <w:rsid w:val="0083582C"/>
    <w:rsid w:val="00836137"/>
    <w:rsid w:val="008367BB"/>
    <w:rsid w:val="00836D62"/>
    <w:rsid w:val="008374B4"/>
    <w:rsid w:val="008376EA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1530"/>
    <w:rsid w:val="00851CD4"/>
    <w:rsid w:val="00851EF5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28E5"/>
    <w:rsid w:val="00862B16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2496"/>
    <w:rsid w:val="008726B7"/>
    <w:rsid w:val="00873B92"/>
    <w:rsid w:val="00874957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518C"/>
    <w:rsid w:val="0088526B"/>
    <w:rsid w:val="0088582D"/>
    <w:rsid w:val="008868F4"/>
    <w:rsid w:val="00886E1D"/>
    <w:rsid w:val="0089088B"/>
    <w:rsid w:val="00891C39"/>
    <w:rsid w:val="00892053"/>
    <w:rsid w:val="00892346"/>
    <w:rsid w:val="00892939"/>
    <w:rsid w:val="008930F2"/>
    <w:rsid w:val="008944AD"/>
    <w:rsid w:val="008949B6"/>
    <w:rsid w:val="008963AB"/>
    <w:rsid w:val="008A27F5"/>
    <w:rsid w:val="008A2DC0"/>
    <w:rsid w:val="008A33E8"/>
    <w:rsid w:val="008A3EBF"/>
    <w:rsid w:val="008A79A4"/>
    <w:rsid w:val="008B2ADE"/>
    <w:rsid w:val="008B3913"/>
    <w:rsid w:val="008B4386"/>
    <w:rsid w:val="008B43EB"/>
    <w:rsid w:val="008B7407"/>
    <w:rsid w:val="008C0951"/>
    <w:rsid w:val="008C1762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28E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5CE"/>
    <w:rsid w:val="008E0A8F"/>
    <w:rsid w:val="008E3E57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E9D"/>
    <w:rsid w:val="008F571C"/>
    <w:rsid w:val="008F5F6B"/>
    <w:rsid w:val="009006DC"/>
    <w:rsid w:val="009017C1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1051"/>
    <w:rsid w:val="0092217D"/>
    <w:rsid w:val="0092221B"/>
    <w:rsid w:val="00922376"/>
    <w:rsid w:val="009239C4"/>
    <w:rsid w:val="00923D8B"/>
    <w:rsid w:val="00925280"/>
    <w:rsid w:val="009275E1"/>
    <w:rsid w:val="0092786B"/>
    <w:rsid w:val="00930EB8"/>
    <w:rsid w:val="009345C8"/>
    <w:rsid w:val="00934BE0"/>
    <w:rsid w:val="00934E60"/>
    <w:rsid w:val="0093629C"/>
    <w:rsid w:val="00937EFD"/>
    <w:rsid w:val="00940BC6"/>
    <w:rsid w:val="00942F15"/>
    <w:rsid w:val="00943333"/>
    <w:rsid w:val="0094472E"/>
    <w:rsid w:val="009449D2"/>
    <w:rsid w:val="00944B1D"/>
    <w:rsid w:val="00944BBF"/>
    <w:rsid w:val="00945711"/>
    <w:rsid w:val="00945951"/>
    <w:rsid w:val="00946D14"/>
    <w:rsid w:val="00950508"/>
    <w:rsid w:val="00950843"/>
    <w:rsid w:val="0095092C"/>
    <w:rsid w:val="00950B92"/>
    <w:rsid w:val="0095190C"/>
    <w:rsid w:val="00954E9F"/>
    <w:rsid w:val="00961442"/>
    <w:rsid w:val="009635A1"/>
    <w:rsid w:val="00963A46"/>
    <w:rsid w:val="00963B3D"/>
    <w:rsid w:val="0096515E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6A7"/>
    <w:rsid w:val="009A04FC"/>
    <w:rsid w:val="009A0E33"/>
    <w:rsid w:val="009A1868"/>
    <w:rsid w:val="009A21F0"/>
    <w:rsid w:val="009A4664"/>
    <w:rsid w:val="009A72E7"/>
    <w:rsid w:val="009B1535"/>
    <w:rsid w:val="009B1C38"/>
    <w:rsid w:val="009B1F02"/>
    <w:rsid w:val="009B2A0E"/>
    <w:rsid w:val="009B2ABC"/>
    <w:rsid w:val="009B3751"/>
    <w:rsid w:val="009B3CE6"/>
    <w:rsid w:val="009B3F1E"/>
    <w:rsid w:val="009B453C"/>
    <w:rsid w:val="009B47F5"/>
    <w:rsid w:val="009B4C26"/>
    <w:rsid w:val="009B5BC5"/>
    <w:rsid w:val="009B6176"/>
    <w:rsid w:val="009B6B27"/>
    <w:rsid w:val="009B6F8C"/>
    <w:rsid w:val="009B70BF"/>
    <w:rsid w:val="009B72DD"/>
    <w:rsid w:val="009C1265"/>
    <w:rsid w:val="009C1C5E"/>
    <w:rsid w:val="009C26B4"/>
    <w:rsid w:val="009C3D76"/>
    <w:rsid w:val="009C4393"/>
    <w:rsid w:val="009C62F6"/>
    <w:rsid w:val="009C769F"/>
    <w:rsid w:val="009C7D95"/>
    <w:rsid w:val="009D0BEC"/>
    <w:rsid w:val="009D188C"/>
    <w:rsid w:val="009D39F7"/>
    <w:rsid w:val="009D55F2"/>
    <w:rsid w:val="009D5ABE"/>
    <w:rsid w:val="009D6CE4"/>
    <w:rsid w:val="009D7963"/>
    <w:rsid w:val="009D7D9C"/>
    <w:rsid w:val="009E098F"/>
    <w:rsid w:val="009E12DB"/>
    <w:rsid w:val="009E1AB0"/>
    <w:rsid w:val="009E57EA"/>
    <w:rsid w:val="009E58D1"/>
    <w:rsid w:val="009E734B"/>
    <w:rsid w:val="009E74D6"/>
    <w:rsid w:val="009E7BB6"/>
    <w:rsid w:val="009F00AF"/>
    <w:rsid w:val="009F0667"/>
    <w:rsid w:val="009F0B1F"/>
    <w:rsid w:val="009F0E2E"/>
    <w:rsid w:val="009F0F17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6F"/>
    <w:rsid w:val="00A00FF6"/>
    <w:rsid w:val="00A01C38"/>
    <w:rsid w:val="00A02FC4"/>
    <w:rsid w:val="00A048A8"/>
    <w:rsid w:val="00A04925"/>
    <w:rsid w:val="00A06F63"/>
    <w:rsid w:val="00A10578"/>
    <w:rsid w:val="00A1261C"/>
    <w:rsid w:val="00A126E3"/>
    <w:rsid w:val="00A146BC"/>
    <w:rsid w:val="00A15503"/>
    <w:rsid w:val="00A15A80"/>
    <w:rsid w:val="00A17431"/>
    <w:rsid w:val="00A17788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29EE"/>
    <w:rsid w:val="00A3365A"/>
    <w:rsid w:val="00A33CF6"/>
    <w:rsid w:val="00A351AD"/>
    <w:rsid w:val="00A361BA"/>
    <w:rsid w:val="00A36DD0"/>
    <w:rsid w:val="00A37389"/>
    <w:rsid w:val="00A37B6F"/>
    <w:rsid w:val="00A37CAB"/>
    <w:rsid w:val="00A42810"/>
    <w:rsid w:val="00A4467F"/>
    <w:rsid w:val="00A45597"/>
    <w:rsid w:val="00A45649"/>
    <w:rsid w:val="00A46FED"/>
    <w:rsid w:val="00A4792E"/>
    <w:rsid w:val="00A52401"/>
    <w:rsid w:val="00A52557"/>
    <w:rsid w:val="00A525F0"/>
    <w:rsid w:val="00A5416B"/>
    <w:rsid w:val="00A54269"/>
    <w:rsid w:val="00A549F9"/>
    <w:rsid w:val="00A56080"/>
    <w:rsid w:val="00A5615F"/>
    <w:rsid w:val="00A60541"/>
    <w:rsid w:val="00A62487"/>
    <w:rsid w:val="00A62FE2"/>
    <w:rsid w:val="00A643A1"/>
    <w:rsid w:val="00A64417"/>
    <w:rsid w:val="00A64E6A"/>
    <w:rsid w:val="00A665E4"/>
    <w:rsid w:val="00A674B4"/>
    <w:rsid w:val="00A71DA3"/>
    <w:rsid w:val="00A72460"/>
    <w:rsid w:val="00A7317F"/>
    <w:rsid w:val="00A736D2"/>
    <w:rsid w:val="00A76584"/>
    <w:rsid w:val="00A7754F"/>
    <w:rsid w:val="00A77CF8"/>
    <w:rsid w:val="00A81293"/>
    <w:rsid w:val="00A812C2"/>
    <w:rsid w:val="00A829CB"/>
    <w:rsid w:val="00A82FF2"/>
    <w:rsid w:val="00A842EB"/>
    <w:rsid w:val="00A84D36"/>
    <w:rsid w:val="00A853FC"/>
    <w:rsid w:val="00A85D0C"/>
    <w:rsid w:val="00A85F61"/>
    <w:rsid w:val="00A86404"/>
    <w:rsid w:val="00A86601"/>
    <w:rsid w:val="00A86FEE"/>
    <w:rsid w:val="00A87C2E"/>
    <w:rsid w:val="00A90353"/>
    <w:rsid w:val="00A904E8"/>
    <w:rsid w:val="00A92584"/>
    <w:rsid w:val="00A94BC8"/>
    <w:rsid w:val="00A95C0C"/>
    <w:rsid w:val="00A97EA7"/>
    <w:rsid w:val="00AA1BB4"/>
    <w:rsid w:val="00AA2A8B"/>
    <w:rsid w:val="00AA3EFA"/>
    <w:rsid w:val="00AA422A"/>
    <w:rsid w:val="00AA427C"/>
    <w:rsid w:val="00AA4744"/>
    <w:rsid w:val="00AA54F0"/>
    <w:rsid w:val="00AA6BF1"/>
    <w:rsid w:val="00AA7123"/>
    <w:rsid w:val="00AB00B7"/>
    <w:rsid w:val="00AB2108"/>
    <w:rsid w:val="00AB313E"/>
    <w:rsid w:val="00AB3668"/>
    <w:rsid w:val="00AB37B0"/>
    <w:rsid w:val="00AB3BE0"/>
    <w:rsid w:val="00AB455B"/>
    <w:rsid w:val="00AB53A4"/>
    <w:rsid w:val="00AB612F"/>
    <w:rsid w:val="00AB6B8F"/>
    <w:rsid w:val="00AB71E3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E34B6"/>
    <w:rsid w:val="00AE4F30"/>
    <w:rsid w:val="00AE5EBE"/>
    <w:rsid w:val="00AE6E1D"/>
    <w:rsid w:val="00AF05DE"/>
    <w:rsid w:val="00AF20C0"/>
    <w:rsid w:val="00AF2CC9"/>
    <w:rsid w:val="00AF3600"/>
    <w:rsid w:val="00AF36B2"/>
    <w:rsid w:val="00AF488E"/>
    <w:rsid w:val="00AF64E5"/>
    <w:rsid w:val="00AF6FDF"/>
    <w:rsid w:val="00AF744D"/>
    <w:rsid w:val="00B01C02"/>
    <w:rsid w:val="00B05613"/>
    <w:rsid w:val="00B05765"/>
    <w:rsid w:val="00B057EF"/>
    <w:rsid w:val="00B061D9"/>
    <w:rsid w:val="00B06693"/>
    <w:rsid w:val="00B06FBC"/>
    <w:rsid w:val="00B10C8F"/>
    <w:rsid w:val="00B1220B"/>
    <w:rsid w:val="00B12851"/>
    <w:rsid w:val="00B12A81"/>
    <w:rsid w:val="00B13BEB"/>
    <w:rsid w:val="00B14255"/>
    <w:rsid w:val="00B158C4"/>
    <w:rsid w:val="00B1630E"/>
    <w:rsid w:val="00B16A8B"/>
    <w:rsid w:val="00B178B5"/>
    <w:rsid w:val="00B17C1F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245"/>
    <w:rsid w:val="00B41618"/>
    <w:rsid w:val="00B4297B"/>
    <w:rsid w:val="00B42E7D"/>
    <w:rsid w:val="00B43668"/>
    <w:rsid w:val="00B436B4"/>
    <w:rsid w:val="00B44555"/>
    <w:rsid w:val="00B4657E"/>
    <w:rsid w:val="00B46EAD"/>
    <w:rsid w:val="00B505BB"/>
    <w:rsid w:val="00B5165B"/>
    <w:rsid w:val="00B51BFB"/>
    <w:rsid w:val="00B53C1C"/>
    <w:rsid w:val="00B554E3"/>
    <w:rsid w:val="00B56808"/>
    <w:rsid w:val="00B56EBD"/>
    <w:rsid w:val="00B57344"/>
    <w:rsid w:val="00B616D9"/>
    <w:rsid w:val="00B61B7A"/>
    <w:rsid w:val="00B624A0"/>
    <w:rsid w:val="00B624A5"/>
    <w:rsid w:val="00B64521"/>
    <w:rsid w:val="00B647A5"/>
    <w:rsid w:val="00B6486A"/>
    <w:rsid w:val="00B66C6B"/>
    <w:rsid w:val="00B676C0"/>
    <w:rsid w:val="00B67992"/>
    <w:rsid w:val="00B71FA0"/>
    <w:rsid w:val="00B742FD"/>
    <w:rsid w:val="00B7469D"/>
    <w:rsid w:val="00B748D7"/>
    <w:rsid w:val="00B76457"/>
    <w:rsid w:val="00B7663C"/>
    <w:rsid w:val="00B76A2F"/>
    <w:rsid w:val="00B7773A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0BB9"/>
    <w:rsid w:val="00B91DDD"/>
    <w:rsid w:val="00B92D6B"/>
    <w:rsid w:val="00B93839"/>
    <w:rsid w:val="00B94185"/>
    <w:rsid w:val="00B96243"/>
    <w:rsid w:val="00B963BF"/>
    <w:rsid w:val="00B971C9"/>
    <w:rsid w:val="00B971E7"/>
    <w:rsid w:val="00B972AF"/>
    <w:rsid w:val="00BA1DEF"/>
    <w:rsid w:val="00BA27D5"/>
    <w:rsid w:val="00BA2B89"/>
    <w:rsid w:val="00BA3276"/>
    <w:rsid w:val="00BA3409"/>
    <w:rsid w:val="00BA473F"/>
    <w:rsid w:val="00BA636E"/>
    <w:rsid w:val="00BA6370"/>
    <w:rsid w:val="00BA799D"/>
    <w:rsid w:val="00BA7A20"/>
    <w:rsid w:val="00BB04D3"/>
    <w:rsid w:val="00BB11B1"/>
    <w:rsid w:val="00BB3A7E"/>
    <w:rsid w:val="00BB6279"/>
    <w:rsid w:val="00BB75FB"/>
    <w:rsid w:val="00BB76CD"/>
    <w:rsid w:val="00BB7843"/>
    <w:rsid w:val="00BC01CD"/>
    <w:rsid w:val="00BC05C7"/>
    <w:rsid w:val="00BC1443"/>
    <w:rsid w:val="00BC22D1"/>
    <w:rsid w:val="00BC2D06"/>
    <w:rsid w:val="00BC2EEB"/>
    <w:rsid w:val="00BC3081"/>
    <w:rsid w:val="00BC48F3"/>
    <w:rsid w:val="00BC5A99"/>
    <w:rsid w:val="00BC6AFD"/>
    <w:rsid w:val="00BC75E8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02E"/>
    <w:rsid w:val="00BD7062"/>
    <w:rsid w:val="00BD7100"/>
    <w:rsid w:val="00BD7233"/>
    <w:rsid w:val="00BE002F"/>
    <w:rsid w:val="00BE1DF7"/>
    <w:rsid w:val="00BE2220"/>
    <w:rsid w:val="00BE2466"/>
    <w:rsid w:val="00BE2B89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E7EEE"/>
    <w:rsid w:val="00BF26A4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B48"/>
    <w:rsid w:val="00C060BA"/>
    <w:rsid w:val="00C10957"/>
    <w:rsid w:val="00C11B41"/>
    <w:rsid w:val="00C11EF3"/>
    <w:rsid w:val="00C120C7"/>
    <w:rsid w:val="00C122D2"/>
    <w:rsid w:val="00C124DE"/>
    <w:rsid w:val="00C12DF5"/>
    <w:rsid w:val="00C13362"/>
    <w:rsid w:val="00C1389D"/>
    <w:rsid w:val="00C139D2"/>
    <w:rsid w:val="00C1408E"/>
    <w:rsid w:val="00C1458E"/>
    <w:rsid w:val="00C175F0"/>
    <w:rsid w:val="00C179DA"/>
    <w:rsid w:val="00C20C5C"/>
    <w:rsid w:val="00C212CB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A45"/>
    <w:rsid w:val="00C51FB6"/>
    <w:rsid w:val="00C528BB"/>
    <w:rsid w:val="00C52FA6"/>
    <w:rsid w:val="00C5356A"/>
    <w:rsid w:val="00C54F49"/>
    <w:rsid w:val="00C5613B"/>
    <w:rsid w:val="00C56C48"/>
    <w:rsid w:val="00C56E37"/>
    <w:rsid w:val="00C60AF3"/>
    <w:rsid w:val="00C62A63"/>
    <w:rsid w:val="00C63A4C"/>
    <w:rsid w:val="00C6449C"/>
    <w:rsid w:val="00C665BF"/>
    <w:rsid w:val="00C66844"/>
    <w:rsid w:val="00C66CDA"/>
    <w:rsid w:val="00C66F96"/>
    <w:rsid w:val="00C703D2"/>
    <w:rsid w:val="00C70D27"/>
    <w:rsid w:val="00C70F95"/>
    <w:rsid w:val="00C70FC2"/>
    <w:rsid w:val="00C713E7"/>
    <w:rsid w:val="00C71BD1"/>
    <w:rsid w:val="00C730DA"/>
    <w:rsid w:val="00C73433"/>
    <w:rsid w:val="00C74069"/>
    <w:rsid w:val="00C75C95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4744"/>
    <w:rsid w:val="00C85E44"/>
    <w:rsid w:val="00C875EF"/>
    <w:rsid w:val="00C93A9A"/>
    <w:rsid w:val="00C95070"/>
    <w:rsid w:val="00C95D15"/>
    <w:rsid w:val="00C95E75"/>
    <w:rsid w:val="00C9724F"/>
    <w:rsid w:val="00C97446"/>
    <w:rsid w:val="00C97DF4"/>
    <w:rsid w:val="00CA0734"/>
    <w:rsid w:val="00CA09B2"/>
    <w:rsid w:val="00CA1D0F"/>
    <w:rsid w:val="00CA2F80"/>
    <w:rsid w:val="00CA373B"/>
    <w:rsid w:val="00CA3B3C"/>
    <w:rsid w:val="00CA59E1"/>
    <w:rsid w:val="00CA6086"/>
    <w:rsid w:val="00CA6F8F"/>
    <w:rsid w:val="00CA7C1F"/>
    <w:rsid w:val="00CB13C4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5736"/>
    <w:rsid w:val="00CC6B83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0A9F"/>
    <w:rsid w:val="00CE0DD1"/>
    <w:rsid w:val="00CE1BE9"/>
    <w:rsid w:val="00CE3706"/>
    <w:rsid w:val="00CE3729"/>
    <w:rsid w:val="00CE6DA2"/>
    <w:rsid w:val="00CF259F"/>
    <w:rsid w:val="00CF2F18"/>
    <w:rsid w:val="00CF39EC"/>
    <w:rsid w:val="00CF3C3C"/>
    <w:rsid w:val="00CF44F5"/>
    <w:rsid w:val="00CF46F2"/>
    <w:rsid w:val="00CF5194"/>
    <w:rsid w:val="00CF6053"/>
    <w:rsid w:val="00D009CA"/>
    <w:rsid w:val="00D0384C"/>
    <w:rsid w:val="00D03C67"/>
    <w:rsid w:val="00D04564"/>
    <w:rsid w:val="00D04E26"/>
    <w:rsid w:val="00D04E2D"/>
    <w:rsid w:val="00D05CB7"/>
    <w:rsid w:val="00D06038"/>
    <w:rsid w:val="00D0636C"/>
    <w:rsid w:val="00D110C7"/>
    <w:rsid w:val="00D122F5"/>
    <w:rsid w:val="00D125EE"/>
    <w:rsid w:val="00D12956"/>
    <w:rsid w:val="00D12B42"/>
    <w:rsid w:val="00D145C6"/>
    <w:rsid w:val="00D148B7"/>
    <w:rsid w:val="00D14A8D"/>
    <w:rsid w:val="00D14BFA"/>
    <w:rsid w:val="00D152FD"/>
    <w:rsid w:val="00D176C8"/>
    <w:rsid w:val="00D17801"/>
    <w:rsid w:val="00D17ED0"/>
    <w:rsid w:val="00D21EF9"/>
    <w:rsid w:val="00D23A87"/>
    <w:rsid w:val="00D23BAE"/>
    <w:rsid w:val="00D27AC0"/>
    <w:rsid w:val="00D303F6"/>
    <w:rsid w:val="00D30FC1"/>
    <w:rsid w:val="00D318D9"/>
    <w:rsid w:val="00D31EC0"/>
    <w:rsid w:val="00D321F1"/>
    <w:rsid w:val="00D325FA"/>
    <w:rsid w:val="00D36376"/>
    <w:rsid w:val="00D40582"/>
    <w:rsid w:val="00D413D3"/>
    <w:rsid w:val="00D41442"/>
    <w:rsid w:val="00D415D4"/>
    <w:rsid w:val="00D42C5B"/>
    <w:rsid w:val="00D436AC"/>
    <w:rsid w:val="00D44F30"/>
    <w:rsid w:val="00D45946"/>
    <w:rsid w:val="00D50686"/>
    <w:rsid w:val="00D50DE9"/>
    <w:rsid w:val="00D510AA"/>
    <w:rsid w:val="00D531E1"/>
    <w:rsid w:val="00D53E21"/>
    <w:rsid w:val="00D54DC8"/>
    <w:rsid w:val="00D55E13"/>
    <w:rsid w:val="00D56C6D"/>
    <w:rsid w:val="00D5753A"/>
    <w:rsid w:val="00D60165"/>
    <w:rsid w:val="00D603FD"/>
    <w:rsid w:val="00D60E95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B06"/>
    <w:rsid w:val="00D96F9F"/>
    <w:rsid w:val="00D97586"/>
    <w:rsid w:val="00DA0278"/>
    <w:rsid w:val="00DA0EEC"/>
    <w:rsid w:val="00DA37D8"/>
    <w:rsid w:val="00DA4129"/>
    <w:rsid w:val="00DA4739"/>
    <w:rsid w:val="00DA4E73"/>
    <w:rsid w:val="00DA54C1"/>
    <w:rsid w:val="00DA5F59"/>
    <w:rsid w:val="00DB01AB"/>
    <w:rsid w:val="00DB0837"/>
    <w:rsid w:val="00DB203D"/>
    <w:rsid w:val="00DB30C9"/>
    <w:rsid w:val="00DB3C29"/>
    <w:rsid w:val="00DB40AD"/>
    <w:rsid w:val="00DB551E"/>
    <w:rsid w:val="00DB60E6"/>
    <w:rsid w:val="00DB7797"/>
    <w:rsid w:val="00DC15F1"/>
    <w:rsid w:val="00DC2326"/>
    <w:rsid w:val="00DC27D2"/>
    <w:rsid w:val="00DC2F16"/>
    <w:rsid w:val="00DC38CB"/>
    <w:rsid w:val="00DC3B85"/>
    <w:rsid w:val="00DC3ECC"/>
    <w:rsid w:val="00DC505E"/>
    <w:rsid w:val="00DC5A7B"/>
    <w:rsid w:val="00DC6DEB"/>
    <w:rsid w:val="00DD0A4C"/>
    <w:rsid w:val="00DD128A"/>
    <w:rsid w:val="00DD1D3A"/>
    <w:rsid w:val="00DD4C29"/>
    <w:rsid w:val="00DD5436"/>
    <w:rsid w:val="00DD7696"/>
    <w:rsid w:val="00DE0E44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DF7753"/>
    <w:rsid w:val="00DF7DD8"/>
    <w:rsid w:val="00E009CE"/>
    <w:rsid w:val="00E01554"/>
    <w:rsid w:val="00E0193E"/>
    <w:rsid w:val="00E02960"/>
    <w:rsid w:val="00E03BF0"/>
    <w:rsid w:val="00E03FFD"/>
    <w:rsid w:val="00E052EF"/>
    <w:rsid w:val="00E07230"/>
    <w:rsid w:val="00E1022F"/>
    <w:rsid w:val="00E109E0"/>
    <w:rsid w:val="00E12776"/>
    <w:rsid w:val="00E139F4"/>
    <w:rsid w:val="00E13D96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3F16"/>
    <w:rsid w:val="00E34E92"/>
    <w:rsid w:val="00E352F1"/>
    <w:rsid w:val="00E3619F"/>
    <w:rsid w:val="00E3669D"/>
    <w:rsid w:val="00E36C5B"/>
    <w:rsid w:val="00E3766F"/>
    <w:rsid w:val="00E4079D"/>
    <w:rsid w:val="00E4306C"/>
    <w:rsid w:val="00E432F4"/>
    <w:rsid w:val="00E45D3F"/>
    <w:rsid w:val="00E45F33"/>
    <w:rsid w:val="00E46333"/>
    <w:rsid w:val="00E5047A"/>
    <w:rsid w:val="00E50C42"/>
    <w:rsid w:val="00E515BB"/>
    <w:rsid w:val="00E5198F"/>
    <w:rsid w:val="00E51EC4"/>
    <w:rsid w:val="00E52361"/>
    <w:rsid w:val="00E55071"/>
    <w:rsid w:val="00E56A74"/>
    <w:rsid w:val="00E577EA"/>
    <w:rsid w:val="00E57962"/>
    <w:rsid w:val="00E60185"/>
    <w:rsid w:val="00E607B8"/>
    <w:rsid w:val="00E6258B"/>
    <w:rsid w:val="00E62654"/>
    <w:rsid w:val="00E6443A"/>
    <w:rsid w:val="00E64919"/>
    <w:rsid w:val="00E64930"/>
    <w:rsid w:val="00E65EA5"/>
    <w:rsid w:val="00E6634D"/>
    <w:rsid w:val="00E66A34"/>
    <w:rsid w:val="00E66F75"/>
    <w:rsid w:val="00E670F7"/>
    <w:rsid w:val="00E67C31"/>
    <w:rsid w:val="00E70462"/>
    <w:rsid w:val="00E705AC"/>
    <w:rsid w:val="00E715E8"/>
    <w:rsid w:val="00E71C30"/>
    <w:rsid w:val="00E727C3"/>
    <w:rsid w:val="00E731F2"/>
    <w:rsid w:val="00E73B7D"/>
    <w:rsid w:val="00E73CBF"/>
    <w:rsid w:val="00E752FF"/>
    <w:rsid w:val="00E75FF6"/>
    <w:rsid w:val="00E77892"/>
    <w:rsid w:val="00E80CA5"/>
    <w:rsid w:val="00E8104F"/>
    <w:rsid w:val="00E84EDD"/>
    <w:rsid w:val="00E85656"/>
    <w:rsid w:val="00E85C24"/>
    <w:rsid w:val="00E873B3"/>
    <w:rsid w:val="00E8772C"/>
    <w:rsid w:val="00E917DE"/>
    <w:rsid w:val="00E9462A"/>
    <w:rsid w:val="00E9546F"/>
    <w:rsid w:val="00E97776"/>
    <w:rsid w:val="00E97E6C"/>
    <w:rsid w:val="00EA0503"/>
    <w:rsid w:val="00EA0B17"/>
    <w:rsid w:val="00EA197E"/>
    <w:rsid w:val="00EA263E"/>
    <w:rsid w:val="00EA324C"/>
    <w:rsid w:val="00EA49C4"/>
    <w:rsid w:val="00EA543A"/>
    <w:rsid w:val="00EA79B0"/>
    <w:rsid w:val="00EB0A4A"/>
    <w:rsid w:val="00EB0CF3"/>
    <w:rsid w:val="00EB4EC6"/>
    <w:rsid w:val="00EB530B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4271"/>
    <w:rsid w:val="00ED501D"/>
    <w:rsid w:val="00ED507A"/>
    <w:rsid w:val="00ED50AC"/>
    <w:rsid w:val="00ED5FAF"/>
    <w:rsid w:val="00ED68F9"/>
    <w:rsid w:val="00ED6992"/>
    <w:rsid w:val="00ED6B15"/>
    <w:rsid w:val="00ED7313"/>
    <w:rsid w:val="00ED75BB"/>
    <w:rsid w:val="00ED7650"/>
    <w:rsid w:val="00EE0321"/>
    <w:rsid w:val="00EE0327"/>
    <w:rsid w:val="00EE065C"/>
    <w:rsid w:val="00EE284D"/>
    <w:rsid w:val="00EE2BA2"/>
    <w:rsid w:val="00EE33B9"/>
    <w:rsid w:val="00EE35C9"/>
    <w:rsid w:val="00EE67C0"/>
    <w:rsid w:val="00EF16E7"/>
    <w:rsid w:val="00EF1D57"/>
    <w:rsid w:val="00EF2B52"/>
    <w:rsid w:val="00EF446B"/>
    <w:rsid w:val="00EF47B1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04B1"/>
    <w:rsid w:val="00F10A0C"/>
    <w:rsid w:val="00F118FC"/>
    <w:rsid w:val="00F14445"/>
    <w:rsid w:val="00F14609"/>
    <w:rsid w:val="00F14C82"/>
    <w:rsid w:val="00F158D4"/>
    <w:rsid w:val="00F20A3C"/>
    <w:rsid w:val="00F21975"/>
    <w:rsid w:val="00F219D4"/>
    <w:rsid w:val="00F21A0A"/>
    <w:rsid w:val="00F22CBA"/>
    <w:rsid w:val="00F22ECA"/>
    <w:rsid w:val="00F23E36"/>
    <w:rsid w:val="00F2402C"/>
    <w:rsid w:val="00F24711"/>
    <w:rsid w:val="00F2472C"/>
    <w:rsid w:val="00F2484E"/>
    <w:rsid w:val="00F24C1D"/>
    <w:rsid w:val="00F256D2"/>
    <w:rsid w:val="00F26194"/>
    <w:rsid w:val="00F2627C"/>
    <w:rsid w:val="00F2719C"/>
    <w:rsid w:val="00F30392"/>
    <w:rsid w:val="00F343F3"/>
    <w:rsid w:val="00F354E5"/>
    <w:rsid w:val="00F375BB"/>
    <w:rsid w:val="00F410F7"/>
    <w:rsid w:val="00F43304"/>
    <w:rsid w:val="00F43467"/>
    <w:rsid w:val="00F43F90"/>
    <w:rsid w:val="00F4519B"/>
    <w:rsid w:val="00F4552F"/>
    <w:rsid w:val="00F4553F"/>
    <w:rsid w:val="00F45555"/>
    <w:rsid w:val="00F4603E"/>
    <w:rsid w:val="00F47789"/>
    <w:rsid w:val="00F47AD9"/>
    <w:rsid w:val="00F47E06"/>
    <w:rsid w:val="00F50753"/>
    <w:rsid w:val="00F51057"/>
    <w:rsid w:val="00F5249D"/>
    <w:rsid w:val="00F524D0"/>
    <w:rsid w:val="00F52E51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7D1"/>
    <w:rsid w:val="00F738C2"/>
    <w:rsid w:val="00F74268"/>
    <w:rsid w:val="00F76570"/>
    <w:rsid w:val="00F77488"/>
    <w:rsid w:val="00F77FD0"/>
    <w:rsid w:val="00F81420"/>
    <w:rsid w:val="00F83458"/>
    <w:rsid w:val="00F84BF6"/>
    <w:rsid w:val="00F85C46"/>
    <w:rsid w:val="00F868F3"/>
    <w:rsid w:val="00F9237A"/>
    <w:rsid w:val="00F92C57"/>
    <w:rsid w:val="00F92F30"/>
    <w:rsid w:val="00F94978"/>
    <w:rsid w:val="00F95E52"/>
    <w:rsid w:val="00F96B0B"/>
    <w:rsid w:val="00FA00B5"/>
    <w:rsid w:val="00FA048F"/>
    <w:rsid w:val="00FA257B"/>
    <w:rsid w:val="00FA29E0"/>
    <w:rsid w:val="00FA2D37"/>
    <w:rsid w:val="00FA3C3B"/>
    <w:rsid w:val="00FA443B"/>
    <w:rsid w:val="00FA49FB"/>
    <w:rsid w:val="00FA5763"/>
    <w:rsid w:val="00FA69EC"/>
    <w:rsid w:val="00FA6AE4"/>
    <w:rsid w:val="00FA728E"/>
    <w:rsid w:val="00FA773C"/>
    <w:rsid w:val="00FA7F33"/>
    <w:rsid w:val="00FB1830"/>
    <w:rsid w:val="00FB1CD6"/>
    <w:rsid w:val="00FB256A"/>
    <w:rsid w:val="00FB2786"/>
    <w:rsid w:val="00FB2AF8"/>
    <w:rsid w:val="00FB3B75"/>
    <w:rsid w:val="00FB3B9E"/>
    <w:rsid w:val="00FB4412"/>
    <w:rsid w:val="00FB4AD2"/>
    <w:rsid w:val="00FB4C84"/>
    <w:rsid w:val="00FB4D3B"/>
    <w:rsid w:val="00FB4ECA"/>
    <w:rsid w:val="00FB56B2"/>
    <w:rsid w:val="00FB5A2F"/>
    <w:rsid w:val="00FB5E46"/>
    <w:rsid w:val="00FB638E"/>
    <w:rsid w:val="00FB63FF"/>
    <w:rsid w:val="00FB67AC"/>
    <w:rsid w:val="00FB6EB9"/>
    <w:rsid w:val="00FB7991"/>
    <w:rsid w:val="00FC05FB"/>
    <w:rsid w:val="00FC1D88"/>
    <w:rsid w:val="00FC259D"/>
    <w:rsid w:val="00FC39D7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2E8C"/>
    <w:rsid w:val="00FE357E"/>
    <w:rsid w:val="00FE3BC9"/>
    <w:rsid w:val="00FE67F7"/>
    <w:rsid w:val="00FE7E6B"/>
    <w:rsid w:val="00FF025B"/>
    <w:rsid w:val="00FF0B6E"/>
    <w:rsid w:val="00FF1804"/>
    <w:rsid w:val="00FF1D98"/>
    <w:rsid w:val="00FF30A0"/>
    <w:rsid w:val="00FF3857"/>
    <w:rsid w:val="00FF4411"/>
    <w:rsid w:val="00FF4C4E"/>
    <w:rsid w:val="00FF5B20"/>
    <w:rsid w:val="00FF5C2E"/>
    <w:rsid w:val="00FF63B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DE176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B65F-5E3F-4546-9ABA-5519D804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20/1414r2</vt:lpstr>
      <vt:lpstr>20/1414r2</vt:lpstr>
    </vt:vector>
  </TitlesOfParts>
  <Company>Huawei Technologies</Company>
  <LinksUpToDate>false</LinksUpToDate>
  <CharactersWithSpaces>4435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3</cp:revision>
  <cp:lastPrinted>2011-03-31T19:31:00Z</cp:lastPrinted>
  <dcterms:created xsi:type="dcterms:W3CDTF">2023-07-06T07:17:00Z</dcterms:created>
  <dcterms:modified xsi:type="dcterms:W3CDTF">2023-07-06T07:30:00Z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2015_ms_pID_725343">
    <vt:lpwstr>(3)rFer0jaiWyO8kythabAFwSZN0kGJhhtKgzLeLIAo9zcATDsq2dmdUhuSDDQLfeTmDZLan0av
vGEV4FOxRCZ90qDXnyPbG+XwuWP87iEMy2dkNbyP5c+MxudgjHZ+isg29mchcPNBygmSZ8vH
SFGo3IbZpQTvPLiMoUB3IHokFrvVlx0unVVe/lFgGaiM7cWlOeXsSZOT/buV9DN0ihBMM/DE
X25+5zSvdRBn85Vz54</vt:lpwstr>
  </property>
  <property fmtid="{D5CDD505-2E9C-101B-9397-08002B2CF9AE}" pid="4" name="_2015_ms_pID_7253431">
    <vt:lpwstr>5e9raiSruFVtKj6dmw0iSL558qr1Xr89WzOspwuAb1WJJ8n601JKIa
v5I6nm58ZfoazvWzO75EtDYKKP+GzOm1c82NF/OZbPat345HdS+G8f/nSXyKXHHlQnKcFkh3
eEnd3avkQWm/YAwHsih89mBvOaX+514lBX6Uxc8up61f5VzFiEbJTb3OSDPwdoer1HFl2jDF
JDbWs2YXtQ7IEDE/IVls9FJ50I7CVmmjfj38</vt:lpwstr>
  </property>
  <property fmtid="{D5CDD505-2E9C-101B-9397-08002B2CF9AE}" pid="5" name="_2015_ms_pID_7253432">
    <vt:lpwstr>Ig==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1646241259</vt:lpwstr>
  </property>
</Properties>
</file>