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82E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440"/>
        <w:gridCol w:w="2520"/>
        <w:gridCol w:w="900"/>
        <w:gridCol w:w="2970"/>
      </w:tblGrid>
      <w:tr w:rsidR="00CA09B2" w14:paraId="76F88CE8" w14:textId="77777777" w:rsidTr="00B66C6B">
        <w:trPr>
          <w:trHeight w:val="485"/>
          <w:jc w:val="center"/>
        </w:trPr>
        <w:tc>
          <w:tcPr>
            <w:tcW w:w="9625" w:type="dxa"/>
            <w:gridSpan w:val="5"/>
            <w:tcMar>
              <w:left w:w="29" w:type="dxa"/>
              <w:right w:w="29" w:type="dxa"/>
            </w:tcMar>
            <w:vAlign w:val="bottom"/>
          </w:tcPr>
          <w:p w14:paraId="175D7259" w14:textId="61469A67" w:rsidR="00CA09B2" w:rsidRDefault="008E3E57" w:rsidP="004F7433">
            <w:pPr>
              <w:pStyle w:val="T2"/>
            </w:pPr>
            <w:r>
              <w:t>LB272</w:t>
            </w:r>
            <w:r w:rsidR="008868F4">
              <w:t xml:space="preserve"> -</w:t>
            </w:r>
            <w:r>
              <w:t xml:space="preserve"> Comment resolutions</w:t>
            </w:r>
            <w:r w:rsidR="00F375BB">
              <w:t xml:space="preserve"> on </w:t>
            </w:r>
            <w:proofErr w:type="spellStart"/>
            <w:r w:rsidR="00F375BB">
              <w:t>multi</w:t>
            </w:r>
            <w:r w:rsidRPr="008E3E57">
              <w:t>static</w:t>
            </w:r>
            <w:proofErr w:type="spellEnd"/>
            <w:r w:rsidR="001F50B1">
              <w:t xml:space="preserve"> sensing</w:t>
            </w:r>
          </w:p>
        </w:tc>
      </w:tr>
      <w:tr w:rsidR="00CA09B2" w14:paraId="6CFCDED9" w14:textId="77777777" w:rsidTr="00B66C6B">
        <w:trPr>
          <w:trHeight w:val="359"/>
          <w:jc w:val="center"/>
        </w:trPr>
        <w:tc>
          <w:tcPr>
            <w:tcW w:w="9625" w:type="dxa"/>
            <w:gridSpan w:val="5"/>
            <w:vAlign w:val="center"/>
          </w:tcPr>
          <w:p w14:paraId="3842928C" w14:textId="6CCB472B" w:rsidR="00CA09B2" w:rsidRPr="00977061" w:rsidRDefault="00CA09B2" w:rsidP="00A674B4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8E3E57">
              <w:rPr>
                <w:b w:val="0"/>
                <w:sz w:val="24"/>
                <w:szCs w:val="24"/>
              </w:rPr>
              <w:t>23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2D1831">
              <w:rPr>
                <w:b w:val="0"/>
                <w:sz w:val="24"/>
                <w:szCs w:val="24"/>
              </w:rPr>
              <w:t>0</w:t>
            </w:r>
            <w:r w:rsidR="001861AB">
              <w:rPr>
                <w:b w:val="0"/>
                <w:sz w:val="24"/>
                <w:szCs w:val="24"/>
              </w:rPr>
              <w:t>7</w:t>
            </w:r>
            <w:r w:rsidR="002D1831">
              <w:rPr>
                <w:b w:val="0"/>
                <w:sz w:val="24"/>
                <w:szCs w:val="24"/>
              </w:rPr>
              <w:t>-</w:t>
            </w:r>
            <w:r w:rsidR="001861AB">
              <w:rPr>
                <w:b w:val="0"/>
                <w:sz w:val="24"/>
                <w:szCs w:val="24"/>
              </w:rPr>
              <w:t>03</w:t>
            </w:r>
          </w:p>
        </w:tc>
      </w:tr>
      <w:tr w:rsidR="00CA09B2" w14:paraId="1BE36233" w14:textId="77777777" w:rsidTr="00B66C6B">
        <w:trPr>
          <w:cantSplit/>
          <w:jc w:val="center"/>
        </w:trPr>
        <w:tc>
          <w:tcPr>
            <w:tcW w:w="9625" w:type="dxa"/>
            <w:gridSpan w:val="5"/>
            <w:vAlign w:val="center"/>
          </w:tcPr>
          <w:p w14:paraId="3BFE0A7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223AF6CD" w14:textId="77777777" w:rsidTr="00EB530B">
        <w:trPr>
          <w:jc w:val="center"/>
        </w:trPr>
        <w:tc>
          <w:tcPr>
            <w:tcW w:w="1795" w:type="dxa"/>
            <w:vAlign w:val="center"/>
          </w:tcPr>
          <w:p w14:paraId="7D3B0D80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D81D292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2520" w:type="dxa"/>
            <w:vAlign w:val="center"/>
          </w:tcPr>
          <w:p w14:paraId="58781A9B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900" w:type="dxa"/>
            <w:vAlign w:val="center"/>
          </w:tcPr>
          <w:p w14:paraId="12A197E9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970" w:type="dxa"/>
            <w:vAlign w:val="center"/>
          </w:tcPr>
          <w:p w14:paraId="5C4D72D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3A06F069" w14:textId="77777777" w:rsidTr="00EB530B">
        <w:trPr>
          <w:jc w:val="center"/>
        </w:trPr>
        <w:tc>
          <w:tcPr>
            <w:tcW w:w="1795" w:type="dxa"/>
            <w:vAlign w:val="center"/>
          </w:tcPr>
          <w:p w14:paraId="4B1ACA66" w14:textId="77777777" w:rsidR="00CA09B2" w:rsidRPr="00143796" w:rsidRDefault="00854F3A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Yan Xin</w:t>
            </w:r>
          </w:p>
        </w:tc>
        <w:tc>
          <w:tcPr>
            <w:tcW w:w="1440" w:type="dxa"/>
            <w:vAlign w:val="center"/>
          </w:tcPr>
          <w:p w14:paraId="5DD3802C" w14:textId="77777777"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2520" w:type="dxa"/>
            <w:vAlign w:val="center"/>
          </w:tcPr>
          <w:p w14:paraId="15E8FF03" w14:textId="56E0FCA0" w:rsidR="00A525F0" w:rsidRPr="00143796" w:rsidRDefault="00143796" w:rsidP="00561A2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Ottawa, </w:t>
            </w:r>
            <w:r w:rsidR="00A525F0" w:rsidRPr="00143796">
              <w:rPr>
                <w:b w:val="0"/>
                <w:sz w:val="22"/>
                <w:szCs w:val="22"/>
              </w:rPr>
              <w:t>Ontario</w:t>
            </w:r>
          </w:p>
        </w:tc>
        <w:tc>
          <w:tcPr>
            <w:tcW w:w="900" w:type="dxa"/>
            <w:vAlign w:val="center"/>
          </w:tcPr>
          <w:p w14:paraId="268BE691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6018FF4C" w14:textId="77777777" w:rsidR="00CA09B2" w:rsidRPr="009A4664" w:rsidRDefault="00854F3A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9A4664">
              <w:rPr>
                <w:b w:val="0"/>
                <w:sz w:val="22"/>
                <w:szCs w:val="22"/>
              </w:rPr>
              <w:t>yan.xin@huawei.com</w:t>
            </w:r>
          </w:p>
        </w:tc>
      </w:tr>
      <w:tr w:rsidR="005905C8" w:rsidRPr="00A525F0" w14:paraId="03288E24" w14:textId="77777777" w:rsidTr="00EB530B">
        <w:trPr>
          <w:jc w:val="center"/>
        </w:trPr>
        <w:tc>
          <w:tcPr>
            <w:tcW w:w="1795" w:type="dxa"/>
            <w:vAlign w:val="center"/>
          </w:tcPr>
          <w:p w14:paraId="3741B1E7" w14:textId="441D733F" w:rsidR="005905C8" w:rsidRDefault="005905C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E52C8E0" w14:textId="3EB86C3F" w:rsidR="005905C8" w:rsidRPr="00143796" w:rsidRDefault="005905C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8F13108" w14:textId="77777777" w:rsidR="005905C8" w:rsidRPr="00143796" w:rsidRDefault="005905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7F30341" w14:textId="77777777" w:rsidR="005905C8" w:rsidRPr="00143796" w:rsidRDefault="005905C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20D0BE7D" w14:textId="6841C892" w:rsidR="005905C8" w:rsidRPr="009A4664" w:rsidRDefault="005905C8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01ABE" w:rsidRPr="00A525F0" w14:paraId="3176EDD4" w14:textId="77777777" w:rsidTr="00EB530B">
        <w:trPr>
          <w:jc w:val="center"/>
        </w:trPr>
        <w:tc>
          <w:tcPr>
            <w:tcW w:w="1795" w:type="dxa"/>
            <w:vAlign w:val="center"/>
          </w:tcPr>
          <w:p w14:paraId="2758BA65" w14:textId="25CEB884" w:rsidR="00701ABE" w:rsidRDefault="00701AB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1F38D56" w14:textId="44BD1B57" w:rsidR="00701ABE" w:rsidRPr="00143796" w:rsidRDefault="00701AB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781CB26" w14:textId="77777777" w:rsidR="00701ABE" w:rsidRPr="00143796" w:rsidRDefault="00701ABE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95B3F67" w14:textId="77777777" w:rsidR="00701ABE" w:rsidRPr="00143796" w:rsidRDefault="00701AB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1C9C4104" w14:textId="38DB00DE" w:rsidR="00701ABE" w:rsidRPr="009A4664" w:rsidRDefault="00701ABE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23D8B" w:rsidRPr="00A525F0" w14:paraId="70303B47" w14:textId="77777777" w:rsidTr="00EB530B">
        <w:trPr>
          <w:jc w:val="center"/>
        </w:trPr>
        <w:tc>
          <w:tcPr>
            <w:tcW w:w="1795" w:type="dxa"/>
            <w:vAlign w:val="center"/>
          </w:tcPr>
          <w:p w14:paraId="7BA00848" w14:textId="05BB2841" w:rsidR="00923D8B" w:rsidRDefault="00923D8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56AA59F" w14:textId="60325386" w:rsidR="00923D8B" w:rsidRPr="00923D8B" w:rsidRDefault="00923D8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27609B28" w14:textId="77777777" w:rsidR="00923D8B" w:rsidRPr="00143796" w:rsidRDefault="00923D8B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02D1191" w14:textId="77777777" w:rsidR="00923D8B" w:rsidRPr="00143796" w:rsidRDefault="00923D8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1C07BED2" w14:textId="0689669D" w:rsidR="00923D8B" w:rsidRPr="00701ABE" w:rsidRDefault="00923D8B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10C8F" w:rsidRPr="00A525F0" w14:paraId="02911CBB" w14:textId="77777777" w:rsidTr="00EB530B">
        <w:trPr>
          <w:jc w:val="center"/>
        </w:trPr>
        <w:tc>
          <w:tcPr>
            <w:tcW w:w="1795" w:type="dxa"/>
            <w:vAlign w:val="center"/>
          </w:tcPr>
          <w:p w14:paraId="0B40B505" w14:textId="4CC9E1F7" w:rsidR="00B10C8F" w:rsidRDefault="00B10C8F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C6D3544" w14:textId="4C9A0BF7" w:rsidR="00B10C8F" w:rsidRDefault="00B10C8F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4A1513D" w14:textId="77777777" w:rsidR="00B10C8F" w:rsidRPr="00143796" w:rsidRDefault="00B10C8F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BB65B58" w14:textId="77777777" w:rsidR="00B10C8F" w:rsidRPr="00143796" w:rsidRDefault="00B10C8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6DDAEBB3" w14:textId="780400A7" w:rsidR="00B10C8F" w:rsidRPr="00923D8B" w:rsidRDefault="00B10C8F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B530B" w:rsidRPr="00A525F0" w14:paraId="7A4FE788" w14:textId="77777777" w:rsidTr="00EB530B">
        <w:trPr>
          <w:jc w:val="center"/>
        </w:trPr>
        <w:tc>
          <w:tcPr>
            <w:tcW w:w="1795" w:type="dxa"/>
            <w:vAlign w:val="center"/>
          </w:tcPr>
          <w:p w14:paraId="0D8690B3" w14:textId="1C3D2921" w:rsidR="00EB530B" w:rsidRDefault="00EB530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E69D66D" w14:textId="16E64DA3" w:rsidR="00EB530B" w:rsidRDefault="00EB530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D5404AA" w14:textId="77777777" w:rsidR="00EB530B" w:rsidRPr="00143796" w:rsidRDefault="00EB530B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B43CB58" w14:textId="77777777" w:rsidR="00EB530B" w:rsidRPr="00143796" w:rsidRDefault="00EB530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52DCC3C9" w14:textId="77EE9565" w:rsidR="00EB530B" w:rsidRPr="00A674B4" w:rsidRDefault="00EB530B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8E9A69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11F14C94" w14:textId="77777777" w:rsidR="002F7DE1" w:rsidRDefault="002F7DE1" w:rsidP="002F7DE1">
      <w:bookmarkStart w:id="0" w:name="_GoBack"/>
      <w:bookmarkEnd w:id="0"/>
    </w:p>
    <w:p w14:paraId="7113742C" w14:textId="77777777" w:rsidR="002F7DE1" w:rsidRPr="002F7DE1" w:rsidRDefault="002F7DE1" w:rsidP="002F7DE1"/>
    <w:p w14:paraId="0BC6710F" w14:textId="47D2C3CB" w:rsidR="001A49C6" w:rsidRDefault="008E79F9" w:rsidP="009A4664">
      <w:pPr>
        <w:rPr>
          <w:sz w:val="24"/>
          <w:szCs w:val="24"/>
        </w:rPr>
      </w:pPr>
      <w:r w:rsidRPr="009A4664">
        <w:rPr>
          <w:sz w:val="24"/>
          <w:szCs w:val="24"/>
        </w:rPr>
        <w:t xml:space="preserve">This </w:t>
      </w:r>
      <w:r w:rsidR="009A4664" w:rsidRPr="009A4664">
        <w:rPr>
          <w:sz w:val="24"/>
          <w:szCs w:val="24"/>
        </w:rPr>
        <w:t>submission</w:t>
      </w:r>
      <w:r w:rsidR="00866D52" w:rsidRPr="009A4664">
        <w:rPr>
          <w:sz w:val="24"/>
          <w:szCs w:val="24"/>
        </w:rPr>
        <w:t xml:space="preserve"> </w:t>
      </w:r>
      <w:r w:rsidR="00854F3A" w:rsidRPr="009A4664">
        <w:rPr>
          <w:sz w:val="24"/>
          <w:szCs w:val="24"/>
        </w:rPr>
        <w:t>includes</w:t>
      </w:r>
      <w:r w:rsidR="002A71E5" w:rsidRPr="009A4664">
        <w:rPr>
          <w:sz w:val="24"/>
          <w:szCs w:val="24"/>
        </w:rPr>
        <w:t xml:space="preserve"> </w:t>
      </w:r>
      <w:r w:rsidR="002A5BAE">
        <w:rPr>
          <w:sz w:val="24"/>
          <w:szCs w:val="24"/>
        </w:rPr>
        <w:t xml:space="preserve">the </w:t>
      </w:r>
      <w:r w:rsidR="002A71E5" w:rsidRPr="009A4664">
        <w:rPr>
          <w:sz w:val="24"/>
          <w:szCs w:val="24"/>
        </w:rPr>
        <w:t>resolution</w:t>
      </w:r>
      <w:r w:rsidR="00545BFF">
        <w:rPr>
          <w:sz w:val="24"/>
          <w:szCs w:val="24"/>
        </w:rPr>
        <w:t>s</w:t>
      </w:r>
      <w:r w:rsidR="002A71E5" w:rsidRPr="009A4664">
        <w:rPr>
          <w:sz w:val="24"/>
          <w:szCs w:val="24"/>
        </w:rPr>
        <w:t xml:space="preserve"> for </w:t>
      </w:r>
      <w:r w:rsidR="001F50B1">
        <w:rPr>
          <w:sz w:val="24"/>
          <w:szCs w:val="24"/>
        </w:rPr>
        <w:t>the following</w:t>
      </w:r>
      <w:r w:rsidR="00E731F2">
        <w:rPr>
          <w:sz w:val="24"/>
          <w:szCs w:val="24"/>
        </w:rPr>
        <w:t xml:space="preserve"> </w:t>
      </w:r>
      <w:r w:rsidR="008868F4">
        <w:rPr>
          <w:sz w:val="24"/>
          <w:szCs w:val="24"/>
        </w:rPr>
        <w:t>four</w:t>
      </w:r>
      <w:r w:rsidR="001F50B1">
        <w:rPr>
          <w:sz w:val="24"/>
          <w:szCs w:val="24"/>
        </w:rPr>
        <w:t xml:space="preserve"> </w:t>
      </w:r>
      <w:r w:rsidR="005905C8">
        <w:rPr>
          <w:sz w:val="24"/>
          <w:szCs w:val="24"/>
        </w:rPr>
        <w:t>comments</w:t>
      </w:r>
      <w:r w:rsidR="001A49C6">
        <w:rPr>
          <w:sz w:val="24"/>
          <w:szCs w:val="24"/>
        </w:rPr>
        <w:t>:</w:t>
      </w:r>
    </w:p>
    <w:p w14:paraId="56EC07CB" w14:textId="59FFF333" w:rsidR="001A49C6" w:rsidRPr="00E731F2" w:rsidRDefault="001A49C6" w:rsidP="009A4664">
      <w:pPr>
        <w:rPr>
          <w:sz w:val="24"/>
          <w:szCs w:val="24"/>
        </w:rPr>
      </w:pPr>
    </w:p>
    <w:p w14:paraId="37F3CB31" w14:textId="01A8FED4" w:rsidR="009A4664" w:rsidRPr="009A4664" w:rsidRDefault="008C0951" w:rsidP="009A46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Subclause</w:t>
      </w:r>
      <w:proofErr w:type="spellEnd"/>
      <w:r w:rsidR="0057087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546167">
        <w:rPr>
          <w:sz w:val="24"/>
          <w:szCs w:val="24"/>
        </w:rPr>
        <w:t xml:space="preserve"> P802.11bf</w:t>
      </w:r>
      <w:r w:rsidR="00570875">
        <w:rPr>
          <w:sz w:val="24"/>
          <w:szCs w:val="24"/>
        </w:rPr>
        <w:t xml:space="preserve"> D1.0</w:t>
      </w:r>
      <w:r w:rsidR="003D6500" w:rsidRPr="009A4664">
        <w:rPr>
          <w:sz w:val="24"/>
          <w:szCs w:val="24"/>
        </w:rPr>
        <w:t>.</w:t>
      </w:r>
    </w:p>
    <w:p w14:paraId="1EC6E57A" w14:textId="7AED52DF" w:rsidR="008218AB" w:rsidRDefault="008868F4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1987, </w:t>
      </w:r>
      <w:r w:rsidR="008C0951">
        <w:rPr>
          <w:rFonts w:ascii="Times New Roman" w:hAnsi="Times New Roman"/>
          <w:b w:val="0"/>
          <w:i w:val="0"/>
          <w:sz w:val="22"/>
          <w:szCs w:val="22"/>
        </w:rPr>
        <w:t xml:space="preserve">1988, 1989, </w:t>
      </w:r>
      <w:r>
        <w:rPr>
          <w:rFonts w:ascii="Times New Roman" w:hAnsi="Times New Roman"/>
          <w:b w:val="0"/>
          <w:i w:val="0"/>
          <w:sz w:val="22"/>
          <w:szCs w:val="22"/>
        </w:rPr>
        <w:t>1765</w:t>
      </w:r>
    </w:p>
    <w:p w14:paraId="4F5E4885" w14:textId="54671477" w:rsidR="005905C8" w:rsidRPr="005905C8" w:rsidRDefault="005905C8" w:rsidP="005905C8">
      <w:r w:rsidRPr="002E1536">
        <w:rPr>
          <w:sz w:val="24"/>
          <w:szCs w:val="22"/>
        </w:rPr>
        <w:t xml:space="preserve">The baseline document is </w:t>
      </w:r>
      <w:r>
        <w:rPr>
          <w:sz w:val="24"/>
          <w:szCs w:val="22"/>
        </w:rPr>
        <w:t>802.</w:t>
      </w:r>
      <w:r w:rsidRPr="002E1536">
        <w:rPr>
          <w:sz w:val="24"/>
          <w:szCs w:val="22"/>
        </w:rPr>
        <w:t>11b</w:t>
      </w:r>
      <w:r w:rsidR="00546167">
        <w:rPr>
          <w:sz w:val="24"/>
          <w:szCs w:val="22"/>
        </w:rPr>
        <w:t>f</w:t>
      </w:r>
      <w:r w:rsidRPr="002E1536">
        <w:rPr>
          <w:sz w:val="24"/>
          <w:szCs w:val="22"/>
        </w:rPr>
        <w:t xml:space="preserve"> </w:t>
      </w:r>
      <w:r>
        <w:rPr>
          <w:sz w:val="24"/>
          <w:szCs w:val="22"/>
        </w:rPr>
        <w:t>D1.</w:t>
      </w:r>
      <w:r w:rsidR="00546167">
        <w:rPr>
          <w:sz w:val="24"/>
          <w:szCs w:val="22"/>
        </w:rPr>
        <w:t>1</w:t>
      </w:r>
      <w:r w:rsidRPr="002E1536">
        <w:rPr>
          <w:sz w:val="24"/>
          <w:szCs w:val="22"/>
        </w:rPr>
        <w:t>.</w:t>
      </w:r>
    </w:p>
    <w:p w14:paraId="6F10EFEE" w14:textId="77777777" w:rsidR="003D6500" w:rsidRDefault="003D6500" w:rsidP="003D6500">
      <w:pPr>
        <w:rPr>
          <w:sz w:val="24"/>
          <w:szCs w:val="24"/>
        </w:rPr>
      </w:pPr>
    </w:p>
    <w:p w14:paraId="44B6694F" w14:textId="77777777" w:rsidR="002F7DE1" w:rsidRDefault="002F7DE1" w:rsidP="003D6500">
      <w:pPr>
        <w:rPr>
          <w:sz w:val="24"/>
          <w:szCs w:val="24"/>
        </w:rPr>
      </w:pPr>
    </w:p>
    <w:p w14:paraId="24F2CEB9" w14:textId="77777777" w:rsidR="002F7DE1" w:rsidRPr="00892346" w:rsidRDefault="002F7DE1" w:rsidP="003D6500">
      <w:pPr>
        <w:rPr>
          <w:sz w:val="24"/>
          <w:szCs w:val="24"/>
        </w:rPr>
      </w:pPr>
    </w:p>
    <w:p w14:paraId="77D16097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367366AF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14:paraId="04371BB9" w14:textId="77777777" w:rsidR="00BC75E8" w:rsidRDefault="00BC75E8" w:rsidP="00BC75E8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512F3B02" w14:textId="77777777" w:rsidR="003541E5" w:rsidRPr="00B16A8B" w:rsidRDefault="003541E5" w:rsidP="003541E5">
      <w:pPr>
        <w:rPr>
          <w:lang w:val="en-US"/>
        </w:rPr>
      </w:pPr>
    </w:p>
    <w:p w14:paraId="1BF79B6A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0511E344" w14:textId="77777777" w:rsidR="007418CB" w:rsidRDefault="007418CB" w:rsidP="007F2FDA">
      <w:pPr>
        <w:rPr>
          <w:sz w:val="24"/>
          <w:szCs w:val="24"/>
        </w:rPr>
      </w:pPr>
    </w:p>
    <w:p w14:paraId="1A484C32" w14:textId="4D170126" w:rsidR="005E1C9C" w:rsidRPr="00954E9F" w:rsidRDefault="005C72B4" w:rsidP="002D7071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CID: 1987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943"/>
        <w:gridCol w:w="649"/>
        <w:gridCol w:w="649"/>
        <w:gridCol w:w="2799"/>
        <w:gridCol w:w="2070"/>
        <w:gridCol w:w="2246"/>
      </w:tblGrid>
      <w:tr w:rsidR="007418CB" w:rsidRPr="00636906" w14:paraId="3EE844A9" w14:textId="77777777" w:rsidTr="001B364B">
        <w:trPr>
          <w:trHeight w:val="34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DF3F" w14:textId="77777777" w:rsidR="007418CB" w:rsidRPr="00636906" w:rsidRDefault="007418CB" w:rsidP="007E5937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5FDC" w14:textId="77777777" w:rsidR="007418CB" w:rsidRPr="00636906" w:rsidRDefault="007418CB" w:rsidP="007E5937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4AF3" w14:textId="77777777" w:rsidR="007418CB" w:rsidRPr="00636906" w:rsidRDefault="007418CB" w:rsidP="007E5937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FF74" w14:textId="77777777" w:rsidR="007418CB" w:rsidRPr="00636906" w:rsidRDefault="007418CB" w:rsidP="007E5937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E14D" w14:textId="77777777" w:rsidR="007418CB" w:rsidRPr="00636906" w:rsidRDefault="007418CB" w:rsidP="007E5937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30D8" w14:textId="77777777" w:rsidR="007418CB" w:rsidRPr="00636906" w:rsidRDefault="007418CB" w:rsidP="007E5937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C1A3" w14:textId="77777777" w:rsidR="007418CB" w:rsidRPr="00636906" w:rsidRDefault="007418CB" w:rsidP="007E5937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7418CB" w:rsidRPr="008542E5" w14:paraId="42FBC4F0" w14:textId="77777777" w:rsidTr="001B364B">
        <w:trPr>
          <w:trHeight w:val="1223"/>
          <w:jc w:val="center"/>
        </w:trPr>
        <w:tc>
          <w:tcPr>
            <w:tcW w:w="355" w:type="pct"/>
            <w:shd w:val="clear" w:color="auto" w:fill="auto"/>
          </w:tcPr>
          <w:p w14:paraId="6F9ED4F1" w14:textId="62DC4E5A" w:rsidR="007418CB" w:rsidRPr="00662CA8" w:rsidRDefault="005C72B4" w:rsidP="007E59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1987</w:t>
            </w:r>
          </w:p>
          <w:p w14:paraId="3B5C21AE" w14:textId="77777777" w:rsidR="007418CB" w:rsidRPr="001E491B" w:rsidRDefault="007418CB" w:rsidP="007E59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shd w:val="clear" w:color="auto" w:fill="auto"/>
          </w:tcPr>
          <w:p w14:paraId="5884DB10" w14:textId="2648B4B8" w:rsidR="007418CB" w:rsidRPr="001E491B" w:rsidRDefault="005C72B4" w:rsidP="007E5937">
            <w:pPr>
              <w:jc w:val="center"/>
              <w:rPr>
                <w:sz w:val="24"/>
                <w:szCs w:val="24"/>
                <w:lang w:val="en-US"/>
              </w:rPr>
            </w:pPr>
            <w:r w:rsidRPr="005C72B4">
              <w:rPr>
                <w:rFonts w:ascii="Arial" w:hAnsi="Arial" w:cs="Arial"/>
                <w:sz w:val="20"/>
                <w:lang w:val="en-US" w:eastAsia="zh-CN"/>
              </w:rPr>
              <w:t>28.3.3.3.2.3</w:t>
            </w:r>
          </w:p>
        </w:tc>
        <w:tc>
          <w:tcPr>
            <w:tcW w:w="322" w:type="pct"/>
            <w:shd w:val="clear" w:color="auto" w:fill="auto"/>
          </w:tcPr>
          <w:p w14:paraId="7BD4E042" w14:textId="7C796D8D" w:rsidR="007418CB" w:rsidRPr="008542E5" w:rsidRDefault="00FB638E" w:rsidP="00F10A0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22</w:t>
            </w:r>
            <w:r w:rsidR="005C72B4">
              <w:rPr>
                <w:rFonts w:ascii="Arial" w:hAnsi="Arial" w:cs="Arial"/>
                <w:sz w:val="20"/>
                <w:lang w:val="en-US" w:eastAsia="zh-CN"/>
              </w:rPr>
              <w:t>5</w:t>
            </w:r>
          </w:p>
        </w:tc>
        <w:tc>
          <w:tcPr>
            <w:tcW w:w="322" w:type="pct"/>
            <w:shd w:val="clear" w:color="auto" w:fill="auto"/>
          </w:tcPr>
          <w:p w14:paraId="30AC2FF3" w14:textId="0086D409" w:rsidR="007418CB" w:rsidRPr="008542E5" w:rsidRDefault="005C72B4" w:rsidP="007E593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51</w:t>
            </w:r>
          </w:p>
        </w:tc>
        <w:tc>
          <w:tcPr>
            <w:tcW w:w="1390" w:type="pct"/>
            <w:shd w:val="clear" w:color="auto" w:fill="auto"/>
          </w:tcPr>
          <w:p w14:paraId="58B84D60" w14:textId="18EDB677" w:rsidR="007418CB" w:rsidRPr="008542E5" w:rsidRDefault="005C72B4" w:rsidP="007E5937">
            <w:pPr>
              <w:rPr>
                <w:rFonts w:ascii="Arial" w:hAnsi="Arial" w:cs="Arial"/>
                <w:sz w:val="20"/>
                <w:lang w:val="en-US"/>
              </w:rPr>
            </w:pPr>
            <w:r w:rsidRPr="005C72B4">
              <w:rPr>
                <w:rFonts w:ascii="Arial" w:hAnsi="Arial" w:cs="Arial"/>
                <w:sz w:val="20"/>
              </w:rPr>
              <w:t>In Table 28-13, the "</w:t>
            </w:r>
            <w:proofErr w:type="spellStart"/>
            <w:r w:rsidRPr="005C72B4">
              <w:rPr>
                <w:rFonts w:ascii="Arial" w:hAnsi="Arial" w:cs="Arial"/>
                <w:sz w:val="20"/>
              </w:rPr>
              <w:t>Multistatic</w:t>
            </w:r>
            <w:proofErr w:type="spellEnd"/>
            <w:r w:rsidRPr="005C72B4">
              <w:rPr>
                <w:rFonts w:ascii="Arial" w:hAnsi="Arial" w:cs="Arial"/>
                <w:sz w:val="20"/>
              </w:rPr>
              <w:t xml:space="preserve"> Sensing" Subfield starts at bit 9. In the Baseline </w:t>
            </w:r>
            <w:proofErr w:type="spellStart"/>
            <w:r w:rsidRPr="005C72B4">
              <w:rPr>
                <w:rFonts w:ascii="Arial" w:hAnsi="Arial" w:cs="Arial"/>
                <w:sz w:val="20"/>
              </w:rPr>
              <w:t>REVme</w:t>
            </w:r>
            <w:proofErr w:type="spellEnd"/>
            <w:r w:rsidRPr="005C72B4">
              <w:rPr>
                <w:rFonts w:ascii="Arial" w:hAnsi="Arial" w:cs="Arial"/>
                <w:sz w:val="20"/>
              </w:rPr>
              <w:t xml:space="preserve"> D1.4 the first unused bit is bit number 7. Hence change the start bit to 9 and decrease all start bits in Table 28-13 by two and increase the number of reserved bits by two.</w:t>
            </w:r>
          </w:p>
        </w:tc>
        <w:tc>
          <w:tcPr>
            <w:tcW w:w="1028" w:type="pct"/>
            <w:shd w:val="clear" w:color="auto" w:fill="auto"/>
          </w:tcPr>
          <w:p w14:paraId="317D3C62" w14:textId="5BB725D1" w:rsidR="007418CB" w:rsidRPr="008542E5" w:rsidRDefault="00B748D7" w:rsidP="007E59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</w:t>
            </w:r>
            <w:r w:rsidR="00AE34B6">
              <w:rPr>
                <w:rFonts w:ascii="Arial" w:hAnsi="Arial" w:cs="Arial"/>
                <w:sz w:val="20"/>
                <w:lang w:val="en-US"/>
              </w:rPr>
              <w:t xml:space="preserve">s in </w:t>
            </w:r>
            <w:r w:rsidR="00930EB8" w:rsidRPr="00930EB8">
              <w:rPr>
                <w:rFonts w:ascii="Arial" w:hAnsi="Arial" w:cs="Arial"/>
                <w:sz w:val="20"/>
                <w:lang w:val="en-US"/>
              </w:rPr>
              <w:t>comment.</w:t>
            </w:r>
          </w:p>
        </w:tc>
        <w:tc>
          <w:tcPr>
            <w:tcW w:w="1115" w:type="pct"/>
          </w:tcPr>
          <w:p w14:paraId="6892EEF0" w14:textId="4283DCD5" w:rsidR="003B7505" w:rsidRDefault="005D5707" w:rsidP="003B75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</w:t>
            </w:r>
            <w:r w:rsidR="00200A3D">
              <w:rPr>
                <w:rFonts w:ascii="Arial" w:hAnsi="Arial" w:cs="Arial"/>
                <w:sz w:val="20"/>
                <w:lang w:val="en-US"/>
              </w:rPr>
              <w:t>ED</w:t>
            </w:r>
            <w:r w:rsidR="003B7505"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4B48AAB4" w14:textId="5AB8F0AE" w:rsidR="00436F46" w:rsidRDefault="00436F46" w:rsidP="003B7505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3F63987" w14:textId="10902E06" w:rsidR="005C72B4" w:rsidRPr="002C0943" w:rsidRDefault="005D5707" w:rsidP="003B75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Agree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wth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commentor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in general and </w:t>
            </w:r>
          </w:p>
          <w:p w14:paraId="666BF4F7" w14:textId="77777777" w:rsidR="003B7505" w:rsidRDefault="003B7505" w:rsidP="003B7505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6A85619" w14:textId="39DF873A" w:rsidR="007418CB" w:rsidRPr="008542E5" w:rsidRDefault="00436F46" w:rsidP="00106D59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highlight w:val="yellow"/>
                <w:lang w:val="en-US"/>
              </w:rPr>
              <w:t>TGbf</w:t>
            </w:r>
            <w:proofErr w:type="spellEnd"/>
            <w:r w:rsidR="003B7505" w:rsidRPr="0075153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editor:</w:t>
            </w:r>
            <w:r w:rsidR="000D3F5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5D5707">
              <w:rPr>
                <w:rFonts w:ascii="Arial" w:hAnsi="Arial" w:cs="Arial"/>
                <w:sz w:val="20"/>
                <w:lang w:val="en-US"/>
              </w:rPr>
              <w:t>please revise Table 28-13 as proposed in 23/1082r0.</w:t>
            </w:r>
          </w:p>
        </w:tc>
      </w:tr>
    </w:tbl>
    <w:p w14:paraId="4C1CB60D" w14:textId="77777777" w:rsidR="005E1C9C" w:rsidRDefault="005E1C9C" w:rsidP="007F2FDA">
      <w:pPr>
        <w:rPr>
          <w:sz w:val="24"/>
          <w:szCs w:val="24"/>
          <w:lang w:val="en-US"/>
        </w:rPr>
      </w:pPr>
    </w:p>
    <w:p w14:paraId="0480DD01" w14:textId="77777777" w:rsidR="00700B59" w:rsidRDefault="00700B59" w:rsidP="007F2FDA">
      <w:pPr>
        <w:rPr>
          <w:sz w:val="24"/>
          <w:szCs w:val="24"/>
          <w:lang w:val="en-US"/>
        </w:rPr>
      </w:pPr>
    </w:p>
    <w:p w14:paraId="2641EB0B" w14:textId="730C1A48" w:rsidR="00436F46" w:rsidRPr="00106D59" w:rsidRDefault="00436F46" w:rsidP="00436F4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highlight w:val="yellow"/>
          <w:lang w:val="en-US"/>
        </w:rPr>
        <w:t>TGbf</w:t>
      </w:r>
      <w:proofErr w:type="spellEnd"/>
      <w:r w:rsidRPr="00106D59">
        <w:rPr>
          <w:sz w:val="24"/>
          <w:szCs w:val="24"/>
          <w:highlight w:val="yellow"/>
          <w:lang w:val="en-US"/>
        </w:rPr>
        <w:t xml:space="preserve"> editor:</w:t>
      </w:r>
      <w:r w:rsidRPr="00106D59">
        <w:rPr>
          <w:sz w:val="24"/>
          <w:szCs w:val="24"/>
          <w:lang w:val="en-US"/>
        </w:rPr>
        <w:t xml:space="preserve"> </w:t>
      </w:r>
      <w:r w:rsidR="005D5707">
        <w:rPr>
          <w:rFonts w:ascii="Arial" w:hAnsi="Arial" w:cs="Arial"/>
          <w:sz w:val="20"/>
          <w:lang w:val="en-US"/>
        </w:rPr>
        <w:t>Please renumber the start bit of the first subfield “</w:t>
      </w:r>
      <w:proofErr w:type="spellStart"/>
      <w:r w:rsidR="005D5707">
        <w:rPr>
          <w:rFonts w:ascii="Arial" w:hAnsi="Arial" w:cs="Arial"/>
          <w:sz w:val="20"/>
          <w:lang w:val="en-US"/>
        </w:rPr>
        <w:t>Multistatic</w:t>
      </w:r>
      <w:proofErr w:type="spellEnd"/>
      <w:r w:rsidR="005D5707">
        <w:rPr>
          <w:rFonts w:ascii="Arial" w:hAnsi="Arial" w:cs="Arial"/>
          <w:sz w:val="20"/>
          <w:lang w:val="en-US"/>
        </w:rPr>
        <w:t xml:space="preserve"> Sensing” from 9 in Table 28-13 in 802.11bf D1.0 to 7, decrease all the start bit # for the following subfields, and replace the number of reserved bits from 4 to 6 (</w:t>
      </w:r>
      <w:r w:rsidR="00FA29E0">
        <w:rPr>
          <w:rFonts w:ascii="Arial" w:hAnsi="Arial" w:cs="Arial"/>
          <w:sz w:val="20"/>
          <w:lang w:val="en-US"/>
        </w:rPr>
        <w:t xml:space="preserve">in agreement with </w:t>
      </w:r>
      <w:r w:rsidR="005D5707">
        <w:rPr>
          <w:rFonts w:ascii="Arial" w:hAnsi="Arial" w:cs="Arial"/>
          <w:sz w:val="20"/>
          <w:lang w:val="en-US"/>
        </w:rPr>
        <w:t xml:space="preserve">the total number of </w:t>
      </w:r>
      <w:r w:rsidR="00FA29E0">
        <w:rPr>
          <w:rFonts w:ascii="Arial" w:hAnsi="Arial" w:cs="Arial"/>
          <w:sz w:val="20"/>
          <w:lang w:val="en-US"/>
        </w:rPr>
        <w:t>bits in EDMG-MCS subfield equal to</w:t>
      </w:r>
      <w:r w:rsidR="005D5707">
        <w:rPr>
          <w:rFonts w:ascii="Arial" w:hAnsi="Arial" w:cs="Arial"/>
          <w:sz w:val="20"/>
          <w:lang w:val="en-US"/>
        </w:rPr>
        <w:t xml:space="preserve"> 21</w:t>
      </w:r>
      <w:r w:rsidR="00FA29E0">
        <w:rPr>
          <w:rFonts w:ascii="Arial" w:hAnsi="Arial" w:cs="Arial"/>
          <w:sz w:val="20"/>
          <w:lang w:val="en-US"/>
        </w:rPr>
        <w:t xml:space="preserve"> as defined in Table 28-13 in the latest draft </w:t>
      </w:r>
      <w:proofErr w:type="spellStart"/>
      <w:r w:rsidR="00FA29E0">
        <w:rPr>
          <w:rFonts w:ascii="Arial" w:hAnsi="Arial" w:cs="Arial"/>
          <w:sz w:val="20"/>
          <w:lang w:val="en-US"/>
        </w:rPr>
        <w:t>REVme</w:t>
      </w:r>
      <w:proofErr w:type="spellEnd"/>
      <w:r w:rsidR="00FA29E0">
        <w:rPr>
          <w:rFonts w:ascii="Arial" w:hAnsi="Arial" w:cs="Arial"/>
          <w:sz w:val="20"/>
          <w:lang w:val="en-US"/>
        </w:rPr>
        <w:t xml:space="preserve"> D3.0</w:t>
      </w:r>
      <w:r w:rsidR="005D5707">
        <w:rPr>
          <w:rFonts w:ascii="Arial" w:hAnsi="Arial" w:cs="Arial"/>
          <w:sz w:val="20"/>
          <w:lang w:val="en-US"/>
        </w:rPr>
        <w:t>).</w:t>
      </w:r>
    </w:p>
    <w:p w14:paraId="43F528C2" w14:textId="77777777" w:rsidR="000C5406" w:rsidRPr="00436F46" w:rsidRDefault="000C5406" w:rsidP="007F2FDA">
      <w:pPr>
        <w:rPr>
          <w:sz w:val="24"/>
          <w:szCs w:val="24"/>
        </w:rPr>
      </w:pPr>
    </w:p>
    <w:p w14:paraId="52BF9EC2" w14:textId="248D951C" w:rsidR="000C5406" w:rsidRDefault="00FA29E0" w:rsidP="007F2FD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a reference, Table 28-13 specified in </w:t>
      </w:r>
      <w:proofErr w:type="spellStart"/>
      <w:r>
        <w:rPr>
          <w:sz w:val="24"/>
          <w:szCs w:val="24"/>
          <w:lang w:val="en-US"/>
        </w:rPr>
        <w:t>REVme</w:t>
      </w:r>
      <w:proofErr w:type="spellEnd"/>
      <w:r>
        <w:rPr>
          <w:sz w:val="24"/>
          <w:szCs w:val="24"/>
          <w:lang w:val="en-US"/>
        </w:rPr>
        <w:t xml:space="preserve"> D3.0 is shown below.</w:t>
      </w:r>
    </w:p>
    <w:p w14:paraId="42020B5F" w14:textId="77777777" w:rsidR="00FA29E0" w:rsidRDefault="00FA29E0" w:rsidP="007F2FDA">
      <w:pPr>
        <w:rPr>
          <w:sz w:val="24"/>
          <w:szCs w:val="24"/>
          <w:lang w:val="en-US"/>
        </w:rPr>
      </w:pPr>
    </w:p>
    <w:p w14:paraId="480EC031" w14:textId="031F8415" w:rsidR="00FA29E0" w:rsidRDefault="00FA29E0" w:rsidP="007F2FDA">
      <w:pPr>
        <w:rPr>
          <w:sz w:val="24"/>
          <w:szCs w:val="24"/>
          <w:lang w:val="en-US"/>
        </w:rPr>
      </w:pPr>
      <w:r w:rsidRPr="00FA29E0">
        <w:rPr>
          <w:noProof/>
          <w:sz w:val="24"/>
          <w:szCs w:val="24"/>
          <w:lang w:val="en-US" w:eastAsia="zh-CN"/>
        </w:rPr>
        <w:drawing>
          <wp:inline distT="0" distB="0" distL="0" distR="0" wp14:anchorId="068BEC5C" wp14:editId="06F00BD1">
            <wp:extent cx="5359078" cy="3400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426" cy="340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907C3" w14:textId="77777777" w:rsidR="00FA29E0" w:rsidRDefault="00FA29E0" w:rsidP="007F2FDA">
      <w:pPr>
        <w:rPr>
          <w:sz w:val="24"/>
          <w:szCs w:val="24"/>
          <w:lang w:val="en-US"/>
        </w:rPr>
      </w:pPr>
    </w:p>
    <w:p w14:paraId="06CB8089" w14:textId="77777777" w:rsidR="00FA29E0" w:rsidRDefault="00FA29E0" w:rsidP="007F2FDA">
      <w:pPr>
        <w:rPr>
          <w:sz w:val="24"/>
          <w:szCs w:val="24"/>
          <w:lang w:val="en-US"/>
        </w:rPr>
      </w:pPr>
    </w:p>
    <w:p w14:paraId="6409DCFA" w14:textId="77777777" w:rsidR="000C5406" w:rsidRDefault="000C5406" w:rsidP="007F2FDA">
      <w:pPr>
        <w:rPr>
          <w:sz w:val="24"/>
          <w:szCs w:val="24"/>
          <w:lang w:val="en-US"/>
        </w:rPr>
      </w:pPr>
    </w:p>
    <w:p w14:paraId="14ADE2A1" w14:textId="282D6485" w:rsidR="002C0A09" w:rsidRPr="00954E9F" w:rsidRDefault="00F21975" w:rsidP="002C0A09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CID: 1988</w:t>
      </w:r>
      <w:r w:rsidR="00F14609">
        <w:rPr>
          <w:rFonts w:ascii="Arial" w:hAnsi="Arial" w:cs="Arial"/>
          <w:b/>
          <w:sz w:val="28"/>
          <w:szCs w:val="28"/>
        </w:rPr>
        <w:t>, 1989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943"/>
        <w:gridCol w:w="649"/>
        <w:gridCol w:w="649"/>
        <w:gridCol w:w="2890"/>
        <w:gridCol w:w="1889"/>
        <w:gridCol w:w="2334"/>
      </w:tblGrid>
      <w:tr w:rsidR="002C0A09" w:rsidRPr="00636906" w14:paraId="0DE5F66A" w14:textId="77777777" w:rsidTr="00F14609">
        <w:trPr>
          <w:trHeight w:val="34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008B" w14:textId="77777777" w:rsidR="002C0A09" w:rsidRPr="00636906" w:rsidRDefault="002C0A09" w:rsidP="00A84D36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CE55" w14:textId="77777777" w:rsidR="002C0A09" w:rsidRPr="00636906" w:rsidRDefault="002C0A09" w:rsidP="00A84D36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53D8" w14:textId="77777777" w:rsidR="002C0A09" w:rsidRPr="00636906" w:rsidRDefault="002C0A09" w:rsidP="00A84D36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4B74" w14:textId="77777777" w:rsidR="002C0A09" w:rsidRPr="00636906" w:rsidRDefault="002C0A09" w:rsidP="00A84D36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D6DA4" w14:textId="77777777" w:rsidR="002C0A09" w:rsidRPr="00636906" w:rsidRDefault="002C0A09" w:rsidP="00A84D36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17E0" w14:textId="77777777" w:rsidR="002C0A09" w:rsidRPr="00636906" w:rsidRDefault="002C0A09" w:rsidP="00A84D36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CA69" w14:textId="77777777" w:rsidR="002C0A09" w:rsidRPr="00636906" w:rsidRDefault="002C0A09" w:rsidP="00A84D36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2C0A09" w:rsidRPr="00693525" w14:paraId="35C01FC6" w14:textId="77777777" w:rsidTr="00F14609">
        <w:trPr>
          <w:trHeight w:val="458"/>
          <w:jc w:val="center"/>
        </w:trPr>
        <w:tc>
          <w:tcPr>
            <w:tcW w:w="356" w:type="pct"/>
            <w:shd w:val="clear" w:color="auto" w:fill="auto"/>
          </w:tcPr>
          <w:p w14:paraId="4A2AF2EF" w14:textId="0C3CD21C" w:rsidR="002C0A09" w:rsidRPr="00662CA8" w:rsidRDefault="00AE34B6" w:rsidP="00A84D3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1988</w:t>
            </w:r>
          </w:p>
          <w:p w14:paraId="6CB69E07" w14:textId="77777777" w:rsidR="002C0A09" w:rsidRPr="001E491B" w:rsidRDefault="002C0A09" w:rsidP="00A84D3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shd w:val="clear" w:color="auto" w:fill="auto"/>
          </w:tcPr>
          <w:p w14:paraId="34D95F44" w14:textId="7491ABAA" w:rsidR="002C0A09" w:rsidRPr="001E491B" w:rsidRDefault="00AE34B6" w:rsidP="00A84D36">
            <w:pPr>
              <w:jc w:val="center"/>
              <w:rPr>
                <w:sz w:val="24"/>
                <w:szCs w:val="24"/>
                <w:lang w:val="en-US"/>
              </w:rPr>
            </w:pPr>
            <w:r w:rsidRPr="00AE34B6">
              <w:rPr>
                <w:rFonts w:ascii="Arial" w:hAnsi="Arial" w:cs="Arial"/>
                <w:sz w:val="20"/>
                <w:lang w:val="en-US" w:eastAsia="zh-CN"/>
              </w:rPr>
              <w:t>28.9.3.4.2</w:t>
            </w:r>
          </w:p>
        </w:tc>
        <w:tc>
          <w:tcPr>
            <w:tcW w:w="322" w:type="pct"/>
            <w:shd w:val="clear" w:color="auto" w:fill="auto"/>
          </w:tcPr>
          <w:p w14:paraId="12287CC3" w14:textId="3BD450D9" w:rsidR="002C0A09" w:rsidRPr="008542E5" w:rsidRDefault="00AE34B6" w:rsidP="00A84D3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228</w:t>
            </w:r>
          </w:p>
        </w:tc>
        <w:tc>
          <w:tcPr>
            <w:tcW w:w="322" w:type="pct"/>
            <w:shd w:val="clear" w:color="auto" w:fill="auto"/>
          </w:tcPr>
          <w:p w14:paraId="3646FC23" w14:textId="315D5903" w:rsidR="002C0A09" w:rsidRPr="008542E5" w:rsidRDefault="00AE34B6" w:rsidP="00A84D3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52</w:t>
            </w:r>
          </w:p>
        </w:tc>
        <w:tc>
          <w:tcPr>
            <w:tcW w:w="1435" w:type="pct"/>
            <w:shd w:val="clear" w:color="auto" w:fill="auto"/>
          </w:tcPr>
          <w:p w14:paraId="5C43A680" w14:textId="037401BB" w:rsidR="002C0A09" w:rsidRPr="008542E5" w:rsidRDefault="00AE34B6" w:rsidP="00A84D36">
            <w:pPr>
              <w:rPr>
                <w:rFonts w:ascii="Arial" w:hAnsi="Arial" w:cs="Arial"/>
                <w:sz w:val="20"/>
                <w:lang w:val="en-US"/>
              </w:rPr>
            </w:pPr>
            <w:r w:rsidRPr="00AE34B6">
              <w:rPr>
                <w:rFonts w:ascii="Arial" w:hAnsi="Arial" w:cs="Arial"/>
                <w:sz w:val="20"/>
              </w:rPr>
              <w:t xml:space="preserve">In Equation (28-1a) "TRN </w:t>
            </w:r>
            <w:proofErr w:type="spellStart"/>
            <w:r w:rsidRPr="00AE34B6">
              <w:rPr>
                <w:rFonts w:ascii="Arial" w:hAnsi="Arial" w:cs="Arial"/>
                <w:sz w:val="20"/>
              </w:rPr>
              <w:t>subindex</w:t>
            </w:r>
            <w:proofErr w:type="spellEnd"/>
            <w:r w:rsidRPr="00AE34B6">
              <w:rPr>
                <w:rFonts w:ascii="Arial" w:hAnsi="Arial" w:cs="Arial"/>
                <w:sz w:val="20"/>
              </w:rPr>
              <w:t xml:space="preserve"> BL" is used 9 times instead of "TRN_BL" as in </w:t>
            </w:r>
            <w:proofErr w:type="spellStart"/>
            <w:r w:rsidRPr="00AE34B6">
              <w:rPr>
                <w:rFonts w:ascii="Arial" w:hAnsi="Arial" w:cs="Arial"/>
                <w:sz w:val="20"/>
              </w:rPr>
              <w:t>REVme</w:t>
            </w:r>
            <w:proofErr w:type="spellEnd"/>
            <w:r w:rsidRPr="00AE34B6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AE34B6">
              <w:rPr>
                <w:rFonts w:ascii="Arial" w:hAnsi="Arial" w:cs="Arial"/>
                <w:sz w:val="20"/>
              </w:rPr>
              <w:t>D1.4  and</w:t>
            </w:r>
            <w:proofErr w:type="gramEnd"/>
            <w:r w:rsidRPr="00AE34B6">
              <w:rPr>
                <w:rFonts w:ascii="Arial" w:hAnsi="Arial" w:cs="Arial"/>
                <w:sz w:val="20"/>
              </w:rPr>
              <w:t xml:space="preserve"> in 28.9.2.2.6. Please change all </w:t>
            </w:r>
            <w:r w:rsidRPr="00AE34B6">
              <w:rPr>
                <w:rFonts w:ascii="Arial" w:hAnsi="Arial" w:cs="Arial"/>
                <w:sz w:val="20"/>
              </w:rPr>
              <w:lastRenderedPageBreak/>
              <w:t xml:space="preserve">9 </w:t>
            </w:r>
            <w:proofErr w:type="spellStart"/>
            <w:r w:rsidRPr="00AE34B6">
              <w:rPr>
                <w:rFonts w:ascii="Arial" w:hAnsi="Arial" w:cs="Arial"/>
                <w:sz w:val="20"/>
              </w:rPr>
              <w:t>occurences</w:t>
            </w:r>
            <w:proofErr w:type="spellEnd"/>
            <w:r w:rsidRPr="00AE34B6">
              <w:rPr>
                <w:rFonts w:ascii="Arial" w:hAnsi="Arial" w:cs="Arial"/>
                <w:sz w:val="20"/>
              </w:rPr>
              <w:t xml:space="preserve"> from "TRN </w:t>
            </w:r>
            <w:proofErr w:type="spellStart"/>
            <w:r w:rsidRPr="00AE34B6">
              <w:rPr>
                <w:rFonts w:ascii="Arial" w:hAnsi="Arial" w:cs="Arial"/>
                <w:sz w:val="20"/>
              </w:rPr>
              <w:t>subindex</w:t>
            </w:r>
            <w:proofErr w:type="spellEnd"/>
            <w:r w:rsidRPr="00AE34B6">
              <w:rPr>
                <w:rFonts w:ascii="Arial" w:hAnsi="Arial" w:cs="Arial"/>
                <w:sz w:val="20"/>
              </w:rPr>
              <w:t xml:space="preserve"> BL" to "TRN_BL".</w:t>
            </w:r>
          </w:p>
        </w:tc>
        <w:tc>
          <w:tcPr>
            <w:tcW w:w="938" w:type="pct"/>
            <w:shd w:val="clear" w:color="auto" w:fill="auto"/>
          </w:tcPr>
          <w:p w14:paraId="2A5769E6" w14:textId="4853D196" w:rsidR="002C0A09" w:rsidRPr="008542E5" w:rsidRDefault="00AE34B6" w:rsidP="00C11EF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lastRenderedPageBreak/>
              <w:t xml:space="preserve">As in </w:t>
            </w:r>
            <w:r w:rsidRPr="00930EB8">
              <w:rPr>
                <w:rFonts w:ascii="Arial" w:hAnsi="Arial" w:cs="Arial"/>
                <w:sz w:val="20"/>
                <w:lang w:val="en-US"/>
              </w:rPr>
              <w:t>comment.</w:t>
            </w:r>
          </w:p>
        </w:tc>
        <w:tc>
          <w:tcPr>
            <w:tcW w:w="1159" w:type="pct"/>
          </w:tcPr>
          <w:p w14:paraId="386672B7" w14:textId="15860F4E" w:rsidR="006B5A2C" w:rsidRDefault="00693525" w:rsidP="006B5A2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ACCEPTED</w:t>
            </w:r>
          </w:p>
          <w:p w14:paraId="6E850D5D" w14:textId="529C3C63" w:rsidR="006B5A2C" w:rsidRDefault="006B5A2C" w:rsidP="000C540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15E8DCB" w14:textId="77777777" w:rsidR="00810184" w:rsidRDefault="00810184" w:rsidP="000C540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8560527" w14:textId="77777777" w:rsidR="00810184" w:rsidRDefault="00810184" w:rsidP="00693525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highlight w:val="yellow"/>
                <w:lang w:val="en-US"/>
              </w:rPr>
              <w:t>TGbf</w:t>
            </w:r>
            <w:proofErr w:type="spellEnd"/>
            <w:r w:rsidRPr="0075153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editor:</w:t>
            </w:r>
            <w:r>
              <w:rPr>
                <w:rFonts w:ascii="Arial" w:hAnsi="Arial" w:cs="Arial"/>
                <w:sz w:val="20"/>
                <w:lang w:val="en-US"/>
              </w:rPr>
              <w:t xml:space="preserve"> Please </w:t>
            </w:r>
            <w:r w:rsidR="00693525">
              <w:rPr>
                <w:rFonts w:ascii="Arial" w:hAnsi="Arial" w:cs="Arial"/>
                <w:sz w:val="20"/>
                <w:lang w:val="en-US"/>
              </w:rPr>
              <w:t xml:space="preserve">replace all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lang w:val="en-US"/>
                    </w:rPr>
                    <m:t>TRN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lang w:val="en-US"/>
                    </w:rPr>
                    <m:t>BL</m:t>
                  </m:r>
                </m:sub>
              </m:sSub>
            </m:oMath>
            <w:r>
              <w:rPr>
                <w:rFonts w:ascii="Arial" w:hAnsi="Arial" w:cs="Arial"/>
                <w:sz w:val="20"/>
                <w:lang w:val="en-US"/>
              </w:rPr>
              <w:t xml:space="preserve"> in</w:t>
            </w:r>
            <w:r w:rsidR="0069352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693525">
              <w:rPr>
                <w:rFonts w:ascii="Arial" w:hAnsi="Arial" w:cs="Arial"/>
                <w:sz w:val="20"/>
                <w:lang w:val="en-US"/>
              </w:rPr>
              <w:lastRenderedPageBreak/>
              <w:t xml:space="preserve">(28-1a) in </w:t>
            </w:r>
            <w:proofErr w:type="spellStart"/>
            <w:r w:rsidR="00693525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="00693525">
              <w:rPr>
                <w:rFonts w:ascii="Arial" w:hAnsi="Arial" w:cs="Arial"/>
                <w:sz w:val="20"/>
                <w:lang w:val="en-US"/>
              </w:rPr>
              <w:t xml:space="preserve"> 28.9.3.4.2 of</w:t>
            </w:r>
            <w:r>
              <w:rPr>
                <w:rFonts w:ascii="Arial" w:hAnsi="Arial" w:cs="Arial"/>
                <w:sz w:val="20"/>
                <w:lang w:val="en-US"/>
              </w:rPr>
              <w:t xml:space="preserve"> 802.11bf </w:t>
            </w:r>
            <w:r w:rsidR="00693525">
              <w:rPr>
                <w:rFonts w:ascii="Arial" w:hAnsi="Arial" w:cs="Arial"/>
                <w:sz w:val="20"/>
                <w:lang w:val="en-US"/>
              </w:rPr>
              <w:t xml:space="preserve">D1.1 with </w:t>
            </w:r>
            <m:oMath>
              <m:r>
                <w:rPr>
                  <w:rFonts w:ascii="Cambria Math" w:hAnsi="Cambria Math" w:cs="Arial"/>
                  <w:sz w:val="20"/>
                  <w:lang w:val="en-US"/>
                </w:rPr>
                <m:t>TRN_BL</m:t>
              </m:r>
            </m:oMath>
          </w:p>
          <w:p w14:paraId="7FD8A85E" w14:textId="32F463A8" w:rsidR="00FF1804" w:rsidRPr="008542E5" w:rsidRDefault="00FF1804" w:rsidP="00693525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14609" w:rsidRPr="00693525" w14:paraId="387365B8" w14:textId="77777777" w:rsidTr="00F14609">
        <w:trPr>
          <w:trHeight w:val="458"/>
          <w:jc w:val="center"/>
        </w:trPr>
        <w:tc>
          <w:tcPr>
            <w:tcW w:w="356" w:type="pct"/>
            <w:shd w:val="clear" w:color="auto" w:fill="auto"/>
          </w:tcPr>
          <w:p w14:paraId="2952E983" w14:textId="77777777" w:rsidR="00F14609" w:rsidRPr="00662CA8" w:rsidRDefault="00F14609" w:rsidP="00F146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lastRenderedPageBreak/>
              <w:t>1989</w:t>
            </w:r>
          </w:p>
          <w:p w14:paraId="5B81E0EE" w14:textId="77777777" w:rsidR="00F14609" w:rsidRDefault="00F14609" w:rsidP="00F14609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468" w:type="pct"/>
            <w:shd w:val="clear" w:color="auto" w:fill="auto"/>
          </w:tcPr>
          <w:p w14:paraId="209F044C" w14:textId="6CD513D7" w:rsidR="00F14609" w:rsidRPr="00AE34B6" w:rsidRDefault="00F14609" w:rsidP="00F14609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 w:rsidRPr="00F14609">
              <w:rPr>
                <w:rFonts w:ascii="Arial" w:hAnsi="Arial" w:cs="Arial"/>
                <w:sz w:val="20"/>
                <w:lang w:val="en-US" w:eastAsia="zh-CN"/>
              </w:rPr>
              <w:t>28.9.3.4.3</w:t>
            </w:r>
          </w:p>
        </w:tc>
        <w:tc>
          <w:tcPr>
            <w:tcW w:w="322" w:type="pct"/>
            <w:shd w:val="clear" w:color="auto" w:fill="auto"/>
          </w:tcPr>
          <w:p w14:paraId="0F74986D" w14:textId="4567035C" w:rsidR="00F14609" w:rsidRDefault="00F14609" w:rsidP="00F1460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228</w:t>
            </w:r>
          </w:p>
        </w:tc>
        <w:tc>
          <w:tcPr>
            <w:tcW w:w="322" w:type="pct"/>
            <w:shd w:val="clear" w:color="auto" w:fill="auto"/>
          </w:tcPr>
          <w:p w14:paraId="070845A6" w14:textId="1BF8BBC3" w:rsidR="00F14609" w:rsidRDefault="00F14609" w:rsidP="00F1460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24</w:t>
            </w:r>
          </w:p>
        </w:tc>
        <w:tc>
          <w:tcPr>
            <w:tcW w:w="1435" w:type="pct"/>
            <w:shd w:val="clear" w:color="auto" w:fill="auto"/>
          </w:tcPr>
          <w:p w14:paraId="63649FAF" w14:textId="3047EB6D" w:rsidR="00F14609" w:rsidRPr="00AE34B6" w:rsidRDefault="00F14609" w:rsidP="00F14609">
            <w:pPr>
              <w:rPr>
                <w:rFonts w:ascii="Arial" w:hAnsi="Arial" w:cs="Arial"/>
                <w:sz w:val="20"/>
              </w:rPr>
            </w:pPr>
            <w:r w:rsidRPr="00F14609">
              <w:rPr>
                <w:rFonts w:ascii="Arial" w:hAnsi="Arial" w:cs="Arial"/>
                <w:sz w:val="20"/>
              </w:rPr>
              <w:t xml:space="preserve">Please change the 3 </w:t>
            </w:r>
            <w:proofErr w:type="spellStart"/>
            <w:r w:rsidRPr="00F14609">
              <w:rPr>
                <w:rFonts w:ascii="Arial" w:hAnsi="Arial" w:cs="Arial"/>
                <w:sz w:val="20"/>
              </w:rPr>
              <w:t>occurences</w:t>
            </w:r>
            <w:proofErr w:type="spellEnd"/>
            <w:r w:rsidRPr="00F14609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F14609">
              <w:rPr>
                <w:rFonts w:ascii="Arial" w:hAnsi="Arial" w:cs="Arial"/>
                <w:sz w:val="20"/>
              </w:rPr>
              <w:t>of  "</w:t>
            </w:r>
            <w:proofErr w:type="gramEnd"/>
            <w:r w:rsidRPr="00F14609">
              <w:rPr>
                <w:rFonts w:ascii="Arial" w:hAnsi="Arial" w:cs="Arial"/>
                <w:sz w:val="20"/>
              </w:rPr>
              <w:t xml:space="preserve">TRN </w:t>
            </w:r>
            <w:proofErr w:type="spellStart"/>
            <w:r w:rsidRPr="00F14609">
              <w:rPr>
                <w:rFonts w:ascii="Arial" w:hAnsi="Arial" w:cs="Arial"/>
                <w:sz w:val="20"/>
              </w:rPr>
              <w:t>subindex</w:t>
            </w:r>
            <w:proofErr w:type="spellEnd"/>
            <w:r w:rsidRPr="00F14609">
              <w:rPr>
                <w:rFonts w:ascii="Arial" w:hAnsi="Arial" w:cs="Arial"/>
                <w:sz w:val="20"/>
              </w:rPr>
              <w:t xml:space="preserve"> BL" to "TRN_BL" as in </w:t>
            </w:r>
            <w:proofErr w:type="spellStart"/>
            <w:r w:rsidRPr="00F14609">
              <w:rPr>
                <w:rFonts w:ascii="Arial" w:hAnsi="Arial" w:cs="Arial"/>
                <w:sz w:val="20"/>
              </w:rPr>
              <w:t>REVme</w:t>
            </w:r>
            <w:proofErr w:type="spellEnd"/>
            <w:r w:rsidRPr="00F14609">
              <w:rPr>
                <w:rFonts w:ascii="Arial" w:hAnsi="Arial" w:cs="Arial"/>
                <w:sz w:val="20"/>
              </w:rPr>
              <w:t xml:space="preserve"> D1.4  and in 28.9.2.2.6.</w:t>
            </w:r>
          </w:p>
        </w:tc>
        <w:tc>
          <w:tcPr>
            <w:tcW w:w="938" w:type="pct"/>
            <w:shd w:val="clear" w:color="auto" w:fill="auto"/>
          </w:tcPr>
          <w:p w14:paraId="264EE720" w14:textId="521F884B" w:rsidR="00F14609" w:rsidRDefault="00F14609" w:rsidP="00F1460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As in </w:t>
            </w:r>
            <w:r w:rsidRPr="00930EB8">
              <w:rPr>
                <w:rFonts w:ascii="Arial" w:hAnsi="Arial" w:cs="Arial"/>
                <w:sz w:val="20"/>
                <w:lang w:val="en-US"/>
              </w:rPr>
              <w:t>comment.</w:t>
            </w:r>
          </w:p>
        </w:tc>
        <w:tc>
          <w:tcPr>
            <w:tcW w:w="1159" w:type="pct"/>
          </w:tcPr>
          <w:p w14:paraId="2FF0D329" w14:textId="37105FF1" w:rsidR="00F14609" w:rsidRDefault="00F14609" w:rsidP="00F1460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ACCEPTED</w:t>
            </w:r>
          </w:p>
          <w:p w14:paraId="44E1ABE1" w14:textId="77777777" w:rsidR="00F14609" w:rsidRDefault="00F14609" w:rsidP="00F14609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08BA45E" w14:textId="2A4465A5" w:rsidR="00F14609" w:rsidRDefault="00F14609" w:rsidP="00F14609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2C2423">
              <w:rPr>
                <w:rFonts w:ascii="Arial" w:hAnsi="Arial" w:cs="Arial"/>
                <w:sz w:val="20"/>
                <w:highlight w:val="yellow"/>
                <w:lang w:val="en-US"/>
              </w:rPr>
              <w:t>TGb</w:t>
            </w:r>
            <w:r>
              <w:rPr>
                <w:rFonts w:ascii="Arial" w:hAnsi="Arial" w:cs="Arial"/>
                <w:sz w:val="20"/>
                <w:highlight w:val="yellow"/>
                <w:lang w:val="en-US"/>
              </w:rPr>
              <w:t>f</w:t>
            </w:r>
            <w:proofErr w:type="spellEnd"/>
            <w:r w:rsidRPr="002C2423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Editor: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FF1804">
              <w:rPr>
                <w:rFonts w:ascii="Arial" w:hAnsi="Arial" w:cs="Arial"/>
                <w:sz w:val="20"/>
                <w:lang w:val="en-US"/>
              </w:rPr>
              <w:t xml:space="preserve">Please replace all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lang w:val="en-US"/>
                    </w:rPr>
                    <m:t>TRN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lang w:val="en-US"/>
                    </w:rPr>
                    <m:t>BL</m:t>
                  </m:r>
                </m:sub>
              </m:sSub>
            </m:oMath>
            <w:r w:rsidR="00FF1804">
              <w:rPr>
                <w:rFonts w:ascii="Arial" w:hAnsi="Arial" w:cs="Arial"/>
                <w:sz w:val="20"/>
                <w:lang w:val="en-US"/>
              </w:rPr>
              <w:t xml:space="preserve"> in </w:t>
            </w:r>
            <w:proofErr w:type="spellStart"/>
            <w:r w:rsidR="00FF1804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="00FF1804">
              <w:rPr>
                <w:rFonts w:ascii="Arial" w:hAnsi="Arial" w:cs="Arial"/>
                <w:sz w:val="20"/>
                <w:lang w:val="en-US"/>
              </w:rPr>
              <w:t xml:space="preserve"> 28.9.3.4.3 of 802.11bf D1.1 with </w:t>
            </w:r>
            <m:oMath>
              <m:r>
                <w:rPr>
                  <w:rFonts w:ascii="Cambria Math" w:hAnsi="Cambria Math" w:cs="Arial"/>
                  <w:sz w:val="20"/>
                  <w:lang w:val="en-US"/>
                </w:rPr>
                <m:t>TRN_BL</m:t>
              </m:r>
            </m:oMath>
          </w:p>
          <w:p w14:paraId="3C057557" w14:textId="77777777" w:rsidR="00F14609" w:rsidRDefault="00F14609" w:rsidP="00F14609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268FD210" w14:textId="77777777" w:rsidR="002C0A09" w:rsidRPr="002C0A09" w:rsidRDefault="002C0A09" w:rsidP="002C0A09">
      <w:pPr>
        <w:rPr>
          <w:sz w:val="24"/>
          <w:szCs w:val="24"/>
        </w:rPr>
      </w:pPr>
    </w:p>
    <w:p w14:paraId="74A64F3B" w14:textId="77777777" w:rsidR="00296EA8" w:rsidRDefault="00296EA8" w:rsidP="007F2FDA">
      <w:pPr>
        <w:rPr>
          <w:sz w:val="24"/>
          <w:szCs w:val="24"/>
        </w:rPr>
      </w:pPr>
    </w:p>
    <w:p w14:paraId="2B3A8671" w14:textId="77777777" w:rsidR="00296EA8" w:rsidRDefault="00296EA8" w:rsidP="007F2FDA">
      <w:pPr>
        <w:rPr>
          <w:sz w:val="24"/>
          <w:szCs w:val="24"/>
        </w:rPr>
      </w:pPr>
    </w:p>
    <w:p w14:paraId="6DA157E3" w14:textId="08917F5B" w:rsidR="00296EA8" w:rsidRPr="00954E9F" w:rsidRDefault="00FF1804" w:rsidP="00296EA8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CID: 1765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943"/>
        <w:gridCol w:w="649"/>
        <w:gridCol w:w="649"/>
        <w:gridCol w:w="3069"/>
        <w:gridCol w:w="1982"/>
        <w:gridCol w:w="2064"/>
      </w:tblGrid>
      <w:tr w:rsidR="00296EA8" w:rsidRPr="00636906" w14:paraId="085AD8F2" w14:textId="77777777" w:rsidTr="000508EC">
        <w:trPr>
          <w:trHeight w:val="34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99E5" w14:textId="77777777" w:rsidR="00296EA8" w:rsidRPr="00636906" w:rsidRDefault="00296EA8" w:rsidP="000508EC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DEE7" w14:textId="77777777" w:rsidR="00296EA8" w:rsidRPr="00636906" w:rsidRDefault="00296EA8" w:rsidP="000508EC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0F4B" w14:textId="77777777" w:rsidR="00296EA8" w:rsidRPr="00636906" w:rsidRDefault="00296EA8" w:rsidP="000508EC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A61C" w14:textId="77777777" w:rsidR="00296EA8" w:rsidRPr="00636906" w:rsidRDefault="00296EA8" w:rsidP="000508EC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4F5F" w14:textId="77777777" w:rsidR="00296EA8" w:rsidRPr="00636906" w:rsidRDefault="00296EA8" w:rsidP="000508EC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C920" w14:textId="77777777" w:rsidR="00296EA8" w:rsidRPr="00636906" w:rsidRDefault="00296EA8" w:rsidP="000508EC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B3C0" w14:textId="77777777" w:rsidR="00296EA8" w:rsidRPr="00636906" w:rsidRDefault="00296EA8" w:rsidP="000508E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296EA8" w:rsidRPr="00DC2F16" w14:paraId="658602D6" w14:textId="77777777" w:rsidTr="000508EC">
        <w:trPr>
          <w:trHeight w:val="458"/>
          <w:jc w:val="center"/>
        </w:trPr>
        <w:tc>
          <w:tcPr>
            <w:tcW w:w="355" w:type="pct"/>
            <w:shd w:val="clear" w:color="auto" w:fill="auto"/>
          </w:tcPr>
          <w:p w14:paraId="204169B3" w14:textId="42BB4B56" w:rsidR="00296EA8" w:rsidRPr="00662CA8" w:rsidRDefault="00F14609" w:rsidP="000508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176</w:t>
            </w:r>
            <w:r w:rsidR="00FF1804">
              <w:rPr>
                <w:rFonts w:ascii="Arial" w:hAnsi="Arial" w:cs="Arial"/>
                <w:sz w:val="20"/>
                <w:lang w:val="en-US" w:eastAsia="zh-CN"/>
              </w:rPr>
              <w:t>5</w:t>
            </w:r>
          </w:p>
          <w:p w14:paraId="0880AAD5" w14:textId="77777777" w:rsidR="00296EA8" w:rsidRPr="001E491B" w:rsidRDefault="00296EA8" w:rsidP="000508E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shd w:val="clear" w:color="auto" w:fill="auto"/>
          </w:tcPr>
          <w:p w14:paraId="4B2666B3" w14:textId="68402824" w:rsidR="00296EA8" w:rsidRPr="001E491B" w:rsidRDefault="00F14609" w:rsidP="000508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28.9.</w:t>
            </w:r>
            <w:r w:rsidR="00FF1804">
              <w:rPr>
                <w:rFonts w:ascii="Arial" w:hAnsi="Arial" w:cs="Arial"/>
                <w:sz w:val="20"/>
                <w:lang w:val="en-US" w:eastAsia="zh-CN"/>
              </w:rPr>
              <w:t>3.3</w:t>
            </w:r>
          </w:p>
        </w:tc>
        <w:tc>
          <w:tcPr>
            <w:tcW w:w="322" w:type="pct"/>
            <w:shd w:val="clear" w:color="auto" w:fill="auto"/>
          </w:tcPr>
          <w:p w14:paraId="1B3EB925" w14:textId="38645A98" w:rsidR="00296EA8" w:rsidRPr="008542E5" w:rsidRDefault="00F14609" w:rsidP="000508E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22</w:t>
            </w:r>
            <w:r w:rsidR="00FF1804">
              <w:rPr>
                <w:rFonts w:ascii="Arial" w:hAnsi="Arial" w:cs="Arial"/>
                <w:sz w:val="20"/>
                <w:lang w:val="en-US" w:eastAsia="zh-CN"/>
              </w:rPr>
              <w:t>7</w:t>
            </w:r>
          </w:p>
        </w:tc>
        <w:tc>
          <w:tcPr>
            <w:tcW w:w="322" w:type="pct"/>
            <w:shd w:val="clear" w:color="auto" w:fill="auto"/>
          </w:tcPr>
          <w:p w14:paraId="50518B4B" w14:textId="406EB12F" w:rsidR="00296EA8" w:rsidRPr="008542E5" w:rsidRDefault="00FF1804" w:rsidP="000508E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43</w:t>
            </w:r>
          </w:p>
        </w:tc>
        <w:tc>
          <w:tcPr>
            <w:tcW w:w="1524" w:type="pct"/>
            <w:shd w:val="clear" w:color="auto" w:fill="auto"/>
          </w:tcPr>
          <w:p w14:paraId="6359A7B1" w14:textId="307DAE42" w:rsidR="00296EA8" w:rsidRPr="008542E5" w:rsidRDefault="00FF1804" w:rsidP="000508EC">
            <w:pPr>
              <w:rPr>
                <w:rFonts w:ascii="Arial" w:hAnsi="Arial" w:cs="Arial"/>
                <w:sz w:val="20"/>
                <w:lang w:val="en-US"/>
              </w:rPr>
            </w:pPr>
            <w:r w:rsidRPr="00FF1804">
              <w:rPr>
                <w:rFonts w:ascii="Arial" w:hAnsi="Arial" w:cs="Arial"/>
                <w:sz w:val="20"/>
              </w:rPr>
              <w:t>The text in this paragraph is a general description. How to set the PSDU Length field which relates to the duration of the Data field and the duration of the Sync field is required to be specify.</w:t>
            </w:r>
          </w:p>
        </w:tc>
        <w:tc>
          <w:tcPr>
            <w:tcW w:w="984" w:type="pct"/>
            <w:shd w:val="clear" w:color="auto" w:fill="auto"/>
          </w:tcPr>
          <w:p w14:paraId="01831D47" w14:textId="4C41CF8C" w:rsidR="00296EA8" w:rsidRPr="008542E5" w:rsidRDefault="00FF1804" w:rsidP="00296EA8">
            <w:pPr>
              <w:rPr>
                <w:rFonts w:ascii="Arial" w:hAnsi="Arial" w:cs="Arial"/>
                <w:sz w:val="20"/>
                <w:lang w:val="en-US"/>
              </w:rPr>
            </w:pPr>
            <w:r w:rsidRPr="00FF1804">
              <w:rPr>
                <w:rFonts w:ascii="Arial" w:hAnsi="Arial" w:cs="Arial"/>
                <w:sz w:val="20"/>
                <w:lang w:val="en-US"/>
              </w:rPr>
              <w:t>Specify the PSDU field and some of other fields in the preamble of EDMG multi-static sensing PPDU for the coexistence purpose.</w:t>
            </w:r>
          </w:p>
        </w:tc>
        <w:tc>
          <w:tcPr>
            <w:tcW w:w="1025" w:type="pct"/>
          </w:tcPr>
          <w:p w14:paraId="3E2D184D" w14:textId="646ACF8D" w:rsidR="00EF47B1" w:rsidRDefault="00FF1804" w:rsidP="00EF47B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</w:t>
            </w:r>
            <w:r w:rsidR="00F14609">
              <w:rPr>
                <w:rFonts w:ascii="Arial" w:hAnsi="Arial" w:cs="Arial"/>
                <w:sz w:val="20"/>
                <w:lang w:val="en-US"/>
              </w:rPr>
              <w:t>ED</w:t>
            </w:r>
          </w:p>
          <w:p w14:paraId="630A26F9" w14:textId="77777777" w:rsidR="00EF47B1" w:rsidRDefault="00EF47B1" w:rsidP="00EF47B1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78618F8" w14:textId="7976625D" w:rsidR="00EF47B1" w:rsidRDefault="00EF47B1" w:rsidP="00EF47B1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E7894E6" w14:textId="77777777" w:rsidR="00EF47B1" w:rsidRDefault="00EF47B1" w:rsidP="00EF47B1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63772F2" w14:textId="47E908A5" w:rsidR="00296EA8" w:rsidRDefault="00EF47B1" w:rsidP="00EF47B1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2C2423">
              <w:rPr>
                <w:rFonts w:ascii="Arial" w:hAnsi="Arial" w:cs="Arial"/>
                <w:sz w:val="20"/>
                <w:highlight w:val="yellow"/>
                <w:lang w:val="en-US"/>
              </w:rPr>
              <w:t>TGb</w:t>
            </w:r>
            <w:r w:rsidR="005B6280">
              <w:rPr>
                <w:rFonts w:ascii="Arial" w:hAnsi="Arial" w:cs="Arial"/>
                <w:sz w:val="20"/>
                <w:highlight w:val="yellow"/>
                <w:lang w:val="en-US"/>
              </w:rPr>
              <w:t>f</w:t>
            </w:r>
            <w:proofErr w:type="spellEnd"/>
            <w:r w:rsidRPr="002C2423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Editor:</w:t>
            </w:r>
            <w:r>
              <w:rPr>
                <w:rFonts w:ascii="Arial" w:hAnsi="Arial" w:cs="Arial"/>
                <w:sz w:val="20"/>
                <w:lang w:val="en-US"/>
              </w:rPr>
              <w:t xml:space="preserve"> please revis</w:t>
            </w:r>
            <w:r w:rsidR="006E7970">
              <w:rPr>
                <w:rFonts w:ascii="Arial" w:hAnsi="Arial" w:cs="Arial"/>
                <w:sz w:val="20"/>
                <w:lang w:val="en-US"/>
              </w:rPr>
              <w:t>e the</w:t>
            </w:r>
            <w:r w:rsidR="00DC2F16">
              <w:rPr>
                <w:rFonts w:ascii="Arial" w:hAnsi="Arial" w:cs="Arial"/>
                <w:sz w:val="20"/>
                <w:lang w:val="en-US"/>
              </w:rPr>
              <w:t xml:space="preserve"> text as suggested in 11-23/1082</w:t>
            </w:r>
            <w:r>
              <w:rPr>
                <w:rFonts w:ascii="Arial" w:hAnsi="Arial" w:cs="Arial"/>
                <w:sz w:val="20"/>
                <w:lang w:val="en-US"/>
              </w:rPr>
              <w:t>r0</w:t>
            </w:r>
          </w:p>
          <w:p w14:paraId="58418B33" w14:textId="77777777" w:rsidR="00296EA8" w:rsidRPr="008542E5" w:rsidRDefault="00296EA8" w:rsidP="000508E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F446833" w14:textId="77777777" w:rsidR="00296EA8" w:rsidRDefault="00296EA8" w:rsidP="007F2FDA">
      <w:pPr>
        <w:rPr>
          <w:sz w:val="24"/>
          <w:szCs w:val="24"/>
        </w:rPr>
      </w:pPr>
    </w:p>
    <w:p w14:paraId="77B79BCA" w14:textId="77777777" w:rsidR="006E7970" w:rsidRDefault="006E7970" w:rsidP="007F2FDA">
      <w:pPr>
        <w:rPr>
          <w:sz w:val="24"/>
          <w:szCs w:val="24"/>
        </w:rPr>
      </w:pPr>
    </w:p>
    <w:p w14:paraId="59E090B0" w14:textId="1CD7DC11" w:rsidR="006E7970" w:rsidRPr="006E7970" w:rsidRDefault="006E7970" w:rsidP="007F2FDA">
      <w:pPr>
        <w:rPr>
          <w:i/>
          <w:sz w:val="24"/>
          <w:szCs w:val="24"/>
        </w:rPr>
      </w:pPr>
      <w:r w:rsidRPr="006E7970">
        <w:rPr>
          <w:i/>
          <w:sz w:val="24"/>
          <w:szCs w:val="24"/>
        </w:rPr>
        <w:t>Discussion:</w:t>
      </w:r>
    </w:p>
    <w:p w14:paraId="2D8824FD" w14:textId="031849A1" w:rsidR="00AA422A" w:rsidRPr="002E66BB" w:rsidRDefault="00DC2F16" w:rsidP="0067619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Discussion on how to set the PSDU Length field in EDMG-Header-A in an EDMG </w:t>
      </w:r>
      <w:proofErr w:type="spellStart"/>
      <w:r>
        <w:rPr>
          <w:sz w:val="24"/>
          <w:szCs w:val="24"/>
        </w:rPr>
        <w:t>multistatic</w:t>
      </w:r>
      <w:proofErr w:type="spellEnd"/>
      <w:r>
        <w:rPr>
          <w:sz w:val="24"/>
          <w:szCs w:val="24"/>
        </w:rPr>
        <w:t xml:space="preserve"> sensing PPDU is presented in 11-23/xxxxr0</w:t>
      </w:r>
    </w:p>
    <w:p w14:paraId="5F2AF066" w14:textId="3F15EF24" w:rsidR="00463C5F" w:rsidRDefault="00463C5F" w:rsidP="00C93A9A">
      <w:pPr>
        <w:jc w:val="both"/>
        <w:rPr>
          <w:i/>
          <w:sz w:val="24"/>
          <w:szCs w:val="24"/>
        </w:rPr>
      </w:pPr>
    </w:p>
    <w:p w14:paraId="746638E6" w14:textId="77777777" w:rsidR="00676191" w:rsidRDefault="00676191" w:rsidP="007F2FDA">
      <w:pPr>
        <w:rPr>
          <w:sz w:val="24"/>
          <w:szCs w:val="24"/>
        </w:rPr>
      </w:pPr>
    </w:p>
    <w:p w14:paraId="1E9ABF86" w14:textId="64AC38E0" w:rsidR="006E7970" w:rsidRPr="00106D59" w:rsidRDefault="006E7970" w:rsidP="006E797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highlight w:val="yellow"/>
          <w:lang w:val="en-US"/>
        </w:rPr>
        <w:t>TGbf</w:t>
      </w:r>
      <w:proofErr w:type="spellEnd"/>
      <w:r w:rsidRPr="00106D59">
        <w:rPr>
          <w:sz w:val="24"/>
          <w:szCs w:val="24"/>
          <w:highlight w:val="yellow"/>
          <w:lang w:val="en-US"/>
        </w:rPr>
        <w:t xml:space="preserve"> editor:</w:t>
      </w:r>
      <w:r w:rsidRPr="00106D59">
        <w:rPr>
          <w:sz w:val="24"/>
          <w:szCs w:val="24"/>
          <w:lang w:val="en-US"/>
        </w:rPr>
        <w:t xml:space="preserve"> Please revis</w:t>
      </w:r>
      <w:r>
        <w:rPr>
          <w:sz w:val="24"/>
          <w:szCs w:val="24"/>
          <w:lang w:val="en-US"/>
        </w:rPr>
        <w:t xml:space="preserve">e the </w:t>
      </w:r>
      <w:r w:rsidR="00DC2F16">
        <w:rPr>
          <w:sz w:val="24"/>
          <w:szCs w:val="24"/>
          <w:lang w:val="en-US"/>
        </w:rPr>
        <w:t xml:space="preserve">text in </w:t>
      </w:r>
      <w:proofErr w:type="spellStart"/>
      <w:r w:rsidR="00DC2F16">
        <w:rPr>
          <w:sz w:val="24"/>
          <w:szCs w:val="24"/>
          <w:lang w:val="en-US"/>
        </w:rPr>
        <w:t>subclause</w:t>
      </w:r>
      <w:proofErr w:type="spellEnd"/>
      <w:r w:rsidR="00DC2F16">
        <w:rPr>
          <w:sz w:val="24"/>
          <w:szCs w:val="24"/>
          <w:lang w:val="en-US"/>
        </w:rPr>
        <w:t xml:space="preserve"> 28.9.3.4.3 (Sync pad definition)</w:t>
      </w:r>
      <w:r w:rsidR="000F49D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 802.11bf D1.1 as below.</w:t>
      </w:r>
    </w:p>
    <w:p w14:paraId="70BEC766" w14:textId="77777777" w:rsidR="006E7970" w:rsidRDefault="006E7970" w:rsidP="007F2FDA">
      <w:pPr>
        <w:rPr>
          <w:sz w:val="24"/>
          <w:szCs w:val="24"/>
        </w:rPr>
      </w:pPr>
    </w:p>
    <w:p w14:paraId="1DA72C60" w14:textId="315E2875" w:rsidR="00687B13" w:rsidRPr="00687B13" w:rsidRDefault="00687B13" w:rsidP="007F2FDA">
      <w:pPr>
        <w:rPr>
          <w:b/>
          <w:sz w:val="24"/>
          <w:szCs w:val="24"/>
        </w:rPr>
      </w:pPr>
      <w:r w:rsidRPr="00687B13">
        <w:rPr>
          <w:rFonts w:ascii="Arial,Bold" w:eastAsia="Arial,Bold" w:cs="Arial,Bold"/>
          <w:b/>
          <w:bCs/>
          <w:sz w:val="24"/>
          <w:szCs w:val="24"/>
          <w:lang w:val="en-US"/>
        </w:rPr>
        <w:t>28.9.3.4.3 Sync pad definition</w:t>
      </w:r>
    </w:p>
    <w:p w14:paraId="34ACE799" w14:textId="77777777" w:rsidR="00687B13" w:rsidRDefault="00687B13" w:rsidP="007F2FDA">
      <w:pPr>
        <w:rPr>
          <w:sz w:val="24"/>
          <w:szCs w:val="24"/>
        </w:rPr>
      </w:pPr>
    </w:p>
    <w:p w14:paraId="3F1D6CF6" w14:textId="20798C9F" w:rsidR="00DC2F16" w:rsidRDefault="00DC2F16" w:rsidP="007F2FDA">
      <w:pPr>
        <w:rPr>
          <w:sz w:val="24"/>
          <w:szCs w:val="24"/>
        </w:rPr>
      </w:pPr>
      <w:r w:rsidRPr="00DC2F16">
        <w:rPr>
          <w:sz w:val="24"/>
          <w:szCs w:val="24"/>
        </w:rPr>
        <w:t>The Sync pad subfield is composed of</w:t>
      </w:r>
      <w:r>
        <w:rPr>
          <w:sz w:val="24"/>
          <w:szCs w:val="24"/>
        </w:rPr>
        <w:t xml:space="preserve"> </w:t>
      </w:r>
      <m:oMath>
        <m:sSub>
          <m:sSubPr>
            <m:ctrlPr>
              <w:del w:id="1" w:author="Yan Xin" w:date="2023-06-29T22:32:00Z">
                <w:rPr>
                  <w:rFonts w:ascii="Cambria Math" w:hAnsi="Cambria Math"/>
                  <w:i/>
                  <w:sz w:val="24"/>
                  <w:szCs w:val="24"/>
                </w:rPr>
              </w:del>
            </m:ctrlPr>
          </m:sSubPr>
          <m:e>
            <m:r>
              <w:del w:id="2" w:author="Yan Xin" w:date="2023-06-29T22:32:00Z">
                <w:rPr>
                  <w:rFonts w:ascii="Cambria Math" w:hAnsi="Cambria Math"/>
                  <w:sz w:val="24"/>
                  <w:szCs w:val="24"/>
                </w:rPr>
                <m:t>N</m:t>
              </w:del>
            </m:r>
          </m:e>
          <m:sub>
            <m:r>
              <w:del w:id="3" w:author="Yan Xin" w:date="2023-06-29T22:32:00Z">
                <w:rPr>
                  <w:rFonts w:ascii="Cambria Math" w:hAnsi="Cambria Math"/>
                  <w:sz w:val="24"/>
                  <w:szCs w:val="24"/>
                </w:rPr>
                <m:t>pad</m:t>
              </w:del>
            </m:r>
          </m:sub>
        </m:sSub>
        <m:r>
          <w:del w:id="4" w:author="Yan Xin" w:date="2023-06-29T22:32:00Z"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w:del>
        </m:r>
        <m:sSubSup>
          <m:sSubSupPr>
            <m:ctrlPr>
              <w:del w:id="5" w:author="Yan Xin" w:date="2023-06-29T22:32:00Z">
                <w:rPr>
                  <w:rFonts w:ascii="Cambria Math" w:hAnsi="Cambria Math"/>
                  <w:i/>
                  <w:iCs/>
                  <w:sz w:val="24"/>
                  <w:szCs w:val="24"/>
                </w:rPr>
              </w:del>
            </m:ctrlPr>
          </m:sSubSupPr>
          <m:e>
            <m:r>
              <w:del w:id="6" w:author="Yan Xin" w:date="2023-06-29T22:32:00Z">
                <w:rPr>
                  <w:rFonts w:ascii="Cambria Math" w:hAnsi="Cambria Math"/>
                  <w:sz w:val="24"/>
                  <w:szCs w:val="24"/>
                </w:rPr>
                <m:t>Ga</m:t>
              </w:del>
            </m:r>
          </m:e>
          <m:sub>
            <m:sSub>
              <m:sSubPr>
                <m:ctrlPr>
                  <w:del w:id="7" w:author="Yan Xin" w:date="2023-06-29T22:32:00Z"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w:del>
                </m:ctrlPr>
              </m:sSubPr>
              <m:e>
                <m:r>
                  <w:del w:id="8" w:author="Yan Xin" w:date="2023-06-29T22:32:00Z">
                    <w:rPr>
                      <w:rFonts w:ascii="Cambria Math" w:hAnsi="Cambria Math"/>
                      <w:sz w:val="24"/>
                      <w:szCs w:val="24"/>
                    </w:rPr>
                    <m:t>TRN</m:t>
                  </w:del>
                </m:r>
              </m:e>
              <m:sub>
                <m:r>
                  <w:del w:id="9" w:author="Yan Xin" w:date="2023-06-29T22:32:00Z">
                    <w:rPr>
                      <w:rFonts w:ascii="Cambria Math" w:hAnsi="Cambria Math"/>
                      <w:sz w:val="24"/>
                      <w:szCs w:val="24"/>
                    </w:rPr>
                    <m:t>BL</m:t>
                  </w:del>
                </m:r>
              </m:sub>
            </m:sSub>
            <m:r>
              <w:del w:id="10" w:author="Yan Xin" w:date="2023-06-29T22:32:00Z">
                <w:rPr>
                  <w:rFonts w:ascii="Cambria Math" w:hAnsi="Cambria Math"/>
                  <w:sz w:val="24"/>
                  <w:szCs w:val="24"/>
                </w:rPr>
                <m:t>×</m:t>
              </w:del>
            </m:r>
            <m:sSub>
              <m:sSubPr>
                <m:ctrlPr>
                  <w:del w:id="11" w:author="Yan Xin" w:date="2023-06-29T22:32:00Z"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w:del>
                </m:ctrlPr>
              </m:sSubPr>
              <m:e>
                <m:r>
                  <w:del w:id="12" w:author="Yan Xin" w:date="2023-06-29T22:32:00Z">
                    <w:rPr>
                      <w:rFonts w:ascii="Cambria Math" w:hAnsi="Cambria Math"/>
                      <w:sz w:val="24"/>
                      <w:szCs w:val="24"/>
                    </w:rPr>
                    <m:t>N</m:t>
                  </w:del>
                </m:r>
              </m:e>
              <m:sub>
                <m:r>
                  <w:del w:id="13" w:author="Yan Xin" w:date="2023-06-29T22:32:00Z">
                    <w:rPr>
                      <w:rFonts w:ascii="Cambria Math" w:hAnsi="Cambria Math"/>
                      <w:sz w:val="24"/>
                      <w:szCs w:val="24"/>
                    </w:rPr>
                    <m:t>CB</m:t>
                  </w:del>
                </m:r>
              </m:sub>
            </m:sSub>
          </m:sub>
          <m:sup>
            <m:r>
              <w:del w:id="14" w:author="Yan Xin" w:date="2023-06-29T22:32:00Z">
                <w:rPr>
                  <w:rFonts w:ascii="Cambria Math" w:hAnsi="Cambria Math"/>
                  <w:sz w:val="24"/>
                  <w:szCs w:val="24"/>
                </w:rPr>
                <m:t>7</m:t>
              </w:del>
            </m:r>
          </m:sup>
        </m:sSubSup>
      </m:oMath>
      <w:del w:id="15" w:author="Yan Xin" w:date="2023-06-29T22:32:00Z">
        <w:r w:rsidR="00687B13" w:rsidDel="00687B13">
          <w:rPr>
            <w:iCs/>
            <w:sz w:val="24"/>
            <w:szCs w:val="24"/>
          </w:rPr>
          <w:delText xml:space="preserve"> </w:delText>
        </w:r>
        <w:r w:rsidR="00687B13" w:rsidRPr="00687B13" w:rsidDel="00687B13">
          <w:rPr>
            <w:iCs/>
            <w:sz w:val="24"/>
            <w:szCs w:val="24"/>
          </w:rPr>
          <w:delText>sequences</w:delText>
        </w:r>
      </w:del>
      <w:r w:rsidR="00687B13" w:rsidRPr="00687B13">
        <w:rPr>
          <w:iCs/>
          <w:sz w:val="24"/>
          <w:szCs w:val="24"/>
        </w:rPr>
        <w:t xml:space="preserve"> </w:t>
      </w:r>
      <m:oMath>
        <m:sSub>
          <m:sSubPr>
            <m:ctrlPr>
              <w:ins w:id="16" w:author="Yan Xin" w:date="2023-06-29T22:33:00Z">
                <w:rPr>
                  <w:rFonts w:ascii="Cambria Math" w:hAnsi="Cambria Math"/>
                  <w:i/>
                  <w:sz w:val="24"/>
                  <w:szCs w:val="24"/>
                </w:rPr>
              </w:ins>
            </m:ctrlPr>
          </m:sSubPr>
          <m:e>
            <m:r>
              <w:ins w:id="17" w:author="Yan Xin" w:date="2023-06-29T22:33:00Z">
                <w:rPr>
                  <w:rFonts w:ascii="Cambria Math" w:hAnsi="Cambria Math"/>
                  <w:sz w:val="24"/>
                  <w:szCs w:val="24"/>
                </w:rPr>
                <m:t>N</m:t>
              </w:ins>
            </m:r>
          </m:e>
          <m:sub>
            <m:r>
              <w:ins w:id="18" w:author="Yan Xin" w:date="2023-06-29T22:33:00Z">
                <w:rPr>
                  <w:rFonts w:ascii="Cambria Math" w:hAnsi="Cambria Math"/>
                  <w:sz w:val="24"/>
                  <w:szCs w:val="24"/>
                </w:rPr>
                <m:t>pad_SYM</m:t>
              </w:ins>
            </m:r>
          </m:sub>
        </m:sSub>
      </m:oMath>
      <w:ins w:id="19" w:author="Yan Xin" w:date="2023-06-29T22:33:00Z">
        <w:r w:rsidR="00687B13">
          <w:rPr>
            <w:sz w:val="24"/>
            <w:szCs w:val="24"/>
          </w:rPr>
          <w:t xml:space="preserve"> symbols </w:t>
        </w:r>
      </w:ins>
      <w:r w:rsidR="00687B13" w:rsidRPr="00687B13">
        <w:rPr>
          <w:iCs/>
          <w:sz w:val="24"/>
          <w:szCs w:val="24"/>
        </w:rPr>
        <w:t xml:space="preserve">such that </w:t>
      </w:r>
      <m:oMath>
        <m:r>
          <m:rPr>
            <m:sty m:val="p"/>
          </m:rPr>
          <w:rPr>
            <w:rFonts w:ascii="Cambria Math" w:eastAsia="Gulim" w:hAnsi="Cambria Math" w:cs="Arial"/>
            <w:color w:val="000000" w:themeColor="text1"/>
            <w:kern w:val="24"/>
            <w:sz w:val="36"/>
            <w:szCs w:val="36"/>
          </w:rPr>
          <w:br/>
        </m:r>
        <m:sSub>
          <m:sSubPr>
            <m:ctrlPr>
              <w:del w:id="20" w:author="Yan Xin" w:date="2023-06-29T22:33:00Z">
                <w:rPr>
                  <w:rFonts w:ascii="Cambria Math" w:hAnsi="Cambria Math"/>
                  <w:i/>
                  <w:iCs/>
                  <w:sz w:val="24"/>
                  <w:szCs w:val="24"/>
                </w:rPr>
              </w:del>
            </m:ctrlPr>
          </m:sSubPr>
          <m:e>
            <m:r>
              <w:del w:id="21" w:author="Yan Xin" w:date="2023-06-29T22:33:00Z">
                <w:rPr>
                  <w:rFonts w:ascii="Cambria Math" w:hAnsi="Cambria Math"/>
                  <w:sz w:val="24"/>
                  <w:szCs w:val="24"/>
                </w:rPr>
                <m:t>(TRN</m:t>
              </w:del>
            </m:r>
          </m:e>
          <m:sub>
            <m:r>
              <w:del w:id="22" w:author="Yan Xin" w:date="2023-06-29T22:33:00Z">
                <w:rPr>
                  <w:rFonts w:ascii="Cambria Math" w:hAnsi="Cambria Math"/>
                  <w:sz w:val="24"/>
                  <w:szCs w:val="24"/>
                </w:rPr>
                <m:t>BL</m:t>
              </w:del>
            </m:r>
          </m:sub>
        </m:sSub>
        <m:r>
          <w:del w:id="23" w:author="Yan Xin" w:date="2023-06-29T22:33:00Z">
            <w:rPr>
              <w:rFonts w:ascii="Cambria Math" w:hAnsi="Cambria Math"/>
              <w:sz w:val="24"/>
              <w:szCs w:val="24"/>
            </w:rPr>
            <m:t>/128)×(</m:t>
          </w:del>
        </m:r>
        <m:sSub>
          <m:sSubPr>
            <m:ctrlPr>
              <w:del w:id="24" w:author="Yan Xin" w:date="2023-06-29T22:33:00Z">
                <w:rPr>
                  <w:rFonts w:ascii="Cambria Math" w:hAnsi="Cambria Math"/>
                  <w:i/>
                  <w:sz w:val="24"/>
                  <w:szCs w:val="24"/>
                </w:rPr>
              </w:del>
            </m:ctrlPr>
          </m:sSubPr>
          <m:e>
            <m:r>
              <w:del w:id="25" w:author="Yan Xin" w:date="2023-06-29T22:33:00Z">
                <w:rPr>
                  <w:rFonts w:ascii="Cambria Math" w:hAnsi="Cambria Math"/>
                  <w:sz w:val="24"/>
                  <w:szCs w:val="24"/>
                </w:rPr>
                <m:t>N</m:t>
              </w:del>
            </m:r>
          </m:e>
          <m:sub>
            <m:r>
              <w:del w:id="26" w:author="Yan Xin" w:date="2023-06-29T22:33:00Z">
                <w:rPr>
                  <w:rFonts w:ascii="Cambria Math" w:hAnsi="Cambria Math"/>
                  <w:sz w:val="24"/>
                  <w:szCs w:val="24"/>
                </w:rPr>
                <m:t>pad</m:t>
              </w:del>
            </m:r>
          </m:sub>
        </m:sSub>
        <m:r>
          <w:del w:id="27" w:author="Yan Xin" w:date="2023-06-29T22:33:00Z">
            <w:rPr>
              <w:rFonts w:ascii="Cambria Math" w:hAnsi="Cambria Math"/>
              <w:sz w:val="24"/>
              <w:szCs w:val="24"/>
            </w:rPr>
            <m:t>+</m:t>
          </w:del>
        </m:r>
        <m:sSub>
          <m:sSubPr>
            <m:ctrlPr>
              <w:del w:id="28" w:author="Yan Xin" w:date="2023-06-29T22:33:00Z">
                <w:rPr>
                  <w:rFonts w:ascii="Cambria Math" w:hAnsi="Cambria Math"/>
                  <w:i/>
                  <w:iCs/>
                  <w:sz w:val="24"/>
                  <w:szCs w:val="24"/>
                </w:rPr>
              </w:del>
            </m:ctrlPr>
          </m:sSubPr>
          <m:e>
            <m:r>
              <w:del w:id="29" w:author="Yan Xin" w:date="2023-06-29T22:33:00Z">
                <w:rPr>
                  <w:rFonts w:ascii="Cambria Math" w:hAnsi="Cambria Math"/>
                  <w:sz w:val="24"/>
                  <w:szCs w:val="24"/>
                </w:rPr>
                <m:t>N</m:t>
              </w:del>
            </m:r>
          </m:e>
          <m:sub>
            <m:r>
              <w:del w:id="30" w:author="Yan Xin" w:date="2023-06-29T22:33:00Z">
                <w:rPr>
                  <w:rFonts w:ascii="Cambria Math" w:hAnsi="Cambria Math"/>
                  <w:sz w:val="24"/>
                  <w:szCs w:val="24"/>
                </w:rPr>
                <m:t>STA</m:t>
              </w:del>
            </m:r>
          </m:sub>
        </m:sSub>
        <m:r>
          <w:del w:id="31" w:author="Yan Xin" w:date="2023-06-29T22:33:00Z">
            <w:rPr>
              <w:rFonts w:ascii="Cambria Math" w:hAnsi="Cambria Math" w:hint="eastAsia"/>
              <w:sz w:val="24"/>
              <w:szCs w:val="24"/>
            </w:rPr>
            <m:t>×</m:t>
          </w:del>
        </m:r>
        <m:sSub>
          <m:sSubPr>
            <m:ctrlPr>
              <w:del w:id="32" w:author="Yan Xin" w:date="2023-06-29T22:33:00Z">
                <w:rPr>
                  <w:rFonts w:ascii="Cambria Math" w:hAnsi="Cambria Math"/>
                  <w:i/>
                  <w:iCs/>
                  <w:sz w:val="24"/>
                  <w:szCs w:val="24"/>
                </w:rPr>
              </w:del>
            </m:ctrlPr>
          </m:sSubPr>
          <m:e>
            <m:r>
              <w:del w:id="33" w:author="Yan Xin" w:date="2023-06-29T22:33:00Z">
                <w:rPr>
                  <w:rFonts w:ascii="Cambria Math" w:hAnsi="Cambria Math"/>
                  <w:sz w:val="24"/>
                  <w:szCs w:val="24"/>
                </w:rPr>
                <m:t>L</m:t>
              </w:del>
            </m:r>
          </m:e>
          <m:sub>
            <m:r>
              <w:del w:id="34" w:author="Yan Xin" w:date="2023-06-29T22:33:00Z"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SYNC</m:t>
              </w:del>
            </m:r>
          </m:sub>
        </m:sSub>
        <m:r>
          <w:del w:id="35" w:author="Yan Xin" w:date="2023-06-29T22:33:00Z">
            <w:rPr>
              <w:rFonts w:ascii="Cambria Math" w:hAnsi="Cambria Math"/>
              <w:sz w:val="24"/>
              <w:szCs w:val="24"/>
            </w:rPr>
            <m:t>)</m:t>
          </w:del>
        </m:r>
      </m:oMath>
      <w:r w:rsidR="00687B13">
        <w:rPr>
          <w:iCs/>
          <w:sz w:val="24"/>
          <w:szCs w:val="24"/>
        </w:rPr>
        <w:t xml:space="preserve"> </w:t>
      </w:r>
      <m:oMath>
        <m:sSub>
          <m:sSubPr>
            <m:ctrlPr>
              <w:ins w:id="36" w:author="Yan Xin" w:date="2023-06-29T22:34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sSub>
              <m:sSubPr>
                <m:ctrlPr>
                  <w:ins w:id="37" w:author="Yan Xin" w:date="2023-06-29T22:34:00Z"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w:ins>
                </m:ctrlPr>
              </m:sSubPr>
              <m:e>
                <m:r>
                  <w:ins w:id="38" w:author="Yan Xin" w:date="2023-06-29T22:34:00Z">
                    <w:rPr>
                      <w:rFonts w:ascii="Cambria Math" w:hAnsi="Cambria Math"/>
                      <w:sz w:val="24"/>
                      <w:szCs w:val="24"/>
                    </w:rPr>
                    <m:t>N</m:t>
                  </w:ins>
                </m:r>
              </m:e>
              <m:sub>
                <m:r>
                  <w:ins w:id="39" w:author="Yan Xin" w:date="2023-06-29T22:34:00Z">
                    <w:rPr>
                      <w:rFonts w:ascii="Cambria Math" w:hAnsi="Cambria Math"/>
                      <w:sz w:val="24"/>
                      <w:szCs w:val="24"/>
                    </w:rPr>
                    <m:t>blk_SYNC</m:t>
                  </w:ins>
                </m:r>
              </m:sub>
            </m:sSub>
            <m:r>
              <w:ins w:id="40" w:author="Yan Xin" w:date="2023-06-29T22:34:00Z">
                <w:rPr>
                  <w:rFonts w:ascii="Cambria Math" w:hAnsi="Cambria Math"/>
                  <w:sz w:val="24"/>
                  <w:szCs w:val="24"/>
                </w:rPr>
                <m:t>=(TRN</m:t>
              </w:ins>
            </m:r>
          </m:e>
          <m:sub>
            <m:r>
              <w:ins w:id="41" w:author="Yan Xin" w:date="2023-06-29T22:34:00Z">
                <w:rPr>
                  <w:rFonts w:ascii="Cambria Math" w:hAnsi="Cambria Math"/>
                  <w:sz w:val="24"/>
                  <w:szCs w:val="24"/>
                </w:rPr>
                <m:t>BL</m:t>
              </w:ins>
            </m:r>
          </m:sub>
        </m:sSub>
        <m:r>
          <w:ins w:id="42" w:author="Yan Xin" w:date="2023-06-29T22:34:00Z">
            <w:rPr>
              <w:rFonts w:ascii="Cambria Math" w:hAnsi="Cambria Math"/>
              <w:sz w:val="24"/>
              <w:szCs w:val="24"/>
            </w:rPr>
            <m:t>×</m:t>
          </w:ins>
        </m:r>
        <m:sSub>
          <m:sSubPr>
            <m:ctrlPr>
              <w:ins w:id="43" w:author="Yan Xin" w:date="2023-06-29T22:34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r>
              <w:ins w:id="44" w:author="Yan Xin" w:date="2023-06-29T22:34:00Z">
                <w:rPr>
                  <w:rFonts w:ascii="Cambria Math" w:hAnsi="Cambria Math"/>
                  <w:sz w:val="24"/>
                  <w:szCs w:val="24"/>
                </w:rPr>
                <m:t>N</m:t>
              </w:ins>
            </m:r>
          </m:e>
          <m:sub>
            <m:r>
              <w:ins w:id="45" w:author="Yan Xin" w:date="2023-06-29T22:34:00Z">
                <w:rPr>
                  <w:rFonts w:ascii="Cambria Math" w:hAnsi="Cambria Math"/>
                  <w:sz w:val="24"/>
                  <w:szCs w:val="24"/>
                </w:rPr>
                <m:t>STA</m:t>
              </w:ins>
            </m:r>
          </m:sub>
        </m:sSub>
        <m:r>
          <w:ins w:id="46" w:author="Yan Xin" w:date="2023-06-29T22:34:00Z">
            <w:rPr>
              <w:rFonts w:ascii="Cambria Math" w:hAnsi="Cambria Math" w:hint="eastAsia"/>
              <w:sz w:val="24"/>
              <w:szCs w:val="24"/>
            </w:rPr>
            <m:t>×</m:t>
          </w:ins>
        </m:r>
        <m:sSub>
          <m:sSubPr>
            <m:ctrlPr>
              <w:ins w:id="47" w:author="Yan Xin" w:date="2023-06-29T22:34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r>
              <w:ins w:id="48" w:author="Yan Xin" w:date="2023-06-29T22:34:00Z">
                <w:rPr>
                  <w:rFonts w:ascii="Cambria Math" w:hAnsi="Cambria Math"/>
                  <w:sz w:val="24"/>
                  <w:szCs w:val="24"/>
                </w:rPr>
                <m:t>L</m:t>
              </w:ins>
            </m:r>
          </m:e>
          <m:sub>
            <m:r>
              <w:ins w:id="49" w:author="Yan Xin" w:date="2023-06-29T22:34:00Z"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SYNC</m:t>
              </w:ins>
            </m:r>
          </m:sub>
        </m:sSub>
        <m:r>
          <w:ins w:id="50" w:author="Yan Xin" w:date="2023-06-29T22:34:00Z">
            <w:rPr>
              <w:rFonts w:ascii="Cambria Math" w:hAnsi="Cambria Math"/>
              <w:sz w:val="24"/>
              <w:szCs w:val="24"/>
            </w:rPr>
            <m:t>+</m:t>
          </w:ins>
        </m:r>
        <m:sSub>
          <m:sSubPr>
            <m:ctrlPr>
              <w:ins w:id="51" w:author="Yan Xin" w:date="2023-06-29T22:34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r>
              <w:ins w:id="52" w:author="Yan Xin" w:date="2023-06-29T22:34:00Z">
                <w:rPr>
                  <w:rFonts w:ascii="Cambria Math" w:hAnsi="Cambria Math"/>
                  <w:sz w:val="24"/>
                  <w:szCs w:val="24"/>
                </w:rPr>
                <m:t>N</m:t>
              </w:ins>
            </m:r>
          </m:e>
          <m:sub>
            <m:r>
              <w:ins w:id="53" w:author="Yan Xin" w:date="2023-06-29T22:34:00Z"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pa</m:t>
              </w:ins>
            </m:r>
            <m:r>
              <w:ins w:id="54" w:author="Yan Xin" w:date="2023-06-29T22:34:00Z">
                <w:rPr>
                  <w:rFonts w:ascii="Cambria Math" w:hAnsi="Cambria Math"/>
                  <w:sz w:val="24"/>
                  <w:szCs w:val="24"/>
                </w:rPr>
                <m:t>d_SYM</m:t>
              </w:ins>
            </m:r>
          </m:sub>
        </m:sSub>
        <m:r>
          <w:ins w:id="55" w:author="Yan Xin" w:date="2023-06-29T22:34:00Z">
            <w:rPr>
              <w:rFonts w:ascii="Cambria Math" w:hAnsi="Cambria Math"/>
              <w:sz w:val="24"/>
              <w:szCs w:val="24"/>
            </w:rPr>
            <m:t>)/512</m:t>
          </w:ins>
        </m:r>
      </m:oMath>
      <w:ins w:id="56" w:author="Yan Xin" w:date="2023-06-29T22:34:00Z">
        <w:r w:rsidR="00687B13">
          <w:rPr>
            <w:iCs/>
            <w:sz w:val="24"/>
            <w:szCs w:val="24"/>
          </w:rPr>
          <w:t xml:space="preserve"> </w:t>
        </w:r>
      </w:ins>
      <w:r w:rsidR="00687B13" w:rsidRPr="00687B13">
        <w:rPr>
          <w:iCs/>
          <w:sz w:val="24"/>
          <w:szCs w:val="24"/>
        </w:rPr>
        <w:t>is the smallest integer</w:t>
      </w:r>
      <w:ins w:id="57" w:author="Yan Xin" w:date="2023-07-03T19:03:00Z">
        <w:r w:rsidR="005754E8">
          <w:rPr>
            <w:iCs/>
            <w:sz w:val="24"/>
            <w:szCs w:val="24"/>
          </w:rPr>
          <w:t xml:space="preserve"> resulting in</w:t>
        </w:r>
      </w:ins>
      <w:ins w:id="58" w:author="Yan Xin" w:date="2023-07-03T19:04:00Z">
        <w:r w:rsidR="005754E8">
          <w:rPr>
            <w:iCs/>
            <w:sz w:val="24"/>
            <w:szCs w:val="24"/>
          </w:rPr>
          <w:t xml:space="preserve"> an integer value of </w:t>
        </w:r>
        <m:oMath>
          <m:r>
            <w:rPr>
              <w:rFonts w:ascii="Cambria Math" w:hAnsi="Cambria Math"/>
              <w:sz w:val="24"/>
              <w:szCs w:val="24"/>
              <w:lang w:val="en-US"/>
            </w:rPr>
            <m:t>SYNC_LENGTH</m:t>
          </m:r>
        </m:oMath>
        <w:r w:rsidR="005754E8">
          <w:rPr>
            <w:sz w:val="24"/>
            <w:szCs w:val="24"/>
            <w:lang w:val="en-US"/>
          </w:rPr>
          <w:t xml:space="preserve"> </w:t>
        </w:r>
      </w:ins>
      <w:ins w:id="59" w:author="Yan Xin" w:date="2023-07-03T19:05:00Z">
        <w:r w:rsidR="005754E8">
          <w:rPr>
            <w:sz w:val="24"/>
            <w:szCs w:val="24"/>
            <w:lang w:val="en-US"/>
          </w:rPr>
          <w:t xml:space="preserve">(calculated </w:t>
        </w:r>
      </w:ins>
      <w:ins w:id="60" w:author="Yan Xin" w:date="2023-07-03T19:06:00Z">
        <w:r w:rsidR="005754E8">
          <w:rPr>
            <w:sz w:val="24"/>
            <w:szCs w:val="24"/>
            <w:lang w:val="en-US"/>
          </w:rPr>
          <w:t xml:space="preserve">in </w:t>
        </w:r>
        <w:r w:rsidR="005754E8">
          <w:rPr>
            <w:sz w:val="24"/>
            <w:szCs w:val="24"/>
            <w:lang w:val="en-US"/>
          </w:rPr>
          <w:t>28.9.3.3</w:t>
        </w:r>
      </w:ins>
      <w:ins w:id="61" w:author="Yan Xin" w:date="2023-07-03T19:05:00Z">
        <w:r w:rsidR="005754E8">
          <w:rPr>
            <w:sz w:val="24"/>
            <w:szCs w:val="24"/>
            <w:lang w:val="en-US"/>
          </w:rPr>
          <w:t xml:space="preserve">) </w:t>
        </w:r>
      </w:ins>
      <w:ins w:id="62" w:author="Yan Xin" w:date="2023-07-03T19:04:00Z">
        <w:r w:rsidR="005754E8">
          <w:rPr>
            <w:sz w:val="24"/>
            <w:szCs w:val="24"/>
            <w:lang w:val="en-US"/>
          </w:rPr>
          <w:t>in octets</w:t>
        </w:r>
      </w:ins>
      <w:ins w:id="63" w:author="Yan Xin" w:date="2023-06-29T22:47:00Z">
        <w:r w:rsidR="009C62F6">
          <w:rPr>
            <w:iCs/>
            <w:sz w:val="24"/>
            <w:szCs w:val="24"/>
          </w:rPr>
          <w:t>.</w:t>
        </w:r>
      </w:ins>
      <w:r w:rsidR="00687B13" w:rsidRPr="00687B13">
        <w:rPr>
          <w:iCs/>
          <w:sz w:val="24"/>
          <w:szCs w:val="24"/>
        </w:rPr>
        <w:t xml:space="preserve"> </w:t>
      </w:r>
      <w:del w:id="64" w:author="Yan Xin" w:date="2023-06-29T22:35:00Z">
        <w:r w:rsidR="00687B13" w:rsidRPr="00687B13" w:rsidDel="00687B13">
          <w:rPr>
            <w:iCs/>
            <w:sz w:val="24"/>
            <w:szCs w:val="24"/>
          </w:rPr>
          <w:delText>that is greater than or equal to</w:delText>
        </w:r>
        <w:r w:rsidR="00687B13" w:rsidDel="00687B13">
          <w:rPr>
            <w:iCs/>
            <w:sz w:val="24"/>
            <w:szCs w:val="24"/>
          </w:rPr>
          <w:delText xml:space="preserve"> </w:delText>
        </w:r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(TRN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BL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/128)×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STA</m:t>
              </m:r>
            </m:sub>
          </m:sSub>
          <m:r>
            <w:rPr>
              <w:rFonts w:ascii="Cambria Math" w:hAnsi="Cambria Math" w:hint="eastAsia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SYNC</m:t>
              </m:r>
            </m:sub>
          </m:sSub>
        </m:oMath>
        <w:r w:rsidR="00687B13" w:rsidDel="00687B13">
          <w:rPr>
            <w:iCs/>
            <w:sz w:val="24"/>
            <w:szCs w:val="24"/>
          </w:rPr>
          <w:delText xml:space="preserve"> </w:delText>
        </w:r>
        <w:r w:rsidR="00687B13" w:rsidRPr="00687B13" w:rsidDel="00687B13">
          <w:rPr>
            <w:sz w:val="24"/>
            <w:szCs w:val="24"/>
          </w:rPr>
          <w:delText xml:space="preserve">and is a multiple of 4. </w:delText>
        </w:r>
      </w:del>
      <w:ins w:id="65" w:author="Yan Xin" w:date="2023-06-29T22:45:00Z">
        <w:r w:rsidR="009C62F6">
          <w:rPr>
            <w:sz w:val="24"/>
            <w:szCs w:val="24"/>
          </w:rPr>
          <w:t xml:space="preserve"> </w:t>
        </w:r>
      </w:ins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SYNC</m:t>
            </m:r>
          </m:sub>
        </m:sSub>
      </m:oMath>
      <w:r w:rsidR="00687B13">
        <w:rPr>
          <w:iCs/>
          <w:sz w:val="24"/>
          <w:szCs w:val="24"/>
        </w:rPr>
        <w:t xml:space="preserve"> </w:t>
      </w:r>
      <w:r w:rsidR="00687B13" w:rsidRPr="00687B13">
        <w:rPr>
          <w:sz w:val="24"/>
          <w:szCs w:val="24"/>
        </w:rPr>
        <w:t>is equal to 18.</w:t>
      </w:r>
    </w:p>
    <w:p w14:paraId="44ED1299" w14:textId="77777777" w:rsidR="00AF20C0" w:rsidRDefault="00AF20C0" w:rsidP="007F2FDA">
      <w:pPr>
        <w:rPr>
          <w:sz w:val="24"/>
          <w:szCs w:val="24"/>
        </w:rPr>
      </w:pPr>
    </w:p>
    <w:p w14:paraId="55EF4728" w14:textId="77777777" w:rsidR="00AF20C0" w:rsidRDefault="00AF20C0" w:rsidP="007F2FDA">
      <w:pPr>
        <w:rPr>
          <w:sz w:val="24"/>
          <w:szCs w:val="24"/>
        </w:rPr>
      </w:pPr>
    </w:p>
    <w:p w14:paraId="57899F9F" w14:textId="78DB7C0E" w:rsidR="00AF20C0" w:rsidRDefault="00AF20C0" w:rsidP="007F2FDA">
      <w:pPr>
        <w:rPr>
          <w:sz w:val="24"/>
          <w:szCs w:val="24"/>
        </w:rPr>
      </w:pPr>
      <w:proofErr w:type="spellStart"/>
      <w:r>
        <w:rPr>
          <w:sz w:val="24"/>
          <w:szCs w:val="24"/>
          <w:highlight w:val="yellow"/>
          <w:lang w:val="en-US"/>
        </w:rPr>
        <w:t>TGbf</w:t>
      </w:r>
      <w:proofErr w:type="spellEnd"/>
      <w:r w:rsidRPr="00106D59">
        <w:rPr>
          <w:sz w:val="24"/>
          <w:szCs w:val="24"/>
          <w:highlight w:val="yellow"/>
          <w:lang w:val="en-US"/>
        </w:rPr>
        <w:t xml:space="preserve"> editor:</w:t>
      </w:r>
      <w:r w:rsidRPr="00106D59">
        <w:rPr>
          <w:sz w:val="24"/>
          <w:szCs w:val="24"/>
          <w:lang w:val="en-US"/>
        </w:rPr>
        <w:t xml:space="preserve"> Please </w:t>
      </w:r>
      <w:r w:rsidR="00621A98">
        <w:rPr>
          <w:sz w:val="24"/>
          <w:szCs w:val="24"/>
          <w:lang w:val="en-US"/>
        </w:rPr>
        <w:t xml:space="preserve">add the following text after the second paragraph and before the third paragraph of </w:t>
      </w:r>
      <w:proofErr w:type="spellStart"/>
      <w:r>
        <w:rPr>
          <w:sz w:val="24"/>
          <w:szCs w:val="24"/>
          <w:lang w:val="en-US"/>
        </w:rPr>
        <w:t>subclause</w:t>
      </w:r>
      <w:proofErr w:type="spellEnd"/>
      <w:r>
        <w:rPr>
          <w:sz w:val="24"/>
          <w:szCs w:val="24"/>
          <w:lang w:val="en-US"/>
        </w:rPr>
        <w:t xml:space="preserve"> 28.9.3.</w:t>
      </w:r>
      <w:r w:rsidR="00621A98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 (</w:t>
      </w:r>
      <w:r w:rsidR="00621A98">
        <w:rPr>
          <w:sz w:val="24"/>
          <w:szCs w:val="24"/>
          <w:lang w:val="en-US"/>
        </w:rPr>
        <w:t xml:space="preserve">EDMG </w:t>
      </w:r>
      <w:proofErr w:type="spellStart"/>
      <w:r w:rsidR="00621A98">
        <w:rPr>
          <w:sz w:val="24"/>
          <w:szCs w:val="24"/>
          <w:lang w:val="en-US"/>
        </w:rPr>
        <w:t>multistatic</w:t>
      </w:r>
      <w:proofErr w:type="spellEnd"/>
      <w:r w:rsidR="00621A98">
        <w:rPr>
          <w:sz w:val="24"/>
          <w:szCs w:val="24"/>
          <w:lang w:val="en-US"/>
        </w:rPr>
        <w:t xml:space="preserve"> sensing PPDU header fields)</w:t>
      </w:r>
    </w:p>
    <w:p w14:paraId="55BD8BA6" w14:textId="77777777" w:rsidR="00AF20C0" w:rsidRDefault="00AF20C0" w:rsidP="007F2FDA">
      <w:pPr>
        <w:rPr>
          <w:sz w:val="24"/>
          <w:szCs w:val="24"/>
        </w:rPr>
      </w:pPr>
    </w:p>
    <w:p w14:paraId="2978272F" w14:textId="04D12EF6" w:rsidR="000C26AF" w:rsidRDefault="000C26AF" w:rsidP="00A86FEE">
      <w:pPr>
        <w:jc w:val="both"/>
        <w:rPr>
          <w:ins w:id="66" w:author="Yan Xin" w:date="2023-06-29T22:53:00Z"/>
          <w:sz w:val="24"/>
          <w:szCs w:val="24"/>
        </w:rPr>
      </w:pPr>
      <w:ins w:id="67" w:author="Yan Xin" w:date="2023-06-29T22:53:00Z">
        <w:r>
          <w:rPr>
            <w:sz w:val="24"/>
            <w:szCs w:val="24"/>
          </w:rPr>
          <w:t xml:space="preserve">The value </w:t>
        </w:r>
      </w:ins>
      <w:ins w:id="68" w:author="Yan Xin" w:date="2023-06-29T22:54:00Z">
        <w:r>
          <w:rPr>
            <w:sz w:val="24"/>
            <w:szCs w:val="24"/>
          </w:rPr>
          <w:t xml:space="preserve">set in </w:t>
        </w:r>
      </w:ins>
      <w:ins w:id="69" w:author="Yan Xin" w:date="2023-06-29T22:53:00Z">
        <w:r>
          <w:rPr>
            <w:sz w:val="24"/>
            <w:szCs w:val="24"/>
          </w:rPr>
          <w:t xml:space="preserve">the PSDU Length </w:t>
        </w:r>
      </w:ins>
      <w:ins w:id="70" w:author="Yan Xin" w:date="2023-06-29T22:54:00Z">
        <w:r>
          <w:rPr>
            <w:sz w:val="24"/>
            <w:szCs w:val="24"/>
          </w:rPr>
          <w:t xml:space="preserve">field equals PSDU_LENGTH + </w:t>
        </w:r>
        <w:r w:rsidR="000D7ADB">
          <w:rPr>
            <w:sz w:val="24"/>
            <w:szCs w:val="24"/>
          </w:rPr>
          <w:t>SYNC_LENGTH where PSDU_LENGTH is</w:t>
        </w:r>
        <w:r>
          <w:rPr>
            <w:sz w:val="24"/>
            <w:szCs w:val="24"/>
          </w:rPr>
          <w:t xml:space="preserve"> the </w:t>
        </w:r>
        <w:r w:rsidR="000D7ADB">
          <w:rPr>
            <w:sz w:val="24"/>
            <w:szCs w:val="24"/>
          </w:rPr>
          <w:t xml:space="preserve">length of PSDU </w:t>
        </w:r>
      </w:ins>
      <w:ins w:id="71" w:author="Yan Xin" w:date="2023-06-29T22:59:00Z">
        <w:r w:rsidR="00A86FEE">
          <w:rPr>
            <w:sz w:val="24"/>
            <w:szCs w:val="24"/>
          </w:rPr>
          <w:t>data</w:t>
        </w:r>
      </w:ins>
      <w:ins w:id="72" w:author="Yan Xin" w:date="2023-06-29T22:54:00Z">
        <w:r w:rsidR="000D7ADB">
          <w:rPr>
            <w:sz w:val="24"/>
            <w:szCs w:val="24"/>
          </w:rPr>
          <w:t xml:space="preserve"> in octets and SYNC_LENGTH is </w:t>
        </w:r>
      </w:ins>
      <w:ins w:id="73" w:author="Yan Xin" w:date="2023-06-29T22:57:00Z">
        <w:r w:rsidR="000D7ADB">
          <w:rPr>
            <w:sz w:val="24"/>
            <w:szCs w:val="24"/>
          </w:rPr>
          <w:t xml:space="preserve">the length of data </w:t>
        </w:r>
      </w:ins>
      <w:ins w:id="74" w:author="Yan Xin" w:date="2023-06-29T22:59:00Z">
        <w:r w:rsidR="00A86FEE">
          <w:rPr>
            <w:sz w:val="24"/>
            <w:szCs w:val="24"/>
          </w:rPr>
          <w:t xml:space="preserve">in octets </w:t>
        </w:r>
      </w:ins>
      <w:ins w:id="75" w:author="Yan Xin" w:date="2023-06-29T22:57:00Z">
        <w:r w:rsidR="000D7ADB">
          <w:rPr>
            <w:sz w:val="24"/>
            <w:szCs w:val="24"/>
          </w:rPr>
          <w:t xml:space="preserve">that </w:t>
        </w:r>
        <w:r w:rsidR="00A86FEE">
          <w:rPr>
            <w:sz w:val="24"/>
            <w:szCs w:val="24"/>
          </w:rPr>
          <w:t xml:space="preserve">can generate an integer number </w:t>
        </w:r>
      </w:ins>
      <m:oMath>
        <m:sSub>
          <m:sSubPr>
            <m:ctrlPr>
              <w:ins w:id="76" w:author="Yan Xin" w:date="2023-06-29T23:00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r>
              <w:ins w:id="77" w:author="Yan Xin" w:date="2023-06-29T23:00:00Z">
                <w:rPr>
                  <w:rFonts w:ascii="Cambria Math" w:hAnsi="Cambria Math"/>
                  <w:sz w:val="24"/>
                  <w:szCs w:val="24"/>
                </w:rPr>
                <m:t>N</m:t>
              </w:ins>
            </m:r>
          </m:e>
          <m:sub>
            <m:r>
              <w:ins w:id="78" w:author="Yan Xin" w:date="2023-06-29T23:00:00Z">
                <w:rPr>
                  <w:rFonts w:ascii="Cambria Math" w:hAnsi="Cambria Math"/>
                  <w:sz w:val="24"/>
                  <w:szCs w:val="24"/>
                </w:rPr>
                <m:t>blk_SYNC</m:t>
              </w:ins>
            </m:r>
          </m:sub>
        </m:sSub>
      </m:oMath>
      <w:ins w:id="79" w:author="Yan Xin" w:date="2023-06-29T23:00:00Z">
        <w:r w:rsidR="00A86FEE">
          <w:rPr>
            <w:iCs/>
            <w:sz w:val="24"/>
            <w:szCs w:val="24"/>
          </w:rPr>
          <w:t xml:space="preserve"> </w:t>
        </w:r>
      </w:ins>
      <w:ins w:id="80" w:author="Yan Xin" w:date="2023-06-29T22:57:00Z">
        <w:r w:rsidR="00A86FEE">
          <w:rPr>
            <w:sz w:val="24"/>
            <w:szCs w:val="24"/>
          </w:rPr>
          <w:t>of SC symbol blocks with the same length as the Sync field.</w:t>
        </w:r>
      </w:ins>
    </w:p>
    <w:p w14:paraId="0183EFEC" w14:textId="77777777" w:rsidR="000C26AF" w:rsidRDefault="000C26AF" w:rsidP="007F2FDA">
      <w:pPr>
        <w:rPr>
          <w:ins w:id="81" w:author="Yan Xin" w:date="2023-06-29T22:53:00Z"/>
          <w:sz w:val="24"/>
          <w:szCs w:val="24"/>
        </w:rPr>
      </w:pPr>
    </w:p>
    <w:p w14:paraId="63A346EE" w14:textId="2653C81E" w:rsidR="00AF20C0" w:rsidDel="00BF26A4" w:rsidRDefault="00AF20C0" w:rsidP="007F2FDA">
      <w:pPr>
        <w:rPr>
          <w:del w:id="82" w:author="Yan Xin" w:date="2023-06-29T22:50:00Z"/>
          <w:sz w:val="24"/>
          <w:szCs w:val="24"/>
        </w:rPr>
      </w:pPr>
    </w:p>
    <w:p w14:paraId="0ADCA15D" w14:textId="4B6B427E" w:rsidR="000660C9" w:rsidRDefault="009F0667" w:rsidP="00BF26A4">
      <w:pPr>
        <w:rPr>
          <w:ins w:id="83" w:author="Yan Xin" w:date="2023-06-29T23:01:00Z"/>
          <w:sz w:val="24"/>
          <w:szCs w:val="24"/>
          <w:lang w:val="en-US"/>
        </w:rPr>
      </w:pPr>
      <w:ins w:id="84" w:author="Yan Xin" w:date="2023-06-29T22:49:00Z">
        <w:r w:rsidRPr="00F92F30">
          <w:rPr>
            <w:sz w:val="24"/>
            <w:szCs w:val="24"/>
            <w:lang w:val="en-US"/>
          </w:rPr>
          <w:lastRenderedPageBreak/>
          <w:t xml:space="preserve">The number of </w:t>
        </w:r>
        <w:proofErr w:type="spellStart"/>
        <w:r w:rsidRPr="00F92F30">
          <w:rPr>
            <w:sz w:val="24"/>
            <w:szCs w:val="24"/>
            <w:lang w:val="en-US"/>
          </w:rPr>
          <w:t>codewords</w:t>
        </w:r>
      </w:ins>
      <w:proofErr w:type="spellEnd"/>
      <w:proofErr w:type="gramStart"/>
      <w:ins w:id="85" w:author="Yan Xin" w:date="2023-06-29T23:01:00Z">
        <w:r w:rsidR="00A86FEE">
          <w:rPr>
            <w:sz w:val="24"/>
            <w:szCs w:val="24"/>
            <w:lang w:val="en-US"/>
          </w:rPr>
          <w:t xml:space="preserve">, </w:t>
        </w:r>
        <w:proofErr w:type="gramEnd"/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CW_SYNC</m:t>
              </m:r>
            </m:sub>
          </m:sSub>
        </m:oMath>
        <w:r w:rsidR="00A86FEE">
          <w:rPr>
            <w:iCs/>
            <w:sz w:val="24"/>
            <w:szCs w:val="24"/>
            <w:lang w:val="en-US"/>
          </w:rPr>
          <w:t>,</w:t>
        </w:r>
      </w:ins>
      <w:ins w:id="86" w:author="Yan Xin" w:date="2023-06-29T22:49:00Z">
        <w:r w:rsidRPr="00F92F30">
          <w:rPr>
            <w:sz w:val="24"/>
            <w:szCs w:val="24"/>
            <w:lang w:val="en-US"/>
          </w:rPr>
          <w:t xml:space="preserve"> corresponding </w:t>
        </w:r>
      </w:ins>
      <w:ins w:id="87" w:author="Yan Xin" w:date="2023-06-29T22:52:00Z">
        <w:r w:rsidR="00BF26A4">
          <w:rPr>
            <w:sz w:val="24"/>
            <w:szCs w:val="24"/>
            <w:lang w:val="en-US"/>
          </w:rPr>
          <w:t xml:space="preserve">to </w:t>
        </w:r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blk_SYNC</m:t>
              </m:r>
            </m:sub>
          </m:sSub>
        </m:oMath>
        <w:r w:rsidR="00BF26A4" w:rsidRPr="009C62F6">
          <w:rPr>
            <w:sz w:val="24"/>
            <w:szCs w:val="24"/>
          </w:rPr>
          <w:t xml:space="preserve"> SC symbol blocks</w:t>
        </w:r>
      </w:ins>
      <w:ins w:id="88" w:author="Yan Xin" w:date="2023-06-29T22:49:00Z">
        <w:r w:rsidRPr="00F92F30">
          <w:rPr>
            <w:sz w:val="24"/>
            <w:szCs w:val="24"/>
            <w:lang w:val="en-US"/>
          </w:rPr>
          <w:t xml:space="preserve"> </w:t>
        </w:r>
      </w:ins>
      <w:ins w:id="89" w:author="Yan Xin" w:date="2023-06-29T23:01:00Z">
        <w:r w:rsidR="00A86FEE">
          <w:rPr>
            <w:sz w:val="24"/>
            <w:szCs w:val="24"/>
            <w:lang w:val="en-US"/>
          </w:rPr>
          <w:t>is</w:t>
        </w:r>
      </w:ins>
    </w:p>
    <w:p w14:paraId="63316672" w14:textId="77777777" w:rsidR="00A86FEE" w:rsidRPr="00F92F30" w:rsidRDefault="00A86FEE" w:rsidP="00BF26A4">
      <w:pPr>
        <w:rPr>
          <w:ins w:id="90" w:author="Yan Xin" w:date="2023-06-29T22:49:00Z"/>
          <w:sz w:val="24"/>
          <w:szCs w:val="24"/>
          <w:lang w:val="en-US"/>
        </w:rPr>
      </w:pPr>
    </w:p>
    <w:p w14:paraId="4D2722A8" w14:textId="49F66C7D" w:rsidR="00F92F30" w:rsidRDefault="00F92F30" w:rsidP="00F92F30">
      <w:pPr>
        <w:rPr>
          <w:ins w:id="91" w:author="Yan Xin" w:date="2023-06-29T23:01:00Z"/>
          <w:iCs/>
          <w:sz w:val="24"/>
          <w:szCs w:val="24"/>
          <w:lang w:val="en-US"/>
        </w:rPr>
      </w:pPr>
      <w:ins w:id="92" w:author="Yan Xin" w:date="2023-06-29T22:49:00Z">
        <w:r w:rsidRPr="00F92F30">
          <w:rPr>
            <w:sz w:val="24"/>
            <w:szCs w:val="24"/>
            <w:lang w:val="en-US"/>
          </w:rPr>
          <w:t xml:space="preserve">       </w:t>
        </w:r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CW_SYNC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=(512-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GI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)×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blk_SYNC</m:t>
              </m:r>
            </m:sub>
          </m:sSub>
          <m:r>
            <w:rPr>
              <w:rFonts w:ascii="Cambria Math" w:hAnsi="Cambria Math" w:hint="eastAsia"/>
              <w:sz w:val="24"/>
              <w:szCs w:val="24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CBPS</m:t>
              </m:r>
            </m:sub>
          </m:sSub>
          <m:r>
            <w:rPr>
              <w:rFonts w:ascii="Cambria Math" w:hAnsi="Cambria Math" w:hint="eastAsia"/>
              <w:sz w:val="24"/>
              <w:szCs w:val="24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CB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CW</m:t>
              </m:r>
            </m:sub>
          </m:sSub>
        </m:oMath>
      </w:ins>
    </w:p>
    <w:p w14:paraId="7933FCE0" w14:textId="77777777" w:rsidR="00A86FEE" w:rsidRDefault="00A86FEE" w:rsidP="00F92F30">
      <w:pPr>
        <w:rPr>
          <w:ins w:id="93" w:author="Yan Xin" w:date="2023-06-29T22:52:00Z"/>
          <w:iCs/>
          <w:sz w:val="24"/>
          <w:szCs w:val="24"/>
          <w:lang w:val="en-US"/>
        </w:rPr>
      </w:pPr>
    </w:p>
    <w:p w14:paraId="0F33DC6E" w14:textId="539C12AB" w:rsidR="00A86FEE" w:rsidRPr="00F92F30" w:rsidRDefault="00F92F30" w:rsidP="00F92F30">
      <w:pPr>
        <w:rPr>
          <w:ins w:id="94" w:author="Yan Xin" w:date="2023-06-29T22:49:00Z"/>
          <w:sz w:val="24"/>
          <w:szCs w:val="24"/>
          <w:lang w:val="en-US"/>
        </w:rPr>
      </w:pPr>
      <w:proofErr w:type="gramStart"/>
      <w:ins w:id="95" w:author="Yan Xin" w:date="2023-06-29T22:49:00Z">
        <w:r w:rsidRPr="00F92F30">
          <w:rPr>
            <w:sz w:val="24"/>
            <w:szCs w:val="24"/>
            <w:lang w:val="en-US"/>
          </w:rPr>
          <w:t xml:space="preserve">where </w:t>
        </w:r>
        <w:proofErr w:type="gramEnd"/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GI</m:t>
              </m:r>
            </m:sub>
          </m:sSub>
        </m:oMath>
        <w:r w:rsidRPr="00F92F30">
          <w:rPr>
            <w:sz w:val="24"/>
            <w:szCs w:val="24"/>
            <w:lang w:val="en-US"/>
          </w:rPr>
          <w:t xml:space="preserve">, </w:t>
        </w:r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CBPS</m:t>
              </m:r>
            </m:sub>
          </m:sSub>
        </m:oMath>
        <w:r w:rsidRPr="00F92F30">
          <w:rPr>
            <w:sz w:val="24"/>
            <w:szCs w:val="24"/>
            <w:lang w:val="en-US"/>
          </w:rPr>
          <w:t xml:space="preserve">, </w:t>
        </w:r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CB</m:t>
              </m:r>
            </m:sub>
          </m:sSub>
        </m:oMath>
        <w:r w:rsidRPr="00F92F30">
          <w:rPr>
            <w:sz w:val="24"/>
            <w:szCs w:val="24"/>
            <w:lang w:val="en-US"/>
          </w:rPr>
          <w:t xml:space="preserve"> and </w:t>
        </w:r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CW</m:t>
              </m:r>
            </m:sub>
          </m:sSub>
        </m:oMath>
        <w:r w:rsidRPr="00F92F30">
          <w:rPr>
            <w:sz w:val="24"/>
            <w:szCs w:val="24"/>
            <w:lang w:val="en-US"/>
          </w:rPr>
          <w:t xml:space="preserve"> are the GI length, coded bit per modulation symbol, number of bounded channels and </w:t>
        </w:r>
        <w:proofErr w:type="spellStart"/>
        <w:r w:rsidRPr="00F92F30">
          <w:rPr>
            <w:sz w:val="24"/>
            <w:szCs w:val="24"/>
            <w:lang w:val="en-US"/>
          </w:rPr>
          <w:t>codeword</w:t>
        </w:r>
        <w:proofErr w:type="spellEnd"/>
        <w:r w:rsidRPr="00F92F30">
          <w:rPr>
            <w:sz w:val="24"/>
            <w:szCs w:val="24"/>
            <w:lang w:val="en-US"/>
          </w:rPr>
          <w:t xml:space="preserve"> length, respectively.</w:t>
        </w:r>
      </w:ins>
    </w:p>
    <w:p w14:paraId="248B3583" w14:textId="77777777" w:rsidR="00F92F30" w:rsidRDefault="00F92F30" w:rsidP="007F2FDA">
      <w:pPr>
        <w:rPr>
          <w:ins w:id="96" w:author="Yan Xin" w:date="2023-06-29T22:52:00Z"/>
          <w:sz w:val="24"/>
          <w:szCs w:val="24"/>
          <w:lang w:val="en-US"/>
        </w:rPr>
      </w:pPr>
    </w:p>
    <w:p w14:paraId="4125A060" w14:textId="3676F371" w:rsidR="00A86FEE" w:rsidRPr="00A86FEE" w:rsidRDefault="00A86FEE" w:rsidP="00A86FEE">
      <w:pPr>
        <w:rPr>
          <w:ins w:id="97" w:author="Yan Xin" w:date="2023-06-29T23:02:00Z"/>
          <w:sz w:val="24"/>
          <w:szCs w:val="24"/>
          <w:lang w:val="en-US"/>
        </w:rPr>
      </w:pPr>
      <m:oMathPara>
        <m:oMathParaPr>
          <m:jc m:val="centerGroup"/>
        </m:oMathParaPr>
        <m:oMath>
          <m:r>
            <w:ins w:id="98" w:author="Yan Xin" w:date="2023-06-29T23:02:00Z">
              <w:rPr>
                <w:rFonts w:ascii="Cambria Math" w:hAnsi="Cambria Math"/>
                <w:sz w:val="24"/>
                <w:szCs w:val="24"/>
                <w:lang w:val="en-US"/>
              </w:rPr>
              <m:t>SYNC_LENGTH=</m:t>
            </w:ins>
          </m:r>
          <m:sSub>
            <m:sSubPr>
              <m:ctrlPr>
                <w:ins w:id="99" w:author="Yan Xin" w:date="2023-06-29T23:02:00Z">
                  <w:rPr>
                    <w:rFonts w:ascii="Cambria Math" w:hAnsi="Cambria Math"/>
                    <w:i/>
                    <w:iCs/>
                    <w:sz w:val="24"/>
                    <w:szCs w:val="24"/>
                    <w:lang w:val="en-US"/>
                  </w:rPr>
                </w:ins>
              </m:ctrlPr>
            </m:sSubPr>
            <m:e>
              <m:r>
                <w:ins w:id="100" w:author="Yan Xin" w:date="2023-06-29T23:02:00Z"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w:ins>
              </m:r>
            </m:e>
            <m:sub>
              <m:r>
                <w:ins w:id="101" w:author="Yan Xin" w:date="2023-06-29T23:02:00Z"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CW_SYNC</m:t>
                </w:ins>
              </m:r>
            </m:sub>
          </m:sSub>
          <m:r>
            <w:ins w:id="102" w:author="Yan Xin" w:date="2023-06-29T23:02:00Z">
              <w:rPr>
                <w:rFonts w:ascii="Cambria Math" w:hAnsi="Cambria Math"/>
                <w:sz w:val="24"/>
                <w:szCs w:val="24"/>
                <w:lang w:val="en-US"/>
              </w:rPr>
              <m:t>∙</m:t>
            </w:ins>
          </m:r>
          <m:f>
            <m:fPr>
              <m:ctrlPr>
                <w:ins w:id="103" w:author="Yan Xin" w:date="2023-06-29T23:02:00Z">
                  <w:rPr>
                    <w:rFonts w:ascii="Cambria Math" w:hAnsi="Cambria Math"/>
                    <w:i/>
                    <w:iCs/>
                    <w:sz w:val="24"/>
                    <w:szCs w:val="24"/>
                    <w:lang w:val="en-US"/>
                  </w:rPr>
                </w:ins>
              </m:ctrlPr>
            </m:fPr>
            <m:num>
              <m:sSub>
                <m:sSubPr>
                  <m:ctrlPr>
                    <w:ins w:id="104" w:author="Yan Xin" w:date="2023-06-29T23:02:00Z"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n-US"/>
                      </w:rPr>
                    </w:ins>
                  </m:ctrlPr>
                </m:sSubPr>
                <m:e>
                  <m:r>
                    <w:ins w:id="105" w:author="Yan Xin" w:date="2023-06-29T23:02:00Z"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L</m:t>
                    </w:ins>
                  </m:r>
                </m:e>
                <m:sub>
                  <m:r>
                    <w:ins w:id="106" w:author="Yan Xin" w:date="2023-06-29T23:02:00Z"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CW</m:t>
                    </w:ins>
                  </m:r>
                </m:sub>
              </m:sSub>
            </m:num>
            <m:den>
              <m:r>
                <w:ins w:id="107" w:author="Yan Xin" w:date="2023-06-29T23:02:00Z"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ρ</m:t>
                </w:ins>
              </m:r>
            </m:den>
          </m:f>
          <m:r>
            <w:ins w:id="108" w:author="Yan Xin" w:date="2023-06-29T23:02:00Z">
              <w:rPr>
                <w:rFonts w:ascii="Cambria Math" w:hAnsi="Cambria Math"/>
                <w:sz w:val="24"/>
                <w:szCs w:val="24"/>
                <w:lang w:val="en-US"/>
              </w:rPr>
              <m:t>∙R/8</m:t>
            </w:ins>
          </m:r>
        </m:oMath>
      </m:oMathPara>
    </w:p>
    <w:p w14:paraId="5B8667CD" w14:textId="77777777" w:rsidR="00A86FEE" w:rsidRPr="00A86FEE" w:rsidRDefault="00A86FEE" w:rsidP="00A86FEE">
      <w:pPr>
        <w:rPr>
          <w:ins w:id="109" w:author="Yan Xin" w:date="2023-06-29T23:02:00Z"/>
          <w:sz w:val="24"/>
          <w:szCs w:val="24"/>
          <w:lang w:val="en-US"/>
        </w:rPr>
      </w:pPr>
      <w:proofErr w:type="gramStart"/>
      <w:ins w:id="110" w:author="Yan Xin" w:date="2023-06-29T23:02:00Z">
        <w:r w:rsidRPr="00A86FEE">
          <w:rPr>
            <w:sz w:val="24"/>
            <w:szCs w:val="24"/>
            <w:lang w:val="en-US"/>
          </w:rPr>
          <w:t>where</w:t>
        </w:r>
        <w:proofErr w:type="gramEnd"/>
        <w:r w:rsidRPr="00A86FEE">
          <w:rPr>
            <w:sz w:val="24"/>
            <w:szCs w:val="24"/>
            <w:lang w:val="en-US"/>
          </w:rPr>
          <w:t xml:space="preserve"> R is the code rate and </w:t>
        </w:r>
        <w:r w:rsidRPr="00A86FEE">
          <w:rPr>
            <w:sz w:val="24"/>
            <w:szCs w:val="24"/>
            <w:lang w:val="el-GR"/>
          </w:rPr>
          <w:t>ρ</w:t>
        </w:r>
        <w:r w:rsidRPr="00A86FEE">
          <w:rPr>
            <w:sz w:val="24"/>
            <w:szCs w:val="24"/>
            <w:lang w:val="en-US"/>
          </w:rPr>
          <w:t xml:space="preserve"> is the repetition factor.</w:t>
        </w:r>
      </w:ins>
    </w:p>
    <w:p w14:paraId="7BB59F68" w14:textId="77777777" w:rsidR="00BF26A4" w:rsidRPr="00F92F30" w:rsidRDefault="00BF26A4" w:rsidP="007F2FDA">
      <w:pPr>
        <w:rPr>
          <w:sz w:val="24"/>
          <w:szCs w:val="24"/>
          <w:lang w:val="en-US"/>
        </w:rPr>
      </w:pPr>
    </w:p>
    <w:sectPr w:rsidR="00BF26A4" w:rsidRPr="00F92F30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62DCF" w14:textId="77777777" w:rsidR="00824DB2" w:rsidRDefault="00824DB2">
      <w:r>
        <w:separator/>
      </w:r>
    </w:p>
  </w:endnote>
  <w:endnote w:type="continuationSeparator" w:id="0">
    <w:p w14:paraId="5C604E17" w14:textId="77777777" w:rsidR="00824DB2" w:rsidRDefault="0082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charset w:val="00"/>
    <w:family w:val="auto"/>
    <w:pitch w:val="default"/>
    <w:sig w:usb0="00000003" w:usb1="08070000" w:usb2="00000010" w:usb3="00000000" w:csb0="0002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663A4" w14:textId="01796455" w:rsidR="00A84D36" w:rsidRDefault="00824DB2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84D36">
      <w:t>Submission</w:t>
    </w:r>
    <w:r>
      <w:fldChar w:fldCharType="end"/>
    </w:r>
    <w:r w:rsidR="00A84D36">
      <w:t xml:space="preserve"> </w:t>
    </w:r>
    <w:r w:rsidR="00A84D36">
      <w:tab/>
      <w:t xml:space="preserve">Page </w:t>
    </w:r>
    <w:r w:rsidR="00A84D36">
      <w:fldChar w:fldCharType="begin"/>
    </w:r>
    <w:r w:rsidR="00A84D36">
      <w:instrText xml:space="preserve">page </w:instrText>
    </w:r>
    <w:r w:rsidR="00A84D36">
      <w:fldChar w:fldCharType="separate"/>
    </w:r>
    <w:r w:rsidR="005754E8">
      <w:rPr>
        <w:noProof/>
      </w:rPr>
      <w:t>1</w:t>
    </w:r>
    <w:r w:rsidR="00A84D36">
      <w:rPr>
        <w:noProof/>
      </w:rPr>
      <w:fldChar w:fldCharType="end"/>
    </w:r>
    <w:r w:rsidR="00A84D36">
      <w:tab/>
      <w:t xml:space="preserve">        </w:t>
    </w:r>
    <w:r w:rsidR="00AF6FDF">
      <w:t xml:space="preserve">     </w:t>
    </w:r>
    <w:r w:rsidR="00A84D36">
      <w:t xml:space="preserve">Yan Xin, </w:t>
    </w:r>
    <w:r w:rsidR="00AF6FDF">
      <w:rPr>
        <w:i/>
      </w:rPr>
      <w:t>Huawei Technologies</w:t>
    </w:r>
  </w:p>
  <w:p w14:paraId="24195A9B" w14:textId="77777777" w:rsidR="00A84D36" w:rsidRDefault="00A84D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894E4" w14:textId="77777777" w:rsidR="00824DB2" w:rsidRDefault="00824DB2">
      <w:r>
        <w:separator/>
      </w:r>
    </w:p>
  </w:footnote>
  <w:footnote w:type="continuationSeparator" w:id="0">
    <w:p w14:paraId="079A9978" w14:textId="77777777" w:rsidR="00824DB2" w:rsidRDefault="00824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E84CA" w14:textId="0F1B5934" w:rsidR="00A84D36" w:rsidRDefault="008E3E57" w:rsidP="00A525F0">
    <w:pPr>
      <w:pStyle w:val="Header"/>
      <w:tabs>
        <w:tab w:val="clear" w:pos="6480"/>
        <w:tab w:val="center" w:pos="4680"/>
        <w:tab w:val="right" w:pos="9781"/>
      </w:tabs>
    </w:pPr>
    <w:r>
      <w:t>July 2023</w:t>
    </w:r>
    <w:r w:rsidR="00A84D36">
      <w:tab/>
    </w:r>
    <w:r w:rsidR="00A84D36">
      <w:tab/>
      <w:t xml:space="preserve">  </w:t>
    </w:r>
    <w:r w:rsidR="00824DB2">
      <w:fldChar w:fldCharType="begin"/>
    </w:r>
    <w:r w:rsidR="00824DB2">
      <w:instrText xml:space="preserve"> TITLE  \* MERGEFORMAT </w:instrText>
    </w:r>
    <w:r w:rsidR="00824DB2">
      <w:fldChar w:fldCharType="separate"/>
    </w:r>
    <w:r>
      <w:t>doc.: IEEE 802.11-23</w:t>
    </w:r>
    <w:r w:rsidR="005D74A4">
      <w:t>/</w:t>
    </w:r>
    <w:r w:rsidR="008C0951">
      <w:t>1082</w:t>
    </w:r>
    <w:r w:rsidR="00A84D36">
      <w:t>r</w:t>
    </w:r>
    <w:r w:rsidR="00824DB2">
      <w:fldChar w:fldCharType="end"/>
    </w:r>
    <w:r w:rsidR="00A84D36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659EA"/>
    <w:multiLevelType w:val="hybridMultilevel"/>
    <w:tmpl w:val="7EF05394"/>
    <w:lvl w:ilvl="0" w:tplc="B87AB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2292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E60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B63A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434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6E88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0B5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06E1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D81D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7A5871"/>
    <w:multiLevelType w:val="hybridMultilevel"/>
    <w:tmpl w:val="712AF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81575"/>
    <w:multiLevelType w:val="hybridMultilevel"/>
    <w:tmpl w:val="DDC6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13"/>
  </w:num>
  <w:num w:numId="8">
    <w:abstractNumId w:val="36"/>
  </w:num>
  <w:num w:numId="9">
    <w:abstractNumId w:val="19"/>
  </w:num>
  <w:num w:numId="10">
    <w:abstractNumId w:val="1"/>
  </w:num>
  <w:num w:numId="11">
    <w:abstractNumId w:val="7"/>
  </w:num>
  <w:num w:numId="12">
    <w:abstractNumId w:val="17"/>
  </w:num>
  <w:num w:numId="13">
    <w:abstractNumId w:val="2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8"/>
  </w:num>
  <w:num w:numId="19">
    <w:abstractNumId w:val="37"/>
  </w:num>
  <w:num w:numId="20">
    <w:abstractNumId w:val="23"/>
  </w:num>
  <w:num w:numId="21">
    <w:abstractNumId w:val="24"/>
  </w:num>
  <w:num w:numId="22">
    <w:abstractNumId w:val="34"/>
  </w:num>
  <w:num w:numId="23">
    <w:abstractNumId w:val="35"/>
  </w:num>
  <w:num w:numId="24">
    <w:abstractNumId w:val="20"/>
  </w:num>
  <w:num w:numId="25">
    <w:abstractNumId w:val="2"/>
  </w:num>
  <w:num w:numId="26">
    <w:abstractNumId w:val="33"/>
  </w:num>
  <w:num w:numId="27">
    <w:abstractNumId w:val="27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1"/>
  </w:num>
  <w:num w:numId="34">
    <w:abstractNumId w:val="8"/>
  </w:num>
  <w:num w:numId="35">
    <w:abstractNumId w:val="30"/>
  </w:num>
  <w:num w:numId="36">
    <w:abstractNumId w:val="29"/>
  </w:num>
  <w:num w:numId="37">
    <w:abstractNumId w:val="21"/>
  </w:num>
  <w:num w:numId="38">
    <w:abstractNumId w:val="6"/>
  </w:num>
  <w:num w:numId="39">
    <w:abstractNumId w:val="25"/>
  </w:num>
  <w:num w:numId="40">
    <w:abstractNumId w:val="16"/>
  </w:num>
  <w:num w:numId="41">
    <w:abstractNumId w:val="14"/>
  </w:num>
  <w:num w:numId="42">
    <w:abstractNumId w:val="10"/>
  </w:num>
  <w:num w:numId="43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 Xin">
    <w15:presenceInfo w15:providerId="None" w15:userId="Yan X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45F"/>
    <w:rsid w:val="00001CF2"/>
    <w:rsid w:val="00002D35"/>
    <w:rsid w:val="0000340E"/>
    <w:rsid w:val="00004944"/>
    <w:rsid w:val="00006226"/>
    <w:rsid w:val="00006E8A"/>
    <w:rsid w:val="00007F52"/>
    <w:rsid w:val="00010D1B"/>
    <w:rsid w:val="0001289D"/>
    <w:rsid w:val="00012D4E"/>
    <w:rsid w:val="00013565"/>
    <w:rsid w:val="00013E52"/>
    <w:rsid w:val="00013E71"/>
    <w:rsid w:val="0001470A"/>
    <w:rsid w:val="0001471A"/>
    <w:rsid w:val="000163C8"/>
    <w:rsid w:val="000168AA"/>
    <w:rsid w:val="00017296"/>
    <w:rsid w:val="0002013F"/>
    <w:rsid w:val="0002065E"/>
    <w:rsid w:val="000210F4"/>
    <w:rsid w:val="00021F81"/>
    <w:rsid w:val="00022443"/>
    <w:rsid w:val="00024373"/>
    <w:rsid w:val="0002481F"/>
    <w:rsid w:val="00025D06"/>
    <w:rsid w:val="00026AC0"/>
    <w:rsid w:val="00030289"/>
    <w:rsid w:val="000310D2"/>
    <w:rsid w:val="0003219E"/>
    <w:rsid w:val="000335AC"/>
    <w:rsid w:val="00035811"/>
    <w:rsid w:val="00035D25"/>
    <w:rsid w:val="000376E2"/>
    <w:rsid w:val="000378EE"/>
    <w:rsid w:val="00037C1B"/>
    <w:rsid w:val="00040994"/>
    <w:rsid w:val="00040ABE"/>
    <w:rsid w:val="0004110E"/>
    <w:rsid w:val="0004129D"/>
    <w:rsid w:val="00041575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18FB"/>
    <w:rsid w:val="00052132"/>
    <w:rsid w:val="0005339D"/>
    <w:rsid w:val="00055887"/>
    <w:rsid w:val="00056309"/>
    <w:rsid w:val="0005704C"/>
    <w:rsid w:val="00060D32"/>
    <w:rsid w:val="00062F99"/>
    <w:rsid w:val="00063EA0"/>
    <w:rsid w:val="00064C48"/>
    <w:rsid w:val="00064E0C"/>
    <w:rsid w:val="00064F73"/>
    <w:rsid w:val="000660C9"/>
    <w:rsid w:val="00066FC8"/>
    <w:rsid w:val="0006739A"/>
    <w:rsid w:val="00067B93"/>
    <w:rsid w:val="00071B29"/>
    <w:rsid w:val="00072373"/>
    <w:rsid w:val="00072993"/>
    <w:rsid w:val="00073438"/>
    <w:rsid w:val="00073B26"/>
    <w:rsid w:val="0007433A"/>
    <w:rsid w:val="00074852"/>
    <w:rsid w:val="00074C0F"/>
    <w:rsid w:val="00075FD6"/>
    <w:rsid w:val="000766E9"/>
    <w:rsid w:val="00077551"/>
    <w:rsid w:val="00080699"/>
    <w:rsid w:val="00080B3E"/>
    <w:rsid w:val="00081505"/>
    <w:rsid w:val="000815BD"/>
    <w:rsid w:val="00081E64"/>
    <w:rsid w:val="0008304A"/>
    <w:rsid w:val="00083E23"/>
    <w:rsid w:val="00084093"/>
    <w:rsid w:val="000845FF"/>
    <w:rsid w:val="00084E8F"/>
    <w:rsid w:val="0008560E"/>
    <w:rsid w:val="00085BFB"/>
    <w:rsid w:val="000932A4"/>
    <w:rsid w:val="00095671"/>
    <w:rsid w:val="000A3077"/>
    <w:rsid w:val="000A5648"/>
    <w:rsid w:val="000A5EBA"/>
    <w:rsid w:val="000A7EC8"/>
    <w:rsid w:val="000B0960"/>
    <w:rsid w:val="000B358D"/>
    <w:rsid w:val="000B3B16"/>
    <w:rsid w:val="000B3EDD"/>
    <w:rsid w:val="000B6219"/>
    <w:rsid w:val="000B68BF"/>
    <w:rsid w:val="000C177E"/>
    <w:rsid w:val="000C26AF"/>
    <w:rsid w:val="000C26F6"/>
    <w:rsid w:val="000C2BCD"/>
    <w:rsid w:val="000C31D5"/>
    <w:rsid w:val="000C3CD2"/>
    <w:rsid w:val="000C3EAD"/>
    <w:rsid w:val="000C4668"/>
    <w:rsid w:val="000C4D90"/>
    <w:rsid w:val="000C4F2A"/>
    <w:rsid w:val="000C5406"/>
    <w:rsid w:val="000C5AFE"/>
    <w:rsid w:val="000C5E14"/>
    <w:rsid w:val="000C6559"/>
    <w:rsid w:val="000C7041"/>
    <w:rsid w:val="000C7133"/>
    <w:rsid w:val="000D06BC"/>
    <w:rsid w:val="000D0BAE"/>
    <w:rsid w:val="000D19C9"/>
    <w:rsid w:val="000D2E5C"/>
    <w:rsid w:val="000D3F5C"/>
    <w:rsid w:val="000D6387"/>
    <w:rsid w:val="000D7634"/>
    <w:rsid w:val="000D7ADB"/>
    <w:rsid w:val="000E0737"/>
    <w:rsid w:val="000E286F"/>
    <w:rsid w:val="000E2B39"/>
    <w:rsid w:val="000E38ED"/>
    <w:rsid w:val="000E5613"/>
    <w:rsid w:val="000E5C0B"/>
    <w:rsid w:val="000F07A4"/>
    <w:rsid w:val="000F08FC"/>
    <w:rsid w:val="000F0EF3"/>
    <w:rsid w:val="000F26C6"/>
    <w:rsid w:val="000F27A3"/>
    <w:rsid w:val="000F2A35"/>
    <w:rsid w:val="000F37A2"/>
    <w:rsid w:val="000F440B"/>
    <w:rsid w:val="000F46E2"/>
    <w:rsid w:val="000F49D8"/>
    <w:rsid w:val="000F5BE6"/>
    <w:rsid w:val="000F5CF8"/>
    <w:rsid w:val="000F6699"/>
    <w:rsid w:val="000F71CB"/>
    <w:rsid w:val="000F738F"/>
    <w:rsid w:val="0010083F"/>
    <w:rsid w:val="00100EA2"/>
    <w:rsid w:val="00100F19"/>
    <w:rsid w:val="001025E9"/>
    <w:rsid w:val="00102A28"/>
    <w:rsid w:val="00104E00"/>
    <w:rsid w:val="00105397"/>
    <w:rsid w:val="001055E6"/>
    <w:rsid w:val="00106C22"/>
    <w:rsid w:val="00106D59"/>
    <w:rsid w:val="00112711"/>
    <w:rsid w:val="0011562A"/>
    <w:rsid w:val="00115EE7"/>
    <w:rsid w:val="00116B5C"/>
    <w:rsid w:val="00121B85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5A1"/>
    <w:rsid w:val="00136FDB"/>
    <w:rsid w:val="00137D41"/>
    <w:rsid w:val="00137F8D"/>
    <w:rsid w:val="00141DE1"/>
    <w:rsid w:val="00143796"/>
    <w:rsid w:val="00144232"/>
    <w:rsid w:val="001442D3"/>
    <w:rsid w:val="00145EC6"/>
    <w:rsid w:val="00146D37"/>
    <w:rsid w:val="0015022B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3ABC"/>
    <w:rsid w:val="00163F4A"/>
    <w:rsid w:val="00164720"/>
    <w:rsid w:val="0016490B"/>
    <w:rsid w:val="00164C26"/>
    <w:rsid w:val="00165762"/>
    <w:rsid w:val="00167EFE"/>
    <w:rsid w:val="001705DA"/>
    <w:rsid w:val="00170CB1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48B7"/>
    <w:rsid w:val="00185B4F"/>
    <w:rsid w:val="001861AB"/>
    <w:rsid w:val="00187194"/>
    <w:rsid w:val="001871BE"/>
    <w:rsid w:val="001905BE"/>
    <w:rsid w:val="001910D1"/>
    <w:rsid w:val="00192CD8"/>
    <w:rsid w:val="001935F5"/>
    <w:rsid w:val="00193C43"/>
    <w:rsid w:val="00195572"/>
    <w:rsid w:val="00196DD2"/>
    <w:rsid w:val="00197623"/>
    <w:rsid w:val="00197B41"/>
    <w:rsid w:val="001A0054"/>
    <w:rsid w:val="001A03CA"/>
    <w:rsid w:val="001A1569"/>
    <w:rsid w:val="001A169D"/>
    <w:rsid w:val="001A4286"/>
    <w:rsid w:val="001A48A6"/>
    <w:rsid w:val="001A49C6"/>
    <w:rsid w:val="001A55A6"/>
    <w:rsid w:val="001A5E36"/>
    <w:rsid w:val="001A5FF9"/>
    <w:rsid w:val="001A6A55"/>
    <w:rsid w:val="001A7F3A"/>
    <w:rsid w:val="001B0C66"/>
    <w:rsid w:val="001B10F1"/>
    <w:rsid w:val="001B12E0"/>
    <w:rsid w:val="001B2847"/>
    <w:rsid w:val="001B2A7B"/>
    <w:rsid w:val="001B364B"/>
    <w:rsid w:val="001B438E"/>
    <w:rsid w:val="001B4A20"/>
    <w:rsid w:val="001B5099"/>
    <w:rsid w:val="001B56A9"/>
    <w:rsid w:val="001B5995"/>
    <w:rsid w:val="001B59B4"/>
    <w:rsid w:val="001B64A7"/>
    <w:rsid w:val="001B710A"/>
    <w:rsid w:val="001C0054"/>
    <w:rsid w:val="001C1ADC"/>
    <w:rsid w:val="001C28BA"/>
    <w:rsid w:val="001C6899"/>
    <w:rsid w:val="001C7FAD"/>
    <w:rsid w:val="001D0B34"/>
    <w:rsid w:val="001D0D64"/>
    <w:rsid w:val="001D44C5"/>
    <w:rsid w:val="001D4968"/>
    <w:rsid w:val="001D5C2B"/>
    <w:rsid w:val="001D6452"/>
    <w:rsid w:val="001D6EE5"/>
    <w:rsid w:val="001D723B"/>
    <w:rsid w:val="001D73A0"/>
    <w:rsid w:val="001E0303"/>
    <w:rsid w:val="001E0A3C"/>
    <w:rsid w:val="001E1C77"/>
    <w:rsid w:val="001E30A8"/>
    <w:rsid w:val="001E3119"/>
    <w:rsid w:val="001E3438"/>
    <w:rsid w:val="001E3A72"/>
    <w:rsid w:val="001E3AA9"/>
    <w:rsid w:val="001E491B"/>
    <w:rsid w:val="001E7937"/>
    <w:rsid w:val="001E7C70"/>
    <w:rsid w:val="001E7CB6"/>
    <w:rsid w:val="001F24A1"/>
    <w:rsid w:val="001F2C2B"/>
    <w:rsid w:val="001F4486"/>
    <w:rsid w:val="001F4CA5"/>
    <w:rsid w:val="001F50B1"/>
    <w:rsid w:val="001F603D"/>
    <w:rsid w:val="001F60C3"/>
    <w:rsid w:val="001F6CFC"/>
    <w:rsid w:val="001F755D"/>
    <w:rsid w:val="00200A3D"/>
    <w:rsid w:val="00200AD6"/>
    <w:rsid w:val="00200CC8"/>
    <w:rsid w:val="002025C7"/>
    <w:rsid w:val="00202632"/>
    <w:rsid w:val="002034F3"/>
    <w:rsid w:val="00203F4A"/>
    <w:rsid w:val="002052C1"/>
    <w:rsid w:val="00206573"/>
    <w:rsid w:val="002069CE"/>
    <w:rsid w:val="00206A20"/>
    <w:rsid w:val="00206C10"/>
    <w:rsid w:val="00207081"/>
    <w:rsid w:val="00207413"/>
    <w:rsid w:val="002108BA"/>
    <w:rsid w:val="002127B2"/>
    <w:rsid w:val="002152A4"/>
    <w:rsid w:val="00215733"/>
    <w:rsid w:val="002164B6"/>
    <w:rsid w:val="0021716C"/>
    <w:rsid w:val="00220F43"/>
    <w:rsid w:val="00222194"/>
    <w:rsid w:val="00222510"/>
    <w:rsid w:val="002245C9"/>
    <w:rsid w:val="002246FE"/>
    <w:rsid w:val="00224FE3"/>
    <w:rsid w:val="0022690E"/>
    <w:rsid w:val="002272DD"/>
    <w:rsid w:val="00227AFC"/>
    <w:rsid w:val="00227C87"/>
    <w:rsid w:val="0023068F"/>
    <w:rsid w:val="00230BA3"/>
    <w:rsid w:val="00232D4F"/>
    <w:rsid w:val="00233097"/>
    <w:rsid w:val="002333E2"/>
    <w:rsid w:val="002337A7"/>
    <w:rsid w:val="00233A1D"/>
    <w:rsid w:val="002341B2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454C"/>
    <w:rsid w:val="002459EA"/>
    <w:rsid w:val="00245B8F"/>
    <w:rsid w:val="00246543"/>
    <w:rsid w:val="002474BE"/>
    <w:rsid w:val="00250DFF"/>
    <w:rsid w:val="0025241B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66D96"/>
    <w:rsid w:val="002671B6"/>
    <w:rsid w:val="002709F7"/>
    <w:rsid w:val="00271282"/>
    <w:rsid w:val="00271805"/>
    <w:rsid w:val="002737FC"/>
    <w:rsid w:val="00275FF6"/>
    <w:rsid w:val="0027613C"/>
    <w:rsid w:val="002761C6"/>
    <w:rsid w:val="00276618"/>
    <w:rsid w:val="00276AF3"/>
    <w:rsid w:val="002802AF"/>
    <w:rsid w:val="00280377"/>
    <w:rsid w:val="0028153D"/>
    <w:rsid w:val="00281DAB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448B"/>
    <w:rsid w:val="00294761"/>
    <w:rsid w:val="002950FE"/>
    <w:rsid w:val="00295117"/>
    <w:rsid w:val="002958D3"/>
    <w:rsid w:val="002965F0"/>
    <w:rsid w:val="00296EA8"/>
    <w:rsid w:val="00297D76"/>
    <w:rsid w:val="002A01F5"/>
    <w:rsid w:val="002A0F7D"/>
    <w:rsid w:val="002A24B1"/>
    <w:rsid w:val="002A2E4C"/>
    <w:rsid w:val="002A3ACC"/>
    <w:rsid w:val="002A5640"/>
    <w:rsid w:val="002A5BAE"/>
    <w:rsid w:val="002A62B5"/>
    <w:rsid w:val="002A6A08"/>
    <w:rsid w:val="002A71E5"/>
    <w:rsid w:val="002A7EA1"/>
    <w:rsid w:val="002B1C4A"/>
    <w:rsid w:val="002B1FCE"/>
    <w:rsid w:val="002B40B1"/>
    <w:rsid w:val="002B4649"/>
    <w:rsid w:val="002B481A"/>
    <w:rsid w:val="002B4E61"/>
    <w:rsid w:val="002B5197"/>
    <w:rsid w:val="002B519D"/>
    <w:rsid w:val="002B5477"/>
    <w:rsid w:val="002B54A4"/>
    <w:rsid w:val="002B56FB"/>
    <w:rsid w:val="002B71C1"/>
    <w:rsid w:val="002B770C"/>
    <w:rsid w:val="002C0943"/>
    <w:rsid w:val="002C0A09"/>
    <w:rsid w:val="002C1491"/>
    <w:rsid w:val="002C2423"/>
    <w:rsid w:val="002C3BA6"/>
    <w:rsid w:val="002C53E9"/>
    <w:rsid w:val="002C5FC2"/>
    <w:rsid w:val="002C5FE4"/>
    <w:rsid w:val="002C67F7"/>
    <w:rsid w:val="002C6C63"/>
    <w:rsid w:val="002C7BC0"/>
    <w:rsid w:val="002C7CC7"/>
    <w:rsid w:val="002C7E13"/>
    <w:rsid w:val="002D0395"/>
    <w:rsid w:val="002D1831"/>
    <w:rsid w:val="002D44BE"/>
    <w:rsid w:val="002D535C"/>
    <w:rsid w:val="002D542F"/>
    <w:rsid w:val="002D55C9"/>
    <w:rsid w:val="002D7071"/>
    <w:rsid w:val="002D774F"/>
    <w:rsid w:val="002E0091"/>
    <w:rsid w:val="002E0E2B"/>
    <w:rsid w:val="002E1927"/>
    <w:rsid w:val="002E224B"/>
    <w:rsid w:val="002E2FC4"/>
    <w:rsid w:val="002E39B0"/>
    <w:rsid w:val="002E4EE4"/>
    <w:rsid w:val="002E544E"/>
    <w:rsid w:val="002E55A7"/>
    <w:rsid w:val="002E66BB"/>
    <w:rsid w:val="002E7417"/>
    <w:rsid w:val="002F03C8"/>
    <w:rsid w:val="002F2C64"/>
    <w:rsid w:val="002F2DA9"/>
    <w:rsid w:val="002F2DFB"/>
    <w:rsid w:val="002F4803"/>
    <w:rsid w:val="002F4824"/>
    <w:rsid w:val="002F4BF7"/>
    <w:rsid w:val="002F4C8F"/>
    <w:rsid w:val="002F6E9E"/>
    <w:rsid w:val="002F78D3"/>
    <w:rsid w:val="002F7AAD"/>
    <w:rsid w:val="002F7DE1"/>
    <w:rsid w:val="003018A6"/>
    <w:rsid w:val="00304E90"/>
    <w:rsid w:val="0030554F"/>
    <w:rsid w:val="003064D4"/>
    <w:rsid w:val="003072AD"/>
    <w:rsid w:val="00307597"/>
    <w:rsid w:val="003102EE"/>
    <w:rsid w:val="00313607"/>
    <w:rsid w:val="00313852"/>
    <w:rsid w:val="0031392A"/>
    <w:rsid w:val="00314953"/>
    <w:rsid w:val="00314C67"/>
    <w:rsid w:val="003164F5"/>
    <w:rsid w:val="00316B18"/>
    <w:rsid w:val="00320207"/>
    <w:rsid w:val="00320571"/>
    <w:rsid w:val="00321C48"/>
    <w:rsid w:val="00322397"/>
    <w:rsid w:val="00322F8B"/>
    <w:rsid w:val="003230F9"/>
    <w:rsid w:val="003231D1"/>
    <w:rsid w:val="00323FC0"/>
    <w:rsid w:val="0032526B"/>
    <w:rsid w:val="00330716"/>
    <w:rsid w:val="00331EDB"/>
    <w:rsid w:val="003334E0"/>
    <w:rsid w:val="00334719"/>
    <w:rsid w:val="003348DC"/>
    <w:rsid w:val="00334FD0"/>
    <w:rsid w:val="0033517A"/>
    <w:rsid w:val="00335AEC"/>
    <w:rsid w:val="00335CD6"/>
    <w:rsid w:val="00335F4E"/>
    <w:rsid w:val="003368DC"/>
    <w:rsid w:val="00337DCB"/>
    <w:rsid w:val="00340698"/>
    <w:rsid w:val="0034084C"/>
    <w:rsid w:val="00341868"/>
    <w:rsid w:val="00342E60"/>
    <w:rsid w:val="0034339F"/>
    <w:rsid w:val="00345246"/>
    <w:rsid w:val="00350146"/>
    <w:rsid w:val="00350488"/>
    <w:rsid w:val="00351ABD"/>
    <w:rsid w:val="00352D1C"/>
    <w:rsid w:val="00352EE7"/>
    <w:rsid w:val="003541E5"/>
    <w:rsid w:val="00356110"/>
    <w:rsid w:val="00356E33"/>
    <w:rsid w:val="00357109"/>
    <w:rsid w:val="0036244C"/>
    <w:rsid w:val="00362C55"/>
    <w:rsid w:val="00362C85"/>
    <w:rsid w:val="00362D34"/>
    <w:rsid w:val="00362F61"/>
    <w:rsid w:val="003637A4"/>
    <w:rsid w:val="00363E97"/>
    <w:rsid w:val="00365962"/>
    <w:rsid w:val="003666F4"/>
    <w:rsid w:val="00367121"/>
    <w:rsid w:val="00367D11"/>
    <w:rsid w:val="00370E0C"/>
    <w:rsid w:val="00371565"/>
    <w:rsid w:val="003715CA"/>
    <w:rsid w:val="00372D87"/>
    <w:rsid w:val="00376485"/>
    <w:rsid w:val="003765D4"/>
    <w:rsid w:val="00376AC5"/>
    <w:rsid w:val="00376C95"/>
    <w:rsid w:val="00376DA5"/>
    <w:rsid w:val="003772C2"/>
    <w:rsid w:val="003776BE"/>
    <w:rsid w:val="00377AD7"/>
    <w:rsid w:val="00377DD8"/>
    <w:rsid w:val="00380E7A"/>
    <w:rsid w:val="00380FC2"/>
    <w:rsid w:val="003812D0"/>
    <w:rsid w:val="003821D2"/>
    <w:rsid w:val="00382F59"/>
    <w:rsid w:val="0038394D"/>
    <w:rsid w:val="00383B81"/>
    <w:rsid w:val="0038532E"/>
    <w:rsid w:val="0038571B"/>
    <w:rsid w:val="00391F7A"/>
    <w:rsid w:val="00393305"/>
    <w:rsid w:val="00394CAE"/>
    <w:rsid w:val="0039526B"/>
    <w:rsid w:val="00395C44"/>
    <w:rsid w:val="0039622D"/>
    <w:rsid w:val="003966EF"/>
    <w:rsid w:val="0039694A"/>
    <w:rsid w:val="00397AA1"/>
    <w:rsid w:val="003A0823"/>
    <w:rsid w:val="003A1B8E"/>
    <w:rsid w:val="003A1D88"/>
    <w:rsid w:val="003A33B4"/>
    <w:rsid w:val="003A3587"/>
    <w:rsid w:val="003A368A"/>
    <w:rsid w:val="003A3F12"/>
    <w:rsid w:val="003A4468"/>
    <w:rsid w:val="003A4A87"/>
    <w:rsid w:val="003A612A"/>
    <w:rsid w:val="003A61D6"/>
    <w:rsid w:val="003A6437"/>
    <w:rsid w:val="003A666B"/>
    <w:rsid w:val="003A6967"/>
    <w:rsid w:val="003A6F0D"/>
    <w:rsid w:val="003A6F16"/>
    <w:rsid w:val="003A7495"/>
    <w:rsid w:val="003B0280"/>
    <w:rsid w:val="003B1FFE"/>
    <w:rsid w:val="003B3485"/>
    <w:rsid w:val="003B3544"/>
    <w:rsid w:val="003B3CAF"/>
    <w:rsid w:val="003B4A77"/>
    <w:rsid w:val="003B694E"/>
    <w:rsid w:val="003B6B93"/>
    <w:rsid w:val="003B6CAB"/>
    <w:rsid w:val="003B6E60"/>
    <w:rsid w:val="003B73CE"/>
    <w:rsid w:val="003B7505"/>
    <w:rsid w:val="003C009E"/>
    <w:rsid w:val="003C16C1"/>
    <w:rsid w:val="003C1907"/>
    <w:rsid w:val="003C608F"/>
    <w:rsid w:val="003D00BC"/>
    <w:rsid w:val="003D127F"/>
    <w:rsid w:val="003D1969"/>
    <w:rsid w:val="003D2C46"/>
    <w:rsid w:val="003D5478"/>
    <w:rsid w:val="003D566E"/>
    <w:rsid w:val="003D64C9"/>
    <w:rsid w:val="003D6500"/>
    <w:rsid w:val="003E0107"/>
    <w:rsid w:val="003E04FB"/>
    <w:rsid w:val="003E0526"/>
    <w:rsid w:val="003E0B87"/>
    <w:rsid w:val="003E1AB9"/>
    <w:rsid w:val="003E2302"/>
    <w:rsid w:val="003E2957"/>
    <w:rsid w:val="003E355C"/>
    <w:rsid w:val="003E3A29"/>
    <w:rsid w:val="003E605E"/>
    <w:rsid w:val="003E7046"/>
    <w:rsid w:val="003E740A"/>
    <w:rsid w:val="003F0337"/>
    <w:rsid w:val="003F0413"/>
    <w:rsid w:val="003F4A25"/>
    <w:rsid w:val="003F7132"/>
    <w:rsid w:val="003F7856"/>
    <w:rsid w:val="003F7D95"/>
    <w:rsid w:val="00400092"/>
    <w:rsid w:val="00400113"/>
    <w:rsid w:val="00400CE6"/>
    <w:rsid w:val="00403395"/>
    <w:rsid w:val="004033E8"/>
    <w:rsid w:val="004041AF"/>
    <w:rsid w:val="00406103"/>
    <w:rsid w:val="004071FA"/>
    <w:rsid w:val="00411F86"/>
    <w:rsid w:val="0041271D"/>
    <w:rsid w:val="00413284"/>
    <w:rsid w:val="00413700"/>
    <w:rsid w:val="00414949"/>
    <w:rsid w:val="00414C80"/>
    <w:rsid w:val="00415FC7"/>
    <w:rsid w:val="004161D4"/>
    <w:rsid w:val="00417A9F"/>
    <w:rsid w:val="00417E4C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2A2"/>
    <w:rsid w:val="00427325"/>
    <w:rsid w:val="00427B32"/>
    <w:rsid w:val="004300FE"/>
    <w:rsid w:val="00430D86"/>
    <w:rsid w:val="004315AC"/>
    <w:rsid w:val="004316ED"/>
    <w:rsid w:val="004320E2"/>
    <w:rsid w:val="00435D98"/>
    <w:rsid w:val="00436F46"/>
    <w:rsid w:val="0043734C"/>
    <w:rsid w:val="004402ED"/>
    <w:rsid w:val="004412DD"/>
    <w:rsid w:val="00442037"/>
    <w:rsid w:val="004430F9"/>
    <w:rsid w:val="00444E8A"/>
    <w:rsid w:val="0044626E"/>
    <w:rsid w:val="00446ED4"/>
    <w:rsid w:val="00450424"/>
    <w:rsid w:val="00450B89"/>
    <w:rsid w:val="00452498"/>
    <w:rsid w:val="00454AA4"/>
    <w:rsid w:val="004552B0"/>
    <w:rsid w:val="0045563A"/>
    <w:rsid w:val="00455C3E"/>
    <w:rsid w:val="00457086"/>
    <w:rsid w:val="00457211"/>
    <w:rsid w:val="0045743C"/>
    <w:rsid w:val="004579B5"/>
    <w:rsid w:val="00457C99"/>
    <w:rsid w:val="00460614"/>
    <w:rsid w:val="00462CE5"/>
    <w:rsid w:val="004639D6"/>
    <w:rsid w:val="00463C5F"/>
    <w:rsid w:val="00464B86"/>
    <w:rsid w:val="00464D10"/>
    <w:rsid w:val="00464F87"/>
    <w:rsid w:val="00466B97"/>
    <w:rsid w:val="00470320"/>
    <w:rsid w:val="00470B71"/>
    <w:rsid w:val="00473266"/>
    <w:rsid w:val="004734B2"/>
    <w:rsid w:val="0047363F"/>
    <w:rsid w:val="00476675"/>
    <w:rsid w:val="00477527"/>
    <w:rsid w:val="00477D12"/>
    <w:rsid w:val="00481C04"/>
    <w:rsid w:val="00481E87"/>
    <w:rsid w:val="004846E6"/>
    <w:rsid w:val="00487EDF"/>
    <w:rsid w:val="00490B8C"/>
    <w:rsid w:val="00491A47"/>
    <w:rsid w:val="00493DD7"/>
    <w:rsid w:val="00494B45"/>
    <w:rsid w:val="004966E8"/>
    <w:rsid w:val="0049772D"/>
    <w:rsid w:val="004979F9"/>
    <w:rsid w:val="00497C31"/>
    <w:rsid w:val="004A22D3"/>
    <w:rsid w:val="004A26A2"/>
    <w:rsid w:val="004A5105"/>
    <w:rsid w:val="004A513C"/>
    <w:rsid w:val="004A56D8"/>
    <w:rsid w:val="004A5C60"/>
    <w:rsid w:val="004A5F28"/>
    <w:rsid w:val="004A70B5"/>
    <w:rsid w:val="004A7B14"/>
    <w:rsid w:val="004B13D8"/>
    <w:rsid w:val="004B1B8B"/>
    <w:rsid w:val="004B1BA3"/>
    <w:rsid w:val="004B2083"/>
    <w:rsid w:val="004B2541"/>
    <w:rsid w:val="004B2569"/>
    <w:rsid w:val="004B268C"/>
    <w:rsid w:val="004B2C3E"/>
    <w:rsid w:val="004B3AC2"/>
    <w:rsid w:val="004B3EF5"/>
    <w:rsid w:val="004B5CEF"/>
    <w:rsid w:val="004B5F1F"/>
    <w:rsid w:val="004B6146"/>
    <w:rsid w:val="004B7BD0"/>
    <w:rsid w:val="004B7D1A"/>
    <w:rsid w:val="004B7FF4"/>
    <w:rsid w:val="004C07D3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129"/>
    <w:rsid w:val="004D427C"/>
    <w:rsid w:val="004D5005"/>
    <w:rsid w:val="004D60A6"/>
    <w:rsid w:val="004D71AA"/>
    <w:rsid w:val="004D7805"/>
    <w:rsid w:val="004E0EE2"/>
    <w:rsid w:val="004E3552"/>
    <w:rsid w:val="004E4670"/>
    <w:rsid w:val="004E4B2E"/>
    <w:rsid w:val="004E4C1E"/>
    <w:rsid w:val="004E5648"/>
    <w:rsid w:val="004E7049"/>
    <w:rsid w:val="004F073C"/>
    <w:rsid w:val="004F121F"/>
    <w:rsid w:val="004F2C3A"/>
    <w:rsid w:val="004F4A51"/>
    <w:rsid w:val="004F594D"/>
    <w:rsid w:val="004F6BD1"/>
    <w:rsid w:val="004F7387"/>
    <w:rsid w:val="004F7433"/>
    <w:rsid w:val="004F7E7E"/>
    <w:rsid w:val="0050126B"/>
    <w:rsid w:val="00504BCE"/>
    <w:rsid w:val="00504CCF"/>
    <w:rsid w:val="00504CDC"/>
    <w:rsid w:val="00507376"/>
    <w:rsid w:val="005100FA"/>
    <w:rsid w:val="005101CC"/>
    <w:rsid w:val="0051026F"/>
    <w:rsid w:val="00510603"/>
    <w:rsid w:val="005122EC"/>
    <w:rsid w:val="00512E13"/>
    <w:rsid w:val="00513131"/>
    <w:rsid w:val="0051419D"/>
    <w:rsid w:val="00516178"/>
    <w:rsid w:val="005203FB"/>
    <w:rsid w:val="00520EF2"/>
    <w:rsid w:val="00521B39"/>
    <w:rsid w:val="00522709"/>
    <w:rsid w:val="00522C92"/>
    <w:rsid w:val="00523ACB"/>
    <w:rsid w:val="0052587E"/>
    <w:rsid w:val="00526E18"/>
    <w:rsid w:val="00527FE3"/>
    <w:rsid w:val="00534998"/>
    <w:rsid w:val="005349C3"/>
    <w:rsid w:val="005411DE"/>
    <w:rsid w:val="0054124B"/>
    <w:rsid w:val="0054424E"/>
    <w:rsid w:val="00544356"/>
    <w:rsid w:val="005446E1"/>
    <w:rsid w:val="00544D55"/>
    <w:rsid w:val="00545BFF"/>
    <w:rsid w:val="00546167"/>
    <w:rsid w:val="00546C62"/>
    <w:rsid w:val="00546E94"/>
    <w:rsid w:val="005471D9"/>
    <w:rsid w:val="00547CEA"/>
    <w:rsid w:val="00547E86"/>
    <w:rsid w:val="00551C53"/>
    <w:rsid w:val="00557380"/>
    <w:rsid w:val="00557BB0"/>
    <w:rsid w:val="00561914"/>
    <w:rsid w:val="00561A2C"/>
    <w:rsid w:val="005628F2"/>
    <w:rsid w:val="0056309E"/>
    <w:rsid w:val="00563483"/>
    <w:rsid w:val="0056451E"/>
    <w:rsid w:val="00564EE3"/>
    <w:rsid w:val="005668D1"/>
    <w:rsid w:val="00567228"/>
    <w:rsid w:val="00567500"/>
    <w:rsid w:val="00570250"/>
    <w:rsid w:val="00570875"/>
    <w:rsid w:val="005712D1"/>
    <w:rsid w:val="005719DD"/>
    <w:rsid w:val="00573EFC"/>
    <w:rsid w:val="0057403D"/>
    <w:rsid w:val="005754E8"/>
    <w:rsid w:val="00575FF5"/>
    <w:rsid w:val="0057696E"/>
    <w:rsid w:val="005769F7"/>
    <w:rsid w:val="005769FA"/>
    <w:rsid w:val="005809E8"/>
    <w:rsid w:val="005823B3"/>
    <w:rsid w:val="005834B7"/>
    <w:rsid w:val="00583CA4"/>
    <w:rsid w:val="0058450F"/>
    <w:rsid w:val="00584613"/>
    <w:rsid w:val="005905C8"/>
    <w:rsid w:val="00590EB9"/>
    <w:rsid w:val="00590F3E"/>
    <w:rsid w:val="005920E4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87A"/>
    <w:rsid w:val="005B19CC"/>
    <w:rsid w:val="005B38F2"/>
    <w:rsid w:val="005B5762"/>
    <w:rsid w:val="005B6280"/>
    <w:rsid w:val="005B676E"/>
    <w:rsid w:val="005B6BD0"/>
    <w:rsid w:val="005C0160"/>
    <w:rsid w:val="005C01AC"/>
    <w:rsid w:val="005C127F"/>
    <w:rsid w:val="005C22C2"/>
    <w:rsid w:val="005C2927"/>
    <w:rsid w:val="005C35DD"/>
    <w:rsid w:val="005C5AC5"/>
    <w:rsid w:val="005C6086"/>
    <w:rsid w:val="005C72B4"/>
    <w:rsid w:val="005D0625"/>
    <w:rsid w:val="005D0FA5"/>
    <w:rsid w:val="005D1526"/>
    <w:rsid w:val="005D16F5"/>
    <w:rsid w:val="005D46C0"/>
    <w:rsid w:val="005D5307"/>
    <w:rsid w:val="005D5707"/>
    <w:rsid w:val="005D5E8B"/>
    <w:rsid w:val="005D701D"/>
    <w:rsid w:val="005D74A4"/>
    <w:rsid w:val="005D77BE"/>
    <w:rsid w:val="005E0B6D"/>
    <w:rsid w:val="005E19F6"/>
    <w:rsid w:val="005E1B68"/>
    <w:rsid w:val="005E1C9C"/>
    <w:rsid w:val="005E1E64"/>
    <w:rsid w:val="005E31CC"/>
    <w:rsid w:val="005E3AA1"/>
    <w:rsid w:val="005E4272"/>
    <w:rsid w:val="005E43F9"/>
    <w:rsid w:val="005E45AB"/>
    <w:rsid w:val="005E4EF9"/>
    <w:rsid w:val="005E6082"/>
    <w:rsid w:val="005E6CB0"/>
    <w:rsid w:val="005E6E81"/>
    <w:rsid w:val="005E7557"/>
    <w:rsid w:val="005E7B9A"/>
    <w:rsid w:val="005F1FC9"/>
    <w:rsid w:val="005F3977"/>
    <w:rsid w:val="005F4103"/>
    <w:rsid w:val="005F4D9B"/>
    <w:rsid w:val="005F5CBC"/>
    <w:rsid w:val="005F6A70"/>
    <w:rsid w:val="005F77C9"/>
    <w:rsid w:val="005F7872"/>
    <w:rsid w:val="00600C83"/>
    <w:rsid w:val="00600F31"/>
    <w:rsid w:val="00603CDD"/>
    <w:rsid w:val="006044C9"/>
    <w:rsid w:val="00605301"/>
    <w:rsid w:val="00605973"/>
    <w:rsid w:val="00607296"/>
    <w:rsid w:val="006077D3"/>
    <w:rsid w:val="00607EB0"/>
    <w:rsid w:val="0061059A"/>
    <w:rsid w:val="006117A6"/>
    <w:rsid w:val="00612457"/>
    <w:rsid w:val="0061270D"/>
    <w:rsid w:val="00617236"/>
    <w:rsid w:val="00620EB6"/>
    <w:rsid w:val="006214E7"/>
    <w:rsid w:val="00621A98"/>
    <w:rsid w:val="00623E4D"/>
    <w:rsid w:val="0062440B"/>
    <w:rsid w:val="00625717"/>
    <w:rsid w:val="006276CE"/>
    <w:rsid w:val="00630129"/>
    <w:rsid w:val="00630F3A"/>
    <w:rsid w:val="00631E7C"/>
    <w:rsid w:val="006334BF"/>
    <w:rsid w:val="00633D2D"/>
    <w:rsid w:val="0063480C"/>
    <w:rsid w:val="006363B4"/>
    <w:rsid w:val="00636906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4506"/>
    <w:rsid w:val="00655626"/>
    <w:rsid w:val="006557E4"/>
    <w:rsid w:val="00655A22"/>
    <w:rsid w:val="00655D66"/>
    <w:rsid w:val="0065693A"/>
    <w:rsid w:val="00656ECB"/>
    <w:rsid w:val="00660037"/>
    <w:rsid w:val="00660708"/>
    <w:rsid w:val="00660867"/>
    <w:rsid w:val="0066112A"/>
    <w:rsid w:val="0066113F"/>
    <w:rsid w:val="00661535"/>
    <w:rsid w:val="00662CA8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21E9"/>
    <w:rsid w:val="006730D4"/>
    <w:rsid w:val="00673151"/>
    <w:rsid w:val="00673FCF"/>
    <w:rsid w:val="006746CE"/>
    <w:rsid w:val="00675E5F"/>
    <w:rsid w:val="00676191"/>
    <w:rsid w:val="006763F8"/>
    <w:rsid w:val="00681444"/>
    <w:rsid w:val="00683A5B"/>
    <w:rsid w:val="00683BE4"/>
    <w:rsid w:val="00683FD7"/>
    <w:rsid w:val="00685747"/>
    <w:rsid w:val="006861B7"/>
    <w:rsid w:val="00687B13"/>
    <w:rsid w:val="00687BBC"/>
    <w:rsid w:val="00687EB4"/>
    <w:rsid w:val="0069001B"/>
    <w:rsid w:val="006919D4"/>
    <w:rsid w:val="00693525"/>
    <w:rsid w:val="00694328"/>
    <w:rsid w:val="00695056"/>
    <w:rsid w:val="00695153"/>
    <w:rsid w:val="006966B3"/>
    <w:rsid w:val="006A346B"/>
    <w:rsid w:val="006A3A06"/>
    <w:rsid w:val="006A7F91"/>
    <w:rsid w:val="006B0335"/>
    <w:rsid w:val="006B16F8"/>
    <w:rsid w:val="006B310A"/>
    <w:rsid w:val="006B395C"/>
    <w:rsid w:val="006B3F10"/>
    <w:rsid w:val="006B5442"/>
    <w:rsid w:val="006B5A2C"/>
    <w:rsid w:val="006B6A21"/>
    <w:rsid w:val="006B6D89"/>
    <w:rsid w:val="006C0727"/>
    <w:rsid w:val="006C0BAC"/>
    <w:rsid w:val="006C0F36"/>
    <w:rsid w:val="006C1A7B"/>
    <w:rsid w:val="006C3683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2115"/>
    <w:rsid w:val="006E33C3"/>
    <w:rsid w:val="006E373F"/>
    <w:rsid w:val="006E38F7"/>
    <w:rsid w:val="006E41B4"/>
    <w:rsid w:val="006E7970"/>
    <w:rsid w:val="006F0C7B"/>
    <w:rsid w:val="006F10EB"/>
    <w:rsid w:val="006F1145"/>
    <w:rsid w:val="006F210C"/>
    <w:rsid w:val="006F2970"/>
    <w:rsid w:val="006F34F8"/>
    <w:rsid w:val="006F4CB7"/>
    <w:rsid w:val="006F53B4"/>
    <w:rsid w:val="006F5853"/>
    <w:rsid w:val="006F6551"/>
    <w:rsid w:val="006F6F34"/>
    <w:rsid w:val="006F79B1"/>
    <w:rsid w:val="00700B59"/>
    <w:rsid w:val="00700F66"/>
    <w:rsid w:val="00701ABE"/>
    <w:rsid w:val="00701EDE"/>
    <w:rsid w:val="007044DE"/>
    <w:rsid w:val="00704847"/>
    <w:rsid w:val="00705321"/>
    <w:rsid w:val="00705A3A"/>
    <w:rsid w:val="00705C9E"/>
    <w:rsid w:val="007072CB"/>
    <w:rsid w:val="00710016"/>
    <w:rsid w:val="007100F3"/>
    <w:rsid w:val="00710AC4"/>
    <w:rsid w:val="007150A0"/>
    <w:rsid w:val="00715B72"/>
    <w:rsid w:val="00716E7C"/>
    <w:rsid w:val="00720292"/>
    <w:rsid w:val="00720E1A"/>
    <w:rsid w:val="00723000"/>
    <w:rsid w:val="007238C9"/>
    <w:rsid w:val="00723C16"/>
    <w:rsid w:val="007255E5"/>
    <w:rsid w:val="00727AC3"/>
    <w:rsid w:val="00730088"/>
    <w:rsid w:val="00731185"/>
    <w:rsid w:val="00733A5D"/>
    <w:rsid w:val="0073409D"/>
    <w:rsid w:val="00734267"/>
    <w:rsid w:val="007344FA"/>
    <w:rsid w:val="00735D75"/>
    <w:rsid w:val="00735DCE"/>
    <w:rsid w:val="00736C73"/>
    <w:rsid w:val="00736CCC"/>
    <w:rsid w:val="00737172"/>
    <w:rsid w:val="00740F4D"/>
    <w:rsid w:val="0074164A"/>
    <w:rsid w:val="007418CB"/>
    <w:rsid w:val="00741ACF"/>
    <w:rsid w:val="00741D48"/>
    <w:rsid w:val="007423BE"/>
    <w:rsid w:val="00742C0B"/>
    <w:rsid w:val="00743D88"/>
    <w:rsid w:val="0074528F"/>
    <w:rsid w:val="00745623"/>
    <w:rsid w:val="00745789"/>
    <w:rsid w:val="007501E4"/>
    <w:rsid w:val="007507DF"/>
    <w:rsid w:val="007509A0"/>
    <w:rsid w:val="0075153B"/>
    <w:rsid w:val="007515D7"/>
    <w:rsid w:val="00751839"/>
    <w:rsid w:val="00751AB7"/>
    <w:rsid w:val="00751C3E"/>
    <w:rsid w:val="007522AE"/>
    <w:rsid w:val="007522E5"/>
    <w:rsid w:val="00753811"/>
    <w:rsid w:val="00754BA5"/>
    <w:rsid w:val="00755663"/>
    <w:rsid w:val="007610DA"/>
    <w:rsid w:val="00761395"/>
    <w:rsid w:val="00761FC1"/>
    <w:rsid w:val="00762860"/>
    <w:rsid w:val="007661AC"/>
    <w:rsid w:val="0076647B"/>
    <w:rsid w:val="00767174"/>
    <w:rsid w:val="007671C4"/>
    <w:rsid w:val="00767640"/>
    <w:rsid w:val="00770572"/>
    <w:rsid w:val="00771611"/>
    <w:rsid w:val="00773BFF"/>
    <w:rsid w:val="00774072"/>
    <w:rsid w:val="00774BE9"/>
    <w:rsid w:val="00775C28"/>
    <w:rsid w:val="00775F96"/>
    <w:rsid w:val="0077732F"/>
    <w:rsid w:val="007774E8"/>
    <w:rsid w:val="00777BA8"/>
    <w:rsid w:val="00777D69"/>
    <w:rsid w:val="00780D4F"/>
    <w:rsid w:val="0078125A"/>
    <w:rsid w:val="00782AFD"/>
    <w:rsid w:val="007838BD"/>
    <w:rsid w:val="00784689"/>
    <w:rsid w:val="00785022"/>
    <w:rsid w:val="00785D90"/>
    <w:rsid w:val="00786734"/>
    <w:rsid w:val="00787F34"/>
    <w:rsid w:val="007918BA"/>
    <w:rsid w:val="0079345F"/>
    <w:rsid w:val="00794A74"/>
    <w:rsid w:val="007951E0"/>
    <w:rsid w:val="007958E1"/>
    <w:rsid w:val="0079590A"/>
    <w:rsid w:val="00795974"/>
    <w:rsid w:val="0079757B"/>
    <w:rsid w:val="007A2510"/>
    <w:rsid w:val="007A27F5"/>
    <w:rsid w:val="007A35A1"/>
    <w:rsid w:val="007A39B8"/>
    <w:rsid w:val="007A39DC"/>
    <w:rsid w:val="007A5F81"/>
    <w:rsid w:val="007B0F19"/>
    <w:rsid w:val="007B15C0"/>
    <w:rsid w:val="007B1880"/>
    <w:rsid w:val="007B1F37"/>
    <w:rsid w:val="007B29A4"/>
    <w:rsid w:val="007B4743"/>
    <w:rsid w:val="007B5CFE"/>
    <w:rsid w:val="007B6FA5"/>
    <w:rsid w:val="007B7188"/>
    <w:rsid w:val="007B756C"/>
    <w:rsid w:val="007B7999"/>
    <w:rsid w:val="007C14D0"/>
    <w:rsid w:val="007C19C5"/>
    <w:rsid w:val="007C1CBD"/>
    <w:rsid w:val="007C1EA8"/>
    <w:rsid w:val="007C410A"/>
    <w:rsid w:val="007C510F"/>
    <w:rsid w:val="007C59D9"/>
    <w:rsid w:val="007C5DF7"/>
    <w:rsid w:val="007C61AB"/>
    <w:rsid w:val="007D13D6"/>
    <w:rsid w:val="007D310C"/>
    <w:rsid w:val="007D7A26"/>
    <w:rsid w:val="007E1DEC"/>
    <w:rsid w:val="007E1EC3"/>
    <w:rsid w:val="007E20E3"/>
    <w:rsid w:val="007E3738"/>
    <w:rsid w:val="007E3941"/>
    <w:rsid w:val="007E41EA"/>
    <w:rsid w:val="007E46EE"/>
    <w:rsid w:val="007E552E"/>
    <w:rsid w:val="007E5937"/>
    <w:rsid w:val="007E62F6"/>
    <w:rsid w:val="007E752F"/>
    <w:rsid w:val="007E7DAE"/>
    <w:rsid w:val="007F0193"/>
    <w:rsid w:val="007F0F85"/>
    <w:rsid w:val="007F132C"/>
    <w:rsid w:val="007F1606"/>
    <w:rsid w:val="007F2936"/>
    <w:rsid w:val="007F2FDA"/>
    <w:rsid w:val="007F3AB5"/>
    <w:rsid w:val="007F4D8A"/>
    <w:rsid w:val="007F5B5C"/>
    <w:rsid w:val="007F6921"/>
    <w:rsid w:val="00801869"/>
    <w:rsid w:val="00802B00"/>
    <w:rsid w:val="008036FF"/>
    <w:rsid w:val="008041AC"/>
    <w:rsid w:val="008058AE"/>
    <w:rsid w:val="0080633D"/>
    <w:rsid w:val="008078CC"/>
    <w:rsid w:val="00807A34"/>
    <w:rsid w:val="00810184"/>
    <w:rsid w:val="008102EB"/>
    <w:rsid w:val="00810EB0"/>
    <w:rsid w:val="00810F29"/>
    <w:rsid w:val="00811354"/>
    <w:rsid w:val="00812BD2"/>
    <w:rsid w:val="0081422A"/>
    <w:rsid w:val="00815942"/>
    <w:rsid w:val="00815F65"/>
    <w:rsid w:val="00817014"/>
    <w:rsid w:val="00820B34"/>
    <w:rsid w:val="00820DD5"/>
    <w:rsid w:val="00821304"/>
    <w:rsid w:val="008218AB"/>
    <w:rsid w:val="00821F2B"/>
    <w:rsid w:val="00821FF5"/>
    <w:rsid w:val="00822377"/>
    <w:rsid w:val="00823016"/>
    <w:rsid w:val="00824368"/>
    <w:rsid w:val="00824DB2"/>
    <w:rsid w:val="00830907"/>
    <w:rsid w:val="00832DF7"/>
    <w:rsid w:val="00833BCA"/>
    <w:rsid w:val="00833C3C"/>
    <w:rsid w:val="00834BB6"/>
    <w:rsid w:val="0083582C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1530"/>
    <w:rsid w:val="00851CD4"/>
    <w:rsid w:val="00851EF5"/>
    <w:rsid w:val="0085262E"/>
    <w:rsid w:val="008527EC"/>
    <w:rsid w:val="008530F4"/>
    <w:rsid w:val="00853A74"/>
    <w:rsid w:val="00853F60"/>
    <w:rsid w:val="008542E5"/>
    <w:rsid w:val="00854F3A"/>
    <w:rsid w:val="00856084"/>
    <w:rsid w:val="00856BA3"/>
    <w:rsid w:val="00861452"/>
    <w:rsid w:val="00861478"/>
    <w:rsid w:val="008628E5"/>
    <w:rsid w:val="00862B16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78F"/>
    <w:rsid w:val="008678F4"/>
    <w:rsid w:val="00867A3B"/>
    <w:rsid w:val="00867DB0"/>
    <w:rsid w:val="00867E7C"/>
    <w:rsid w:val="00867EF9"/>
    <w:rsid w:val="00871296"/>
    <w:rsid w:val="00872496"/>
    <w:rsid w:val="008726B7"/>
    <w:rsid w:val="00873B92"/>
    <w:rsid w:val="00874957"/>
    <w:rsid w:val="008753C9"/>
    <w:rsid w:val="00875C3C"/>
    <w:rsid w:val="00875DCB"/>
    <w:rsid w:val="0088096C"/>
    <w:rsid w:val="00880B13"/>
    <w:rsid w:val="0088150F"/>
    <w:rsid w:val="00881A6E"/>
    <w:rsid w:val="00882E4A"/>
    <w:rsid w:val="0088323E"/>
    <w:rsid w:val="0088518C"/>
    <w:rsid w:val="0088526B"/>
    <w:rsid w:val="0088582D"/>
    <w:rsid w:val="008868F4"/>
    <w:rsid w:val="00886E1D"/>
    <w:rsid w:val="0089088B"/>
    <w:rsid w:val="00891C39"/>
    <w:rsid w:val="00892053"/>
    <w:rsid w:val="00892346"/>
    <w:rsid w:val="00892939"/>
    <w:rsid w:val="008930F2"/>
    <w:rsid w:val="008944AD"/>
    <w:rsid w:val="008949B6"/>
    <w:rsid w:val="008963AB"/>
    <w:rsid w:val="008A27F5"/>
    <w:rsid w:val="008A2DC0"/>
    <w:rsid w:val="008A33E8"/>
    <w:rsid w:val="008A3EBF"/>
    <w:rsid w:val="008A79A4"/>
    <w:rsid w:val="008B2ADE"/>
    <w:rsid w:val="008B3913"/>
    <w:rsid w:val="008B4386"/>
    <w:rsid w:val="008B43EB"/>
    <w:rsid w:val="008B7407"/>
    <w:rsid w:val="008C0951"/>
    <w:rsid w:val="008C1762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C728E"/>
    <w:rsid w:val="008C73DC"/>
    <w:rsid w:val="008D1CF1"/>
    <w:rsid w:val="008D232D"/>
    <w:rsid w:val="008D2AF5"/>
    <w:rsid w:val="008D37D4"/>
    <w:rsid w:val="008D3F65"/>
    <w:rsid w:val="008D49FD"/>
    <w:rsid w:val="008D4CC3"/>
    <w:rsid w:val="008D537E"/>
    <w:rsid w:val="008D6C8B"/>
    <w:rsid w:val="008D6FA7"/>
    <w:rsid w:val="008E05CE"/>
    <w:rsid w:val="008E0A8F"/>
    <w:rsid w:val="008E3E57"/>
    <w:rsid w:val="008E50F4"/>
    <w:rsid w:val="008E705C"/>
    <w:rsid w:val="008E79F9"/>
    <w:rsid w:val="008E7E1E"/>
    <w:rsid w:val="008E7E9E"/>
    <w:rsid w:val="008F00BC"/>
    <w:rsid w:val="008F0170"/>
    <w:rsid w:val="008F1291"/>
    <w:rsid w:val="008F1EF3"/>
    <w:rsid w:val="008F4E9D"/>
    <w:rsid w:val="008F571C"/>
    <w:rsid w:val="008F5F6B"/>
    <w:rsid w:val="009006DC"/>
    <w:rsid w:val="009017C1"/>
    <w:rsid w:val="00901AC7"/>
    <w:rsid w:val="00903463"/>
    <w:rsid w:val="00903D64"/>
    <w:rsid w:val="00904ED7"/>
    <w:rsid w:val="009051BC"/>
    <w:rsid w:val="0090557F"/>
    <w:rsid w:val="009058C3"/>
    <w:rsid w:val="0090754F"/>
    <w:rsid w:val="00907FA6"/>
    <w:rsid w:val="009140C2"/>
    <w:rsid w:val="00914A47"/>
    <w:rsid w:val="009151A6"/>
    <w:rsid w:val="00916003"/>
    <w:rsid w:val="00916DC5"/>
    <w:rsid w:val="00917122"/>
    <w:rsid w:val="00917167"/>
    <w:rsid w:val="009204CD"/>
    <w:rsid w:val="009209AF"/>
    <w:rsid w:val="00921051"/>
    <w:rsid w:val="0092217D"/>
    <w:rsid w:val="0092221B"/>
    <w:rsid w:val="00922376"/>
    <w:rsid w:val="009239C4"/>
    <w:rsid w:val="00923D8B"/>
    <w:rsid w:val="00925280"/>
    <w:rsid w:val="009275E1"/>
    <w:rsid w:val="0092786B"/>
    <w:rsid w:val="00930EB8"/>
    <w:rsid w:val="009345C8"/>
    <w:rsid w:val="00934BE0"/>
    <w:rsid w:val="00934E60"/>
    <w:rsid w:val="0093629C"/>
    <w:rsid w:val="00937EFD"/>
    <w:rsid w:val="00940BC6"/>
    <w:rsid w:val="00942F15"/>
    <w:rsid w:val="00943333"/>
    <w:rsid w:val="0094472E"/>
    <w:rsid w:val="009449D2"/>
    <w:rsid w:val="00944B1D"/>
    <w:rsid w:val="00944BBF"/>
    <w:rsid w:val="00945711"/>
    <w:rsid w:val="00945951"/>
    <w:rsid w:val="00946D14"/>
    <w:rsid w:val="00950508"/>
    <w:rsid w:val="00950843"/>
    <w:rsid w:val="0095092C"/>
    <w:rsid w:val="00950B92"/>
    <w:rsid w:val="0095190C"/>
    <w:rsid w:val="00954E9F"/>
    <w:rsid w:val="00961442"/>
    <w:rsid w:val="009635A1"/>
    <w:rsid w:val="00963A46"/>
    <w:rsid w:val="00963B3D"/>
    <w:rsid w:val="0096515E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77B56"/>
    <w:rsid w:val="0098028B"/>
    <w:rsid w:val="009807B4"/>
    <w:rsid w:val="00980955"/>
    <w:rsid w:val="00981A5E"/>
    <w:rsid w:val="00981F82"/>
    <w:rsid w:val="00985650"/>
    <w:rsid w:val="009858F2"/>
    <w:rsid w:val="00986F62"/>
    <w:rsid w:val="009918FC"/>
    <w:rsid w:val="00991B11"/>
    <w:rsid w:val="00991C9F"/>
    <w:rsid w:val="0099286E"/>
    <w:rsid w:val="009931D0"/>
    <w:rsid w:val="00993550"/>
    <w:rsid w:val="009937BD"/>
    <w:rsid w:val="00993C91"/>
    <w:rsid w:val="00994CC1"/>
    <w:rsid w:val="00996FA9"/>
    <w:rsid w:val="009976A7"/>
    <w:rsid w:val="009A04FC"/>
    <w:rsid w:val="009A0E33"/>
    <w:rsid w:val="009A1868"/>
    <w:rsid w:val="009A21F0"/>
    <w:rsid w:val="009A4664"/>
    <w:rsid w:val="009A72E7"/>
    <w:rsid w:val="009B1535"/>
    <w:rsid w:val="009B1C38"/>
    <w:rsid w:val="009B1F02"/>
    <w:rsid w:val="009B2A0E"/>
    <w:rsid w:val="009B2ABC"/>
    <w:rsid w:val="009B3751"/>
    <w:rsid w:val="009B3CE6"/>
    <w:rsid w:val="009B3F1E"/>
    <w:rsid w:val="009B453C"/>
    <w:rsid w:val="009B47F5"/>
    <w:rsid w:val="009B4C26"/>
    <w:rsid w:val="009B5BC5"/>
    <w:rsid w:val="009B6176"/>
    <w:rsid w:val="009B6B27"/>
    <w:rsid w:val="009B6F8C"/>
    <w:rsid w:val="009B70BF"/>
    <w:rsid w:val="009B72DD"/>
    <w:rsid w:val="009C1265"/>
    <w:rsid w:val="009C1C5E"/>
    <w:rsid w:val="009C26B4"/>
    <w:rsid w:val="009C3D76"/>
    <w:rsid w:val="009C4393"/>
    <w:rsid w:val="009C62F6"/>
    <w:rsid w:val="009C769F"/>
    <w:rsid w:val="009C7D95"/>
    <w:rsid w:val="009D0BEC"/>
    <w:rsid w:val="009D188C"/>
    <w:rsid w:val="009D39F7"/>
    <w:rsid w:val="009D55F2"/>
    <w:rsid w:val="009D5ABE"/>
    <w:rsid w:val="009D6CE4"/>
    <w:rsid w:val="009D7963"/>
    <w:rsid w:val="009D7D9C"/>
    <w:rsid w:val="009E098F"/>
    <w:rsid w:val="009E12DB"/>
    <w:rsid w:val="009E1AB0"/>
    <w:rsid w:val="009E57EA"/>
    <w:rsid w:val="009E58D1"/>
    <w:rsid w:val="009E734B"/>
    <w:rsid w:val="009E74D6"/>
    <w:rsid w:val="009E7BB6"/>
    <w:rsid w:val="009F00AF"/>
    <w:rsid w:val="009F0667"/>
    <w:rsid w:val="009F0B1F"/>
    <w:rsid w:val="009F0E2E"/>
    <w:rsid w:val="009F0F17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66F"/>
    <w:rsid w:val="00A00FF6"/>
    <w:rsid w:val="00A01C38"/>
    <w:rsid w:val="00A02FC4"/>
    <w:rsid w:val="00A048A8"/>
    <w:rsid w:val="00A04925"/>
    <w:rsid w:val="00A06F63"/>
    <w:rsid w:val="00A10578"/>
    <w:rsid w:val="00A1261C"/>
    <w:rsid w:val="00A126E3"/>
    <w:rsid w:val="00A146BC"/>
    <w:rsid w:val="00A15503"/>
    <w:rsid w:val="00A15A80"/>
    <w:rsid w:val="00A17431"/>
    <w:rsid w:val="00A17788"/>
    <w:rsid w:val="00A205F2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29EE"/>
    <w:rsid w:val="00A3365A"/>
    <w:rsid w:val="00A33CF6"/>
    <w:rsid w:val="00A351AD"/>
    <w:rsid w:val="00A361BA"/>
    <w:rsid w:val="00A36DD0"/>
    <w:rsid w:val="00A37389"/>
    <w:rsid w:val="00A37B6F"/>
    <w:rsid w:val="00A37CAB"/>
    <w:rsid w:val="00A42810"/>
    <w:rsid w:val="00A4467F"/>
    <w:rsid w:val="00A45597"/>
    <w:rsid w:val="00A45649"/>
    <w:rsid w:val="00A46FED"/>
    <w:rsid w:val="00A4792E"/>
    <w:rsid w:val="00A52401"/>
    <w:rsid w:val="00A52557"/>
    <w:rsid w:val="00A525F0"/>
    <w:rsid w:val="00A5416B"/>
    <w:rsid w:val="00A54269"/>
    <w:rsid w:val="00A549F9"/>
    <w:rsid w:val="00A56080"/>
    <w:rsid w:val="00A5615F"/>
    <w:rsid w:val="00A60541"/>
    <w:rsid w:val="00A62487"/>
    <w:rsid w:val="00A62FE2"/>
    <w:rsid w:val="00A643A1"/>
    <w:rsid w:val="00A64417"/>
    <w:rsid w:val="00A665E4"/>
    <w:rsid w:val="00A674B4"/>
    <w:rsid w:val="00A71DA3"/>
    <w:rsid w:val="00A72460"/>
    <w:rsid w:val="00A7317F"/>
    <w:rsid w:val="00A736D2"/>
    <w:rsid w:val="00A76584"/>
    <w:rsid w:val="00A7754F"/>
    <w:rsid w:val="00A77CF8"/>
    <w:rsid w:val="00A81293"/>
    <w:rsid w:val="00A812C2"/>
    <w:rsid w:val="00A829CB"/>
    <w:rsid w:val="00A82FF2"/>
    <w:rsid w:val="00A842EB"/>
    <w:rsid w:val="00A84D36"/>
    <w:rsid w:val="00A853FC"/>
    <w:rsid w:val="00A85D0C"/>
    <w:rsid w:val="00A85F61"/>
    <w:rsid w:val="00A86404"/>
    <w:rsid w:val="00A86601"/>
    <w:rsid w:val="00A86FEE"/>
    <w:rsid w:val="00A87C2E"/>
    <w:rsid w:val="00A90353"/>
    <w:rsid w:val="00A904E8"/>
    <w:rsid w:val="00A92584"/>
    <w:rsid w:val="00A94BC8"/>
    <w:rsid w:val="00A95C0C"/>
    <w:rsid w:val="00A97EA7"/>
    <w:rsid w:val="00AA1BB4"/>
    <w:rsid w:val="00AA2A8B"/>
    <w:rsid w:val="00AA3EFA"/>
    <w:rsid w:val="00AA422A"/>
    <w:rsid w:val="00AA427C"/>
    <w:rsid w:val="00AA4744"/>
    <w:rsid w:val="00AA54F0"/>
    <w:rsid w:val="00AA6BF1"/>
    <w:rsid w:val="00AA7123"/>
    <w:rsid w:val="00AB00B7"/>
    <w:rsid w:val="00AB2108"/>
    <w:rsid w:val="00AB313E"/>
    <w:rsid w:val="00AB3668"/>
    <w:rsid w:val="00AB37B0"/>
    <w:rsid w:val="00AB3BE0"/>
    <w:rsid w:val="00AB455B"/>
    <w:rsid w:val="00AB53A4"/>
    <w:rsid w:val="00AB612F"/>
    <w:rsid w:val="00AB6B8F"/>
    <w:rsid w:val="00AB71E3"/>
    <w:rsid w:val="00AC114E"/>
    <w:rsid w:val="00AC15E3"/>
    <w:rsid w:val="00AC1965"/>
    <w:rsid w:val="00AC25FD"/>
    <w:rsid w:val="00AC3267"/>
    <w:rsid w:val="00AC3643"/>
    <w:rsid w:val="00AC497A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38E7"/>
    <w:rsid w:val="00AD4C8F"/>
    <w:rsid w:val="00AE10C6"/>
    <w:rsid w:val="00AE1FC1"/>
    <w:rsid w:val="00AE34B6"/>
    <w:rsid w:val="00AE4F30"/>
    <w:rsid w:val="00AE5EBE"/>
    <w:rsid w:val="00AE6E1D"/>
    <w:rsid w:val="00AF05DE"/>
    <w:rsid w:val="00AF20C0"/>
    <w:rsid w:val="00AF2CC9"/>
    <w:rsid w:val="00AF3600"/>
    <w:rsid w:val="00AF36B2"/>
    <w:rsid w:val="00AF488E"/>
    <w:rsid w:val="00AF64E5"/>
    <w:rsid w:val="00AF6FDF"/>
    <w:rsid w:val="00AF744D"/>
    <w:rsid w:val="00B01C02"/>
    <w:rsid w:val="00B05613"/>
    <w:rsid w:val="00B05765"/>
    <w:rsid w:val="00B057EF"/>
    <w:rsid w:val="00B061D9"/>
    <w:rsid w:val="00B06693"/>
    <w:rsid w:val="00B06FBC"/>
    <w:rsid w:val="00B10C8F"/>
    <w:rsid w:val="00B1220B"/>
    <w:rsid w:val="00B12851"/>
    <w:rsid w:val="00B12A81"/>
    <w:rsid w:val="00B13BEB"/>
    <w:rsid w:val="00B14255"/>
    <w:rsid w:val="00B158C4"/>
    <w:rsid w:val="00B1630E"/>
    <w:rsid w:val="00B16A8B"/>
    <w:rsid w:val="00B178B5"/>
    <w:rsid w:val="00B17C1F"/>
    <w:rsid w:val="00B220AA"/>
    <w:rsid w:val="00B23F64"/>
    <w:rsid w:val="00B25166"/>
    <w:rsid w:val="00B258D0"/>
    <w:rsid w:val="00B25932"/>
    <w:rsid w:val="00B26BEB"/>
    <w:rsid w:val="00B27229"/>
    <w:rsid w:val="00B276F6"/>
    <w:rsid w:val="00B27E5F"/>
    <w:rsid w:val="00B30938"/>
    <w:rsid w:val="00B31CA5"/>
    <w:rsid w:val="00B342A6"/>
    <w:rsid w:val="00B35BFA"/>
    <w:rsid w:val="00B35ECE"/>
    <w:rsid w:val="00B37AB4"/>
    <w:rsid w:val="00B4029A"/>
    <w:rsid w:val="00B4079F"/>
    <w:rsid w:val="00B41245"/>
    <w:rsid w:val="00B41618"/>
    <w:rsid w:val="00B4297B"/>
    <w:rsid w:val="00B42E7D"/>
    <w:rsid w:val="00B43668"/>
    <w:rsid w:val="00B436B4"/>
    <w:rsid w:val="00B44555"/>
    <w:rsid w:val="00B4657E"/>
    <w:rsid w:val="00B46EAD"/>
    <w:rsid w:val="00B505BB"/>
    <w:rsid w:val="00B5165B"/>
    <w:rsid w:val="00B51BFB"/>
    <w:rsid w:val="00B53C1C"/>
    <w:rsid w:val="00B554E3"/>
    <w:rsid w:val="00B56808"/>
    <w:rsid w:val="00B56EBD"/>
    <w:rsid w:val="00B57344"/>
    <w:rsid w:val="00B616D9"/>
    <w:rsid w:val="00B61B7A"/>
    <w:rsid w:val="00B624A0"/>
    <w:rsid w:val="00B624A5"/>
    <w:rsid w:val="00B64521"/>
    <w:rsid w:val="00B647A5"/>
    <w:rsid w:val="00B6486A"/>
    <w:rsid w:val="00B66C6B"/>
    <w:rsid w:val="00B676C0"/>
    <w:rsid w:val="00B67992"/>
    <w:rsid w:val="00B71FA0"/>
    <w:rsid w:val="00B742FD"/>
    <w:rsid w:val="00B7469D"/>
    <w:rsid w:val="00B748D7"/>
    <w:rsid w:val="00B76457"/>
    <w:rsid w:val="00B7663C"/>
    <w:rsid w:val="00B76A2F"/>
    <w:rsid w:val="00B7773A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0BB9"/>
    <w:rsid w:val="00B91DDD"/>
    <w:rsid w:val="00B92D6B"/>
    <w:rsid w:val="00B93839"/>
    <w:rsid w:val="00B94185"/>
    <w:rsid w:val="00B96243"/>
    <w:rsid w:val="00B963BF"/>
    <w:rsid w:val="00B971C9"/>
    <w:rsid w:val="00B972AF"/>
    <w:rsid w:val="00BA1DEF"/>
    <w:rsid w:val="00BA27D5"/>
    <w:rsid w:val="00BA2B89"/>
    <w:rsid w:val="00BA3276"/>
    <w:rsid w:val="00BA3409"/>
    <w:rsid w:val="00BA473F"/>
    <w:rsid w:val="00BA636E"/>
    <w:rsid w:val="00BA6370"/>
    <w:rsid w:val="00BA799D"/>
    <w:rsid w:val="00BA7A20"/>
    <w:rsid w:val="00BB04D3"/>
    <w:rsid w:val="00BB11B1"/>
    <w:rsid w:val="00BB3A7E"/>
    <w:rsid w:val="00BB6279"/>
    <w:rsid w:val="00BB75FB"/>
    <w:rsid w:val="00BB76CD"/>
    <w:rsid w:val="00BB7843"/>
    <w:rsid w:val="00BC01CD"/>
    <w:rsid w:val="00BC05C7"/>
    <w:rsid w:val="00BC1443"/>
    <w:rsid w:val="00BC22D1"/>
    <w:rsid w:val="00BC2D06"/>
    <w:rsid w:val="00BC2EEB"/>
    <w:rsid w:val="00BC3081"/>
    <w:rsid w:val="00BC48F3"/>
    <w:rsid w:val="00BC5A99"/>
    <w:rsid w:val="00BC6AFD"/>
    <w:rsid w:val="00BC75E8"/>
    <w:rsid w:val="00BC774F"/>
    <w:rsid w:val="00BC7A37"/>
    <w:rsid w:val="00BD0F88"/>
    <w:rsid w:val="00BD1553"/>
    <w:rsid w:val="00BD2501"/>
    <w:rsid w:val="00BD27A0"/>
    <w:rsid w:val="00BD3442"/>
    <w:rsid w:val="00BD4E60"/>
    <w:rsid w:val="00BD599A"/>
    <w:rsid w:val="00BD624B"/>
    <w:rsid w:val="00BD6B5B"/>
    <w:rsid w:val="00BD702E"/>
    <w:rsid w:val="00BD7062"/>
    <w:rsid w:val="00BD7100"/>
    <w:rsid w:val="00BD7233"/>
    <w:rsid w:val="00BE002F"/>
    <w:rsid w:val="00BE1DF7"/>
    <w:rsid w:val="00BE2220"/>
    <w:rsid w:val="00BE2466"/>
    <w:rsid w:val="00BE2B89"/>
    <w:rsid w:val="00BE2FA2"/>
    <w:rsid w:val="00BE4053"/>
    <w:rsid w:val="00BE506F"/>
    <w:rsid w:val="00BE507F"/>
    <w:rsid w:val="00BE68C2"/>
    <w:rsid w:val="00BE6976"/>
    <w:rsid w:val="00BE6A8D"/>
    <w:rsid w:val="00BE6F99"/>
    <w:rsid w:val="00BE7947"/>
    <w:rsid w:val="00BE7EEE"/>
    <w:rsid w:val="00BF26A4"/>
    <w:rsid w:val="00BF435C"/>
    <w:rsid w:val="00BF6AB2"/>
    <w:rsid w:val="00C0045D"/>
    <w:rsid w:val="00C007EA"/>
    <w:rsid w:val="00C00C51"/>
    <w:rsid w:val="00C00CF0"/>
    <w:rsid w:val="00C02EAD"/>
    <w:rsid w:val="00C032ED"/>
    <w:rsid w:val="00C04CE8"/>
    <w:rsid w:val="00C05B48"/>
    <w:rsid w:val="00C060BA"/>
    <w:rsid w:val="00C10957"/>
    <w:rsid w:val="00C11B41"/>
    <w:rsid w:val="00C11EF3"/>
    <w:rsid w:val="00C120C7"/>
    <w:rsid w:val="00C122D2"/>
    <w:rsid w:val="00C124DE"/>
    <w:rsid w:val="00C12DF5"/>
    <w:rsid w:val="00C13362"/>
    <w:rsid w:val="00C1389D"/>
    <w:rsid w:val="00C139D2"/>
    <w:rsid w:val="00C1408E"/>
    <w:rsid w:val="00C1458E"/>
    <w:rsid w:val="00C175F0"/>
    <w:rsid w:val="00C179DA"/>
    <w:rsid w:val="00C20C5C"/>
    <w:rsid w:val="00C212CB"/>
    <w:rsid w:val="00C2231B"/>
    <w:rsid w:val="00C230D8"/>
    <w:rsid w:val="00C27DA6"/>
    <w:rsid w:val="00C30662"/>
    <w:rsid w:val="00C31385"/>
    <w:rsid w:val="00C314CC"/>
    <w:rsid w:val="00C3183D"/>
    <w:rsid w:val="00C31FA4"/>
    <w:rsid w:val="00C32C99"/>
    <w:rsid w:val="00C3421E"/>
    <w:rsid w:val="00C35805"/>
    <w:rsid w:val="00C35F3A"/>
    <w:rsid w:val="00C36132"/>
    <w:rsid w:val="00C3625A"/>
    <w:rsid w:val="00C37505"/>
    <w:rsid w:val="00C37773"/>
    <w:rsid w:val="00C40980"/>
    <w:rsid w:val="00C41314"/>
    <w:rsid w:val="00C4224E"/>
    <w:rsid w:val="00C428F6"/>
    <w:rsid w:val="00C42B0D"/>
    <w:rsid w:val="00C43353"/>
    <w:rsid w:val="00C451C0"/>
    <w:rsid w:val="00C46C80"/>
    <w:rsid w:val="00C46D4E"/>
    <w:rsid w:val="00C46DC4"/>
    <w:rsid w:val="00C47DE2"/>
    <w:rsid w:val="00C47F0F"/>
    <w:rsid w:val="00C502B6"/>
    <w:rsid w:val="00C50A3E"/>
    <w:rsid w:val="00C512FC"/>
    <w:rsid w:val="00C51A45"/>
    <w:rsid w:val="00C51FB6"/>
    <w:rsid w:val="00C528BB"/>
    <w:rsid w:val="00C52FA6"/>
    <w:rsid w:val="00C5356A"/>
    <w:rsid w:val="00C54F49"/>
    <w:rsid w:val="00C5613B"/>
    <w:rsid w:val="00C56C48"/>
    <w:rsid w:val="00C56E37"/>
    <w:rsid w:val="00C60AF3"/>
    <w:rsid w:val="00C62A63"/>
    <w:rsid w:val="00C63A4C"/>
    <w:rsid w:val="00C6449C"/>
    <w:rsid w:val="00C665BF"/>
    <w:rsid w:val="00C66844"/>
    <w:rsid w:val="00C66CDA"/>
    <w:rsid w:val="00C66F96"/>
    <w:rsid w:val="00C703D2"/>
    <w:rsid w:val="00C70D27"/>
    <w:rsid w:val="00C70F95"/>
    <w:rsid w:val="00C70FC2"/>
    <w:rsid w:val="00C713E7"/>
    <w:rsid w:val="00C71BD1"/>
    <w:rsid w:val="00C730DA"/>
    <w:rsid w:val="00C73433"/>
    <w:rsid w:val="00C74069"/>
    <w:rsid w:val="00C75C95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4744"/>
    <w:rsid w:val="00C85E44"/>
    <w:rsid w:val="00C875EF"/>
    <w:rsid w:val="00C93A9A"/>
    <w:rsid w:val="00C95070"/>
    <w:rsid w:val="00C95D15"/>
    <w:rsid w:val="00C95E75"/>
    <w:rsid w:val="00C9724F"/>
    <w:rsid w:val="00C97446"/>
    <w:rsid w:val="00C97DF4"/>
    <w:rsid w:val="00CA0734"/>
    <w:rsid w:val="00CA09B2"/>
    <w:rsid w:val="00CA1D0F"/>
    <w:rsid w:val="00CA2F80"/>
    <w:rsid w:val="00CA373B"/>
    <w:rsid w:val="00CA3B3C"/>
    <w:rsid w:val="00CA59E1"/>
    <w:rsid w:val="00CA6086"/>
    <w:rsid w:val="00CA6F8F"/>
    <w:rsid w:val="00CA7C1F"/>
    <w:rsid w:val="00CB13C4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5736"/>
    <w:rsid w:val="00CC6B83"/>
    <w:rsid w:val="00CC78C6"/>
    <w:rsid w:val="00CD2080"/>
    <w:rsid w:val="00CD2C43"/>
    <w:rsid w:val="00CD38EB"/>
    <w:rsid w:val="00CD5C7D"/>
    <w:rsid w:val="00CD7251"/>
    <w:rsid w:val="00CD792C"/>
    <w:rsid w:val="00CE0427"/>
    <w:rsid w:val="00CE098F"/>
    <w:rsid w:val="00CE0A9F"/>
    <w:rsid w:val="00CE0DD1"/>
    <w:rsid w:val="00CE1BE9"/>
    <w:rsid w:val="00CE3706"/>
    <w:rsid w:val="00CE3729"/>
    <w:rsid w:val="00CE6DA2"/>
    <w:rsid w:val="00CF259F"/>
    <w:rsid w:val="00CF2F18"/>
    <w:rsid w:val="00CF39EC"/>
    <w:rsid w:val="00CF3C3C"/>
    <w:rsid w:val="00CF44F5"/>
    <w:rsid w:val="00CF46F2"/>
    <w:rsid w:val="00CF5194"/>
    <w:rsid w:val="00D009CA"/>
    <w:rsid w:val="00D0384C"/>
    <w:rsid w:val="00D03C67"/>
    <w:rsid w:val="00D04564"/>
    <w:rsid w:val="00D04E26"/>
    <w:rsid w:val="00D04E2D"/>
    <w:rsid w:val="00D05CB7"/>
    <w:rsid w:val="00D06038"/>
    <w:rsid w:val="00D0636C"/>
    <w:rsid w:val="00D110C7"/>
    <w:rsid w:val="00D122F5"/>
    <w:rsid w:val="00D125EE"/>
    <w:rsid w:val="00D12956"/>
    <w:rsid w:val="00D12B42"/>
    <w:rsid w:val="00D145C6"/>
    <w:rsid w:val="00D148B7"/>
    <w:rsid w:val="00D14A8D"/>
    <w:rsid w:val="00D14BFA"/>
    <w:rsid w:val="00D152FD"/>
    <w:rsid w:val="00D176C8"/>
    <w:rsid w:val="00D17801"/>
    <w:rsid w:val="00D17ED0"/>
    <w:rsid w:val="00D21EF9"/>
    <w:rsid w:val="00D23A87"/>
    <w:rsid w:val="00D23BAE"/>
    <w:rsid w:val="00D27AC0"/>
    <w:rsid w:val="00D303F6"/>
    <w:rsid w:val="00D30FC1"/>
    <w:rsid w:val="00D318D9"/>
    <w:rsid w:val="00D31EC0"/>
    <w:rsid w:val="00D321F1"/>
    <w:rsid w:val="00D325FA"/>
    <w:rsid w:val="00D36376"/>
    <w:rsid w:val="00D40582"/>
    <w:rsid w:val="00D413D3"/>
    <w:rsid w:val="00D41442"/>
    <w:rsid w:val="00D415D4"/>
    <w:rsid w:val="00D42C5B"/>
    <w:rsid w:val="00D436AC"/>
    <w:rsid w:val="00D44F30"/>
    <w:rsid w:val="00D45946"/>
    <w:rsid w:val="00D50686"/>
    <w:rsid w:val="00D50DE9"/>
    <w:rsid w:val="00D510AA"/>
    <w:rsid w:val="00D531E1"/>
    <w:rsid w:val="00D53E21"/>
    <w:rsid w:val="00D54DC8"/>
    <w:rsid w:val="00D55E13"/>
    <w:rsid w:val="00D56C6D"/>
    <w:rsid w:val="00D5753A"/>
    <w:rsid w:val="00D60165"/>
    <w:rsid w:val="00D603FD"/>
    <w:rsid w:val="00D60E95"/>
    <w:rsid w:val="00D612B6"/>
    <w:rsid w:val="00D61894"/>
    <w:rsid w:val="00D62F0F"/>
    <w:rsid w:val="00D648D3"/>
    <w:rsid w:val="00D64E6E"/>
    <w:rsid w:val="00D67BEE"/>
    <w:rsid w:val="00D71F86"/>
    <w:rsid w:val="00D72914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58F3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B06"/>
    <w:rsid w:val="00D96F9F"/>
    <w:rsid w:val="00D97586"/>
    <w:rsid w:val="00DA0278"/>
    <w:rsid w:val="00DA0EEC"/>
    <w:rsid w:val="00DA37D8"/>
    <w:rsid w:val="00DA4129"/>
    <w:rsid w:val="00DA4739"/>
    <w:rsid w:val="00DA4E73"/>
    <w:rsid w:val="00DA54C1"/>
    <w:rsid w:val="00DA5F59"/>
    <w:rsid w:val="00DB01AB"/>
    <w:rsid w:val="00DB0837"/>
    <w:rsid w:val="00DB203D"/>
    <w:rsid w:val="00DB30C9"/>
    <w:rsid w:val="00DB3C29"/>
    <w:rsid w:val="00DB40AD"/>
    <w:rsid w:val="00DB551E"/>
    <w:rsid w:val="00DB60E6"/>
    <w:rsid w:val="00DB7797"/>
    <w:rsid w:val="00DC15F1"/>
    <w:rsid w:val="00DC2326"/>
    <w:rsid w:val="00DC27D2"/>
    <w:rsid w:val="00DC2F16"/>
    <w:rsid w:val="00DC38CB"/>
    <w:rsid w:val="00DC3B85"/>
    <w:rsid w:val="00DC3ECC"/>
    <w:rsid w:val="00DC505E"/>
    <w:rsid w:val="00DC5A7B"/>
    <w:rsid w:val="00DC6DEB"/>
    <w:rsid w:val="00DD0A4C"/>
    <w:rsid w:val="00DD128A"/>
    <w:rsid w:val="00DD1D3A"/>
    <w:rsid w:val="00DD4C29"/>
    <w:rsid w:val="00DD5436"/>
    <w:rsid w:val="00DD7696"/>
    <w:rsid w:val="00DE0E44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DF5313"/>
    <w:rsid w:val="00DF7753"/>
    <w:rsid w:val="00DF7DD8"/>
    <w:rsid w:val="00E009CE"/>
    <w:rsid w:val="00E01554"/>
    <w:rsid w:val="00E0193E"/>
    <w:rsid w:val="00E02960"/>
    <w:rsid w:val="00E03BF0"/>
    <w:rsid w:val="00E03FFD"/>
    <w:rsid w:val="00E052EF"/>
    <w:rsid w:val="00E07230"/>
    <w:rsid w:val="00E1022F"/>
    <w:rsid w:val="00E109E0"/>
    <w:rsid w:val="00E12776"/>
    <w:rsid w:val="00E139F4"/>
    <w:rsid w:val="00E13D96"/>
    <w:rsid w:val="00E142E9"/>
    <w:rsid w:val="00E143CA"/>
    <w:rsid w:val="00E146DB"/>
    <w:rsid w:val="00E1501F"/>
    <w:rsid w:val="00E157DB"/>
    <w:rsid w:val="00E1664D"/>
    <w:rsid w:val="00E17D15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3F16"/>
    <w:rsid w:val="00E34E92"/>
    <w:rsid w:val="00E352F1"/>
    <w:rsid w:val="00E3619F"/>
    <w:rsid w:val="00E3669D"/>
    <w:rsid w:val="00E36C5B"/>
    <w:rsid w:val="00E3766F"/>
    <w:rsid w:val="00E4079D"/>
    <w:rsid w:val="00E4306C"/>
    <w:rsid w:val="00E432F4"/>
    <w:rsid w:val="00E45D3F"/>
    <w:rsid w:val="00E45F33"/>
    <w:rsid w:val="00E46333"/>
    <w:rsid w:val="00E5047A"/>
    <w:rsid w:val="00E50C42"/>
    <w:rsid w:val="00E515BB"/>
    <w:rsid w:val="00E5198F"/>
    <w:rsid w:val="00E51EC4"/>
    <w:rsid w:val="00E52361"/>
    <w:rsid w:val="00E55071"/>
    <w:rsid w:val="00E56A74"/>
    <w:rsid w:val="00E577EA"/>
    <w:rsid w:val="00E57962"/>
    <w:rsid w:val="00E60185"/>
    <w:rsid w:val="00E607B8"/>
    <w:rsid w:val="00E6258B"/>
    <w:rsid w:val="00E62654"/>
    <w:rsid w:val="00E6443A"/>
    <w:rsid w:val="00E64919"/>
    <w:rsid w:val="00E64930"/>
    <w:rsid w:val="00E65EA5"/>
    <w:rsid w:val="00E6634D"/>
    <w:rsid w:val="00E66A34"/>
    <w:rsid w:val="00E66F75"/>
    <w:rsid w:val="00E670F7"/>
    <w:rsid w:val="00E67C31"/>
    <w:rsid w:val="00E70462"/>
    <w:rsid w:val="00E705AC"/>
    <w:rsid w:val="00E715E8"/>
    <w:rsid w:val="00E71C30"/>
    <w:rsid w:val="00E727C3"/>
    <w:rsid w:val="00E731F2"/>
    <w:rsid w:val="00E73B7D"/>
    <w:rsid w:val="00E73CBF"/>
    <w:rsid w:val="00E752FF"/>
    <w:rsid w:val="00E75FF6"/>
    <w:rsid w:val="00E77892"/>
    <w:rsid w:val="00E80CA5"/>
    <w:rsid w:val="00E8104F"/>
    <w:rsid w:val="00E84EDD"/>
    <w:rsid w:val="00E85656"/>
    <w:rsid w:val="00E85C24"/>
    <w:rsid w:val="00E873B3"/>
    <w:rsid w:val="00E8772C"/>
    <w:rsid w:val="00E917DE"/>
    <w:rsid w:val="00E9462A"/>
    <w:rsid w:val="00E9546F"/>
    <w:rsid w:val="00E97776"/>
    <w:rsid w:val="00E97E6C"/>
    <w:rsid w:val="00EA0503"/>
    <w:rsid w:val="00EA0B17"/>
    <w:rsid w:val="00EA197E"/>
    <w:rsid w:val="00EA263E"/>
    <w:rsid w:val="00EA324C"/>
    <w:rsid w:val="00EA49C4"/>
    <w:rsid w:val="00EA543A"/>
    <w:rsid w:val="00EA79B0"/>
    <w:rsid w:val="00EB0A4A"/>
    <w:rsid w:val="00EB0CF3"/>
    <w:rsid w:val="00EB4EC6"/>
    <w:rsid w:val="00EB530B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4271"/>
    <w:rsid w:val="00ED501D"/>
    <w:rsid w:val="00ED507A"/>
    <w:rsid w:val="00ED50AC"/>
    <w:rsid w:val="00ED5FAF"/>
    <w:rsid w:val="00ED68F9"/>
    <w:rsid w:val="00ED6992"/>
    <w:rsid w:val="00ED6B15"/>
    <w:rsid w:val="00ED7313"/>
    <w:rsid w:val="00ED75BB"/>
    <w:rsid w:val="00ED7650"/>
    <w:rsid w:val="00EE0321"/>
    <w:rsid w:val="00EE0327"/>
    <w:rsid w:val="00EE065C"/>
    <w:rsid w:val="00EE284D"/>
    <w:rsid w:val="00EE2BA2"/>
    <w:rsid w:val="00EE33B9"/>
    <w:rsid w:val="00EE35C9"/>
    <w:rsid w:val="00EE67C0"/>
    <w:rsid w:val="00EF16E7"/>
    <w:rsid w:val="00EF1D57"/>
    <w:rsid w:val="00EF2B52"/>
    <w:rsid w:val="00EF446B"/>
    <w:rsid w:val="00EF47B1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04B1"/>
    <w:rsid w:val="00F10A0C"/>
    <w:rsid w:val="00F118FC"/>
    <w:rsid w:val="00F14445"/>
    <w:rsid w:val="00F14609"/>
    <w:rsid w:val="00F158D4"/>
    <w:rsid w:val="00F20A3C"/>
    <w:rsid w:val="00F21975"/>
    <w:rsid w:val="00F219D4"/>
    <w:rsid w:val="00F21A0A"/>
    <w:rsid w:val="00F22CBA"/>
    <w:rsid w:val="00F22ECA"/>
    <w:rsid w:val="00F23E36"/>
    <w:rsid w:val="00F2402C"/>
    <w:rsid w:val="00F24711"/>
    <w:rsid w:val="00F2472C"/>
    <w:rsid w:val="00F2484E"/>
    <w:rsid w:val="00F24C1D"/>
    <w:rsid w:val="00F256D2"/>
    <w:rsid w:val="00F26194"/>
    <w:rsid w:val="00F2627C"/>
    <w:rsid w:val="00F2719C"/>
    <w:rsid w:val="00F30392"/>
    <w:rsid w:val="00F343F3"/>
    <w:rsid w:val="00F354E5"/>
    <w:rsid w:val="00F375BB"/>
    <w:rsid w:val="00F410F7"/>
    <w:rsid w:val="00F43304"/>
    <w:rsid w:val="00F43467"/>
    <w:rsid w:val="00F43F90"/>
    <w:rsid w:val="00F4519B"/>
    <w:rsid w:val="00F4553F"/>
    <w:rsid w:val="00F45555"/>
    <w:rsid w:val="00F4603E"/>
    <w:rsid w:val="00F47789"/>
    <w:rsid w:val="00F47AD9"/>
    <w:rsid w:val="00F47E06"/>
    <w:rsid w:val="00F50753"/>
    <w:rsid w:val="00F51057"/>
    <w:rsid w:val="00F5249D"/>
    <w:rsid w:val="00F524D0"/>
    <w:rsid w:val="00F52E51"/>
    <w:rsid w:val="00F573DA"/>
    <w:rsid w:val="00F57D47"/>
    <w:rsid w:val="00F57D8E"/>
    <w:rsid w:val="00F6069F"/>
    <w:rsid w:val="00F60F74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7D1"/>
    <w:rsid w:val="00F738C2"/>
    <w:rsid w:val="00F74268"/>
    <w:rsid w:val="00F76570"/>
    <w:rsid w:val="00F77488"/>
    <w:rsid w:val="00F77FD0"/>
    <w:rsid w:val="00F81420"/>
    <w:rsid w:val="00F83458"/>
    <w:rsid w:val="00F84BF6"/>
    <w:rsid w:val="00F85C46"/>
    <w:rsid w:val="00F868F3"/>
    <w:rsid w:val="00F9237A"/>
    <w:rsid w:val="00F92C57"/>
    <w:rsid w:val="00F92F30"/>
    <w:rsid w:val="00F94978"/>
    <w:rsid w:val="00F95E52"/>
    <w:rsid w:val="00F96B0B"/>
    <w:rsid w:val="00FA00B5"/>
    <w:rsid w:val="00FA048F"/>
    <w:rsid w:val="00FA257B"/>
    <w:rsid w:val="00FA29E0"/>
    <w:rsid w:val="00FA2D37"/>
    <w:rsid w:val="00FA3C3B"/>
    <w:rsid w:val="00FA443B"/>
    <w:rsid w:val="00FA49FB"/>
    <w:rsid w:val="00FA5763"/>
    <w:rsid w:val="00FA69EC"/>
    <w:rsid w:val="00FA6AE4"/>
    <w:rsid w:val="00FA728E"/>
    <w:rsid w:val="00FA773C"/>
    <w:rsid w:val="00FA7F33"/>
    <w:rsid w:val="00FB1830"/>
    <w:rsid w:val="00FB1CD6"/>
    <w:rsid w:val="00FB256A"/>
    <w:rsid w:val="00FB2786"/>
    <w:rsid w:val="00FB2AF8"/>
    <w:rsid w:val="00FB3B75"/>
    <w:rsid w:val="00FB3B9E"/>
    <w:rsid w:val="00FB4412"/>
    <w:rsid w:val="00FB4AD2"/>
    <w:rsid w:val="00FB4D3B"/>
    <w:rsid w:val="00FB4ECA"/>
    <w:rsid w:val="00FB56B2"/>
    <w:rsid w:val="00FB5A2F"/>
    <w:rsid w:val="00FB5E46"/>
    <w:rsid w:val="00FB638E"/>
    <w:rsid w:val="00FB63FF"/>
    <w:rsid w:val="00FB67AC"/>
    <w:rsid w:val="00FB6EB9"/>
    <w:rsid w:val="00FB7991"/>
    <w:rsid w:val="00FC05FB"/>
    <w:rsid w:val="00FC1D88"/>
    <w:rsid w:val="00FC259D"/>
    <w:rsid w:val="00FC39D7"/>
    <w:rsid w:val="00FC4778"/>
    <w:rsid w:val="00FC5BB9"/>
    <w:rsid w:val="00FC679D"/>
    <w:rsid w:val="00FC7306"/>
    <w:rsid w:val="00FC7681"/>
    <w:rsid w:val="00FC7A0C"/>
    <w:rsid w:val="00FC7F56"/>
    <w:rsid w:val="00FD1777"/>
    <w:rsid w:val="00FD2A8C"/>
    <w:rsid w:val="00FD37F9"/>
    <w:rsid w:val="00FE08F4"/>
    <w:rsid w:val="00FE1265"/>
    <w:rsid w:val="00FE2E8C"/>
    <w:rsid w:val="00FE357E"/>
    <w:rsid w:val="00FE3BC9"/>
    <w:rsid w:val="00FE67F7"/>
    <w:rsid w:val="00FE7E6B"/>
    <w:rsid w:val="00FF025B"/>
    <w:rsid w:val="00FF0B6E"/>
    <w:rsid w:val="00FF1804"/>
    <w:rsid w:val="00FF1D98"/>
    <w:rsid w:val="00FF30A0"/>
    <w:rsid w:val="00FF3857"/>
    <w:rsid w:val="00FF4411"/>
    <w:rsid w:val="00FF4C4E"/>
    <w:rsid w:val="00FF5B20"/>
    <w:rsid w:val="00FF5C2E"/>
    <w:rsid w:val="00FF63BE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0DE176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宋体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SP1690506">
    <w:name w:val="SP.16.90506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517">
    <w:name w:val="SP.16.90517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636906"/>
    <w:rPr>
      <w:color w:val="000000"/>
      <w:sz w:val="20"/>
      <w:szCs w:val="20"/>
    </w:rPr>
  </w:style>
  <w:style w:type="paragraph" w:customStyle="1" w:styleId="SP10290946">
    <w:name w:val="SP.10.290946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115">
    <w:name w:val="SP.10.291115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093">
    <w:name w:val="SP.10.291093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19501">
    <w:name w:val="SC.10.319501"/>
    <w:uiPriority w:val="99"/>
    <w:rsid w:val="00B25932"/>
    <w:rPr>
      <w:b/>
      <w:bCs/>
      <w:color w:val="000000"/>
      <w:sz w:val="20"/>
      <w:szCs w:val="20"/>
    </w:rPr>
  </w:style>
  <w:style w:type="paragraph" w:customStyle="1" w:styleId="SP10290954">
    <w:name w:val="SP.10.290954"/>
    <w:basedOn w:val="Normal"/>
    <w:next w:val="Normal"/>
    <w:uiPriority w:val="99"/>
    <w:rsid w:val="00B25932"/>
    <w:pPr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7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2392-54A2-4D9D-88C8-BFC7CC66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20/1414r2</vt:lpstr>
      <vt:lpstr>20/1414r2</vt:lpstr>
    </vt:vector>
  </TitlesOfParts>
  <Company>Huawei Technologies</Company>
  <LinksUpToDate>false</LinksUpToDate>
  <CharactersWithSpaces>4362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20/1414r2</dc:title>
  <dc:subject>Comment Resolution for CID1014</dc:subject>
  <dc:creator>Edward Au</dc:creator>
  <cp:keywords>Submission</cp:keywords>
  <dc:description>Resolutions for some recirculation SA ballot comments</dc:description>
  <cp:lastModifiedBy>Yan Xin</cp:lastModifiedBy>
  <cp:revision>24</cp:revision>
  <cp:lastPrinted>2011-03-31T19:31:00Z</cp:lastPrinted>
  <dcterms:created xsi:type="dcterms:W3CDTF">2023-06-28T20:59:00Z</dcterms:created>
  <dcterms:modified xsi:type="dcterms:W3CDTF">2023-07-03T23:06:00Z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2015_ms_pID_725343">
    <vt:lpwstr>(3)rFer0jaiWyO8kythabAFwSZN0kGJhhtKgzLeLIAo9zcATDsq2dmdUhuSDDQLfeTmDZLan0av
vGEV4FOxRCZ90qDXnyPbG+XwuWP87iEMy2dkNbyP5c+MxudgjHZ+isg29mchcPNBygmSZ8vH
SFGo3IbZpQTvPLiMoUB3IHokFrvVlx0unVVe/lFgGaiM7cWlOeXsSZOT/buV9DN0ihBMM/DE
X25+5zSvdRBn85Vz54</vt:lpwstr>
  </property>
  <property fmtid="{D5CDD505-2E9C-101B-9397-08002B2CF9AE}" pid="4" name="_2015_ms_pID_7253431">
    <vt:lpwstr>5e9raiSruFVtKj6dmw0iSL558qr1Xr89WzOspwuAb1WJJ8n601JKIa
v5I6nm58ZfoazvWzO75EtDYKKP+GzOm1c82NF/OZbPat345HdS+G8f/nSXyKXHHlQnKcFkh3
eEnd3avkQWm/YAwHsih89mBvOaX+514lBX6Uxc8up61f5VzFiEbJTb3OSDPwdoer1HFl2jDF
JDbWs2YXtQ7IEDE/IVls9FJ50I7CVmmjfj38</vt:lpwstr>
  </property>
  <property fmtid="{D5CDD505-2E9C-101B-9397-08002B2CF9AE}" pid="5" name="_2015_ms_pID_7253432">
    <vt:lpwstr>Ig==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1646241259</vt:lpwstr>
  </property>
</Properties>
</file>