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520"/>
        <w:gridCol w:w="900"/>
        <w:gridCol w:w="2970"/>
      </w:tblGrid>
      <w:tr w:rsidR="00CA09B2" w14:paraId="76F88CE8" w14:textId="77777777" w:rsidTr="00B66C6B">
        <w:trPr>
          <w:trHeight w:val="485"/>
          <w:jc w:val="center"/>
        </w:trPr>
        <w:tc>
          <w:tcPr>
            <w:tcW w:w="9625" w:type="dxa"/>
            <w:gridSpan w:val="5"/>
            <w:tcMar>
              <w:left w:w="29" w:type="dxa"/>
              <w:right w:w="29" w:type="dxa"/>
            </w:tcMar>
            <w:vAlign w:val="bottom"/>
          </w:tcPr>
          <w:p w14:paraId="175D7259" w14:textId="5FD8130F" w:rsidR="00CA09B2" w:rsidRDefault="008E3E57" w:rsidP="004F7433">
            <w:pPr>
              <w:pStyle w:val="T2"/>
            </w:pPr>
            <w:r>
              <w:t>LB272</w:t>
            </w:r>
            <w:r w:rsidR="009937BD">
              <w:t xml:space="preserve"> - </w:t>
            </w:r>
            <w:r>
              <w:t>LB272 Comment resolutions</w:t>
            </w:r>
            <w:r w:rsidRPr="008E3E57">
              <w:t xml:space="preserve"> on monostatic</w:t>
            </w:r>
            <w:r w:rsidR="001F50B1">
              <w:t xml:space="preserve"> sensing</w:t>
            </w:r>
          </w:p>
        </w:tc>
      </w:tr>
      <w:tr w:rsidR="00CA09B2" w14:paraId="6CFCDED9" w14:textId="77777777" w:rsidTr="00B66C6B">
        <w:trPr>
          <w:trHeight w:val="359"/>
          <w:jc w:val="center"/>
        </w:trPr>
        <w:tc>
          <w:tcPr>
            <w:tcW w:w="9625" w:type="dxa"/>
            <w:gridSpan w:val="5"/>
            <w:vAlign w:val="center"/>
          </w:tcPr>
          <w:p w14:paraId="3842928C" w14:textId="013CDFB7" w:rsidR="00CA09B2" w:rsidRPr="00977061" w:rsidRDefault="00CA09B2" w:rsidP="00A674B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E3E57">
              <w:rPr>
                <w:b w:val="0"/>
                <w:sz w:val="24"/>
                <w:szCs w:val="24"/>
              </w:rPr>
              <w:t>23</w:t>
            </w:r>
            <w:r w:rsidR="00965FF9" w:rsidRPr="00977061">
              <w:rPr>
                <w:b w:val="0"/>
                <w:sz w:val="24"/>
                <w:szCs w:val="24"/>
              </w:rPr>
              <w:t>-</w:t>
            </w:r>
            <w:r w:rsidR="002D1831">
              <w:rPr>
                <w:b w:val="0"/>
                <w:sz w:val="24"/>
                <w:szCs w:val="24"/>
              </w:rPr>
              <w:t>0</w:t>
            </w:r>
            <w:r w:rsidR="00876AAD">
              <w:rPr>
                <w:b w:val="0"/>
                <w:sz w:val="24"/>
                <w:szCs w:val="24"/>
              </w:rPr>
              <w:t>7</w:t>
            </w:r>
            <w:r w:rsidR="002D1831">
              <w:rPr>
                <w:b w:val="0"/>
                <w:sz w:val="24"/>
                <w:szCs w:val="24"/>
              </w:rPr>
              <w:t>-</w:t>
            </w:r>
            <w:r w:rsidR="00876AAD">
              <w:rPr>
                <w:b w:val="0"/>
                <w:sz w:val="24"/>
                <w:szCs w:val="24"/>
              </w:rPr>
              <w:t>0</w:t>
            </w:r>
            <w:r w:rsidR="00C3564B">
              <w:rPr>
                <w:b w:val="0"/>
                <w:sz w:val="24"/>
                <w:szCs w:val="24"/>
              </w:rPr>
              <w:t>6</w:t>
            </w:r>
          </w:p>
        </w:tc>
      </w:tr>
      <w:tr w:rsidR="00CA09B2" w14:paraId="1BE36233" w14:textId="77777777" w:rsidTr="00B66C6B">
        <w:trPr>
          <w:cantSplit/>
          <w:jc w:val="center"/>
        </w:trPr>
        <w:tc>
          <w:tcPr>
            <w:tcW w:w="962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EB530B">
        <w:trPr>
          <w:jc w:val="center"/>
        </w:trPr>
        <w:tc>
          <w:tcPr>
            <w:tcW w:w="1795"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520"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900"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97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EB530B">
        <w:trPr>
          <w:jc w:val="center"/>
        </w:trPr>
        <w:tc>
          <w:tcPr>
            <w:tcW w:w="1795"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440"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15E8FF03" w14:textId="56E0FCA0" w:rsidR="00A525F0" w:rsidRPr="00143796" w:rsidRDefault="00143796" w:rsidP="00561A2C">
            <w:pPr>
              <w:pStyle w:val="T2"/>
              <w:spacing w:after="0"/>
              <w:ind w:left="0" w:right="0"/>
              <w:rPr>
                <w:b w:val="0"/>
                <w:sz w:val="22"/>
                <w:szCs w:val="22"/>
              </w:rPr>
            </w:pPr>
            <w:r>
              <w:rPr>
                <w:b w:val="0"/>
                <w:sz w:val="22"/>
                <w:szCs w:val="22"/>
              </w:rPr>
              <w:t xml:space="preserve">Ottawa, </w:t>
            </w:r>
            <w:r w:rsidR="00A525F0" w:rsidRPr="00143796">
              <w:rPr>
                <w:b w:val="0"/>
                <w:sz w:val="22"/>
                <w:szCs w:val="22"/>
              </w:rPr>
              <w:t>Ontario</w:t>
            </w:r>
          </w:p>
        </w:tc>
        <w:tc>
          <w:tcPr>
            <w:tcW w:w="900" w:type="dxa"/>
            <w:vAlign w:val="center"/>
          </w:tcPr>
          <w:p w14:paraId="268BE691" w14:textId="77777777" w:rsidR="00CA09B2" w:rsidRPr="00143796" w:rsidRDefault="00CA09B2">
            <w:pPr>
              <w:pStyle w:val="T2"/>
              <w:spacing w:after="0"/>
              <w:ind w:left="0" w:right="0"/>
              <w:rPr>
                <w:b w:val="0"/>
                <w:sz w:val="22"/>
                <w:szCs w:val="22"/>
              </w:rPr>
            </w:pPr>
          </w:p>
        </w:tc>
        <w:tc>
          <w:tcPr>
            <w:tcW w:w="297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EB530B">
        <w:trPr>
          <w:jc w:val="center"/>
        </w:trPr>
        <w:tc>
          <w:tcPr>
            <w:tcW w:w="1795" w:type="dxa"/>
            <w:vAlign w:val="center"/>
          </w:tcPr>
          <w:p w14:paraId="3741B1E7" w14:textId="441D733F" w:rsidR="005905C8" w:rsidRDefault="005905C8" w:rsidP="00A525F0">
            <w:pPr>
              <w:pStyle w:val="T2"/>
              <w:spacing w:after="0"/>
              <w:ind w:left="0" w:right="0"/>
              <w:jc w:val="left"/>
              <w:rPr>
                <w:b w:val="0"/>
                <w:sz w:val="22"/>
                <w:szCs w:val="22"/>
              </w:rPr>
            </w:pPr>
          </w:p>
        </w:tc>
        <w:tc>
          <w:tcPr>
            <w:tcW w:w="1440" w:type="dxa"/>
            <w:vAlign w:val="center"/>
          </w:tcPr>
          <w:p w14:paraId="6E52C8E0" w14:textId="3EB86C3F" w:rsidR="005905C8" w:rsidRPr="00143796" w:rsidRDefault="005905C8" w:rsidP="00A525F0">
            <w:pPr>
              <w:pStyle w:val="T2"/>
              <w:spacing w:after="0"/>
              <w:ind w:left="0" w:right="0"/>
              <w:jc w:val="left"/>
              <w:rPr>
                <w:b w:val="0"/>
                <w:sz w:val="22"/>
                <w:szCs w:val="22"/>
              </w:rPr>
            </w:pPr>
          </w:p>
        </w:tc>
        <w:tc>
          <w:tcPr>
            <w:tcW w:w="2520"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900" w:type="dxa"/>
            <w:vAlign w:val="center"/>
          </w:tcPr>
          <w:p w14:paraId="57F30341" w14:textId="77777777" w:rsidR="005905C8" w:rsidRPr="00143796" w:rsidRDefault="005905C8">
            <w:pPr>
              <w:pStyle w:val="T2"/>
              <w:spacing w:after="0"/>
              <w:ind w:left="0" w:right="0"/>
              <w:rPr>
                <w:b w:val="0"/>
                <w:sz w:val="22"/>
                <w:szCs w:val="22"/>
              </w:rPr>
            </w:pPr>
          </w:p>
        </w:tc>
        <w:tc>
          <w:tcPr>
            <w:tcW w:w="2970" w:type="dxa"/>
            <w:vAlign w:val="center"/>
          </w:tcPr>
          <w:p w14:paraId="20D0BE7D" w14:textId="6841C892" w:rsidR="005905C8" w:rsidRPr="009A4664" w:rsidRDefault="005905C8" w:rsidP="005C2927">
            <w:pPr>
              <w:pStyle w:val="T2"/>
              <w:spacing w:after="0"/>
              <w:ind w:left="0" w:right="0"/>
              <w:jc w:val="left"/>
              <w:rPr>
                <w:b w:val="0"/>
                <w:sz w:val="22"/>
                <w:szCs w:val="22"/>
              </w:rPr>
            </w:pPr>
          </w:p>
        </w:tc>
      </w:tr>
      <w:tr w:rsidR="00701ABE" w:rsidRPr="00A525F0" w14:paraId="3176EDD4" w14:textId="77777777" w:rsidTr="00EB530B">
        <w:trPr>
          <w:jc w:val="center"/>
        </w:trPr>
        <w:tc>
          <w:tcPr>
            <w:tcW w:w="1795" w:type="dxa"/>
            <w:vAlign w:val="center"/>
          </w:tcPr>
          <w:p w14:paraId="2758BA65" w14:textId="25CEB884" w:rsidR="00701ABE" w:rsidRDefault="00701ABE" w:rsidP="00A525F0">
            <w:pPr>
              <w:pStyle w:val="T2"/>
              <w:spacing w:after="0"/>
              <w:ind w:left="0" w:right="0"/>
              <w:jc w:val="left"/>
              <w:rPr>
                <w:b w:val="0"/>
                <w:sz w:val="22"/>
                <w:szCs w:val="22"/>
              </w:rPr>
            </w:pPr>
          </w:p>
        </w:tc>
        <w:tc>
          <w:tcPr>
            <w:tcW w:w="1440" w:type="dxa"/>
            <w:vAlign w:val="center"/>
          </w:tcPr>
          <w:p w14:paraId="11F38D56" w14:textId="44BD1B57" w:rsidR="00701ABE" w:rsidRPr="00143796" w:rsidRDefault="00701ABE" w:rsidP="00A525F0">
            <w:pPr>
              <w:pStyle w:val="T2"/>
              <w:spacing w:after="0"/>
              <w:ind w:left="0" w:right="0"/>
              <w:jc w:val="left"/>
              <w:rPr>
                <w:b w:val="0"/>
                <w:sz w:val="22"/>
                <w:szCs w:val="22"/>
              </w:rPr>
            </w:pPr>
          </w:p>
        </w:tc>
        <w:tc>
          <w:tcPr>
            <w:tcW w:w="2520"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900" w:type="dxa"/>
            <w:vAlign w:val="center"/>
          </w:tcPr>
          <w:p w14:paraId="595B3F67" w14:textId="77777777" w:rsidR="00701ABE" w:rsidRPr="00143796" w:rsidRDefault="00701ABE">
            <w:pPr>
              <w:pStyle w:val="T2"/>
              <w:spacing w:after="0"/>
              <w:ind w:left="0" w:right="0"/>
              <w:rPr>
                <w:b w:val="0"/>
                <w:sz w:val="22"/>
                <w:szCs w:val="22"/>
              </w:rPr>
            </w:pPr>
          </w:p>
        </w:tc>
        <w:tc>
          <w:tcPr>
            <w:tcW w:w="2970" w:type="dxa"/>
            <w:vAlign w:val="center"/>
          </w:tcPr>
          <w:p w14:paraId="1C9C4104" w14:textId="38DB00DE"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EB530B">
        <w:trPr>
          <w:jc w:val="center"/>
        </w:trPr>
        <w:tc>
          <w:tcPr>
            <w:tcW w:w="1795" w:type="dxa"/>
            <w:vAlign w:val="center"/>
          </w:tcPr>
          <w:p w14:paraId="7BA00848" w14:textId="05BB2841" w:rsidR="00923D8B" w:rsidRDefault="00923D8B" w:rsidP="00A525F0">
            <w:pPr>
              <w:pStyle w:val="T2"/>
              <w:spacing w:after="0"/>
              <w:ind w:left="0" w:right="0"/>
              <w:jc w:val="left"/>
              <w:rPr>
                <w:b w:val="0"/>
                <w:sz w:val="22"/>
                <w:szCs w:val="22"/>
              </w:rPr>
            </w:pPr>
          </w:p>
        </w:tc>
        <w:tc>
          <w:tcPr>
            <w:tcW w:w="1440" w:type="dxa"/>
            <w:vAlign w:val="center"/>
          </w:tcPr>
          <w:p w14:paraId="456AA59F" w14:textId="60325386" w:rsidR="00923D8B" w:rsidRPr="00923D8B" w:rsidRDefault="00923D8B" w:rsidP="00A525F0">
            <w:pPr>
              <w:pStyle w:val="T2"/>
              <w:spacing w:after="0"/>
              <w:ind w:left="0" w:right="0"/>
              <w:jc w:val="left"/>
              <w:rPr>
                <w:b w:val="0"/>
                <w:sz w:val="22"/>
                <w:szCs w:val="22"/>
                <w:lang w:val="en-US"/>
              </w:rPr>
            </w:pPr>
          </w:p>
        </w:tc>
        <w:tc>
          <w:tcPr>
            <w:tcW w:w="2520"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900" w:type="dxa"/>
            <w:vAlign w:val="center"/>
          </w:tcPr>
          <w:p w14:paraId="402D1191" w14:textId="77777777" w:rsidR="00923D8B" w:rsidRPr="00143796" w:rsidRDefault="00923D8B">
            <w:pPr>
              <w:pStyle w:val="T2"/>
              <w:spacing w:after="0"/>
              <w:ind w:left="0" w:right="0"/>
              <w:rPr>
                <w:b w:val="0"/>
                <w:sz w:val="22"/>
                <w:szCs w:val="22"/>
              </w:rPr>
            </w:pPr>
          </w:p>
        </w:tc>
        <w:tc>
          <w:tcPr>
            <w:tcW w:w="2970" w:type="dxa"/>
            <w:vAlign w:val="center"/>
          </w:tcPr>
          <w:p w14:paraId="1C07BED2" w14:textId="0689669D"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EB530B">
        <w:trPr>
          <w:jc w:val="center"/>
        </w:trPr>
        <w:tc>
          <w:tcPr>
            <w:tcW w:w="1795" w:type="dxa"/>
            <w:vAlign w:val="center"/>
          </w:tcPr>
          <w:p w14:paraId="0B40B505" w14:textId="4CC9E1F7" w:rsidR="00B10C8F" w:rsidRDefault="00B10C8F" w:rsidP="00A525F0">
            <w:pPr>
              <w:pStyle w:val="T2"/>
              <w:spacing w:after="0"/>
              <w:ind w:left="0" w:right="0"/>
              <w:jc w:val="left"/>
              <w:rPr>
                <w:b w:val="0"/>
                <w:sz w:val="22"/>
                <w:szCs w:val="22"/>
              </w:rPr>
            </w:pPr>
          </w:p>
        </w:tc>
        <w:tc>
          <w:tcPr>
            <w:tcW w:w="1440" w:type="dxa"/>
            <w:vAlign w:val="center"/>
          </w:tcPr>
          <w:p w14:paraId="4C6D3544" w14:textId="4C9A0BF7" w:rsidR="00B10C8F" w:rsidRDefault="00B10C8F" w:rsidP="00A525F0">
            <w:pPr>
              <w:pStyle w:val="T2"/>
              <w:spacing w:after="0"/>
              <w:ind w:left="0" w:right="0"/>
              <w:jc w:val="left"/>
              <w:rPr>
                <w:b w:val="0"/>
                <w:sz w:val="22"/>
                <w:szCs w:val="22"/>
              </w:rPr>
            </w:pPr>
          </w:p>
        </w:tc>
        <w:tc>
          <w:tcPr>
            <w:tcW w:w="2520"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900" w:type="dxa"/>
            <w:vAlign w:val="center"/>
          </w:tcPr>
          <w:p w14:paraId="0BB65B58" w14:textId="77777777" w:rsidR="00B10C8F" w:rsidRPr="00143796" w:rsidRDefault="00B10C8F">
            <w:pPr>
              <w:pStyle w:val="T2"/>
              <w:spacing w:after="0"/>
              <w:ind w:left="0" w:right="0"/>
              <w:rPr>
                <w:b w:val="0"/>
                <w:sz w:val="22"/>
                <w:szCs w:val="22"/>
              </w:rPr>
            </w:pPr>
          </w:p>
        </w:tc>
        <w:tc>
          <w:tcPr>
            <w:tcW w:w="2970" w:type="dxa"/>
            <w:vAlign w:val="center"/>
          </w:tcPr>
          <w:p w14:paraId="6DDAEBB3" w14:textId="780400A7" w:rsidR="00B10C8F" w:rsidRPr="00923D8B" w:rsidRDefault="00B10C8F" w:rsidP="005C2927">
            <w:pPr>
              <w:pStyle w:val="T2"/>
              <w:spacing w:after="0"/>
              <w:ind w:left="0" w:right="0"/>
              <w:jc w:val="left"/>
              <w:rPr>
                <w:b w:val="0"/>
                <w:sz w:val="22"/>
                <w:szCs w:val="22"/>
              </w:rPr>
            </w:pPr>
          </w:p>
        </w:tc>
      </w:tr>
      <w:tr w:rsidR="00EB530B" w:rsidRPr="00A525F0" w14:paraId="7A4FE788" w14:textId="77777777" w:rsidTr="00EB530B">
        <w:trPr>
          <w:jc w:val="center"/>
        </w:trPr>
        <w:tc>
          <w:tcPr>
            <w:tcW w:w="1795" w:type="dxa"/>
            <w:vAlign w:val="center"/>
          </w:tcPr>
          <w:p w14:paraId="0D8690B3" w14:textId="1C3D2921" w:rsidR="00EB530B" w:rsidRDefault="00EB530B" w:rsidP="00A525F0">
            <w:pPr>
              <w:pStyle w:val="T2"/>
              <w:spacing w:after="0"/>
              <w:ind w:left="0" w:right="0"/>
              <w:jc w:val="left"/>
              <w:rPr>
                <w:b w:val="0"/>
                <w:sz w:val="22"/>
                <w:szCs w:val="22"/>
              </w:rPr>
            </w:pPr>
          </w:p>
        </w:tc>
        <w:tc>
          <w:tcPr>
            <w:tcW w:w="1440" w:type="dxa"/>
            <w:vAlign w:val="center"/>
          </w:tcPr>
          <w:p w14:paraId="7E69D66D" w14:textId="16E64DA3" w:rsidR="00EB530B" w:rsidRDefault="00EB530B" w:rsidP="00A525F0">
            <w:pPr>
              <w:pStyle w:val="T2"/>
              <w:spacing w:after="0"/>
              <w:ind w:left="0" w:right="0"/>
              <w:jc w:val="left"/>
              <w:rPr>
                <w:b w:val="0"/>
                <w:sz w:val="22"/>
                <w:szCs w:val="22"/>
              </w:rPr>
            </w:pPr>
          </w:p>
        </w:tc>
        <w:tc>
          <w:tcPr>
            <w:tcW w:w="2520" w:type="dxa"/>
            <w:vAlign w:val="center"/>
          </w:tcPr>
          <w:p w14:paraId="3D5404AA" w14:textId="77777777" w:rsidR="00EB530B" w:rsidRPr="00143796" w:rsidRDefault="00EB530B" w:rsidP="00143796">
            <w:pPr>
              <w:pStyle w:val="T2"/>
              <w:spacing w:after="0"/>
              <w:ind w:left="0" w:right="0"/>
              <w:jc w:val="left"/>
              <w:rPr>
                <w:b w:val="0"/>
                <w:sz w:val="22"/>
                <w:szCs w:val="22"/>
              </w:rPr>
            </w:pPr>
          </w:p>
        </w:tc>
        <w:tc>
          <w:tcPr>
            <w:tcW w:w="900" w:type="dxa"/>
            <w:vAlign w:val="center"/>
          </w:tcPr>
          <w:p w14:paraId="5B43CB58" w14:textId="77777777" w:rsidR="00EB530B" w:rsidRPr="00143796" w:rsidRDefault="00EB530B">
            <w:pPr>
              <w:pStyle w:val="T2"/>
              <w:spacing w:after="0"/>
              <w:ind w:left="0" w:right="0"/>
              <w:rPr>
                <w:b w:val="0"/>
                <w:sz w:val="22"/>
                <w:szCs w:val="22"/>
              </w:rPr>
            </w:pPr>
          </w:p>
        </w:tc>
        <w:tc>
          <w:tcPr>
            <w:tcW w:w="2970" w:type="dxa"/>
            <w:vAlign w:val="center"/>
          </w:tcPr>
          <w:p w14:paraId="52DCC3C9" w14:textId="77EE9565" w:rsidR="00EB530B" w:rsidRPr="00A674B4" w:rsidRDefault="00EB530B"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bookmarkStart w:id="0" w:name="_GoBack"/>
      <w:bookmarkEnd w:id="0"/>
    </w:p>
    <w:p w14:paraId="11F14C94" w14:textId="77777777" w:rsidR="002F7DE1" w:rsidRDefault="002F7DE1" w:rsidP="002F7DE1"/>
    <w:p w14:paraId="7113742C" w14:textId="77777777" w:rsidR="002F7DE1" w:rsidRPr="002F7DE1" w:rsidRDefault="002F7DE1" w:rsidP="002F7DE1"/>
    <w:p w14:paraId="0BC6710F" w14:textId="1DAE94A8" w:rsidR="001A49C6"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2A71E5" w:rsidRPr="009A4664">
        <w:rPr>
          <w:sz w:val="24"/>
          <w:szCs w:val="24"/>
        </w:rPr>
        <w:t xml:space="preserve"> for </w:t>
      </w:r>
      <w:r w:rsidR="001F50B1">
        <w:rPr>
          <w:sz w:val="24"/>
          <w:szCs w:val="24"/>
        </w:rPr>
        <w:t>the following</w:t>
      </w:r>
      <w:r w:rsidR="00E731F2">
        <w:rPr>
          <w:sz w:val="24"/>
          <w:szCs w:val="24"/>
        </w:rPr>
        <w:t xml:space="preserve"> </w:t>
      </w:r>
      <w:r w:rsidR="006921FB">
        <w:rPr>
          <w:sz w:val="24"/>
          <w:szCs w:val="24"/>
        </w:rPr>
        <w:t>four</w:t>
      </w:r>
      <w:r w:rsidR="001F50B1">
        <w:rPr>
          <w:sz w:val="24"/>
          <w:szCs w:val="24"/>
        </w:rPr>
        <w:t xml:space="preserve"> </w:t>
      </w:r>
      <w:r w:rsidR="005905C8">
        <w:rPr>
          <w:sz w:val="24"/>
          <w:szCs w:val="24"/>
        </w:rPr>
        <w:t>comments</w:t>
      </w:r>
      <w:r w:rsidR="001A49C6">
        <w:rPr>
          <w:sz w:val="24"/>
          <w:szCs w:val="24"/>
        </w:rPr>
        <w:t>:</w:t>
      </w:r>
    </w:p>
    <w:p w14:paraId="56EC07CB" w14:textId="0F5EF09D" w:rsidR="001A49C6" w:rsidRPr="00E731F2" w:rsidRDefault="001F50B1" w:rsidP="009A4664">
      <w:pPr>
        <w:rPr>
          <w:sz w:val="24"/>
          <w:szCs w:val="24"/>
        </w:rPr>
      </w:pPr>
      <w:r>
        <w:rPr>
          <w:sz w:val="24"/>
          <w:szCs w:val="24"/>
        </w:rPr>
        <w:t>1990, 1763</w:t>
      </w:r>
      <w:proofErr w:type="gramStart"/>
      <w:r>
        <w:rPr>
          <w:sz w:val="24"/>
          <w:szCs w:val="24"/>
        </w:rPr>
        <w:t xml:space="preserve">, </w:t>
      </w:r>
      <w:proofErr w:type="gramEnd"/>
      <w:del w:id="1" w:author="Yan Xin" w:date="2023-07-07T04:54:00Z">
        <w:r w:rsidDel="00185CFB">
          <w:rPr>
            <w:sz w:val="24"/>
            <w:szCs w:val="24"/>
          </w:rPr>
          <w:delText>1764</w:delText>
        </w:r>
      </w:del>
      <w:r w:rsidR="006921FB">
        <w:rPr>
          <w:sz w:val="24"/>
          <w:szCs w:val="24"/>
        </w:rPr>
        <w:t>, 1766</w:t>
      </w:r>
    </w:p>
    <w:p w14:paraId="37F3CB31" w14:textId="14828367" w:rsidR="009A4664" w:rsidRPr="009A4664" w:rsidRDefault="005052B4" w:rsidP="009A4664">
      <w:pPr>
        <w:rPr>
          <w:sz w:val="24"/>
          <w:szCs w:val="24"/>
        </w:rPr>
      </w:pPr>
      <w:proofErr w:type="gramStart"/>
      <w:r>
        <w:rPr>
          <w:sz w:val="24"/>
          <w:szCs w:val="24"/>
        </w:rPr>
        <w:t>on</w:t>
      </w:r>
      <w:proofErr w:type="gramEnd"/>
      <w:r>
        <w:rPr>
          <w:sz w:val="24"/>
          <w:szCs w:val="24"/>
        </w:rPr>
        <w:t xml:space="preserve"> </w:t>
      </w:r>
      <w:proofErr w:type="spellStart"/>
      <w:r>
        <w:rPr>
          <w:sz w:val="24"/>
          <w:szCs w:val="24"/>
        </w:rPr>
        <w:t>Subclauses</w:t>
      </w:r>
      <w:proofErr w:type="spellEnd"/>
      <w:r w:rsidR="00570875">
        <w:rPr>
          <w:sz w:val="24"/>
          <w:szCs w:val="24"/>
        </w:rPr>
        <w:t xml:space="preserve"> </w:t>
      </w:r>
      <w:r>
        <w:rPr>
          <w:sz w:val="24"/>
          <w:szCs w:val="24"/>
        </w:rPr>
        <w:t xml:space="preserve">28.9.4 and </w:t>
      </w:r>
      <w:r w:rsidR="001F50B1" w:rsidRPr="001F50B1">
        <w:rPr>
          <w:sz w:val="24"/>
          <w:szCs w:val="24"/>
        </w:rPr>
        <w:t xml:space="preserve">11.55.3.6.2.3 </w:t>
      </w:r>
      <w:r>
        <w:rPr>
          <w:sz w:val="24"/>
          <w:szCs w:val="24"/>
        </w:rPr>
        <w:t xml:space="preserve">in </w:t>
      </w:r>
      <w:r w:rsidR="00546167">
        <w:rPr>
          <w:sz w:val="24"/>
          <w:szCs w:val="24"/>
        </w:rPr>
        <w:t>P802.11bf</w:t>
      </w:r>
      <w:r w:rsidR="00570875">
        <w:rPr>
          <w:sz w:val="24"/>
          <w:szCs w:val="24"/>
        </w:rPr>
        <w:t xml:space="preserve"> D1.0</w:t>
      </w:r>
      <w:r w:rsidR="003D6500"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4F5E4885" w14:textId="1EB1D992" w:rsidR="005905C8" w:rsidRPr="005905C8" w:rsidRDefault="005905C8" w:rsidP="005905C8">
      <w:r w:rsidRPr="002E1536">
        <w:rPr>
          <w:sz w:val="24"/>
          <w:szCs w:val="22"/>
        </w:rPr>
        <w:t xml:space="preserve">The baseline document is </w:t>
      </w:r>
      <w:r>
        <w:rPr>
          <w:sz w:val="24"/>
          <w:szCs w:val="22"/>
        </w:rPr>
        <w:t>802.</w:t>
      </w:r>
      <w:r w:rsidRPr="002E1536">
        <w:rPr>
          <w:sz w:val="24"/>
          <w:szCs w:val="22"/>
        </w:rPr>
        <w:t>11b</w:t>
      </w:r>
      <w:r w:rsidR="00546167">
        <w:rPr>
          <w:sz w:val="24"/>
          <w:szCs w:val="22"/>
        </w:rPr>
        <w:t>f</w:t>
      </w:r>
      <w:r w:rsidRPr="002E1536">
        <w:rPr>
          <w:sz w:val="24"/>
          <w:szCs w:val="22"/>
        </w:rPr>
        <w:t xml:space="preserve"> </w:t>
      </w:r>
      <w:r>
        <w:rPr>
          <w:sz w:val="24"/>
          <w:szCs w:val="22"/>
        </w:rPr>
        <w:t>D1.</w:t>
      </w:r>
      <w:r w:rsidR="005D3F8B">
        <w:rPr>
          <w:sz w:val="24"/>
          <w:szCs w:val="22"/>
        </w:rPr>
        <w:t>2</w:t>
      </w:r>
      <w:r w:rsidRPr="002E1536">
        <w:rPr>
          <w:sz w:val="24"/>
          <w:szCs w:val="22"/>
        </w:rPr>
        <w:t>.</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7F752D0" w14:textId="58B7BED5" w:rsidR="006907A4" w:rsidRDefault="006907A4" w:rsidP="006907A4">
      <w:pPr>
        <w:rPr>
          <w:ins w:id="2" w:author="Yan Xin" w:date="2023-07-07T04:03:00Z"/>
        </w:rPr>
      </w:pPr>
      <w:r>
        <w:t xml:space="preserve">R1 – Revision based on </w:t>
      </w:r>
      <w:r w:rsidR="004208D7">
        <w:t>offline discussion.</w:t>
      </w:r>
    </w:p>
    <w:p w14:paraId="76BA618C" w14:textId="7380DE65" w:rsidR="004016C3" w:rsidRDefault="004016C3" w:rsidP="006907A4">
      <w:pPr>
        <w:rPr>
          <w:ins w:id="3" w:author="Yan Xin" w:date="2023-07-07T04:55:00Z"/>
        </w:rPr>
      </w:pPr>
      <w:ins w:id="4" w:author="Yan Xin" w:date="2023-07-07T04:03:00Z">
        <w:r>
          <w:t xml:space="preserve">R2 </w:t>
        </w:r>
      </w:ins>
      <w:ins w:id="5" w:author="Yan Xin" w:date="2023-07-07T04:04:00Z">
        <w:r>
          <w:t>–</w:t>
        </w:r>
      </w:ins>
      <w:ins w:id="6" w:author="Yan Xin" w:date="2023-07-07T04:03:00Z">
        <w:r>
          <w:t xml:space="preserve"> revised </w:t>
        </w:r>
      </w:ins>
      <w:ins w:id="7" w:author="Yan Xin" w:date="2023-07-07T04:04:00Z">
        <w:r>
          <w:t>after AM1 session of 11bf ad hoc</w:t>
        </w:r>
      </w:ins>
      <w:ins w:id="8" w:author="Yan Xin" w:date="2023-07-07T04:59:00Z">
        <w:r w:rsidR="00185CFB">
          <w:t xml:space="preserve"> by removing the resolution for CID1764</w:t>
        </w:r>
      </w:ins>
      <w:ins w:id="9" w:author="Yan Xin" w:date="2023-07-07T04:04:00Z">
        <w:r>
          <w:t xml:space="preserve">. </w:t>
        </w:r>
      </w:ins>
    </w:p>
    <w:p w14:paraId="2DE7ADFA" w14:textId="25461B55" w:rsidR="00185CFB" w:rsidRPr="006907A4" w:rsidRDefault="00185CFB" w:rsidP="006907A4">
      <w:ins w:id="10" w:author="Yan Xin" w:date="2023-07-07T04:55:00Z">
        <w:r>
          <w:t xml:space="preserve">R3 – revised with correction of CID# to be removed </w:t>
        </w:r>
      </w:ins>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1A484C32" w14:textId="15136052" w:rsidR="005E1C9C" w:rsidRPr="00954E9F" w:rsidRDefault="00B748D7" w:rsidP="002D7071">
      <w:pPr>
        <w:spacing w:after="120"/>
        <w:rPr>
          <w:rFonts w:ascii="Arial" w:hAnsi="Arial" w:cs="Arial"/>
          <w:b/>
          <w:sz w:val="28"/>
          <w:szCs w:val="28"/>
        </w:rPr>
      </w:pPr>
      <w:r>
        <w:rPr>
          <w:rFonts w:ascii="Arial" w:hAnsi="Arial" w:cs="Arial"/>
          <w:b/>
          <w:sz w:val="28"/>
          <w:szCs w:val="28"/>
        </w:rPr>
        <w:t>CID: 1990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2799"/>
        <w:gridCol w:w="2070"/>
        <w:gridCol w:w="2246"/>
      </w:tblGrid>
      <w:tr w:rsidR="007418CB" w:rsidRPr="00636906" w14:paraId="3EE844A9" w14:textId="77777777" w:rsidTr="001B364B">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29FDF3F" w14:textId="77777777" w:rsidR="007418CB" w:rsidRPr="00636906" w:rsidRDefault="007418CB"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445FDC" w14:textId="77777777" w:rsidR="007418CB" w:rsidRPr="00636906" w:rsidRDefault="007418CB"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C1E4AF3" w14:textId="77777777" w:rsidR="007418CB" w:rsidRPr="00636906" w:rsidRDefault="007418CB"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2DFF74" w14:textId="77777777" w:rsidR="007418CB" w:rsidRPr="00636906" w:rsidRDefault="007418CB" w:rsidP="007E5937">
            <w:pPr>
              <w:jc w:val="center"/>
              <w:rPr>
                <w:color w:val="000000"/>
                <w:szCs w:val="22"/>
              </w:rPr>
            </w:pPr>
            <w:r w:rsidRPr="00636906">
              <w:rPr>
                <w:color w:val="000000"/>
                <w:szCs w:val="22"/>
              </w:rPr>
              <w:t>Line</w:t>
            </w:r>
          </w:p>
        </w:tc>
        <w:tc>
          <w:tcPr>
            <w:tcW w:w="1390" w:type="pct"/>
            <w:tcBorders>
              <w:top w:val="single" w:sz="4" w:space="0" w:color="auto"/>
              <w:left w:val="single" w:sz="4" w:space="0" w:color="auto"/>
              <w:bottom w:val="single" w:sz="4" w:space="0" w:color="auto"/>
              <w:right w:val="single" w:sz="4" w:space="0" w:color="auto"/>
            </w:tcBorders>
            <w:shd w:val="clear" w:color="auto" w:fill="auto"/>
            <w:hideMark/>
          </w:tcPr>
          <w:p w14:paraId="6CADE14D" w14:textId="77777777" w:rsidR="007418CB" w:rsidRPr="00636906" w:rsidRDefault="007418CB" w:rsidP="007E5937">
            <w:pPr>
              <w:rPr>
                <w:color w:val="000000"/>
                <w:szCs w:val="22"/>
              </w:rPr>
            </w:pPr>
            <w:r w:rsidRPr="00636906">
              <w:rPr>
                <w:color w:val="000000"/>
                <w:szCs w:val="22"/>
              </w:rPr>
              <w:t>Comment</w:t>
            </w:r>
          </w:p>
        </w:tc>
        <w:tc>
          <w:tcPr>
            <w:tcW w:w="1028" w:type="pct"/>
            <w:tcBorders>
              <w:top w:val="single" w:sz="4" w:space="0" w:color="auto"/>
              <w:left w:val="single" w:sz="4" w:space="0" w:color="auto"/>
              <w:bottom w:val="single" w:sz="4" w:space="0" w:color="auto"/>
              <w:right w:val="single" w:sz="4" w:space="0" w:color="auto"/>
            </w:tcBorders>
            <w:shd w:val="clear" w:color="auto" w:fill="auto"/>
            <w:hideMark/>
          </w:tcPr>
          <w:p w14:paraId="65A930D8" w14:textId="77777777" w:rsidR="007418CB" w:rsidRPr="00636906" w:rsidRDefault="007418CB" w:rsidP="007E5937">
            <w:pPr>
              <w:rPr>
                <w:szCs w:val="22"/>
                <w:lang w:val="en-US"/>
              </w:rPr>
            </w:pPr>
            <w:r w:rsidRPr="00636906">
              <w:rPr>
                <w:szCs w:val="22"/>
                <w:lang w:val="en-US"/>
              </w:rPr>
              <w:t>Proposed Change</w:t>
            </w:r>
          </w:p>
        </w:tc>
        <w:tc>
          <w:tcPr>
            <w:tcW w:w="1115" w:type="pct"/>
            <w:tcBorders>
              <w:top w:val="single" w:sz="4" w:space="0" w:color="auto"/>
              <w:left w:val="single" w:sz="4" w:space="0" w:color="auto"/>
              <w:bottom w:val="single" w:sz="4" w:space="0" w:color="auto"/>
              <w:right w:val="single" w:sz="4" w:space="0" w:color="auto"/>
            </w:tcBorders>
          </w:tcPr>
          <w:p w14:paraId="26C3C1A3" w14:textId="77777777" w:rsidR="007418CB" w:rsidRPr="00636906" w:rsidRDefault="007418CB" w:rsidP="007E5937">
            <w:pPr>
              <w:rPr>
                <w:szCs w:val="22"/>
                <w:lang w:val="en-US"/>
              </w:rPr>
            </w:pPr>
            <w:r>
              <w:rPr>
                <w:szCs w:val="22"/>
                <w:lang w:val="en-US"/>
              </w:rPr>
              <w:t>Proposed resolution</w:t>
            </w:r>
          </w:p>
        </w:tc>
      </w:tr>
      <w:tr w:rsidR="007418CB" w:rsidRPr="008542E5" w14:paraId="42FBC4F0" w14:textId="77777777" w:rsidTr="001B364B">
        <w:trPr>
          <w:trHeight w:val="1223"/>
          <w:jc w:val="center"/>
        </w:trPr>
        <w:tc>
          <w:tcPr>
            <w:tcW w:w="355" w:type="pct"/>
            <w:shd w:val="clear" w:color="auto" w:fill="auto"/>
          </w:tcPr>
          <w:p w14:paraId="6F9ED4F1" w14:textId="20734CDD" w:rsidR="007418CB" w:rsidRPr="00662CA8" w:rsidRDefault="00FB638E" w:rsidP="007E5937">
            <w:pPr>
              <w:jc w:val="center"/>
              <w:rPr>
                <w:sz w:val="24"/>
                <w:szCs w:val="24"/>
                <w:lang w:val="en-US"/>
              </w:rPr>
            </w:pPr>
            <w:r>
              <w:rPr>
                <w:rFonts w:ascii="Arial" w:hAnsi="Arial" w:cs="Arial"/>
                <w:sz w:val="20"/>
                <w:lang w:val="en-US" w:eastAsia="zh-CN"/>
              </w:rPr>
              <w:t>1990</w:t>
            </w:r>
          </w:p>
          <w:p w14:paraId="3B5C21AE" w14:textId="77777777" w:rsidR="007418CB" w:rsidRPr="001E491B" w:rsidRDefault="007418CB" w:rsidP="007E5937">
            <w:pPr>
              <w:jc w:val="center"/>
              <w:rPr>
                <w:sz w:val="24"/>
                <w:szCs w:val="24"/>
                <w:lang w:val="en-US"/>
              </w:rPr>
            </w:pPr>
          </w:p>
        </w:tc>
        <w:tc>
          <w:tcPr>
            <w:tcW w:w="468" w:type="pct"/>
            <w:shd w:val="clear" w:color="auto" w:fill="auto"/>
          </w:tcPr>
          <w:p w14:paraId="5884DB10" w14:textId="47859ABF" w:rsidR="007418CB" w:rsidRPr="001E491B" w:rsidRDefault="00FB638E" w:rsidP="007E5937">
            <w:pPr>
              <w:jc w:val="center"/>
              <w:rPr>
                <w:sz w:val="24"/>
                <w:szCs w:val="24"/>
                <w:lang w:val="en-US"/>
              </w:rPr>
            </w:pPr>
            <w:r>
              <w:rPr>
                <w:rFonts w:ascii="Arial" w:hAnsi="Arial" w:cs="Arial"/>
                <w:sz w:val="20"/>
                <w:lang w:val="en-US" w:eastAsia="zh-CN"/>
              </w:rPr>
              <w:t>28.9.4</w:t>
            </w:r>
          </w:p>
        </w:tc>
        <w:tc>
          <w:tcPr>
            <w:tcW w:w="322" w:type="pct"/>
            <w:shd w:val="clear" w:color="auto" w:fill="auto"/>
          </w:tcPr>
          <w:p w14:paraId="7BD4E042" w14:textId="0F9A1B23" w:rsidR="007418CB" w:rsidRPr="008542E5" w:rsidRDefault="00FB638E" w:rsidP="00F10A0C">
            <w:pPr>
              <w:rPr>
                <w:rFonts w:ascii="Arial" w:hAnsi="Arial" w:cs="Arial"/>
                <w:sz w:val="20"/>
                <w:lang w:val="en-US" w:eastAsia="zh-CN"/>
              </w:rPr>
            </w:pPr>
            <w:r>
              <w:rPr>
                <w:rFonts w:ascii="Arial" w:hAnsi="Arial" w:cs="Arial"/>
                <w:sz w:val="20"/>
                <w:lang w:val="en-US" w:eastAsia="zh-CN"/>
              </w:rPr>
              <w:t>229</w:t>
            </w:r>
          </w:p>
        </w:tc>
        <w:tc>
          <w:tcPr>
            <w:tcW w:w="322" w:type="pct"/>
            <w:shd w:val="clear" w:color="auto" w:fill="auto"/>
          </w:tcPr>
          <w:p w14:paraId="30AC2FF3" w14:textId="3DEE685F" w:rsidR="007418CB" w:rsidRPr="008542E5" w:rsidRDefault="00B748D7" w:rsidP="007E5937">
            <w:pPr>
              <w:rPr>
                <w:rFonts w:ascii="Arial" w:hAnsi="Arial" w:cs="Arial"/>
                <w:sz w:val="20"/>
                <w:lang w:val="en-US" w:eastAsia="zh-CN"/>
              </w:rPr>
            </w:pPr>
            <w:r>
              <w:rPr>
                <w:rFonts w:ascii="Arial" w:hAnsi="Arial" w:cs="Arial"/>
                <w:sz w:val="20"/>
                <w:lang w:val="en-US" w:eastAsia="zh-CN"/>
              </w:rPr>
              <w:t>40</w:t>
            </w:r>
          </w:p>
        </w:tc>
        <w:tc>
          <w:tcPr>
            <w:tcW w:w="1390" w:type="pct"/>
            <w:shd w:val="clear" w:color="auto" w:fill="auto"/>
          </w:tcPr>
          <w:p w14:paraId="58B84D60" w14:textId="4F35F63C" w:rsidR="007418CB" w:rsidRPr="008542E5" w:rsidRDefault="00B748D7" w:rsidP="007E5937">
            <w:pPr>
              <w:rPr>
                <w:rFonts w:ascii="Arial" w:hAnsi="Arial" w:cs="Arial"/>
                <w:sz w:val="20"/>
                <w:lang w:val="en-US"/>
              </w:rPr>
            </w:pPr>
            <w:proofErr w:type="spellStart"/>
            <w:r w:rsidRPr="00B748D7">
              <w:rPr>
                <w:rFonts w:ascii="Arial" w:hAnsi="Arial" w:cs="Arial"/>
                <w:sz w:val="20"/>
              </w:rPr>
              <w:t>Subclause</w:t>
            </w:r>
            <w:proofErr w:type="spellEnd"/>
            <w:r w:rsidRPr="00B748D7">
              <w:rPr>
                <w:rFonts w:ascii="Arial" w:hAnsi="Arial" w:cs="Arial"/>
                <w:sz w:val="20"/>
              </w:rPr>
              <w:t xml:space="preserve"> 28.9.4 heading reads "DMG monostatic sensing PPDU" inside the EDMG clause. Please change DMG to EDMG</w:t>
            </w:r>
          </w:p>
        </w:tc>
        <w:tc>
          <w:tcPr>
            <w:tcW w:w="1028" w:type="pct"/>
            <w:shd w:val="clear" w:color="auto" w:fill="auto"/>
          </w:tcPr>
          <w:p w14:paraId="317D3C62" w14:textId="2292EE18" w:rsidR="007418CB" w:rsidRPr="008542E5" w:rsidRDefault="00B748D7" w:rsidP="007E5937">
            <w:pPr>
              <w:rPr>
                <w:rFonts w:ascii="Arial" w:hAnsi="Arial" w:cs="Arial"/>
                <w:sz w:val="20"/>
                <w:lang w:val="en-US"/>
              </w:rPr>
            </w:pPr>
            <w:r>
              <w:rPr>
                <w:rFonts w:ascii="Arial" w:hAnsi="Arial" w:cs="Arial"/>
                <w:sz w:val="20"/>
                <w:lang w:val="en-US"/>
              </w:rPr>
              <w:t>A</w:t>
            </w:r>
            <w:r w:rsidR="00930EB8" w:rsidRPr="00930EB8">
              <w:rPr>
                <w:rFonts w:ascii="Arial" w:hAnsi="Arial" w:cs="Arial"/>
                <w:sz w:val="20"/>
                <w:lang w:val="en-US"/>
              </w:rPr>
              <w:t>s in the comment.</w:t>
            </w:r>
          </w:p>
        </w:tc>
        <w:tc>
          <w:tcPr>
            <w:tcW w:w="1115" w:type="pct"/>
          </w:tcPr>
          <w:p w14:paraId="6892EEF0" w14:textId="4923CCDD" w:rsidR="003B7505" w:rsidRDefault="00200A3D" w:rsidP="003B7505">
            <w:pPr>
              <w:rPr>
                <w:rFonts w:ascii="Arial" w:hAnsi="Arial" w:cs="Arial"/>
                <w:sz w:val="20"/>
                <w:lang w:val="en-US"/>
              </w:rPr>
            </w:pPr>
            <w:r>
              <w:rPr>
                <w:rFonts w:ascii="Arial" w:hAnsi="Arial" w:cs="Arial"/>
                <w:sz w:val="20"/>
                <w:lang w:val="en-US"/>
              </w:rPr>
              <w:t>REVISED</w:t>
            </w:r>
            <w:r w:rsidR="003B7505">
              <w:rPr>
                <w:rFonts w:ascii="Arial" w:hAnsi="Arial" w:cs="Arial"/>
                <w:sz w:val="20"/>
                <w:lang w:val="en-US"/>
              </w:rPr>
              <w:t>.</w:t>
            </w:r>
          </w:p>
          <w:p w14:paraId="4B48AAB4" w14:textId="32D522FA" w:rsidR="00436F46" w:rsidRPr="002C0943" w:rsidRDefault="00436F46" w:rsidP="003B7505">
            <w:pPr>
              <w:rPr>
                <w:rFonts w:ascii="Arial" w:hAnsi="Arial" w:cs="Arial"/>
                <w:sz w:val="20"/>
                <w:lang w:val="en-US"/>
              </w:rPr>
            </w:pPr>
            <w:r>
              <w:rPr>
                <w:rFonts w:ascii="Arial" w:hAnsi="Arial" w:cs="Arial"/>
                <w:sz w:val="20"/>
                <w:lang w:val="en-US"/>
              </w:rPr>
              <w:t xml:space="preserve"> </w:t>
            </w:r>
          </w:p>
          <w:p w14:paraId="666BF4F7" w14:textId="77777777" w:rsidR="003B7505" w:rsidRDefault="003B7505" w:rsidP="003B7505">
            <w:pPr>
              <w:rPr>
                <w:rFonts w:ascii="Arial" w:hAnsi="Arial" w:cs="Arial"/>
                <w:sz w:val="20"/>
                <w:lang w:val="en-US"/>
              </w:rPr>
            </w:pPr>
          </w:p>
          <w:p w14:paraId="56A19832" w14:textId="369390C6" w:rsidR="003B7505" w:rsidRPr="0075153B" w:rsidRDefault="00436F46" w:rsidP="003B7505">
            <w:pPr>
              <w:rPr>
                <w:rFonts w:ascii="Arial" w:hAnsi="Arial" w:cs="Arial"/>
                <w:sz w:val="20"/>
                <w:lang w:val="en-US"/>
              </w:rPr>
            </w:pPr>
            <w:proofErr w:type="spellStart"/>
            <w:r>
              <w:rPr>
                <w:rFonts w:ascii="Arial" w:hAnsi="Arial" w:cs="Arial"/>
                <w:sz w:val="20"/>
                <w:highlight w:val="yellow"/>
                <w:lang w:val="en-US"/>
              </w:rPr>
              <w:t>TGbf</w:t>
            </w:r>
            <w:proofErr w:type="spellEnd"/>
            <w:r w:rsidR="003B7505" w:rsidRPr="0075153B">
              <w:rPr>
                <w:rFonts w:ascii="Arial" w:hAnsi="Arial" w:cs="Arial"/>
                <w:sz w:val="20"/>
                <w:highlight w:val="yellow"/>
                <w:lang w:val="en-US"/>
              </w:rPr>
              <w:t xml:space="preserve"> editor:</w:t>
            </w:r>
            <w:r w:rsidR="000D3F5C">
              <w:rPr>
                <w:rFonts w:ascii="Arial" w:hAnsi="Arial" w:cs="Arial"/>
                <w:sz w:val="20"/>
                <w:lang w:val="en-US"/>
              </w:rPr>
              <w:t xml:space="preserve"> Please revise the text in P</w:t>
            </w:r>
            <w:r>
              <w:rPr>
                <w:rFonts w:ascii="Arial" w:hAnsi="Arial" w:cs="Arial"/>
                <w:sz w:val="20"/>
                <w:lang w:val="en-US"/>
              </w:rPr>
              <w:t>229L43</w:t>
            </w:r>
            <w:r w:rsidR="003B7505" w:rsidRPr="0075153B">
              <w:rPr>
                <w:rFonts w:ascii="Arial" w:hAnsi="Arial" w:cs="Arial"/>
                <w:sz w:val="20"/>
                <w:lang w:val="en-US"/>
              </w:rPr>
              <w:t xml:space="preserve"> in </w:t>
            </w:r>
            <w:proofErr w:type="spellStart"/>
            <w:r w:rsidR="003B7505" w:rsidRPr="0075153B">
              <w:rPr>
                <w:rFonts w:ascii="Arial" w:hAnsi="Arial" w:cs="Arial"/>
                <w:sz w:val="20"/>
                <w:lang w:val="en-US"/>
              </w:rPr>
              <w:t>subclause</w:t>
            </w:r>
            <w:proofErr w:type="spellEnd"/>
            <w:r w:rsidR="003B7505">
              <w:rPr>
                <w:rFonts w:ascii="Arial" w:hAnsi="Arial" w:cs="Arial"/>
                <w:sz w:val="20"/>
                <w:lang w:val="en-US"/>
              </w:rPr>
              <w:t xml:space="preserve"> </w:t>
            </w:r>
            <w:r>
              <w:rPr>
                <w:rFonts w:ascii="Arial" w:hAnsi="Arial" w:cs="Arial"/>
                <w:sz w:val="20"/>
                <w:lang w:val="en-US"/>
              </w:rPr>
              <w:t>28.9.4 in 802.11bf D1.0</w:t>
            </w:r>
            <w:r w:rsidR="00C3564B">
              <w:rPr>
                <w:rFonts w:ascii="Arial" w:hAnsi="Arial" w:cs="Arial"/>
                <w:sz w:val="20"/>
                <w:lang w:val="en-US"/>
              </w:rPr>
              <w:t xml:space="preserve"> (P192L43 in 802.11bf D1.2</w:t>
            </w:r>
            <w:r w:rsidR="001B364B">
              <w:rPr>
                <w:rFonts w:ascii="Arial" w:hAnsi="Arial" w:cs="Arial"/>
                <w:sz w:val="20"/>
                <w:lang w:val="en-US"/>
              </w:rPr>
              <w:t>)</w:t>
            </w:r>
          </w:p>
          <w:p w14:paraId="7074A9F0" w14:textId="04826866" w:rsidR="007418CB" w:rsidRPr="0075153B" w:rsidRDefault="005D2D3B" w:rsidP="007E5937">
            <w:pPr>
              <w:rPr>
                <w:rFonts w:ascii="Arial" w:hAnsi="Arial" w:cs="Arial"/>
                <w:sz w:val="20"/>
                <w:lang w:val="en-US"/>
              </w:rPr>
            </w:pPr>
            <w:proofErr w:type="gramStart"/>
            <w:r>
              <w:rPr>
                <w:rFonts w:ascii="Arial" w:hAnsi="Arial" w:cs="Arial"/>
                <w:sz w:val="20"/>
                <w:lang w:val="en-US"/>
              </w:rPr>
              <w:t>as</w:t>
            </w:r>
            <w:proofErr w:type="gramEnd"/>
            <w:r>
              <w:rPr>
                <w:rFonts w:ascii="Arial" w:hAnsi="Arial" w:cs="Arial"/>
                <w:sz w:val="20"/>
                <w:lang w:val="en-US"/>
              </w:rPr>
              <w:t xml:space="preserve"> in 11-23/1081</w:t>
            </w:r>
            <w:r w:rsidR="00C3564B">
              <w:rPr>
                <w:rFonts w:ascii="Arial" w:hAnsi="Arial" w:cs="Arial"/>
                <w:sz w:val="20"/>
                <w:lang w:val="en-US"/>
              </w:rPr>
              <w:t>r1</w:t>
            </w:r>
            <w:r w:rsidR="003B7505">
              <w:rPr>
                <w:rFonts w:ascii="Arial" w:hAnsi="Arial" w:cs="Arial"/>
                <w:sz w:val="20"/>
                <w:lang w:val="en-US"/>
              </w:rPr>
              <w:t>.</w:t>
            </w:r>
          </w:p>
          <w:p w14:paraId="46A85619" w14:textId="77777777" w:rsidR="007418CB" w:rsidRPr="008542E5" w:rsidRDefault="007418CB" w:rsidP="00106D59">
            <w:pPr>
              <w:rPr>
                <w:rFonts w:ascii="Arial" w:hAnsi="Arial" w:cs="Arial"/>
                <w:sz w:val="20"/>
                <w:lang w:val="en-US"/>
              </w:rPr>
            </w:pPr>
          </w:p>
        </w:tc>
      </w:tr>
    </w:tbl>
    <w:p w14:paraId="4C1CB60D" w14:textId="77777777" w:rsidR="005E1C9C" w:rsidRDefault="005E1C9C" w:rsidP="007F2FDA">
      <w:pPr>
        <w:rPr>
          <w:sz w:val="24"/>
          <w:szCs w:val="24"/>
          <w:lang w:val="en-US"/>
        </w:rPr>
      </w:pPr>
    </w:p>
    <w:p w14:paraId="3446A7F1" w14:textId="77777777" w:rsidR="00C53152" w:rsidRPr="006E7970" w:rsidRDefault="00C53152" w:rsidP="00C53152">
      <w:pPr>
        <w:rPr>
          <w:i/>
          <w:sz w:val="24"/>
          <w:szCs w:val="24"/>
        </w:rPr>
      </w:pPr>
      <w:r w:rsidRPr="006E7970">
        <w:rPr>
          <w:i/>
          <w:sz w:val="24"/>
          <w:szCs w:val="24"/>
        </w:rPr>
        <w:t>Discussion:</w:t>
      </w:r>
    </w:p>
    <w:p w14:paraId="147A15AF" w14:textId="77777777" w:rsidR="00C53152" w:rsidRPr="00C53152" w:rsidRDefault="00C53152" w:rsidP="00C53152">
      <w:pPr>
        <w:spacing w:before="120"/>
        <w:rPr>
          <w:i/>
          <w:sz w:val="24"/>
          <w:szCs w:val="24"/>
          <w:lang w:val="en-US"/>
        </w:rPr>
      </w:pPr>
      <w:r w:rsidRPr="00C53152">
        <w:rPr>
          <w:i/>
          <w:sz w:val="24"/>
          <w:szCs w:val="24"/>
          <w:lang w:val="en-US"/>
        </w:rPr>
        <w:t xml:space="preserve">Monostatic sensing was specified in Annex AB for radar implementation using DMG PHY and EDMG PHY. The terminology of DMG monostatic sensing was agreed in </w:t>
      </w:r>
      <w:proofErr w:type="spellStart"/>
      <w:r w:rsidRPr="00C53152">
        <w:rPr>
          <w:i/>
          <w:sz w:val="24"/>
          <w:szCs w:val="24"/>
          <w:lang w:val="en-US"/>
        </w:rPr>
        <w:t>TGbf</w:t>
      </w:r>
      <w:proofErr w:type="spellEnd"/>
      <w:r w:rsidRPr="00C53152">
        <w:rPr>
          <w:i/>
          <w:sz w:val="24"/>
          <w:szCs w:val="24"/>
          <w:lang w:val="en-US"/>
        </w:rPr>
        <w:t xml:space="preserve">. </w:t>
      </w:r>
    </w:p>
    <w:p w14:paraId="2A9E92EC" w14:textId="77777777" w:rsidR="00C53152" w:rsidRPr="00C53152" w:rsidRDefault="00C53152" w:rsidP="00C53152">
      <w:pPr>
        <w:rPr>
          <w:i/>
          <w:sz w:val="24"/>
          <w:szCs w:val="24"/>
          <w:lang w:val="en-US"/>
        </w:rPr>
      </w:pPr>
    </w:p>
    <w:p w14:paraId="207731FE" w14:textId="6004AA54" w:rsidR="00C53152" w:rsidRPr="00C53152" w:rsidRDefault="00C53152" w:rsidP="00C53152">
      <w:pPr>
        <w:rPr>
          <w:i/>
          <w:sz w:val="24"/>
          <w:szCs w:val="24"/>
          <w:lang w:val="en-US"/>
        </w:rPr>
      </w:pPr>
      <w:r>
        <w:rPr>
          <w:i/>
          <w:sz w:val="24"/>
          <w:szCs w:val="24"/>
          <w:lang w:val="en-US"/>
        </w:rPr>
        <w:t>The</w:t>
      </w:r>
      <w:r w:rsidRPr="00C53152">
        <w:rPr>
          <w:i/>
          <w:sz w:val="24"/>
          <w:szCs w:val="24"/>
          <w:lang w:val="en-US"/>
        </w:rPr>
        <w:t xml:space="preserve"> resolution proposes to keep the </w:t>
      </w:r>
      <w:proofErr w:type="spellStart"/>
      <w:r w:rsidRPr="00C53152">
        <w:rPr>
          <w:i/>
          <w:sz w:val="24"/>
          <w:szCs w:val="24"/>
          <w:lang w:val="en-US"/>
        </w:rPr>
        <w:t>subclause</w:t>
      </w:r>
      <w:proofErr w:type="spellEnd"/>
      <w:r w:rsidRPr="00C53152">
        <w:rPr>
          <w:i/>
          <w:sz w:val="24"/>
          <w:szCs w:val="24"/>
          <w:lang w:val="en-US"/>
        </w:rPr>
        <w:t xml:space="preserve"> tile “DMG monostatic sensing PPDU” unchanged.</w:t>
      </w:r>
    </w:p>
    <w:p w14:paraId="17C590FA" w14:textId="77777777" w:rsidR="00C53152" w:rsidRPr="00C53152" w:rsidRDefault="00C53152" w:rsidP="00C53152">
      <w:pPr>
        <w:rPr>
          <w:i/>
          <w:sz w:val="24"/>
          <w:szCs w:val="24"/>
          <w:lang w:val="en-US"/>
        </w:rPr>
      </w:pPr>
    </w:p>
    <w:p w14:paraId="0480DD01" w14:textId="11578709" w:rsidR="00700B59" w:rsidRPr="00C53152" w:rsidRDefault="00C53152" w:rsidP="00C53152">
      <w:pPr>
        <w:rPr>
          <w:i/>
          <w:sz w:val="24"/>
          <w:szCs w:val="24"/>
          <w:lang w:val="en-US"/>
        </w:rPr>
      </w:pPr>
      <w:r w:rsidRPr="00C53152">
        <w:rPr>
          <w:i/>
          <w:sz w:val="24"/>
          <w:szCs w:val="24"/>
          <w:lang w:val="en-US"/>
        </w:rPr>
        <w:t>Instead, the first sentence in Sec. 28.9.4 is proposed to be revised to indicate that any EDMG PPDU may also be used for monostatic sensing.</w:t>
      </w:r>
    </w:p>
    <w:p w14:paraId="37C9CF79" w14:textId="77777777" w:rsidR="00C53152" w:rsidRDefault="00C53152" w:rsidP="007F2FDA">
      <w:pPr>
        <w:rPr>
          <w:sz w:val="24"/>
          <w:szCs w:val="24"/>
          <w:lang w:val="en-US"/>
        </w:rPr>
      </w:pPr>
    </w:p>
    <w:p w14:paraId="54293743" w14:textId="77777777" w:rsidR="00C53152" w:rsidRDefault="00C53152" w:rsidP="007F2FDA">
      <w:pPr>
        <w:rPr>
          <w:sz w:val="24"/>
          <w:szCs w:val="24"/>
          <w:lang w:val="en-US"/>
        </w:rPr>
      </w:pPr>
    </w:p>
    <w:p w14:paraId="2641EB0B" w14:textId="072B11F3" w:rsidR="00436F46" w:rsidRPr="00106D59" w:rsidRDefault="00436F46" w:rsidP="00436F46">
      <w:pPr>
        <w:jc w:val="both"/>
        <w:rPr>
          <w:sz w:val="24"/>
          <w:szCs w:val="24"/>
        </w:rPr>
      </w:pPr>
      <w:proofErr w:type="spellStart"/>
      <w:r>
        <w:rPr>
          <w:sz w:val="24"/>
          <w:szCs w:val="24"/>
          <w:highlight w:val="yellow"/>
          <w:lang w:val="en-US"/>
        </w:rPr>
        <w:t>TGbf</w:t>
      </w:r>
      <w:proofErr w:type="spellEnd"/>
      <w:r w:rsidRPr="00106D59">
        <w:rPr>
          <w:sz w:val="24"/>
          <w:szCs w:val="24"/>
          <w:highlight w:val="yellow"/>
          <w:lang w:val="en-US"/>
        </w:rPr>
        <w:t xml:space="preserve"> editor:</w:t>
      </w:r>
      <w:r w:rsidRPr="00106D59">
        <w:rPr>
          <w:sz w:val="24"/>
          <w:szCs w:val="24"/>
          <w:lang w:val="en-US"/>
        </w:rPr>
        <w:t xml:space="preserve"> Please revis</w:t>
      </w:r>
      <w:r>
        <w:rPr>
          <w:sz w:val="24"/>
          <w:szCs w:val="24"/>
          <w:lang w:val="en-US"/>
        </w:rPr>
        <w:t xml:space="preserve">e the first sentence in </w:t>
      </w:r>
      <w:proofErr w:type="spellStart"/>
      <w:r>
        <w:rPr>
          <w:sz w:val="24"/>
          <w:szCs w:val="24"/>
          <w:lang w:val="en-US"/>
        </w:rPr>
        <w:t>subclause</w:t>
      </w:r>
      <w:proofErr w:type="spellEnd"/>
      <w:r>
        <w:rPr>
          <w:sz w:val="24"/>
          <w:szCs w:val="24"/>
          <w:lang w:val="en-US"/>
        </w:rPr>
        <w:t xml:space="preserve"> 28.9.4 </w:t>
      </w:r>
      <w:r w:rsidR="00C3564B">
        <w:rPr>
          <w:sz w:val="24"/>
          <w:szCs w:val="24"/>
          <w:lang w:val="en-US"/>
        </w:rPr>
        <w:t>(P195L40</w:t>
      </w:r>
      <w:r w:rsidR="001B364B">
        <w:rPr>
          <w:sz w:val="24"/>
          <w:szCs w:val="24"/>
          <w:lang w:val="en-US"/>
        </w:rPr>
        <w:t xml:space="preserve">) </w:t>
      </w:r>
      <w:r w:rsidR="00C3564B">
        <w:rPr>
          <w:sz w:val="24"/>
          <w:szCs w:val="24"/>
          <w:lang w:val="en-US"/>
        </w:rPr>
        <w:t>in 802.11bf D1.2</w:t>
      </w:r>
      <w:r>
        <w:rPr>
          <w:sz w:val="24"/>
          <w:szCs w:val="24"/>
          <w:lang w:val="en-US"/>
        </w:rPr>
        <w:t xml:space="preserve"> as below.</w:t>
      </w:r>
    </w:p>
    <w:p w14:paraId="43F528C2" w14:textId="77777777" w:rsidR="000C5406" w:rsidRPr="00436F46" w:rsidRDefault="000C5406" w:rsidP="007F2FDA">
      <w:pPr>
        <w:rPr>
          <w:sz w:val="24"/>
          <w:szCs w:val="24"/>
        </w:rPr>
      </w:pPr>
    </w:p>
    <w:p w14:paraId="2F297212" w14:textId="675106FD" w:rsidR="000C5406" w:rsidRPr="001B364B" w:rsidRDefault="001B364B" w:rsidP="007F2FDA">
      <w:pPr>
        <w:rPr>
          <w:sz w:val="24"/>
          <w:szCs w:val="24"/>
        </w:rPr>
      </w:pPr>
      <w:r w:rsidRPr="001B364B">
        <w:rPr>
          <w:sz w:val="24"/>
          <w:szCs w:val="24"/>
        </w:rPr>
        <w:t xml:space="preserve">As described in Annex AB, any DMG </w:t>
      </w:r>
      <w:ins w:id="11" w:author="Yan Xin" w:date="2023-06-28T10:06:00Z">
        <w:r w:rsidR="002E544E">
          <w:rPr>
            <w:sz w:val="24"/>
            <w:szCs w:val="24"/>
          </w:rPr>
          <w:t xml:space="preserve">or EDMG </w:t>
        </w:r>
      </w:ins>
      <w:r w:rsidRPr="001B364B">
        <w:rPr>
          <w:sz w:val="24"/>
          <w:szCs w:val="24"/>
        </w:rPr>
        <w:t>PPDU may be used for monostatic sensing.</w:t>
      </w:r>
    </w:p>
    <w:p w14:paraId="52BF9EC2" w14:textId="77777777" w:rsidR="000C5406" w:rsidRDefault="000C5406" w:rsidP="007F2FDA">
      <w:pPr>
        <w:rPr>
          <w:sz w:val="24"/>
          <w:szCs w:val="24"/>
          <w:lang w:val="en-US"/>
        </w:rPr>
      </w:pPr>
    </w:p>
    <w:p w14:paraId="6409DCFA" w14:textId="77777777" w:rsidR="000C5406" w:rsidRDefault="000C5406" w:rsidP="007F2FDA">
      <w:pPr>
        <w:rPr>
          <w:sz w:val="24"/>
          <w:szCs w:val="24"/>
          <w:lang w:val="en-US"/>
        </w:rPr>
      </w:pPr>
    </w:p>
    <w:p w14:paraId="662B4233" w14:textId="77777777" w:rsidR="00C53152" w:rsidRPr="00954E9F" w:rsidRDefault="00C53152" w:rsidP="00C53152">
      <w:pPr>
        <w:spacing w:after="120"/>
        <w:rPr>
          <w:rFonts w:ascii="Arial" w:hAnsi="Arial" w:cs="Arial"/>
          <w:b/>
          <w:sz w:val="28"/>
          <w:szCs w:val="28"/>
        </w:rPr>
      </w:pPr>
      <w:r>
        <w:rPr>
          <w:rFonts w:ascii="Arial" w:hAnsi="Arial" w:cs="Arial"/>
          <w:b/>
          <w:sz w:val="28"/>
          <w:szCs w:val="28"/>
        </w:rPr>
        <w:t>CID: 1766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649"/>
        <w:gridCol w:w="649"/>
        <w:gridCol w:w="2890"/>
        <w:gridCol w:w="1889"/>
        <w:gridCol w:w="2334"/>
      </w:tblGrid>
      <w:tr w:rsidR="00C53152" w:rsidRPr="00636906" w14:paraId="0C72AF0A" w14:textId="77777777" w:rsidTr="00B70944">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4977E10" w14:textId="77777777" w:rsidR="00C53152" w:rsidRPr="00636906" w:rsidRDefault="00C53152" w:rsidP="00B70944">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2CBF5FD" w14:textId="77777777" w:rsidR="00C53152" w:rsidRPr="00636906" w:rsidRDefault="00C53152" w:rsidP="00B70944">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5A8E45E" w14:textId="77777777" w:rsidR="00C53152" w:rsidRPr="00636906" w:rsidRDefault="00C53152" w:rsidP="00B70944">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B4DD4D8" w14:textId="77777777" w:rsidR="00C53152" w:rsidRPr="00636906" w:rsidRDefault="00C53152" w:rsidP="00B70944">
            <w:pPr>
              <w:jc w:val="center"/>
              <w:rPr>
                <w:color w:val="000000"/>
                <w:szCs w:val="22"/>
              </w:rPr>
            </w:pPr>
            <w:r w:rsidRPr="00636906">
              <w:rPr>
                <w:color w:val="000000"/>
                <w:szCs w:val="22"/>
              </w:rPr>
              <w:t>Line</w:t>
            </w:r>
          </w:p>
        </w:tc>
        <w:tc>
          <w:tcPr>
            <w:tcW w:w="1435" w:type="pct"/>
            <w:tcBorders>
              <w:top w:val="single" w:sz="4" w:space="0" w:color="auto"/>
              <w:left w:val="single" w:sz="4" w:space="0" w:color="auto"/>
              <w:bottom w:val="single" w:sz="4" w:space="0" w:color="auto"/>
              <w:right w:val="single" w:sz="4" w:space="0" w:color="auto"/>
            </w:tcBorders>
            <w:shd w:val="clear" w:color="auto" w:fill="auto"/>
            <w:hideMark/>
          </w:tcPr>
          <w:p w14:paraId="73EB557B" w14:textId="77777777" w:rsidR="00C53152" w:rsidRPr="00636906" w:rsidRDefault="00C53152" w:rsidP="00B70944">
            <w:pPr>
              <w:rPr>
                <w:color w:val="000000"/>
                <w:szCs w:val="22"/>
              </w:rPr>
            </w:pPr>
            <w:r w:rsidRPr="00636906">
              <w:rPr>
                <w:color w:val="000000"/>
                <w:szCs w:val="22"/>
              </w:rPr>
              <w:t>Comment</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263B48FF" w14:textId="77777777" w:rsidR="00C53152" w:rsidRPr="00636906" w:rsidRDefault="00C53152" w:rsidP="00B70944">
            <w:pPr>
              <w:rPr>
                <w:szCs w:val="22"/>
                <w:lang w:val="en-US"/>
              </w:rPr>
            </w:pPr>
            <w:r w:rsidRPr="00636906">
              <w:rPr>
                <w:szCs w:val="22"/>
                <w:lang w:val="en-US"/>
              </w:rPr>
              <w:t>Proposed Change</w:t>
            </w:r>
          </w:p>
        </w:tc>
        <w:tc>
          <w:tcPr>
            <w:tcW w:w="1159" w:type="pct"/>
            <w:tcBorders>
              <w:top w:val="single" w:sz="4" w:space="0" w:color="auto"/>
              <w:left w:val="single" w:sz="4" w:space="0" w:color="auto"/>
              <w:bottom w:val="single" w:sz="4" w:space="0" w:color="auto"/>
              <w:right w:val="single" w:sz="4" w:space="0" w:color="auto"/>
            </w:tcBorders>
          </w:tcPr>
          <w:p w14:paraId="4B6C151C" w14:textId="77777777" w:rsidR="00C53152" w:rsidRPr="00636906" w:rsidRDefault="00C53152" w:rsidP="00B70944">
            <w:pPr>
              <w:rPr>
                <w:szCs w:val="22"/>
                <w:lang w:val="en-US"/>
              </w:rPr>
            </w:pPr>
            <w:r>
              <w:rPr>
                <w:szCs w:val="22"/>
                <w:lang w:val="en-US"/>
              </w:rPr>
              <w:t>Proposed resolution</w:t>
            </w:r>
          </w:p>
        </w:tc>
      </w:tr>
      <w:tr w:rsidR="00C53152" w:rsidRPr="008542E5" w14:paraId="43371945" w14:textId="77777777" w:rsidTr="00B70944">
        <w:trPr>
          <w:trHeight w:val="458"/>
          <w:jc w:val="center"/>
        </w:trPr>
        <w:tc>
          <w:tcPr>
            <w:tcW w:w="355" w:type="pct"/>
            <w:shd w:val="clear" w:color="auto" w:fill="auto"/>
          </w:tcPr>
          <w:p w14:paraId="26B1BA46" w14:textId="77777777" w:rsidR="00C53152" w:rsidRPr="00662CA8" w:rsidRDefault="00C53152" w:rsidP="00B70944">
            <w:pPr>
              <w:jc w:val="center"/>
              <w:rPr>
                <w:sz w:val="24"/>
                <w:szCs w:val="24"/>
                <w:lang w:val="en-US"/>
              </w:rPr>
            </w:pPr>
            <w:r>
              <w:rPr>
                <w:rFonts w:ascii="Arial" w:hAnsi="Arial" w:cs="Arial"/>
                <w:sz w:val="20"/>
                <w:lang w:val="en-US" w:eastAsia="zh-CN"/>
              </w:rPr>
              <w:t>1766</w:t>
            </w:r>
          </w:p>
          <w:p w14:paraId="0B43C648" w14:textId="77777777" w:rsidR="00C53152" w:rsidRPr="001E491B" w:rsidRDefault="00C53152" w:rsidP="00B70944">
            <w:pPr>
              <w:jc w:val="center"/>
              <w:rPr>
                <w:sz w:val="24"/>
                <w:szCs w:val="24"/>
                <w:lang w:val="en-US"/>
              </w:rPr>
            </w:pPr>
          </w:p>
        </w:tc>
        <w:tc>
          <w:tcPr>
            <w:tcW w:w="468" w:type="pct"/>
            <w:shd w:val="clear" w:color="auto" w:fill="auto"/>
          </w:tcPr>
          <w:p w14:paraId="421A6A22" w14:textId="77777777" w:rsidR="00C53152" w:rsidRPr="001E491B" w:rsidRDefault="00C53152" w:rsidP="00B70944">
            <w:pPr>
              <w:jc w:val="center"/>
              <w:rPr>
                <w:sz w:val="24"/>
                <w:szCs w:val="24"/>
                <w:lang w:val="en-US"/>
              </w:rPr>
            </w:pPr>
            <w:r>
              <w:rPr>
                <w:rFonts w:ascii="Arial" w:hAnsi="Arial" w:cs="Arial"/>
                <w:sz w:val="20"/>
                <w:lang w:val="en-US" w:eastAsia="zh-CN"/>
              </w:rPr>
              <w:t>28.9.4</w:t>
            </w:r>
          </w:p>
        </w:tc>
        <w:tc>
          <w:tcPr>
            <w:tcW w:w="322" w:type="pct"/>
            <w:shd w:val="clear" w:color="auto" w:fill="auto"/>
          </w:tcPr>
          <w:p w14:paraId="0A667A1D" w14:textId="77777777" w:rsidR="00C53152" w:rsidRPr="008542E5" w:rsidRDefault="00C53152" w:rsidP="00B70944">
            <w:pPr>
              <w:rPr>
                <w:rFonts w:ascii="Arial" w:hAnsi="Arial" w:cs="Arial"/>
                <w:sz w:val="20"/>
                <w:lang w:val="en-US" w:eastAsia="zh-CN"/>
              </w:rPr>
            </w:pPr>
            <w:r>
              <w:rPr>
                <w:rFonts w:ascii="Arial" w:hAnsi="Arial" w:cs="Arial"/>
                <w:sz w:val="20"/>
                <w:lang w:val="en-US" w:eastAsia="zh-CN"/>
              </w:rPr>
              <w:t>229</w:t>
            </w:r>
          </w:p>
        </w:tc>
        <w:tc>
          <w:tcPr>
            <w:tcW w:w="322" w:type="pct"/>
            <w:shd w:val="clear" w:color="auto" w:fill="auto"/>
          </w:tcPr>
          <w:p w14:paraId="18676342" w14:textId="77777777" w:rsidR="00C53152" w:rsidRPr="008542E5" w:rsidRDefault="00C53152" w:rsidP="00B70944">
            <w:pPr>
              <w:rPr>
                <w:rFonts w:ascii="Arial" w:hAnsi="Arial" w:cs="Arial"/>
                <w:sz w:val="20"/>
                <w:lang w:val="en-US" w:eastAsia="zh-CN"/>
              </w:rPr>
            </w:pPr>
            <w:r>
              <w:rPr>
                <w:rFonts w:ascii="Arial" w:hAnsi="Arial" w:cs="Arial"/>
                <w:sz w:val="20"/>
                <w:lang w:val="en-US" w:eastAsia="zh-CN"/>
              </w:rPr>
              <w:t>40</w:t>
            </w:r>
          </w:p>
        </w:tc>
        <w:tc>
          <w:tcPr>
            <w:tcW w:w="1435" w:type="pct"/>
            <w:shd w:val="clear" w:color="auto" w:fill="auto"/>
          </w:tcPr>
          <w:p w14:paraId="5157A1B5" w14:textId="77777777" w:rsidR="00C53152" w:rsidRPr="008542E5" w:rsidRDefault="00C53152" w:rsidP="00B70944">
            <w:pPr>
              <w:rPr>
                <w:rFonts w:ascii="Arial" w:hAnsi="Arial" w:cs="Arial"/>
                <w:sz w:val="20"/>
                <w:lang w:val="en-US"/>
              </w:rPr>
            </w:pPr>
            <w:r w:rsidRPr="006921FB">
              <w:rPr>
                <w:rFonts w:ascii="Arial" w:hAnsi="Arial" w:cs="Arial"/>
                <w:sz w:val="20"/>
              </w:rPr>
              <w:t xml:space="preserve">This </w:t>
            </w:r>
            <w:proofErr w:type="spellStart"/>
            <w:r w:rsidRPr="006921FB">
              <w:rPr>
                <w:rFonts w:ascii="Arial" w:hAnsi="Arial" w:cs="Arial"/>
                <w:sz w:val="20"/>
              </w:rPr>
              <w:t>subclause</w:t>
            </w:r>
            <w:proofErr w:type="spellEnd"/>
            <w:r w:rsidRPr="006921FB">
              <w:rPr>
                <w:rFonts w:ascii="Arial" w:hAnsi="Arial" w:cs="Arial"/>
                <w:sz w:val="20"/>
              </w:rPr>
              <w:t xml:space="preserve"> includes general descriptions on monostatic DMG sensing PPDU. However, the constrain on the waveform used </w:t>
            </w:r>
            <w:proofErr w:type="spellStart"/>
            <w:r w:rsidRPr="006921FB">
              <w:rPr>
                <w:rFonts w:ascii="Arial" w:hAnsi="Arial" w:cs="Arial"/>
                <w:sz w:val="20"/>
              </w:rPr>
              <w:t>specificlly</w:t>
            </w:r>
            <w:proofErr w:type="spellEnd"/>
            <w:r w:rsidRPr="006921FB">
              <w:rPr>
                <w:rFonts w:ascii="Arial" w:hAnsi="Arial" w:cs="Arial"/>
                <w:sz w:val="20"/>
              </w:rPr>
              <w:t xml:space="preserve"> in coordinated monostatic DMG sensing PPDU is not addressed, in which sensing signals may </w:t>
            </w:r>
            <w:proofErr w:type="spellStart"/>
            <w:r w:rsidRPr="006921FB">
              <w:rPr>
                <w:rFonts w:ascii="Arial" w:hAnsi="Arial" w:cs="Arial"/>
                <w:sz w:val="20"/>
              </w:rPr>
              <w:t>interfer</w:t>
            </w:r>
            <w:proofErr w:type="spellEnd"/>
            <w:r w:rsidRPr="006921FB">
              <w:rPr>
                <w:rFonts w:ascii="Arial" w:hAnsi="Arial" w:cs="Arial"/>
                <w:sz w:val="20"/>
              </w:rPr>
              <w:t xml:space="preserve"> each other in some cases.</w:t>
            </w:r>
          </w:p>
        </w:tc>
        <w:tc>
          <w:tcPr>
            <w:tcW w:w="938" w:type="pct"/>
            <w:shd w:val="clear" w:color="auto" w:fill="auto"/>
          </w:tcPr>
          <w:p w14:paraId="29E38894" w14:textId="77777777" w:rsidR="00C53152" w:rsidRPr="008542E5" w:rsidRDefault="00C53152" w:rsidP="00B70944">
            <w:pPr>
              <w:rPr>
                <w:rFonts w:ascii="Arial" w:hAnsi="Arial" w:cs="Arial"/>
                <w:sz w:val="20"/>
                <w:lang w:val="en-US"/>
              </w:rPr>
            </w:pPr>
            <w:r w:rsidRPr="006921FB">
              <w:rPr>
                <w:rFonts w:ascii="Arial" w:hAnsi="Arial" w:cs="Arial"/>
                <w:sz w:val="20"/>
                <w:lang w:val="en-US"/>
              </w:rPr>
              <w:t>Specify the potential additional constraint(s) for coordinated monostatic sensing</w:t>
            </w:r>
            <w:r w:rsidRPr="00C11EF3">
              <w:rPr>
                <w:rFonts w:ascii="Arial" w:hAnsi="Arial" w:cs="Arial"/>
                <w:sz w:val="20"/>
                <w:lang w:val="en-US"/>
              </w:rPr>
              <w:t>.</w:t>
            </w:r>
          </w:p>
        </w:tc>
        <w:tc>
          <w:tcPr>
            <w:tcW w:w="1159" w:type="pct"/>
          </w:tcPr>
          <w:p w14:paraId="18FB57DB" w14:textId="77777777" w:rsidR="00C53152" w:rsidRDefault="00C53152" w:rsidP="00B70944">
            <w:pPr>
              <w:rPr>
                <w:rFonts w:ascii="Arial" w:hAnsi="Arial" w:cs="Arial"/>
                <w:sz w:val="20"/>
                <w:lang w:val="en-US"/>
              </w:rPr>
            </w:pPr>
            <w:r>
              <w:rPr>
                <w:rFonts w:ascii="Arial" w:hAnsi="Arial" w:cs="Arial"/>
                <w:sz w:val="20"/>
                <w:lang w:val="en-US"/>
              </w:rPr>
              <w:t>REVISED</w:t>
            </w:r>
          </w:p>
          <w:p w14:paraId="7D6627F9" w14:textId="77777777" w:rsidR="00C53152" w:rsidRDefault="00C53152" w:rsidP="00B70944">
            <w:pPr>
              <w:rPr>
                <w:rFonts w:ascii="Arial" w:hAnsi="Arial" w:cs="Arial"/>
                <w:sz w:val="20"/>
                <w:lang w:val="en-US"/>
              </w:rPr>
            </w:pPr>
          </w:p>
          <w:p w14:paraId="53187D3B" w14:textId="77777777" w:rsidR="00C53152" w:rsidRDefault="00C53152" w:rsidP="00B70944">
            <w:pPr>
              <w:rPr>
                <w:rFonts w:ascii="Arial" w:hAnsi="Arial" w:cs="Arial"/>
                <w:sz w:val="20"/>
                <w:lang w:val="en-US"/>
              </w:rPr>
            </w:pPr>
          </w:p>
          <w:p w14:paraId="6D893159" w14:textId="600332EC" w:rsidR="00C53152" w:rsidRPr="008542E5" w:rsidRDefault="00C53152" w:rsidP="00E57D5A">
            <w:pPr>
              <w:rPr>
                <w:rFonts w:ascii="Arial" w:hAnsi="Arial" w:cs="Arial"/>
                <w:sz w:val="20"/>
                <w:lang w:val="en-US"/>
              </w:rPr>
            </w:pPr>
            <w:proofErr w:type="spellStart"/>
            <w:r>
              <w:rPr>
                <w:rFonts w:ascii="Arial" w:hAnsi="Arial" w:cs="Arial"/>
                <w:sz w:val="20"/>
                <w:highlight w:val="yellow"/>
                <w:lang w:val="en-US"/>
              </w:rPr>
              <w:t>TGbf</w:t>
            </w:r>
            <w:proofErr w:type="spellEnd"/>
            <w:r w:rsidRPr="0075153B">
              <w:rPr>
                <w:rFonts w:ascii="Arial" w:hAnsi="Arial" w:cs="Arial"/>
                <w:sz w:val="20"/>
                <w:highlight w:val="yellow"/>
                <w:lang w:val="en-US"/>
              </w:rPr>
              <w:t xml:space="preserve"> editor:</w:t>
            </w:r>
            <w:r>
              <w:rPr>
                <w:rFonts w:ascii="Arial" w:hAnsi="Arial" w:cs="Arial"/>
                <w:sz w:val="20"/>
                <w:lang w:val="en-US"/>
              </w:rPr>
              <w:t xml:space="preserve"> Please </w:t>
            </w:r>
            <w:r w:rsidR="00E57D5A">
              <w:rPr>
                <w:rFonts w:ascii="Arial" w:hAnsi="Arial" w:cs="Arial"/>
                <w:sz w:val="20"/>
                <w:lang w:val="en-US"/>
              </w:rPr>
              <w:t xml:space="preserve">add the text proposed in 11-23/1081r0 to the end of </w:t>
            </w:r>
            <w:proofErr w:type="spellStart"/>
            <w:r w:rsidR="00E57D5A">
              <w:rPr>
                <w:rFonts w:ascii="Arial" w:hAnsi="Arial" w:cs="Arial"/>
                <w:sz w:val="20"/>
                <w:lang w:val="en-US"/>
              </w:rPr>
              <w:t>subclause</w:t>
            </w:r>
            <w:proofErr w:type="spellEnd"/>
            <w:r w:rsidR="00E57D5A">
              <w:rPr>
                <w:rFonts w:ascii="Arial" w:hAnsi="Arial" w:cs="Arial"/>
                <w:sz w:val="20"/>
                <w:lang w:val="en-US"/>
              </w:rPr>
              <w:t xml:space="preserve"> 28.9.4 </w:t>
            </w:r>
            <w:r w:rsidR="00C3564B">
              <w:rPr>
                <w:sz w:val="24"/>
                <w:szCs w:val="24"/>
                <w:lang w:val="en-US"/>
              </w:rPr>
              <w:t>in 802.11bf D1.2</w:t>
            </w:r>
            <w:r w:rsidR="00E57D5A">
              <w:rPr>
                <w:sz w:val="24"/>
                <w:szCs w:val="24"/>
                <w:lang w:val="en-US"/>
              </w:rPr>
              <w:t>.</w:t>
            </w:r>
          </w:p>
        </w:tc>
      </w:tr>
    </w:tbl>
    <w:p w14:paraId="33D1424F" w14:textId="77777777" w:rsidR="00C53152" w:rsidRPr="002C0A09" w:rsidRDefault="00C53152" w:rsidP="00C53152">
      <w:pPr>
        <w:rPr>
          <w:sz w:val="24"/>
          <w:szCs w:val="24"/>
        </w:rPr>
      </w:pPr>
    </w:p>
    <w:p w14:paraId="70710C26" w14:textId="77777777" w:rsidR="00C53152" w:rsidRPr="006E7970" w:rsidRDefault="00C53152" w:rsidP="00C53152">
      <w:pPr>
        <w:rPr>
          <w:i/>
          <w:sz w:val="24"/>
          <w:szCs w:val="24"/>
        </w:rPr>
      </w:pPr>
      <w:r w:rsidRPr="006E7970">
        <w:rPr>
          <w:i/>
          <w:sz w:val="24"/>
          <w:szCs w:val="24"/>
        </w:rPr>
        <w:t>Discussion:</w:t>
      </w:r>
    </w:p>
    <w:p w14:paraId="3BEC083D" w14:textId="5912533A" w:rsidR="00C53152" w:rsidRDefault="00C53152" w:rsidP="00C53152">
      <w:pPr>
        <w:spacing w:before="120"/>
        <w:jc w:val="both"/>
        <w:rPr>
          <w:i/>
          <w:sz w:val="24"/>
          <w:szCs w:val="24"/>
          <w:lang w:val="en-US"/>
        </w:rPr>
      </w:pPr>
      <w:r>
        <w:rPr>
          <w:i/>
          <w:sz w:val="24"/>
          <w:szCs w:val="24"/>
          <w:lang w:val="en-US"/>
        </w:rPr>
        <w:t xml:space="preserve">In the parallel mode of coordinated DMG monostatic sensing, the waveforms of the TRN fields of DMG monostatic sensing PPDUs </w:t>
      </w:r>
      <w:r w:rsidR="00B601A2">
        <w:rPr>
          <w:i/>
          <w:sz w:val="24"/>
          <w:szCs w:val="24"/>
          <w:lang w:val="en-US"/>
        </w:rPr>
        <w:t xml:space="preserve">transmitted by more than one responder </w:t>
      </w:r>
      <w:r>
        <w:rPr>
          <w:i/>
          <w:sz w:val="24"/>
          <w:szCs w:val="24"/>
          <w:lang w:val="en-US"/>
        </w:rPr>
        <w:t>in the sounding phase should be orthogonal</w:t>
      </w:r>
      <w:r w:rsidR="00B601A2">
        <w:rPr>
          <w:i/>
          <w:sz w:val="24"/>
          <w:szCs w:val="24"/>
          <w:lang w:val="en-US"/>
        </w:rPr>
        <w:t xml:space="preserve"> to minimize cross-interference among those TRN fields in the respective DMG monostatic sensing PPDUs.</w:t>
      </w:r>
    </w:p>
    <w:p w14:paraId="2F0FB608" w14:textId="74EB23F1" w:rsidR="00B601A2" w:rsidRDefault="00975162" w:rsidP="00C53152">
      <w:pPr>
        <w:spacing w:before="120"/>
        <w:jc w:val="both"/>
        <w:rPr>
          <w:i/>
          <w:sz w:val="24"/>
          <w:szCs w:val="24"/>
          <w:lang w:val="en-US"/>
        </w:rPr>
      </w:pPr>
      <w:r>
        <w:rPr>
          <w:i/>
          <w:sz w:val="24"/>
          <w:szCs w:val="24"/>
          <w:lang w:val="en-US"/>
        </w:rPr>
        <w:t xml:space="preserve">The </w:t>
      </w:r>
      <w:r w:rsidR="006014F5">
        <w:rPr>
          <w:i/>
          <w:sz w:val="24"/>
          <w:szCs w:val="24"/>
          <w:lang w:val="en-US"/>
        </w:rPr>
        <w:t xml:space="preserve">TRN subfield for EDMG SC PPDU is defined in </w:t>
      </w:r>
      <w:proofErr w:type="spellStart"/>
      <w:r w:rsidR="006014F5">
        <w:rPr>
          <w:i/>
          <w:sz w:val="24"/>
          <w:szCs w:val="24"/>
          <w:lang w:val="en-US"/>
        </w:rPr>
        <w:t>subclause</w:t>
      </w:r>
      <w:proofErr w:type="spellEnd"/>
      <w:r w:rsidR="006014F5">
        <w:rPr>
          <w:i/>
          <w:sz w:val="24"/>
          <w:szCs w:val="24"/>
          <w:lang w:val="en-US"/>
        </w:rPr>
        <w:t xml:space="preserve"> 28.9.2.6 </w:t>
      </w:r>
      <w:r w:rsidR="006014F5" w:rsidRPr="006014F5">
        <w:rPr>
          <w:i/>
          <w:sz w:val="24"/>
          <w:szCs w:val="24"/>
          <w:lang w:val="en-US"/>
        </w:rPr>
        <w:t>TRN subfield definition for EDMG SC PPDUs and EDMG control mode PPDUs</w:t>
      </w:r>
      <w:r>
        <w:rPr>
          <w:i/>
          <w:sz w:val="24"/>
          <w:szCs w:val="24"/>
          <w:lang w:val="en-US"/>
        </w:rPr>
        <w:t xml:space="preserve">, which consists of N_TX orthogonal waveforms, where </w:t>
      </w:r>
      <w:r>
        <w:rPr>
          <w:i/>
          <w:sz w:val="24"/>
          <w:szCs w:val="24"/>
          <w:lang w:val="en-US"/>
        </w:rPr>
        <w:lastRenderedPageBreak/>
        <w:t>N_TX is the total number of transmit chains used in the transmission of the EDMG PPDU. Therefore, each responder in the parallel mode of coordinated DMG monostatic sensing can be assigned with a unique TRN subfield waveform for EDMG SC PPDU.</w:t>
      </w:r>
    </w:p>
    <w:p w14:paraId="72B545F8" w14:textId="77777777" w:rsidR="00577700" w:rsidRDefault="00577700" w:rsidP="00C53152">
      <w:pPr>
        <w:spacing w:before="120"/>
        <w:jc w:val="both"/>
        <w:rPr>
          <w:i/>
          <w:sz w:val="24"/>
          <w:szCs w:val="24"/>
          <w:lang w:val="en-US" w:eastAsia="zh-CN"/>
        </w:rPr>
      </w:pPr>
    </w:p>
    <w:p w14:paraId="03D3B1B8" w14:textId="35561B5C" w:rsidR="00E57D5A" w:rsidRPr="00106D59" w:rsidRDefault="00E57D5A" w:rsidP="00E57D5A">
      <w:pPr>
        <w:jc w:val="both"/>
        <w:rPr>
          <w:sz w:val="24"/>
          <w:szCs w:val="24"/>
        </w:rPr>
      </w:pPr>
      <w:proofErr w:type="spellStart"/>
      <w:r>
        <w:rPr>
          <w:sz w:val="24"/>
          <w:szCs w:val="24"/>
          <w:highlight w:val="yellow"/>
          <w:lang w:val="en-US"/>
        </w:rPr>
        <w:t>TGbf</w:t>
      </w:r>
      <w:proofErr w:type="spellEnd"/>
      <w:r w:rsidRPr="00106D59">
        <w:rPr>
          <w:sz w:val="24"/>
          <w:szCs w:val="24"/>
          <w:highlight w:val="yellow"/>
          <w:lang w:val="en-US"/>
        </w:rPr>
        <w:t xml:space="preserve"> editor:</w:t>
      </w:r>
      <w:r w:rsidRPr="00106D59">
        <w:rPr>
          <w:sz w:val="24"/>
          <w:szCs w:val="24"/>
          <w:lang w:val="en-US"/>
        </w:rPr>
        <w:t xml:space="preserve"> Please </w:t>
      </w:r>
      <w:r>
        <w:rPr>
          <w:sz w:val="24"/>
          <w:szCs w:val="24"/>
          <w:lang w:val="en-US" w:eastAsia="zh-CN"/>
        </w:rPr>
        <w:t xml:space="preserve">add the following text to the end of </w:t>
      </w:r>
      <w:proofErr w:type="spellStart"/>
      <w:r>
        <w:rPr>
          <w:sz w:val="24"/>
          <w:szCs w:val="24"/>
          <w:lang w:val="en-US"/>
        </w:rPr>
        <w:t>subclause</w:t>
      </w:r>
      <w:proofErr w:type="spellEnd"/>
      <w:r w:rsidR="00BA078F">
        <w:rPr>
          <w:sz w:val="24"/>
          <w:szCs w:val="24"/>
          <w:lang w:val="en-US"/>
        </w:rPr>
        <w:t xml:space="preserve"> 28.9.4</w:t>
      </w:r>
      <w:r w:rsidR="00C3564B">
        <w:rPr>
          <w:sz w:val="24"/>
          <w:szCs w:val="24"/>
          <w:lang w:val="en-US"/>
        </w:rPr>
        <w:t xml:space="preserve"> in 802.11bf D1.2</w:t>
      </w:r>
      <w:r>
        <w:rPr>
          <w:sz w:val="24"/>
          <w:szCs w:val="24"/>
          <w:lang w:val="en-US"/>
        </w:rPr>
        <w:t>.</w:t>
      </w:r>
    </w:p>
    <w:p w14:paraId="6B55A261" w14:textId="77777777" w:rsidR="00E57D5A" w:rsidRPr="00436F46" w:rsidRDefault="00E57D5A" w:rsidP="00E57D5A">
      <w:pPr>
        <w:rPr>
          <w:sz w:val="24"/>
          <w:szCs w:val="24"/>
        </w:rPr>
      </w:pPr>
    </w:p>
    <w:p w14:paraId="2F4A3EAC" w14:textId="75F381A0" w:rsidR="00577700" w:rsidRDefault="00BA078F" w:rsidP="00E57D5A">
      <w:pPr>
        <w:spacing w:before="120"/>
        <w:jc w:val="both"/>
        <w:rPr>
          <w:ins w:id="12" w:author="高宁(Ning Gao)" w:date="2023-07-06T07:32:00Z"/>
          <w:sz w:val="24"/>
          <w:szCs w:val="24"/>
          <w:lang w:val="en-US"/>
        </w:rPr>
      </w:pPr>
      <w:ins w:id="13" w:author="Yan Xin" w:date="2023-06-28T21:16:00Z">
        <w:r>
          <w:rPr>
            <w:sz w:val="24"/>
            <w:szCs w:val="24"/>
            <w:lang w:val="en-US"/>
          </w:rPr>
          <w:t xml:space="preserve">EDMG PPDUs may be used </w:t>
        </w:r>
      </w:ins>
      <w:ins w:id="14" w:author="Yan Xin" w:date="2023-06-28T21:17:00Z">
        <w:r>
          <w:rPr>
            <w:sz w:val="24"/>
            <w:szCs w:val="24"/>
            <w:lang w:val="en-US"/>
          </w:rPr>
          <w:t>i</w:t>
        </w:r>
      </w:ins>
      <w:ins w:id="15" w:author="Yan Xin" w:date="2023-06-28T21:09:00Z">
        <w:r w:rsidR="00C912FB">
          <w:rPr>
            <w:sz w:val="24"/>
            <w:szCs w:val="24"/>
            <w:lang w:val="en-US"/>
          </w:rPr>
          <w:t xml:space="preserve">n </w:t>
        </w:r>
        <w:r w:rsidR="00C912FB" w:rsidRPr="00C912FB">
          <w:rPr>
            <w:sz w:val="24"/>
            <w:szCs w:val="24"/>
            <w:lang w:val="en-US"/>
          </w:rPr>
          <w:t>the parallel mode of coordinated DMG monostatic sensing</w:t>
        </w:r>
        <w:r>
          <w:rPr>
            <w:sz w:val="24"/>
            <w:szCs w:val="24"/>
            <w:lang w:val="en-US"/>
          </w:rPr>
          <w:t>.</w:t>
        </w:r>
        <w:r w:rsidR="00C912FB">
          <w:rPr>
            <w:sz w:val="24"/>
            <w:szCs w:val="24"/>
            <w:lang w:val="en-US"/>
          </w:rPr>
          <w:t xml:space="preserve"> </w:t>
        </w:r>
      </w:ins>
      <w:ins w:id="16" w:author="Yan Xin" w:date="2023-06-28T21:10:00Z">
        <w:r>
          <w:rPr>
            <w:sz w:val="24"/>
            <w:szCs w:val="24"/>
            <w:lang w:val="en-US"/>
          </w:rPr>
          <w:t xml:space="preserve">TRN subfield for EDMG SC PPDUs </w:t>
        </w:r>
      </w:ins>
      <w:ins w:id="17" w:author="Yan Xin" w:date="2023-06-28T21:14:00Z">
        <w:r>
          <w:rPr>
            <w:sz w:val="24"/>
            <w:szCs w:val="24"/>
            <w:lang w:val="en-US"/>
          </w:rPr>
          <w:t>(</w:t>
        </w:r>
        <w:r w:rsidRPr="00BA078F">
          <w:rPr>
            <w:sz w:val="24"/>
            <w:szCs w:val="24"/>
            <w:lang w:val="en-US"/>
          </w:rPr>
          <w:t>28.9.2.2.6 TRN subfield definition for EDMG SC PPDUs and EDMG control mode PPDUs</w:t>
        </w:r>
        <w:r>
          <w:rPr>
            <w:sz w:val="24"/>
            <w:szCs w:val="24"/>
            <w:lang w:val="en-US"/>
          </w:rPr>
          <w:t xml:space="preserve">) </w:t>
        </w:r>
      </w:ins>
      <w:ins w:id="18" w:author="Yan Xin" w:date="2023-06-28T21:17:00Z">
        <w:r>
          <w:rPr>
            <w:sz w:val="24"/>
            <w:szCs w:val="24"/>
            <w:lang w:val="en-US"/>
          </w:rPr>
          <w:t>may</w:t>
        </w:r>
      </w:ins>
      <w:ins w:id="19" w:author="Yan Xin" w:date="2023-06-28T21:10:00Z">
        <w:r>
          <w:rPr>
            <w:sz w:val="24"/>
            <w:szCs w:val="24"/>
            <w:lang w:val="en-US"/>
          </w:rPr>
          <w:t xml:space="preserve"> be used </w:t>
        </w:r>
      </w:ins>
      <w:ins w:id="20" w:author="Yan Xin" w:date="2023-06-28T21:11:00Z">
        <w:r>
          <w:rPr>
            <w:sz w:val="24"/>
            <w:szCs w:val="24"/>
            <w:lang w:val="en-US"/>
          </w:rPr>
          <w:t xml:space="preserve">as the </w:t>
        </w:r>
      </w:ins>
      <w:ins w:id="21" w:author="Yan Xin" w:date="2023-06-28T21:09:00Z">
        <w:r w:rsidR="00C912FB">
          <w:rPr>
            <w:sz w:val="24"/>
            <w:szCs w:val="24"/>
            <w:lang w:val="en-US"/>
          </w:rPr>
          <w:t>w</w:t>
        </w:r>
      </w:ins>
      <w:ins w:id="22" w:author="Yan Xin" w:date="2023-06-28T21:08:00Z">
        <w:r>
          <w:rPr>
            <w:sz w:val="24"/>
            <w:szCs w:val="24"/>
            <w:lang w:val="en-US"/>
          </w:rPr>
          <w:t>aveforms</w:t>
        </w:r>
      </w:ins>
      <w:ins w:id="23" w:author="Yan Xin" w:date="2023-06-28T21:15:00Z">
        <w:r>
          <w:rPr>
            <w:sz w:val="24"/>
            <w:szCs w:val="24"/>
            <w:lang w:val="en-US"/>
          </w:rPr>
          <w:t xml:space="preserve"> of </w:t>
        </w:r>
      </w:ins>
      <w:ins w:id="24" w:author="Yan Xin" w:date="2023-06-28T21:18:00Z">
        <w:r>
          <w:rPr>
            <w:sz w:val="24"/>
            <w:szCs w:val="24"/>
            <w:lang w:val="en-US"/>
          </w:rPr>
          <w:t xml:space="preserve">the </w:t>
        </w:r>
      </w:ins>
      <w:ins w:id="25" w:author="Yan Xin" w:date="2023-06-28T21:15:00Z">
        <w:r>
          <w:rPr>
            <w:sz w:val="24"/>
            <w:szCs w:val="24"/>
            <w:lang w:val="en-US"/>
          </w:rPr>
          <w:t>TRN</w:t>
        </w:r>
      </w:ins>
      <w:ins w:id="26" w:author="Yan Xin" w:date="2023-06-28T21:18:00Z">
        <w:r w:rsidRPr="00BA078F">
          <w:rPr>
            <w:sz w:val="24"/>
            <w:szCs w:val="24"/>
            <w:lang w:val="en-US"/>
          </w:rPr>
          <w:t xml:space="preserve"> field of a </w:t>
        </w:r>
        <w:r>
          <w:rPr>
            <w:sz w:val="24"/>
            <w:szCs w:val="24"/>
            <w:lang w:val="en-US"/>
          </w:rPr>
          <w:t xml:space="preserve">coordinated </w:t>
        </w:r>
        <w:r w:rsidRPr="00BA078F">
          <w:rPr>
            <w:sz w:val="24"/>
            <w:szCs w:val="24"/>
            <w:lang w:val="en-US"/>
          </w:rPr>
          <w:t>DMG monostatic sensing PPDU</w:t>
        </w:r>
      </w:ins>
      <w:ins w:id="27" w:author="Yan Xin" w:date="2023-06-28T21:08:00Z">
        <w:r>
          <w:rPr>
            <w:sz w:val="24"/>
            <w:szCs w:val="24"/>
            <w:lang w:val="en-US"/>
          </w:rPr>
          <w:t>.</w:t>
        </w:r>
      </w:ins>
      <w:ins w:id="28" w:author="Yan Xin" w:date="2023-06-28T21:11:00Z">
        <w:r>
          <w:rPr>
            <w:sz w:val="24"/>
            <w:szCs w:val="24"/>
            <w:lang w:val="en-US"/>
          </w:rPr>
          <w:t xml:space="preserve"> </w:t>
        </w:r>
      </w:ins>
      <w:ins w:id="29" w:author="Yan Xin" w:date="2023-06-28T21:13:00Z">
        <w:r>
          <w:rPr>
            <w:sz w:val="24"/>
            <w:szCs w:val="24"/>
            <w:lang w:val="en-US"/>
          </w:rPr>
          <w:t xml:space="preserve">Each responder in </w:t>
        </w:r>
        <w:r w:rsidRPr="00C912FB">
          <w:rPr>
            <w:sz w:val="24"/>
            <w:szCs w:val="24"/>
            <w:lang w:val="en-US"/>
          </w:rPr>
          <w:t>the parallel mode of coordinated DMG monostatic sensing</w:t>
        </w:r>
        <w:r>
          <w:rPr>
            <w:sz w:val="24"/>
            <w:szCs w:val="24"/>
            <w:lang w:val="en-US"/>
          </w:rPr>
          <w:t xml:space="preserve"> may be assigned with a unique TRN subfield waveform</w:t>
        </w:r>
      </w:ins>
      <w:ins w:id="30" w:author="Yan Xin" w:date="2023-06-28T21:19:00Z">
        <w:r>
          <w:rPr>
            <w:sz w:val="24"/>
            <w:szCs w:val="24"/>
            <w:lang w:val="en-US"/>
          </w:rPr>
          <w:t xml:space="preserve"> for EDMG SC PPDUs</w:t>
        </w:r>
      </w:ins>
      <w:ins w:id="31" w:author="Yan Xin" w:date="2023-06-28T21:13:00Z">
        <w:r>
          <w:rPr>
            <w:sz w:val="24"/>
            <w:szCs w:val="24"/>
            <w:lang w:val="en-US"/>
          </w:rPr>
          <w:t xml:space="preserve">. </w:t>
        </w:r>
      </w:ins>
    </w:p>
    <w:p w14:paraId="19C0D588" w14:textId="1BEA5624" w:rsidR="00077ABA" w:rsidRPr="00C912FB" w:rsidRDefault="00077ABA" w:rsidP="00E57D5A">
      <w:pPr>
        <w:spacing w:before="120"/>
        <w:jc w:val="both"/>
        <w:rPr>
          <w:sz w:val="24"/>
          <w:szCs w:val="24"/>
          <w:lang w:val="en-US"/>
        </w:rPr>
      </w:pPr>
    </w:p>
    <w:p w14:paraId="7DE9AD28" w14:textId="77777777" w:rsidR="00C53152" w:rsidRDefault="00C53152" w:rsidP="00C53152">
      <w:pPr>
        <w:rPr>
          <w:sz w:val="24"/>
          <w:szCs w:val="24"/>
          <w:lang w:val="en-US"/>
        </w:rPr>
      </w:pPr>
    </w:p>
    <w:p w14:paraId="00A5C64E" w14:textId="77777777" w:rsidR="00577700" w:rsidRPr="00C53152" w:rsidRDefault="00577700" w:rsidP="00C53152">
      <w:pPr>
        <w:rPr>
          <w:sz w:val="24"/>
          <w:szCs w:val="24"/>
          <w:lang w:val="en-US"/>
        </w:rPr>
      </w:pPr>
    </w:p>
    <w:p w14:paraId="1966DDEC" w14:textId="77777777" w:rsidR="00C53152" w:rsidRDefault="00C53152" w:rsidP="007F2FDA">
      <w:pPr>
        <w:rPr>
          <w:sz w:val="24"/>
          <w:szCs w:val="24"/>
          <w:lang w:val="en-US"/>
        </w:rPr>
      </w:pPr>
    </w:p>
    <w:p w14:paraId="1A5C68C0" w14:textId="77777777" w:rsidR="00C53152" w:rsidRDefault="00C53152" w:rsidP="007F2FDA">
      <w:pPr>
        <w:rPr>
          <w:sz w:val="24"/>
          <w:szCs w:val="24"/>
          <w:lang w:val="en-US"/>
        </w:rPr>
      </w:pPr>
    </w:p>
    <w:p w14:paraId="14ADE2A1" w14:textId="67FC35B9" w:rsidR="002C0A09" w:rsidRPr="00954E9F" w:rsidRDefault="00C11EF3" w:rsidP="002C0A09">
      <w:pPr>
        <w:spacing w:after="120"/>
        <w:rPr>
          <w:rFonts w:ascii="Arial" w:hAnsi="Arial" w:cs="Arial"/>
          <w:b/>
          <w:sz w:val="28"/>
          <w:szCs w:val="28"/>
        </w:rPr>
      </w:pPr>
      <w:r>
        <w:rPr>
          <w:rFonts w:ascii="Arial" w:hAnsi="Arial" w:cs="Arial"/>
          <w:b/>
          <w:sz w:val="28"/>
          <w:szCs w:val="28"/>
        </w:rPr>
        <w:t>CID: 1763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649"/>
        <w:gridCol w:w="649"/>
        <w:gridCol w:w="2890"/>
        <w:gridCol w:w="1889"/>
        <w:gridCol w:w="2334"/>
      </w:tblGrid>
      <w:tr w:rsidR="002C0A09" w:rsidRPr="00636906" w14:paraId="0DE5F66A" w14:textId="77777777" w:rsidTr="00C11EF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DDC008B" w14:textId="77777777" w:rsidR="002C0A09" w:rsidRPr="00636906" w:rsidRDefault="002C0A09" w:rsidP="00A84D3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C0DCE55" w14:textId="77777777" w:rsidR="002C0A09" w:rsidRPr="00636906" w:rsidRDefault="002C0A09" w:rsidP="00A84D3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8B153D8" w14:textId="77777777" w:rsidR="002C0A09" w:rsidRPr="00636906" w:rsidRDefault="002C0A09" w:rsidP="00A84D3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5EA4B74" w14:textId="77777777" w:rsidR="002C0A09" w:rsidRPr="00636906" w:rsidRDefault="002C0A09" w:rsidP="00A84D36">
            <w:pPr>
              <w:jc w:val="center"/>
              <w:rPr>
                <w:color w:val="000000"/>
                <w:szCs w:val="22"/>
              </w:rPr>
            </w:pPr>
            <w:r w:rsidRPr="00636906">
              <w:rPr>
                <w:color w:val="000000"/>
                <w:szCs w:val="22"/>
              </w:rPr>
              <w:t>Line</w:t>
            </w:r>
          </w:p>
        </w:tc>
        <w:tc>
          <w:tcPr>
            <w:tcW w:w="1435" w:type="pct"/>
            <w:tcBorders>
              <w:top w:val="single" w:sz="4" w:space="0" w:color="auto"/>
              <w:left w:val="single" w:sz="4" w:space="0" w:color="auto"/>
              <w:bottom w:val="single" w:sz="4" w:space="0" w:color="auto"/>
              <w:right w:val="single" w:sz="4" w:space="0" w:color="auto"/>
            </w:tcBorders>
            <w:shd w:val="clear" w:color="auto" w:fill="auto"/>
            <w:hideMark/>
          </w:tcPr>
          <w:p w14:paraId="785D6DA4" w14:textId="77777777" w:rsidR="002C0A09" w:rsidRPr="00636906" w:rsidRDefault="002C0A09" w:rsidP="00A84D36">
            <w:pPr>
              <w:rPr>
                <w:color w:val="000000"/>
                <w:szCs w:val="22"/>
              </w:rPr>
            </w:pPr>
            <w:r w:rsidRPr="00636906">
              <w:rPr>
                <w:color w:val="000000"/>
                <w:szCs w:val="22"/>
              </w:rPr>
              <w:t>Comment</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334417E0" w14:textId="77777777" w:rsidR="002C0A09" w:rsidRPr="00636906" w:rsidRDefault="002C0A09" w:rsidP="00A84D36">
            <w:pPr>
              <w:rPr>
                <w:szCs w:val="22"/>
                <w:lang w:val="en-US"/>
              </w:rPr>
            </w:pPr>
            <w:r w:rsidRPr="00636906">
              <w:rPr>
                <w:szCs w:val="22"/>
                <w:lang w:val="en-US"/>
              </w:rPr>
              <w:t>Proposed Change</w:t>
            </w:r>
          </w:p>
        </w:tc>
        <w:tc>
          <w:tcPr>
            <w:tcW w:w="1159" w:type="pct"/>
            <w:tcBorders>
              <w:top w:val="single" w:sz="4" w:space="0" w:color="auto"/>
              <w:left w:val="single" w:sz="4" w:space="0" w:color="auto"/>
              <w:bottom w:val="single" w:sz="4" w:space="0" w:color="auto"/>
              <w:right w:val="single" w:sz="4" w:space="0" w:color="auto"/>
            </w:tcBorders>
          </w:tcPr>
          <w:p w14:paraId="5654CA69" w14:textId="77777777" w:rsidR="002C0A09" w:rsidRPr="00636906" w:rsidRDefault="002C0A09" w:rsidP="00A84D36">
            <w:pPr>
              <w:rPr>
                <w:szCs w:val="22"/>
                <w:lang w:val="en-US"/>
              </w:rPr>
            </w:pPr>
            <w:r>
              <w:rPr>
                <w:szCs w:val="22"/>
                <w:lang w:val="en-US"/>
              </w:rPr>
              <w:t>Proposed resolution</w:t>
            </w:r>
          </w:p>
        </w:tc>
      </w:tr>
      <w:tr w:rsidR="002C0A09" w:rsidRPr="008542E5" w14:paraId="35C01FC6" w14:textId="77777777" w:rsidTr="00C11EF3">
        <w:trPr>
          <w:trHeight w:val="458"/>
          <w:jc w:val="center"/>
        </w:trPr>
        <w:tc>
          <w:tcPr>
            <w:tcW w:w="355" w:type="pct"/>
            <w:shd w:val="clear" w:color="auto" w:fill="auto"/>
          </w:tcPr>
          <w:p w14:paraId="4A2AF2EF" w14:textId="45CB96F1" w:rsidR="002C0A09" w:rsidRPr="00662CA8" w:rsidRDefault="00C11EF3" w:rsidP="00A84D36">
            <w:pPr>
              <w:jc w:val="center"/>
              <w:rPr>
                <w:sz w:val="24"/>
                <w:szCs w:val="24"/>
                <w:lang w:val="en-US"/>
              </w:rPr>
            </w:pPr>
            <w:r>
              <w:rPr>
                <w:rFonts w:ascii="Arial" w:hAnsi="Arial" w:cs="Arial"/>
                <w:sz w:val="20"/>
                <w:lang w:val="en-US" w:eastAsia="zh-CN"/>
              </w:rPr>
              <w:t>1763</w:t>
            </w:r>
          </w:p>
          <w:p w14:paraId="6CB69E07" w14:textId="77777777" w:rsidR="002C0A09" w:rsidRPr="001E491B" w:rsidRDefault="002C0A09" w:rsidP="00A84D36">
            <w:pPr>
              <w:jc w:val="center"/>
              <w:rPr>
                <w:sz w:val="24"/>
                <w:szCs w:val="24"/>
                <w:lang w:val="en-US"/>
              </w:rPr>
            </w:pPr>
          </w:p>
        </w:tc>
        <w:tc>
          <w:tcPr>
            <w:tcW w:w="468" w:type="pct"/>
            <w:shd w:val="clear" w:color="auto" w:fill="auto"/>
          </w:tcPr>
          <w:p w14:paraId="34D95F44" w14:textId="66C3C87B" w:rsidR="002C0A09" w:rsidRPr="001E491B" w:rsidRDefault="00C11EF3" w:rsidP="00A84D36">
            <w:pPr>
              <w:jc w:val="center"/>
              <w:rPr>
                <w:sz w:val="24"/>
                <w:szCs w:val="24"/>
                <w:lang w:val="en-US"/>
              </w:rPr>
            </w:pPr>
            <w:r>
              <w:rPr>
                <w:rFonts w:ascii="Arial" w:hAnsi="Arial" w:cs="Arial"/>
                <w:sz w:val="20"/>
                <w:lang w:val="en-US" w:eastAsia="zh-CN"/>
              </w:rPr>
              <w:t>11.55.3.6.2.3</w:t>
            </w:r>
          </w:p>
        </w:tc>
        <w:tc>
          <w:tcPr>
            <w:tcW w:w="322" w:type="pct"/>
            <w:shd w:val="clear" w:color="auto" w:fill="auto"/>
          </w:tcPr>
          <w:p w14:paraId="12287CC3" w14:textId="4404C3F4" w:rsidR="002C0A09" w:rsidRPr="008542E5" w:rsidRDefault="00C11EF3" w:rsidP="00A84D36">
            <w:pPr>
              <w:rPr>
                <w:rFonts w:ascii="Arial" w:hAnsi="Arial" w:cs="Arial"/>
                <w:sz w:val="20"/>
                <w:lang w:val="en-US" w:eastAsia="zh-CN"/>
              </w:rPr>
            </w:pPr>
            <w:r>
              <w:rPr>
                <w:rFonts w:ascii="Arial" w:hAnsi="Arial" w:cs="Arial"/>
                <w:sz w:val="20"/>
                <w:lang w:val="en-US" w:eastAsia="zh-CN"/>
              </w:rPr>
              <w:t>209</w:t>
            </w:r>
          </w:p>
        </w:tc>
        <w:tc>
          <w:tcPr>
            <w:tcW w:w="322" w:type="pct"/>
            <w:shd w:val="clear" w:color="auto" w:fill="auto"/>
          </w:tcPr>
          <w:p w14:paraId="3646FC23" w14:textId="3832B7FF" w:rsidR="002C0A09" w:rsidRPr="008542E5" w:rsidRDefault="00C11EF3" w:rsidP="00A84D36">
            <w:pPr>
              <w:rPr>
                <w:rFonts w:ascii="Arial" w:hAnsi="Arial" w:cs="Arial"/>
                <w:sz w:val="20"/>
                <w:lang w:val="en-US" w:eastAsia="zh-CN"/>
              </w:rPr>
            </w:pPr>
            <w:r>
              <w:rPr>
                <w:rFonts w:ascii="Arial" w:hAnsi="Arial" w:cs="Arial"/>
                <w:sz w:val="20"/>
                <w:lang w:val="en-US" w:eastAsia="zh-CN"/>
              </w:rPr>
              <w:t>43</w:t>
            </w:r>
          </w:p>
        </w:tc>
        <w:tc>
          <w:tcPr>
            <w:tcW w:w="1435" w:type="pct"/>
            <w:shd w:val="clear" w:color="auto" w:fill="auto"/>
          </w:tcPr>
          <w:p w14:paraId="5C43A680" w14:textId="51EFBD70" w:rsidR="002C0A09" w:rsidRPr="008542E5" w:rsidRDefault="00C11EF3" w:rsidP="00A84D36">
            <w:pPr>
              <w:rPr>
                <w:rFonts w:ascii="Arial" w:hAnsi="Arial" w:cs="Arial"/>
                <w:sz w:val="20"/>
                <w:lang w:val="en-US"/>
              </w:rPr>
            </w:pPr>
            <w:r w:rsidRPr="00C11EF3">
              <w:rPr>
                <w:rFonts w:ascii="Arial" w:hAnsi="Arial" w:cs="Arial"/>
                <w:sz w:val="20"/>
              </w:rPr>
              <w:t xml:space="preserve">Figure 11-74o shows the parallel mode of </w:t>
            </w:r>
            <w:proofErr w:type="spellStart"/>
            <w:r w:rsidRPr="00C11EF3">
              <w:rPr>
                <w:rFonts w:ascii="Arial" w:hAnsi="Arial" w:cs="Arial"/>
                <w:sz w:val="20"/>
              </w:rPr>
              <w:t>coodinated</w:t>
            </w:r>
            <w:proofErr w:type="spellEnd"/>
            <w:r w:rsidRPr="00C11EF3">
              <w:rPr>
                <w:rFonts w:ascii="Arial" w:hAnsi="Arial" w:cs="Arial"/>
                <w:sz w:val="20"/>
              </w:rPr>
              <w:t xml:space="preserve"> monostatic sounding, in which the initiator and STA B transmit DMG monostatic sensing PPDUs. However, the text in P210L5-6 says "In the following sounding phase, STA A and STA B transmit DMG monostatic sensing PPDUs and receive the reflected signal in parallel", which disagree with what Figure 11-74o.</w:t>
            </w:r>
          </w:p>
        </w:tc>
        <w:tc>
          <w:tcPr>
            <w:tcW w:w="938" w:type="pct"/>
            <w:shd w:val="clear" w:color="auto" w:fill="auto"/>
          </w:tcPr>
          <w:p w14:paraId="2A5769E6" w14:textId="2988C92C" w:rsidR="002C0A09" w:rsidRPr="008542E5" w:rsidRDefault="00C11EF3" w:rsidP="00C11EF3">
            <w:pPr>
              <w:rPr>
                <w:rFonts w:ascii="Arial" w:hAnsi="Arial" w:cs="Arial"/>
                <w:sz w:val="20"/>
                <w:lang w:val="en-US"/>
              </w:rPr>
            </w:pPr>
            <w:r w:rsidRPr="00C11EF3">
              <w:rPr>
                <w:rFonts w:ascii="Arial" w:hAnsi="Arial" w:cs="Arial"/>
                <w:sz w:val="20"/>
                <w:lang w:val="en-US"/>
              </w:rPr>
              <w:t>If the text in P210L5-6 is correct, modify Figure 11-74o accordingly.</w:t>
            </w:r>
          </w:p>
        </w:tc>
        <w:tc>
          <w:tcPr>
            <w:tcW w:w="1159" w:type="pct"/>
          </w:tcPr>
          <w:p w14:paraId="386672B7" w14:textId="2E1D9FC6" w:rsidR="006B5A2C" w:rsidRDefault="00C11EF3" w:rsidP="006B5A2C">
            <w:pPr>
              <w:rPr>
                <w:rFonts w:ascii="Arial" w:hAnsi="Arial" w:cs="Arial"/>
                <w:sz w:val="20"/>
                <w:lang w:val="en-US"/>
              </w:rPr>
            </w:pPr>
            <w:r>
              <w:rPr>
                <w:rFonts w:ascii="Arial" w:hAnsi="Arial" w:cs="Arial"/>
                <w:sz w:val="20"/>
                <w:lang w:val="en-US"/>
              </w:rPr>
              <w:t>REVISED</w:t>
            </w:r>
          </w:p>
          <w:p w14:paraId="4D4B99C4" w14:textId="77777777" w:rsidR="006B5A2C" w:rsidRDefault="006B5A2C" w:rsidP="006B5A2C">
            <w:pPr>
              <w:rPr>
                <w:rFonts w:ascii="Arial" w:hAnsi="Arial" w:cs="Arial"/>
                <w:sz w:val="20"/>
                <w:lang w:val="en-US"/>
              </w:rPr>
            </w:pPr>
          </w:p>
          <w:p w14:paraId="6E850D5D" w14:textId="60D59290" w:rsidR="006B5A2C" w:rsidRDefault="00C11EF3" w:rsidP="000C5406">
            <w:pPr>
              <w:rPr>
                <w:rFonts w:ascii="Arial" w:hAnsi="Arial" w:cs="Arial"/>
                <w:sz w:val="20"/>
                <w:lang w:val="en-US"/>
              </w:rPr>
            </w:pPr>
            <w:r>
              <w:rPr>
                <w:rFonts w:ascii="Arial" w:hAnsi="Arial" w:cs="Arial"/>
                <w:sz w:val="20"/>
                <w:lang w:val="en-US"/>
              </w:rPr>
              <w:t>Based on the descri</w:t>
            </w:r>
            <w:r w:rsidR="006B310A">
              <w:rPr>
                <w:rFonts w:ascii="Arial" w:hAnsi="Arial" w:cs="Arial"/>
                <w:sz w:val="20"/>
                <w:lang w:val="en-US"/>
              </w:rPr>
              <w:t>ption in details in</w:t>
            </w:r>
            <w:r>
              <w:rPr>
                <w:rFonts w:ascii="Arial" w:hAnsi="Arial" w:cs="Arial"/>
                <w:sz w:val="20"/>
                <w:lang w:val="en-US"/>
              </w:rPr>
              <w:t xml:space="preserve"> </w:t>
            </w:r>
            <w:proofErr w:type="spellStart"/>
            <w:r>
              <w:rPr>
                <w:rFonts w:ascii="Arial" w:hAnsi="Arial" w:cs="Arial"/>
                <w:sz w:val="20"/>
                <w:lang w:val="en-US"/>
              </w:rPr>
              <w:t>subclause</w:t>
            </w:r>
            <w:proofErr w:type="spellEnd"/>
            <w:r>
              <w:rPr>
                <w:rFonts w:ascii="Arial" w:hAnsi="Arial" w:cs="Arial"/>
                <w:sz w:val="20"/>
                <w:lang w:val="en-US"/>
              </w:rPr>
              <w:t xml:space="preserve"> </w:t>
            </w:r>
            <w:r w:rsidR="006B310A">
              <w:rPr>
                <w:rFonts w:ascii="Arial" w:hAnsi="Arial" w:cs="Arial"/>
                <w:sz w:val="20"/>
                <w:lang w:val="en-US"/>
              </w:rPr>
              <w:t xml:space="preserve">11.55.3.6.2.3 </w:t>
            </w:r>
            <w:r>
              <w:rPr>
                <w:rFonts w:ascii="Arial" w:hAnsi="Arial" w:cs="Arial"/>
                <w:sz w:val="20"/>
                <w:lang w:val="en-US"/>
              </w:rPr>
              <w:t xml:space="preserve">including P210L5-6, </w:t>
            </w:r>
            <w:r w:rsidR="00810184">
              <w:rPr>
                <w:rFonts w:ascii="Arial" w:hAnsi="Arial" w:cs="Arial"/>
                <w:sz w:val="20"/>
                <w:lang w:val="en-US"/>
              </w:rPr>
              <w:t>Figure 11-74o is expected to show the case that the AP is t</w:t>
            </w:r>
            <w:r w:rsidR="006B310A">
              <w:rPr>
                <w:rFonts w:ascii="Arial" w:hAnsi="Arial" w:cs="Arial"/>
                <w:sz w:val="20"/>
                <w:lang w:val="en-US"/>
              </w:rPr>
              <w:t>he initiator and STA A and STA B</w:t>
            </w:r>
            <w:r w:rsidR="00810184">
              <w:rPr>
                <w:rFonts w:ascii="Arial" w:hAnsi="Arial" w:cs="Arial"/>
                <w:sz w:val="20"/>
                <w:lang w:val="en-US"/>
              </w:rPr>
              <w:t xml:space="preserve"> are two responders. STA A and STA B are expected to transmit DMG monostatic sensing PPDUs</w:t>
            </w:r>
            <w:r w:rsidR="006B310A">
              <w:rPr>
                <w:rFonts w:ascii="Arial" w:hAnsi="Arial" w:cs="Arial"/>
                <w:sz w:val="20"/>
                <w:lang w:val="en-US"/>
              </w:rPr>
              <w:t xml:space="preserve"> simultaneously</w:t>
            </w:r>
            <w:r w:rsidR="00810184">
              <w:rPr>
                <w:rFonts w:ascii="Arial" w:hAnsi="Arial" w:cs="Arial"/>
                <w:sz w:val="20"/>
                <w:lang w:val="en-US"/>
              </w:rPr>
              <w:t>.</w:t>
            </w:r>
          </w:p>
          <w:p w14:paraId="015E8DCB" w14:textId="77777777" w:rsidR="00810184" w:rsidRDefault="00810184" w:rsidP="000C5406">
            <w:pPr>
              <w:rPr>
                <w:rFonts w:ascii="Arial" w:hAnsi="Arial" w:cs="Arial"/>
                <w:sz w:val="20"/>
                <w:lang w:val="en-US"/>
              </w:rPr>
            </w:pPr>
          </w:p>
          <w:p w14:paraId="7FD8A85E" w14:textId="00C23788" w:rsidR="00810184" w:rsidRPr="008542E5" w:rsidRDefault="00810184" w:rsidP="00810184">
            <w:pPr>
              <w:rPr>
                <w:rFonts w:ascii="Arial" w:hAnsi="Arial" w:cs="Arial"/>
                <w:sz w:val="20"/>
                <w:lang w:val="en-US"/>
              </w:rPr>
            </w:pPr>
            <w:proofErr w:type="spellStart"/>
            <w:r>
              <w:rPr>
                <w:rFonts w:ascii="Arial" w:hAnsi="Arial" w:cs="Arial"/>
                <w:sz w:val="20"/>
                <w:highlight w:val="yellow"/>
                <w:lang w:val="en-US"/>
              </w:rPr>
              <w:t>TGbf</w:t>
            </w:r>
            <w:proofErr w:type="spellEnd"/>
            <w:r w:rsidRPr="0075153B">
              <w:rPr>
                <w:rFonts w:ascii="Arial" w:hAnsi="Arial" w:cs="Arial"/>
                <w:sz w:val="20"/>
                <w:highlight w:val="yellow"/>
                <w:lang w:val="en-US"/>
              </w:rPr>
              <w:t xml:space="preserve"> editor:</w:t>
            </w:r>
            <w:r>
              <w:rPr>
                <w:rFonts w:ascii="Arial" w:hAnsi="Arial" w:cs="Arial"/>
                <w:sz w:val="20"/>
                <w:lang w:val="en-US"/>
              </w:rPr>
              <w:t xml:space="preserve"> Please revise Figure 11-74o </w:t>
            </w:r>
            <w:r w:rsidRPr="0075153B">
              <w:rPr>
                <w:rFonts w:ascii="Arial" w:hAnsi="Arial" w:cs="Arial"/>
                <w:sz w:val="20"/>
                <w:lang w:val="en-US"/>
              </w:rPr>
              <w:t xml:space="preserve">in </w:t>
            </w:r>
            <w:proofErr w:type="spellStart"/>
            <w:r w:rsidRPr="0075153B">
              <w:rPr>
                <w:rFonts w:ascii="Arial" w:hAnsi="Arial" w:cs="Arial"/>
                <w:sz w:val="20"/>
                <w:lang w:val="en-US"/>
              </w:rPr>
              <w:t>subclause</w:t>
            </w:r>
            <w:proofErr w:type="spellEnd"/>
            <w:r>
              <w:rPr>
                <w:rFonts w:ascii="Arial" w:hAnsi="Arial" w:cs="Arial"/>
                <w:sz w:val="20"/>
                <w:lang w:val="en-US"/>
              </w:rPr>
              <w:t xml:space="preserve"> 11.55.3.6.2.3 in 802.11bf D1.0 (Figure 11-74n </w:t>
            </w:r>
            <w:r w:rsidR="00C3564B">
              <w:rPr>
                <w:rFonts w:ascii="Arial" w:hAnsi="Arial" w:cs="Arial"/>
                <w:sz w:val="20"/>
                <w:lang w:val="en-US"/>
              </w:rPr>
              <w:t>in 802.11bf D1.2</w:t>
            </w:r>
            <w:r>
              <w:rPr>
                <w:rFonts w:ascii="Arial" w:hAnsi="Arial" w:cs="Arial"/>
                <w:sz w:val="20"/>
                <w:lang w:val="en-US"/>
              </w:rPr>
              <w:t xml:space="preserve">) by moving the “Monostatic Sounding” box from Initiator STA to Responder STA A for </w:t>
            </w:r>
            <w:r w:rsidR="006B310A">
              <w:rPr>
                <w:rFonts w:ascii="Arial" w:hAnsi="Arial" w:cs="Arial"/>
                <w:sz w:val="20"/>
                <w:lang w:val="en-US"/>
              </w:rPr>
              <w:t>both Instance 1 and 2.</w:t>
            </w:r>
          </w:p>
        </w:tc>
      </w:tr>
    </w:tbl>
    <w:p w14:paraId="268FD210" w14:textId="77777777" w:rsidR="002C0A09" w:rsidRPr="002C0A09" w:rsidRDefault="002C0A09" w:rsidP="002C0A09">
      <w:pPr>
        <w:rPr>
          <w:sz w:val="24"/>
          <w:szCs w:val="24"/>
        </w:rPr>
      </w:pPr>
    </w:p>
    <w:p w14:paraId="74A64F3B" w14:textId="77777777" w:rsidR="00296EA8" w:rsidRDefault="00296EA8" w:rsidP="007F2FDA">
      <w:pPr>
        <w:rPr>
          <w:sz w:val="24"/>
          <w:szCs w:val="24"/>
        </w:rPr>
      </w:pPr>
    </w:p>
    <w:p w14:paraId="57C712AC" w14:textId="77777777" w:rsidR="006921FB" w:rsidRDefault="006921FB" w:rsidP="007F2FDA">
      <w:pPr>
        <w:rPr>
          <w:sz w:val="24"/>
          <w:szCs w:val="24"/>
        </w:rPr>
      </w:pPr>
    </w:p>
    <w:p w14:paraId="0B2438A3" w14:textId="77777777" w:rsidR="006921FB" w:rsidRDefault="006921FB" w:rsidP="007F2FDA">
      <w:pPr>
        <w:rPr>
          <w:sz w:val="24"/>
          <w:szCs w:val="24"/>
        </w:rPr>
      </w:pPr>
    </w:p>
    <w:p w14:paraId="079D8B20" w14:textId="77777777" w:rsidR="006921FB" w:rsidRDefault="006921FB" w:rsidP="007F2FDA">
      <w:pPr>
        <w:rPr>
          <w:sz w:val="24"/>
          <w:szCs w:val="24"/>
        </w:rPr>
      </w:pPr>
    </w:p>
    <w:p w14:paraId="41EF1029" w14:textId="77777777" w:rsidR="006921FB" w:rsidRDefault="006921FB" w:rsidP="007F2FDA">
      <w:pPr>
        <w:rPr>
          <w:sz w:val="24"/>
          <w:szCs w:val="24"/>
        </w:rPr>
      </w:pPr>
    </w:p>
    <w:p w14:paraId="2B3A8671" w14:textId="77777777" w:rsidR="00296EA8" w:rsidRDefault="00296EA8" w:rsidP="007F2FDA">
      <w:pPr>
        <w:rPr>
          <w:sz w:val="24"/>
          <w:szCs w:val="24"/>
        </w:rPr>
      </w:pPr>
    </w:p>
    <w:p w14:paraId="1702DBD1" w14:textId="7774A210" w:rsidR="006746CE" w:rsidRDefault="006746CE" w:rsidP="006746CE">
      <w:pPr>
        <w:jc w:val="center"/>
        <w:rPr>
          <w:sz w:val="24"/>
          <w:szCs w:val="24"/>
        </w:rPr>
      </w:pPr>
    </w:p>
    <w:p w14:paraId="5AFA1393" w14:textId="475AB42A" w:rsidR="000F440B" w:rsidDel="004016C3" w:rsidRDefault="00E577EA" w:rsidP="006746CE">
      <w:pPr>
        <w:jc w:val="center"/>
        <w:rPr>
          <w:del w:id="32" w:author="Yan Xin" w:date="2023-07-07T04:06:00Z"/>
          <w:sz w:val="24"/>
          <w:szCs w:val="24"/>
        </w:rPr>
      </w:pPr>
      <w:del w:id="33" w:author="Yan Xin" w:date="2023-07-07T04:06:00Z">
        <w:r w:rsidDel="004016C3">
          <w:fldChar w:fldCharType="begin"/>
        </w:r>
        <w:r w:rsidDel="004016C3">
          <w:fldChar w:fldCharType="end"/>
        </w:r>
      </w:del>
    </w:p>
    <w:p w14:paraId="2524EB44" w14:textId="67378003" w:rsidR="000F440B" w:rsidRDefault="000F440B" w:rsidP="0051419D">
      <w:pPr>
        <w:jc w:val="both"/>
        <w:rPr>
          <w:ins w:id="34" w:author="高宁(Ning Gao)" w:date="2023-07-06T07:44:00Z"/>
          <w:sz w:val="24"/>
          <w:szCs w:val="24"/>
        </w:rPr>
      </w:pPr>
    </w:p>
    <w:p w14:paraId="5736D9E4" w14:textId="200C26ED" w:rsidR="00044323" w:rsidRDefault="00044323" w:rsidP="00974C57">
      <w:pPr>
        <w:jc w:val="both"/>
        <w:rPr>
          <w:sz w:val="24"/>
          <w:szCs w:val="24"/>
          <w:lang w:eastAsia="zh-CN"/>
        </w:rPr>
      </w:pPr>
    </w:p>
    <w:sectPr w:rsidR="00044323"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618F8" w16cid:durableId="2850F2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E66C7" w14:textId="77777777" w:rsidR="00312DE6" w:rsidRDefault="00312DE6">
      <w:r>
        <w:separator/>
      </w:r>
    </w:p>
  </w:endnote>
  <w:endnote w:type="continuationSeparator" w:id="0">
    <w:p w14:paraId="6B6A60F4" w14:textId="77777777" w:rsidR="00312DE6" w:rsidRDefault="0031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MS Gothic"/>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1796455" w:rsidR="00A84D36" w:rsidRDefault="002D6B02" w:rsidP="00A525F0">
    <w:pPr>
      <w:pStyle w:val="Footer"/>
      <w:tabs>
        <w:tab w:val="clear" w:pos="6480"/>
        <w:tab w:val="center" w:pos="4820"/>
        <w:tab w:val="left" w:pos="6237"/>
        <w:tab w:val="right" w:pos="9360"/>
      </w:tabs>
    </w:pPr>
    <w:fldSimple w:instr=" SUBJECT  \* MERGEFORMAT ">
      <w:r w:rsidR="00A84D36">
        <w:t>Submission</w:t>
      </w:r>
    </w:fldSimple>
    <w:r w:rsidR="00A84D36">
      <w:t xml:space="preserve"> </w:t>
    </w:r>
    <w:r w:rsidR="00A84D36">
      <w:tab/>
      <w:t xml:space="preserve">Page </w:t>
    </w:r>
    <w:r w:rsidR="00A84D36">
      <w:fldChar w:fldCharType="begin"/>
    </w:r>
    <w:r w:rsidR="00A84D36">
      <w:instrText xml:space="preserve">page </w:instrText>
    </w:r>
    <w:r w:rsidR="00A84D36">
      <w:fldChar w:fldCharType="separate"/>
    </w:r>
    <w:r w:rsidR="00454E31">
      <w:rPr>
        <w:noProof/>
      </w:rPr>
      <w:t>1</w:t>
    </w:r>
    <w:r w:rsidR="00A84D36">
      <w:rPr>
        <w:noProof/>
      </w:rPr>
      <w:fldChar w:fldCharType="end"/>
    </w:r>
    <w:r w:rsidR="00A84D36">
      <w:tab/>
      <w:t xml:space="preserve">        </w:t>
    </w:r>
    <w:r w:rsidR="00AF6FDF">
      <w:t xml:space="preserve">     </w:t>
    </w:r>
    <w:r w:rsidR="00A84D36">
      <w:t xml:space="preserve">Yan Xin, </w:t>
    </w:r>
    <w:r w:rsidR="00AF6FDF">
      <w:rPr>
        <w:i/>
      </w:rPr>
      <w:t>Huawei Technologies</w:t>
    </w:r>
  </w:p>
  <w:p w14:paraId="24195A9B" w14:textId="77777777" w:rsidR="00A84D36" w:rsidRDefault="00A84D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C6CE1" w14:textId="77777777" w:rsidR="00312DE6" w:rsidRDefault="00312DE6">
      <w:r>
        <w:separator/>
      </w:r>
    </w:p>
  </w:footnote>
  <w:footnote w:type="continuationSeparator" w:id="0">
    <w:p w14:paraId="700C2FBB" w14:textId="77777777" w:rsidR="00312DE6" w:rsidRDefault="00312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4411A201" w:rsidR="00A84D36" w:rsidRDefault="008E3E57" w:rsidP="00A525F0">
    <w:pPr>
      <w:pStyle w:val="Header"/>
      <w:tabs>
        <w:tab w:val="clear" w:pos="6480"/>
        <w:tab w:val="center" w:pos="4680"/>
        <w:tab w:val="right" w:pos="9781"/>
      </w:tabs>
    </w:pPr>
    <w:r>
      <w:t>July 2023</w:t>
    </w:r>
    <w:r w:rsidR="00A84D36">
      <w:tab/>
    </w:r>
    <w:r w:rsidR="00A84D36">
      <w:tab/>
      <w:t xml:space="preserve">  </w:t>
    </w:r>
    <w:fldSimple w:instr=" TITLE  \* MERGEFORMAT ">
      <w:r>
        <w:t>doc.: IEEE 802.11-23</w:t>
      </w:r>
      <w:r w:rsidR="005D74A4">
        <w:t>/</w:t>
      </w:r>
      <w:r w:rsidR="005D2D3B">
        <w:t>1081</w:t>
      </w:r>
      <w:r w:rsidR="00A84D36">
        <w:t>r</w:t>
      </w:r>
    </w:fldSimple>
    <w:ins w:id="35" w:author="Yan Xin" w:date="2023-07-07T04:57:00Z">
      <w:r w:rsidR="00185CFB">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高宁(Ning Gao)">
    <w15:presenceInfo w15:providerId="AD" w15:userId="S-1-5-21-1439682878-3164288827-2260694920-71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0E00"/>
    <w:rsid w:val="0000145F"/>
    <w:rsid w:val="00001CF2"/>
    <w:rsid w:val="00002D35"/>
    <w:rsid w:val="0000340E"/>
    <w:rsid w:val="00004944"/>
    <w:rsid w:val="00006226"/>
    <w:rsid w:val="00006E8A"/>
    <w:rsid w:val="00007F52"/>
    <w:rsid w:val="000103F3"/>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8EE"/>
    <w:rsid w:val="00037C1B"/>
    <w:rsid w:val="00040994"/>
    <w:rsid w:val="00040ABE"/>
    <w:rsid w:val="0004110E"/>
    <w:rsid w:val="0004129D"/>
    <w:rsid w:val="00041575"/>
    <w:rsid w:val="00041CBD"/>
    <w:rsid w:val="00041F0F"/>
    <w:rsid w:val="00042DDD"/>
    <w:rsid w:val="0004354C"/>
    <w:rsid w:val="00044323"/>
    <w:rsid w:val="00044521"/>
    <w:rsid w:val="00044779"/>
    <w:rsid w:val="00044809"/>
    <w:rsid w:val="0004645C"/>
    <w:rsid w:val="00046D35"/>
    <w:rsid w:val="000476E2"/>
    <w:rsid w:val="0004777D"/>
    <w:rsid w:val="00051302"/>
    <w:rsid w:val="000518FB"/>
    <w:rsid w:val="00052132"/>
    <w:rsid w:val="0005339D"/>
    <w:rsid w:val="00055887"/>
    <w:rsid w:val="00056309"/>
    <w:rsid w:val="0005704C"/>
    <w:rsid w:val="00060D32"/>
    <w:rsid w:val="00062F99"/>
    <w:rsid w:val="00063EA0"/>
    <w:rsid w:val="00064C48"/>
    <w:rsid w:val="00064E0C"/>
    <w:rsid w:val="00064F73"/>
    <w:rsid w:val="00066C7F"/>
    <w:rsid w:val="00066FC8"/>
    <w:rsid w:val="0006739A"/>
    <w:rsid w:val="00067B93"/>
    <w:rsid w:val="00071B29"/>
    <w:rsid w:val="00072373"/>
    <w:rsid w:val="00072993"/>
    <w:rsid w:val="00073438"/>
    <w:rsid w:val="00073B26"/>
    <w:rsid w:val="0007433A"/>
    <w:rsid w:val="00074852"/>
    <w:rsid w:val="00074C0F"/>
    <w:rsid w:val="00075FD6"/>
    <w:rsid w:val="000766E9"/>
    <w:rsid w:val="00077551"/>
    <w:rsid w:val="00077ABA"/>
    <w:rsid w:val="00080699"/>
    <w:rsid w:val="00080B3E"/>
    <w:rsid w:val="00081505"/>
    <w:rsid w:val="000815BD"/>
    <w:rsid w:val="00081E64"/>
    <w:rsid w:val="0008304A"/>
    <w:rsid w:val="00083E23"/>
    <w:rsid w:val="00084093"/>
    <w:rsid w:val="000845FF"/>
    <w:rsid w:val="00084E8F"/>
    <w:rsid w:val="0008560E"/>
    <w:rsid w:val="00085BFB"/>
    <w:rsid w:val="000932A4"/>
    <w:rsid w:val="00095671"/>
    <w:rsid w:val="000A3077"/>
    <w:rsid w:val="000A5648"/>
    <w:rsid w:val="000A5EBA"/>
    <w:rsid w:val="000A7EC8"/>
    <w:rsid w:val="000B0960"/>
    <w:rsid w:val="000B358D"/>
    <w:rsid w:val="000B3B16"/>
    <w:rsid w:val="000B3EDD"/>
    <w:rsid w:val="000B6219"/>
    <w:rsid w:val="000B68BF"/>
    <w:rsid w:val="000C177E"/>
    <w:rsid w:val="000C26F6"/>
    <w:rsid w:val="000C2BCD"/>
    <w:rsid w:val="000C31D5"/>
    <w:rsid w:val="000C3CD2"/>
    <w:rsid w:val="000C3EAD"/>
    <w:rsid w:val="000C4668"/>
    <w:rsid w:val="000C4D90"/>
    <w:rsid w:val="000C4F2A"/>
    <w:rsid w:val="000C5406"/>
    <w:rsid w:val="000C5AFE"/>
    <w:rsid w:val="000C5E14"/>
    <w:rsid w:val="000C6559"/>
    <w:rsid w:val="000C7041"/>
    <w:rsid w:val="000C7133"/>
    <w:rsid w:val="000D06BC"/>
    <w:rsid w:val="000D0BAE"/>
    <w:rsid w:val="000D19C9"/>
    <w:rsid w:val="000D2E5C"/>
    <w:rsid w:val="000D3F5C"/>
    <w:rsid w:val="000D6387"/>
    <w:rsid w:val="000D7634"/>
    <w:rsid w:val="000E0737"/>
    <w:rsid w:val="000E286F"/>
    <w:rsid w:val="000E2B39"/>
    <w:rsid w:val="000E38ED"/>
    <w:rsid w:val="000E5613"/>
    <w:rsid w:val="000E5C0B"/>
    <w:rsid w:val="000F07A4"/>
    <w:rsid w:val="000F08FC"/>
    <w:rsid w:val="000F0EF3"/>
    <w:rsid w:val="000F26C6"/>
    <w:rsid w:val="000F27A3"/>
    <w:rsid w:val="000F2A35"/>
    <w:rsid w:val="000F37A2"/>
    <w:rsid w:val="000F440B"/>
    <w:rsid w:val="000F46E2"/>
    <w:rsid w:val="000F49D8"/>
    <w:rsid w:val="000F5BE6"/>
    <w:rsid w:val="000F5CF8"/>
    <w:rsid w:val="000F6699"/>
    <w:rsid w:val="000F71CB"/>
    <w:rsid w:val="000F738F"/>
    <w:rsid w:val="0010083F"/>
    <w:rsid w:val="00100EA2"/>
    <w:rsid w:val="00100F19"/>
    <w:rsid w:val="001025E9"/>
    <w:rsid w:val="00102A28"/>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32"/>
    <w:rsid w:val="001442D3"/>
    <w:rsid w:val="00145D5C"/>
    <w:rsid w:val="00145EC6"/>
    <w:rsid w:val="00146D37"/>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0CB1"/>
    <w:rsid w:val="00172C7F"/>
    <w:rsid w:val="001755EC"/>
    <w:rsid w:val="00176198"/>
    <w:rsid w:val="001777CB"/>
    <w:rsid w:val="00180157"/>
    <w:rsid w:val="00180412"/>
    <w:rsid w:val="00182D1E"/>
    <w:rsid w:val="00182D46"/>
    <w:rsid w:val="001832AB"/>
    <w:rsid w:val="001848B7"/>
    <w:rsid w:val="00185B4F"/>
    <w:rsid w:val="00185CFB"/>
    <w:rsid w:val="00187194"/>
    <w:rsid w:val="001871BE"/>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8A6"/>
    <w:rsid w:val="001A49C6"/>
    <w:rsid w:val="001A55A6"/>
    <w:rsid w:val="001A5E36"/>
    <w:rsid w:val="001A5FF9"/>
    <w:rsid w:val="001A6A55"/>
    <w:rsid w:val="001A7F3A"/>
    <w:rsid w:val="001B0C66"/>
    <w:rsid w:val="001B10F1"/>
    <w:rsid w:val="001B12E0"/>
    <w:rsid w:val="001B2847"/>
    <w:rsid w:val="001B364B"/>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24A1"/>
    <w:rsid w:val="001F2C2B"/>
    <w:rsid w:val="001F4486"/>
    <w:rsid w:val="001F4CA5"/>
    <w:rsid w:val="001F50B1"/>
    <w:rsid w:val="001F603D"/>
    <w:rsid w:val="001F60C3"/>
    <w:rsid w:val="001F6CFC"/>
    <w:rsid w:val="001F755D"/>
    <w:rsid w:val="00200A3D"/>
    <w:rsid w:val="00200AD6"/>
    <w:rsid w:val="00200CC8"/>
    <w:rsid w:val="002025C7"/>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DFF"/>
    <w:rsid w:val="0025241B"/>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4F6A"/>
    <w:rsid w:val="00275FF6"/>
    <w:rsid w:val="0027613C"/>
    <w:rsid w:val="002761C6"/>
    <w:rsid w:val="00276618"/>
    <w:rsid w:val="00276AF3"/>
    <w:rsid w:val="002802AF"/>
    <w:rsid w:val="00280377"/>
    <w:rsid w:val="0028153D"/>
    <w:rsid w:val="00281DAB"/>
    <w:rsid w:val="002839E5"/>
    <w:rsid w:val="00283B20"/>
    <w:rsid w:val="002847E2"/>
    <w:rsid w:val="002847E7"/>
    <w:rsid w:val="0029020B"/>
    <w:rsid w:val="002908E6"/>
    <w:rsid w:val="00290F67"/>
    <w:rsid w:val="00292ACF"/>
    <w:rsid w:val="00293453"/>
    <w:rsid w:val="0029448B"/>
    <w:rsid w:val="00294761"/>
    <w:rsid w:val="002950FE"/>
    <w:rsid w:val="00295117"/>
    <w:rsid w:val="002958D3"/>
    <w:rsid w:val="002965F0"/>
    <w:rsid w:val="00296EA8"/>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40B1"/>
    <w:rsid w:val="002B4649"/>
    <w:rsid w:val="002B481A"/>
    <w:rsid w:val="002B4E61"/>
    <w:rsid w:val="002B5197"/>
    <w:rsid w:val="002B519D"/>
    <w:rsid w:val="002B5477"/>
    <w:rsid w:val="002B54A4"/>
    <w:rsid w:val="002B56FB"/>
    <w:rsid w:val="002B71C1"/>
    <w:rsid w:val="002B770C"/>
    <w:rsid w:val="002C0943"/>
    <w:rsid w:val="002C0A09"/>
    <w:rsid w:val="002C1491"/>
    <w:rsid w:val="002C2423"/>
    <w:rsid w:val="002C3BA6"/>
    <w:rsid w:val="002C53E9"/>
    <w:rsid w:val="002C5FC2"/>
    <w:rsid w:val="002C5FE4"/>
    <w:rsid w:val="002C67F7"/>
    <w:rsid w:val="002C6C63"/>
    <w:rsid w:val="002C7BC0"/>
    <w:rsid w:val="002C7CC7"/>
    <w:rsid w:val="002C7E13"/>
    <w:rsid w:val="002D0395"/>
    <w:rsid w:val="002D1831"/>
    <w:rsid w:val="002D44BE"/>
    <w:rsid w:val="002D535C"/>
    <w:rsid w:val="002D542F"/>
    <w:rsid w:val="002D55C9"/>
    <w:rsid w:val="002D6B02"/>
    <w:rsid w:val="002D7071"/>
    <w:rsid w:val="002D774F"/>
    <w:rsid w:val="002E0091"/>
    <w:rsid w:val="002E0E2B"/>
    <w:rsid w:val="002E1927"/>
    <w:rsid w:val="002E224B"/>
    <w:rsid w:val="002E2FC4"/>
    <w:rsid w:val="002E39B0"/>
    <w:rsid w:val="002E4EE4"/>
    <w:rsid w:val="002E544E"/>
    <w:rsid w:val="002E55A7"/>
    <w:rsid w:val="002E7417"/>
    <w:rsid w:val="002F03C8"/>
    <w:rsid w:val="002F2C64"/>
    <w:rsid w:val="002F2DA9"/>
    <w:rsid w:val="002F2DFB"/>
    <w:rsid w:val="002F4803"/>
    <w:rsid w:val="002F4824"/>
    <w:rsid w:val="002F4BF7"/>
    <w:rsid w:val="002F4C8F"/>
    <w:rsid w:val="002F6E9E"/>
    <w:rsid w:val="002F78D3"/>
    <w:rsid w:val="002F7AAD"/>
    <w:rsid w:val="002F7DE1"/>
    <w:rsid w:val="003018A6"/>
    <w:rsid w:val="00304E90"/>
    <w:rsid w:val="0030554F"/>
    <w:rsid w:val="003064D4"/>
    <w:rsid w:val="003072AD"/>
    <w:rsid w:val="00307597"/>
    <w:rsid w:val="003102EE"/>
    <w:rsid w:val="00312DE6"/>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68DC"/>
    <w:rsid w:val="00337DCB"/>
    <w:rsid w:val="00340698"/>
    <w:rsid w:val="0034084C"/>
    <w:rsid w:val="00341868"/>
    <w:rsid w:val="00342E60"/>
    <w:rsid w:val="0034339F"/>
    <w:rsid w:val="00345246"/>
    <w:rsid w:val="00350146"/>
    <w:rsid w:val="00350488"/>
    <w:rsid w:val="00351ABD"/>
    <w:rsid w:val="00352D1C"/>
    <w:rsid w:val="00352EE7"/>
    <w:rsid w:val="003541E5"/>
    <w:rsid w:val="00356110"/>
    <w:rsid w:val="00356E33"/>
    <w:rsid w:val="00357109"/>
    <w:rsid w:val="0036244C"/>
    <w:rsid w:val="00362C85"/>
    <w:rsid w:val="00362D34"/>
    <w:rsid w:val="00362F61"/>
    <w:rsid w:val="003637A4"/>
    <w:rsid w:val="00363E97"/>
    <w:rsid w:val="00365962"/>
    <w:rsid w:val="003666F4"/>
    <w:rsid w:val="00367121"/>
    <w:rsid w:val="00367D11"/>
    <w:rsid w:val="00370E0C"/>
    <w:rsid w:val="00371565"/>
    <w:rsid w:val="003715CA"/>
    <w:rsid w:val="003726B2"/>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3F12"/>
    <w:rsid w:val="003A4468"/>
    <w:rsid w:val="003A4A87"/>
    <w:rsid w:val="003A612A"/>
    <w:rsid w:val="003A61D6"/>
    <w:rsid w:val="003A6437"/>
    <w:rsid w:val="003A666B"/>
    <w:rsid w:val="003A6F0D"/>
    <w:rsid w:val="003A6F16"/>
    <w:rsid w:val="003A7495"/>
    <w:rsid w:val="003B0280"/>
    <w:rsid w:val="003B1FFE"/>
    <w:rsid w:val="003B3485"/>
    <w:rsid w:val="003B3544"/>
    <w:rsid w:val="003B3CAF"/>
    <w:rsid w:val="003B4A77"/>
    <w:rsid w:val="003B694E"/>
    <w:rsid w:val="003B6B93"/>
    <w:rsid w:val="003B6CAB"/>
    <w:rsid w:val="003B6E60"/>
    <w:rsid w:val="003B73CE"/>
    <w:rsid w:val="003B7505"/>
    <w:rsid w:val="003C009E"/>
    <w:rsid w:val="003C16C1"/>
    <w:rsid w:val="003C1907"/>
    <w:rsid w:val="003C608F"/>
    <w:rsid w:val="003D00BC"/>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4A25"/>
    <w:rsid w:val="003F7132"/>
    <w:rsid w:val="003F7856"/>
    <w:rsid w:val="003F7D95"/>
    <w:rsid w:val="00400092"/>
    <w:rsid w:val="00400113"/>
    <w:rsid w:val="00400CE6"/>
    <w:rsid w:val="004016C3"/>
    <w:rsid w:val="00403395"/>
    <w:rsid w:val="004033E8"/>
    <w:rsid w:val="004041AF"/>
    <w:rsid w:val="00406103"/>
    <w:rsid w:val="004071FA"/>
    <w:rsid w:val="00411F86"/>
    <w:rsid w:val="0041271D"/>
    <w:rsid w:val="00413284"/>
    <w:rsid w:val="00413700"/>
    <w:rsid w:val="00414949"/>
    <w:rsid w:val="00414C80"/>
    <w:rsid w:val="00415FC7"/>
    <w:rsid w:val="004161D4"/>
    <w:rsid w:val="00417A9F"/>
    <w:rsid w:val="00417E4C"/>
    <w:rsid w:val="00417EEB"/>
    <w:rsid w:val="00420511"/>
    <w:rsid w:val="0042072B"/>
    <w:rsid w:val="00420791"/>
    <w:rsid w:val="004208D7"/>
    <w:rsid w:val="0042241B"/>
    <w:rsid w:val="00422C7C"/>
    <w:rsid w:val="004241F8"/>
    <w:rsid w:val="004248A3"/>
    <w:rsid w:val="004249A2"/>
    <w:rsid w:val="004253B1"/>
    <w:rsid w:val="0042548C"/>
    <w:rsid w:val="00425E3C"/>
    <w:rsid w:val="004265C5"/>
    <w:rsid w:val="004272A2"/>
    <w:rsid w:val="00427325"/>
    <w:rsid w:val="00427B32"/>
    <w:rsid w:val="004300FE"/>
    <w:rsid w:val="00430D86"/>
    <w:rsid w:val="004315AC"/>
    <w:rsid w:val="004316ED"/>
    <w:rsid w:val="004320E2"/>
    <w:rsid w:val="00435D98"/>
    <w:rsid w:val="00436F46"/>
    <w:rsid w:val="0043734C"/>
    <w:rsid w:val="004402ED"/>
    <w:rsid w:val="004412DD"/>
    <w:rsid w:val="00442037"/>
    <w:rsid w:val="00442BD7"/>
    <w:rsid w:val="004430F9"/>
    <w:rsid w:val="00444E8A"/>
    <w:rsid w:val="0044626E"/>
    <w:rsid w:val="00446ED4"/>
    <w:rsid w:val="00450424"/>
    <w:rsid w:val="00450B89"/>
    <w:rsid w:val="00452498"/>
    <w:rsid w:val="00454AA4"/>
    <w:rsid w:val="00454E31"/>
    <w:rsid w:val="004552B0"/>
    <w:rsid w:val="0045563A"/>
    <w:rsid w:val="00455C3E"/>
    <w:rsid w:val="00457086"/>
    <w:rsid w:val="00457211"/>
    <w:rsid w:val="0045743C"/>
    <w:rsid w:val="004579B5"/>
    <w:rsid w:val="00457C99"/>
    <w:rsid w:val="00460614"/>
    <w:rsid w:val="00462CE5"/>
    <w:rsid w:val="004639D6"/>
    <w:rsid w:val="00463C5F"/>
    <w:rsid w:val="00464B86"/>
    <w:rsid w:val="00464D10"/>
    <w:rsid w:val="00464F87"/>
    <w:rsid w:val="00466B97"/>
    <w:rsid w:val="00470320"/>
    <w:rsid w:val="00470B71"/>
    <w:rsid w:val="00473266"/>
    <w:rsid w:val="004734B2"/>
    <w:rsid w:val="0047363F"/>
    <w:rsid w:val="00476675"/>
    <w:rsid w:val="00477D12"/>
    <w:rsid w:val="00481C04"/>
    <w:rsid w:val="00481E87"/>
    <w:rsid w:val="004846E6"/>
    <w:rsid w:val="00487EDF"/>
    <w:rsid w:val="00490B8C"/>
    <w:rsid w:val="00491A47"/>
    <w:rsid w:val="00493DD7"/>
    <w:rsid w:val="00494B45"/>
    <w:rsid w:val="004966E8"/>
    <w:rsid w:val="0049772D"/>
    <w:rsid w:val="004979F9"/>
    <w:rsid w:val="00497C31"/>
    <w:rsid w:val="004A22D3"/>
    <w:rsid w:val="004A26A2"/>
    <w:rsid w:val="004A5105"/>
    <w:rsid w:val="004A513C"/>
    <w:rsid w:val="004A56D8"/>
    <w:rsid w:val="004A5C60"/>
    <w:rsid w:val="004A5F28"/>
    <w:rsid w:val="004A70B5"/>
    <w:rsid w:val="004A7B14"/>
    <w:rsid w:val="004B13D8"/>
    <w:rsid w:val="004B1B8B"/>
    <w:rsid w:val="004B1BA3"/>
    <w:rsid w:val="004B2083"/>
    <w:rsid w:val="004B2541"/>
    <w:rsid w:val="004B2569"/>
    <w:rsid w:val="004B268C"/>
    <w:rsid w:val="004B2C3E"/>
    <w:rsid w:val="004B3AC2"/>
    <w:rsid w:val="004B3EF5"/>
    <w:rsid w:val="004B5CEF"/>
    <w:rsid w:val="004B5F1F"/>
    <w:rsid w:val="004B6146"/>
    <w:rsid w:val="004B7BD0"/>
    <w:rsid w:val="004B7D1A"/>
    <w:rsid w:val="004B7FF4"/>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005"/>
    <w:rsid w:val="004D60A6"/>
    <w:rsid w:val="004D71AA"/>
    <w:rsid w:val="004D7805"/>
    <w:rsid w:val="004E0EE2"/>
    <w:rsid w:val="004E3552"/>
    <w:rsid w:val="004E4670"/>
    <w:rsid w:val="004E4B2E"/>
    <w:rsid w:val="004E4C1E"/>
    <w:rsid w:val="004E5648"/>
    <w:rsid w:val="004E7049"/>
    <w:rsid w:val="004F073C"/>
    <w:rsid w:val="004F121F"/>
    <w:rsid w:val="004F2C3A"/>
    <w:rsid w:val="004F4A51"/>
    <w:rsid w:val="004F594D"/>
    <w:rsid w:val="004F6BD1"/>
    <w:rsid w:val="004F7387"/>
    <w:rsid w:val="004F7433"/>
    <w:rsid w:val="004F7E7E"/>
    <w:rsid w:val="0050126B"/>
    <w:rsid w:val="00502A0A"/>
    <w:rsid w:val="00504BCE"/>
    <w:rsid w:val="00504CCF"/>
    <w:rsid w:val="00504CDC"/>
    <w:rsid w:val="005052B4"/>
    <w:rsid w:val="00507376"/>
    <w:rsid w:val="005100FA"/>
    <w:rsid w:val="005101CC"/>
    <w:rsid w:val="0051026F"/>
    <w:rsid w:val="00510603"/>
    <w:rsid w:val="005122EC"/>
    <w:rsid w:val="00512E13"/>
    <w:rsid w:val="00513131"/>
    <w:rsid w:val="0051419D"/>
    <w:rsid w:val="00516178"/>
    <w:rsid w:val="005203FB"/>
    <w:rsid w:val="00520EF2"/>
    <w:rsid w:val="00521B39"/>
    <w:rsid w:val="00522709"/>
    <w:rsid w:val="00522C92"/>
    <w:rsid w:val="00523ACB"/>
    <w:rsid w:val="0052587E"/>
    <w:rsid w:val="00526E18"/>
    <w:rsid w:val="00527FE3"/>
    <w:rsid w:val="00534998"/>
    <w:rsid w:val="005349C3"/>
    <w:rsid w:val="005411DE"/>
    <w:rsid w:val="0054124B"/>
    <w:rsid w:val="00542EDE"/>
    <w:rsid w:val="0054424E"/>
    <w:rsid w:val="00544356"/>
    <w:rsid w:val="005446E1"/>
    <w:rsid w:val="00544B51"/>
    <w:rsid w:val="00544D55"/>
    <w:rsid w:val="00545BFF"/>
    <w:rsid w:val="00546167"/>
    <w:rsid w:val="00546C62"/>
    <w:rsid w:val="00546E94"/>
    <w:rsid w:val="005471D9"/>
    <w:rsid w:val="00547CEA"/>
    <w:rsid w:val="00547E86"/>
    <w:rsid w:val="00551C53"/>
    <w:rsid w:val="00557380"/>
    <w:rsid w:val="00557BB0"/>
    <w:rsid w:val="00561914"/>
    <w:rsid w:val="00561A2C"/>
    <w:rsid w:val="005628F2"/>
    <w:rsid w:val="0056309E"/>
    <w:rsid w:val="00563483"/>
    <w:rsid w:val="0056451E"/>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77700"/>
    <w:rsid w:val="005809E8"/>
    <w:rsid w:val="005823B3"/>
    <w:rsid w:val="005834B7"/>
    <w:rsid w:val="00583CA4"/>
    <w:rsid w:val="0058450F"/>
    <w:rsid w:val="00584613"/>
    <w:rsid w:val="005905C8"/>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280"/>
    <w:rsid w:val="005B676E"/>
    <w:rsid w:val="005B6BD0"/>
    <w:rsid w:val="005C0160"/>
    <w:rsid w:val="005C01AC"/>
    <w:rsid w:val="005C127F"/>
    <w:rsid w:val="005C22C2"/>
    <w:rsid w:val="005C2927"/>
    <w:rsid w:val="005C35DD"/>
    <w:rsid w:val="005C5AC5"/>
    <w:rsid w:val="005C6086"/>
    <w:rsid w:val="005D0625"/>
    <w:rsid w:val="005D0FA5"/>
    <w:rsid w:val="005D1526"/>
    <w:rsid w:val="005D16F5"/>
    <w:rsid w:val="005D2D3B"/>
    <w:rsid w:val="005D3F8B"/>
    <w:rsid w:val="005D46C0"/>
    <w:rsid w:val="005D5307"/>
    <w:rsid w:val="005D5E8B"/>
    <w:rsid w:val="005D701D"/>
    <w:rsid w:val="005D74A4"/>
    <w:rsid w:val="005D77BE"/>
    <w:rsid w:val="005E0B6D"/>
    <w:rsid w:val="005E19F6"/>
    <w:rsid w:val="005E1B68"/>
    <w:rsid w:val="005E1C9C"/>
    <w:rsid w:val="005E1E64"/>
    <w:rsid w:val="005E2A9F"/>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C83"/>
    <w:rsid w:val="00600F31"/>
    <w:rsid w:val="006014F5"/>
    <w:rsid w:val="00603CDD"/>
    <w:rsid w:val="006044C9"/>
    <w:rsid w:val="00605301"/>
    <w:rsid w:val="00605973"/>
    <w:rsid w:val="00607296"/>
    <w:rsid w:val="006077D3"/>
    <w:rsid w:val="00607EB0"/>
    <w:rsid w:val="0061059A"/>
    <w:rsid w:val="006117A6"/>
    <w:rsid w:val="00612457"/>
    <w:rsid w:val="0061270D"/>
    <w:rsid w:val="00617236"/>
    <w:rsid w:val="00620EB6"/>
    <w:rsid w:val="006214E7"/>
    <w:rsid w:val="00623E4D"/>
    <w:rsid w:val="0062440B"/>
    <w:rsid w:val="00625717"/>
    <w:rsid w:val="00625884"/>
    <w:rsid w:val="006276CE"/>
    <w:rsid w:val="00630129"/>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46CE"/>
    <w:rsid w:val="00675E5F"/>
    <w:rsid w:val="006763F8"/>
    <w:rsid w:val="00681444"/>
    <w:rsid w:val="00683A5B"/>
    <w:rsid w:val="00683BE4"/>
    <w:rsid w:val="00683FD7"/>
    <w:rsid w:val="00685747"/>
    <w:rsid w:val="006861B7"/>
    <w:rsid w:val="00687BBC"/>
    <w:rsid w:val="00687EB4"/>
    <w:rsid w:val="0069001B"/>
    <w:rsid w:val="006907A4"/>
    <w:rsid w:val="006919D4"/>
    <w:rsid w:val="006921FB"/>
    <w:rsid w:val="00694328"/>
    <w:rsid w:val="00695056"/>
    <w:rsid w:val="00695153"/>
    <w:rsid w:val="006966B3"/>
    <w:rsid w:val="006A346B"/>
    <w:rsid w:val="006A3A06"/>
    <w:rsid w:val="006A7F91"/>
    <w:rsid w:val="006B0335"/>
    <w:rsid w:val="006B16F8"/>
    <w:rsid w:val="006B2326"/>
    <w:rsid w:val="006B310A"/>
    <w:rsid w:val="006B395C"/>
    <w:rsid w:val="006B3F10"/>
    <w:rsid w:val="006B5442"/>
    <w:rsid w:val="006B5A2C"/>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E7970"/>
    <w:rsid w:val="006F0C7B"/>
    <w:rsid w:val="006F10EB"/>
    <w:rsid w:val="006F1145"/>
    <w:rsid w:val="006F16A1"/>
    <w:rsid w:val="006F210C"/>
    <w:rsid w:val="006F2970"/>
    <w:rsid w:val="006F34F8"/>
    <w:rsid w:val="006F53B4"/>
    <w:rsid w:val="006F5853"/>
    <w:rsid w:val="006F6551"/>
    <w:rsid w:val="006F6F34"/>
    <w:rsid w:val="006F79B1"/>
    <w:rsid w:val="00700B59"/>
    <w:rsid w:val="00700F66"/>
    <w:rsid w:val="00701ABE"/>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38C9"/>
    <w:rsid w:val="00723C16"/>
    <w:rsid w:val="007255E5"/>
    <w:rsid w:val="00727AC3"/>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ACF"/>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AE"/>
    <w:rsid w:val="007522E5"/>
    <w:rsid w:val="00753811"/>
    <w:rsid w:val="00754BA5"/>
    <w:rsid w:val="00755663"/>
    <w:rsid w:val="007610DA"/>
    <w:rsid w:val="00761395"/>
    <w:rsid w:val="00761FC1"/>
    <w:rsid w:val="00762860"/>
    <w:rsid w:val="007661AC"/>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0D4F"/>
    <w:rsid w:val="0078125A"/>
    <w:rsid w:val="00782AFD"/>
    <w:rsid w:val="007838BD"/>
    <w:rsid w:val="00784689"/>
    <w:rsid w:val="00785022"/>
    <w:rsid w:val="00785D90"/>
    <w:rsid w:val="00786734"/>
    <w:rsid w:val="00787F34"/>
    <w:rsid w:val="007918BA"/>
    <w:rsid w:val="0079345F"/>
    <w:rsid w:val="00794A74"/>
    <w:rsid w:val="007951E0"/>
    <w:rsid w:val="007958E1"/>
    <w:rsid w:val="0079590A"/>
    <w:rsid w:val="00795974"/>
    <w:rsid w:val="0079757B"/>
    <w:rsid w:val="007A27F5"/>
    <w:rsid w:val="007A35A1"/>
    <w:rsid w:val="007A39B8"/>
    <w:rsid w:val="007A39DC"/>
    <w:rsid w:val="007A5F81"/>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0F2B"/>
    <w:rsid w:val="007D13D6"/>
    <w:rsid w:val="007D310C"/>
    <w:rsid w:val="007D7A26"/>
    <w:rsid w:val="007E1EC3"/>
    <w:rsid w:val="007E20E3"/>
    <w:rsid w:val="007E3738"/>
    <w:rsid w:val="007E3941"/>
    <w:rsid w:val="007E41EA"/>
    <w:rsid w:val="007E46EE"/>
    <w:rsid w:val="007E552E"/>
    <w:rsid w:val="007E5937"/>
    <w:rsid w:val="007E62F6"/>
    <w:rsid w:val="007E752F"/>
    <w:rsid w:val="007E7DAE"/>
    <w:rsid w:val="007F0193"/>
    <w:rsid w:val="007F0F85"/>
    <w:rsid w:val="007F132C"/>
    <w:rsid w:val="007F1606"/>
    <w:rsid w:val="007F2936"/>
    <w:rsid w:val="007F2FDA"/>
    <w:rsid w:val="007F3AB5"/>
    <w:rsid w:val="007F4D8A"/>
    <w:rsid w:val="007F5B5C"/>
    <w:rsid w:val="007F6921"/>
    <w:rsid w:val="00801869"/>
    <w:rsid w:val="00802B00"/>
    <w:rsid w:val="008036FF"/>
    <w:rsid w:val="008041AC"/>
    <w:rsid w:val="008058AE"/>
    <w:rsid w:val="0080633D"/>
    <w:rsid w:val="008078CC"/>
    <w:rsid w:val="00807A34"/>
    <w:rsid w:val="0081018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1FF5"/>
    <w:rsid w:val="00822377"/>
    <w:rsid w:val="00823016"/>
    <w:rsid w:val="00824368"/>
    <w:rsid w:val="00830907"/>
    <w:rsid w:val="00832DF7"/>
    <w:rsid w:val="00833BCA"/>
    <w:rsid w:val="00833C3C"/>
    <w:rsid w:val="00834BB6"/>
    <w:rsid w:val="0083582C"/>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1530"/>
    <w:rsid w:val="00851CD4"/>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53C9"/>
    <w:rsid w:val="00875C3C"/>
    <w:rsid w:val="00875DCB"/>
    <w:rsid w:val="00876AAD"/>
    <w:rsid w:val="0088096C"/>
    <w:rsid w:val="00880B13"/>
    <w:rsid w:val="0088150F"/>
    <w:rsid w:val="00881A6E"/>
    <w:rsid w:val="00882E4A"/>
    <w:rsid w:val="0088323E"/>
    <w:rsid w:val="0088518C"/>
    <w:rsid w:val="0088526B"/>
    <w:rsid w:val="0088582D"/>
    <w:rsid w:val="00886E1D"/>
    <w:rsid w:val="0089088B"/>
    <w:rsid w:val="00891C39"/>
    <w:rsid w:val="00892053"/>
    <w:rsid w:val="00892346"/>
    <w:rsid w:val="00892939"/>
    <w:rsid w:val="008930F2"/>
    <w:rsid w:val="008944AD"/>
    <w:rsid w:val="008949B6"/>
    <w:rsid w:val="008963AB"/>
    <w:rsid w:val="008A27F5"/>
    <w:rsid w:val="008A2DC0"/>
    <w:rsid w:val="008A33E8"/>
    <w:rsid w:val="008A3EBF"/>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28E"/>
    <w:rsid w:val="008C73DC"/>
    <w:rsid w:val="008D1CF1"/>
    <w:rsid w:val="008D232D"/>
    <w:rsid w:val="008D2AF5"/>
    <w:rsid w:val="008D37D4"/>
    <w:rsid w:val="008D3F65"/>
    <w:rsid w:val="008D49FD"/>
    <w:rsid w:val="008D4CC3"/>
    <w:rsid w:val="008D537E"/>
    <w:rsid w:val="008D6C8B"/>
    <w:rsid w:val="008D6FA7"/>
    <w:rsid w:val="008E05CE"/>
    <w:rsid w:val="008E0A8F"/>
    <w:rsid w:val="008E3E57"/>
    <w:rsid w:val="008E50F4"/>
    <w:rsid w:val="008E705C"/>
    <w:rsid w:val="008E79F9"/>
    <w:rsid w:val="008E7E1E"/>
    <w:rsid w:val="008E7E9E"/>
    <w:rsid w:val="008F00BC"/>
    <w:rsid w:val="008F0170"/>
    <w:rsid w:val="008F1291"/>
    <w:rsid w:val="008F1EF3"/>
    <w:rsid w:val="008F4E9D"/>
    <w:rsid w:val="008F571C"/>
    <w:rsid w:val="008F5F6B"/>
    <w:rsid w:val="009006DC"/>
    <w:rsid w:val="009017C1"/>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9C4"/>
    <w:rsid w:val="00923D8B"/>
    <w:rsid w:val="00925280"/>
    <w:rsid w:val="009275E1"/>
    <w:rsid w:val="0092786B"/>
    <w:rsid w:val="00930EB8"/>
    <w:rsid w:val="009345C8"/>
    <w:rsid w:val="00934BE0"/>
    <w:rsid w:val="00934E60"/>
    <w:rsid w:val="0093629C"/>
    <w:rsid w:val="00937EFD"/>
    <w:rsid w:val="00940BC6"/>
    <w:rsid w:val="00942F15"/>
    <w:rsid w:val="00943333"/>
    <w:rsid w:val="0094472E"/>
    <w:rsid w:val="009449D2"/>
    <w:rsid w:val="00944B1D"/>
    <w:rsid w:val="00944BBF"/>
    <w:rsid w:val="00945711"/>
    <w:rsid w:val="00945951"/>
    <w:rsid w:val="00946D14"/>
    <w:rsid w:val="00950508"/>
    <w:rsid w:val="00950843"/>
    <w:rsid w:val="0095092C"/>
    <w:rsid w:val="00950B92"/>
    <w:rsid w:val="0095190C"/>
    <w:rsid w:val="00954E9F"/>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4C57"/>
    <w:rsid w:val="00975162"/>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1868"/>
    <w:rsid w:val="009A21F0"/>
    <w:rsid w:val="009A4664"/>
    <w:rsid w:val="009A6375"/>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D76"/>
    <w:rsid w:val="009C4393"/>
    <w:rsid w:val="009C769F"/>
    <w:rsid w:val="009C7D95"/>
    <w:rsid w:val="009D0BEC"/>
    <w:rsid w:val="009D188C"/>
    <w:rsid w:val="009D39F7"/>
    <w:rsid w:val="009D55F2"/>
    <w:rsid w:val="009D5ABE"/>
    <w:rsid w:val="009D6CE4"/>
    <w:rsid w:val="009D7963"/>
    <w:rsid w:val="009D7D9C"/>
    <w:rsid w:val="009E098F"/>
    <w:rsid w:val="009E12DB"/>
    <w:rsid w:val="009E1AB0"/>
    <w:rsid w:val="009E57EA"/>
    <w:rsid w:val="009E58D1"/>
    <w:rsid w:val="009E734B"/>
    <w:rsid w:val="009E74D6"/>
    <w:rsid w:val="009E7BB6"/>
    <w:rsid w:val="009F00AF"/>
    <w:rsid w:val="009F0B1F"/>
    <w:rsid w:val="009F0E2E"/>
    <w:rsid w:val="009F0F17"/>
    <w:rsid w:val="009F1589"/>
    <w:rsid w:val="009F257A"/>
    <w:rsid w:val="009F326E"/>
    <w:rsid w:val="009F3709"/>
    <w:rsid w:val="009F37B1"/>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2810"/>
    <w:rsid w:val="00A4467F"/>
    <w:rsid w:val="00A45597"/>
    <w:rsid w:val="00A45649"/>
    <w:rsid w:val="00A46FED"/>
    <w:rsid w:val="00A4792E"/>
    <w:rsid w:val="00A52401"/>
    <w:rsid w:val="00A52557"/>
    <w:rsid w:val="00A525F0"/>
    <w:rsid w:val="00A5416B"/>
    <w:rsid w:val="00A54269"/>
    <w:rsid w:val="00A549F9"/>
    <w:rsid w:val="00A56080"/>
    <w:rsid w:val="00A5615F"/>
    <w:rsid w:val="00A60541"/>
    <w:rsid w:val="00A62487"/>
    <w:rsid w:val="00A62FE2"/>
    <w:rsid w:val="00A643A1"/>
    <w:rsid w:val="00A64417"/>
    <w:rsid w:val="00A665E4"/>
    <w:rsid w:val="00A674B4"/>
    <w:rsid w:val="00A70887"/>
    <w:rsid w:val="00A71DA3"/>
    <w:rsid w:val="00A72460"/>
    <w:rsid w:val="00A7317F"/>
    <w:rsid w:val="00A736D2"/>
    <w:rsid w:val="00A7614A"/>
    <w:rsid w:val="00A76584"/>
    <w:rsid w:val="00A7754F"/>
    <w:rsid w:val="00A77CF8"/>
    <w:rsid w:val="00A81293"/>
    <w:rsid w:val="00A812C2"/>
    <w:rsid w:val="00A829CB"/>
    <w:rsid w:val="00A82FF2"/>
    <w:rsid w:val="00A842EB"/>
    <w:rsid w:val="00A84D36"/>
    <w:rsid w:val="00A853FC"/>
    <w:rsid w:val="00A85D0C"/>
    <w:rsid w:val="00A85F61"/>
    <w:rsid w:val="00A86404"/>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1269"/>
    <w:rsid w:val="00AB2108"/>
    <w:rsid w:val="00AB313E"/>
    <w:rsid w:val="00AB3668"/>
    <w:rsid w:val="00AB37B0"/>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4F30"/>
    <w:rsid w:val="00AE5EBE"/>
    <w:rsid w:val="00AE6E1D"/>
    <w:rsid w:val="00AF05DE"/>
    <w:rsid w:val="00AF2CC9"/>
    <w:rsid w:val="00AF3600"/>
    <w:rsid w:val="00AF36B2"/>
    <w:rsid w:val="00AF488E"/>
    <w:rsid w:val="00AF64E5"/>
    <w:rsid w:val="00AF6FDF"/>
    <w:rsid w:val="00AF744D"/>
    <w:rsid w:val="00B01C02"/>
    <w:rsid w:val="00B05613"/>
    <w:rsid w:val="00B05765"/>
    <w:rsid w:val="00B057EF"/>
    <w:rsid w:val="00B061D9"/>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01A2"/>
    <w:rsid w:val="00B616D9"/>
    <w:rsid w:val="00B61B7A"/>
    <w:rsid w:val="00B624A0"/>
    <w:rsid w:val="00B624A5"/>
    <w:rsid w:val="00B64521"/>
    <w:rsid w:val="00B647A5"/>
    <w:rsid w:val="00B6486A"/>
    <w:rsid w:val="00B66C6B"/>
    <w:rsid w:val="00B676C0"/>
    <w:rsid w:val="00B67992"/>
    <w:rsid w:val="00B71FA0"/>
    <w:rsid w:val="00B742FD"/>
    <w:rsid w:val="00B7469D"/>
    <w:rsid w:val="00B748D7"/>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1DDD"/>
    <w:rsid w:val="00B92D6B"/>
    <w:rsid w:val="00B93839"/>
    <w:rsid w:val="00B94185"/>
    <w:rsid w:val="00B96243"/>
    <w:rsid w:val="00B963BF"/>
    <w:rsid w:val="00B971C9"/>
    <w:rsid w:val="00B972AF"/>
    <w:rsid w:val="00BA078F"/>
    <w:rsid w:val="00BA1DEF"/>
    <w:rsid w:val="00BA27D5"/>
    <w:rsid w:val="00BA2B89"/>
    <w:rsid w:val="00BA3276"/>
    <w:rsid w:val="00BA3409"/>
    <w:rsid w:val="00BA473F"/>
    <w:rsid w:val="00BA636E"/>
    <w:rsid w:val="00BA6370"/>
    <w:rsid w:val="00BA799D"/>
    <w:rsid w:val="00BA7A20"/>
    <w:rsid w:val="00BB04D3"/>
    <w:rsid w:val="00BB11B1"/>
    <w:rsid w:val="00BB3918"/>
    <w:rsid w:val="00BB3A7E"/>
    <w:rsid w:val="00BB6279"/>
    <w:rsid w:val="00BB75FB"/>
    <w:rsid w:val="00BB76CD"/>
    <w:rsid w:val="00BB7843"/>
    <w:rsid w:val="00BC01CD"/>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02E"/>
    <w:rsid w:val="00BD7062"/>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E7EEE"/>
    <w:rsid w:val="00BF435C"/>
    <w:rsid w:val="00BF6AB2"/>
    <w:rsid w:val="00C0045D"/>
    <w:rsid w:val="00C007EA"/>
    <w:rsid w:val="00C00C51"/>
    <w:rsid w:val="00C00CF0"/>
    <w:rsid w:val="00C02EAD"/>
    <w:rsid w:val="00C032ED"/>
    <w:rsid w:val="00C04CE8"/>
    <w:rsid w:val="00C05B48"/>
    <w:rsid w:val="00C060BA"/>
    <w:rsid w:val="00C10957"/>
    <w:rsid w:val="00C11B41"/>
    <w:rsid w:val="00C11EF3"/>
    <w:rsid w:val="00C120C7"/>
    <w:rsid w:val="00C122D2"/>
    <w:rsid w:val="00C124DE"/>
    <w:rsid w:val="00C12DF5"/>
    <w:rsid w:val="00C13362"/>
    <w:rsid w:val="00C1389D"/>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64B"/>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152"/>
    <w:rsid w:val="00C5356A"/>
    <w:rsid w:val="00C54F49"/>
    <w:rsid w:val="00C5613B"/>
    <w:rsid w:val="00C56C48"/>
    <w:rsid w:val="00C56E37"/>
    <w:rsid w:val="00C60AF3"/>
    <w:rsid w:val="00C62A63"/>
    <w:rsid w:val="00C63A4C"/>
    <w:rsid w:val="00C6449C"/>
    <w:rsid w:val="00C665BF"/>
    <w:rsid w:val="00C66844"/>
    <w:rsid w:val="00C66CDA"/>
    <w:rsid w:val="00C66F96"/>
    <w:rsid w:val="00C703D2"/>
    <w:rsid w:val="00C70D27"/>
    <w:rsid w:val="00C70F95"/>
    <w:rsid w:val="00C70FC2"/>
    <w:rsid w:val="00C713E7"/>
    <w:rsid w:val="00C71BD1"/>
    <w:rsid w:val="00C730DA"/>
    <w:rsid w:val="00C73433"/>
    <w:rsid w:val="00C74069"/>
    <w:rsid w:val="00C75C95"/>
    <w:rsid w:val="00C77AAB"/>
    <w:rsid w:val="00C77E55"/>
    <w:rsid w:val="00C80673"/>
    <w:rsid w:val="00C81A15"/>
    <w:rsid w:val="00C81CA7"/>
    <w:rsid w:val="00C8294D"/>
    <w:rsid w:val="00C83392"/>
    <w:rsid w:val="00C8355D"/>
    <w:rsid w:val="00C84283"/>
    <w:rsid w:val="00C84744"/>
    <w:rsid w:val="00C85E44"/>
    <w:rsid w:val="00C875EF"/>
    <w:rsid w:val="00C912FB"/>
    <w:rsid w:val="00C93A9A"/>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3C4"/>
    <w:rsid w:val="00CB1F9C"/>
    <w:rsid w:val="00CB3FE9"/>
    <w:rsid w:val="00CB5307"/>
    <w:rsid w:val="00CB65C5"/>
    <w:rsid w:val="00CB6B01"/>
    <w:rsid w:val="00CB713B"/>
    <w:rsid w:val="00CB7D46"/>
    <w:rsid w:val="00CC044D"/>
    <w:rsid w:val="00CC12B0"/>
    <w:rsid w:val="00CC5736"/>
    <w:rsid w:val="00CC6B83"/>
    <w:rsid w:val="00CC78C6"/>
    <w:rsid w:val="00CD2080"/>
    <w:rsid w:val="00CD2C43"/>
    <w:rsid w:val="00CD38EB"/>
    <w:rsid w:val="00CD5C7D"/>
    <w:rsid w:val="00CD7251"/>
    <w:rsid w:val="00CD792C"/>
    <w:rsid w:val="00CE0427"/>
    <w:rsid w:val="00CE098F"/>
    <w:rsid w:val="00CE0A9F"/>
    <w:rsid w:val="00CE0DD1"/>
    <w:rsid w:val="00CE1BE9"/>
    <w:rsid w:val="00CE3706"/>
    <w:rsid w:val="00CE3729"/>
    <w:rsid w:val="00CE6DA2"/>
    <w:rsid w:val="00CF259F"/>
    <w:rsid w:val="00CF2F18"/>
    <w:rsid w:val="00CF39EC"/>
    <w:rsid w:val="00CF3C3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289D"/>
    <w:rsid w:val="00D42C5B"/>
    <w:rsid w:val="00D436AC"/>
    <w:rsid w:val="00D44F30"/>
    <w:rsid w:val="00D45946"/>
    <w:rsid w:val="00D50686"/>
    <w:rsid w:val="00D50DE9"/>
    <w:rsid w:val="00D510AA"/>
    <w:rsid w:val="00D531E1"/>
    <w:rsid w:val="00D53E21"/>
    <w:rsid w:val="00D54DC8"/>
    <w:rsid w:val="00D55E13"/>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A5F59"/>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D3A"/>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DF7DD8"/>
    <w:rsid w:val="00E009CE"/>
    <w:rsid w:val="00E01554"/>
    <w:rsid w:val="00E0193E"/>
    <w:rsid w:val="00E02960"/>
    <w:rsid w:val="00E03BF0"/>
    <w:rsid w:val="00E03FFD"/>
    <w:rsid w:val="00E052EF"/>
    <w:rsid w:val="00E07230"/>
    <w:rsid w:val="00E1022F"/>
    <w:rsid w:val="00E109E0"/>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3F16"/>
    <w:rsid w:val="00E34E92"/>
    <w:rsid w:val="00E352F1"/>
    <w:rsid w:val="00E3619F"/>
    <w:rsid w:val="00E3669D"/>
    <w:rsid w:val="00E36C5B"/>
    <w:rsid w:val="00E3766F"/>
    <w:rsid w:val="00E4079D"/>
    <w:rsid w:val="00E4306C"/>
    <w:rsid w:val="00E432F4"/>
    <w:rsid w:val="00E45D3F"/>
    <w:rsid w:val="00E45F33"/>
    <w:rsid w:val="00E46333"/>
    <w:rsid w:val="00E5047A"/>
    <w:rsid w:val="00E50C42"/>
    <w:rsid w:val="00E515BB"/>
    <w:rsid w:val="00E5198F"/>
    <w:rsid w:val="00E51EC4"/>
    <w:rsid w:val="00E52361"/>
    <w:rsid w:val="00E55071"/>
    <w:rsid w:val="00E56A74"/>
    <w:rsid w:val="00E577EA"/>
    <w:rsid w:val="00E57962"/>
    <w:rsid w:val="00E57D5A"/>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5E8"/>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462A"/>
    <w:rsid w:val="00E9546F"/>
    <w:rsid w:val="00E97776"/>
    <w:rsid w:val="00E97E6C"/>
    <w:rsid w:val="00EA0503"/>
    <w:rsid w:val="00EA0B17"/>
    <w:rsid w:val="00EA197E"/>
    <w:rsid w:val="00EA263E"/>
    <w:rsid w:val="00EA324C"/>
    <w:rsid w:val="00EA49C4"/>
    <w:rsid w:val="00EA543A"/>
    <w:rsid w:val="00EA79B0"/>
    <w:rsid w:val="00EB0A4A"/>
    <w:rsid w:val="00EB0CF3"/>
    <w:rsid w:val="00EB4EC6"/>
    <w:rsid w:val="00EB530B"/>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313"/>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7B1"/>
    <w:rsid w:val="00EF49DF"/>
    <w:rsid w:val="00EF5760"/>
    <w:rsid w:val="00EF77A2"/>
    <w:rsid w:val="00F00FF5"/>
    <w:rsid w:val="00F02238"/>
    <w:rsid w:val="00F029F9"/>
    <w:rsid w:val="00F042B4"/>
    <w:rsid w:val="00F06300"/>
    <w:rsid w:val="00F07C06"/>
    <w:rsid w:val="00F104B1"/>
    <w:rsid w:val="00F10A0C"/>
    <w:rsid w:val="00F118FC"/>
    <w:rsid w:val="00F14445"/>
    <w:rsid w:val="00F158D4"/>
    <w:rsid w:val="00F20A3C"/>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410F7"/>
    <w:rsid w:val="00F43304"/>
    <w:rsid w:val="00F43467"/>
    <w:rsid w:val="00F43F90"/>
    <w:rsid w:val="00F4519B"/>
    <w:rsid w:val="00F4553F"/>
    <w:rsid w:val="00F45555"/>
    <w:rsid w:val="00F4603E"/>
    <w:rsid w:val="00F47789"/>
    <w:rsid w:val="00F47AD9"/>
    <w:rsid w:val="00F47E06"/>
    <w:rsid w:val="00F50753"/>
    <w:rsid w:val="00F51057"/>
    <w:rsid w:val="00F5249D"/>
    <w:rsid w:val="00F524D0"/>
    <w:rsid w:val="00F52E51"/>
    <w:rsid w:val="00F5336B"/>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070"/>
    <w:rsid w:val="00F76570"/>
    <w:rsid w:val="00F77488"/>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0082"/>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8E"/>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2E8C"/>
    <w:rsid w:val="00FE357E"/>
    <w:rsid w:val="00FE3BC9"/>
    <w:rsid w:val="00FE67F7"/>
    <w:rsid w:val="00FE7E6B"/>
    <w:rsid w:val="00FF025B"/>
    <w:rsid w:val="00FF0B6E"/>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5692-9CA1-4D6C-8572-7C0FFBE7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677</Words>
  <Characters>3864</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4532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6</cp:revision>
  <cp:lastPrinted>2011-03-31T19:31:00Z</cp:lastPrinted>
  <dcterms:created xsi:type="dcterms:W3CDTF">2023-07-07T08:02:00Z</dcterms:created>
  <dcterms:modified xsi:type="dcterms:W3CDTF">2023-07-07T09:01:00Z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2015_ms_pID_725343">
    <vt:lpwstr>(3)rFer0jaiWyO8kythabAFwSZN0kGJhhtKgzLeLIAo9zcATDsq2dmdUhuSDDQLfeTmDZLan0av
vGEV4FOxRCZ90qDXnyPbG+XwuWP87iEMy2dkNbyP5c+MxudgjHZ+isg29mchcPNBygmSZ8vH
SFGo3IbZpQTvPLiMoUB3IHokFrvVlx0unVVe/lFgGaiM7cWlOeXsSZOT/buV9DN0ihBMM/DE
X25+5zSvdRBn85Vz54</vt:lpwstr>
  </property>
  <property fmtid="{D5CDD505-2E9C-101B-9397-08002B2CF9AE}" pid="4" name="_2015_ms_pID_7253431">
    <vt:lpwstr>5e9raiSruFVtKj6dmw0iSL558qr1Xr89WzOspwuAb1WJJ8n601JKIa
v5I6nm58ZfoazvWzO75EtDYKKP+GzOm1c82NF/OZbPat345HdS+G8f/nSXyKXHHlQnKcFkh3
eEnd3avkQWm/YAwHsih89mBvOaX+514lBX6Uxc8up61f5VzFiEbJTb3OSDPwdoer1HFl2jDF
JDbWs2YXtQ7IEDE/IVls9FJ50I7CVmmjfj38</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1646241259</vt:lpwstr>
  </property>
</Properties>
</file>