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5FD8130F" w:rsidR="00CA09B2" w:rsidRDefault="008E3E57" w:rsidP="004F7433">
            <w:pPr>
              <w:pStyle w:val="T2"/>
            </w:pPr>
            <w:r>
              <w:t>LB272</w:t>
            </w:r>
            <w:r w:rsidR="009937BD">
              <w:t xml:space="preserve"> - </w:t>
            </w:r>
            <w:r>
              <w:t>LB272 Comment resolutions</w:t>
            </w:r>
            <w:r w:rsidRPr="008E3E57">
              <w:t xml:space="preserve"> on monostatic</w:t>
            </w:r>
            <w:r w:rsidR="001F50B1">
              <w:t xml:space="preserve"> sensing</w:t>
            </w:r>
          </w:p>
        </w:tc>
      </w:tr>
      <w:tr w:rsidR="00CA09B2" w14:paraId="6CFCDED9" w14:textId="77777777" w:rsidTr="00B66C6B">
        <w:trPr>
          <w:trHeight w:val="359"/>
          <w:jc w:val="center"/>
        </w:trPr>
        <w:tc>
          <w:tcPr>
            <w:tcW w:w="9625" w:type="dxa"/>
            <w:gridSpan w:val="5"/>
            <w:vAlign w:val="center"/>
          </w:tcPr>
          <w:p w14:paraId="3842928C" w14:textId="4F39ACB1"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2D1831">
              <w:rPr>
                <w:b w:val="0"/>
                <w:sz w:val="24"/>
                <w:szCs w:val="24"/>
              </w:rPr>
              <w:t>0</w:t>
            </w:r>
            <w:r w:rsidR="00876AAD">
              <w:rPr>
                <w:b w:val="0"/>
                <w:sz w:val="24"/>
                <w:szCs w:val="24"/>
              </w:rPr>
              <w:t>7</w:t>
            </w:r>
            <w:r w:rsidR="002D1831">
              <w:rPr>
                <w:b w:val="0"/>
                <w:sz w:val="24"/>
                <w:szCs w:val="24"/>
              </w:rPr>
              <w:t>-</w:t>
            </w:r>
            <w:r w:rsidR="00876AAD">
              <w:rPr>
                <w:b w:val="0"/>
                <w:sz w:val="24"/>
                <w:szCs w:val="24"/>
              </w:rPr>
              <w:t>03</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441D733F" w:rsidR="005905C8" w:rsidRDefault="005905C8" w:rsidP="00A525F0">
            <w:pPr>
              <w:pStyle w:val="T2"/>
              <w:spacing w:after="0"/>
              <w:ind w:left="0" w:right="0"/>
              <w:jc w:val="left"/>
              <w:rPr>
                <w:b w:val="0"/>
                <w:sz w:val="22"/>
                <w:szCs w:val="22"/>
              </w:rPr>
            </w:pPr>
          </w:p>
        </w:tc>
        <w:tc>
          <w:tcPr>
            <w:tcW w:w="1440" w:type="dxa"/>
            <w:vAlign w:val="center"/>
          </w:tcPr>
          <w:p w14:paraId="6E52C8E0" w14:textId="3EB86C3F" w:rsidR="005905C8" w:rsidRPr="00143796" w:rsidRDefault="005905C8" w:rsidP="00A525F0">
            <w:pPr>
              <w:pStyle w:val="T2"/>
              <w:spacing w:after="0"/>
              <w:ind w:left="0" w:right="0"/>
              <w:jc w:val="left"/>
              <w:rPr>
                <w:b w:val="0"/>
                <w:sz w:val="22"/>
                <w:szCs w:val="22"/>
              </w:rPr>
            </w:pP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841C892"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0BC6710F" w14:textId="1DAE94A8"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1F50B1">
        <w:rPr>
          <w:sz w:val="24"/>
          <w:szCs w:val="24"/>
        </w:rPr>
        <w:t>the following</w:t>
      </w:r>
      <w:r w:rsidR="00E731F2">
        <w:rPr>
          <w:sz w:val="24"/>
          <w:szCs w:val="24"/>
        </w:rPr>
        <w:t xml:space="preserve"> </w:t>
      </w:r>
      <w:r w:rsidR="006921FB">
        <w:rPr>
          <w:sz w:val="24"/>
          <w:szCs w:val="24"/>
        </w:rPr>
        <w:t>four</w:t>
      </w:r>
      <w:r w:rsidR="001F50B1">
        <w:rPr>
          <w:sz w:val="24"/>
          <w:szCs w:val="24"/>
        </w:rPr>
        <w:t xml:space="preserve"> </w:t>
      </w:r>
      <w:r w:rsidR="005905C8">
        <w:rPr>
          <w:sz w:val="24"/>
          <w:szCs w:val="24"/>
        </w:rPr>
        <w:t>comments</w:t>
      </w:r>
      <w:r w:rsidR="001A49C6">
        <w:rPr>
          <w:sz w:val="24"/>
          <w:szCs w:val="24"/>
        </w:rPr>
        <w:t>:</w:t>
      </w:r>
    </w:p>
    <w:p w14:paraId="56EC07CB" w14:textId="63C90457" w:rsidR="001A49C6" w:rsidRPr="00E731F2" w:rsidRDefault="001F50B1" w:rsidP="009A4664">
      <w:pPr>
        <w:rPr>
          <w:sz w:val="24"/>
          <w:szCs w:val="24"/>
        </w:rPr>
      </w:pPr>
      <w:r>
        <w:rPr>
          <w:sz w:val="24"/>
          <w:szCs w:val="24"/>
        </w:rPr>
        <w:t>1990, 1763, 1764</w:t>
      </w:r>
      <w:r w:rsidR="006921FB">
        <w:rPr>
          <w:sz w:val="24"/>
          <w:szCs w:val="24"/>
        </w:rPr>
        <w:t>, 1766</w:t>
      </w:r>
    </w:p>
    <w:p w14:paraId="37F3CB31" w14:textId="14828367" w:rsidR="009A4664" w:rsidRPr="009A4664" w:rsidRDefault="005052B4" w:rsidP="009A4664">
      <w:pPr>
        <w:rPr>
          <w:sz w:val="24"/>
          <w:szCs w:val="24"/>
        </w:rPr>
      </w:pPr>
      <w:proofErr w:type="gramStart"/>
      <w:r>
        <w:rPr>
          <w:sz w:val="24"/>
          <w:szCs w:val="24"/>
        </w:rPr>
        <w:t>on</w:t>
      </w:r>
      <w:proofErr w:type="gramEnd"/>
      <w:r>
        <w:rPr>
          <w:sz w:val="24"/>
          <w:szCs w:val="24"/>
        </w:rPr>
        <w:t xml:space="preserve"> </w:t>
      </w:r>
      <w:proofErr w:type="spellStart"/>
      <w:r>
        <w:rPr>
          <w:sz w:val="24"/>
          <w:szCs w:val="24"/>
        </w:rPr>
        <w:t>Subclauses</w:t>
      </w:r>
      <w:proofErr w:type="spellEnd"/>
      <w:r w:rsidR="00570875">
        <w:rPr>
          <w:sz w:val="24"/>
          <w:szCs w:val="24"/>
        </w:rPr>
        <w:t xml:space="preserve"> </w:t>
      </w:r>
      <w:r>
        <w:rPr>
          <w:sz w:val="24"/>
          <w:szCs w:val="24"/>
        </w:rPr>
        <w:t xml:space="preserve">28.9.4 and </w:t>
      </w:r>
      <w:r w:rsidR="001F50B1" w:rsidRPr="001F50B1">
        <w:rPr>
          <w:sz w:val="24"/>
          <w:szCs w:val="24"/>
        </w:rPr>
        <w:t xml:space="preserve">11.55.3.6.2.3 </w:t>
      </w:r>
      <w:r>
        <w:rPr>
          <w:sz w:val="24"/>
          <w:szCs w:val="24"/>
        </w:rPr>
        <w:t xml:space="preserve">in </w:t>
      </w:r>
      <w:r w:rsidR="00546167">
        <w:rPr>
          <w:sz w:val="24"/>
          <w:szCs w:val="24"/>
        </w:rPr>
        <w:t>P802.11bf</w:t>
      </w:r>
      <w:r w:rsidR="00570875">
        <w:rPr>
          <w:sz w:val="24"/>
          <w:szCs w:val="24"/>
        </w:rPr>
        <w:t xml:space="preserv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54671477" w:rsidR="005905C8" w:rsidRPr="005905C8" w:rsidRDefault="005905C8" w:rsidP="005905C8">
      <w:r w:rsidRPr="002E1536">
        <w:rPr>
          <w:sz w:val="24"/>
          <w:szCs w:val="22"/>
        </w:rPr>
        <w:t xml:space="preserve">The baseline document is </w:t>
      </w:r>
      <w:r>
        <w:rPr>
          <w:sz w:val="24"/>
          <w:szCs w:val="22"/>
        </w:rPr>
        <w:t>802.</w:t>
      </w:r>
      <w:r w:rsidRPr="002E1536">
        <w:rPr>
          <w:sz w:val="24"/>
          <w:szCs w:val="22"/>
        </w:rPr>
        <w:t>11b</w:t>
      </w:r>
      <w:r w:rsidR="00546167">
        <w:rPr>
          <w:sz w:val="24"/>
          <w:szCs w:val="22"/>
        </w:rPr>
        <w:t>f</w:t>
      </w:r>
      <w:r w:rsidRPr="002E1536">
        <w:rPr>
          <w:sz w:val="24"/>
          <w:szCs w:val="22"/>
        </w:rPr>
        <w:t xml:space="preserve"> </w:t>
      </w:r>
      <w:r>
        <w:rPr>
          <w:sz w:val="24"/>
          <w:szCs w:val="22"/>
        </w:rPr>
        <w:t>D1.</w:t>
      </w:r>
      <w:r w:rsidR="00546167">
        <w:rPr>
          <w:sz w:val="24"/>
          <w:szCs w:val="22"/>
        </w:rPr>
        <w:t>1</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bookmarkStart w:id="0" w:name="_GoBack"/>
      <w:bookmarkEnd w:id="0"/>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15136052" w:rsidR="005E1C9C" w:rsidRPr="00954E9F" w:rsidRDefault="00B748D7" w:rsidP="002D7071">
      <w:pPr>
        <w:spacing w:after="120"/>
        <w:rPr>
          <w:rFonts w:ascii="Arial" w:hAnsi="Arial" w:cs="Arial"/>
          <w:b/>
          <w:sz w:val="28"/>
          <w:szCs w:val="28"/>
        </w:rPr>
      </w:pPr>
      <w:r>
        <w:rPr>
          <w:rFonts w:ascii="Arial" w:hAnsi="Arial" w:cs="Arial"/>
          <w:b/>
          <w:sz w:val="28"/>
          <w:szCs w:val="28"/>
        </w:rPr>
        <w:t>CID: 1990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2799"/>
        <w:gridCol w:w="2070"/>
        <w:gridCol w:w="2246"/>
      </w:tblGrid>
      <w:tr w:rsidR="007418CB" w:rsidRPr="00636906" w14:paraId="3EE844A9" w14:textId="77777777" w:rsidTr="001B364B">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390"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1028"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11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1B364B">
        <w:trPr>
          <w:trHeight w:val="1223"/>
          <w:jc w:val="center"/>
        </w:trPr>
        <w:tc>
          <w:tcPr>
            <w:tcW w:w="355" w:type="pct"/>
            <w:shd w:val="clear" w:color="auto" w:fill="auto"/>
          </w:tcPr>
          <w:p w14:paraId="6F9ED4F1" w14:textId="20734CDD" w:rsidR="007418CB" w:rsidRPr="00662CA8" w:rsidRDefault="00FB638E" w:rsidP="007E5937">
            <w:pPr>
              <w:jc w:val="center"/>
              <w:rPr>
                <w:sz w:val="24"/>
                <w:szCs w:val="24"/>
                <w:lang w:val="en-US"/>
              </w:rPr>
            </w:pPr>
            <w:r>
              <w:rPr>
                <w:rFonts w:ascii="Arial" w:hAnsi="Arial" w:cs="Arial"/>
                <w:sz w:val="20"/>
                <w:lang w:val="en-US" w:eastAsia="zh-CN"/>
              </w:rPr>
              <w:t>1990</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47859ABF" w:rsidR="007418CB" w:rsidRPr="001E491B" w:rsidRDefault="00FB638E" w:rsidP="007E5937">
            <w:pPr>
              <w:jc w:val="center"/>
              <w:rPr>
                <w:sz w:val="24"/>
                <w:szCs w:val="24"/>
                <w:lang w:val="en-US"/>
              </w:rPr>
            </w:pPr>
            <w:r>
              <w:rPr>
                <w:rFonts w:ascii="Arial" w:hAnsi="Arial" w:cs="Arial"/>
                <w:sz w:val="20"/>
                <w:lang w:val="en-US" w:eastAsia="zh-CN"/>
              </w:rPr>
              <w:t>28.9.4</w:t>
            </w:r>
          </w:p>
        </w:tc>
        <w:tc>
          <w:tcPr>
            <w:tcW w:w="322" w:type="pct"/>
            <w:shd w:val="clear" w:color="auto" w:fill="auto"/>
          </w:tcPr>
          <w:p w14:paraId="7BD4E042" w14:textId="0F9A1B23" w:rsidR="007418CB" w:rsidRPr="008542E5" w:rsidRDefault="00FB638E" w:rsidP="00F10A0C">
            <w:pPr>
              <w:rPr>
                <w:rFonts w:ascii="Arial" w:hAnsi="Arial" w:cs="Arial"/>
                <w:sz w:val="20"/>
                <w:lang w:val="en-US" w:eastAsia="zh-CN"/>
              </w:rPr>
            </w:pPr>
            <w:r>
              <w:rPr>
                <w:rFonts w:ascii="Arial" w:hAnsi="Arial" w:cs="Arial"/>
                <w:sz w:val="20"/>
                <w:lang w:val="en-US" w:eastAsia="zh-CN"/>
              </w:rPr>
              <w:t>229</w:t>
            </w:r>
          </w:p>
        </w:tc>
        <w:tc>
          <w:tcPr>
            <w:tcW w:w="322" w:type="pct"/>
            <w:shd w:val="clear" w:color="auto" w:fill="auto"/>
          </w:tcPr>
          <w:p w14:paraId="30AC2FF3" w14:textId="3DEE685F" w:rsidR="007418CB" w:rsidRPr="008542E5" w:rsidRDefault="00B748D7" w:rsidP="007E5937">
            <w:pPr>
              <w:rPr>
                <w:rFonts w:ascii="Arial" w:hAnsi="Arial" w:cs="Arial"/>
                <w:sz w:val="20"/>
                <w:lang w:val="en-US" w:eastAsia="zh-CN"/>
              </w:rPr>
            </w:pPr>
            <w:r>
              <w:rPr>
                <w:rFonts w:ascii="Arial" w:hAnsi="Arial" w:cs="Arial"/>
                <w:sz w:val="20"/>
                <w:lang w:val="en-US" w:eastAsia="zh-CN"/>
              </w:rPr>
              <w:t>40</w:t>
            </w:r>
          </w:p>
        </w:tc>
        <w:tc>
          <w:tcPr>
            <w:tcW w:w="1390" w:type="pct"/>
            <w:shd w:val="clear" w:color="auto" w:fill="auto"/>
          </w:tcPr>
          <w:p w14:paraId="58B84D60" w14:textId="4F35F63C" w:rsidR="007418CB" w:rsidRPr="008542E5" w:rsidRDefault="00B748D7" w:rsidP="007E5937">
            <w:pPr>
              <w:rPr>
                <w:rFonts w:ascii="Arial" w:hAnsi="Arial" w:cs="Arial"/>
                <w:sz w:val="20"/>
                <w:lang w:val="en-US"/>
              </w:rPr>
            </w:pPr>
            <w:proofErr w:type="spellStart"/>
            <w:r w:rsidRPr="00B748D7">
              <w:rPr>
                <w:rFonts w:ascii="Arial" w:hAnsi="Arial" w:cs="Arial"/>
                <w:sz w:val="20"/>
              </w:rPr>
              <w:t>Subclause</w:t>
            </w:r>
            <w:proofErr w:type="spellEnd"/>
            <w:r w:rsidRPr="00B748D7">
              <w:rPr>
                <w:rFonts w:ascii="Arial" w:hAnsi="Arial" w:cs="Arial"/>
                <w:sz w:val="20"/>
              </w:rPr>
              <w:t xml:space="preserve"> 28.9.4 heading reads "DMG monostatic sensing PPDU" inside the EDMG clause. Please change DMG to EDMG</w:t>
            </w:r>
          </w:p>
        </w:tc>
        <w:tc>
          <w:tcPr>
            <w:tcW w:w="1028" w:type="pct"/>
            <w:shd w:val="clear" w:color="auto" w:fill="auto"/>
          </w:tcPr>
          <w:p w14:paraId="317D3C62" w14:textId="2292EE18" w:rsidR="007418CB" w:rsidRPr="008542E5" w:rsidRDefault="00B748D7" w:rsidP="007E5937">
            <w:pPr>
              <w:rPr>
                <w:rFonts w:ascii="Arial" w:hAnsi="Arial" w:cs="Arial"/>
                <w:sz w:val="20"/>
                <w:lang w:val="en-US"/>
              </w:rPr>
            </w:pPr>
            <w:r>
              <w:rPr>
                <w:rFonts w:ascii="Arial" w:hAnsi="Arial" w:cs="Arial"/>
                <w:sz w:val="20"/>
                <w:lang w:val="en-US"/>
              </w:rPr>
              <w:t>A</w:t>
            </w:r>
            <w:r w:rsidR="00930EB8" w:rsidRPr="00930EB8">
              <w:rPr>
                <w:rFonts w:ascii="Arial" w:hAnsi="Arial" w:cs="Arial"/>
                <w:sz w:val="20"/>
                <w:lang w:val="en-US"/>
              </w:rPr>
              <w:t>s in the comment.</w:t>
            </w:r>
          </w:p>
        </w:tc>
        <w:tc>
          <w:tcPr>
            <w:tcW w:w="1115" w:type="pct"/>
          </w:tcPr>
          <w:p w14:paraId="6892EEF0" w14:textId="4923CCDD" w:rsidR="003B7505" w:rsidRDefault="00200A3D" w:rsidP="003B7505">
            <w:pPr>
              <w:rPr>
                <w:rFonts w:ascii="Arial" w:hAnsi="Arial" w:cs="Arial"/>
                <w:sz w:val="20"/>
                <w:lang w:val="en-US"/>
              </w:rPr>
            </w:pPr>
            <w:r>
              <w:rPr>
                <w:rFonts w:ascii="Arial" w:hAnsi="Arial" w:cs="Arial"/>
                <w:sz w:val="20"/>
                <w:lang w:val="en-US"/>
              </w:rPr>
              <w:t>REVISED</w:t>
            </w:r>
            <w:r w:rsidR="003B7505">
              <w:rPr>
                <w:rFonts w:ascii="Arial" w:hAnsi="Arial" w:cs="Arial"/>
                <w:sz w:val="20"/>
                <w:lang w:val="en-US"/>
              </w:rPr>
              <w:t>.</w:t>
            </w:r>
          </w:p>
          <w:p w14:paraId="4B48AAB4" w14:textId="32D522FA" w:rsidR="00436F46" w:rsidRPr="002C0943" w:rsidRDefault="00436F46" w:rsidP="003B7505">
            <w:pPr>
              <w:rPr>
                <w:rFonts w:ascii="Arial" w:hAnsi="Arial" w:cs="Arial"/>
                <w:sz w:val="20"/>
                <w:lang w:val="en-US"/>
              </w:rPr>
            </w:pPr>
            <w:r>
              <w:rPr>
                <w:rFonts w:ascii="Arial" w:hAnsi="Arial" w:cs="Arial"/>
                <w:sz w:val="20"/>
                <w:lang w:val="en-US"/>
              </w:rPr>
              <w:t xml:space="preserve"> </w:t>
            </w:r>
          </w:p>
          <w:p w14:paraId="666BF4F7" w14:textId="77777777" w:rsidR="003B7505" w:rsidRDefault="003B7505" w:rsidP="003B7505">
            <w:pPr>
              <w:rPr>
                <w:rFonts w:ascii="Arial" w:hAnsi="Arial" w:cs="Arial"/>
                <w:sz w:val="20"/>
                <w:lang w:val="en-US"/>
              </w:rPr>
            </w:pPr>
          </w:p>
          <w:p w14:paraId="56A19832" w14:textId="22366CA0" w:rsidR="003B7505" w:rsidRPr="0075153B" w:rsidRDefault="00436F46" w:rsidP="003B7505">
            <w:pPr>
              <w:rPr>
                <w:rFonts w:ascii="Arial" w:hAnsi="Arial" w:cs="Arial"/>
                <w:sz w:val="20"/>
                <w:lang w:val="en-US"/>
              </w:rPr>
            </w:pPr>
            <w:proofErr w:type="spellStart"/>
            <w:r>
              <w:rPr>
                <w:rFonts w:ascii="Arial" w:hAnsi="Arial" w:cs="Arial"/>
                <w:sz w:val="20"/>
                <w:highlight w:val="yellow"/>
                <w:lang w:val="en-US"/>
              </w:rPr>
              <w:t>TGbf</w:t>
            </w:r>
            <w:proofErr w:type="spellEnd"/>
            <w:r w:rsidR="003B7505" w:rsidRPr="0075153B">
              <w:rPr>
                <w:rFonts w:ascii="Arial" w:hAnsi="Arial" w:cs="Arial"/>
                <w:sz w:val="20"/>
                <w:highlight w:val="yellow"/>
                <w:lang w:val="en-US"/>
              </w:rPr>
              <w:t xml:space="preserve"> editor:</w:t>
            </w:r>
            <w:r w:rsidR="000D3F5C">
              <w:rPr>
                <w:rFonts w:ascii="Arial" w:hAnsi="Arial" w:cs="Arial"/>
                <w:sz w:val="20"/>
                <w:lang w:val="en-US"/>
              </w:rPr>
              <w:t xml:space="preserve"> Please revise the text in P</w:t>
            </w:r>
            <w:r>
              <w:rPr>
                <w:rFonts w:ascii="Arial" w:hAnsi="Arial" w:cs="Arial"/>
                <w:sz w:val="20"/>
                <w:lang w:val="en-US"/>
              </w:rPr>
              <w:t>229L43</w:t>
            </w:r>
            <w:r w:rsidR="003B7505" w:rsidRPr="0075153B">
              <w:rPr>
                <w:rFonts w:ascii="Arial" w:hAnsi="Arial" w:cs="Arial"/>
                <w:sz w:val="20"/>
                <w:lang w:val="en-US"/>
              </w:rPr>
              <w:t xml:space="preserve"> in </w:t>
            </w:r>
            <w:proofErr w:type="spellStart"/>
            <w:r w:rsidR="003B7505" w:rsidRPr="0075153B">
              <w:rPr>
                <w:rFonts w:ascii="Arial" w:hAnsi="Arial" w:cs="Arial"/>
                <w:sz w:val="20"/>
                <w:lang w:val="en-US"/>
              </w:rPr>
              <w:t>subclause</w:t>
            </w:r>
            <w:proofErr w:type="spellEnd"/>
            <w:r w:rsidR="003B7505">
              <w:rPr>
                <w:rFonts w:ascii="Arial" w:hAnsi="Arial" w:cs="Arial"/>
                <w:sz w:val="20"/>
                <w:lang w:val="en-US"/>
              </w:rPr>
              <w:t xml:space="preserve"> </w:t>
            </w:r>
            <w:r>
              <w:rPr>
                <w:rFonts w:ascii="Arial" w:hAnsi="Arial" w:cs="Arial"/>
                <w:sz w:val="20"/>
                <w:lang w:val="en-US"/>
              </w:rPr>
              <w:t>28.9.4 in 802.11bf D1.0</w:t>
            </w:r>
            <w:r w:rsidR="001B364B">
              <w:rPr>
                <w:rFonts w:ascii="Arial" w:hAnsi="Arial" w:cs="Arial"/>
                <w:sz w:val="20"/>
                <w:lang w:val="en-US"/>
              </w:rPr>
              <w:t xml:space="preserve"> (P192L43 in 802.11bf D1.1)</w:t>
            </w:r>
          </w:p>
          <w:p w14:paraId="7074A9F0" w14:textId="1DF58F9A" w:rsidR="007418CB" w:rsidRPr="0075153B" w:rsidRDefault="005D2D3B" w:rsidP="007E5937">
            <w:pPr>
              <w:rPr>
                <w:rFonts w:ascii="Arial" w:hAnsi="Arial" w:cs="Arial"/>
                <w:sz w:val="20"/>
                <w:lang w:val="en-US"/>
              </w:rPr>
            </w:pPr>
            <w:r>
              <w:rPr>
                <w:rFonts w:ascii="Arial" w:hAnsi="Arial" w:cs="Arial"/>
                <w:sz w:val="20"/>
                <w:lang w:val="en-US"/>
              </w:rPr>
              <w:t>as in 11-23/1081</w:t>
            </w:r>
            <w:r w:rsidR="003B7505">
              <w:rPr>
                <w:rFonts w:ascii="Arial" w:hAnsi="Arial" w:cs="Arial"/>
                <w:sz w:val="20"/>
                <w:lang w:val="en-US"/>
              </w:rPr>
              <w:t>r0.</w:t>
            </w:r>
          </w:p>
          <w:p w14:paraId="46A85619" w14:textId="77777777" w:rsidR="007418CB" w:rsidRPr="008542E5" w:rsidRDefault="007418CB" w:rsidP="00106D59">
            <w:pPr>
              <w:rPr>
                <w:rFonts w:ascii="Arial" w:hAnsi="Arial" w:cs="Arial"/>
                <w:sz w:val="20"/>
                <w:lang w:val="en-US"/>
              </w:rPr>
            </w:pPr>
          </w:p>
        </w:tc>
      </w:tr>
    </w:tbl>
    <w:p w14:paraId="4C1CB60D" w14:textId="77777777" w:rsidR="005E1C9C" w:rsidRDefault="005E1C9C" w:rsidP="007F2FDA">
      <w:pPr>
        <w:rPr>
          <w:sz w:val="24"/>
          <w:szCs w:val="24"/>
          <w:lang w:val="en-US"/>
        </w:rPr>
      </w:pPr>
    </w:p>
    <w:p w14:paraId="3446A7F1" w14:textId="77777777" w:rsidR="00C53152" w:rsidRPr="006E7970" w:rsidRDefault="00C53152" w:rsidP="00C53152">
      <w:pPr>
        <w:rPr>
          <w:i/>
          <w:sz w:val="24"/>
          <w:szCs w:val="24"/>
        </w:rPr>
      </w:pPr>
      <w:r w:rsidRPr="006E7970">
        <w:rPr>
          <w:i/>
          <w:sz w:val="24"/>
          <w:szCs w:val="24"/>
        </w:rPr>
        <w:t>Discussion:</w:t>
      </w:r>
    </w:p>
    <w:p w14:paraId="147A15AF" w14:textId="77777777" w:rsidR="00C53152" w:rsidRPr="00C53152" w:rsidRDefault="00C53152" w:rsidP="00C53152">
      <w:pPr>
        <w:spacing w:before="120"/>
        <w:rPr>
          <w:i/>
          <w:sz w:val="24"/>
          <w:szCs w:val="24"/>
          <w:lang w:val="en-US"/>
        </w:rPr>
      </w:pPr>
      <w:r w:rsidRPr="00C53152">
        <w:rPr>
          <w:i/>
          <w:sz w:val="24"/>
          <w:szCs w:val="24"/>
          <w:lang w:val="en-US"/>
        </w:rPr>
        <w:t xml:space="preserve">Monostatic sensing was specified in Annex AB for radar implementation using DMG PHY and EDMG PHY. The terminology of DMG monostatic sensing was agreed in </w:t>
      </w:r>
      <w:proofErr w:type="spellStart"/>
      <w:r w:rsidRPr="00C53152">
        <w:rPr>
          <w:i/>
          <w:sz w:val="24"/>
          <w:szCs w:val="24"/>
          <w:lang w:val="en-US"/>
        </w:rPr>
        <w:t>TGbf</w:t>
      </w:r>
      <w:proofErr w:type="spellEnd"/>
      <w:r w:rsidRPr="00C53152">
        <w:rPr>
          <w:i/>
          <w:sz w:val="24"/>
          <w:szCs w:val="24"/>
          <w:lang w:val="en-US"/>
        </w:rPr>
        <w:t xml:space="preserve">. </w:t>
      </w:r>
    </w:p>
    <w:p w14:paraId="2A9E92EC" w14:textId="77777777" w:rsidR="00C53152" w:rsidRPr="00C53152" w:rsidRDefault="00C53152" w:rsidP="00C53152">
      <w:pPr>
        <w:rPr>
          <w:i/>
          <w:sz w:val="24"/>
          <w:szCs w:val="24"/>
          <w:lang w:val="en-US"/>
        </w:rPr>
      </w:pPr>
    </w:p>
    <w:p w14:paraId="207731FE" w14:textId="6004AA54" w:rsidR="00C53152" w:rsidRPr="00C53152" w:rsidRDefault="00C53152" w:rsidP="00C53152">
      <w:pPr>
        <w:rPr>
          <w:i/>
          <w:sz w:val="24"/>
          <w:szCs w:val="24"/>
          <w:lang w:val="en-US"/>
        </w:rPr>
      </w:pPr>
      <w:r>
        <w:rPr>
          <w:i/>
          <w:sz w:val="24"/>
          <w:szCs w:val="24"/>
          <w:lang w:val="en-US"/>
        </w:rPr>
        <w:t>The</w:t>
      </w:r>
      <w:r w:rsidRPr="00C53152">
        <w:rPr>
          <w:i/>
          <w:sz w:val="24"/>
          <w:szCs w:val="24"/>
          <w:lang w:val="en-US"/>
        </w:rPr>
        <w:t xml:space="preserve"> resolution proposes to keep the </w:t>
      </w:r>
      <w:proofErr w:type="spellStart"/>
      <w:r w:rsidRPr="00C53152">
        <w:rPr>
          <w:i/>
          <w:sz w:val="24"/>
          <w:szCs w:val="24"/>
          <w:lang w:val="en-US"/>
        </w:rPr>
        <w:t>subclause</w:t>
      </w:r>
      <w:proofErr w:type="spellEnd"/>
      <w:r w:rsidRPr="00C53152">
        <w:rPr>
          <w:i/>
          <w:sz w:val="24"/>
          <w:szCs w:val="24"/>
          <w:lang w:val="en-US"/>
        </w:rPr>
        <w:t xml:space="preserve"> tile “DMG monostatic sensing PPDU” unchanged.</w:t>
      </w:r>
    </w:p>
    <w:p w14:paraId="17C590FA" w14:textId="77777777" w:rsidR="00C53152" w:rsidRPr="00C53152" w:rsidRDefault="00C53152" w:rsidP="00C53152">
      <w:pPr>
        <w:rPr>
          <w:i/>
          <w:sz w:val="24"/>
          <w:szCs w:val="24"/>
          <w:lang w:val="en-US"/>
        </w:rPr>
      </w:pPr>
    </w:p>
    <w:p w14:paraId="0480DD01" w14:textId="11578709" w:rsidR="00700B59" w:rsidRPr="00C53152" w:rsidRDefault="00C53152" w:rsidP="00C53152">
      <w:pPr>
        <w:rPr>
          <w:i/>
          <w:sz w:val="24"/>
          <w:szCs w:val="24"/>
          <w:lang w:val="en-US"/>
        </w:rPr>
      </w:pPr>
      <w:r w:rsidRPr="00C53152">
        <w:rPr>
          <w:i/>
          <w:sz w:val="24"/>
          <w:szCs w:val="24"/>
          <w:lang w:val="en-US"/>
        </w:rPr>
        <w:t>Instead, the first sentence in Sec. 28.9.4 is proposed to be revised to indicate that any EDMG PPDU may also be used for monostatic sensing.</w:t>
      </w:r>
    </w:p>
    <w:p w14:paraId="37C9CF79" w14:textId="77777777" w:rsidR="00C53152" w:rsidRDefault="00C53152" w:rsidP="007F2FDA">
      <w:pPr>
        <w:rPr>
          <w:sz w:val="24"/>
          <w:szCs w:val="24"/>
          <w:lang w:val="en-US"/>
        </w:rPr>
      </w:pPr>
    </w:p>
    <w:p w14:paraId="54293743" w14:textId="77777777" w:rsidR="00C53152" w:rsidRDefault="00C53152" w:rsidP="007F2FDA">
      <w:pPr>
        <w:rPr>
          <w:sz w:val="24"/>
          <w:szCs w:val="24"/>
          <w:lang w:val="en-US"/>
        </w:rPr>
      </w:pPr>
    </w:p>
    <w:p w14:paraId="2641EB0B" w14:textId="0BAC1BCE" w:rsidR="00436F46" w:rsidRPr="00106D59" w:rsidRDefault="00436F46" w:rsidP="00436F46">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revis</w:t>
      </w:r>
      <w:r>
        <w:rPr>
          <w:sz w:val="24"/>
          <w:szCs w:val="24"/>
          <w:lang w:val="en-US"/>
        </w:rPr>
        <w:t xml:space="preserve">e the first sentence in </w:t>
      </w:r>
      <w:proofErr w:type="spellStart"/>
      <w:r>
        <w:rPr>
          <w:sz w:val="24"/>
          <w:szCs w:val="24"/>
          <w:lang w:val="en-US"/>
        </w:rPr>
        <w:t>subclause</w:t>
      </w:r>
      <w:proofErr w:type="spellEnd"/>
      <w:r>
        <w:rPr>
          <w:sz w:val="24"/>
          <w:szCs w:val="24"/>
          <w:lang w:val="en-US"/>
        </w:rPr>
        <w:t xml:space="preserve"> 28.9.4 </w:t>
      </w:r>
      <w:r w:rsidR="001B364B">
        <w:rPr>
          <w:sz w:val="24"/>
          <w:szCs w:val="24"/>
          <w:lang w:val="en-US"/>
        </w:rPr>
        <w:t xml:space="preserve">(P192L43) </w:t>
      </w:r>
      <w:r>
        <w:rPr>
          <w:sz w:val="24"/>
          <w:szCs w:val="24"/>
          <w:lang w:val="en-US"/>
        </w:rPr>
        <w:t>in 802.11bf D1.1 as below.</w:t>
      </w:r>
    </w:p>
    <w:p w14:paraId="43F528C2" w14:textId="77777777" w:rsidR="000C5406" w:rsidRPr="00436F46" w:rsidRDefault="000C5406" w:rsidP="007F2FDA">
      <w:pPr>
        <w:rPr>
          <w:sz w:val="24"/>
          <w:szCs w:val="24"/>
        </w:rPr>
      </w:pPr>
    </w:p>
    <w:p w14:paraId="2F297212" w14:textId="675106FD" w:rsidR="000C5406" w:rsidRPr="001B364B" w:rsidRDefault="001B364B" w:rsidP="007F2FDA">
      <w:pPr>
        <w:rPr>
          <w:sz w:val="24"/>
          <w:szCs w:val="24"/>
        </w:rPr>
      </w:pPr>
      <w:r w:rsidRPr="001B364B">
        <w:rPr>
          <w:sz w:val="24"/>
          <w:szCs w:val="24"/>
        </w:rPr>
        <w:t xml:space="preserve">As described in Annex AB, any DMG </w:t>
      </w:r>
      <w:ins w:id="1" w:author="Yan Xin" w:date="2023-06-28T10:06:00Z">
        <w:r w:rsidR="002E544E">
          <w:rPr>
            <w:sz w:val="24"/>
            <w:szCs w:val="24"/>
          </w:rPr>
          <w:t xml:space="preserve">or EDMG </w:t>
        </w:r>
      </w:ins>
      <w:r w:rsidRPr="001B364B">
        <w:rPr>
          <w:sz w:val="24"/>
          <w:szCs w:val="24"/>
        </w:rPr>
        <w:t>PPDU may be used for monostatic sensing.</w:t>
      </w:r>
    </w:p>
    <w:p w14:paraId="52BF9EC2" w14:textId="77777777" w:rsidR="000C5406" w:rsidRDefault="000C5406" w:rsidP="007F2FDA">
      <w:pPr>
        <w:rPr>
          <w:sz w:val="24"/>
          <w:szCs w:val="24"/>
          <w:lang w:val="en-US"/>
        </w:rPr>
      </w:pPr>
    </w:p>
    <w:p w14:paraId="6409DCFA" w14:textId="77777777" w:rsidR="000C5406" w:rsidRDefault="000C5406" w:rsidP="007F2FDA">
      <w:pPr>
        <w:rPr>
          <w:sz w:val="24"/>
          <w:szCs w:val="24"/>
          <w:lang w:val="en-US"/>
        </w:rPr>
      </w:pPr>
    </w:p>
    <w:p w14:paraId="662B4233" w14:textId="77777777" w:rsidR="00C53152" w:rsidRPr="00954E9F" w:rsidRDefault="00C53152" w:rsidP="00C53152">
      <w:pPr>
        <w:spacing w:after="120"/>
        <w:rPr>
          <w:rFonts w:ascii="Arial" w:hAnsi="Arial" w:cs="Arial"/>
          <w:b/>
          <w:sz w:val="28"/>
          <w:szCs w:val="28"/>
        </w:rPr>
      </w:pPr>
      <w:r>
        <w:rPr>
          <w:rFonts w:ascii="Arial" w:hAnsi="Arial" w:cs="Arial"/>
          <w:b/>
          <w:sz w:val="28"/>
          <w:szCs w:val="28"/>
        </w:rPr>
        <w:t>CID: 1766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C53152" w:rsidRPr="00636906" w14:paraId="0C72AF0A" w14:textId="77777777" w:rsidTr="00B70944">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4977E10" w14:textId="77777777" w:rsidR="00C53152" w:rsidRPr="00636906" w:rsidRDefault="00C53152" w:rsidP="00B70944">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2CBF5FD" w14:textId="77777777" w:rsidR="00C53152" w:rsidRPr="00636906" w:rsidRDefault="00C53152" w:rsidP="00B70944">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5A8E45E" w14:textId="77777777" w:rsidR="00C53152" w:rsidRPr="00636906" w:rsidRDefault="00C53152" w:rsidP="00B70944">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B4DD4D8" w14:textId="77777777" w:rsidR="00C53152" w:rsidRPr="00636906" w:rsidRDefault="00C53152" w:rsidP="00B70944">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73EB557B" w14:textId="77777777" w:rsidR="00C53152" w:rsidRPr="00636906" w:rsidRDefault="00C53152" w:rsidP="00B70944">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263B48FF" w14:textId="77777777" w:rsidR="00C53152" w:rsidRPr="00636906" w:rsidRDefault="00C53152" w:rsidP="00B70944">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4B6C151C" w14:textId="77777777" w:rsidR="00C53152" w:rsidRPr="00636906" w:rsidRDefault="00C53152" w:rsidP="00B70944">
            <w:pPr>
              <w:rPr>
                <w:szCs w:val="22"/>
                <w:lang w:val="en-US"/>
              </w:rPr>
            </w:pPr>
            <w:r>
              <w:rPr>
                <w:szCs w:val="22"/>
                <w:lang w:val="en-US"/>
              </w:rPr>
              <w:t>Proposed resolution</w:t>
            </w:r>
          </w:p>
        </w:tc>
      </w:tr>
      <w:tr w:rsidR="00C53152" w:rsidRPr="008542E5" w14:paraId="43371945" w14:textId="77777777" w:rsidTr="00B70944">
        <w:trPr>
          <w:trHeight w:val="458"/>
          <w:jc w:val="center"/>
        </w:trPr>
        <w:tc>
          <w:tcPr>
            <w:tcW w:w="355" w:type="pct"/>
            <w:shd w:val="clear" w:color="auto" w:fill="auto"/>
          </w:tcPr>
          <w:p w14:paraId="26B1BA46" w14:textId="77777777" w:rsidR="00C53152" w:rsidRPr="00662CA8" w:rsidRDefault="00C53152" w:rsidP="00B70944">
            <w:pPr>
              <w:jc w:val="center"/>
              <w:rPr>
                <w:sz w:val="24"/>
                <w:szCs w:val="24"/>
                <w:lang w:val="en-US"/>
              </w:rPr>
            </w:pPr>
            <w:r>
              <w:rPr>
                <w:rFonts w:ascii="Arial" w:hAnsi="Arial" w:cs="Arial"/>
                <w:sz w:val="20"/>
                <w:lang w:val="en-US" w:eastAsia="zh-CN"/>
              </w:rPr>
              <w:t>1766</w:t>
            </w:r>
          </w:p>
          <w:p w14:paraId="0B43C648" w14:textId="77777777" w:rsidR="00C53152" w:rsidRPr="001E491B" w:rsidRDefault="00C53152" w:rsidP="00B70944">
            <w:pPr>
              <w:jc w:val="center"/>
              <w:rPr>
                <w:sz w:val="24"/>
                <w:szCs w:val="24"/>
                <w:lang w:val="en-US"/>
              </w:rPr>
            </w:pPr>
          </w:p>
        </w:tc>
        <w:tc>
          <w:tcPr>
            <w:tcW w:w="468" w:type="pct"/>
            <w:shd w:val="clear" w:color="auto" w:fill="auto"/>
          </w:tcPr>
          <w:p w14:paraId="421A6A22" w14:textId="77777777" w:rsidR="00C53152" w:rsidRPr="001E491B" w:rsidRDefault="00C53152" w:rsidP="00B70944">
            <w:pPr>
              <w:jc w:val="center"/>
              <w:rPr>
                <w:sz w:val="24"/>
                <w:szCs w:val="24"/>
                <w:lang w:val="en-US"/>
              </w:rPr>
            </w:pPr>
            <w:r>
              <w:rPr>
                <w:rFonts w:ascii="Arial" w:hAnsi="Arial" w:cs="Arial"/>
                <w:sz w:val="20"/>
                <w:lang w:val="en-US" w:eastAsia="zh-CN"/>
              </w:rPr>
              <w:t>28.9.4</w:t>
            </w:r>
          </w:p>
        </w:tc>
        <w:tc>
          <w:tcPr>
            <w:tcW w:w="322" w:type="pct"/>
            <w:shd w:val="clear" w:color="auto" w:fill="auto"/>
          </w:tcPr>
          <w:p w14:paraId="0A667A1D" w14:textId="77777777" w:rsidR="00C53152" w:rsidRPr="008542E5" w:rsidRDefault="00C53152" w:rsidP="00B70944">
            <w:pPr>
              <w:rPr>
                <w:rFonts w:ascii="Arial" w:hAnsi="Arial" w:cs="Arial"/>
                <w:sz w:val="20"/>
                <w:lang w:val="en-US" w:eastAsia="zh-CN"/>
              </w:rPr>
            </w:pPr>
            <w:r>
              <w:rPr>
                <w:rFonts w:ascii="Arial" w:hAnsi="Arial" w:cs="Arial"/>
                <w:sz w:val="20"/>
                <w:lang w:val="en-US" w:eastAsia="zh-CN"/>
              </w:rPr>
              <w:t>229</w:t>
            </w:r>
          </w:p>
        </w:tc>
        <w:tc>
          <w:tcPr>
            <w:tcW w:w="322" w:type="pct"/>
            <w:shd w:val="clear" w:color="auto" w:fill="auto"/>
          </w:tcPr>
          <w:p w14:paraId="18676342" w14:textId="77777777" w:rsidR="00C53152" w:rsidRPr="008542E5" w:rsidRDefault="00C53152" w:rsidP="00B70944">
            <w:pPr>
              <w:rPr>
                <w:rFonts w:ascii="Arial" w:hAnsi="Arial" w:cs="Arial"/>
                <w:sz w:val="20"/>
                <w:lang w:val="en-US" w:eastAsia="zh-CN"/>
              </w:rPr>
            </w:pPr>
            <w:r>
              <w:rPr>
                <w:rFonts w:ascii="Arial" w:hAnsi="Arial" w:cs="Arial"/>
                <w:sz w:val="20"/>
                <w:lang w:val="en-US" w:eastAsia="zh-CN"/>
              </w:rPr>
              <w:t>40</w:t>
            </w:r>
          </w:p>
        </w:tc>
        <w:tc>
          <w:tcPr>
            <w:tcW w:w="1435" w:type="pct"/>
            <w:shd w:val="clear" w:color="auto" w:fill="auto"/>
          </w:tcPr>
          <w:p w14:paraId="5157A1B5" w14:textId="77777777" w:rsidR="00C53152" w:rsidRPr="008542E5" w:rsidRDefault="00C53152" w:rsidP="00B70944">
            <w:pPr>
              <w:rPr>
                <w:rFonts w:ascii="Arial" w:hAnsi="Arial" w:cs="Arial"/>
                <w:sz w:val="20"/>
                <w:lang w:val="en-US"/>
              </w:rPr>
            </w:pPr>
            <w:r w:rsidRPr="006921FB">
              <w:rPr>
                <w:rFonts w:ascii="Arial" w:hAnsi="Arial" w:cs="Arial"/>
                <w:sz w:val="20"/>
              </w:rPr>
              <w:t xml:space="preserve">This </w:t>
            </w:r>
            <w:proofErr w:type="spellStart"/>
            <w:r w:rsidRPr="006921FB">
              <w:rPr>
                <w:rFonts w:ascii="Arial" w:hAnsi="Arial" w:cs="Arial"/>
                <w:sz w:val="20"/>
              </w:rPr>
              <w:t>subclause</w:t>
            </w:r>
            <w:proofErr w:type="spellEnd"/>
            <w:r w:rsidRPr="006921FB">
              <w:rPr>
                <w:rFonts w:ascii="Arial" w:hAnsi="Arial" w:cs="Arial"/>
                <w:sz w:val="20"/>
              </w:rPr>
              <w:t xml:space="preserve"> includes general descriptions on monostatic DMG sensing PPDU. However, the constrain on the waveform used </w:t>
            </w:r>
            <w:proofErr w:type="spellStart"/>
            <w:r w:rsidRPr="006921FB">
              <w:rPr>
                <w:rFonts w:ascii="Arial" w:hAnsi="Arial" w:cs="Arial"/>
                <w:sz w:val="20"/>
              </w:rPr>
              <w:t>specificlly</w:t>
            </w:r>
            <w:proofErr w:type="spellEnd"/>
            <w:r w:rsidRPr="006921FB">
              <w:rPr>
                <w:rFonts w:ascii="Arial" w:hAnsi="Arial" w:cs="Arial"/>
                <w:sz w:val="20"/>
              </w:rPr>
              <w:t xml:space="preserve"> in coordinated monostatic DMG sensing PPDU is not addressed, in which sensing signals may </w:t>
            </w:r>
            <w:proofErr w:type="spellStart"/>
            <w:r w:rsidRPr="006921FB">
              <w:rPr>
                <w:rFonts w:ascii="Arial" w:hAnsi="Arial" w:cs="Arial"/>
                <w:sz w:val="20"/>
              </w:rPr>
              <w:t>interfer</w:t>
            </w:r>
            <w:proofErr w:type="spellEnd"/>
            <w:r w:rsidRPr="006921FB">
              <w:rPr>
                <w:rFonts w:ascii="Arial" w:hAnsi="Arial" w:cs="Arial"/>
                <w:sz w:val="20"/>
              </w:rPr>
              <w:t xml:space="preserve"> each other in some cases.</w:t>
            </w:r>
          </w:p>
        </w:tc>
        <w:tc>
          <w:tcPr>
            <w:tcW w:w="938" w:type="pct"/>
            <w:shd w:val="clear" w:color="auto" w:fill="auto"/>
          </w:tcPr>
          <w:p w14:paraId="29E38894" w14:textId="77777777" w:rsidR="00C53152" w:rsidRPr="008542E5" w:rsidRDefault="00C53152" w:rsidP="00B70944">
            <w:pPr>
              <w:rPr>
                <w:rFonts w:ascii="Arial" w:hAnsi="Arial" w:cs="Arial"/>
                <w:sz w:val="20"/>
                <w:lang w:val="en-US"/>
              </w:rPr>
            </w:pPr>
            <w:r w:rsidRPr="006921FB">
              <w:rPr>
                <w:rFonts w:ascii="Arial" w:hAnsi="Arial" w:cs="Arial"/>
                <w:sz w:val="20"/>
                <w:lang w:val="en-US"/>
              </w:rPr>
              <w:t>Specify the potential additional constraint(s) for coordinated monostatic sensing</w:t>
            </w:r>
            <w:r w:rsidRPr="00C11EF3">
              <w:rPr>
                <w:rFonts w:ascii="Arial" w:hAnsi="Arial" w:cs="Arial"/>
                <w:sz w:val="20"/>
                <w:lang w:val="en-US"/>
              </w:rPr>
              <w:t>.</w:t>
            </w:r>
          </w:p>
        </w:tc>
        <w:tc>
          <w:tcPr>
            <w:tcW w:w="1159" w:type="pct"/>
          </w:tcPr>
          <w:p w14:paraId="18FB57DB" w14:textId="77777777" w:rsidR="00C53152" w:rsidRDefault="00C53152" w:rsidP="00B70944">
            <w:pPr>
              <w:rPr>
                <w:rFonts w:ascii="Arial" w:hAnsi="Arial" w:cs="Arial"/>
                <w:sz w:val="20"/>
                <w:lang w:val="en-US"/>
              </w:rPr>
            </w:pPr>
            <w:r>
              <w:rPr>
                <w:rFonts w:ascii="Arial" w:hAnsi="Arial" w:cs="Arial"/>
                <w:sz w:val="20"/>
                <w:lang w:val="en-US"/>
              </w:rPr>
              <w:t>REVISED</w:t>
            </w:r>
          </w:p>
          <w:p w14:paraId="7D6627F9" w14:textId="77777777" w:rsidR="00C53152" w:rsidRDefault="00C53152" w:rsidP="00B70944">
            <w:pPr>
              <w:rPr>
                <w:rFonts w:ascii="Arial" w:hAnsi="Arial" w:cs="Arial"/>
                <w:sz w:val="20"/>
                <w:lang w:val="en-US"/>
              </w:rPr>
            </w:pPr>
          </w:p>
          <w:p w14:paraId="53187D3B" w14:textId="77777777" w:rsidR="00C53152" w:rsidRDefault="00C53152" w:rsidP="00B70944">
            <w:pPr>
              <w:rPr>
                <w:rFonts w:ascii="Arial" w:hAnsi="Arial" w:cs="Arial"/>
                <w:sz w:val="20"/>
                <w:lang w:val="en-US"/>
              </w:rPr>
            </w:pPr>
          </w:p>
          <w:p w14:paraId="6D893159" w14:textId="1CE7D641" w:rsidR="00C53152" w:rsidRPr="008542E5" w:rsidRDefault="00C53152" w:rsidP="00E57D5A">
            <w:pPr>
              <w:rPr>
                <w:rFonts w:ascii="Arial" w:hAnsi="Arial" w:cs="Arial"/>
                <w:sz w:val="20"/>
                <w:lang w:val="en-US"/>
              </w:rPr>
            </w:pPr>
            <w:proofErr w:type="spellStart"/>
            <w:r>
              <w:rPr>
                <w:rFonts w:ascii="Arial" w:hAnsi="Arial" w:cs="Arial"/>
                <w:sz w:val="20"/>
                <w:highlight w:val="yellow"/>
                <w:lang w:val="en-US"/>
              </w:rPr>
              <w:t>TGbf</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w:t>
            </w:r>
            <w:r w:rsidR="00E57D5A">
              <w:rPr>
                <w:rFonts w:ascii="Arial" w:hAnsi="Arial" w:cs="Arial"/>
                <w:sz w:val="20"/>
                <w:lang w:val="en-US"/>
              </w:rPr>
              <w:t xml:space="preserve">add the text proposed in 11-23/1081r0 to the end of </w:t>
            </w:r>
            <w:proofErr w:type="spellStart"/>
            <w:r w:rsidR="00E57D5A">
              <w:rPr>
                <w:rFonts w:ascii="Arial" w:hAnsi="Arial" w:cs="Arial"/>
                <w:sz w:val="20"/>
                <w:lang w:val="en-US"/>
              </w:rPr>
              <w:t>subclause</w:t>
            </w:r>
            <w:proofErr w:type="spellEnd"/>
            <w:r w:rsidR="00E57D5A">
              <w:rPr>
                <w:rFonts w:ascii="Arial" w:hAnsi="Arial" w:cs="Arial"/>
                <w:sz w:val="20"/>
                <w:lang w:val="en-US"/>
              </w:rPr>
              <w:t xml:space="preserve"> 28.9.4 </w:t>
            </w:r>
            <w:r w:rsidR="00E57D5A">
              <w:rPr>
                <w:sz w:val="24"/>
                <w:szCs w:val="24"/>
                <w:lang w:val="en-US"/>
              </w:rPr>
              <w:t>in 802.11bf D1.1.</w:t>
            </w:r>
          </w:p>
        </w:tc>
      </w:tr>
    </w:tbl>
    <w:p w14:paraId="33D1424F" w14:textId="77777777" w:rsidR="00C53152" w:rsidRPr="002C0A09" w:rsidRDefault="00C53152" w:rsidP="00C53152">
      <w:pPr>
        <w:rPr>
          <w:sz w:val="24"/>
          <w:szCs w:val="24"/>
        </w:rPr>
      </w:pPr>
    </w:p>
    <w:p w14:paraId="70710C26" w14:textId="77777777" w:rsidR="00C53152" w:rsidRPr="006E7970" w:rsidRDefault="00C53152" w:rsidP="00C53152">
      <w:pPr>
        <w:rPr>
          <w:i/>
          <w:sz w:val="24"/>
          <w:szCs w:val="24"/>
        </w:rPr>
      </w:pPr>
      <w:r w:rsidRPr="006E7970">
        <w:rPr>
          <w:i/>
          <w:sz w:val="24"/>
          <w:szCs w:val="24"/>
        </w:rPr>
        <w:t>Discussion:</w:t>
      </w:r>
    </w:p>
    <w:p w14:paraId="3BEC083D" w14:textId="5912533A" w:rsidR="00C53152" w:rsidRDefault="00C53152" w:rsidP="00C53152">
      <w:pPr>
        <w:spacing w:before="120"/>
        <w:jc w:val="both"/>
        <w:rPr>
          <w:i/>
          <w:sz w:val="24"/>
          <w:szCs w:val="24"/>
          <w:lang w:val="en-US"/>
        </w:rPr>
      </w:pPr>
      <w:r>
        <w:rPr>
          <w:i/>
          <w:sz w:val="24"/>
          <w:szCs w:val="24"/>
          <w:lang w:val="en-US"/>
        </w:rPr>
        <w:t xml:space="preserve">In the parallel mode of coordinated DMG monostatic sensing, the waveforms of the TRN fields of DMG monostatic sensing PPDUs </w:t>
      </w:r>
      <w:r w:rsidR="00B601A2">
        <w:rPr>
          <w:i/>
          <w:sz w:val="24"/>
          <w:szCs w:val="24"/>
          <w:lang w:val="en-US"/>
        </w:rPr>
        <w:t xml:space="preserve">transmitted by more than one responder </w:t>
      </w:r>
      <w:r>
        <w:rPr>
          <w:i/>
          <w:sz w:val="24"/>
          <w:szCs w:val="24"/>
          <w:lang w:val="en-US"/>
        </w:rPr>
        <w:t>in the sounding phase should be orthogonal</w:t>
      </w:r>
      <w:r w:rsidR="00B601A2">
        <w:rPr>
          <w:i/>
          <w:sz w:val="24"/>
          <w:szCs w:val="24"/>
          <w:lang w:val="en-US"/>
        </w:rPr>
        <w:t xml:space="preserve"> to minimize cross-interference among those TRN fields in the respective DMG monostatic sensing PPDUs.</w:t>
      </w:r>
    </w:p>
    <w:p w14:paraId="2F0FB608" w14:textId="74EB23F1" w:rsidR="00B601A2" w:rsidRDefault="00975162" w:rsidP="00C53152">
      <w:pPr>
        <w:spacing w:before="120"/>
        <w:jc w:val="both"/>
        <w:rPr>
          <w:i/>
          <w:sz w:val="24"/>
          <w:szCs w:val="24"/>
          <w:lang w:val="en-US"/>
        </w:rPr>
      </w:pPr>
      <w:r>
        <w:rPr>
          <w:i/>
          <w:sz w:val="24"/>
          <w:szCs w:val="24"/>
          <w:lang w:val="en-US"/>
        </w:rPr>
        <w:t xml:space="preserve">The </w:t>
      </w:r>
      <w:r w:rsidR="006014F5">
        <w:rPr>
          <w:i/>
          <w:sz w:val="24"/>
          <w:szCs w:val="24"/>
          <w:lang w:val="en-US"/>
        </w:rPr>
        <w:t xml:space="preserve">TRN subfield for EDMG SC PPDU is defined in </w:t>
      </w:r>
      <w:proofErr w:type="spellStart"/>
      <w:r w:rsidR="006014F5">
        <w:rPr>
          <w:i/>
          <w:sz w:val="24"/>
          <w:szCs w:val="24"/>
          <w:lang w:val="en-US"/>
        </w:rPr>
        <w:t>subclause</w:t>
      </w:r>
      <w:proofErr w:type="spellEnd"/>
      <w:r w:rsidR="006014F5">
        <w:rPr>
          <w:i/>
          <w:sz w:val="24"/>
          <w:szCs w:val="24"/>
          <w:lang w:val="en-US"/>
        </w:rPr>
        <w:t xml:space="preserve"> 28.9.2.6 </w:t>
      </w:r>
      <w:r w:rsidR="006014F5" w:rsidRPr="006014F5">
        <w:rPr>
          <w:i/>
          <w:sz w:val="24"/>
          <w:szCs w:val="24"/>
          <w:lang w:val="en-US"/>
        </w:rPr>
        <w:t>TRN subfield definition for EDMG SC PPDUs and EDMG control mode PPDUs</w:t>
      </w:r>
      <w:r>
        <w:rPr>
          <w:i/>
          <w:sz w:val="24"/>
          <w:szCs w:val="24"/>
          <w:lang w:val="en-US"/>
        </w:rPr>
        <w:t xml:space="preserve">, which consists of N_TX orthogonal waveforms, where </w:t>
      </w:r>
      <w:r>
        <w:rPr>
          <w:i/>
          <w:sz w:val="24"/>
          <w:szCs w:val="24"/>
          <w:lang w:val="en-US"/>
        </w:rPr>
        <w:lastRenderedPageBreak/>
        <w:t>N_TX is the total number of transmit chains used in the transmission of the EDMG PPDU. Therefore, each responder in the parallel mode of coordinated DMG monostatic sensing can be assigned with a unique TRN subfield waveform for EDMG SC PPDU.</w:t>
      </w:r>
    </w:p>
    <w:p w14:paraId="72B545F8" w14:textId="77777777" w:rsidR="00577700" w:rsidRDefault="00577700" w:rsidP="00C53152">
      <w:pPr>
        <w:spacing w:before="120"/>
        <w:jc w:val="both"/>
        <w:rPr>
          <w:i/>
          <w:sz w:val="24"/>
          <w:szCs w:val="24"/>
          <w:lang w:val="en-US" w:eastAsia="zh-CN"/>
        </w:rPr>
      </w:pPr>
    </w:p>
    <w:p w14:paraId="03D3B1B8" w14:textId="37FEF9D8" w:rsidR="00E57D5A" w:rsidRPr="00106D59" w:rsidRDefault="00E57D5A" w:rsidP="00E57D5A">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w:t>
      </w:r>
      <w:r>
        <w:rPr>
          <w:sz w:val="24"/>
          <w:szCs w:val="24"/>
          <w:lang w:val="en-US" w:eastAsia="zh-CN"/>
        </w:rPr>
        <w:t xml:space="preserve">add the following text to the end of </w:t>
      </w:r>
      <w:proofErr w:type="spellStart"/>
      <w:r>
        <w:rPr>
          <w:sz w:val="24"/>
          <w:szCs w:val="24"/>
          <w:lang w:val="en-US"/>
        </w:rPr>
        <w:t>subclause</w:t>
      </w:r>
      <w:proofErr w:type="spellEnd"/>
      <w:r w:rsidR="00BA078F">
        <w:rPr>
          <w:sz w:val="24"/>
          <w:szCs w:val="24"/>
          <w:lang w:val="en-US"/>
        </w:rPr>
        <w:t xml:space="preserve"> 28.9.4</w:t>
      </w:r>
      <w:r>
        <w:rPr>
          <w:sz w:val="24"/>
          <w:szCs w:val="24"/>
          <w:lang w:val="en-US"/>
        </w:rPr>
        <w:t xml:space="preserve"> in 802.11bf D1.1.</w:t>
      </w:r>
    </w:p>
    <w:p w14:paraId="6B55A261" w14:textId="77777777" w:rsidR="00E57D5A" w:rsidRPr="00436F46" w:rsidRDefault="00E57D5A" w:rsidP="00E57D5A">
      <w:pPr>
        <w:rPr>
          <w:sz w:val="24"/>
          <w:szCs w:val="24"/>
        </w:rPr>
      </w:pPr>
    </w:p>
    <w:p w14:paraId="2F4A3EAC" w14:textId="4B89C337" w:rsidR="00577700" w:rsidRPr="00C912FB" w:rsidRDefault="00BA078F" w:rsidP="00E57D5A">
      <w:pPr>
        <w:spacing w:before="120"/>
        <w:jc w:val="both"/>
        <w:rPr>
          <w:sz w:val="24"/>
          <w:szCs w:val="24"/>
          <w:lang w:val="en-US"/>
        </w:rPr>
      </w:pPr>
      <w:ins w:id="2" w:author="Yan Xin" w:date="2023-06-28T21:16:00Z">
        <w:r>
          <w:rPr>
            <w:sz w:val="24"/>
            <w:szCs w:val="24"/>
            <w:lang w:val="en-US"/>
          </w:rPr>
          <w:t xml:space="preserve">EDMG PPDUs may be used </w:t>
        </w:r>
      </w:ins>
      <w:ins w:id="3" w:author="Yan Xin" w:date="2023-06-28T21:17:00Z">
        <w:r>
          <w:rPr>
            <w:sz w:val="24"/>
            <w:szCs w:val="24"/>
            <w:lang w:val="en-US"/>
          </w:rPr>
          <w:t>i</w:t>
        </w:r>
      </w:ins>
      <w:ins w:id="4" w:author="Yan Xin" w:date="2023-06-28T21:09:00Z">
        <w:r w:rsidR="00C912FB">
          <w:rPr>
            <w:sz w:val="24"/>
            <w:szCs w:val="24"/>
            <w:lang w:val="en-US"/>
          </w:rPr>
          <w:t xml:space="preserve">n </w:t>
        </w:r>
        <w:r w:rsidR="00C912FB" w:rsidRPr="00C912FB">
          <w:rPr>
            <w:sz w:val="24"/>
            <w:szCs w:val="24"/>
            <w:lang w:val="en-US"/>
          </w:rPr>
          <w:t>the parallel mode of coordinated DMG monostatic sensing</w:t>
        </w:r>
        <w:r>
          <w:rPr>
            <w:sz w:val="24"/>
            <w:szCs w:val="24"/>
            <w:lang w:val="en-US"/>
          </w:rPr>
          <w:t>.</w:t>
        </w:r>
        <w:r w:rsidR="00C912FB">
          <w:rPr>
            <w:sz w:val="24"/>
            <w:szCs w:val="24"/>
            <w:lang w:val="en-US"/>
          </w:rPr>
          <w:t xml:space="preserve"> </w:t>
        </w:r>
      </w:ins>
      <w:ins w:id="5" w:author="Yan Xin" w:date="2023-06-28T21:10:00Z">
        <w:r>
          <w:rPr>
            <w:sz w:val="24"/>
            <w:szCs w:val="24"/>
            <w:lang w:val="en-US"/>
          </w:rPr>
          <w:t xml:space="preserve">TRN subfield for EDMG SC PPDUs </w:t>
        </w:r>
      </w:ins>
      <w:ins w:id="6" w:author="Yan Xin" w:date="2023-06-28T21:14:00Z">
        <w:r>
          <w:rPr>
            <w:sz w:val="24"/>
            <w:szCs w:val="24"/>
            <w:lang w:val="en-US"/>
          </w:rPr>
          <w:t>(</w:t>
        </w:r>
        <w:r w:rsidRPr="00BA078F">
          <w:rPr>
            <w:sz w:val="24"/>
            <w:szCs w:val="24"/>
            <w:lang w:val="en-US"/>
          </w:rPr>
          <w:t>28.9.2.2.6 TRN subfield definition for EDMG SC PPDUs and EDMG control mode PPDUs</w:t>
        </w:r>
        <w:r>
          <w:rPr>
            <w:sz w:val="24"/>
            <w:szCs w:val="24"/>
            <w:lang w:val="en-US"/>
          </w:rPr>
          <w:t xml:space="preserve">) </w:t>
        </w:r>
      </w:ins>
      <w:ins w:id="7" w:author="Yan Xin" w:date="2023-06-28T21:17:00Z">
        <w:r>
          <w:rPr>
            <w:sz w:val="24"/>
            <w:szCs w:val="24"/>
            <w:lang w:val="en-US"/>
          </w:rPr>
          <w:t>may</w:t>
        </w:r>
      </w:ins>
      <w:ins w:id="8" w:author="Yan Xin" w:date="2023-06-28T21:10:00Z">
        <w:r>
          <w:rPr>
            <w:sz w:val="24"/>
            <w:szCs w:val="24"/>
            <w:lang w:val="en-US"/>
          </w:rPr>
          <w:t xml:space="preserve"> be used </w:t>
        </w:r>
      </w:ins>
      <w:ins w:id="9" w:author="Yan Xin" w:date="2023-06-28T21:11:00Z">
        <w:r>
          <w:rPr>
            <w:sz w:val="24"/>
            <w:szCs w:val="24"/>
            <w:lang w:val="en-US"/>
          </w:rPr>
          <w:t xml:space="preserve">as the </w:t>
        </w:r>
      </w:ins>
      <w:ins w:id="10" w:author="Yan Xin" w:date="2023-06-28T21:09:00Z">
        <w:r w:rsidR="00C912FB">
          <w:rPr>
            <w:sz w:val="24"/>
            <w:szCs w:val="24"/>
            <w:lang w:val="en-US"/>
          </w:rPr>
          <w:t>w</w:t>
        </w:r>
      </w:ins>
      <w:ins w:id="11" w:author="Yan Xin" w:date="2023-06-28T21:08:00Z">
        <w:r>
          <w:rPr>
            <w:sz w:val="24"/>
            <w:szCs w:val="24"/>
            <w:lang w:val="en-US"/>
          </w:rPr>
          <w:t>aveforms</w:t>
        </w:r>
      </w:ins>
      <w:ins w:id="12" w:author="Yan Xin" w:date="2023-06-28T21:15:00Z">
        <w:r>
          <w:rPr>
            <w:sz w:val="24"/>
            <w:szCs w:val="24"/>
            <w:lang w:val="en-US"/>
          </w:rPr>
          <w:t xml:space="preserve"> of </w:t>
        </w:r>
      </w:ins>
      <w:ins w:id="13" w:author="Yan Xin" w:date="2023-06-28T21:18:00Z">
        <w:r>
          <w:rPr>
            <w:sz w:val="24"/>
            <w:szCs w:val="24"/>
            <w:lang w:val="en-US"/>
          </w:rPr>
          <w:t xml:space="preserve">the </w:t>
        </w:r>
      </w:ins>
      <w:ins w:id="14" w:author="Yan Xin" w:date="2023-06-28T21:15:00Z">
        <w:r>
          <w:rPr>
            <w:sz w:val="24"/>
            <w:szCs w:val="24"/>
            <w:lang w:val="en-US"/>
          </w:rPr>
          <w:t>TRN</w:t>
        </w:r>
      </w:ins>
      <w:ins w:id="15" w:author="Yan Xin" w:date="2023-06-28T21:18:00Z">
        <w:r w:rsidRPr="00BA078F">
          <w:rPr>
            <w:sz w:val="24"/>
            <w:szCs w:val="24"/>
            <w:lang w:val="en-US"/>
          </w:rPr>
          <w:t xml:space="preserve"> field of a </w:t>
        </w:r>
        <w:r>
          <w:rPr>
            <w:sz w:val="24"/>
            <w:szCs w:val="24"/>
            <w:lang w:val="en-US"/>
          </w:rPr>
          <w:t xml:space="preserve">coordinated </w:t>
        </w:r>
        <w:r w:rsidRPr="00BA078F">
          <w:rPr>
            <w:sz w:val="24"/>
            <w:szCs w:val="24"/>
            <w:lang w:val="en-US"/>
          </w:rPr>
          <w:t>DMG monostatic sensing PPDU</w:t>
        </w:r>
      </w:ins>
      <w:ins w:id="16" w:author="Yan Xin" w:date="2023-06-28T21:08:00Z">
        <w:r>
          <w:rPr>
            <w:sz w:val="24"/>
            <w:szCs w:val="24"/>
            <w:lang w:val="en-US"/>
          </w:rPr>
          <w:t>.</w:t>
        </w:r>
      </w:ins>
      <w:ins w:id="17" w:author="Yan Xin" w:date="2023-06-28T21:11:00Z">
        <w:r>
          <w:rPr>
            <w:sz w:val="24"/>
            <w:szCs w:val="24"/>
            <w:lang w:val="en-US"/>
          </w:rPr>
          <w:t xml:space="preserve"> </w:t>
        </w:r>
      </w:ins>
      <w:ins w:id="18" w:author="Yan Xin" w:date="2023-06-28T21:13:00Z">
        <w:r>
          <w:rPr>
            <w:sz w:val="24"/>
            <w:szCs w:val="24"/>
            <w:lang w:val="en-US"/>
          </w:rPr>
          <w:t xml:space="preserve">Each responder in </w:t>
        </w:r>
        <w:r w:rsidRPr="00C912FB">
          <w:rPr>
            <w:sz w:val="24"/>
            <w:szCs w:val="24"/>
            <w:lang w:val="en-US"/>
          </w:rPr>
          <w:t>the parallel mode of coordinated DMG monostatic sensing</w:t>
        </w:r>
        <w:r>
          <w:rPr>
            <w:sz w:val="24"/>
            <w:szCs w:val="24"/>
            <w:lang w:val="en-US"/>
          </w:rPr>
          <w:t xml:space="preserve"> may be assigned with a unique TRN subfield waveform</w:t>
        </w:r>
      </w:ins>
      <w:ins w:id="19" w:author="Yan Xin" w:date="2023-06-28T21:19:00Z">
        <w:r>
          <w:rPr>
            <w:sz w:val="24"/>
            <w:szCs w:val="24"/>
            <w:lang w:val="en-US"/>
          </w:rPr>
          <w:t xml:space="preserve"> for EDMG SC PPDUs</w:t>
        </w:r>
      </w:ins>
      <w:ins w:id="20" w:author="Yan Xin" w:date="2023-06-28T21:13:00Z">
        <w:r>
          <w:rPr>
            <w:sz w:val="24"/>
            <w:szCs w:val="24"/>
            <w:lang w:val="en-US"/>
          </w:rPr>
          <w:t xml:space="preserve">. </w:t>
        </w:r>
      </w:ins>
    </w:p>
    <w:p w14:paraId="7DE9AD28" w14:textId="77777777" w:rsidR="00C53152" w:rsidRDefault="00C53152" w:rsidP="00C53152">
      <w:pPr>
        <w:rPr>
          <w:sz w:val="24"/>
          <w:szCs w:val="24"/>
          <w:lang w:val="en-US"/>
        </w:rPr>
      </w:pPr>
    </w:p>
    <w:p w14:paraId="00A5C64E" w14:textId="77777777" w:rsidR="00577700" w:rsidRPr="00C53152" w:rsidRDefault="00577700" w:rsidP="00C53152">
      <w:pPr>
        <w:rPr>
          <w:sz w:val="24"/>
          <w:szCs w:val="24"/>
          <w:lang w:val="en-US"/>
        </w:rPr>
      </w:pPr>
    </w:p>
    <w:p w14:paraId="1966DDEC" w14:textId="77777777" w:rsidR="00C53152" w:rsidRDefault="00C53152" w:rsidP="007F2FDA">
      <w:pPr>
        <w:rPr>
          <w:sz w:val="24"/>
          <w:szCs w:val="24"/>
          <w:lang w:val="en-US"/>
        </w:rPr>
      </w:pPr>
    </w:p>
    <w:p w14:paraId="1A5C68C0" w14:textId="77777777" w:rsidR="00C53152" w:rsidRDefault="00C53152" w:rsidP="007F2FDA">
      <w:pPr>
        <w:rPr>
          <w:sz w:val="24"/>
          <w:szCs w:val="24"/>
          <w:lang w:val="en-US"/>
        </w:rPr>
      </w:pPr>
    </w:p>
    <w:p w14:paraId="14ADE2A1" w14:textId="67FC35B9" w:rsidR="002C0A09" w:rsidRPr="00954E9F" w:rsidRDefault="00C11EF3" w:rsidP="002C0A09">
      <w:pPr>
        <w:spacing w:after="120"/>
        <w:rPr>
          <w:rFonts w:ascii="Arial" w:hAnsi="Arial" w:cs="Arial"/>
          <w:b/>
          <w:sz w:val="28"/>
          <w:szCs w:val="28"/>
        </w:rPr>
      </w:pPr>
      <w:r>
        <w:rPr>
          <w:rFonts w:ascii="Arial" w:hAnsi="Arial" w:cs="Arial"/>
          <w:b/>
          <w:sz w:val="28"/>
          <w:szCs w:val="28"/>
        </w:rPr>
        <w:t>CID: 1763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2C0A09" w:rsidRPr="00636906" w14:paraId="0DE5F66A" w14:textId="77777777" w:rsidTr="00C11EF3">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DDC008B" w14:textId="77777777" w:rsidR="002C0A09" w:rsidRPr="00636906" w:rsidRDefault="002C0A09"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0DCE55" w14:textId="77777777" w:rsidR="002C0A09" w:rsidRPr="00636906" w:rsidRDefault="002C0A09"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8B153D8" w14:textId="77777777" w:rsidR="002C0A09" w:rsidRPr="00636906" w:rsidRDefault="002C0A09"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EA4B74" w14:textId="77777777" w:rsidR="002C0A09" w:rsidRPr="00636906" w:rsidRDefault="002C0A09" w:rsidP="00A84D36">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785D6DA4" w14:textId="77777777" w:rsidR="002C0A09" w:rsidRPr="00636906" w:rsidRDefault="002C0A09" w:rsidP="00A84D36">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34417E0" w14:textId="77777777" w:rsidR="002C0A09" w:rsidRPr="00636906" w:rsidRDefault="002C0A09" w:rsidP="00A84D36">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5654CA69" w14:textId="77777777" w:rsidR="002C0A09" w:rsidRPr="00636906" w:rsidRDefault="002C0A09" w:rsidP="00A84D36">
            <w:pPr>
              <w:rPr>
                <w:szCs w:val="22"/>
                <w:lang w:val="en-US"/>
              </w:rPr>
            </w:pPr>
            <w:r>
              <w:rPr>
                <w:szCs w:val="22"/>
                <w:lang w:val="en-US"/>
              </w:rPr>
              <w:t>Proposed resolution</w:t>
            </w:r>
          </w:p>
        </w:tc>
      </w:tr>
      <w:tr w:rsidR="002C0A09" w:rsidRPr="008542E5" w14:paraId="35C01FC6" w14:textId="77777777" w:rsidTr="00C11EF3">
        <w:trPr>
          <w:trHeight w:val="458"/>
          <w:jc w:val="center"/>
        </w:trPr>
        <w:tc>
          <w:tcPr>
            <w:tcW w:w="355" w:type="pct"/>
            <w:shd w:val="clear" w:color="auto" w:fill="auto"/>
          </w:tcPr>
          <w:p w14:paraId="4A2AF2EF" w14:textId="45CB96F1" w:rsidR="002C0A09" w:rsidRPr="00662CA8" w:rsidRDefault="00C11EF3" w:rsidP="00A84D36">
            <w:pPr>
              <w:jc w:val="center"/>
              <w:rPr>
                <w:sz w:val="24"/>
                <w:szCs w:val="24"/>
                <w:lang w:val="en-US"/>
              </w:rPr>
            </w:pPr>
            <w:r>
              <w:rPr>
                <w:rFonts w:ascii="Arial" w:hAnsi="Arial" w:cs="Arial"/>
                <w:sz w:val="20"/>
                <w:lang w:val="en-US" w:eastAsia="zh-CN"/>
              </w:rPr>
              <w:t>1763</w:t>
            </w:r>
          </w:p>
          <w:p w14:paraId="6CB69E07" w14:textId="77777777" w:rsidR="002C0A09" w:rsidRPr="001E491B" w:rsidRDefault="002C0A09" w:rsidP="00A84D36">
            <w:pPr>
              <w:jc w:val="center"/>
              <w:rPr>
                <w:sz w:val="24"/>
                <w:szCs w:val="24"/>
                <w:lang w:val="en-US"/>
              </w:rPr>
            </w:pPr>
          </w:p>
        </w:tc>
        <w:tc>
          <w:tcPr>
            <w:tcW w:w="468" w:type="pct"/>
            <w:shd w:val="clear" w:color="auto" w:fill="auto"/>
          </w:tcPr>
          <w:p w14:paraId="34D95F44" w14:textId="66C3C87B" w:rsidR="002C0A09" w:rsidRPr="001E491B" w:rsidRDefault="00C11EF3" w:rsidP="00A84D36">
            <w:pPr>
              <w:jc w:val="center"/>
              <w:rPr>
                <w:sz w:val="24"/>
                <w:szCs w:val="24"/>
                <w:lang w:val="en-US"/>
              </w:rPr>
            </w:pPr>
            <w:r>
              <w:rPr>
                <w:rFonts w:ascii="Arial" w:hAnsi="Arial" w:cs="Arial"/>
                <w:sz w:val="20"/>
                <w:lang w:val="en-US" w:eastAsia="zh-CN"/>
              </w:rPr>
              <w:t>11.55.3.6.2.3</w:t>
            </w:r>
          </w:p>
        </w:tc>
        <w:tc>
          <w:tcPr>
            <w:tcW w:w="322" w:type="pct"/>
            <w:shd w:val="clear" w:color="auto" w:fill="auto"/>
          </w:tcPr>
          <w:p w14:paraId="12287CC3" w14:textId="4404C3F4" w:rsidR="002C0A09" w:rsidRPr="008542E5" w:rsidRDefault="00C11EF3" w:rsidP="00A84D36">
            <w:pPr>
              <w:rPr>
                <w:rFonts w:ascii="Arial" w:hAnsi="Arial" w:cs="Arial"/>
                <w:sz w:val="20"/>
                <w:lang w:val="en-US" w:eastAsia="zh-CN"/>
              </w:rPr>
            </w:pPr>
            <w:r>
              <w:rPr>
                <w:rFonts w:ascii="Arial" w:hAnsi="Arial" w:cs="Arial"/>
                <w:sz w:val="20"/>
                <w:lang w:val="en-US" w:eastAsia="zh-CN"/>
              </w:rPr>
              <w:t>209</w:t>
            </w:r>
          </w:p>
        </w:tc>
        <w:tc>
          <w:tcPr>
            <w:tcW w:w="322" w:type="pct"/>
            <w:shd w:val="clear" w:color="auto" w:fill="auto"/>
          </w:tcPr>
          <w:p w14:paraId="3646FC23" w14:textId="3832B7FF" w:rsidR="002C0A09" w:rsidRPr="008542E5" w:rsidRDefault="00C11EF3" w:rsidP="00A84D36">
            <w:pPr>
              <w:rPr>
                <w:rFonts w:ascii="Arial" w:hAnsi="Arial" w:cs="Arial"/>
                <w:sz w:val="20"/>
                <w:lang w:val="en-US" w:eastAsia="zh-CN"/>
              </w:rPr>
            </w:pPr>
            <w:r>
              <w:rPr>
                <w:rFonts w:ascii="Arial" w:hAnsi="Arial" w:cs="Arial"/>
                <w:sz w:val="20"/>
                <w:lang w:val="en-US" w:eastAsia="zh-CN"/>
              </w:rPr>
              <w:t>43</w:t>
            </w:r>
          </w:p>
        </w:tc>
        <w:tc>
          <w:tcPr>
            <w:tcW w:w="1435" w:type="pct"/>
            <w:shd w:val="clear" w:color="auto" w:fill="auto"/>
          </w:tcPr>
          <w:p w14:paraId="5C43A680" w14:textId="51EFBD70" w:rsidR="002C0A09" w:rsidRPr="008542E5" w:rsidRDefault="00C11EF3" w:rsidP="00A84D36">
            <w:pPr>
              <w:rPr>
                <w:rFonts w:ascii="Arial" w:hAnsi="Arial" w:cs="Arial"/>
                <w:sz w:val="20"/>
                <w:lang w:val="en-US"/>
              </w:rPr>
            </w:pPr>
            <w:r w:rsidRPr="00C11EF3">
              <w:rPr>
                <w:rFonts w:ascii="Arial" w:hAnsi="Arial" w:cs="Arial"/>
                <w:sz w:val="20"/>
              </w:rPr>
              <w:t xml:space="preserve">Figure 11-74o shows the parallel mode of </w:t>
            </w:r>
            <w:proofErr w:type="spellStart"/>
            <w:r w:rsidRPr="00C11EF3">
              <w:rPr>
                <w:rFonts w:ascii="Arial" w:hAnsi="Arial" w:cs="Arial"/>
                <w:sz w:val="20"/>
              </w:rPr>
              <w:t>coodinated</w:t>
            </w:r>
            <w:proofErr w:type="spellEnd"/>
            <w:r w:rsidRPr="00C11EF3">
              <w:rPr>
                <w:rFonts w:ascii="Arial" w:hAnsi="Arial" w:cs="Arial"/>
                <w:sz w:val="20"/>
              </w:rPr>
              <w:t xml:space="preserve"> monostatic sounding, in which the initiator and STA B transmit DMG monostatic sensing PPDUs. However, the text in P210L5-6 says "In the following sounding phase, STA A and STA B transmit DMG monostatic sensing PPDUs and receive the reflected signal in parallel", which disagree with what Figure 11-74o.</w:t>
            </w:r>
          </w:p>
        </w:tc>
        <w:tc>
          <w:tcPr>
            <w:tcW w:w="938" w:type="pct"/>
            <w:shd w:val="clear" w:color="auto" w:fill="auto"/>
          </w:tcPr>
          <w:p w14:paraId="2A5769E6" w14:textId="2988C92C" w:rsidR="002C0A09" w:rsidRPr="008542E5" w:rsidRDefault="00C11EF3" w:rsidP="00C11EF3">
            <w:pPr>
              <w:rPr>
                <w:rFonts w:ascii="Arial" w:hAnsi="Arial" w:cs="Arial"/>
                <w:sz w:val="20"/>
                <w:lang w:val="en-US"/>
              </w:rPr>
            </w:pPr>
            <w:r w:rsidRPr="00C11EF3">
              <w:rPr>
                <w:rFonts w:ascii="Arial" w:hAnsi="Arial" w:cs="Arial"/>
                <w:sz w:val="20"/>
                <w:lang w:val="en-US"/>
              </w:rPr>
              <w:t>If the text in P210L5-6 is correct, modify Figure 11-74o accordingly.</w:t>
            </w:r>
          </w:p>
        </w:tc>
        <w:tc>
          <w:tcPr>
            <w:tcW w:w="1159" w:type="pct"/>
          </w:tcPr>
          <w:p w14:paraId="386672B7" w14:textId="2E1D9FC6" w:rsidR="006B5A2C" w:rsidRDefault="00C11EF3" w:rsidP="006B5A2C">
            <w:pPr>
              <w:rPr>
                <w:rFonts w:ascii="Arial" w:hAnsi="Arial" w:cs="Arial"/>
                <w:sz w:val="20"/>
                <w:lang w:val="en-US"/>
              </w:rPr>
            </w:pPr>
            <w:r>
              <w:rPr>
                <w:rFonts w:ascii="Arial" w:hAnsi="Arial" w:cs="Arial"/>
                <w:sz w:val="20"/>
                <w:lang w:val="en-US"/>
              </w:rPr>
              <w:t>REVISED</w:t>
            </w:r>
          </w:p>
          <w:p w14:paraId="4D4B99C4" w14:textId="77777777" w:rsidR="006B5A2C" w:rsidRDefault="006B5A2C" w:rsidP="006B5A2C">
            <w:pPr>
              <w:rPr>
                <w:rFonts w:ascii="Arial" w:hAnsi="Arial" w:cs="Arial"/>
                <w:sz w:val="20"/>
                <w:lang w:val="en-US"/>
              </w:rPr>
            </w:pPr>
          </w:p>
          <w:p w14:paraId="6E850D5D" w14:textId="60D59290" w:rsidR="006B5A2C" w:rsidRDefault="00C11EF3" w:rsidP="000C5406">
            <w:pPr>
              <w:rPr>
                <w:rFonts w:ascii="Arial" w:hAnsi="Arial" w:cs="Arial"/>
                <w:sz w:val="20"/>
                <w:lang w:val="en-US"/>
              </w:rPr>
            </w:pPr>
            <w:r>
              <w:rPr>
                <w:rFonts w:ascii="Arial" w:hAnsi="Arial" w:cs="Arial"/>
                <w:sz w:val="20"/>
                <w:lang w:val="en-US"/>
              </w:rPr>
              <w:t>Based on the descri</w:t>
            </w:r>
            <w:r w:rsidR="006B310A">
              <w:rPr>
                <w:rFonts w:ascii="Arial" w:hAnsi="Arial" w:cs="Arial"/>
                <w:sz w:val="20"/>
                <w:lang w:val="en-US"/>
              </w:rPr>
              <w:t>ption in details in</w:t>
            </w:r>
            <w:r>
              <w:rPr>
                <w:rFonts w:ascii="Arial" w:hAnsi="Arial" w:cs="Arial"/>
                <w:sz w:val="20"/>
                <w:lang w:val="en-US"/>
              </w:rPr>
              <w:t xml:space="preserve"> </w:t>
            </w:r>
            <w:proofErr w:type="spellStart"/>
            <w:r>
              <w:rPr>
                <w:rFonts w:ascii="Arial" w:hAnsi="Arial" w:cs="Arial"/>
                <w:sz w:val="20"/>
                <w:lang w:val="en-US"/>
              </w:rPr>
              <w:t>subclause</w:t>
            </w:r>
            <w:proofErr w:type="spellEnd"/>
            <w:r>
              <w:rPr>
                <w:rFonts w:ascii="Arial" w:hAnsi="Arial" w:cs="Arial"/>
                <w:sz w:val="20"/>
                <w:lang w:val="en-US"/>
              </w:rPr>
              <w:t xml:space="preserve"> </w:t>
            </w:r>
            <w:r w:rsidR="006B310A">
              <w:rPr>
                <w:rFonts w:ascii="Arial" w:hAnsi="Arial" w:cs="Arial"/>
                <w:sz w:val="20"/>
                <w:lang w:val="en-US"/>
              </w:rPr>
              <w:t xml:space="preserve">11.55.3.6.2.3 </w:t>
            </w:r>
            <w:r>
              <w:rPr>
                <w:rFonts w:ascii="Arial" w:hAnsi="Arial" w:cs="Arial"/>
                <w:sz w:val="20"/>
                <w:lang w:val="en-US"/>
              </w:rPr>
              <w:t xml:space="preserve">including P210L5-6, </w:t>
            </w:r>
            <w:r w:rsidR="00810184">
              <w:rPr>
                <w:rFonts w:ascii="Arial" w:hAnsi="Arial" w:cs="Arial"/>
                <w:sz w:val="20"/>
                <w:lang w:val="en-US"/>
              </w:rPr>
              <w:t>Figure 11-74o is expected to show the case that the AP is t</w:t>
            </w:r>
            <w:r w:rsidR="006B310A">
              <w:rPr>
                <w:rFonts w:ascii="Arial" w:hAnsi="Arial" w:cs="Arial"/>
                <w:sz w:val="20"/>
                <w:lang w:val="en-US"/>
              </w:rPr>
              <w:t>he initiator and STA A and STA B</w:t>
            </w:r>
            <w:r w:rsidR="00810184">
              <w:rPr>
                <w:rFonts w:ascii="Arial" w:hAnsi="Arial" w:cs="Arial"/>
                <w:sz w:val="20"/>
                <w:lang w:val="en-US"/>
              </w:rPr>
              <w:t xml:space="preserve"> are two responders. STA A and STA B are expected to transmit DMG monostatic sensing PPDUs</w:t>
            </w:r>
            <w:r w:rsidR="006B310A">
              <w:rPr>
                <w:rFonts w:ascii="Arial" w:hAnsi="Arial" w:cs="Arial"/>
                <w:sz w:val="20"/>
                <w:lang w:val="en-US"/>
              </w:rPr>
              <w:t xml:space="preserve"> simultaneously</w:t>
            </w:r>
            <w:r w:rsidR="00810184">
              <w:rPr>
                <w:rFonts w:ascii="Arial" w:hAnsi="Arial" w:cs="Arial"/>
                <w:sz w:val="20"/>
                <w:lang w:val="en-US"/>
              </w:rPr>
              <w:t>.</w:t>
            </w:r>
          </w:p>
          <w:p w14:paraId="015E8DCB" w14:textId="77777777" w:rsidR="00810184" w:rsidRDefault="00810184" w:rsidP="000C5406">
            <w:pPr>
              <w:rPr>
                <w:rFonts w:ascii="Arial" w:hAnsi="Arial" w:cs="Arial"/>
                <w:sz w:val="20"/>
                <w:lang w:val="en-US"/>
              </w:rPr>
            </w:pPr>
          </w:p>
          <w:p w14:paraId="7FD8A85E" w14:textId="423C14F8" w:rsidR="00810184" w:rsidRPr="008542E5" w:rsidRDefault="00810184" w:rsidP="00810184">
            <w:pPr>
              <w:rPr>
                <w:rFonts w:ascii="Arial" w:hAnsi="Arial" w:cs="Arial"/>
                <w:sz w:val="20"/>
                <w:lang w:val="en-US"/>
              </w:rPr>
            </w:pPr>
            <w:proofErr w:type="spellStart"/>
            <w:r>
              <w:rPr>
                <w:rFonts w:ascii="Arial" w:hAnsi="Arial" w:cs="Arial"/>
                <w:sz w:val="20"/>
                <w:highlight w:val="yellow"/>
                <w:lang w:val="en-US"/>
              </w:rPr>
              <w:t>TGbf</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Figure 11-74o </w:t>
            </w:r>
            <w:r w:rsidRPr="0075153B">
              <w:rPr>
                <w:rFonts w:ascii="Arial" w:hAnsi="Arial" w:cs="Arial"/>
                <w:sz w:val="20"/>
                <w:lang w:val="en-US"/>
              </w:rPr>
              <w:t xml:space="preserve">in </w:t>
            </w:r>
            <w:proofErr w:type="spellStart"/>
            <w:r w:rsidRPr="0075153B">
              <w:rPr>
                <w:rFonts w:ascii="Arial" w:hAnsi="Arial" w:cs="Arial"/>
                <w:sz w:val="20"/>
                <w:lang w:val="en-US"/>
              </w:rPr>
              <w:t>subclause</w:t>
            </w:r>
            <w:proofErr w:type="spellEnd"/>
            <w:r>
              <w:rPr>
                <w:rFonts w:ascii="Arial" w:hAnsi="Arial" w:cs="Arial"/>
                <w:sz w:val="20"/>
                <w:lang w:val="en-US"/>
              </w:rPr>
              <w:t xml:space="preserve"> 11.55.3.6.2.3 in 802.11bf D1.0 (Figure 11-74n in 802.11bf D1.1) by moving the “Monostatic Sounding” box from Initiator STA to Responder STA A for </w:t>
            </w:r>
            <w:r w:rsidR="006B310A">
              <w:rPr>
                <w:rFonts w:ascii="Arial" w:hAnsi="Arial" w:cs="Arial"/>
                <w:sz w:val="20"/>
                <w:lang w:val="en-US"/>
              </w:rPr>
              <w:t>both Instance 1 and 2.</w:t>
            </w:r>
          </w:p>
        </w:tc>
      </w:tr>
    </w:tbl>
    <w:p w14:paraId="268FD210" w14:textId="77777777" w:rsidR="002C0A09" w:rsidRPr="002C0A09" w:rsidRDefault="002C0A09" w:rsidP="002C0A09">
      <w:pPr>
        <w:rPr>
          <w:sz w:val="24"/>
          <w:szCs w:val="24"/>
        </w:rPr>
      </w:pPr>
    </w:p>
    <w:p w14:paraId="74A64F3B" w14:textId="77777777" w:rsidR="00296EA8" w:rsidRDefault="00296EA8" w:rsidP="007F2FDA">
      <w:pPr>
        <w:rPr>
          <w:sz w:val="24"/>
          <w:szCs w:val="24"/>
        </w:rPr>
      </w:pPr>
    </w:p>
    <w:p w14:paraId="57C712AC" w14:textId="77777777" w:rsidR="006921FB" w:rsidRDefault="006921FB" w:rsidP="007F2FDA">
      <w:pPr>
        <w:rPr>
          <w:sz w:val="24"/>
          <w:szCs w:val="24"/>
        </w:rPr>
      </w:pPr>
    </w:p>
    <w:p w14:paraId="0B2438A3" w14:textId="77777777" w:rsidR="006921FB" w:rsidRDefault="006921FB" w:rsidP="007F2FDA">
      <w:pPr>
        <w:rPr>
          <w:sz w:val="24"/>
          <w:szCs w:val="24"/>
        </w:rPr>
      </w:pPr>
    </w:p>
    <w:p w14:paraId="079D8B20" w14:textId="77777777" w:rsidR="006921FB" w:rsidRDefault="006921FB" w:rsidP="007F2FDA">
      <w:pPr>
        <w:rPr>
          <w:sz w:val="24"/>
          <w:szCs w:val="24"/>
        </w:rPr>
      </w:pPr>
    </w:p>
    <w:p w14:paraId="41EF1029" w14:textId="77777777" w:rsidR="006921FB" w:rsidRDefault="006921FB" w:rsidP="007F2FDA">
      <w:pPr>
        <w:rPr>
          <w:sz w:val="24"/>
          <w:szCs w:val="24"/>
        </w:rPr>
      </w:pPr>
    </w:p>
    <w:p w14:paraId="2B3A8671" w14:textId="77777777" w:rsidR="00296EA8" w:rsidRDefault="00296EA8" w:rsidP="007F2FDA">
      <w:pPr>
        <w:rPr>
          <w:sz w:val="24"/>
          <w:szCs w:val="24"/>
        </w:rPr>
      </w:pPr>
    </w:p>
    <w:p w14:paraId="6DA157E3" w14:textId="7D2C3C47" w:rsidR="00296EA8" w:rsidRPr="00954E9F" w:rsidRDefault="00A64417" w:rsidP="00296EA8">
      <w:pPr>
        <w:spacing w:after="120"/>
        <w:rPr>
          <w:rFonts w:ascii="Arial" w:hAnsi="Arial" w:cs="Arial"/>
          <w:b/>
          <w:sz w:val="28"/>
          <w:szCs w:val="28"/>
        </w:rPr>
      </w:pPr>
      <w:r>
        <w:rPr>
          <w:rFonts w:ascii="Arial" w:hAnsi="Arial" w:cs="Arial"/>
          <w:b/>
          <w:sz w:val="28"/>
          <w:szCs w:val="28"/>
        </w:rPr>
        <w:lastRenderedPageBreak/>
        <w:t>CID: 1764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562E6267" w:rsidR="00296EA8" w:rsidRPr="00662CA8" w:rsidRDefault="00A64417" w:rsidP="000508EC">
            <w:pPr>
              <w:jc w:val="center"/>
              <w:rPr>
                <w:sz w:val="24"/>
                <w:szCs w:val="24"/>
                <w:lang w:val="en-US"/>
              </w:rPr>
            </w:pPr>
            <w:r>
              <w:rPr>
                <w:rFonts w:ascii="Arial" w:hAnsi="Arial" w:cs="Arial"/>
                <w:sz w:val="20"/>
                <w:lang w:val="en-US" w:eastAsia="zh-CN"/>
              </w:rPr>
              <w:t>1764</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04A48819" w:rsidR="00296EA8" w:rsidRPr="001E491B" w:rsidRDefault="00A64417" w:rsidP="000508EC">
            <w:pPr>
              <w:jc w:val="center"/>
              <w:rPr>
                <w:sz w:val="24"/>
                <w:szCs w:val="24"/>
                <w:lang w:val="en-US"/>
              </w:rPr>
            </w:pPr>
            <w:r w:rsidRPr="00A64417">
              <w:rPr>
                <w:rFonts w:ascii="Arial" w:hAnsi="Arial" w:cs="Arial"/>
                <w:sz w:val="20"/>
                <w:lang w:val="en-US" w:eastAsia="zh-CN"/>
              </w:rPr>
              <w:t>11.55.3.6.2.3</w:t>
            </w:r>
          </w:p>
        </w:tc>
        <w:tc>
          <w:tcPr>
            <w:tcW w:w="322" w:type="pct"/>
            <w:shd w:val="clear" w:color="auto" w:fill="auto"/>
          </w:tcPr>
          <w:p w14:paraId="1B3EB925" w14:textId="261D7B5D" w:rsidR="00296EA8" w:rsidRPr="008542E5" w:rsidRDefault="00A64417" w:rsidP="000508EC">
            <w:pPr>
              <w:rPr>
                <w:rFonts w:ascii="Arial" w:hAnsi="Arial" w:cs="Arial"/>
                <w:sz w:val="20"/>
                <w:lang w:val="en-US" w:eastAsia="zh-CN"/>
              </w:rPr>
            </w:pPr>
            <w:r>
              <w:rPr>
                <w:rFonts w:ascii="Arial" w:hAnsi="Arial" w:cs="Arial"/>
                <w:sz w:val="20"/>
                <w:lang w:val="en-US" w:eastAsia="zh-CN"/>
              </w:rPr>
              <w:t>210</w:t>
            </w:r>
          </w:p>
        </w:tc>
        <w:tc>
          <w:tcPr>
            <w:tcW w:w="322" w:type="pct"/>
            <w:shd w:val="clear" w:color="auto" w:fill="auto"/>
          </w:tcPr>
          <w:p w14:paraId="50518B4B" w14:textId="54127121" w:rsidR="00296EA8" w:rsidRPr="008542E5" w:rsidRDefault="00296EA8" w:rsidP="000508EC">
            <w:pPr>
              <w:rPr>
                <w:rFonts w:ascii="Arial" w:hAnsi="Arial" w:cs="Arial"/>
                <w:sz w:val="20"/>
                <w:lang w:val="en-US" w:eastAsia="zh-CN"/>
              </w:rPr>
            </w:pPr>
            <w:r>
              <w:rPr>
                <w:rFonts w:ascii="Arial" w:hAnsi="Arial" w:cs="Arial"/>
                <w:sz w:val="20"/>
                <w:lang w:val="en-US" w:eastAsia="zh-CN"/>
              </w:rPr>
              <w:t>1</w:t>
            </w:r>
            <w:r w:rsidR="00A64417">
              <w:rPr>
                <w:rFonts w:ascii="Arial" w:hAnsi="Arial" w:cs="Arial"/>
                <w:sz w:val="20"/>
                <w:lang w:val="en-US" w:eastAsia="zh-CN"/>
              </w:rPr>
              <w:t>3</w:t>
            </w:r>
          </w:p>
        </w:tc>
        <w:tc>
          <w:tcPr>
            <w:tcW w:w="1524" w:type="pct"/>
            <w:shd w:val="clear" w:color="auto" w:fill="auto"/>
          </w:tcPr>
          <w:p w14:paraId="6359A7B1" w14:textId="17D8FE7D" w:rsidR="00296EA8" w:rsidRPr="008542E5" w:rsidRDefault="00A64417" w:rsidP="000508EC">
            <w:pPr>
              <w:rPr>
                <w:rFonts w:ascii="Arial" w:hAnsi="Arial" w:cs="Arial"/>
                <w:sz w:val="20"/>
                <w:lang w:val="en-US"/>
              </w:rPr>
            </w:pPr>
            <w:r w:rsidRPr="00A64417">
              <w:rPr>
                <w:rFonts w:ascii="Arial" w:hAnsi="Arial" w:cs="Arial"/>
                <w:sz w:val="20"/>
              </w:rPr>
              <w:t>The draft text "The Sounding Duration of STA A and STA B may have different duration for different PPDU types or different Data Length." implies that for the case that more than one monostatic sounding PPDUs are transmitted by each responder during the sounding phase, those monostatic sounding PPDUs may not be fully aligned in time. How to maintain the orthogonality of sounding signals in the parallel mode?</w:t>
            </w:r>
          </w:p>
        </w:tc>
        <w:tc>
          <w:tcPr>
            <w:tcW w:w="984" w:type="pct"/>
            <w:shd w:val="clear" w:color="auto" w:fill="auto"/>
          </w:tcPr>
          <w:p w14:paraId="01831D47" w14:textId="7E64BB67" w:rsidR="00296EA8" w:rsidRPr="008542E5" w:rsidRDefault="00A64417" w:rsidP="00296EA8">
            <w:pPr>
              <w:rPr>
                <w:rFonts w:ascii="Arial" w:hAnsi="Arial" w:cs="Arial"/>
                <w:sz w:val="20"/>
                <w:lang w:val="en-US"/>
              </w:rPr>
            </w:pPr>
            <w:r w:rsidRPr="00A64417">
              <w:rPr>
                <w:rFonts w:ascii="Arial" w:hAnsi="Arial" w:cs="Arial"/>
                <w:sz w:val="20"/>
                <w:lang w:val="en-US"/>
              </w:rPr>
              <w:t xml:space="preserve">Need to further consider the sounding signals for coordinated </w:t>
            </w:r>
            <w:proofErr w:type="spellStart"/>
            <w:r w:rsidRPr="00A64417">
              <w:rPr>
                <w:rFonts w:ascii="Arial" w:hAnsi="Arial" w:cs="Arial"/>
                <w:sz w:val="20"/>
                <w:lang w:val="en-US"/>
              </w:rPr>
              <w:t>monstatic</w:t>
            </w:r>
            <w:proofErr w:type="spellEnd"/>
            <w:r w:rsidRPr="00A64417">
              <w:rPr>
                <w:rFonts w:ascii="Arial" w:hAnsi="Arial" w:cs="Arial"/>
                <w:sz w:val="20"/>
                <w:lang w:val="en-US"/>
              </w:rPr>
              <w:t xml:space="preserve"> DMG sensing.</w:t>
            </w:r>
          </w:p>
        </w:tc>
        <w:tc>
          <w:tcPr>
            <w:tcW w:w="1025" w:type="pct"/>
          </w:tcPr>
          <w:p w14:paraId="3E2D184D" w14:textId="77777777" w:rsidR="00EF47B1" w:rsidRDefault="00EF47B1" w:rsidP="00EF47B1">
            <w:pPr>
              <w:rPr>
                <w:rFonts w:ascii="Arial" w:hAnsi="Arial" w:cs="Arial"/>
                <w:sz w:val="20"/>
                <w:lang w:val="en-US"/>
              </w:rPr>
            </w:pPr>
            <w:r>
              <w:rPr>
                <w:rFonts w:ascii="Arial" w:hAnsi="Arial" w:cs="Arial"/>
                <w:sz w:val="20"/>
                <w:lang w:val="en-US"/>
              </w:rPr>
              <w:t>REVISED</w:t>
            </w:r>
          </w:p>
          <w:p w14:paraId="630A26F9" w14:textId="77777777" w:rsidR="00EF47B1" w:rsidRDefault="00EF47B1" w:rsidP="00EF47B1">
            <w:pPr>
              <w:rPr>
                <w:rFonts w:ascii="Arial" w:hAnsi="Arial" w:cs="Arial"/>
                <w:sz w:val="20"/>
                <w:lang w:val="en-US"/>
              </w:rPr>
            </w:pPr>
          </w:p>
          <w:p w14:paraId="178618F8" w14:textId="7976625D" w:rsidR="00EF47B1" w:rsidRDefault="00EF47B1" w:rsidP="00EF47B1">
            <w:pPr>
              <w:rPr>
                <w:rFonts w:ascii="Arial" w:hAnsi="Arial" w:cs="Arial"/>
                <w:sz w:val="20"/>
                <w:lang w:val="en-US"/>
              </w:rPr>
            </w:pPr>
          </w:p>
          <w:p w14:paraId="0E7894E6" w14:textId="77777777" w:rsidR="00EF47B1" w:rsidRDefault="00EF47B1" w:rsidP="00EF47B1">
            <w:pPr>
              <w:rPr>
                <w:rFonts w:ascii="Arial" w:hAnsi="Arial" w:cs="Arial"/>
                <w:sz w:val="20"/>
                <w:lang w:val="en-US"/>
              </w:rPr>
            </w:pPr>
          </w:p>
          <w:p w14:paraId="463772F2" w14:textId="6AA02D45" w:rsidR="00296EA8" w:rsidRDefault="00EF47B1" w:rsidP="00EF47B1">
            <w:pPr>
              <w:rPr>
                <w:rFonts w:ascii="Arial" w:hAnsi="Arial" w:cs="Arial"/>
                <w:sz w:val="20"/>
                <w:lang w:val="en-US"/>
              </w:rPr>
            </w:pPr>
            <w:proofErr w:type="spellStart"/>
            <w:r w:rsidRPr="002C2423">
              <w:rPr>
                <w:rFonts w:ascii="Arial" w:hAnsi="Arial" w:cs="Arial"/>
                <w:sz w:val="20"/>
                <w:highlight w:val="yellow"/>
                <w:lang w:val="en-US"/>
              </w:rPr>
              <w:t>TGb</w:t>
            </w:r>
            <w:r w:rsidR="005B6280">
              <w:rPr>
                <w:rFonts w:ascii="Arial" w:hAnsi="Arial" w:cs="Arial"/>
                <w:sz w:val="20"/>
                <w:highlight w:val="yellow"/>
                <w:lang w:val="en-US"/>
              </w:rPr>
              <w:t>f</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w:t>
            </w:r>
            <w:r w:rsidR="006E7970">
              <w:rPr>
                <w:rFonts w:ascii="Arial" w:hAnsi="Arial" w:cs="Arial"/>
                <w:sz w:val="20"/>
                <w:lang w:val="en-US"/>
              </w:rPr>
              <w:t>e the</w:t>
            </w:r>
            <w:r w:rsidR="005D2D3B">
              <w:rPr>
                <w:rFonts w:ascii="Arial" w:hAnsi="Arial" w:cs="Arial"/>
                <w:sz w:val="20"/>
                <w:lang w:val="en-US"/>
              </w:rPr>
              <w:t xml:space="preserve"> text as suggested in 11-23/1081</w:t>
            </w:r>
            <w:r>
              <w:rPr>
                <w:rFonts w:ascii="Arial" w:hAnsi="Arial" w:cs="Arial"/>
                <w:sz w:val="20"/>
                <w:lang w:val="en-US"/>
              </w:rPr>
              <w:t>r0</w:t>
            </w:r>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7B79BCA" w14:textId="77777777" w:rsidR="006E7970" w:rsidRDefault="006E7970" w:rsidP="007F2FDA">
      <w:pPr>
        <w:rPr>
          <w:sz w:val="24"/>
          <w:szCs w:val="24"/>
        </w:rPr>
      </w:pPr>
    </w:p>
    <w:p w14:paraId="59E090B0" w14:textId="1CD7DC11" w:rsidR="006E7970" w:rsidRPr="006E7970" w:rsidRDefault="006E7970" w:rsidP="007F2FDA">
      <w:pPr>
        <w:rPr>
          <w:i/>
          <w:sz w:val="24"/>
          <w:szCs w:val="24"/>
        </w:rPr>
      </w:pPr>
      <w:r w:rsidRPr="006E7970">
        <w:rPr>
          <w:i/>
          <w:sz w:val="24"/>
          <w:szCs w:val="24"/>
        </w:rPr>
        <w:t>Discussion:</w:t>
      </w:r>
    </w:p>
    <w:p w14:paraId="58E663FB" w14:textId="6FB037F7" w:rsidR="002E544E" w:rsidRPr="00C93A9A" w:rsidRDefault="006E7970" w:rsidP="002E544E">
      <w:pPr>
        <w:spacing w:before="120"/>
        <w:rPr>
          <w:i/>
          <w:sz w:val="24"/>
          <w:szCs w:val="24"/>
        </w:rPr>
      </w:pPr>
      <w:r w:rsidRPr="00C93A9A">
        <w:rPr>
          <w:i/>
          <w:sz w:val="24"/>
          <w:szCs w:val="24"/>
        </w:rPr>
        <w:t xml:space="preserve">As specified in </w:t>
      </w:r>
      <w:proofErr w:type="spellStart"/>
      <w:r w:rsidR="002E544E" w:rsidRPr="00C93A9A">
        <w:rPr>
          <w:i/>
          <w:sz w:val="24"/>
          <w:szCs w:val="24"/>
        </w:rPr>
        <w:t>s</w:t>
      </w:r>
      <w:r w:rsidRPr="00C93A9A">
        <w:rPr>
          <w:i/>
          <w:sz w:val="24"/>
          <w:szCs w:val="24"/>
        </w:rPr>
        <w:t>ubclause</w:t>
      </w:r>
      <w:proofErr w:type="spellEnd"/>
      <w:r w:rsidRPr="00C93A9A">
        <w:rPr>
          <w:i/>
          <w:sz w:val="24"/>
          <w:szCs w:val="24"/>
        </w:rPr>
        <w:t xml:space="preserve"> 28.9.4</w:t>
      </w:r>
      <w:r w:rsidR="002E544E" w:rsidRPr="00C93A9A">
        <w:rPr>
          <w:i/>
          <w:sz w:val="24"/>
          <w:szCs w:val="24"/>
        </w:rPr>
        <w:t xml:space="preserve"> in </w:t>
      </w:r>
      <w:r w:rsidR="002E544E" w:rsidRPr="00C93A9A">
        <w:rPr>
          <w:rFonts w:ascii="Arial" w:hAnsi="Arial" w:cs="Arial"/>
          <w:i/>
          <w:sz w:val="20"/>
          <w:lang w:val="en-US"/>
        </w:rPr>
        <w:t>802.11bf D1.1</w:t>
      </w:r>
      <w:r w:rsidRPr="00C93A9A">
        <w:rPr>
          <w:i/>
          <w:sz w:val="24"/>
          <w:szCs w:val="24"/>
        </w:rPr>
        <w:t>, “</w:t>
      </w:r>
      <w:r w:rsidR="002E544E" w:rsidRPr="00C93A9A">
        <w:rPr>
          <w:i/>
          <w:sz w:val="24"/>
          <w:szCs w:val="24"/>
        </w:rPr>
        <w:t xml:space="preserve">As described in Annex AB, any DMG </w:t>
      </w:r>
      <w:ins w:id="21" w:author="Yan Xin" w:date="2023-06-28T10:06:00Z">
        <w:r w:rsidR="002E544E" w:rsidRPr="00C93A9A">
          <w:rPr>
            <w:i/>
            <w:sz w:val="24"/>
            <w:szCs w:val="24"/>
          </w:rPr>
          <w:t xml:space="preserve">or EDMG </w:t>
        </w:r>
      </w:ins>
      <w:r w:rsidR="002E544E" w:rsidRPr="00C93A9A">
        <w:rPr>
          <w:i/>
          <w:sz w:val="24"/>
          <w:szCs w:val="24"/>
        </w:rPr>
        <w:t>PPDU may be used for monostatic sensing.</w:t>
      </w:r>
      <w:r w:rsidR="007E20E3" w:rsidRPr="00C93A9A">
        <w:rPr>
          <w:i/>
          <w:sz w:val="24"/>
          <w:szCs w:val="24"/>
        </w:rPr>
        <w:t>”</w:t>
      </w:r>
    </w:p>
    <w:p w14:paraId="31B2363F" w14:textId="1F98352E" w:rsidR="006E7970" w:rsidRPr="00C93A9A" w:rsidRDefault="007E20E3" w:rsidP="00C93A9A">
      <w:pPr>
        <w:spacing w:before="120"/>
        <w:jc w:val="both"/>
        <w:rPr>
          <w:i/>
          <w:sz w:val="24"/>
          <w:szCs w:val="24"/>
        </w:rPr>
      </w:pPr>
      <w:r w:rsidRPr="00C93A9A">
        <w:rPr>
          <w:i/>
          <w:sz w:val="24"/>
          <w:szCs w:val="24"/>
        </w:rPr>
        <w:t>Annex AB in P5710L30 of IEEE P802.11-REVme/D3.0</w:t>
      </w:r>
      <w:r w:rsidR="006E7970" w:rsidRPr="00C93A9A">
        <w:rPr>
          <w:i/>
          <w:sz w:val="24"/>
          <w:szCs w:val="24"/>
        </w:rPr>
        <w:t xml:space="preserve"> </w:t>
      </w:r>
      <w:r w:rsidRPr="00C93A9A">
        <w:rPr>
          <w:i/>
          <w:sz w:val="24"/>
          <w:szCs w:val="24"/>
        </w:rPr>
        <w:t>specifies: “By using the approach described in this Annex to implement radar function, coexistence with DMG and EDMG transmissions on the same channel is achieved due to the use of IEEE 802.11 EDCA medium access rules and DMG or EDMG PPDUs, which allow other STAs to determine the duration of a transmission.”</w:t>
      </w:r>
    </w:p>
    <w:p w14:paraId="171BA281" w14:textId="77777777" w:rsidR="006E7970" w:rsidRPr="00C93A9A" w:rsidRDefault="006E7970" w:rsidP="007F2FDA">
      <w:pPr>
        <w:rPr>
          <w:i/>
          <w:sz w:val="24"/>
          <w:szCs w:val="24"/>
        </w:rPr>
      </w:pPr>
    </w:p>
    <w:p w14:paraId="1A35FE4A" w14:textId="20F05DBB" w:rsidR="006E7970" w:rsidRDefault="007E20E3" w:rsidP="00C93A9A">
      <w:pPr>
        <w:jc w:val="both"/>
        <w:rPr>
          <w:i/>
          <w:sz w:val="24"/>
          <w:szCs w:val="24"/>
        </w:rPr>
      </w:pPr>
      <w:r w:rsidRPr="00C93A9A">
        <w:rPr>
          <w:i/>
          <w:sz w:val="24"/>
          <w:szCs w:val="24"/>
        </w:rPr>
        <w:t xml:space="preserve">As described in 11.55.3.6.2.3 </w:t>
      </w:r>
      <w:proofErr w:type="gramStart"/>
      <w:r w:rsidRPr="00C93A9A">
        <w:rPr>
          <w:i/>
          <w:sz w:val="24"/>
          <w:szCs w:val="24"/>
        </w:rPr>
        <w:t>Parallel</w:t>
      </w:r>
      <w:proofErr w:type="gramEnd"/>
      <w:r w:rsidRPr="00C93A9A">
        <w:rPr>
          <w:i/>
          <w:sz w:val="24"/>
          <w:szCs w:val="24"/>
        </w:rPr>
        <w:t xml:space="preserve"> coordinated monostatic DMG sensing instance in 802.11bf D1.1 and as shown </w:t>
      </w:r>
      <w:r w:rsidR="00AE4F30">
        <w:rPr>
          <w:i/>
          <w:sz w:val="24"/>
          <w:szCs w:val="24"/>
        </w:rPr>
        <w:t>in</w:t>
      </w:r>
      <w:r w:rsidRPr="00C93A9A">
        <w:rPr>
          <w:i/>
          <w:sz w:val="24"/>
          <w:szCs w:val="24"/>
        </w:rPr>
        <w:t xml:space="preserve"> Figure 11-74o</w:t>
      </w:r>
      <w:r w:rsidR="003715CA">
        <w:rPr>
          <w:i/>
          <w:sz w:val="24"/>
          <w:szCs w:val="24"/>
        </w:rPr>
        <w:t xml:space="preserve"> as well</w:t>
      </w:r>
      <w:r w:rsidRPr="00C93A9A">
        <w:rPr>
          <w:i/>
          <w:sz w:val="24"/>
          <w:szCs w:val="24"/>
        </w:rPr>
        <w:t xml:space="preserve">, in the sounding phase of parallel coordinated monostatic DMG sensing, multiple sensing responders shall send </w:t>
      </w:r>
      <w:r w:rsidR="00E109E0">
        <w:rPr>
          <w:i/>
          <w:sz w:val="24"/>
          <w:szCs w:val="24"/>
        </w:rPr>
        <w:t>more than one DMG monostatic sensing PPDU</w:t>
      </w:r>
      <w:r w:rsidRPr="00C93A9A">
        <w:rPr>
          <w:i/>
          <w:sz w:val="24"/>
          <w:szCs w:val="24"/>
        </w:rPr>
        <w:t xml:space="preserve"> in parallel.</w:t>
      </w:r>
      <w:r w:rsidR="00C93A9A" w:rsidRPr="00C93A9A">
        <w:rPr>
          <w:i/>
          <w:sz w:val="24"/>
          <w:szCs w:val="24"/>
        </w:rPr>
        <w:t xml:space="preserve"> If the DMG monostatic sensing PPDUs are transmitted on the same channel which may cause a collision. If this is the case, the responders may not correctly detect the preamble</w:t>
      </w:r>
      <w:r w:rsidR="00C93A9A">
        <w:rPr>
          <w:i/>
          <w:sz w:val="24"/>
          <w:szCs w:val="24"/>
        </w:rPr>
        <w:t xml:space="preserve">s and the data fields and a collision in TRN fields and/or </w:t>
      </w:r>
      <w:proofErr w:type="spellStart"/>
      <w:r w:rsidR="00C93A9A">
        <w:rPr>
          <w:i/>
          <w:sz w:val="24"/>
          <w:szCs w:val="24"/>
        </w:rPr>
        <w:t>mis</w:t>
      </w:r>
      <w:proofErr w:type="spellEnd"/>
      <w:r w:rsidR="00C93A9A">
        <w:rPr>
          <w:i/>
          <w:sz w:val="24"/>
          <w:szCs w:val="24"/>
        </w:rPr>
        <w:t>-aligned TRN fields</w:t>
      </w:r>
      <w:r w:rsidR="002958D3">
        <w:rPr>
          <w:i/>
          <w:sz w:val="24"/>
          <w:szCs w:val="24"/>
        </w:rPr>
        <w:t xml:space="preserve"> </w:t>
      </w:r>
      <w:r w:rsidR="00821FF5">
        <w:rPr>
          <w:i/>
          <w:sz w:val="24"/>
          <w:szCs w:val="24"/>
        </w:rPr>
        <w:t>deteriorate</w:t>
      </w:r>
      <w:r w:rsidR="00C93A9A">
        <w:rPr>
          <w:i/>
          <w:sz w:val="24"/>
          <w:szCs w:val="24"/>
        </w:rPr>
        <w:t xml:space="preserve"> the orthogonality of </w:t>
      </w:r>
      <w:r w:rsidR="003715CA">
        <w:rPr>
          <w:i/>
          <w:sz w:val="24"/>
          <w:szCs w:val="24"/>
        </w:rPr>
        <w:t>TRN fields used</w:t>
      </w:r>
      <w:r w:rsidR="00C93A9A">
        <w:rPr>
          <w:i/>
          <w:sz w:val="24"/>
          <w:szCs w:val="24"/>
        </w:rPr>
        <w:t xml:space="preserve"> </w:t>
      </w:r>
      <w:r w:rsidR="003715CA">
        <w:rPr>
          <w:i/>
          <w:sz w:val="24"/>
          <w:szCs w:val="24"/>
        </w:rPr>
        <w:t xml:space="preserve">by </w:t>
      </w:r>
      <w:r w:rsidR="00C93A9A">
        <w:rPr>
          <w:i/>
          <w:sz w:val="24"/>
          <w:szCs w:val="24"/>
        </w:rPr>
        <w:t>different</w:t>
      </w:r>
      <w:r w:rsidR="003715CA">
        <w:rPr>
          <w:i/>
          <w:sz w:val="24"/>
          <w:szCs w:val="24"/>
        </w:rPr>
        <w:t xml:space="preserve"> responders.</w:t>
      </w:r>
      <w:r w:rsidR="00C93A9A">
        <w:rPr>
          <w:i/>
          <w:sz w:val="24"/>
          <w:szCs w:val="24"/>
        </w:rPr>
        <w:t xml:space="preserve"> </w:t>
      </w:r>
      <w:r w:rsidR="003715CA">
        <w:rPr>
          <w:i/>
          <w:sz w:val="24"/>
          <w:szCs w:val="24"/>
        </w:rPr>
        <w:t>These will impact</w:t>
      </w:r>
      <w:r w:rsidR="00821FF5">
        <w:rPr>
          <w:i/>
          <w:sz w:val="24"/>
          <w:szCs w:val="24"/>
        </w:rPr>
        <w:t xml:space="preserve"> on</w:t>
      </w:r>
      <w:r w:rsidR="001A48A6">
        <w:rPr>
          <w:i/>
          <w:sz w:val="24"/>
          <w:szCs w:val="24"/>
        </w:rPr>
        <w:t xml:space="preserve"> the</w:t>
      </w:r>
      <w:r w:rsidR="003715CA">
        <w:rPr>
          <w:i/>
          <w:sz w:val="24"/>
          <w:szCs w:val="24"/>
        </w:rPr>
        <w:t xml:space="preserve"> sensing performance.</w:t>
      </w:r>
    </w:p>
    <w:p w14:paraId="1ADEFE81" w14:textId="77777777" w:rsidR="001A48A6" w:rsidRDefault="001A48A6" w:rsidP="00C93A9A">
      <w:pPr>
        <w:jc w:val="both"/>
        <w:rPr>
          <w:i/>
          <w:sz w:val="24"/>
          <w:szCs w:val="24"/>
        </w:rPr>
      </w:pPr>
    </w:p>
    <w:p w14:paraId="77D66244" w14:textId="38F6626E" w:rsidR="001A48A6" w:rsidRDefault="00463C5F" w:rsidP="00C93A9A">
      <w:pPr>
        <w:jc w:val="both"/>
        <w:rPr>
          <w:i/>
          <w:sz w:val="24"/>
          <w:szCs w:val="24"/>
        </w:rPr>
      </w:pPr>
      <w:r>
        <w:rPr>
          <w:i/>
          <w:sz w:val="24"/>
          <w:szCs w:val="24"/>
        </w:rPr>
        <w:t xml:space="preserve">In </w:t>
      </w:r>
      <w:proofErr w:type="spellStart"/>
      <w:r>
        <w:rPr>
          <w:i/>
          <w:sz w:val="24"/>
          <w:szCs w:val="24"/>
        </w:rPr>
        <w:t>subclause</w:t>
      </w:r>
      <w:proofErr w:type="spellEnd"/>
      <w:r>
        <w:rPr>
          <w:i/>
          <w:sz w:val="24"/>
          <w:szCs w:val="24"/>
        </w:rPr>
        <w:t xml:space="preserve"> 10.41.5.1 Allocation of A-BFT in </w:t>
      </w:r>
      <w:r w:rsidRPr="00C93A9A">
        <w:rPr>
          <w:i/>
          <w:sz w:val="24"/>
          <w:szCs w:val="24"/>
        </w:rPr>
        <w:t>IEEE P802.11-REVme/D3.0</w:t>
      </w:r>
      <w:r>
        <w:rPr>
          <w:i/>
          <w:sz w:val="24"/>
          <w:szCs w:val="24"/>
        </w:rPr>
        <w:t>,</w:t>
      </w:r>
      <w:r w:rsidRPr="00C93A9A">
        <w:rPr>
          <w:i/>
          <w:sz w:val="24"/>
          <w:szCs w:val="24"/>
        </w:rPr>
        <w:t xml:space="preserve"> </w:t>
      </w:r>
      <w:r>
        <w:rPr>
          <w:i/>
          <w:sz w:val="24"/>
          <w:szCs w:val="24"/>
        </w:rPr>
        <w:t>EDMG specifies that multiple A-BFT can be allocated over the primary channel and a secondary channel and can be transmitted by multiple non-AP (or non-PCP) STAs simultaneously.</w:t>
      </w:r>
    </w:p>
    <w:p w14:paraId="50B0E8B9" w14:textId="77777777" w:rsidR="003715CA" w:rsidRDefault="003715CA" w:rsidP="00C93A9A">
      <w:pPr>
        <w:jc w:val="both"/>
        <w:rPr>
          <w:i/>
          <w:sz w:val="24"/>
          <w:szCs w:val="24"/>
        </w:rPr>
      </w:pPr>
    </w:p>
    <w:p w14:paraId="5F2AF066" w14:textId="477117BB" w:rsidR="00463C5F" w:rsidRDefault="00463C5F" w:rsidP="00C93A9A">
      <w:pPr>
        <w:jc w:val="both"/>
        <w:rPr>
          <w:i/>
          <w:sz w:val="24"/>
          <w:szCs w:val="24"/>
        </w:rPr>
      </w:pPr>
      <w:r>
        <w:rPr>
          <w:i/>
          <w:sz w:val="24"/>
          <w:szCs w:val="24"/>
        </w:rPr>
        <w:t xml:space="preserve">The </w:t>
      </w:r>
      <w:r w:rsidR="00EA0B17">
        <w:rPr>
          <w:i/>
          <w:sz w:val="24"/>
          <w:szCs w:val="24"/>
        </w:rPr>
        <w:t xml:space="preserve">proposed </w:t>
      </w:r>
      <w:r>
        <w:rPr>
          <w:i/>
          <w:sz w:val="24"/>
          <w:szCs w:val="24"/>
        </w:rPr>
        <w:t>resolution for CID #1764</w:t>
      </w:r>
      <w:r w:rsidR="00EA0B17">
        <w:rPr>
          <w:i/>
          <w:sz w:val="24"/>
          <w:szCs w:val="24"/>
        </w:rPr>
        <w:t xml:space="preserve"> is: to </w:t>
      </w:r>
      <w:r>
        <w:rPr>
          <w:i/>
          <w:sz w:val="24"/>
          <w:szCs w:val="24"/>
        </w:rPr>
        <w:t>allow</w:t>
      </w:r>
      <w:r w:rsidRPr="00463C5F">
        <w:rPr>
          <w:i/>
          <w:sz w:val="24"/>
          <w:szCs w:val="24"/>
        </w:rPr>
        <w:t xml:space="preserve"> </w:t>
      </w:r>
      <w:r w:rsidR="00EA0B17">
        <w:rPr>
          <w:i/>
          <w:sz w:val="24"/>
          <w:szCs w:val="24"/>
        </w:rPr>
        <w:t xml:space="preserve">the </w:t>
      </w:r>
      <w:r w:rsidRPr="00463C5F">
        <w:rPr>
          <w:i/>
          <w:sz w:val="24"/>
          <w:szCs w:val="24"/>
        </w:rPr>
        <w:t>PPDU</w:t>
      </w:r>
      <w:r>
        <w:rPr>
          <w:i/>
          <w:sz w:val="24"/>
          <w:szCs w:val="24"/>
        </w:rPr>
        <w:t>s</w:t>
      </w:r>
      <w:r w:rsidRPr="00463C5F">
        <w:rPr>
          <w:i/>
          <w:sz w:val="24"/>
          <w:szCs w:val="24"/>
        </w:rPr>
        <w:t xml:space="preserve"> used </w:t>
      </w:r>
      <w:r w:rsidR="00EA0B17">
        <w:rPr>
          <w:i/>
          <w:sz w:val="24"/>
          <w:szCs w:val="24"/>
        </w:rPr>
        <w:t>in the sound phase of parallel sounding mode in</w:t>
      </w:r>
      <w:r w:rsidR="00EA0B17" w:rsidRPr="00463C5F">
        <w:rPr>
          <w:i/>
          <w:sz w:val="24"/>
          <w:szCs w:val="24"/>
        </w:rPr>
        <w:t xml:space="preserve"> </w:t>
      </w:r>
      <w:r w:rsidR="00EA0B17">
        <w:rPr>
          <w:i/>
          <w:sz w:val="24"/>
          <w:szCs w:val="24"/>
        </w:rPr>
        <w:t xml:space="preserve">coordinated </w:t>
      </w:r>
      <w:r w:rsidR="00EA0B17" w:rsidRPr="00463C5F">
        <w:rPr>
          <w:i/>
          <w:sz w:val="24"/>
          <w:szCs w:val="24"/>
        </w:rPr>
        <w:t xml:space="preserve">monostatic </w:t>
      </w:r>
      <w:r w:rsidR="00EA0B17">
        <w:rPr>
          <w:i/>
          <w:sz w:val="24"/>
          <w:szCs w:val="24"/>
        </w:rPr>
        <w:t xml:space="preserve">DMG </w:t>
      </w:r>
      <w:r w:rsidR="00EA0B17" w:rsidRPr="00463C5F">
        <w:rPr>
          <w:i/>
          <w:sz w:val="24"/>
          <w:szCs w:val="24"/>
        </w:rPr>
        <w:t>sensing</w:t>
      </w:r>
      <w:r w:rsidR="00A85D0C">
        <w:rPr>
          <w:i/>
          <w:sz w:val="24"/>
          <w:szCs w:val="24"/>
        </w:rPr>
        <w:t xml:space="preserve"> </w:t>
      </w:r>
      <w:r w:rsidR="00EA0B17">
        <w:rPr>
          <w:i/>
          <w:sz w:val="24"/>
          <w:szCs w:val="24"/>
        </w:rPr>
        <w:t xml:space="preserve">to be transmitted </w:t>
      </w:r>
      <w:r w:rsidR="009A1868">
        <w:rPr>
          <w:i/>
          <w:sz w:val="24"/>
          <w:szCs w:val="24"/>
        </w:rPr>
        <w:t xml:space="preserve">by different responders </w:t>
      </w:r>
      <w:r w:rsidR="00EA0B17">
        <w:rPr>
          <w:i/>
          <w:sz w:val="24"/>
          <w:szCs w:val="24"/>
        </w:rPr>
        <w:t xml:space="preserve">over </w:t>
      </w:r>
      <w:r w:rsidR="00A85D0C">
        <w:rPr>
          <w:i/>
          <w:sz w:val="24"/>
          <w:szCs w:val="24"/>
        </w:rPr>
        <w:t>different</w:t>
      </w:r>
      <w:r w:rsidR="00EA0B17">
        <w:rPr>
          <w:i/>
          <w:sz w:val="24"/>
          <w:szCs w:val="24"/>
        </w:rPr>
        <w:t xml:space="preserve"> channel</w:t>
      </w:r>
      <w:r w:rsidR="00A85D0C">
        <w:rPr>
          <w:i/>
          <w:sz w:val="24"/>
          <w:szCs w:val="24"/>
        </w:rPr>
        <w:t>s</w:t>
      </w:r>
      <w:r w:rsidR="00EA0B17">
        <w:rPr>
          <w:i/>
          <w:sz w:val="24"/>
          <w:szCs w:val="24"/>
        </w:rPr>
        <w:t>.</w:t>
      </w:r>
    </w:p>
    <w:p w14:paraId="2DDCF25A" w14:textId="77777777" w:rsidR="003715CA" w:rsidRDefault="003715CA" w:rsidP="00C93A9A">
      <w:pPr>
        <w:jc w:val="both"/>
        <w:rPr>
          <w:sz w:val="24"/>
          <w:szCs w:val="24"/>
        </w:rPr>
      </w:pPr>
    </w:p>
    <w:p w14:paraId="2469250A" w14:textId="77777777" w:rsidR="006E7970" w:rsidRDefault="006E7970" w:rsidP="007F2FDA">
      <w:pPr>
        <w:rPr>
          <w:sz w:val="24"/>
          <w:szCs w:val="24"/>
        </w:rPr>
      </w:pPr>
    </w:p>
    <w:p w14:paraId="1E9ABF86" w14:textId="66480E2B" w:rsidR="006E7970" w:rsidRPr="00106D59" w:rsidRDefault="006E7970" w:rsidP="006E7970">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revis</w:t>
      </w:r>
      <w:r>
        <w:rPr>
          <w:sz w:val="24"/>
          <w:szCs w:val="24"/>
          <w:lang w:val="en-US"/>
        </w:rPr>
        <w:t xml:space="preserve">e the </w:t>
      </w:r>
      <w:r w:rsidR="000F49D8">
        <w:rPr>
          <w:sz w:val="24"/>
          <w:szCs w:val="24"/>
          <w:lang w:val="en-US"/>
        </w:rPr>
        <w:t xml:space="preserve">caption of Figure 11-74n and the following </w:t>
      </w:r>
      <w:r w:rsidR="009239C4">
        <w:rPr>
          <w:sz w:val="24"/>
          <w:szCs w:val="24"/>
          <w:lang w:val="en-US"/>
        </w:rPr>
        <w:t xml:space="preserve">two </w:t>
      </w:r>
      <w:r w:rsidR="000F49D8">
        <w:rPr>
          <w:sz w:val="24"/>
          <w:szCs w:val="24"/>
          <w:lang w:val="en-US"/>
        </w:rPr>
        <w:t>paragraph</w:t>
      </w:r>
      <w:r w:rsidR="009239C4">
        <w:rPr>
          <w:sz w:val="24"/>
          <w:szCs w:val="24"/>
          <w:lang w:val="en-US"/>
        </w:rPr>
        <w:t>s</w:t>
      </w:r>
      <w:r w:rsidR="000F49D8">
        <w:rPr>
          <w:sz w:val="24"/>
          <w:szCs w:val="24"/>
          <w:lang w:val="en-US"/>
        </w:rPr>
        <w:t xml:space="preserve"> </w:t>
      </w:r>
      <w:r>
        <w:rPr>
          <w:sz w:val="24"/>
          <w:szCs w:val="24"/>
          <w:lang w:val="en-US"/>
        </w:rPr>
        <w:t>in 802.11bf D1.1 as below.</w:t>
      </w:r>
    </w:p>
    <w:p w14:paraId="70BEC766" w14:textId="77777777" w:rsidR="006E7970" w:rsidRDefault="006E7970" w:rsidP="007F2FDA">
      <w:pPr>
        <w:rPr>
          <w:sz w:val="24"/>
          <w:szCs w:val="24"/>
        </w:rPr>
      </w:pPr>
    </w:p>
    <w:p w14:paraId="61F47AEE" w14:textId="25D23AF9" w:rsidR="006E7970" w:rsidRPr="000F49D8" w:rsidRDefault="000F49D8" w:rsidP="007F2FDA">
      <w:pPr>
        <w:rPr>
          <w:szCs w:val="22"/>
        </w:rPr>
      </w:pPr>
      <w:r w:rsidRPr="000F49D8">
        <w:rPr>
          <w:rFonts w:ascii="Arial,Bold" w:eastAsia="Arial,Bold" w:cs="Arial,Bold"/>
          <w:b/>
          <w:bCs/>
          <w:szCs w:val="22"/>
          <w:lang w:val="en-US"/>
        </w:rPr>
        <w:t>Figure 11-</w:t>
      </w:r>
      <w:proofErr w:type="gramStart"/>
      <w:r w:rsidRPr="000F49D8">
        <w:rPr>
          <w:rFonts w:ascii="Arial,Bold" w:eastAsia="Arial,Bold" w:cs="Arial,Bold"/>
          <w:b/>
          <w:bCs/>
          <w:szCs w:val="22"/>
          <w:lang w:val="en-US"/>
        </w:rPr>
        <w:t>74n</w:t>
      </w:r>
      <w:ins w:id="22" w:author="Yan Xin" w:date="2023-06-28T16:17:00Z">
        <w:r>
          <w:rPr>
            <w:rFonts w:ascii="Arial,Bold" w:eastAsia="Arial,Bold" w:cs="Arial,Bold"/>
            <w:b/>
            <w:bCs/>
            <w:szCs w:val="22"/>
            <w:lang w:val="en-US"/>
          </w:rPr>
          <w:t>(</w:t>
        </w:r>
        <w:proofErr w:type="gramEnd"/>
        <w:r>
          <w:rPr>
            <w:rFonts w:ascii="Arial,Bold" w:eastAsia="Arial,Bold" w:cs="Arial,Bold"/>
            <w:b/>
            <w:bCs/>
            <w:szCs w:val="22"/>
            <w:lang w:val="en-US"/>
          </w:rPr>
          <w:t>a)</w:t>
        </w:r>
      </w:ins>
      <w:r w:rsidRPr="000F49D8">
        <w:rPr>
          <w:rFonts w:ascii="Arial,Bold" w:eastAsia="Arial,Bold" w:cs="Arial,Bold" w:hint="eastAsia"/>
          <w:b/>
          <w:bCs/>
          <w:szCs w:val="22"/>
          <w:lang w:val="en-US"/>
        </w:rPr>
        <w:t>—</w:t>
      </w:r>
      <w:r w:rsidRPr="000F49D8">
        <w:rPr>
          <w:rFonts w:ascii="Arial,Bold" w:eastAsia="Arial,Bold" w:cs="Arial,Bold"/>
          <w:b/>
          <w:bCs/>
          <w:szCs w:val="22"/>
          <w:lang w:val="en-US"/>
        </w:rPr>
        <w:t>Coordinated monostatic DMG sensing instances</w:t>
      </w:r>
      <w:del w:id="23" w:author="Yan Xin" w:date="2023-06-28T16:18:00Z">
        <w:r w:rsidRPr="000F49D8" w:rsidDel="000F49D8">
          <w:rPr>
            <w:rFonts w:ascii="Arial,Bold" w:eastAsia="Arial,Bold" w:cs="Arial,Bold"/>
            <w:b/>
            <w:bCs/>
            <w:szCs w:val="22"/>
            <w:lang w:val="en-US"/>
          </w:rPr>
          <w:delText>,</w:delText>
        </w:r>
      </w:del>
      <w:r w:rsidRPr="000F49D8">
        <w:rPr>
          <w:rFonts w:ascii="Arial,Bold" w:eastAsia="Arial,Bold" w:cs="Arial,Bold"/>
          <w:b/>
          <w:bCs/>
          <w:szCs w:val="22"/>
          <w:lang w:val="en-US"/>
        </w:rPr>
        <w:t xml:space="preserve"> </w:t>
      </w:r>
      <w:ins w:id="24" w:author="Yan Xin" w:date="2023-06-28T16:18:00Z">
        <w:r>
          <w:rPr>
            <w:rFonts w:ascii="Arial,Bold" w:eastAsia="Arial,Bold" w:cs="Arial,Bold"/>
            <w:b/>
            <w:bCs/>
            <w:szCs w:val="22"/>
            <w:lang w:val="en-US"/>
          </w:rPr>
          <w:t xml:space="preserve">in </w:t>
        </w:r>
      </w:ins>
      <w:r w:rsidRPr="000F49D8">
        <w:rPr>
          <w:rFonts w:ascii="Arial,Bold" w:eastAsia="Arial,Bold" w:cs="Arial,Bold"/>
          <w:b/>
          <w:bCs/>
          <w:szCs w:val="22"/>
          <w:lang w:val="en-US"/>
        </w:rPr>
        <w:t>parallel sounding mode</w:t>
      </w:r>
      <w:ins w:id="25" w:author="Yan Xin" w:date="2023-06-28T16:18:00Z">
        <w:r>
          <w:rPr>
            <w:rFonts w:ascii="Arial,Bold" w:eastAsia="Arial,Bold" w:cs="Arial,Bold"/>
            <w:b/>
            <w:bCs/>
            <w:szCs w:val="22"/>
            <w:lang w:val="en-US"/>
          </w:rPr>
          <w:t xml:space="preserve"> </w:t>
        </w:r>
        <w:r>
          <w:t>with single-channel operation in the sounding phase</w:t>
        </w:r>
      </w:ins>
      <w:r w:rsidR="009239C4">
        <w:t>.</w:t>
      </w:r>
    </w:p>
    <w:p w14:paraId="1F0E52FD" w14:textId="77777777" w:rsidR="000F49D8" w:rsidRDefault="000F49D8" w:rsidP="007F2FDA">
      <w:pPr>
        <w:rPr>
          <w:sz w:val="24"/>
          <w:szCs w:val="24"/>
        </w:rPr>
      </w:pPr>
    </w:p>
    <w:p w14:paraId="7B1CE56F" w14:textId="1F5BE94A" w:rsidR="006E7970" w:rsidRDefault="000F49D8" w:rsidP="000F49D8">
      <w:pPr>
        <w:jc w:val="both"/>
        <w:rPr>
          <w:sz w:val="24"/>
          <w:szCs w:val="24"/>
        </w:rPr>
      </w:pPr>
      <w:r w:rsidRPr="000F49D8">
        <w:rPr>
          <w:sz w:val="24"/>
          <w:szCs w:val="24"/>
        </w:rPr>
        <w:lastRenderedPageBreak/>
        <w:t>Figure 11-</w:t>
      </w:r>
      <w:proofErr w:type="gramStart"/>
      <w:r w:rsidRPr="000F49D8">
        <w:rPr>
          <w:sz w:val="24"/>
          <w:szCs w:val="24"/>
        </w:rPr>
        <w:t>74n</w:t>
      </w:r>
      <w:ins w:id="26" w:author="Yan Xin" w:date="2023-06-28T16:20:00Z">
        <w:r>
          <w:rPr>
            <w:sz w:val="24"/>
            <w:szCs w:val="24"/>
          </w:rPr>
          <w:t>(</w:t>
        </w:r>
        <w:proofErr w:type="gramEnd"/>
        <w:r>
          <w:rPr>
            <w:sz w:val="24"/>
            <w:szCs w:val="24"/>
          </w:rPr>
          <w:t>a)</w:t>
        </w:r>
      </w:ins>
      <w:r w:rsidRPr="000F49D8">
        <w:rPr>
          <w:sz w:val="24"/>
          <w:szCs w:val="24"/>
        </w:rPr>
        <w:t xml:space="preserve"> (Coordinated monostatic DMG sensing instances</w:t>
      </w:r>
      <w:del w:id="27" w:author="Yan Xin" w:date="2023-06-28T16:20:00Z">
        <w:r w:rsidRPr="000F49D8" w:rsidDel="000F49D8">
          <w:rPr>
            <w:sz w:val="24"/>
            <w:szCs w:val="24"/>
          </w:rPr>
          <w:delText>,</w:delText>
        </w:r>
      </w:del>
      <w:r w:rsidRPr="000F49D8">
        <w:rPr>
          <w:sz w:val="24"/>
          <w:szCs w:val="24"/>
        </w:rPr>
        <w:t xml:space="preserve"> </w:t>
      </w:r>
      <w:ins w:id="28" w:author="Yan Xin" w:date="2023-06-28T16:20:00Z">
        <w:r>
          <w:rPr>
            <w:sz w:val="24"/>
            <w:szCs w:val="24"/>
          </w:rPr>
          <w:t xml:space="preserve">in </w:t>
        </w:r>
      </w:ins>
      <w:r w:rsidRPr="000F49D8">
        <w:rPr>
          <w:sz w:val="24"/>
          <w:szCs w:val="24"/>
        </w:rPr>
        <w:t>parallel sounding mode</w:t>
      </w:r>
      <w:ins w:id="29" w:author="Yan Xin" w:date="2023-06-28T16:20:00Z">
        <w:r>
          <w:rPr>
            <w:sz w:val="24"/>
            <w:szCs w:val="24"/>
          </w:rPr>
          <w:t xml:space="preserve"> </w:t>
        </w:r>
        <w:r>
          <w:t>with single-channel operation in the sounding phase</w:t>
        </w:r>
      </w:ins>
      <w:r w:rsidRPr="000F49D8">
        <w:rPr>
          <w:sz w:val="24"/>
          <w:szCs w:val="24"/>
        </w:rPr>
        <w:t>) gives an example</w:t>
      </w:r>
      <w:r>
        <w:rPr>
          <w:sz w:val="24"/>
          <w:szCs w:val="24"/>
        </w:rPr>
        <w:t xml:space="preserve"> </w:t>
      </w:r>
      <w:r w:rsidRPr="000F49D8">
        <w:rPr>
          <w:sz w:val="24"/>
          <w:szCs w:val="24"/>
        </w:rPr>
        <w:t>of two parallel coordinated monostatic DMG sensing instances. The PCP/AP is the sensing initiator and two</w:t>
      </w:r>
      <w:r>
        <w:rPr>
          <w:sz w:val="24"/>
          <w:szCs w:val="24"/>
        </w:rPr>
        <w:t xml:space="preserve"> </w:t>
      </w:r>
      <w:r w:rsidRPr="000F49D8">
        <w:rPr>
          <w:sz w:val="24"/>
          <w:szCs w:val="24"/>
        </w:rPr>
        <w:t>non-AP STAs (STA A and STA B) are sensing responders. The SP is not used and the measurement results</w:t>
      </w:r>
      <w:r>
        <w:rPr>
          <w:sz w:val="24"/>
          <w:szCs w:val="24"/>
        </w:rPr>
        <w:t xml:space="preserve"> </w:t>
      </w:r>
      <w:r w:rsidRPr="000F49D8">
        <w:rPr>
          <w:sz w:val="24"/>
          <w:szCs w:val="24"/>
        </w:rPr>
        <w:t>need to be reported. In the DMG sensing measurement session phase, STA A and STA B delivered the</w:t>
      </w:r>
      <w:r>
        <w:rPr>
          <w:sz w:val="24"/>
          <w:szCs w:val="24"/>
        </w:rPr>
        <w:t xml:space="preserve"> </w:t>
      </w:r>
      <w:r w:rsidRPr="000F49D8">
        <w:rPr>
          <w:sz w:val="24"/>
          <w:szCs w:val="24"/>
        </w:rPr>
        <w:t>Sounding Duration 0a, Report Duration 0a, Sounding Duration 0b, and Report Duration 0b of the first</w:t>
      </w:r>
      <w:r>
        <w:rPr>
          <w:sz w:val="24"/>
          <w:szCs w:val="24"/>
        </w:rPr>
        <w:t xml:space="preserve"> </w:t>
      </w:r>
      <w:r w:rsidRPr="000F49D8">
        <w:rPr>
          <w:sz w:val="24"/>
          <w:szCs w:val="24"/>
        </w:rPr>
        <w:t>instance to the sensing initiator by the DMG Sensing Instance Duration element within the DMG Sensing</w:t>
      </w:r>
      <w:r>
        <w:rPr>
          <w:sz w:val="24"/>
          <w:szCs w:val="24"/>
        </w:rPr>
        <w:t xml:space="preserve"> </w:t>
      </w:r>
      <w:r w:rsidRPr="000F49D8">
        <w:rPr>
          <w:sz w:val="24"/>
          <w:szCs w:val="24"/>
        </w:rPr>
        <w:t>Measurement Response frames.</w:t>
      </w:r>
    </w:p>
    <w:p w14:paraId="0CCD0FF8" w14:textId="77777777" w:rsidR="000F49D8" w:rsidRDefault="000F49D8" w:rsidP="007F2FDA">
      <w:pPr>
        <w:rPr>
          <w:sz w:val="24"/>
          <w:szCs w:val="24"/>
        </w:rPr>
      </w:pPr>
    </w:p>
    <w:p w14:paraId="4AE0D923" w14:textId="77777777" w:rsidR="000F49D8" w:rsidRPr="000F49D8" w:rsidRDefault="000F49D8" w:rsidP="000F49D8">
      <w:pPr>
        <w:jc w:val="both"/>
        <w:rPr>
          <w:sz w:val="24"/>
          <w:szCs w:val="24"/>
        </w:rPr>
      </w:pPr>
      <w:r w:rsidRPr="000F49D8">
        <w:rPr>
          <w:sz w:val="24"/>
          <w:szCs w:val="24"/>
        </w:rPr>
        <w:t>In Instance 1, in the initiation phase, the sensing initiator sends a DMG Sensing Request frame to STA A</w:t>
      </w:r>
    </w:p>
    <w:p w14:paraId="0B109A79" w14:textId="3A3AF713" w:rsidR="006746CE" w:rsidRDefault="000F49D8" w:rsidP="009239C4">
      <w:pPr>
        <w:jc w:val="both"/>
        <w:rPr>
          <w:sz w:val="24"/>
          <w:szCs w:val="24"/>
        </w:rPr>
      </w:pPr>
      <w:r w:rsidRPr="000F49D8">
        <w:rPr>
          <w:sz w:val="24"/>
          <w:szCs w:val="24"/>
        </w:rPr>
        <w:t xml:space="preserve">(STA ID equal to 0) and receives a DMG Sensing Response frame from STA A. Then the sensing </w:t>
      </w:r>
      <w:r>
        <w:rPr>
          <w:sz w:val="24"/>
          <w:szCs w:val="24"/>
        </w:rPr>
        <w:t>i</w:t>
      </w:r>
      <w:r w:rsidRPr="000F49D8">
        <w:rPr>
          <w:sz w:val="24"/>
          <w:szCs w:val="24"/>
        </w:rPr>
        <w:t>nitiator</w:t>
      </w:r>
      <w:r>
        <w:rPr>
          <w:sz w:val="24"/>
          <w:szCs w:val="24"/>
        </w:rPr>
        <w:t xml:space="preserve"> </w:t>
      </w:r>
      <w:r w:rsidRPr="000F49D8">
        <w:rPr>
          <w:sz w:val="24"/>
          <w:szCs w:val="24"/>
        </w:rPr>
        <w:t>sends a DMG Sensing Request frame to STA B (STA ID equal to 1) and receives a DMG Sensing Response</w:t>
      </w:r>
      <w:r>
        <w:rPr>
          <w:sz w:val="24"/>
          <w:szCs w:val="24"/>
        </w:rPr>
        <w:t xml:space="preserve"> </w:t>
      </w:r>
      <w:r w:rsidRPr="000F49D8">
        <w:rPr>
          <w:sz w:val="24"/>
          <w:szCs w:val="24"/>
        </w:rPr>
        <w:t>frame from STA B. The DMG Sensing Request frames activate STA A and STA B to be ready to participate</w:t>
      </w:r>
      <w:r>
        <w:rPr>
          <w:sz w:val="24"/>
          <w:szCs w:val="24"/>
        </w:rPr>
        <w:t xml:space="preserve"> </w:t>
      </w:r>
      <w:r w:rsidRPr="000F49D8">
        <w:rPr>
          <w:sz w:val="24"/>
          <w:szCs w:val="24"/>
        </w:rPr>
        <w:t>in the sounding and reporting phases. The DMG Sensing Response frames indicate to the sensing initiator</w:t>
      </w:r>
      <w:r>
        <w:rPr>
          <w:sz w:val="24"/>
          <w:szCs w:val="24"/>
        </w:rPr>
        <w:t xml:space="preserve"> </w:t>
      </w:r>
      <w:r w:rsidRPr="000F49D8">
        <w:rPr>
          <w:sz w:val="24"/>
          <w:szCs w:val="24"/>
        </w:rPr>
        <w:t>the readiness of STA A and STA B, and include the Sounding Duration 1a, Report Duration 1a, Sounding</w:t>
      </w:r>
      <w:r w:rsidR="009239C4">
        <w:rPr>
          <w:sz w:val="24"/>
          <w:szCs w:val="24"/>
        </w:rPr>
        <w:t xml:space="preserve"> </w:t>
      </w:r>
      <w:r w:rsidR="009239C4" w:rsidRPr="009239C4">
        <w:rPr>
          <w:sz w:val="24"/>
          <w:szCs w:val="24"/>
        </w:rPr>
        <w:t xml:space="preserve">Duration 1b, and Report Duration 1b of the Instance 2. Based on the STA ID field and the </w:t>
      </w:r>
      <w:proofErr w:type="spellStart"/>
      <w:r w:rsidR="009239C4" w:rsidRPr="009239C4">
        <w:rPr>
          <w:sz w:val="24"/>
          <w:szCs w:val="24"/>
        </w:rPr>
        <w:t>Num</w:t>
      </w:r>
      <w:proofErr w:type="spellEnd"/>
      <w:r w:rsidR="009239C4" w:rsidRPr="009239C4">
        <w:rPr>
          <w:sz w:val="24"/>
          <w:szCs w:val="24"/>
        </w:rPr>
        <w:t xml:space="preserve"> of STAs in</w:t>
      </w:r>
      <w:r w:rsidR="009239C4">
        <w:rPr>
          <w:sz w:val="24"/>
          <w:szCs w:val="24"/>
        </w:rPr>
        <w:t xml:space="preserve"> </w:t>
      </w:r>
      <w:r w:rsidR="009239C4" w:rsidRPr="009239C4">
        <w:rPr>
          <w:sz w:val="24"/>
          <w:szCs w:val="24"/>
        </w:rPr>
        <w:t>Instance field within the received DMG Sensing Request frame, STA A infers that there is one remaining</w:t>
      </w:r>
      <w:r w:rsidR="009239C4">
        <w:rPr>
          <w:sz w:val="24"/>
          <w:szCs w:val="24"/>
        </w:rPr>
        <w:t xml:space="preserve"> </w:t>
      </w:r>
      <w:r w:rsidR="009239C4" w:rsidRPr="009239C4">
        <w:rPr>
          <w:sz w:val="24"/>
          <w:szCs w:val="24"/>
        </w:rPr>
        <w:t>sensing responder to be initiated and estimates when the last DMG Sensing Response ends. In the first DMG</w:t>
      </w:r>
      <w:r w:rsidR="009239C4">
        <w:rPr>
          <w:sz w:val="24"/>
          <w:szCs w:val="24"/>
        </w:rPr>
        <w:t xml:space="preserve"> </w:t>
      </w:r>
      <w:r w:rsidR="009239C4" w:rsidRPr="009239C4">
        <w:rPr>
          <w:sz w:val="24"/>
          <w:szCs w:val="24"/>
        </w:rPr>
        <w:t>Sensing Request frame transmitted by the sensing initiator, the Duration field is set according to</w:t>
      </w:r>
      <w:r w:rsidR="009239C4">
        <w:rPr>
          <w:sz w:val="24"/>
          <w:szCs w:val="24"/>
        </w:rPr>
        <w:t xml:space="preserve"> </w:t>
      </w:r>
      <w:r w:rsidR="009239C4" w:rsidRPr="009239C4">
        <w:rPr>
          <w:sz w:val="24"/>
          <w:szCs w:val="24"/>
        </w:rPr>
        <w:t>Equation (11-10). The sensing initiator calculates it based on the Sounding Duration 0a, Report Duration 0a,</w:t>
      </w:r>
      <w:r w:rsidR="009239C4">
        <w:rPr>
          <w:sz w:val="24"/>
          <w:szCs w:val="24"/>
        </w:rPr>
        <w:t xml:space="preserve"> </w:t>
      </w:r>
      <w:r w:rsidR="009239C4" w:rsidRPr="009239C4">
        <w:rPr>
          <w:sz w:val="24"/>
          <w:szCs w:val="24"/>
        </w:rPr>
        <w:t>Sounding Duration 0b, and Report Duration 0b fields delivered in the DMG Sensing Instance Duration element</w:t>
      </w:r>
      <w:r w:rsidR="009239C4">
        <w:rPr>
          <w:sz w:val="24"/>
          <w:szCs w:val="24"/>
        </w:rPr>
        <w:t xml:space="preserve"> </w:t>
      </w:r>
      <w:r w:rsidR="009239C4" w:rsidRPr="009239C4">
        <w:rPr>
          <w:sz w:val="24"/>
          <w:szCs w:val="24"/>
        </w:rPr>
        <w:t>within the DMG Sensing Measurement Response frames. In the following sounding phase, STA A and</w:t>
      </w:r>
      <w:r w:rsidR="009239C4">
        <w:rPr>
          <w:sz w:val="24"/>
          <w:szCs w:val="24"/>
        </w:rPr>
        <w:t xml:space="preserve"> </w:t>
      </w:r>
      <w:r w:rsidR="009239C4" w:rsidRPr="009239C4">
        <w:rPr>
          <w:sz w:val="24"/>
          <w:szCs w:val="24"/>
        </w:rPr>
        <w:t>STA B transmit DMG monostatic sensing PPDUs and receive the reflected signal in parallel</w:t>
      </w:r>
      <w:ins w:id="30" w:author="Yan Xin" w:date="2023-06-28T16:30:00Z">
        <w:r w:rsidR="009239C4">
          <w:rPr>
            <w:sz w:val="24"/>
            <w:szCs w:val="24"/>
          </w:rPr>
          <w:t xml:space="preserve"> over the same channel</w:t>
        </w:r>
      </w:ins>
      <w:r w:rsidR="009239C4" w:rsidRPr="009239C4">
        <w:rPr>
          <w:sz w:val="24"/>
          <w:szCs w:val="24"/>
        </w:rPr>
        <w:t>. The duration</w:t>
      </w:r>
      <w:r w:rsidR="009239C4">
        <w:rPr>
          <w:sz w:val="24"/>
          <w:szCs w:val="24"/>
        </w:rPr>
        <w:t xml:space="preserve"> </w:t>
      </w:r>
      <w:r w:rsidR="009239C4" w:rsidRPr="009239C4">
        <w:rPr>
          <w:sz w:val="24"/>
          <w:szCs w:val="24"/>
        </w:rPr>
        <w:t>of the transmission of the DMG monostatic sensing PPDUs of STA A including the SBIFS is equal to the</w:t>
      </w:r>
      <w:r w:rsidR="009239C4">
        <w:rPr>
          <w:sz w:val="24"/>
          <w:szCs w:val="24"/>
        </w:rPr>
        <w:t xml:space="preserve"> </w:t>
      </w:r>
      <w:r w:rsidR="009239C4" w:rsidRPr="009239C4">
        <w:rPr>
          <w:sz w:val="24"/>
          <w:szCs w:val="24"/>
        </w:rPr>
        <w:t>Sounding Duration 0a. The duration of the transmission of the DMG monostatic sensing PPDUs of STA B</w:t>
      </w:r>
      <w:r w:rsidR="009239C4">
        <w:rPr>
          <w:sz w:val="24"/>
          <w:szCs w:val="24"/>
        </w:rPr>
        <w:t xml:space="preserve"> </w:t>
      </w:r>
      <w:r w:rsidR="009239C4" w:rsidRPr="009239C4">
        <w:rPr>
          <w:sz w:val="24"/>
          <w:szCs w:val="24"/>
        </w:rPr>
        <w:t>including the SBIFS is equal to the Sounding Duration 0b. The measurement in DMG monostatic sensing</w:t>
      </w:r>
      <w:r w:rsidR="009239C4">
        <w:rPr>
          <w:sz w:val="24"/>
          <w:szCs w:val="24"/>
        </w:rPr>
        <w:t xml:space="preserve"> </w:t>
      </w:r>
      <w:r w:rsidR="009239C4" w:rsidRPr="009239C4">
        <w:rPr>
          <w:sz w:val="24"/>
          <w:szCs w:val="24"/>
        </w:rPr>
        <w:t>PPDUs covers the number of transmit AWVs indicated by the Number TX Beams Per Instance field and the</w:t>
      </w:r>
      <w:r w:rsidR="009239C4">
        <w:rPr>
          <w:sz w:val="24"/>
          <w:szCs w:val="24"/>
        </w:rPr>
        <w:t xml:space="preserve"> </w:t>
      </w:r>
      <w:r w:rsidR="009239C4" w:rsidRPr="009239C4">
        <w:rPr>
          <w:sz w:val="24"/>
          <w:szCs w:val="24"/>
        </w:rPr>
        <w:t xml:space="preserve">times of repetition indicated by the Repeat Per Instance field within the DMG Sensing Scheduling </w:t>
      </w:r>
      <w:proofErr w:type="spellStart"/>
      <w:r w:rsidR="009239C4" w:rsidRPr="009239C4">
        <w:rPr>
          <w:sz w:val="24"/>
          <w:szCs w:val="24"/>
        </w:rPr>
        <w:t>subelement</w:t>
      </w:r>
      <w:proofErr w:type="spellEnd"/>
      <w:r w:rsidR="009239C4">
        <w:rPr>
          <w:sz w:val="24"/>
          <w:szCs w:val="24"/>
        </w:rPr>
        <w:t xml:space="preserve"> </w:t>
      </w:r>
      <w:r w:rsidR="009239C4" w:rsidRPr="009239C4">
        <w:rPr>
          <w:sz w:val="24"/>
          <w:szCs w:val="24"/>
        </w:rPr>
        <w:t>of the DMG Sensing Measurement Session element. The Sounding Duration of STA A and STA B</w:t>
      </w:r>
      <w:r w:rsidR="009239C4">
        <w:rPr>
          <w:sz w:val="24"/>
          <w:szCs w:val="24"/>
        </w:rPr>
        <w:t xml:space="preserve"> </w:t>
      </w:r>
      <w:r w:rsidR="009239C4" w:rsidRPr="009239C4">
        <w:rPr>
          <w:sz w:val="24"/>
          <w:szCs w:val="24"/>
        </w:rPr>
        <w:t xml:space="preserve">may have different duration for different PPDU types or different Data Length. In the following </w:t>
      </w:r>
      <w:r w:rsidR="009239C4">
        <w:rPr>
          <w:sz w:val="24"/>
          <w:szCs w:val="24"/>
        </w:rPr>
        <w:t>r</w:t>
      </w:r>
      <w:r w:rsidR="009239C4" w:rsidRPr="009239C4">
        <w:rPr>
          <w:sz w:val="24"/>
          <w:szCs w:val="24"/>
        </w:rPr>
        <w:t>eporting</w:t>
      </w:r>
      <w:r w:rsidR="009239C4">
        <w:rPr>
          <w:sz w:val="24"/>
          <w:szCs w:val="24"/>
        </w:rPr>
        <w:t xml:space="preserve"> </w:t>
      </w:r>
      <w:r w:rsidR="009239C4" w:rsidRPr="009239C4">
        <w:rPr>
          <w:sz w:val="24"/>
          <w:szCs w:val="24"/>
        </w:rPr>
        <w:t>phase, after the largest Sounding Duration (Sounding Duration 0b) plus SIFS and BRPIFS from the end of</w:t>
      </w:r>
      <w:r w:rsidR="009239C4">
        <w:rPr>
          <w:sz w:val="24"/>
          <w:szCs w:val="24"/>
        </w:rPr>
        <w:t xml:space="preserve"> </w:t>
      </w:r>
      <w:r w:rsidR="009239C4" w:rsidRPr="009239C4">
        <w:rPr>
          <w:sz w:val="24"/>
          <w:szCs w:val="24"/>
        </w:rPr>
        <w:t>the last DMG Sensing Response frame, the sensing initiator sends the first DMG Sensing Poll frame to STA</w:t>
      </w:r>
      <w:r w:rsidR="009239C4">
        <w:rPr>
          <w:sz w:val="24"/>
          <w:szCs w:val="24"/>
        </w:rPr>
        <w:t xml:space="preserve"> </w:t>
      </w:r>
      <w:r w:rsidR="009239C4" w:rsidRPr="009239C4">
        <w:rPr>
          <w:sz w:val="24"/>
          <w:szCs w:val="24"/>
        </w:rPr>
        <w:t>A for the report and receives a DMG Sensing Measurement Report frame from STA A. Then the sensing initiator</w:t>
      </w:r>
      <w:r w:rsidR="009239C4">
        <w:rPr>
          <w:sz w:val="24"/>
          <w:szCs w:val="24"/>
        </w:rPr>
        <w:t xml:space="preserve"> </w:t>
      </w:r>
      <w:r w:rsidR="009239C4" w:rsidRPr="009239C4">
        <w:rPr>
          <w:sz w:val="24"/>
          <w:szCs w:val="24"/>
        </w:rPr>
        <w:t>sends another DMG Sensing Poll frame to STA B for the report and receives a DMG Sensing Measurement</w:t>
      </w:r>
      <w:r w:rsidR="009239C4">
        <w:rPr>
          <w:sz w:val="24"/>
          <w:szCs w:val="24"/>
        </w:rPr>
        <w:t xml:space="preserve"> </w:t>
      </w:r>
      <w:r w:rsidR="009239C4" w:rsidRPr="009239C4">
        <w:rPr>
          <w:sz w:val="24"/>
          <w:szCs w:val="24"/>
        </w:rPr>
        <w:t>Report frame from STA B. The duration of the transmission of the DMG Sensing Measurement</w:t>
      </w:r>
      <w:r w:rsidR="009239C4">
        <w:rPr>
          <w:sz w:val="24"/>
          <w:szCs w:val="24"/>
        </w:rPr>
        <w:t xml:space="preserve"> </w:t>
      </w:r>
      <w:r w:rsidR="009239C4" w:rsidRPr="009239C4">
        <w:rPr>
          <w:sz w:val="24"/>
          <w:szCs w:val="24"/>
        </w:rPr>
        <w:t>Report frame of STA A is equal to the Report Duration 0a. The duration of the transmission of the DMG</w:t>
      </w:r>
      <w:r w:rsidR="009239C4">
        <w:rPr>
          <w:sz w:val="24"/>
          <w:szCs w:val="24"/>
        </w:rPr>
        <w:t xml:space="preserve"> </w:t>
      </w:r>
      <w:r w:rsidR="009239C4" w:rsidRPr="009239C4">
        <w:rPr>
          <w:sz w:val="24"/>
          <w:szCs w:val="24"/>
        </w:rPr>
        <w:t>Sensing Measurement Report frame of STA B is equal to the Report Duration 0b.</w:t>
      </w:r>
    </w:p>
    <w:p w14:paraId="292E5570" w14:textId="77777777" w:rsidR="009239C4" w:rsidRDefault="009239C4" w:rsidP="009239C4">
      <w:pPr>
        <w:jc w:val="both"/>
        <w:rPr>
          <w:sz w:val="24"/>
          <w:szCs w:val="24"/>
        </w:rPr>
      </w:pPr>
    </w:p>
    <w:p w14:paraId="719062C8" w14:textId="77777777" w:rsidR="009239C4" w:rsidRDefault="009239C4" w:rsidP="009239C4">
      <w:pPr>
        <w:jc w:val="both"/>
        <w:rPr>
          <w:sz w:val="24"/>
          <w:szCs w:val="24"/>
        </w:rPr>
      </w:pPr>
    </w:p>
    <w:p w14:paraId="4B2A7C3B" w14:textId="27D3DB9D" w:rsidR="009239C4" w:rsidRDefault="009239C4" w:rsidP="009239C4">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w:t>
      </w:r>
      <w:r>
        <w:rPr>
          <w:sz w:val="24"/>
          <w:szCs w:val="24"/>
          <w:lang w:val="en-US"/>
        </w:rPr>
        <w:t>add the following Figure 11-</w:t>
      </w:r>
      <w:proofErr w:type="gramStart"/>
      <w:r>
        <w:rPr>
          <w:sz w:val="24"/>
          <w:szCs w:val="24"/>
          <w:lang w:val="en-US"/>
        </w:rPr>
        <w:t>71</w:t>
      </w:r>
      <w:r w:rsidR="00E577EA">
        <w:rPr>
          <w:sz w:val="24"/>
          <w:szCs w:val="24"/>
          <w:lang w:val="en-US"/>
        </w:rPr>
        <w:t>n</w:t>
      </w:r>
      <w:r>
        <w:rPr>
          <w:sz w:val="24"/>
          <w:szCs w:val="24"/>
          <w:lang w:val="en-US"/>
        </w:rPr>
        <w:t>(</w:t>
      </w:r>
      <w:proofErr w:type="gramEnd"/>
      <w:r>
        <w:rPr>
          <w:sz w:val="24"/>
          <w:szCs w:val="24"/>
          <w:lang w:val="en-US"/>
        </w:rPr>
        <w:t xml:space="preserve">b) and the text to the end of </w:t>
      </w:r>
      <w:proofErr w:type="spellStart"/>
      <w:r>
        <w:rPr>
          <w:sz w:val="24"/>
          <w:szCs w:val="24"/>
          <w:lang w:val="en-US"/>
        </w:rPr>
        <w:t>subclause</w:t>
      </w:r>
      <w:proofErr w:type="spellEnd"/>
      <w:r>
        <w:rPr>
          <w:sz w:val="24"/>
          <w:szCs w:val="24"/>
          <w:lang w:val="en-US"/>
        </w:rPr>
        <w:t xml:space="preserve"> </w:t>
      </w:r>
      <w:r w:rsidRPr="009239C4">
        <w:rPr>
          <w:sz w:val="24"/>
          <w:szCs w:val="24"/>
          <w:lang w:val="en-US"/>
        </w:rPr>
        <w:t>11.55.3.6.2.3 Parallel coordinated monostatic DMG sensing instance</w:t>
      </w:r>
      <w:r>
        <w:rPr>
          <w:sz w:val="24"/>
          <w:szCs w:val="24"/>
          <w:lang w:val="en-US"/>
        </w:rPr>
        <w:t xml:space="preserve"> in 802.11bf D1.1 as below.</w:t>
      </w:r>
    </w:p>
    <w:p w14:paraId="37ECBABA" w14:textId="77777777" w:rsidR="009239C4" w:rsidRDefault="009239C4" w:rsidP="009239C4">
      <w:pPr>
        <w:jc w:val="both"/>
        <w:rPr>
          <w:sz w:val="24"/>
          <w:szCs w:val="24"/>
        </w:rPr>
      </w:pPr>
    </w:p>
    <w:p w14:paraId="0FC43C80" w14:textId="77777777" w:rsidR="009239C4" w:rsidRDefault="009239C4" w:rsidP="009239C4">
      <w:pPr>
        <w:jc w:val="both"/>
        <w:rPr>
          <w:sz w:val="24"/>
          <w:szCs w:val="24"/>
        </w:rPr>
      </w:pPr>
    </w:p>
    <w:p w14:paraId="1A93D139" w14:textId="77777777" w:rsidR="000F49D8" w:rsidRDefault="000F49D8" w:rsidP="007F2FDA">
      <w:pPr>
        <w:rPr>
          <w:sz w:val="24"/>
          <w:szCs w:val="24"/>
        </w:rPr>
      </w:pPr>
    </w:p>
    <w:p w14:paraId="1702DBD1" w14:textId="7774A210" w:rsidR="006746CE" w:rsidRDefault="006746CE" w:rsidP="006746CE">
      <w:pPr>
        <w:jc w:val="center"/>
        <w:rPr>
          <w:sz w:val="24"/>
          <w:szCs w:val="24"/>
        </w:rPr>
      </w:pPr>
    </w:p>
    <w:p w14:paraId="63B79BD1" w14:textId="682DE4F9" w:rsidR="006746CE" w:rsidRDefault="00E577EA" w:rsidP="006746CE">
      <w:pPr>
        <w:jc w:val="center"/>
        <w:rPr>
          <w:ins w:id="31" w:author="Yan Xin" w:date="2023-06-28T12:30:00Z"/>
        </w:rPr>
      </w:pPr>
      <w:ins w:id="32" w:author="Yan Xin" w:date="2023-06-28T16:50:00Z">
        <w:r>
          <w:object w:dxaOrig="15641" w:dyaOrig="5080" w14:anchorId="3702B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5pt;height:163.6pt" o:ole="">
              <v:imagedata r:id="rId8" o:title=""/>
            </v:shape>
            <o:OLEObject Type="Embed" ProgID="Visio.Drawing.15" ShapeID="_x0000_i1025" DrawAspect="Content" ObjectID="_1749915935" r:id="rId9"/>
          </w:object>
        </w:r>
      </w:ins>
    </w:p>
    <w:p w14:paraId="5AFA1393" w14:textId="0471A8DF" w:rsidR="000F440B" w:rsidRDefault="000F440B" w:rsidP="006746CE">
      <w:pPr>
        <w:jc w:val="center"/>
        <w:rPr>
          <w:sz w:val="24"/>
          <w:szCs w:val="24"/>
        </w:rPr>
      </w:pPr>
      <w:ins w:id="33" w:author="Yan Xin" w:date="2023-06-28T12:30:00Z">
        <w:r>
          <w:t>Figure 11</w:t>
        </w:r>
      </w:ins>
      <w:ins w:id="34" w:author="Yan Xin" w:date="2023-06-28T16:17:00Z">
        <w:r w:rsidR="000F49D8">
          <w:t>-</w:t>
        </w:r>
      </w:ins>
      <w:proofErr w:type="gramStart"/>
      <w:ins w:id="35" w:author="Yan Xin" w:date="2023-06-28T12:30:00Z">
        <w:r>
          <w:t>74</w:t>
        </w:r>
      </w:ins>
      <w:ins w:id="36" w:author="Yan Xin" w:date="2023-06-28T16:17:00Z">
        <w:r w:rsidR="000F49D8">
          <w:t>n</w:t>
        </w:r>
      </w:ins>
      <w:ins w:id="37" w:author="Yan Xin" w:date="2023-06-28T12:30:00Z">
        <w:r>
          <w:t>(</w:t>
        </w:r>
        <w:proofErr w:type="gramEnd"/>
        <w:r>
          <w:t>b)</w:t>
        </w:r>
      </w:ins>
      <w:ins w:id="38" w:author="Yan Xin" w:date="2023-06-28T12:31:00Z">
        <w:r>
          <w:t xml:space="preserve"> </w:t>
        </w:r>
      </w:ins>
      <w:ins w:id="39" w:author="Yan Xin" w:date="2023-06-28T12:30:00Z">
        <w:r>
          <w:t>- Coordinated monostatic DMG sensing instances in parallel sounding mode</w:t>
        </w:r>
      </w:ins>
      <w:ins w:id="40" w:author="Yan Xin" w:date="2023-06-28T12:32:00Z">
        <w:r>
          <w:t xml:space="preserve"> with multi-channel operation in the sounding phase.</w:t>
        </w:r>
      </w:ins>
    </w:p>
    <w:p w14:paraId="15E1984A" w14:textId="77777777" w:rsidR="006746CE" w:rsidRDefault="006746CE" w:rsidP="007F2FDA">
      <w:pPr>
        <w:rPr>
          <w:ins w:id="41" w:author="Yan Xin" w:date="2023-06-28T12:33:00Z"/>
          <w:sz w:val="24"/>
          <w:szCs w:val="24"/>
        </w:rPr>
      </w:pPr>
    </w:p>
    <w:p w14:paraId="05916BC4" w14:textId="3097BFC7" w:rsidR="000F440B" w:rsidRDefault="000F440B" w:rsidP="000F440B">
      <w:pPr>
        <w:jc w:val="both"/>
        <w:rPr>
          <w:ins w:id="42" w:author="Yan Xin" w:date="2023-06-28T14:26:00Z"/>
          <w:sz w:val="24"/>
          <w:szCs w:val="24"/>
        </w:rPr>
      </w:pPr>
      <w:ins w:id="43" w:author="Yan Xin" w:date="2023-06-28T12:34:00Z">
        <w:r w:rsidRPr="000F440B">
          <w:rPr>
            <w:sz w:val="24"/>
            <w:szCs w:val="24"/>
          </w:rPr>
          <w:t>Figure 11-74</w:t>
        </w:r>
      </w:ins>
      <w:ins w:id="44" w:author="Yan Xin" w:date="2023-06-28T16:50:00Z">
        <w:r w:rsidR="007F3AB5">
          <w:rPr>
            <w:sz w:val="24"/>
            <w:szCs w:val="24"/>
          </w:rPr>
          <w:t>n</w:t>
        </w:r>
      </w:ins>
      <w:ins w:id="45" w:author="Yan Xin" w:date="2023-06-28T12:34:00Z">
        <w:r>
          <w:rPr>
            <w:sz w:val="24"/>
            <w:szCs w:val="24"/>
          </w:rPr>
          <w:t>(b)</w:t>
        </w:r>
        <w:r w:rsidRPr="000F440B">
          <w:rPr>
            <w:sz w:val="24"/>
            <w:szCs w:val="24"/>
          </w:rPr>
          <w:t xml:space="preserve"> (Coordinated m</w:t>
        </w:r>
        <w:r>
          <w:rPr>
            <w:sz w:val="24"/>
            <w:szCs w:val="24"/>
          </w:rPr>
          <w:t>onostatic DMG sensing instances in</w:t>
        </w:r>
        <w:r w:rsidRPr="000F440B">
          <w:rPr>
            <w:sz w:val="24"/>
            <w:szCs w:val="24"/>
          </w:rPr>
          <w:t xml:space="preserve"> parallel sounding mode</w:t>
        </w:r>
        <w:r>
          <w:rPr>
            <w:sz w:val="24"/>
            <w:szCs w:val="24"/>
          </w:rPr>
          <w:t xml:space="preserve"> with multi-channel operation in the sounding phase</w:t>
        </w:r>
        <w:r w:rsidRPr="000F440B">
          <w:rPr>
            <w:sz w:val="24"/>
            <w:szCs w:val="24"/>
          </w:rPr>
          <w:t xml:space="preserve">) </w:t>
        </w:r>
      </w:ins>
      <w:ins w:id="46" w:author="Yan Xin" w:date="2023-06-28T14:07:00Z">
        <w:r w:rsidR="000C7041">
          <w:rPr>
            <w:sz w:val="24"/>
            <w:szCs w:val="24"/>
          </w:rPr>
          <w:t>shows</w:t>
        </w:r>
      </w:ins>
      <w:ins w:id="47" w:author="Yan Xin" w:date="2023-06-28T12:34:00Z">
        <w:r w:rsidRPr="000F440B">
          <w:rPr>
            <w:sz w:val="24"/>
            <w:szCs w:val="24"/>
          </w:rPr>
          <w:t xml:space="preserve"> an example</w:t>
        </w:r>
        <w:r>
          <w:rPr>
            <w:sz w:val="24"/>
            <w:szCs w:val="24"/>
          </w:rPr>
          <w:t xml:space="preserve"> </w:t>
        </w:r>
        <w:r w:rsidRPr="000F440B">
          <w:rPr>
            <w:sz w:val="24"/>
            <w:szCs w:val="24"/>
          </w:rPr>
          <w:t>of two parallel coordinated m</w:t>
        </w:r>
        <w:r>
          <w:rPr>
            <w:sz w:val="24"/>
            <w:szCs w:val="24"/>
          </w:rPr>
          <w:t>onostatic DMG sensing instances, in which</w:t>
        </w:r>
        <w:r w:rsidR="000C7041">
          <w:rPr>
            <w:sz w:val="24"/>
            <w:szCs w:val="24"/>
          </w:rPr>
          <w:t xml:space="preserve"> t</w:t>
        </w:r>
        <w:r w:rsidRPr="000F440B">
          <w:rPr>
            <w:sz w:val="24"/>
            <w:szCs w:val="24"/>
          </w:rPr>
          <w:t>he PCP/AP is the sensing initiator and two</w:t>
        </w:r>
        <w:r>
          <w:rPr>
            <w:sz w:val="24"/>
            <w:szCs w:val="24"/>
          </w:rPr>
          <w:t xml:space="preserve"> </w:t>
        </w:r>
        <w:r w:rsidRPr="000F440B">
          <w:rPr>
            <w:sz w:val="24"/>
            <w:szCs w:val="24"/>
          </w:rPr>
          <w:t>non-</w:t>
        </w:r>
      </w:ins>
      <w:ins w:id="48" w:author="Yan Xin" w:date="2023-06-28T12:36:00Z">
        <w:r>
          <w:rPr>
            <w:sz w:val="24"/>
            <w:szCs w:val="24"/>
          </w:rPr>
          <w:t>PCP/</w:t>
        </w:r>
      </w:ins>
      <w:ins w:id="49" w:author="Yan Xin" w:date="2023-06-28T12:34:00Z">
        <w:r w:rsidRPr="000F440B">
          <w:rPr>
            <w:sz w:val="24"/>
            <w:szCs w:val="24"/>
          </w:rPr>
          <w:t xml:space="preserve">AP STAs (STA A and STA B) are </w:t>
        </w:r>
      </w:ins>
      <w:ins w:id="50" w:author="Yan Xin" w:date="2023-06-28T12:36:00Z">
        <w:r>
          <w:rPr>
            <w:sz w:val="24"/>
            <w:szCs w:val="24"/>
          </w:rPr>
          <w:t xml:space="preserve">the </w:t>
        </w:r>
      </w:ins>
      <w:ins w:id="51" w:author="Yan Xin" w:date="2023-06-28T12:34:00Z">
        <w:r w:rsidRPr="000F440B">
          <w:rPr>
            <w:sz w:val="24"/>
            <w:szCs w:val="24"/>
          </w:rPr>
          <w:t xml:space="preserve">sensing responders. In the DMG sensing measurement setup phase, </w:t>
        </w:r>
      </w:ins>
      <w:ins w:id="52" w:author="Yan Xin" w:date="2023-06-28T12:37:00Z">
        <w:r>
          <w:rPr>
            <w:sz w:val="24"/>
            <w:szCs w:val="24"/>
          </w:rPr>
          <w:t>in addition to the information exchanged between the initiator and the responders</w:t>
        </w:r>
      </w:ins>
      <w:ins w:id="53" w:author="Yan Xin" w:date="2023-06-28T14:08:00Z">
        <w:r w:rsidR="000C7041">
          <w:rPr>
            <w:sz w:val="24"/>
            <w:szCs w:val="24"/>
          </w:rPr>
          <w:t xml:space="preserve"> described above</w:t>
        </w:r>
      </w:ins>
      <w:ins w:id="54" w:author="Yan Xin" w:date="2023-06-28T12:38:00Z">
        <w:r w:rsidR="00E9462A">
          <w:rPr>
            <w:sz w:val="24"/>
            <w:szCs w:val="24"/>
          </w:rPr>
          <w:t xml:space="preserve">, </w:t>
        </w:r>
      </w:ins>
      <w:ins w:id="55" w:author="Yan Xin" w:date="2023-06-28T14:08:00Z">
        <w:r w:rsidR="000C7041">
          <w:rPr>
            <w:sz w:val="24"/>
            <w:szCs w:val="24"/>
          </w:rPr>
          <w:t xml:space="preserve">for </w:t>
        </w:r>
      </w:ins>
      <w:ins w:id="56" w:author="Yan Xin" w:date="2023-06-28T14:09:00Z">
        <w:r w:rsidR="000C7041" w:rsidRPr="000F440B">
          <w:rPr>
            <w:sz w:val="24"/>
            <w:szCs w:val="24"/>
          </w:rPr>
          <w:t>Coordinated m</w:t>
        </w:r>
        <w:r w:rsidR="000C7041">
          <w:rPr>
            <w:sz w:val="24"/>
            <w:szCs w:val="24"/>
          </w:rPr>
          <w:t>onostatic DMG sensing instances in</w:t>
        </w:r>
        <w:r w:rsidR="000C7041" w:rsidRPr="000F440B">
          <w:rPr>
            <w:sz w:val="24"/>
            <w:szCs w:val="24"/>
          </w:rPr>
          <w:t xml:space="preserve"> parallel sounding mode</w:t>
        </w:r>
        <w:r w:rsidR="000C7041">
          <w:rPr>
            <w:sz w:val="24"/>
            <w:szCs w:val="24"/>
          </w:rPr>
          <w:t xml:space="preserve"> with multi-channel operation in the sounding phase, </w:t>
        </w:r>
      </w:ins>
      <w:ins w:id="57" w:author="Yan Xin" w:date="2023-06-28T12:38:00Z">
        <w:r w:rsidR="00E9462A">
          <w:rPr>
            <w:sz w:val="24"/>
            <w:szCs w:val="24"/>
          </w:rPr>
          <w:t>the in</w:t>
        </w:r>
        <w:r w:rsidR="0051419D">
          <w:rPr>
            <w:sz w:val="24"/>
            <w:szCs w:val="24"/>
          </w:rPr>
          <w:t xml:space="preserve">itiator shall allocate </w:t>
        </w:r>
      </w:ins>
      <w:ins w:id="58" w:author="Yan Xin" w:date="2023-06-28T14:23:00Z">
        <w:r w:rsidR="0051419D">
          <w:rPr>
            <w:sz w:val="24"/>
            <w:szCs w:val="24"/>
          </w:rPr>
          <w:t xml:space="preserve">a </w:t>
        </w:r>
      </w:ins>
      <w:ins w:id="59" w:author="Yan Xin" w:date="2023-06-28T12:38:00Z">
        <w:r w:rsidR="0051419D">
          <w:rPr>
            <w:sz w:val="24"/>
            <w:szCs w:val="24"/>
          </w:rPr>
          <w:t>channel</w:t>
        </w:r>
        <w:r w:rsidR="00E9462A">
          <w:rPr>
            <w:sz w:val="24"/>
            <w:szCs w:val="24"/>
          </w:rPr>
          <w:t xml:space="preserve"> for </w:t>
        </w:r>
      </w:ins>
      <w:proofErr w:type="spellStart"/>
      <w:ins w:id="60" w:author="Yan Xin" w:date="2023-06-28T12:39:00Z">
        <w:r w:rsidR="00E9462A">
          <w:rPr>
            <w:sz w:val="24"/>
            <w:szCs w:val="24"/>
          </w:rPr>
          <w:t>monstatic</w:t>
        </w:r>
        <w:proofErr w:type="spellEnd"/>
        <w:r w:rsidR="00E9462A">
          <w:rPr>
            <w:sz w:val="24"/>
            <w:szCs w:val="24"/>
          </w:rPr>
          <w:t xml:space="preserve"> sounding of </w:t>
        </w:r>
      </w:ins>
      <w:ins w:id="61" w:author="Yan Xin" w:date="2023-06-28T12:38:00Z">
        <w:r w:rsidR="00E9462A">
          <w:rPr>
            <w:sz w:val="24"/>
            <w:szCs w:val="24"/>
          </w:rPr>
          <w:t>STA A</w:t>
        </w:r>
      </w:ins>
      <w:ins w:id="62" w:author="Yan Xin" w:date="2023-06-28T12:39:00Z">
        <w:r w:rsidR="00E9462A">
          <w:rPr>
            <w:sz w:val="24"/>
            <w:szCs w:val="24"/>
          </w:rPr>
          <w:t xml:space="preserve"> and</w:t>
        </w:r>
        <w:r w:rsidR="0051419D">
          <w:rPr>
            <w:sz w:val="24"/>
            <w:szCs w:val="24"/>
          </w:rPr>
          <w:t xml:space="preserve"> indicate the operating channel</w:t>
        </w:r>
      </w:ins>
      <w:ins w:id="63" w:author="Yan Xin" w:date="2023-06-28T14:10:00Z">
        <w:r w:rsidR="000C7041">
          <w:rPr>
            <w:sz w:val="24"/>
            <w:szCs w:val="24"/>
          </w:rPr>
          <w:t xml:space="preserve"> </w:t>
        </w:r>
      </w:ins>
      <w:ins w:id="64" w:author="Yan Xin" w:date="2023-06-28T12:39:00Z">
        <w:r w:rsidR="00561914">
          <w:rPr>
            <w:sz w:val="24"/>
            <w:szCs w:val="24"/>
          </w:rPr>
          <w:t>to</w:t>
        </w:r>
        <w:r w:rsidR="00E9462A">
          <w:rPr>
            <w:sz w:val="24"/>
            <w:szCs w:val="24"/>
          </w:rPr>
          <w:t xml:space="preserve"> STA A </w:t>
        </w:r>
      </w:ins>
      <w:ins w:id="65" w:author="Yan Xin" w:date="2023-06-28T14:12:00Z">
        <w:r w:rsidR="00561914">
          <w:rPr>
            <w:sz w:val="24"/>
            <w:szCs w:val="24"/>
          </w:rPr>
          <w:t xml:space="preserve">for </w:t>
        </w:r>
      </w:ins>
      <w:ins w:id="66" w:author="Yan Xin" w:date="2023-06-28T16:51:00Z">
        <w:r w:rsidR="007F3AB5">
          <w:rPr>
            <w:sz w:val="24"/>
            <w:szCs w:val="24"/>
          </w:rPr>
          <w:t xml:space="preserve">its </w:t>
        </w:r>
      </w:ins>
      <w:ins w:id="67" w:author="Yan Xin" w:date="2023-06-28T14:12:00Z">
        <w:r w:rsidR="00561914">
          <w:rPr>
            <w:sz w:val="24"/>
            <w:szCs w:val="24"/>
          </w:rPr>
          <w:t xml:space="preserve">transmission of sounding </w:t>
        </w:r>
      </w:ins>
      <w:ins w:id="68" w:author="Yan Xin" w:date="2023-06-28T14:13:00Z">
        <w:r w:rsidR="00561914">
          <w:rPr>
            <w:sz w:val="24"/>
            <w:szCs w:val="24"/>
          </w:rPr>
          <w:t xml:space="preserve">PPDU </w:t>
        </w:r>
      </w:ins>
      <w:ins w:id="69" w:author="Yan Xin" w:date="2023-06-28T12:39:00Z">
        <w:r w:rsidR="00E9462A">
          <w:rPr>
            <w:sz w:val="24"/>
            <w:szCs w:val="24"/>
          </w:rPr>
          <w:t xml:space="preserve">in </w:t>
        </w:r>
      </w:ins>
      <w:ins w:id="70" w:author="Yan Xin" w:date="2023-06-28T14:10:00Z">
        <w:r w:rsidR="000C7041">
          <w:rPr>
            <w:sz w:val="24"/>
            <w:szCs w:val="24"/>
          </w:rPr>
          <w:t xml:space="preserve">the </w:t>
        </w:r>
      </w:ins>
      <w:ins w:id="71" w:author="Yan Xin" w:date="2023-06-28T14:15:00Z">
        <w:r w:rsidR="00561914">
          <w:rPr>
            <w:sz w:val="24"/>
            <w:szCs w:val="24"/>
          </w:rPr>
          <w:t xml:space="preserve">initiation phase of coordinated monostatic </w:t>
        </w:r>
      </w:ins>
      <w:ins w:id="72" w:author="Yan Xin" w:date="2023-06-28T14:10:00Z">
        <w:r w:rsidR="000C7041">
          <w:rPr>
            <w:sz w:val="24"/>
            <w:szCs w:val="24"/>
          </w:rPr>
          <w:t>DMG sensing</w:t>
        </w:r>
      </w:ins>
      <w:ins w:id="73" w:author="Yan Xin" w:date="2023-06-28T14:15:00Z">
        <w:r w:rsidR="00561914">
          <w:rPr>
            <w:sz w:val="24"/>
            <w:szCs w:val="24"/>
          </w:rPr>
          <w:t xml:space="preserve"> instance. </w:t>
        </w:r>
      </w:ins>
      <w:ins w:id="74" w:author="Yan Xin" w:date="2023-06-28T16:52:00Z">
        <w:r w:rsidR="007F3AB5">
          <w:rPr>
            <w:sz w:val="24"/>
            <w:szCs w:val="24"/>
          </w:rPr>
          <w:t>I</w:t>
        </w:r>
      </w:ins>
      <w:ins w:id="75" w:author="Yan Xin" w:date="2023-06-28T14:21:00Z">
        <w:r w:rsidR="0051419D">
          <w:rPr>
            <w:sz w:val="24"/>
            <w:szCs w:val="24"/>
          </w:rPr>
          <w:t xml:space="preserve">n the initiation phase, </w:t>
        </w:r>
      </w:ins>
      <w:ins w:id="76" w:author="Yan Xin" w:date="2023-06-28T14:10:00Z">
        <w:r w:rsidR="00561914">
          <w:rPr>
            <w:sz w:val="24"/>
            <w:szCs w:val="24"/>
          </w:rPr>
          <w:t>S</w:t>
        </w:r>
      </w:ins>
      <w:ins w:id="77" w:author="Yan Xin" w:date="2023-06-28T14:17:00Z">
        <w:r w:rsidR="00561914">
          <w:rPr>
            <w:sz w:val="24"/>
            <w:szCs w:val="24"/>
          </w:rPr>
          <w:t xml:space="preserve">TA A </w:t>
        </w:r>
      </w:ins>
      <w:ins w:id="78" w:author="Yan Xin" w:date="2023-06-28T14:19:00Z">
        <w:r w:rsidR="007F3AB5">
          <w:rPr>
            <w:sz w:val="24"/>
            <w:szCs w:val="24"/>
          </w:rPr>
          <w:t xml:space="preserve">shall </w:t>
        </w:r>
      </w:ins>
      <w:ins w:id="79" w:author="Yan Xin" w:date="2023-06-28T16:54:00Z">
        <w:r w:rsidR="007F3AB5">
          <w:rPr>
            <w:sz w:val="24"/>
            <w:szCs w:val="24"/>
          </w:rPr>
          <w:t xml:space="preserve">also </w:t>
        </w:r>
      </w:ins>
      <w:ins w:id="80" w:author="Yan Xin" w:date="2023-06-28T14:19:00Z">
        <w:r w:rsidR="007F3AB5">
          <w:rPr>
            <w:sz w:val="24"/>
            <w:szCs w:val="24"/>
          </w:rPr>
          <w:t>send</w:t>
        </w:r>
        <w:r w:rsidR="0051419D">
          <w:rPr>
            <w:sz w:val="24"/>
            <w:szCs w:val="24"/>
          </w:rPr>
          <w:t xml:space="preserve"> </w:t>
        </w:r>
      </w:ins>
      <w:ins w:id="81" w:author="Yan Xin" w:date="2023-06-28T14:22:00Z">
        <w:r w:rsidR="0051419D">
          <w:rPr>
            <w:sz w:val="24"/>
            <w:szCs w:val="24"/>
          </w:rPr>
          <w:t xml:space="preserve">the </w:t>
        </w:r>
      </w:ins>
      <w:ins w:id="82" w:author="Yan Xin" w:date="2023-06-28T14:19:00Z">
        <w:r w:rsidR="0051419D">
          <w:rPr>
            <w:sz w:val="24"/>
            <w:szCs w:val="24"/>
          </w:rPr>
          <w:t xml:space="preserve">information </w:t>
        </w:r>
      </w:ins>
      <w:ins w:id="83" w:author="Yan Xin" w:date="2023-06-28T16:53:00Z">
        <w:r w:rsidR="007F3AB5">
          <w:rPr>
            <w:sz w:val="24"/>
            <w:szCs w:val="24"/>
          </w:rPr>
          <w:t xml:space="preserve">related </w:t>
        </w:r>
      </w:ins>
      <w:ins w:id="84" w:author="Yan Xin" w:date="2023-06-28T14:22:00Z">
        <w:r w:rsidR="0051419D">
          <w:rPr>
            <w:sz w:val="24"/>
            <w:szCs w:val="24"/>
          </w:rPr>
          <w:t>on the channel</w:t>
        </w:r>
      </w:ins>
      <w:ins w:id="85" w:author="Yan Xin" w:date="2023-06-28T14:20:00Z">
        <w:r w:rsidR="0051419D">
          <w:rPr>
            <w:sz w:val="24"/>
            <w:szCs w:val="24"/>
          </w:rPr>
          <w:t xml:space="preserve"> over which </w:t>
        </w:r>
      </w:ins>
      <w:ins w:id="86" w:author="Yan Xin" w:date="2023-06-28T14:21:00Z">
        <w:r w:rsidR="0051419D">
          <w:rPr>
            <w:sz w:val="24"/>
            <w:szCs w:val="24"/>
          </w:rPr>
          <w:t xml:space="preserve">STA A will </w:t>
        </w:r>
      </w:ins>
      <w:ins w:id="87" w:author="Yan Xin" w:date="2023-06-28T14:20:00Z">
        <w:r w:rsidR="0051419D">
          <w:rPr>
            <w:sz w:val="24"/>
            <w:szCs w:val="24"/>
          </w:rPr>
          <w:t>operation in</w:t>
        </w:r>
      </w:ins>
      <w:ins w:id="88" w:author="Yan Xin" w:date="2023-06-28T14:21:00Z">
        <w:r w:rsidR="0051419D">
          <w:rPr>
            <w:sz w:val="24"/>
            <w:szCs w:val="24"/>
          </w:rPr>
          <w:t xml:space="preserve"> the sounding phase</w:t>
        </w:r>
      </w:ins>
      <w:ins w:id="89" w:author="Yan Xin" w:date="2023-06-28T14:23:00Z">
        <w:r w:rsidR="0051419D">
          <w:rPr>
            <w:sz w:val="24"/>
            <w:szCs w:val="24"/>
          </w:rPr>
          <w:t xml:space="preserve"> to the initiator</w:t>
        </w:r>
      </w:ins>
      <w:ins w:id="90" w:author="Yan Xin" w:date="2023-06-28T14:21:00Z">
        <w:r w:rsidR="0051419D">
          <w:rPr>
            <w:sz w:val="24"/>
            <w:szCs w:val="24"/>
          </w:rPr>
          <w:t>.</w:t>
        </w:r>
      </w:ins>
      <w:ins w:id="91" w:author="Yan Xin" w:date="2023-06-28T14:20:00Z">
        <w:r w:rsidR="0051419D">
          <w:rPr>
            <w:sz w:val="24"/>
            <w:szCs w:val="24"/>
          </w:rPr>
          <w:t xml:space="preserve"> </w:t>
        </w:r>
      </w:ins>
      <w:ins w:id="92" w:author="Yan Xin" w:date="2023-06-28T14:24:00Z">
        <w:r w:rsidR="0051419D">
          <w:rPr>
            <w:sz w:val="24"/>
            <w:szCs w:val="24"/>
          </w:rPr>
          <w:t xml:space="preserve">Similarly, the initiator shall allocate another channel for </w:t>
        </w:r>
        <w:proofErr w:type="spellStart"/>
        <w:r w:rsidR="0051419D">
          <w:rPr>
            <w:sz w:val="24"/>
            <w:szCs w:val="24"/>
          </w:rPr>
          <w:t>monstatic</w:t>
        </w:r>
        <w:proofErr w:type="spellEnd"/>
        <w:r w:rsidR="0051419D">
          <w:rPr>
            <w:sz w:val="24"/>
            <w:szCs w:val="24"/>
          </w:rPr>
          <w:t xml:space="preserve"> sounding of STA B and indicate the operating channel to STA B for </w:t>
        </w:r>
      </w:ins>
      <w:ins w:id="93" w:author="Yan Xin" w:date="2023-06-28T16:54:00Z">
        <w:r w:rsidR="007F3AB5">
          <w:rPr>
            <w:sz w:val="24"/>
            <w:szCs w:val="24"/>
          </w:rPr>
          <w:t xml:space="preserve">its </w:t>
        </w:r>
      </w:ins>
      <w:ins w:id="94" w:author="Yan Xin" w:date="2023-06-28T14:24:00Z">
        <w:r w:rsidR="0051419D">
          <w:rPr>
            <w:sz w:val="24"/>
            <w:szCs w:val="24"/>
          </w:rPr>
          <w:t xml:space="preserve">transmission of sounding PPDU in the initiation phase of coordinated monostatic DMG sensing instance. In the initiation phase, STA B </w:t>
        </w:r>
      </w:ins>
      <w:ins w:id="95" w:author="Yan Xin" w:date="2023-06-28T16:54:00Z">
        <w:r w:rsidR="007F3AB5">
          <w:rPr>
            <w:sz w:val="24"/>
            <w:szCs w:val="24"/>
          </w:rPr>
          <w:t xml:space="preserve">shall </w:t>
        </w:r>
      </w:ins>
      <w:ins w:id="96" w:author="Yan Xin" w:date="2023-06-28T14:24:00Z">
        <w:r w:rsidR="007F3AB5">
          <w:rPr>
            <w:sz w:val="24"/>
            <w:szCs w:val="24"/>
          </w:rPr>
          <w:t>also send</w:t>
        </w:r>
        <w:r w:rsidR="0051419D">
          <w:rPr>
            <w:sz w:val="24"/>
            <w:szCs w:val="24"/>
          </w:rPr>
          <w:t xml:space="preserve"> the information on the channel over which STA B will operation in the sounding phase to the initiator.</w:t>
        </w:r>
      </w:ins>
    </w:p>
    <w:p w14:paraId="070E0161" w14:textId="77777777" w:rsidR="000D06BC" w:rsidRDefault="000D06BC" w:rsidP="000F440B">
      <w:pPr>
        <w:jc w:val="both"/>
        <w:rPr>
          <w:ins w:id="97" w:author="Yan Xin" w:date="2023-06-28T14:26:00Z"/>
          <w:sz w:val="24"/>
          <w:szCs w:val="24"/>
        </w:rPr>
      </w:pPr>
    </w:p>
    <w:p w14:paraId="3F578ABB" w14:textId="5B545315" w:rsidR="000D06BC" w:rsidRDefault="000D06BC" w:rsidP="000F440B">
      <w:pPr>
        <w:jc w:val="both"/>
        <w:rPr>
          <w:ins w:id="98" w:author="Yan Xin" w:date="2023-06-28T16:56:00Z"/>
          <w:sz w:val="24"/>
          <w:szCs w:val="24"/>
        </w:rPr>
      </w:pPr>
      <w:ins w:id="99" w:author="Yan Xin" w:date="2023-06-28T14:26:00Z">
        <w:r>
          <w:rPr>
            <w:sz w:val="24"/>
            <w:szCs w:val="24"/>
          </w:rPr>
          <w:t xml:space="preserve">Note </w:t>
        </w:r>
      </w:ins>
      <w:ins w:id="100" w:author="Yan Xin" w:date="2023-06-28T16:56:00Z">
        <w:r w:rsidR="00623E4D">
          <w:rPr>
            <w:sz w:val="24"/>
            <w:szCs w:val="24"/>
          </w:rPr>
          <w:t>1</w:t>
        </w:r>
      </w:ins>
      <w:ins w:id="101" w:author="Yan Xin" w:date="2023-06-28T14:27:00Z">
        <w:r>
          <w:rPr>
            <w:sz w:val="24"/>
            <w:szCs w:val="24"/>
          </w:rPr>
          <w:t>–</w:t>
        </w:r>
      </w:ins>
      <w:ins w:id="102" w:author="Yan Xin" w:date="2023-06-28T14:26:00Z">
        <w:r>
          <w:rPr>
            <w:sz w:val="24"/>
            <w:szCs w:val="24"/>
          </w:rPr>
          <w:t xml:space="preserve"> Multi-</w:t>
        </w:r>
      </w:ins>
      <w:ins w:id="103" w:author="Yan Xin" w:date="2023-06-28T14:27:00Z">
        <w:r>
          <w:rPr>
            <w:sz w:val="24"/>
            <w:szCs w:val="24"/>
          </w:rPr>
          <w:t>channel operation is applied only to the sounding phase. The initiation and reporting phase shall operate over the same channel.</w:t>
        </w:r>
      </w:ins>
    </w:p>
    <w:p w14:paraId="4D04250B" w14:textId="77777777" w:rsidR="00623E4D" w:rsidRDefault="00623E4D" w:rsidP="000F440B">
      <w:pPr>
        <w:jc w:val="both"/>
        <w:rPr>
          <w:ins w:id="104" w:author="Yan Xin" w:date="2023-06-28T16:56:00Z"/>
          <w:sz w:val="24"/>
          <w:szCs w:val="24"/>
        </w:rPr>
      </w:pPr>
    </w:p>
    <w:p w14:paraId="330DFDB9" w14:textId="5D8C2BA8" w:rsidR="00623E4D" w:rsidRDefault="00623E4D" w:rsidP="000F440B">
      <w:pPr>
        <w:jc w:val="both"/>
        <w:rPr>
          <w:ins w:id="105" w:author="Yan Xin" w:date="2023-06-28T12:41:00Z"/>
          <w:sz w:val="24"/>
          <w:szCs w:val="24"/>
        </w:rPr>
      </w:pPr>
      <w:ins w:id="106" w:author="Yan Xin" w:date="2023-06-28T16:56:00Z">
        <w:r>
          <w:rPr>
            <w:sz w:val="24"/>
            <w:szCs w:val="24"/>
          </w:rPr>
          <w:t xml:space="preserve">Note 2 – The operating channels in the sounding phase </w:t>
        </w:r>
      </w:ins>
      <w:ins w:id="107" w:author="Yan Xin" w:date="2023-06-28T16:58:00Z">
        <w:r>
          <w:rPr>
            <w:sz w:val="24"/>
            <w:szCs w:val="24"/>
          </w:rPr>
          <w:t xml:space="preserve">for transmission of multiple sounding PPDUs in parallel </w:t>
        </w:r>
      </w:ins>
      <w:ins w:id="108" w:author="Yan Xin" w:date="2023-06-28T16:56:00Z">
        <w:r>
          <w:rPr>
            <w:sz w:val="24"/>
            <w:szCs w:val="24"/>
          </w:rPr>
          <w:t xml:space="preserve">may be reserved </w:t>
        </w:r>
      </w:ins>
      <w:ins w:id="109" w:author="Yan Xin" w:date="2023-06-28T17:00:00Z">
        <w:r w:rsidR="00274F6A">
          <w:rPr>
            <w:sz w:val="24"/>
            <w:szCs w:val="24"/>
          </w:rPr>
          <w:t>within</w:t>
        </w:r>
      </w:ins>
      <w:ins w:id="110" w:author="Yan Xin" w:date="2023-06-28T16:56:00Z">
        <w:r>
          <w:rPr>
            <w:sz w:val="24"/>
            <w:szCs w:val="24"/>
          </w:rPr>
          <w:t xml:space="preserve"> </w:t>
        </w:r>
      </w:ins>
      <w:ins w:id="111" w:author="Yan Xin" w:date="2023-06-28T16:57:00Z">
        <w:r>
          <w:rPr>
            <w:sz w:val="24"/>
            <w:szCs w:val="24"/>
          </w:rPr>
          <w:t xml:space="preserve">an </w:t>
        </w:r>
      </w:ins>
      <w:ins w:id="112" w:author="Yan Xin" w:date="2023-06-28T16:56:00Z">
        <w:r>
          <w:rPr>
            <w:sz w:val="24"/>
            <w:szCs w:val="24"/>
          </w:rPr>
          <w:t>SP.</w:t>
        </w:r>
      </w:ins>
    </w:p>
    <w:p w14:paraId="2524EB44" w14:textId="31909907" w:rsidR="000F440B" w:rsidRDefault="000F440B" w:rsidP="0051419D">
      <w:pPr>
        <w:jc w:val="both"/>
        <w:rPr>
          <w:sz w:val="24"/>
          <w:szCs w:val="24"/>
        </w:rPr>
      </w:pPr>
    </w:p>
    <w:sectPr w:rsidR="000F440B"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DAF9" w14:textId="77777777" w:rsidR="00A7614A" w:rsidRDefault="00A7614A">
      <w:r>
        <w:separator/>
      </w:r>
    </w:p>
  </w:endnote>
  <w:endnote w:type="continuationSeparator" w:id="0">
    <w:p w14:paraId="53BAF66B" w14:textId="77777777" w:rsidR="00A7614A" w:rsidRDefault="00A7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5E2A9F"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876AAD">
      <w:rPr>
        <w:noProof/>
      </w:rPr>
      <w:t>1</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6D8E2" w14:textId="77777777" w:rsidR="00A7614A" w:rsidRDefault="00A7614A">
      <w:r>
        <w:separator/>
      </w:r>
    </w:p>
  </w:footnote>
  <w:footnote w:type="continuationSeparator" w:id="0">
    <w:p w14:paraId="31D211BE" w14:textId="77777777" w:rsidR="00A7614A" w:rsidRDefault="00A7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2DC78D1D" w:rsidR="00A84D36" w:rsidRDefault="008E3E57" w:rsidP="00A525F0">
    <w:pPr>
      <w:pStyle w:val="Header"/>
      <w:tabs>
        <w:tab w:val="clear" w:pos="6480"/>
        <w:tab w:val="center" w:pos="4680"/>
        <w:tab w:val="right" w:pos="9781"/>
      </w:tabs>
    </w:pPr>
    <w:r>
      <w:t>July 2023</w:t>
    </w:r>
    <w:r w:rsidR="00A84D36">
      <w:tab/>
    </w:r>
    <w:r w:rsidR="00A84D36">
      <w:tab/>
      <w:t xml:space="preserve">  </w:t>
    </w:r>
    <w:fldSimple w:instr=" TITLE  \* MERGEFORMAT ">
      <w:r>
        <w:t>doc.: IEEE 802.11-23</w:t>
      </w:r>
      <w:r w:rsidR="005D74A4">
        <w:t>/</w:t>
      </w:r>
      <w:r w:rsidR="005D2D3B">
        <w:t>1081</w:t>
      </w:r>
      <w:r w:rsidR="00A84D36">
        <w:t>r</w:t>
      </w:r>
    </w:fldSimple>
    <w:r w:rsidR="00A84D3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C7F"/>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F3A"/>
    <w:rsid w:val="001B0C66"/>
    <w:rsid w:val="001B10F1"/>
    <w:rsid w:val="001B12E0"/>
    <w:rsid w:val="001B2847"/>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F6A"/>
    <w:rsid w:val="00275FF6"/>
    <w:rsid w:val="0027613C"/>
    <w:rsid w:val="002761C6"/>
    <w:rsid w:val="00276618"/>
    <w:rsid w:val="00276AF3"/>
    <w:rsid w:val="002802AF"/>
    <w:rsid w:val="00280377"/>
    <w:rsid w:val="0028153D"/>
    <w:rsid w:val="00281DAB"/>
    <w:rsid w:val="002839E5"/>
    <w:rsid w:val="00283B20"/>
    <w:rsid w:val="002847E2"/>
    <w:rsid w:val="002847E7"/>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15CA"/>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2BD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52B4"/>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424E"/>
    <w:rsid w:val="00544356"/>
    <w:rsid w:val="005446E1"/>
    <w:rsid w:val="00544B51"/>
    <w:rsid w:val="00544D55"/>
    <w:rsid w:val="00545BFF"/>
    <w:rsid w:val="00546167"/>
    <w:rsid w:val="00546C62"/>
    <w:rsid w:val="00546E94"/>
    <w:rsid w:val="005471D9"/>
    <w:rsid w:val="00547CEA"/>
    <w:rsid w:val="00547E86"/>
    <w:rsid w:val="00551C53"/>
    <w:rsid w:val="00557380"/>
    <w:rsid w:val="00557BB0"/>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77700"/>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2D3B"/>
    <w:rsid w:val="005D46C0"/>
    <w:rsid w:val="005D5307"/>
    <w:rsid w:val="005D5E8B"/>
    <w:rsid w:val="005D701D"/>
    <w:rsid w:val="005D74A4"/>
    <w:rsid w:val="005D77BE"/>
    <w:rsid w:val="005E0B6D"/>
    <w:rsid w:val="005E19F6"/>
    <w:rsid w:val="005E1B68"/>
    <w:rsid w:val="005E1C9C"/>
    <w:rsid w:val="005E1E64"/>
    <w:rsid w:val="005E2A9F"/>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14F5"/>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3E4D"/>
    <w:rsid w:val="0062440B"/>
    <w:rsid w:val="00625717"/>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3F8"/>
    <w:rsid w:val="00681444"/>
    <w:rsid w:val="00683A5B"/>
    <w:rsid w:val="00683BE4"/>
    <w:rsid w:val="00683FD7"/>
    <w:rsid w:val="00685747"/>
    <w:rsid w:val="006861B7"/>
    <w:rsid w:val="00687BBC"/>
    <w:rsid w:val="00687EB4"/>
    <w:rsid w:val="0069001B"/>
    <w:rsid w:val="006919D4"/>
    <w:rsid w:val="006921FB"/>
    <w:rsid w:val="00694328"/>
    <w:rsid w:val="00695056"/>
    <w:rsid w:val="00695153"/>
    <w:rsid w:val="006966B3"/>
    <w:rsid w:val="006A346B"/>
    <w:rsid w:val="006A3A06"/>
    <w:rsid w:val="006A7F91"/>
    <w:rsid w:val="006B0335"/>
    <w:rsid w:val="006B16F8"/>
    <w:rsid w:val="006B2326"/>
    <w:rsid w:val="006B310A"/>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D7A26"/>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76AAD"/>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162"/>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1868"/>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1DA3"/>
    <w:rsid w:val="00A72460"/>
    <w:rsid w:val="00A7317F"/>
    <w:rsid w:val="00A736D2"/>
    <w:rsid w:val="00A7614A"/>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4F30"/>
    <w:rsid w:val="00AE5EBE"/>
    <w:rsid w:val="00AE6E1D"/>
    <w:rsid w:val="00AF05DE"/>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01A2"/>
    <w:rsid w:val="00B616D9"/>
    <w:rsid w:val="00B61B7A"/>
    <w:rsid w:val="00B624A0"/>
    <w:rsid w:val="00B624A5"/>
    <w:rsid w:val="00B64521"/>
    <w:rsid w:val="00B647A5"/>
    <w:rsid w:val="00B6486A"/>
    <w:rsid w:val="00B66C6B"/>
    <w:rsid w:val="00B676C0"/>
    <w:rsid w:val="00B67992"/>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078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152"/>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12FB"/>
    <w:rsid w:val="00C93A9A"/>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89D"/>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57D5A"/>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070"/>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0082"/>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D5A5B-69A7-4418-9CF8-9F0B0AC8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1868</Words>
  <Characters>10652</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12496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7</cp:revision>
  <cp:lastPrinted>2011-03-31T19:31:00Z</cp:lastPrinted>
  <dcterms:created xsi:type="dcterms:W3CDTF">2023-06-29T00:17:00Z</dcterms:created>
  <dcterms:modified xsi:type="dcterms:W3CDTF">2023-07-03T22:59:00Z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