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23C89" w:rsidRDefault="00123C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123C89" w:rsidRDefault="00123C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1DEA709D" w:rsidR="00123C89" w:rsidRDefault="00123C89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</w:t>
                            </w:r>
                            <w:del w:id="0" w:author="Rojan Chitrakar" w:date="2023-07-07T15:49:00Z">
                              <w:r w:rsidRPr="00A815F9" w:rsidDel="006E0F6E">
                                <w:rPr>
                                  <w:strike/>
                                  <w:lang w:eastAsia="ko-KR"/>
                                  <w:rPrChange w:id="1" w:author="Rojan Chitrakar" w:date="2023-07-07T15:4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delText>18065</w:delText>
                              </w:r>
                            </w:del>
                            <w:r w:rsidRPr="009F38C3">
                              <w:rPr>
                                <w:lang w:eastAsia="ko-KR"/>
                              </w:rPr>
                              <w:t xml:space="preserve">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23C89" w:rsidRDefault="00123C89" w:rsidP="000619B9"/>
                          <w:p w14:paraId="4AF840BF" w14:textId="77777777" w:rsidR="00123C89" w:rsidRDefault="00123C89" w:rsidP="00CA7A4F">
                            <w:r>
                              <w:t>Revisions:</w:t>
                            </w:r>
                          </w:p>
                          <w:p w14:paraId="30D8CE95" w14:textId="77777777" w:rsidR="00123C89" w:rsidRDefault="00123C89" w:rsidP="00CA7A4F"/>
                          <w:p w14:paraId="0879F2E3" w14:textId="0536CFD3" w:rsidR="00123C89" w:rsidRDefault="00123C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Rojan Chitrakar" w:date="2023-07-07T14:19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22CF89DA" w14:textId="5667C949" w:rsidR="00123C89" w:rsidRDefault="00123C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3" w:author="Rojan Chitrakar" w:date="2023-07-07T15:58:00Z"/>
                              </w:rPr>
                            </w:pPr>
                            <w:ins w:id="4" w:author="Rojan Chitrakar" w:date="2023-07-07T14:19:00Z">
                              <w:r>
                                <w:t>Rev 1: Fixed a typo</w:t>
                              </w:r>
                            </w:ins>
                          </w:p>
                          <w:p w14:paraId="66A1D0B5" w14:textId="0C89675A" w:rsidR="00123C89" w:rsidRDefault="00123C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5" w:author="Rojan Chitrakar" w:date="2023-07-10T14:56:00Z"/>
                              </w:rPr>
                            </w:pPr>
                            <w:ins w:id="6" w:author="Rojan Chitrakar" w:date="2023-07-07T15:58:00Z">
                              <w:r>
                                <w:t>Rev 2: Made changes based on online feedbacks. CID 18065 and support f</w:t>
                              </w:r>
                            </w:ins>
                            <w:ins w:id="7" w:author="Rojan Chitrakar" w:date="2023-07-07T15:59:00Z">
                              <w:r>
                                <w:t xml:space="preserve">or </w:t>
                              </w:r>
                            </w:ins>
                            <w:ins w:id="8" w:author="Rojan Chitrakar" w:date="2023-07-07T15:58:00Z">
                              <w:r>
                                <w:t>ML reconfiguration is deferred.</w:t>
                              </w:r>
                            </w:ins>
                          </w:p>
                          <w:p w14:paraId="0E4E9AE0" w14:textId="0DA01648" w:rsidR="00123C89" w:rsidRDefault="00123C89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ins w:id="9" w:author="Rojan Chitrakar" w:date="2023-07-10T14:56:00Z">
                              <w:r>
                                <w:t xml:space="preserve">Rev 3: </w:t>
                              </w:r>
                            </w:ins>
                            <w:ins w:id="10" w:author="Rojan Chitrakar" w:date="2023-07-12T12:30:00Z">
                              <w:r w:rsidR="00CD5C30">
                                <w:t xml:space="preserve">Resolved CID </w:t>
                              </w:r>
                              <w:r w:rsidR="00CD5C30" w:rsidRPr="00CD5C30">
                                <w:t>18065</w:t>
                              </w:r>
                              <w:r w:rsidR="00CD5C30">
                                <w:t xml:space="preserve">: </w:t>
                              </w:r>
                            </w:ins>
                            <w:bookmarkStart w:id="11" w:name="_GoBack"/>
                            <w:bookmarkEnd w:id="11"/>
                            <w:ins w:id="12" w:author="Rojan Chitrakar" w:date="2023-07-10T14:56:00Z">
                              <w:r>
                                <w:t xml:space="preserve">Added </w:t>
                              </w:r>
                              <w:r w:rsidRPr="00725ADC">
                                <w:t xml:space="preserve">EHTM10.7.4 </w:t>
                              </w:r>
                              <w:r>
                                <w:t xml:space="preserve">for </w:t>
                              </w:r>
                              <w:r w:rsidRPr="00725ADC">
                                <w:t>MLD listen interval</w:t>
                              </w:r>
                              <w:r>
                                <w:t xml:space="preserve"> as </w:t>
                              </w:r>
                              <w:r w:rsidRPr="00725ADC">
                                <w:t>CFEHTMLD: M</w:t>
                              </w:r>
                            </w:ins>
                            <w:ins w:id="13" w:author="Rojan Chitrakar" w:date="2023-07-10T15:15:00Z">
                              <w:r>
                                <w:t>. Support for ML reconfiguration is</w:t>
                              </w:r>
                            </w:ins>
                            <w:ins w:id="14" w:author="Rojan Chitrakar" w:date="2023-07-10T15:16:00Z">
                              <w:r>
                                <w:t xml:space="preserve"> maintained as </w:t>
                              </w:r>
                              <w:r w:rsidRPr="00725ADC">
                                <w:t xml:space="preserve">CFEHTMLD: </w:t>
                              </w:r>
                              <w:r>
                                <w:t>O.</w:t>
                              </w:r>
                            </w:ins>
                          </w:p>
                          <w:p w14:paraId="4967B040" w14:textId="77777777" w:rsidR="00123C89" w:rsidRDefault="00123C89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23C89" w:rsidRDefault="00123C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123C89" w:rsidRDefault="00123C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1DEA709D" w:rsidR="00123C89" w:rsidRDefault="00123C89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</w:t>
                      </w:r>
                      <w:del w:id="15" w:author="Rojan Chitrakar" w:date="2023-07-07T15:49:00Z">
                        <w:r w:rsidRPr="00A815F9" w:rsidDel="006E0F6E">
                          <w:rPr>
                            <w:strike/>
                            <w:lang w:eastAsia="ko-KR"/>
                            <w:rPrChange w:id="16" w:author="Rojan Chitrakar" w:date="2023-07-07T15:41:00Z">
                              <w:rPr>
                                <w:lang w:eastAsia="ko-KR"/>
                              </w:rPr>
                            </w:rPrChange>
                          </w:rPr>
                          <w:delText>18065</w:delText>
                        </w:r>
                      </w:del>
                      <w:r w:rsidRPr="009F38C3">
                        <w:rPr>
                          <w:lang w:eastAsia="ko-KR"/>
                        </w:rPr>
                        <w:t xml:space="preserve">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23C89" w:rsidRDefault="00123C89" w:rsidP="000619B9"/>
                    <w:p w14:paraId="4AF840BF" w14:textId="77777777" w:rsidR="00123C89" w:rsidRDefault="00123C89" w:rsidP="00CA7A4F">
                      <w:r>
                        <w:t>Revisions:</w:t>
                      </w:r>
                    </w:p>
                    <w:p w14:paraId="30D8CE95" w14:textId="77777777" w:rsidR="00123C89" w:rsidRDefault="00123C89" w:rsidP="00CA7A4F"/>
                    <w:p w14:paraId="0879F2E3" w14:textId="0536CFD3" w:rsidR="00123C89" w:rsidRDefault="00123C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7" w:author="Rojan Chitrakar" w:date="2023-07-07T14:19:00Z"/>
                        </w:rPr>
                      </w:pPr>
                      <w:r>
                        <w:t>Rev 0: Initial version of the document.</w:t>
                      </w:r>
                    </w:p>
                    <w:p w14:paraId="22CF89DA" w14:textId="5667C949" w:rsidR="00123C89" w:rsidRDefault="00123C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18" w:author="Rojan Chitrakar" w:date="2023-07-07T15:58:00Z"/>
                        </w:rPr>
                      </w:pPr>
                      <w:ins w:id="19" w:author="Rojan Chitrakar" w:date="2023-07-07T14:19:00Z">
                        <w:r>
                          <w:t>Rev 1: Fixed a typo</w:t>
                        </w:r>
                      </w:ins>
                    </w:p>
                    <w:p w14:paraId="66A1D0B5" w14:textId="0C89675A" w:rsidR="00123C89" w:rsidRDefault="00123C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20" w:author="Rojan Chitrakar" w:date="2023-07-10T14:56:00Z"/>
                        </w:rPr>
                      </w:pPr>
                      <w:ins w:id="21" w:author="Rojan Chitrakar" w:date="2023-07-07T15:58:00Z">
                        <w:r>
                          <w:t>Rev 2: Made changes based on online feedbacks. CID 18065 and support f</w:t>
                        </w:r>
                      </w:ins>
                      <w:ins w:id="22" w:author="Rojan Chitrakar" w:date="2023-07-07T15:59:00Z">
                        <w:r>
                          <w:t xml:space="preserve">or </w:t>
                        </w:r>
                      </w:ins>
                      <w:ins w:id="23" w:author="Rojan Chitrakar" w:date="2023-07-07T15:58:00Z">
                        <w:r>
                          <w:t>ML reconfiguration is deferred.</w:t>
                        </w:r>
                      </w:ins>
                    </w:p>
                    <w:p w14:paraId="0E4E9AE0" w14:textId="0DA01648" w:rsidR="00123C89" w:rsidRDefault="00123C89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ins w:id="24" w:author="Rojan Chitrakar" w:date="2023-07-10T14:56:00Z">
                        <w:r>
                          <w:t xml:space="preserve">Rev 3: </w:t>
                        </w:r>
                      </w:ins>
                      <w:ins w:id="25" w:author="Rojan Chitrakar" w:date="2023-07-12T12:30:00Z">
                        <w:r w:rsidR="00CD5C30">
                          <w:t xml:space="preserve">Resolved CID </w:t>
                        </w:r>
                        <w:r w:rsidR="00CD5C30" w:rsidRPr="00CD5C30">
                          <w:t>18065</w:t>
                        </w:r>
                        <w:r w:rsidR="00CD5C30">
                          <w:t xml:space="preserve">: </w:t>
                        </w:r>
                      </w:ins>
                      <w:bookmarkStart w:id="26" w:name="_GoBack"/>
                      <w:bookmarkEnd w:id="26"/>
                      <w:ins w:id="27" w:author="Rojan Chitrakar" w:date="2023-07-10T14:56:00Z">
                        <w:r>
                          <w:t xml:space="preserve">Added </w:t>
                        </w:r>
                        <w:r w:rsidRPr="00725ADC">
                          <w:t xml:space="preserve">EHTM10.7.4 </w:t>
                        </w:r>
                        <w:r>
                          <w:t xml:space="preserve">for </w:t>
                        </w:r>
                        <w:r w:rsidRPr="00725ADC">
                          <w:t>MLD listen interval</w:t>
                        </w:r>
                        <w:r>
                          <w:t xml:space="preserve"> as </w:t>
                        </w:r>
                        <w:r w:rsidRPr="00725ADC">
                          <w:t>CFEHTMLD: M</w:t>
                        </w:r>
                      </w:ins>
                      <w:ins w:id="28" w:author="Rojan Chitrakar" w:date="2023-07-10T15:15:00Z">
                        <w:r>
                          <w:t>. Support for ML reconfiguration is</w:t>
                        </w:r>
                      </w:ins>
                      <w:ins w:id="29" w:author="Rojan Chitrakar" w:date="2023-07-10T15:16:00Z">
                        <w:r>
                          <w:t xml:space="preserve"> maintained as </w:t>
                        </w:r>
                        <w:r w:rsidRPr="00725ADC">
                          <w:t xml:space="preserve">CFEHTMLD: </w:t>
                        </w:r>
                        <w:r>
                          <w:t>O.</w:t>
                        </w:r>
                      </w:ins>
                    </w:p>
                    <w:p w14:paraId="4967B040" w14:textId="77777777" w:rsidR="00123C89" w:rsidRDefault="00123C89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5A0684D1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>IEEE 802.11-23/1077r2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01ECC69E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1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77777777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7AE7" w14:textId="637F99C6" w:rsidR="00E153DC" w:rsidRPr="00906984" w:rsidRDefault="003E6EB2" w:rsidP="00E153DC">
            <w:pPr>
              <w:rPr>
                <w:ins w:id="32" w:author="Rojan Chitrakar" w:date="2023-06-28T10:51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delete the optional support for TID-to-link mapping negotiation with other values. </w:t>
            </w:r>
          </w:p>
          <w:p w14:paraId="6D090503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 xml:space="preserve">P547 of D3.2 states: “An MLD with dot11EHTBaseLineFeaturesImplementedOnly equal to true shall not set the TID-To-Link Mapping Negotiation Support subfield of MLD </w:t>
            </w:r>
            <w:r w:rsidRPr="00906984">
              <w:rPr>
                <w:rFonts w:ascii="Arial" w:hAnsi="Arial" w:cs="Arial"/>
                <w:sz w:val="20"/>
                <w:szCs w:val="20"/>
              </w:rPr>
              <w:lastRenderedPageBreak/>
              <w:t>Capabilities field of the Basic Multi-Link element to 3.”</w:t>
            </w:r>
          </w:p>
          <w:p w14:paraId="6D292A8C" w14:textId="77777777" w:rsidR="003E6EB2" w:rsidRPr="00906984" w:rsidRDefault="003E6EB2" w:rsidP="00E153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04A01EB8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3E6EB2" w:rsidRPr="003E6EB2">
              <w:rPr>
                <w:rFonts w:ascii="Arial" w:hAnsi="Arial" w:cs="Arial"/>
                <w:sz w:val="20"/>
                <w:szCs w:val="20"/>
              </w:rPr>
              <w:t>18064</w:t>
            </w:r>
            <w:r w:rsidR="003E6EB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3" w:name="_Hlk139637289"/>
            <w:r w:rsidRPr="00A815F9">
              <w:rPr>
                <w:rFonts w:ascii="Arial" w:hAnsi="Arial" w:cs="Arial"/>
                <w:sz w:val="20"/>
                <w:highlight w:val="yellow"/>
                <w:rPrChange w:id="34" w:author="Rojan Chitrakar" w:date="2023-07-07T15:41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18065</w:t>
            </w:r>
            <w:bookmarkEnd w:id="33"/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FA39" w14:textId="4BDB0601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commentRangeStart w:id="35"/>
            <w:r>
              <w:rPr>
                <w:rFonts w:ascii="Arial" w:hAnsi="Arial" w:cs="Arial"/>
                <w:sz w:val="20"/>
                <w:szCs w:val="20"/>
              </w:rPr>
              <w:t>Agree with the comment to delete the optional support for TID-to-link mapping negotiation with values</w:t>
            </w:r>
            <w:r w:rsidR="00F1416B">
              <w:rPr>
                <w:rFonts w:ascii="Arial" w:hAnsi="Arial" w:cs="Arial"/>
                <w:sz w:val="20"/>
                <w:szCs w:val="20"/>
              </w:rPr>
              <w:t xml:space="preserve"> other than 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4D38CC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906984">
              <w:rPr>
                <w:rFonts w:ascii="Arial" w:hAnsi="Arial" w:cs="Arial"/>
                <w:sz w:val="20"/>
                <w:szCs w:val="20"/>
              </w:rPr>
              <w:t>P547 of D3.2 states: “An MLD with dot11EHTBaseLineFeaturesImplementedOnly equal to true shall not set the TID-To-Link Mapping Negotiation Support subfield of MLD Capabilities field of the Basic Multi-Link element to 3.”</w:t>
            </w:r>
            <w:commentRangeEnd w:id="35"/>
            <w:r w:rsidR="004F17F6">
              <w:rPr>
                <w:rStyle w:val="CommentReference"/>
                <w:rFonts w:ascii="Times New Roman" w:eastAsiaTheme="minorEastAsia" w:hAnsi="Times New Roman"/>
                <w:color w:val="000000"/>
                <w:w w:val="0"/>
              </w:rPr>
              <w:commentReference w:id="35"/>
            </w:r>
          </w:p>
          <w:p w14:paraId="6F88A6A6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7194CF60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84738">
                  <w:rPr>
                    <w:rFonts w:ascii="Arial" w:hAnsi="Arial" w:cs="Arial"/>
                    <w:sz w:val="20"/>
                  </w:rPr>
                  <w:t>IEEE 802.11-23/1077r3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31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36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36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lastRenderedPageBreak/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19001B73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>9-404i (Subfields of the MLD Capabilities And Operations subfield(#16582))</w:t>
      </w:r>
      <w:ins w:id="37" w:author="Rojan Chitrakar" w:date="2023-06-28T10:59:00Z">
        <w:r w:rsidR="00906984">
          <w:rPr>
            <w:sz w:val="20"/>
          </w:rPr>
          <w:t>(#</w:t>
        </w:r>
        <w:r w:rsidR="00906984" w:rsidRPr="00906984">
          <w:rPr>
            <w:sz w:val="20"/>
          </w:rPr>
          <w:t>18064</w:t>
        </w:r>
        <w:r w:rsidR="00906984">
          <w:rPr>
            <w:sz w:val="20"/>
          </w:rPr>
          <w:t>)</w:t>
        </w:r>
      </w:ins>
      <w:del w:id="38" w:author="Rojan Chitrakar" w:date="2023-06-28T10:59:00Z">
        <w:r w:rsidDel="00906984">
          <w:rPr>
            <w:sz w:val="20"/>
          </w:rPr>
          <w:delText>, and optional support for TID-to-link mapping negotiation with other values</w:delText>
        </w:r>
      </w:del>
    </w:p>
    <w:p w14:paraId="5198FCA9" w14:textId="6A7FAF3F" w:rsidR="00367E5E" w:rsidRDefault="00425DE3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ins w:id="39" w:author="Rojan Chitrakar" w:date="2023-06-28T10:59:00Z">
        <w:r>
          <w:rPr>
            <w:sz w:val="20"/>
          </w:rPr>
          <w:t>(#</w:t>
        </w:r>
        <w:r w:rsidRPr="00906984">
          <w:rPr>
            <w:sz w:val="20"/>
          </w:rPr>
          <w:t>1806</w:t>
        </w:r>
      </w:ins>
      <w:ins w:id="40" w:author="Rojan Chitrakar" w:date="2023-06-28T11:06:00Z">
        <w:r>
          <w:rPr>
            <w:sz w:val="20"/>
          </w:rPr>
          <w:t>5</w:t>
        </w:r>
      </w:ins>
      <w:ins w:id="41" w:author="Rojan Chitrakar" w:date="2023-06-28T10:59:00Z">
        <w:r>
          <w:rPr>
            <w:sz w:val="20"/>
          </w:rPr>
          <w:t>)</w:t>
        </w:r>
      </w:ins>
      <w:del w:id="42" w:author="Rojan Chitrakar" w:date="2023-06-28T11:06:00Z">
        <w:r w:rsidR="00367E5E" w:rsidDel="00425DE3">
          <w:rPr>
            <w:sz w:val="20"/>
          </w:rPr>
          <w:delText>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non-AP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MLD,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optional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support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for</w:delText>
        </w:r>
        <w:r w:rsidR="00367E5E" w:rsidDel="00425DE3">
          <w:rPr>
            <w:spacing w:val="-8"/>
            <w:sz w:val="20"/>
          </w:rPr>
          <w:delText xml:space="preserve"> </w:delText>
        </w:r>
        <w:r w:rsidR="00367E5E" w:rsidDel="00425DE3">
          <w:rPr>
            <w:sz w:val="20"/>
          </w:rPr>
          <w:delText>TID-to-link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mapping,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wherein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all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the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TIDs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can</w:delText>
        </w:r>
        <w:r w:rsidR="00367E5E" w:rsidDel="00425DE3">
          <w:rPr>
            <w:spacing w:val="-6"/>
            <w:sz w:val="20"/>
          </w:rPr>
          <w:delText xml:space="preserve"> </w:delText>
        </w:r>
        <w:r w:rsidR="00367E5E" w:rsidDel="00425DE3">
          <w:rPr>
            <w:sz w:val="20"/>
          </w:rPr>
          <w:delText>be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mapped</w:delText>
        </w:r>
        <w:r w:rsidR="00367E5E" w:rsidDel="00425DE3">
          <w:rPr>
            <w:spacing w:val="-7"/>
            <w:sz w:val="20"/>
          </w:rPr>
          <w:delText xml:space="preserve"> </w:delText>
        </w:r>
        <w:r w:rsidR="00367E5E" w:rsidDel="00425DE3">
          <w:rPr>
            <w:sz w:val="20"/>
          </w:rPr>
          <w:delText>to a subset of links that are set up, with some TIDs mapped to other links as well.</w:delText>
        </w:r>
      </w:del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43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44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45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46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47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48" w:author="Rojan Chitrakar" w:date="2023-06-28T10:07:00Z">
        <w:r w:rsidRPr="00A73715">
          <w:rPr>
            <w:sz w:val="20"/>
          </w:rPr>
          <w:t>(16386)</w:t>
        </w:r>
      </w:ins>
      <w:ins w:id="49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50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1E9E46B4" w:rsidR="00771032" w:rsidRPr="00AA2283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51" w:author="Rojan Chitrakar" w:date="2023-06-28T15:58:00Z"/>
          <w:sz w:val="20"/>
        </w:rPr>
      </w:pPr>
      <w:ins w:id="52" w:author="Rojan Chitrakar" w:date="2023-06-28T16:00:00Z">
        <w:r w:rsidRPr="00AA2283">
          <w:rPr>
            <w:sz w:val="20"/>
          </w:rPr>
          <w:t xml:space="preserve">(#17343) </w:t>
        </w:r>
      </w:ins>
      <w:ins w:id="53" w:author="Rojan Chitrakar" w:date="2023-06-28T15:56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54" w:author="Rojan Chitrakar" w:date="2023-07-07T15:31:00Z">
        <w:r w:rsidR="002228AD" w:rsidRPr="00AA2283">
          <w:rPr>
            <w:sz w:val="20"/>
          </w:rPr>
          <w:t xml:space="preserve">Non-AP MLD </w:t>
        </w:r>
      </w:ins>
      <w:commentRangeStart w:id="55"/>
      <w:ins w:id="56" w:author="Rojan Chitrakar" w:date="2023-06-28T15:57:00Z">
        <w:r w:rsidR="00771032" w:rsidRPr="00AA2283">
          <w:rPr>
            <w:sz w:val="20"/>
          </w:rPr>
          <w:t>operation parameter up</w:t>
        </w:r>
      </w:ins>
      <w:ins w:id="57" w:author="Rojan Chitrakar" w:date="2023-07-07T14:18:00Z">
        <w:r w:rsidR="001E4323" w:rsidRPr="00AA2283">
          <w:rPr>
            <w:sz w:val="20"/>
          </w:rPr>
          <w:t>d</w:t>
        </w:r>
      </w:ins>
      <w:ins w:id="58" w:author="Rojan Chitrakar" w:date="2023-06-28T15:57:00Z">
        <w:r w:rsidR="00771032" w:rsidRPr="00AA2283">
          <w:rPr>
            <w:sz w:val="20"/>
          </w:rPr>
          <w:t>ate</w:t>
        </w:r>
        <w:commentRangeEnd w:id="55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55"/>
        </w:r>
      </w:ins>
    </w:p>
    <w:p w14:paraId="76E4C583" w14:textId="050B833F" w:rsidR="00771032" w:rsidRPr="00AA2283" w:rsidRDefault="00DA5B8C" w:rsidP="00771032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59" w:author="Rojan Chitrakar" w:date="2023-06-28T15:59:00Z"/>
          <w:sz w:val="20"/>
        </w:rPr>
      </w:pPr>
      <w:ins w:id="60" w:author="Rojan Chitrakar" w:date="2023-06-28T16:00:00Z">
        <w:r w:rsidRPr="00AA2283">
          <w:rPr>
            <w:sz w:val="20"/>
          </w:rPr>
          <w:t xml:space="preserve">(#17343) </w:t>
        </w:r>
      </w:ins>
      <w:ins w:id="61" w:author="Rojan Chitrakar" w:date="2023-06-28T15:58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62" w:author="Rojan Chitrakar" w:date="2023-07-07T15:31:00Z">
        <w:r w:rsidR="002228AD" w:rsidRPr="00AA2283">
          <w:rPr>
            <w:spacing w:val="-4"/>
            <w:sz w:val="20"/>
          </w:rPr>
          <w:t xml:space="preserve">ML </w:t>
        </w:r>
      </w:ins>
      <w:ins w:id="63" w:author="Rojan Chitrakar" w:date="2023-07-07T15:32:00Z">
        <w:r w:rsidR="00A815F9" w:rsidRPr="00AA2283">
          <w:rPr>
            <w:sz w:val="20"/>
          </w:rPr>
          <w:t>t</w:t>
        </w:r>
      </w:ins>
      <w:commentRangeStart w:id="64"/>
      <w:ins w:id="65" w:author="Rojan Chitrakar" w:date="2023-06-28T15:58:00Z">
        <w:r w:rsidR="00771032" w:rsidRPr="00AA2283">
          <w:rPr>
            <w:sz w:val="20"/>
          </w:rPr>
          <w:t>raffic indication</w:t>
        </w:r>
        <w:commentRangeEnd w:id="64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64"/>
        </w:r>
      </w:ins>
    </w:p>
    <w:p w14:paraId="320B720E" w14:textId="26489614" w:rsidR="00C623B6" w:rsidRPr="00AA2283" w:rsidRDefault="00C623B6" w:rsidP="00C623B6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ins w:id="66" w:author="Rojan Chitrakar" w:date="2023-07-07T15:47:00Z">
        <w:r w:rsidRPr="00AA2283">
          <w:rPr>
            <w:sz w:val="20"/>
          </w:rPr>
          <w:t xml:space="preserve">(#18065) </w:t>
        </w:r>
      </w:ins>
      <w:ins w:id="67" w:author="Rojan Chitrakar" w:date="2023-07-07T15:45:00Z">
        <w:r w:rsidRPr="00AA2283">
          <w:rPr>
            <w:sz w:val="20"/>
          </w:rPr>
          <w:t>In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an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MLD,</w:t>
        </w:r>
        <w:r w:rsidRPr="00AA2283">
          <w:rPr>
            <w:spacing w:val="-4"/>
            <w:sz w:val="20"/>
          </w:rPr>
          <w:t xml:space="preserve"> </w:t>
        </w:r>
      </w:ins>
      <w:ins w:id="68" w:author="Rojan Chitrakar" w:date="2023-07-12T11:17:00Z">
        <w:r w:rsidR="00F53BFB" w:rsidRPr="00AA2283">
          <w:rPr>
            <w:sz w:val="20"/>
          </w:rPr>
          <w:t>optional</w:t>
        </w:r>
        <w:r w:rsidR="00F53BFB" w:rsidRPr="00AA2283">
          <w:rPr>
            <w:spacing w:val="-3"/>
            <w:sz w:val="20"/>
          </w:rPr>
          <w:t xml:space="preserve"> </w:t>
        </w:r>
      </w:ins>
      <w:ins w:id="69" w:author="Rojan Chitrakar" w:date="2023-07-07T15:45:00Z">
        <w:r w:rsidRPr="00AA2283">
          <w:rPr>
            <w:sz w:val="20"/>
          </w:rPr>
          <w:t>support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for</w:t>
        </w:r>
        <w:r w:rsidRPr="00AA2283">
          <w:rPr>
            <w:spacing w:val="-4"/>
            <w:sz w:val="20"/>
          </w:rPr>
          <w:t xml:space="preserve"> </w:t>
        </w:r>
        <w:r w:rsidRPr="00AA2283">
          <w:rPr>
            <w:sz w:val="20"/>
          </w:rPr>
          <w:t>ML reconfiguration</w:t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1436235E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25C6086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</w:t>
            </w:r>
            <w:r w:rsidR="00C30034">
              <w:rPr>
                <w:rFonts w:ascii="Arial" w:hAnsi="Arial" w:cs="Arial"/>
                <w:sz w:val="20"/>
                <w:szCs w:val="20"/>
              </w:rPr>
              <w:t>R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1F4963AB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25220113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6BDF2868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11E3FF1B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84738">
            <w:rPr>
              <w:sz w:val="24"/>
            </w:rPr>
            <w:t>IEEE 802.11-23/1077r3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2931B7C0" w:rsidR="00B24076" w:rsidRPr="008847A4" w:rsidRDefault="00B24076" w:rsidP="00B24076">
      <w:pPr>
        <w:pStyle w:val="T"/>
        <w:rPr>
          <w:sz w:val="24"/>
        </w:rPr>
      </w:pPr>
      <w:r w:rsidRPr="008847A4">
        <w:rPr>
          <w:sz w:val="24"/>
        </w:rPr>
        <w:t>18065 (1 CIDs)</w:t>
      </w:r>
    </w:p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70" w:name="B.4.3_IUT_configuration"/>
      <w:bookmarkEnd w:id="70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71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72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73" w:name="B.4.4.2_MAC_frames"/>
      <w:bookmarkEnd w:id="73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6F3A294C" w:rsidR="00167299" w:rsidRDefault="00C30034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ins w:id="74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75" w:author="Rojan Chitrakar" w:date="2023-06-28T11:36:00Z">
              <w:r w:rsidR="00167299" w:rsidDel="00167299">
                <w:rPr>
                  <w:sz w:val="18"/>
                </w:rPr>
                <w:delText>EHTM9</w:delText>
              </w:r>
            </w:del>
            <w:ins w:id="76" w:author="Rojan Chitrakar" w:date="2023-06-28T11:36:00Z">
              <w:r w:rsidR="00167299">
                <w:rPr>
                  <w:sz w:val="18"/>
                </w:rPr>
                <w:t>EHTM10</w:t>
              </w:r>
            </w:ins>
            <w:r w:rsidR="00167299">
              <w:rPr>
                <w:sz w:val="18"/>
              </w:rPr>
              <w:t>.</w:t>
            </w:r>
            <w:ins w:id="77" w:author="Rojan Chitrakar" w:date="2023-06-28T16:11:00Z">
              <w:r w:rsidR="00AC0B5F">
                <w:rPr>
                  <w:sz w:val="18"/>
                </w:rPr>
                <w:t>4.</w:t>
              </w:r>
            </w:ins>
            <w:r w:rsidR="00167299">
              <w:rPr>
                <w:sz w:val="18"/>
              </w:rPr>
              <w:t>1</w:t>
            </w:r>
            <w:del w:id="78" w:author="Rojan Chitrakar" w:date="2023-06-28T16:11:00Z">
              <w:r w:rsidR="00167299" w:rsidDel="00AC0B5F">
                <w:rPr>
                  <w:sz w:val="18"/>
                </w:rPr>
                <w:delText>4</w:delText>
              </w:r>
            </w:del>
            <w:r w:rsidR="00167299">
              <w:rPr>
                <w:sz w:val="18"/>
              </w:rPr>
              <w:t>:</w:t>
            </w:r>
            <w:r w:rsidR="00167299">
              <w:rPr>
                <w:spacing w:val="-9"/>
                <w:sz w:val="18"/>
              </w:rPr>
              <w:t xml:space="preserve"> </w:t>
            </w:r>
            <w:r w:rsidR="0016729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79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80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81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82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83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84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85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86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40A2BBBE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87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r w:rsidR="00167299">
              <w:rPr>
                <w:spacing w:val="-2"/>
                <w:sz w:val="18"/>
              </w:rPr>
              <w:t>EHTM</w:t>
            </w:r>
            <w:ins w:id="88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89" w:author="Rojan Chitrakar" w:date="2023-06-28T11:50:00Z">
              <w:r w:rsidR="00167299" w:rsidDel="00F5724F">
                <w:rPr>
                  <w:spacing w:val="-2"/>
                  <w:sz w:val="18"/>
                </w:rPr>
                <w:delText>9</w:delText>
              </w:r>
            </w:del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90" w:author="Rojan Chitrakar" w:date="2023-06-28T11:50:00Z">
              <w:r w:rsidR="00167299" w:rsidDel="00F5724F">
                <w:rPr>
                  <w:spacing w:val="-2"/>
                  <w:sz w:val="18"/>
                </w:rPr>
                <w:delText>EHTM9</w:delText>
              </w:r>
            </w:del>
            <w:ins w:id="91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92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93" w:author="Rojan Chitrakar" w:date="2023-06-28T14:52:00Z"/>
                <w:spacing w:val="-2"/>
                <w:sz w:val="18"/>
              </w:rPr>
            </w:pPr>
            <w:ins w:id="94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95" w:author="Rojan Chitrakar" w:date="2023-06-28T14:52:00Z"/>
                <w:sz w:val="18"/>
              </w:rPr>
            </w:pPr>
            <w:ins w:id="96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97" w:author="Rojan Chitrakar" w:date="2023-06-28T14:52:00Z"/>
                <w:spacing w:val="-2"/>
                <w:sz w:val="18"/>
              </w:rPr>
            </w:pPr>
            <w:ins w:id="98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2FA2AAAE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99" w:author="Rojan Chitrakar" w:date="2023-06-28T14:52:00Z"/>
                <w:spacing w:val="-2"/>
                <w:sz w:val="18"/>
              </w:rPr>
            </w:pPr>
            <w:ins w:id="100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01"/>
              <w:r>
                <w:rPr>
                  <w:spacing w:val="-2"/>
                  <w:sz w:val="18"/>
                </w:rPr>
                <w:t>EHTM10.7.4</w:t>
              </w:r>
              <w:commentRangeEnd w:id="101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01"/>
              </w:r>
              <w:r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102" w:author="Rojan Chitrakar" w:date="2023-06-28T14:52:00Z"/>
                <w:sz w:val="18"/>
              </w:rPr>
            </w:pPr>
            <w:ins w:id="103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104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2939EF5C" w:rsidR="0072568C" w:rsidRDefault="00844E07" w:rsidP="0072568C">
            <w:pPr>
              <w:pStyle w:val="TableParagraph"/>
              <w:spacing w:before="30"/>
              <w:ind w:left="116"/>
              <w:rPr>
                <w:ins w:id="105" w:author="Rojan Chitrakar" w:date="2023-06-28T14:52:00Z"/>
                <w:spacing w:val="-2"/>
                <w:sz w:val="18"/>
              </w:rPr>
            </w:pPr>
            <w:ins w:id="106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07" w:author="Rojan Chitrakar" w:date="2023-06-28T14:56:00Z">
              <w:r w:rsidR="00253759"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08" w:author="Rojan Chitrakar" w:date="2023-06-28T14:52:00Z"/>
                <w:sz w:val="18"/>
              </w:rPr>
            </w:pPr>
            <w:ins w:id="109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110" w:author="Rojan Chitrakar" w:date="2023-06-28T14:52:00Z"/>
                <w:spacing w:val="-2"/>
                <w:sz w:val="18"/>
              </w:rPr>
            </w:pPr>
            <w:ins w:id="111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12" w:author="Rojan Chitrakar" w:date="2023-06-28T14:52:00Z"/>
                <w:spacing w:val="-2"/>
                <w:sz w:val="18"/>
              </w:rPr>
            </w:pPr>
            <w:proofErr w:type="spellStart"/>
            <w:ins w:id="113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14"/>
              <w:r>
                <w:rPr>
                  <w:spacing w:val="-2"/>
                  <w:sz w:val="18"/>
                </w:rPr>
                <w:t>EHTM10.4.2</w:t>
              </w:r>
              <w:commentRangeEnd w:id="114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14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115" w:author="Rojan Chitrakar" w:date="2023-06-28T14:52:00Z"/>
                <w:sz w:val="18"/>
              </w:rPr>
            </w:pPr>
            <w:ins w:id="116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117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2EA07091" w:rsidR="0072568C" w:rsidRDefault="00844E07" w:rsidP="0072568C">
            <w:pPr>
              <w:pStyle w:val="TableParagraph"/>
              <w:spacing w:before="30"/>
              <w:ind w:left="116"/>
              <w:rPr>
                <w:ins w:id="118" w:author="Rojan Chitrakar" w:date="2023-06-28T14:52:00Z"/>
                <w:spacing w:val="-2"/>
                <w:sz w:val="18"/>
              </w:rPr>
            </w:pPr>
            <w:ins w:id="11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20" w:author="Rojan Chitrakar" w:date="2023-06-28T14:56:00Z">
              <w:r w:rsidR="00253759"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21" w:author="Rojan Chitrakar" w:date="2023-06-28T14:52:00Z"/>
                <w:sz w:val="18"/>
              </w:rPr>
            </w:pPr>
            <w:ins w:id="122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123" w:author="Rojan Chitrakar" w:date="2023-06-28T14:52:00Z"/>
                <w:spacing w:val="-2"/>
                <w:sz w:val="18"/>
              </w:rPr>
            </w:pPr>
            <w:ins w:id="124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25" w:author="Rojan Chitrakar" w:date="2023-06-28T14:52:00Z"/>
                <w:spacing w:val="-2"/>
                <w:sz w:val="18"/>
              </w:rPr>
            </w:pPr>
            <w:ins w:id="126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27"/>
              <w:r>
                <w:rPr>
                  <w:spacing w:val="-2"/>
                  <w:sz w:val="18"/>
                </w:rPr>
                <w:t>EHTM10.4.2</w:t>
              </w:r>
              <w:commentRangeEnd w:id="127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2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128" w:author="Rojan Chitrakar" w:date="2023-06-28T14:52:00Z"/>
                <w:sz w:val="18"/>
              </w:rPr>
            </w:pPr>
            <w:ins w:id="129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130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5C0B43D7" w:rsidR="0072568C" w:rsidRDefault="00844E07" w:rsidP="0072568C">
            <w:pPr>
              <w:pStyle w:val="TableParagraph"/>
              <w:spacing w:before="30"/>
              <w:ind w:left="116"/>
              <w:rPr>
                <w:ins w:id="131" w:author="Rojan Chitrakar" w:date="2023-06-28T14:52:00Z"/>
                <w:spacing w:val="-2"/>
                <w:sz w:val="18"/>
              </w:rPr>
            </w:pPr>
            <w:ins w:id="132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133" w:author="Rojan Chitrakar" w:date="2023-06-28T14:56:00Z">
              <w:r w:rsidR="00253759"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34" w:author="Rojan Chitrakar" w:date="2023-06-28T14:52:00Z"/>
                <w:sz w:val="18"/>
              </w:rPr>
            </w:pPr>
            <w:ins w:id="135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136" w:author="Rojan Chitrakar" w:date="2023-06-28T14:52:00Z"/>
                <w:spacing w:val="-2"/>
                <w:sz w:val="18"/>
              </w:rPr>
            </w:pPr>
            <w:ins w:id="137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138" w:author="Rojan Chitrakar" w:date="2023-06-28T14:52:00Z"/>
                <w:spacing w:val="-2"/>
                <w:sz w:val="18"/>
              </w:rPr>
            </w:pPr>
            <w:ins w:id="139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40"/>
              <w:r>
                <w:rPr>
                  <w:spacing w:val="-2"/>
                  <w:sz w:val="18"/>
                </w:rPr>
                <w:t>EHTM10.1</w:t>
              </w:r>
            </w:ins>
            <w:ins w:id="141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40"/>
            <w:ins w:id="142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40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143" w:author="Rojan Chitrakar" w:date="2023-06-28T14:52:00Z"/>
                <w:sz w:val="18"/>
              </w:rPr>
            </w:pPr>
            <w:ins w:id="144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45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37366ECA" w:rsidR="00253759" w:rsidRDefault="00844E07" w:rsidP="00253759">
            <w:pPr>
              <w:pStyle w:val="TableParagraph"/>
              <w:spacing w:before="30"/>
              <w:ind w:left="116"/>
              <w:rPr>
                <w:ins w:id="146" w:author="Rojan Chitrakar" w:date="2023-06-28T14:54:00Z"/>
                <w:spacing w:val="-2"/>
                <w:sz w:val="18"/>
              </w:rPr>
            </w:pPr>
            <w:ins w:id="147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48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49" w:author="Rojan Chitrakar" w:date="2023-06-28T14:57:00Z">
              <w:r w:rsidR="00253759"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50" w:author="Rojan Chitrakar" w:date="2023-06-28T14:54:00Z"/>
                <w:sz w:val="18"/>
              </w:rPr>
            </w:pPr>
            <w:ins w:id="151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52" w:author="Rojan Chitrakar" w:date="2023-06-28T14:54:00Z"/>
                <w:sz w:val="18"/>
              </w:rPr>
            </w:pPr>
            <w:ins w:id="153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54" w:author="Rojan Chitrakar" w:date="2023-06-28T14:54:00Z"/>
                <w:spacing w:val="-2"/>
                <w:sz w:val="18"/>
              </w:rPr>
            </w:pPr>
            <w:proofErr w:type="spellStart"/>
            <w:ins w:id="155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56"/>
              <w:r>
                <w:rPr>
                  <w:spacing w:val="-2"/>
                  <w:sz w:val="18"/>
                </w:rPr>
                <w:t>EHTM10.1</w:t>
              </w:r>
            </w:ins>
            <w:ins w:id="15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56"/>
            <w:ins w:id="158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5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159" w:author="Rojan Chitrakar" w:date="2023-06-28T14:54:00Z"/>
                <w:sz w:val="18"/>
              </w:rPr>
            </w:pPr>
            <w:ins w:id="16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161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3E451380" w:rsidR="00253759" w:rsidRDefault="00844E07" w:rsidP="00253759">
            <w:pPr>
              <w:pStyle w:val="TableParagraph"/>
              <w:spacing w:before="30"/>
              <w:ind w:left="116"/>
              <w:rPr>
                <w:ins w:id="162" w:author="Rojan Chitrakar" w:date="2023-06-28T14:54:00Z"/>
                <w:spacing w:val="-2"/>
                <w:sz w:val="18"/>
              </w:rPr>
            </w:pPr>
            <w:ins w:id="16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64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65" w:author="Rojan Chitrakar" w:date="2023-06-28T14:57:00Z">
              <w:r w:rsidR="00253759"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66" w:author="Rojan Chitrakar" w:date="2023-06-28T14:54:00Z"/>
                <w:sz w:val="18"/>
              </w:rPr>
            </w:pPr>
            <w:ins w:id="167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168" w:author="Rojan Chitrakar" w:date="2023-06-28T14:54:00Z"/>
                <w:sz w:val="18"/>
              </w:rPr>
            </w:pPr>
            <w:ins w:id="169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170" w:author="Rojan Chitrakar" w:date="2023-06-28T14:54:00Z"/>
                <w:spacing w:val="-2"/>
                <w:sz w:val="18"/>
              </w:rPr>
            </w:pPr>
            <w:ins w:id="171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72"/>
              <w:r>
                <w:rPr>
                  <w:spacing w:val="-2"/>
                  <w:sz w:val="18"/>
                </w:rPr>
                <w:t>EHTM10.1</w:t>
              </w:r>
            </w:ins>
            <w:ins w:id="173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72"/>
            <w:ins w:id="174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7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175" w:author="Rojan Chitrakar" w:date="2023-06-28T14:54:00Z"/>
                <w:sz w:val="18"/>
              </w:rPr>
            </w:pPr>
            <w:ins w:id="17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177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7B09E05A" w:rsidR="00253759" w:rsidRDefault="00844E07" w:rsidP="00253759">
            <w:pPr>
              <w:pStyle w:val="TableParagraph"/>
              <w:spacing w:before="30"/>
              <w:ind w:left="116"/>
              <w:rPr>
                <w:ins w:id="178" w:author="Rojan Chitrakar" w:date="2023-06-28T14:27:00Z"/>
                <w:spacing w:val="-2"/>
                <w:sz w:val="18"/>
              </w:rPr>
            </w:pPr>
            <w:ins w:id="17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80" w:author="Rojan Chitrakar" w:date="2023-06-28T14:27:00Z">
              <w:r w:rsidR="00253759">
                <w:rPr>
                  <w:spacing w:val="-2"/>
                  <w:sz w:val="18"/>
                </w:rPr>
                <w:t>FT7</w:t>
              </w:r>
            </w:ins>
            <w:ins w:id="181" w:author="Rojan Chitrakar" w:date="2023-06-28T14:52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182" w:author="Rojan Chitrakar" w:date="2023-06-28T14:27:00Z"/>
                <w:sz w:val="18"/>
              </w:rPr>
            </w:pPr>
            <w:ins w:id="183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184" w:author="Rojan Chitrakar" w:date="2023-06-28T14:27:00Z"/>
                <w:spacing w:val="-2"/>
                <w:sz w:val="18"/>
              </w:rPr>
            </w:pPr>
            <w:ins w:id="185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186" w:author="Rojan Chitrakar" w:date="2023-06-28T14:27:00Z"/>
                <w:spacing w:val="-2"/>
                <w:sz w:val="18"/>
              </w:rPr>
            </w:pPr>
            <w:ins w:id="187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188" w:author="Rojan Chitrakar" w:date="2023-06-28T14:27:00Z"/>
                <w:sz w:val="18"/>
              </w:rPr>
            </w:pPr>
            <w:ins w:id="189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4EB748BB" w:rsidR="00253759" w:rsidRDefault="00C30034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ins w:id="190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191" w:author="Rojan Chitrakar" w:date="2023-06-28T11:36:00Z">
              <w:r w:rsidR="00253759" w:rsidDel="00167299">
                <w:rPr>
                  <w:sz w:val="18"/>
                </w:rPr>
                <w:delText>EHTM9</w:delText>
              </w:r>
            </w:del>
            <w:ins w:id="192" w:author="Rojan Chitrakar" w:date="2023-06-28T11:36:00Z">
              <w:r w:rsidR="00253759">
                <w:rPr>
                  <w:sz w:val="18"/>
                </w:rPr>
                <w:t>EHTM10</w:t>
              </w:r>
            </w:ins>
            <w:r w:rsidR="00253759">
              <w:rPr>
                <w:sz w:val="18"/>
              </w:rPr>
              <w:t>.</w:t>
            </w:r>
            <w:ins w:id="193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 w:rsidR="00253759">
              <w:rPr>
                <w:sz w:val="18"/>
              </w:rPr>
              <w:t>1</w:t>
            </w:r>
            <w:del w:id="194" w:author="Rojan Chitrakar" w:date="2023-06-28T16:12:00Z">
              <w:r w:rsidR="00253759" w:rsidDel="00AC0B5F">
                <w:rPr>
                  <w:sz w:val="18"/>
                </w:rPr>
                <w:delText>4</w:delText>
              </w:r>
            </w:del>
            <w:r w:rsidR="00253759">
              <w:rPr>
                <w:sz w:val="18"/>
              </w:rPr>
              <w:t>:</w:t>
            </w:r>
            <w:r w:rsidR="00253759">
              <w:rPr>
                <w:spacing w:val="-9"/>
                <w:sz w:val="18"/>
              </w:rPr>
              <w:t xml:space="preserve"> </w:t>
            </w:r>
            <w:r w:rsidR="0025375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5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96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97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198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199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200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201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202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611A38A4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203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del w:id="204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5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206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07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208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209" w:author="Rojan Chitrakar" w:date="2023-06-28T14:55:00Z"/>
                <w:spacing w:val="-2"/>
                <w:sz w:val="18"/>
              </w:rPr>
            </w:pPr>
            <w:ins w:id="210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211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212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213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214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15" w:author="Rojan Chitrakar" w:date="2023-06-28T14:55:00Z"/>
                <w:sz w:val="18"/>
              </w:rPr>
            </w:pPr>
            <w:ins w:id="216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217" w:author="Rojan Chitrakar" w:date="2023-06-28T14:55:00Z"/>
                <w:spacing w:val="-2"/>
                <w:sz w:val="18"/>
              </w:rPr>
            </w:pPr>
            <w:ins w:id="218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55DED6E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219" w:author="Rojan Chitrakar" w:date="2023-06-28T14:55:00Z"/>
                <w:spacing w:val="-2"/>
                <w:sz w:val="18"/>
              </w:rPr>
            </w:pPr>
            <w:proofErr w:type="spellStart"/>
            <w:ins w:id="220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221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222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223"/>
            <w:ins w:id="224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223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23"/>
              </w:r>
              <w:r w:rsidR="00014717">
                <w:rPr>
                  <w:spacing w:val="-2"/>
                  <w:sz w:val="18"/>
                </w:rPr>
                <w:t>: 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25" w:author="Rojan Chitrakar" w:date="2023-06-28T14:55:00Z"/>
                <w:sz w:val="18"/>
              </w:rPr>
            </w:pPr>
            <w:ins w:id="22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227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44F0C824" w:rsidR="00253759" w:rsidRDefault="00844E07" w:rsidP="00253759">
            <w:pPr>
              <w:pStyle w:val="TableParagraph"/>
              <w:spacing w:before="30"/>
              <w:ind w:left="116"/>
              <w:rPr>
                <w:ins w:id="228" w:author="Rojan Chitrakar" w:date="2023-06-28T14:55:00Z"/>
                <w:spacing w:val="-2"/>
                <w:sz w:val="18"/>
              </w:rPr>
            </w:pPr>
            <w:ins w:id="229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30" w:author="Rojan Chitrakar" w:date="2023-06-28T14:56:00Z">
              <w:r w:rsidR="00253759"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31" w:author="Rojan Chitrakar" w:date="2023-06-28T14:55:00Z"/>
                <w:sz w:val="18"/>
              </w:rPr>
            </w:pPr>
            <w:ins w:id="232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233" w:author="Rojan Chitrakar" w:date="2023-06-28T14:55:00Z"/>
                <w:spacing w:val="-2"/>
                <w:sz w:val="18"/>
              </w:rPr>
            </w:pPr>
            <w:ins w:id="234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35" w:author="Rojan Chitrakar" w:date="2023-06-28T14:55:00Z"/>
                <w:spacing w:val="-2"/>
                <w:sz w:val="18"/>
              </w:rPr>
            </w:pPr>
            <w:ins w:id="236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237"/>
            <w:ins w:id="238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237"/>
            <w:ins w:id="239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3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40" w:author="Rojan Chitrakar" w:date="2023-06-28T14:55:00Z"/>
                <w:sz w:val="18"/>
              </w:rPr>
            </w:pPr>
            <w:ins w:id="24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242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643AF933" w:rsidR="00253759" w:rsidRDefault="00844E07" w:rsidP="00253759">
            <w:pPr>
              <w:pStyle w:val="TableParagraph"/>
              <w:spacing w:before="30"/>
              <w:ind w:left="116"/>
              <w:rPr>
                <w:ins w:id="243" w:author="Rojan Chitrakar" w:date="2023-06-28T14:55:00Z"/>
                <w:spacing w:val="-2"/>
                <w:sz w:val="18"/>
              </w:rPr>
            </w:pPr>
            <w:ins w:id="24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45" w:author="Rojan Chitrakar" w:date="2023-06-28T14:56:00Z">
              <w:r w:rsidR="00253759"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46" w:author="Rojan Chitrakar" w:date="2023-06-28T14:55:00Z"/>
                <w:sz w:val="18"/>
              </w:rPr>
            </w:pPr>
            <w:ins w:id="247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248" w:author="Rojan Chitrakar" w:date="2023-06-28T14:55:00Z"/>
                <w:spacing w:val="-2"/>
                <w:sz w:val="18"/>
              </w:rPr>
            </w:pPr>
            <w:ins w:id="249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50" w:author="Rojan Chitrakar" w:date="2023-06-28T14:55:00Z"/>
                <w:spacing w:val="-2"/>
                <w:sz w:val="18"/>
              </w:rPr>
            </w:pPr>
            <w:proofErr w:type="spellStart"/>
            <w:ins w:id="251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52"/>
              <w:r>
                <w:rPr>
                  <w:spacing w:val="-2"/>
                  <w:sz w:val="18"/>
                </w:rPr>
                <w:t>EHTM10.4.2</w:t>
              </w:r>
              <w:commentRangeEnd w:id="252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5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53" w:author="Rojan Chitrakar" w:date="2023-06-28T14:55:00Z"/>
                <w:sz w:val="18"/>
              </w:rPr>
            </w:pPr>
            <w:ins w:id="254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D4330C4" w14:textId="77777777" w:rsidTr="000457D6">
        <w:trPr>
          <w:trHeight w:val="682"/>
          <w:ins w:id="25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4576F77D" w:rsidR="00253759" w:rsidRDefault="00844E07" w:rsidP="00253759">
            <w:pPr>
              <w:pStyle w:val="TableParagraph"/>
              <w:spacing w:before="30"/>
              <w:ind w:left="116"/>
              <w:rPr>
                <w:ins w:id="256" w:author="Rojan Chitrakar" w:date="2023-06-28T14:55:00Z"/>
                <w:spacing w:val="-2"/>
                <w:sz w:val="18"/>
              </w:rPr>
            </w:pPr>
            <w:ins w:id="257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58" w:author="Rojan Chitrakar" w:date="2023-06-28T14:56:00Z">
              <w:r w:rsidR="00253759"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59" w:author="Rojan Chitrakar" w:date="2023-06-28T14:55:00Z"/>
                <w:sz w:val="18"/>
              </w:rPr>
            </w:pPr>
            <w:ins w:id="260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261" w:author="Rojan Chitrakar" w:date="2023-06-28T14:55:00Z"/>
                <w:spacing w:val="-2"/>
                <w:sz w:val="18"/>
              </w:rPr>
            </w:pPr>
            <w:ins w:id="262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63" w:author="Rojan Chitrakar" w:date="2023-06-28T14:55:00Z"/>
                <w:spacing w:val="-2"/>
                <w:sz w:val="18"/>
              </w:rPr>
            </w:pPr>
            <w:proofErr w:type="spellStart"/>
            <w:ins w:id="264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65"/>
              <w:r w:rsidR="002D222F">
                <w:rPr>
                  <w:spacing w:val="-2"/>
                  <w:sz w:val="18"/>
                </w:rPr>
                <w:t>EHTM10.1</w:t>
              </w:r>
            </w:ins>
            <w:ins w:id="266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65"/>
            <w:ins w:id="267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65"/>
              </w:r>
            </w:ins>
            <w:ins w:id="268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69" w:author="Rojan Chitrakar" w:date="2023-06-28T14:55:00Z"/>
                <w:sz w:val="18"/>
              </w:rPr>
            </w:pPr>
            <w:ins w:id="27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271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000147B6" w:rsidR="00253759" w:rsidRDefault="00844E07" w:rsidP="00253759">
            <w:pPr>
              <w:pStyle w:val="TableParagraph"/>
              <w:spacing w:before="30"/>
              <w:ind w:left="116"/>
              <w:rPr>
                <w:ins w:id="272" w:author="Rojan Chitrakar" w:date="2023-06-28T14:55:00Z"/>
                <w:spacing w:val="-2"/>
                <w:sz w:val="18"/>
              </w:rPr>
            </w:pPr>
            <w:ins w:id="27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74" w:author="Rojan Chitrakar" w:date="2023-06-28T14:56:00Z">
              <w:r w:rsidR="00253759"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75" w:author="Rojan Chitrakar" w:date="2023-06-28T14:55:00Z"/>
                <w:sz w:val="18"/>
              </w:rPr>
            </w:pPr>
            <w:ins w:id="276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277" w:author="Rojan Chitrakar" w:date="2023-06-28T14:55:00Z"/>
                <w:spacing w:val="-2"/>
                <w:sz w:val="18"/>
              </w:rPr>
            </w:pPr>
            <w:ins w:id="278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79" w:author="Rojan Chitrakar" w:date="2023-06-28T14:55:00Z"/>
                <w:spacing w:val="-2"/>
                <w:sz w:val="18"/>
              </w:rPr>
            </w:pPr>
            <w:ins w:id="280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81"/>
              <w:r>
                <w:rPr>
                  <w:spacing w:val="-2"/>
                  <w:sz w:val="18"/>
                </w:rPr>
                <w:t>EHTM10.1</w:t>
              </w:r>
            </w:ins>
            <w:ins w:id="282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81"/>
            <w:ins w:id="283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8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84" w:author="Rojan Chitrakar" w:date="2023-06-28T14:55:00Z"/>
                <w:sz w:val="18"/>
              </w:rPr>
            </w:pPr>
            <w:ins w:id="28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286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4C28C7AA" w:rsidR="00253759" w:rsidRDefault="00844E07" w:rsidP="00253759">
            <w:pPr>
              <w:pStyle w:val="TableParagraph"/>
              <w:spacing w:before="30"/>
              <w:ind w:left="116"/>
              <w:rPr>
                <w:ins w:id="287" w:author="Rojan Chitrakar" w:date="2023-06-28T14:55:00Z"/>
                <w:spacing w:val="-2"/>
                <w:sz w:val="18"/>
              </w:rPr>
            </w:pPr>
            <w:ins w:id="288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289" w:author="Rojan Chitrakar" w:date="2023-06-28T14:56:00Z">
              <w:r w:rsidR="00253759"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90" w:author="Rojan Chitrakar" w:date="2023-06-28T14:55:00Z"/>
                <w:sz w:val="18"/>
              </w:rPr>
            </w:pPr>
            <w:ins w:id="291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292" w:author="Rojan Chitrakar" w:date="2023-06-28T14:55:00Z"/>
                <w:spacing w:val="-2"/>
                <w:sz w:val="18"/>
              </w:rPr>
            </w:pPr>
            <w:ins w:id="293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94" w:author="Rojan Chitrakar" w:date="2023-06-28T14:55:00Z"/>
                <w:spacing w:val="-2"/>
                <w:sz w:val="18"/>
              </w:rPr>
            </w:pPr>
            <w:proofErr w:type="spellStart"/>
            <w:ins w:id="295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96"/>
              <w:r>
                <w:rPr>
                  <w:spacing w:val="-2"/>
                  <w:sz w:val="18"/>
                </w:rPr>
                <w:t>EHTM10.1</w:t>
              </w:r>
            </w:ins>
            <w:ins w:id="29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96"/>
            <w:ins w:id="298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96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99" w:author="Rojan Chitrakar" w:date="2023-06-28T14:55:00Z"/>
                <w:sz w:val="18"/>
              </w:rPr>
            </w:pPr>
            <w:ins w:id="300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301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5380A797" w:rsidR="00253759" w:rsidRDefault="00844E07" w:rsidP="00253759">
            <w:pPr>
              <w:pStyle w:val="TableParagraph"/>
              <w:spacing w:before="30"/>
              <w:ind w:left="116"/>
              <w:rPr>
                <w:ins w:id="302" w:author="Rojan Chitrakar" w:date="2023-06-28T14:29:00Z"/>
                <w:spacing w:val="-2"/>
                <w:sz w:val="18"/>
              </w:rPr>
            </w:pPr>
            <w:ins w:id="30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04" w:author="Rojan Chitrakar" w:date="2023-06-28T14:29:00Z">
              <w:r w:rsidR="00253759">
                <w:rPr>
                  <w:spacing w:val="-2"/>
                  <w:sz w:val="18"/>
                </w:rPr>
                <w:t>F</w:t>
              </w:r>
            </w:ins>
            <w:ins w:id="305" w:author="Rojan Chitrakar" w:date="2023-06-28T14:30:00Z">
              <w:r w:rsidR="00253759">
                <w:rPr>
                  <w:spacing w:val="-2"/>
                  <w:sz w:val="18"/>
                </w:rPr>
                <w:t>R</w:t>
              </w:r>
            </w:ins>
            <w:ins w:id="306" w:author="Rojan Chitrakar" w:date="2023-06-28T14:29:00Z">
              <w:r w:rsidR="00253759">
                <w:rPr>
                  <w:spacing w:val="-2"/>
                  <w:sz w:val="18"/>
                </w:rPr>
                <w:t>7</w:t>
              </w:r>
            </w:ins>
            <w:ins w:id="307" w:author="Rojan Chitrakar" w:date="2023-06-28T14:30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08" w:author="Rojan Chitrakar" w:date="2023-06-28T14:29:00Z"/>
                <w:sz w:val="18"/>
              </w:rPr>
            </w:pPr>
            <w:ins w:id="309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310" w:author="Rojan Chitrakar" w:date="2023-06-28T14:29:00Z"/>
                <w:spacing w:val="-2"/>
                <w:sz w:val="18"/>
              </w:rPr>
            </w:pPr>
            <w:ins w:id="311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312" w:author="Rojan Chitrakar" w:date="2023-06-28T14:29:00Z"/>
                <w:spacing w:val="-2"/>
                <w:sz w:val="18"/>
              </w:rPr>
            </w:pPr>
            <w:ins w:id="313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14" w:author="Rojan Chitrakar" w:date="2023-06-28T14:29:00Z"/>
                <w:sz w:val="18"/>
              </w:rPr>
            </w:pPr>
            <w:ins w:id="315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317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318" w:author="Rojan Chitrakar" w:date="2023-06-28T15:37:00Z"/>
                <w:spacing w:val="-2"/>
                <w:sz w:val="18"/>
              </w:rPr>
            </w:pPr>
            <w:ins w:id="319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320" w:author="Rojan Chitrakar" w:date="2023-06-28T15:37:00Z"/>
                <w:sz w:val="18"/>
              </w:rPr>
            </w:pPr>
            <w:ins w:id="321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322" w:author="Rojan Chitrakar" w:date="2023-06-28T15:37:00Z"/>
                <w:spacing w:val="-2"/>
                <w:sz w:val="18"/>
              </w:rPr>
            </w:pPr>
            <w:ins w:id="323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324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325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326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327" w:author="Rojan Chitrakar" w:date="2023-06-28T15:39:00Z"/>
                <w:spacing w:val="-2"/>
                <w:sz w:val="18"/>
              </w:rPr>
            </w:pPr>
            <w:ins w:id="328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329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330" w:author="Rojan Chitrakar" w:date="2023-06-28T15:39:00Z"/>
                <w:sz w:val="18"/>
              </w:rPr>
            </w:pPr>
            <w:ins w:id="331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332" w:author="Rojan Chitrakar" w:date="2023-06-28T15:39:00Z"/>
                <w:spacing w:val="-2"/>
                <w:sz w:val="18"/>
              </w:rPr>
            </w:pPr>
            <w:ins w:id="333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334" w:author="Rojan Chitrakar" w:date="2023-06-28T15:39:00Z"/>
                <w:sz w:val="18"/>
              </w:rPr>
            </w:pPr>
            <w:ins w:id="335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336" w:author="Rojan Chitrakar" w:date="2023-06-28T15:39:00Z"/>
                <w:sz w:val="18"/>
              </w:rPr>
            </w:pPr>
            <w:ins w:id="337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338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339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340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341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342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343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344" w:author="Rojan Chitrakar" w:date="2023-06-28T15:37:00Z"/>
                <w:spacing w:val="-2"/>
                <w:sz w:val="18"/>
              </w:rPr>
            </w:pPr>
            <w:ins w:id="345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346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347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348" w:author="Rojan Chitrakar" w:date="2023-06-28T15:37:00Z"/>
                <w:sz w:val="18"/>
              </w:rPr>
            </w:pPr>
            <w:ins w:id="349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350" w:author="Rojan Chitrakar" w:date="2023-06-28T15:37:00Z"/>
                <w:spacing w:val="-2"/>
                <w:sz w:val="18"/>
              </w:rPr>
            </w:pPr>
            <w:ins w:id="351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352" w:author="Rojan Chitrakar" w:date="2023-06-28T15:37:00Z"/>
                <w:sz w:val="18"/>
              </w:rPr>
            </w:pPr>
            <w:ins w:id="353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354" w:author="Rojan Chitrakar" w:date="2023-06-28T15:37:00Z"/>
                <w:sz w:val="18"/>
              </w:rPr>
            </w:pPr>
            <w:ins w:id="355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356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357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D4668C" w14:paraId="5C7DECF4" w14:textId="77777777" w:rsidTr="00BA7101">
        <w:trPr>
          <w:trHeight w:val="555"/>
          <w:ins w:id="358" w:author="Rojan Chitrakar" w:date="2023-07-10T14:55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91288" w14:textId="34DFB571" w:rsidR="00D4668C" w:rsidRDefault="00AA2283" w:rsidP="00481B26">
            <w:pPr>
              <w:pStyle w:val="TableParagraph"/>
              <w:ind w:left="117"/>
              <w:rPr>
                <w:ins w:id="359" w:author="Rojan Chitrakar" w:date="2023-07-10T14:55:00Z"/>
                <w:spacing w:val="-2"/>
                <w:sz w:val="18"/>
              </w:rPr>
            </w:pPr>
            <w:ins w:id="360" w:author="Rojan Chitrakar" w:date="2023-07-12T11:19:00Z">
              <w:r w:rsidRPr="00AA2283">
                <w:rPr>
                  <w:spacing w:val="-2"/>
                  <w:sz w:val="18"/>
                </w:rPr>
                <w:t xml:space="preserve">(#18065) </w:t>
              </w:r>
            </w:ins>
            <w:commentRangeStart w:id="361"/>
            <w:ins w:id="362" w:author="Rojan Chitrakar" w:date="2023-07-10T14:55:00Z">
              <w:r w:rsidR="00D4668C">
                <w:rPr>
                  <w:spacing w:val="-2"/>
                  <w:sz w:val="18"/>
                </w:rPr>
                <w:t>EHTM10.7.4</w:t>
              </w:r>
              <w:commentRangeEnd w:id="361"/>
              <w:r w:rsidR="009B6185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61"/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8C2C7" w14:textId="62B6E40C" w:rsidR="00D4668C" w:rsidRDefault="00D4668C" w:rsidP="00481B26">
            <w:pPr>
              <w:pStyle w:val="TableParagraph"/>
              <w:spacing w:before="74" w:line="232" w:lineRule="auto"/>
              <w:rPr>
                <w:ins w:id="363" w:author="Rojan Chitrakar" w:date="2023-07-10T14:55:00Z"/>
                <w:sz w:val="18"/>
              </w:rPr>
            </w:pPr>
            <w:ins w:id="364" w:author="Rojan Chitrakar" w:date="2023-07-10T14:55:00Z">
              <w:r w:rsidRPr="00D4668C">
                <w:rPr>
                  <w:sz w:val="18"/>
                </w:rPr>
                <w:t>MLD listen interval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F7D4" w14:textId="3059BE93" w:rsidR="00D4668C" w:rsidRDefault="00D4668C" w:rsidP="00481B26">
            <w:pPr>
              <w:pStyle w:val="TableParagraph"/>
              <w:rPr>
                <w:ins w:id="365" w:author="Rojan Chitrakar" w:date="2023-07-10T14:55:00Z"/>
                <w:spacing w:val="-2"/>
                <w:sz w:val="18"/>
              </w:rPr>
            </w:pPr>
            <w:ins w:id="366" w:author="Rojan Chitrakar" w:date="2023-07-10T14:55:00Z">
              <w:r w:rsidRPr="00D4668C">
                <w:rPr>
                  <w:spacing w:val="-2"/>
                  <w:sz w:val="18"/>
                </w:rPr>
                <w:t>35.3.12.6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447F3" w14:textId="026687AE" w:rsidR="00D4668C" w:rsidRDefault="00D4668C" w:rsidP="00481B26">
            <w:pPr>
              <w:pStyle w:val="TableParagraph"/>
              <w:spacing w:line="204" w:lineRule="exact"/>
              <w:rPr>
                <w:ins w:id="367" w:author="Rojan Chitrakar" w:date="2023-07-10T14:55:00Z"/>
                <w:spacing w:val="-2"/>
                <w:sz w:val="18"/>
              </w:rPr>
            </w:pPr>
            <w:ins w:id="368" w:author="Rojan Chitrakar" w:date="2023-07-10T14:55:00Z">
              <w:r w:rsidRPr="00D4668C">
                <w:rPr>
                  <w:spacing w:val="-2"/>
                  <w:sz w:val="18"/>
                </w:rPr>
                <w:t>CFEHTMLD: M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8F723" w14:textId="24DDC88C" w:rsidR="00D4668C" w:rsidRDefault="00D4668C" w:rsidP="00481B26">
            <w:pPr>
              <w:pStyle w:val="TableParagraph"/>
              <w:ind w:left="118" w:right="142"/>
              <w:jc w:val="center"/>
              <w:rPr>
                <w:ins w:id="369" w:author="Rojan Chitrakar" w:date="2023-07-10T14:55:00Z"/>
                <w:sz w:val="18"/>
              </w:rPr>
            </w:pPr>
            <w:ins w:id="370" w:author="Rojan Chitrakar" w:date="2023-07-10T14:55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AA08935" w14:textId="77777777" w:rsidTr="00BA7101">
        <w:trPr>
          <w:trHeight w:val="555"/>
          <w:ins w:id="371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372" w:author="Rojan Chitrakar" w:date="2023-06-28T15:21:00Z"/>
                <w:spacing w:val="-2"/>
                <w:sz w:val="18"/>
              </w:rPr>
            </w:pPr>
            <w:ins w:id="373" w:author="Rojan Chitrakar" w:date="2023-06-28T15:2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374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375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376" w:author="Rojan Chitrakar" w:date="2023-06-28T15:21:00Z"/>
                <w:sz w:val="18"/>
              </w:rPr>
            </w:pPr>
            <w:ins w:id="377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378" w:author="Rojan Chitrakar" w:date="2023-06-28T15:21:00Z"/>
                <w:spacing w:val="-2"/>
                <w:sz w:val="18"/>
              </w:rPr>
            </w:pPr>
            <w:ins w:id="379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380" w:author="Rojan Chitrakar" w:date="2023-06-28T15:21:00Z"/>
                <w:spacing w:val="-2"/>
                <w:sz w:val="18"/>
              </w:rPr>
            </w:pPr>
            <w:ins w:id="381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382" w:author="Rojan Chitrakar" w:date="2023-06-28T15:21:00Z"/>
                <w:sz w:val="18"/>
              </w:rPr>
            </w:pPr>
            <w:ins w:id="383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481B26" w:rsidRDefault="00481B26" w:rsidP="00481B26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481B26" w:rsidRDefault="00481B26" w:rsidP="00481B26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384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52574424" w:rsidR="00167299" w:rsidRDefault="00C623B6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385" w:author="Rojan Chitrakar" w:date="2023-07-07T15:49:00Z">
              <w:r w:rsidRPr="00C623B6">
                <w:rPr>
                  <w:spacing w:val="-2"/>
                  <w:sz w:val="18"/>
                </w:rPr>
                <w:t>—</w:t>
              </w:r>
              <w:r w:rsidRPr="00C623B6">
                <w:rPr>
                  <w:spacing w:val="-2"/>
                  <w:sz w:val="18"/>
                </w:rPr>
                <w:tab/>
                <w:t>(#18065)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86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387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388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389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3D2B242D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30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5" w:author="Rojan Chitrakar" w:date="2023-07-12T12:09:00Z" w:initials="RC">
    <w:p w14:paraId="5DEF40B4" w14:textId="33FF1819" w:rsidR="004F17F6" w:rsidRDefault="004F17F6">
      <w:pPr>
        <w:pStyle w:val="CommentText"/>
      </w:pPr>
      <w:r>
        <w:rPr>
          <w:rStyle w:val="CommentReference"/>
        </w:rPr>
        <w:annotationRef/>
      </w:r>
      <w:r>
        <w:t>Alternate resolution: Consensus could not be reached to delete the cited</w:t>
      </w:r>
      <w:r w:rsidR="001C1537">
        <w:t xml:space="preserve"> sentence.</w:t>
      </w:r>
    </w:p>
  </w:comment>
  <w:comment w:id="55" w:author="Rojan Chitrakar" w:date="2023-06-28T15:57:00Z" w:initials="RC">
    <w:p w14:paraId="62DF3A72" w14:textId="52A6D841" w:rsidR="00123C89" w:rsidRDefault="00123C89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64" w:author="Rojan Chitrakar" w:date="2023-06-28T15:58:00Z" w:initials="RC">
    <w:p w14:paraId="521E2227" w14:textId="2C654ECF" w:rsidR="00123C89" w:rsidRDefault="00123C89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101" w:author="Rojan Chitrakar" w:date="2023-06-28T15:24:00Z" w:initials="RC">
    <w:p w14:paraId="0E7AA636" w14:textId="77777777" w:rsidR="00123C89" w:rsidRDefault="00123C89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114" w:author="Rojan Chitrakar" w:date="2023-06-28T15:44:00Z" w:initials="RC">
    <w:p w14:paraId="202727C2" w14:textId="77777777" w:rsidR="00123C89" w:rsidRDefault="00123C89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27" w:author="Rojan Chitrakar" w:date="2023-06-28T15:44:00Z" w:initials="RC">
    <w:p w14:paraId="6F7D2BC5" w14:textId="77777777" w:rsidR="00123C89" w:rsidRDefault="00123C89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40" w:author="Rojan Chitrakar" w:date="2023-06-28T15:54:00Z" w:initials="RC">
    <w:p w14:paraId="5B668C6F" w14:textId="77777777" w:rsidR="00123C89" w:rsidRDefault="00123C89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56" w:author="Rojan Chitrakar" w:date="2023-06-28T15:54:00Z" w:initials="RC">
    <w:p w14:paraId="47BF33F7" w14:textId="77777777" w:rsidR="00123C89" w:rsidRDefault="00123C89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172" w:author="Rojan Chitrakar" w:date="2023-06-28T15:54:00Z" w:initials="RC">
    <w:p w14:paraId="6E5B20A1" w14:textId="77777777" w:rsidR="00123C89" w:rsidRDefault="00123C89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23" w:author="Rojan Chitrakar" w:date="2023-06-28T15:24:00Z" w:initials="RC">
    <w:p w14:paraId="4011A630" w14:textId="02FE2569" w:rsidR="00123C89" w:rsidRDefault="00123C89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237" w:author="Rojan Chitrakar" w:date="2023-06-28T15:44:00Z" w:initials="RC">
    <w:p w14:paraId="6D82039E" w14:textId="1D7B992D" w:rsidR="00123C89" w:rsidRDefault="00123C89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52" w:author="Rojan Chitrakar" w:date="2023-06-28T15:44:00Z" w:initials="RC">
    <w:p w14:paraId="0D34CE62" w14:textId="77777777" w:rsidR="00123C89" w:rsidRDefault="00123C89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265" w:author="Rojan Chitrakar" w:date="2023-06-28T15:54:00Z" w:initials="RC">
    <w:p w14:paraId="308F052F" w14:textId="57BC1DFD" w:rsidR="00123C89" w:rsidRDefault="00123C89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81" w:author="Rojan Chitrakar" w:date="2023-06-28T15:54:00Z" w:initials="RC">
    <w:p w14:paraId="7E24F7EB" w14:textId="77777777" w:rsidR="00123C89" w:rsidRDefault="00123C89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96" w:author="Rojan Chitrakar" w:date="2023-06-28T15:54:00Z" w:initials="RC">
    <w:p w14:paraId="4E0205CA" w14:textId="77777777" w:rsidR="00123C89" w:rsidRDefault="00123C89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361" w:author="Rojan Chitrakar" w:date="2023-07-10T14:55:00Z" w:initials="RC">
    <w:p w14:paraId="020F68F7" w14:textId="530CE577" w:rsidR="00123C89" w:rsidRDefault="00123C89">
      <w:pPr>
        <w:pStyle w:val="CommentText"/>
      </w:pPr>
      <w:r>
        <w:rPr>
          <w:rStyle w:val="CommentReference"/>
        </w:rPr>
        <w:annotationRef/>
      </w:r>
      <w:r>
        <w:t>Added in Rev 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F40B4" w15:done="0"/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  <w15:commentEx w15:paraId="020F68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F40B4" w16cid:durableId="2859165F"/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  <w16cid:commentId w16cid:paraId="020F68F7" w16cid:durableId="28569A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F6C97" w14:textId="77777777" w:rsidR="007F641B" w:rsidRDefault="007F641B">
      <w:r>
        <w:separator/>
      </w:r>
    </w:p>
  </w:endnote>
  <w:endnote w:type="continuationSeparator" w:id="0">
    <w:p w14:paraId="5DA352C4" w14:textId="77777777" w:rsidR="007F641B" w:rsidRDefault="007F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123C89" w:rsidRDefault="007F641B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123C89" w:rsidRDefault="00123C8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123C89" w:rsidRDefault="00123C89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123C89" w:rsidRDefault="00123C89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123C89" w:rsidRPr="003B012B" w:rsidRDefault="007F641B" w:rsidP="003B012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23C89">
      <w:t>Submission</w:t>
    </w:r>
    <w:r>
      <w:fldChar w:fldCharType="end"/>
    </w:r>
    <w:r w:rsidR="00123C89">
      <w:tab/>
      <w:t xml:space="preserve">page </w:t>
    </w:r>
    <w:r w:rsidR="00123C89">
      <w:fldChar w:fldCharType="begin"/>
    </w:r>
    <w:r w:rsidR="00123C89">
      <w:instrText xml:space="preserve">page </w:instrText>
    </w:r>
    <w:r w:rsidR="00123C89">
      <w:fldChar w:fldCharType="separate"/>
    </w:r>
    <w:r w:rsidR="00123C89">
      <w:t>1</w:t>
    </w:r>
    <w:r w:rsidR="00123C89">
      <w:fldChar w:fldCharType="end"/>
    </w:r>
    <w:r w:rsidR="00123C89">
      <w:tab/>
    </w:r>
    <w:bookmarkStart w:id="316" w:name="_Hlk139268424"/>
    <w:r w:rsidR="00123C89">
      <w:t>Rojan Chitrakar, Huawe</w:t>
    </w:r>
    <w:bookmarkEnd w:id="316"/>
    <w:r w:rsidR="00123C89"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23C89" w:rsidRDefault="007F641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23C89">
      <w:t>Submission</w:t>
    </w:r>
    <w:r>
      <w:fldChar w:fldCharType="end"/>
    </w:r>
    <w:r w:rsidR="00123C89">
      <w:tab/>
      <w:t xml:space="preserve">page </w:t>
    </w:r>
    <w:r w:rsidR="00123C89">
      <w:fldChar w:fldCharType="begin"/>
    </w:r>
    <w:r w:rsidR="00123C89">
      <w:instrText xml:space="preserve">page </w:instrText>
    </w:r>
    <w:r w:rsidR="00123C89">
      <w:fldChar w:fldCharType="separate"/>
    </w:r>
    <w:r w:rsidR="00123C89">
      <w:rPr>
        <w:noProof/>
      </w:rPr>
      <w:t>1</w:t>
    </w:r>
    <w:r w:rsidR="00123C89">
      <w:rPr>
        <w:noProof/>
      </w:rPr>
      <w:fldChar w:fldCharType="end"/>
    </w:r>
    <w:r w:rsidR="00123C89">
      <w:tab/>
      <w:t xml:space="preserve">Rojan Chitrakar, Huawei </w:t>
    </w:r>
    <w:r w:rsidR="00123C89">
      <w:fldChar w:fldCharType="begin"/>
    </w:r>
    <w:r w:rsidR="00123C89">
      <w:instrText xml:space="preserve"> COMMENTS  \* MERGEFORMAT </w:instrText>
    </w:r>
    <w:r w:rsidR="00123C89">
      <w:fldChar w:fldCharType="end"/>
    </w:r>
  </w:p>
  <w:p w14:paraId="786DEF1A" w14:textId="77777777" w:rsidR="00123C89" w:rsidRPr="00F60BF6" w:rsidRDefault="00123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0A36" w14:textId="77777777" w:rsidR="007F641B" w:rsidRDefault="007F641B">
      <w:r>
        <w:separator/>
      </w:r>
    </w:p>
  </w:footnote>
  <w:footnote w:type="continuationSeparator" w:id="0">
    <w:p w14:paraId="3C83FC43" w14:textId="77777777" w:rsidR="007F641B" w:rsidRDefault="007F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123C89" w:rsidRDefault="007F641B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123C89" w:rsidRDefault="00123C89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1259339D" w:rsidR="00123C89" w:rsidRPr="003B012B" w:rsidRDefault="00123C89" w:rsidP="003B012B">
    <w:pPr>
      <w:pStyle w:val="Header"/>
      <w:jc w:val="distribute"/>
    </w:pPr>
    <w:r>
      <w:t xml:space="preserve">March 2023 </w:t>
    </w:r>
    <w:r>
      <w:tab/>
      <w:t xml:space="preserve">           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4738">
          <w:t>IEEE 802.11-23/1077r3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26875C6C" w:rsidR="00123C89" w:rsidRDefault="00123C89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4738">
          <w:t>IEEE 802.11-23/1077r3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41B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A0133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A0133"/>
    <w:rsid w:val="001A54B3"/>
    <w:rsid w:val="001A7888"/>
    <w:rsid w:val="002A5DDE"/>
    <w:rsid w:val="003A0F5A"/>
    <w:rsid w:val="003C4700"/>
    <w:rsid w:val="00450734"/>
    <w:rsid w:val="00597BCE"/>
    <w:rsid w:val="00601908"/>
    <w:rsid w:val="006E6950"/>
    <w:rsid w:val="006F6026"/>
    <w:rsid w:val="007F2F02"/>
    <w:rsid w:val="008900D9"/>
    <w:rsid w:val="00A01AD5"/>
    <w:rsid w:val="00A83405"/>
    <w:rsid w:val="00B07FF9"/>
    <w:rsid w:val="00C638C7"/>
    <w:rsid w:val="00D82973"/>
    <w:rsid w:val="00EC5A9B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888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407CB016-4938-490A-9419-34CE9BD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127</TotalTime>
  <Pages>13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802.11-23/1077r2</vt:lpstr>
    </vt:vector>
  </TitlesOfParts>
  <Company>Panasonic Corporation</Company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802.11-23/1077r3</dc:title>
  <dc:subject>Submission</dc:subject>
  <dc:creator>Rojan Chitrakar</dc:creator>
  <cp:keywords>March 2016, CTPClassification=CTP_IC:VisualMarkings=</cp:keywords>
  <cp:lastModifiedBy>Rojan Chitrakar</cp:lastModifiedBy>
  <cp:revision>19</cp:revision>
  <cp:lastPrinted>2014-09-06T06:13:00Z</cp:lastPrinted>
  <dcterms:created xsi:type="dcterms:W3CDTF">2023-07-10T06:41:00Z</dcterms:created>
  <dcterms:modified xsi:type="dcterms:W3CDTF">2023-07-12T10:30:00Z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(3)sukEScGV5Hceyj+mqjZz7wwv5vu4RUtBtMzfl7vPLzGDRCbSR0khmBmkT0a59di9mR0VY+Aw
jiENBBcrRnhbT0FlTso7eIFityVFAjTwF+zVZI9/3/xJP2Bgqzr33SFHuPovzVK02yrLf4e3
KxmDwF/cV1ksogbZNrB9ub84qRjDrVZ0O1r2uLfRayYlGCuhU92GtXbvtZ6UuScwCWDMsrwE
6dq9gh50sdGB+Fkz/c</vt:lpwstr>
  </property>
  <property fmtid="{D5CDD505-2E9C-101B-9397-08002B2CF9AE}" pid="7" name="_2015_ms_pID_7253431">
    <vt:lpwstr>/9H2AsddKk2qIbauVyXtND/YZErEVbseM3FB9DCjYmKontz2h1lrZ2
agqzduo8j7XYhU8pvTRtBXgVkgvtEABwQFMnWUqhQDlEYlgffgSvRm31kdi4G18AEJqniY7H
ZgAZCTu0hOk1D4yPPf4y/IPcE9zXewUQcyA5Li9hpBlO7iej7mTBjgVAi82QIoLk4Er6XMyp
dZXQng538zRise4BRiidI9t5dS3rFyTOTGy0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Jg==</vt:lpwstr>
  </property>
</Properties>
</file>