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3EF2336E"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0574F4">
              <w:t xml:space="preserve">11be </w:t>
            </w:r>
            <w:r w:rsidR="00684C14">
              <w:t>D</w:t>
            </w:r>
            <w:r w:rsidR="00FA2DBA">
              <w:t>3</w:t>
            </w:r>
            <w:r w:rsidR="001D09B1">
              <w:t>.0</w:t>
            </w:r>
            <w:r w:rsidR="008B2184">
              <w:t xml:space="preserve"> </w:t>
            </w:r>
            <w:r w:rsidR="00083ED0">
              <w:t>Supported features and PICS</w:t>
            </w:r>
            <w:r w:rsidR="00451160">
              <w:t xml:space="preserve"> </w:t>
            </w:r>
            <w:r w:rsidR="00873ACC">
              <w:t>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59FC9BDD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FA2DB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FA2DBA">
              <w:rPr>
                <w:b w:val="0"/>
                <w:sz w:val="20"/>
              </w:rPr>
              <w:t>0</w:t>
            </w:r>
            <w:r w:rsidR="009F38C3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9F38C3">
              <w:rPr>
                <w:b w:val="0"/>
                <w:sz w:val="20"/>
              </w:rPr>
              <w:t>28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40CFF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77777777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 w:val="restart"/>
            <w:vAlign w:val="center"/>
          </w:tcPr>
          <w:p w14:paraId="3E512D79" w14:textId="4755DDBC" w:rsidR="00740CFF" w:rsidRPr="00B77FE4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4B4A5133" w14:textId="77777777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2CA11CC3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Rojan.chitrakar@huawei.com</w:t>
            </w:r>
          </w:p>
        </w:tc>
      </w:tr>
      <w:tr w:rsidR="00740CFF" w14:paraId="5BF4F958" w14:textId="77777777" w:rsidTr="00243052">
        <w:trPr>
          <w:jc w:val="center"/>
        </w:trPr>
        <w:tc>
          <w:tcPr>
            <w:tcW w:w="1615" w:type="dxa"/>
            <w:vAlign w:val="center"/>
          </w:tcPr>
          <w:p w14:paraId="617C1B67" w14:textId="5AFF20D8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Lei Huang</w:t>
            </w:r>
          </w:p>
        </w:tc>
        <w:tc>
          <w:tcPr>
            <w:tcW w:w="1530" w:type="dxa"/>
            <w:vMerge/>
            <w:vAlign w:val="center"/>
          </w:tcPr>
          <w:p w14:paraId="7134243E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785F58F4" w14:textId="77777777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CE48159" w14:textId="77777777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5432525" w14:textId="77777777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40CFF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23DCAB79" w:rsidR="00740CFF" w:rsidRPr="00964E0D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Edward Au</w:t>
            </w:r>
          </w:p>
        </w:tc>
        <w:tc>
          <w:tcPr>
            <w:tcW w:w="1530" w:type="dxa"/>
            <w:vMerge/>
            <w:vAlign w:val="center"/>
          </w:tcPr>
          <w:p w14:paraId="68D26C4C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4A4796BF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2BB5883D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D900FA0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EC1D75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1E4323" w:rsidRDefault="001E432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52E9E931" w:rsidR="001E4323" w:rsidRDefault="001E4323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LB271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3.0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072BB9F" w14:textId="7FFDD4AB" w:rsidR="001E4323" w:rsidRDefault="001E4323" w:rsidP="00BA71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Pr="009F38C3">
                              <w:rPr>
                                <w:lang w:eastAsia="ko-KR"/>
                              </w:rPr>
                              <w:t>15046, 15047,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9F38C3">
                              <w:rPr>
                                <w:lang w:eastAsia="ko-KR"/>
                              </w:rPr>
                              <w:t>15352, 16386,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9F38C3">
                              <w:rPr>
                                <w:lang w:eastAsia="ko-KR"/>
                              </w:rPr>
                              <w:t>17341, 17342,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9F38C3">
                              <w:rPr>
                                <w:lang w:eastAsia="ko-KR"/>
                              </w:rPr>
                              <w:t>17343</w:t>
                            </w:r>
                            <w:r>
                              <w:rPr>
                                <w:lang w:eastAsia="ko-KR"/>
                              </w:rPr>
                              <w:t xml:space="preserve">, </w:t>
                            </w:r>
                            <w:r w:rsidRPr="009F38C3">
                              <w:rPr>
                                <w:lang w:eastAsia="ko-KR"/>
                              </w:rPr>
                              <w:t xml:space="preserve">18064, 18065, 18066 </w:t>
                            </w:r>
                            <w:r w:rsidRPr="00296DAE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10</w:t>
                            </w:r>
                            <w:r w:rsidRPr="00296DAE">
                              <w:rPr>
                                <w:rFonts w:eastAsia="SimSun"/>
                                <w:lang w:eastAsia="zh-CN"/>
                              </w:rPr>
                              <w:t xml:space="preserve"> CIDs)</w:t>
                            </w:r>
                          </w:p>
                          <w:p w14:paraId="5C9493D5" w14:textId="77777777" w:rsidR="001E4323" w:rsidRDefault="001E4323" w:rsidP="000619B9"/>
                          <w:p w14:paraId="4AF840BF" w14:textId="77777777" w:rsidR="001E4323" w:rsidRDefault="001E4323" w:rsidP="00CA7A4F">
                            <w:r>
                              <w:t>Revisions:</w:t>
                            </w:r>
                          </w:p>
                          <w:p w14:paraId="30D8CE95" w14:textId="77777777" w:rsidR="001E4323" w:rsidRDefault="001E4323" w:rsidP="00CA7A4F"/>
                          <w:p w14:paraId="0879F2E3" w14:textId="0536CFD3" w:rsidR="001E4323" w:rsidRDefault="001E4323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0" w:author="Rojan Chitrakar" w:date="2023-07-07T14:19:00Z"/>
                              </w:rPr>
                            </w:pPr>
                            <w:r>
                              <w:t>Rev 0: Initial version of the document.</w:t>
                            </w:r>
                          </w:p>
                          <w:p w14:paraId="22CF89DA" w14:textId="0DBBB298" w:rsidR="0082064A" w:rsidRDefault="0082064A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ins w:id="1" w:author="Rojan Chitrakar" w:date="2023-07-07T14:19:00Z">
                              <w:r>
                                <w:t>Rev 1: Fixed a typo</w:t>
                              </w:r>
                            </w:ins>
                          </w:p>
                          <w:p w14:paraId="4967B040" w14:textId="77777777" w:rsidR="001E4323" w:rsidRDefault="001E4323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BDF3AE4" w14:textId="77777777" w:rsidR="001E4323" w:rsidRDefault="001E432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52E9E931" w:rsidR="001E4323" w:rsidRDefault="001E4323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LB271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3.0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072BB9F" w14:textId="7FFDD4AB" w:rsidR="001E4323" w:rsidRDefault="001E4323" w:rsidP="00BA71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Pr="009F38C3">
                        <w:rPr>
                          <w:lang w:eastAsia="ko-KR"/>
                        </w:rPr>
                        <w:t>15046, 15047,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Pr="009F38C3">
                        <w:rPr>
                          <w:lang w:eastAsia="ko-KR"/>
                        </w:rPr>
                        <w:t>15352, 16386,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Pr="009F38C3">
                        <w:rPr>
                          <w:lang w:eastAsia="ko-KR"/>
                        </w:rPr>
                        <w:t>17341, 17342,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Pr="009F38C3">
                        <w:rPr>
                          <w:lang w:eastAsia="ko-KR"/>
                        </w:rPr>
                        <w:t>17343</w:t>
                      </w:r>
                      <w:r>
                        <w:rPr>
                          <w:lang w:eastAsia="ko-KR"/>
                        </w:rPr>
                        <w:t xml:space="preserve">, </w:t>
                      </w:r>
                      <w:r w:rsidRPr="009F38C3">
                        <w:rPr>
                          <w:lang w:eastAsia="ko-KR"/>
                        </w:rPr>
                        <w:t xml:space="preserve">18064, 18065, 18066 </w:t>
                      </w:r>
                      <w:r w:rsidRPr="00296DAE">
                        <w:rPr>
                          <w:rFonts w:eastAsia="SimSun"/>
                          <w:lang w:eastAsia="zh-CN"/>
                        </w:rPr>
                        <w:t>(</w:t>
                      </w:r>
                      <w:r>
                        <w:rPr>
                          <w:rFonts w:eastAsia="SimSun"/>
                          <w:lang w:eastAsia="zh-CN"/>
                        </w:rPr>
                        <w:t>10</w:t>
                      </w:r>
                      <w:r w:rsidRPr="00296DAE">
                        <w:rPr>
                          <w:rFonts w:eastAsia="SimSun"/>
                          <w:lang w:eastAsia="zh-CN"/>
                        </w:rPr>
                        <w:t xml:space="preserve"> CIDs)</w:t>
                      </w:r>
                    </w:p>
                    <w:p w14:paraId="5C9493D5" w14:textId="77777777" w:rsidR="001E4323" w:rsidRDefault="001E4323" w:rsidP="000619B9"/>
                    <w:p w14:paraId="4AF840BF" w14:textId="77777777" w:rsidR="001E4323" w:rsidRDefault="001E4323" w:rsidP="00CA7A4F">
                      <w:r>
                        <w:t>Revisions:</w:t>
                      </w:r>
                    </w:p>
                    <w:p w14:paraId="30D8CE95" w14:textId="77777777" w:rsidR="001E4323" w:rsidRDefault="001E4323" w:rsidP="00CA7A4F"/>
                    <w:p w14:paraId="0879F2E3" w14:textId="0536CFD3" w:rsidR="001E4323" w:rsidRDefault="001E4323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2" w:author="Rojan Chitrakar" w:date="2023-07-07T14:19:00Z"/>
                        </w:rPr>
                      </w:pPr>
                      <w:r>
                        <w:t>Rev 0: Initial version of the document.</w:t>
                      </w:r>
                    </w:p>
                    <w:p w14:paraId="22CF89DA" w14:textId="0DBBB298" w:rsidR="0082064A" w:rsidRDefault="0082064A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ins w:id="3" w:author="Rojan Chitrakar" w:date="2023-07-07T14:19:00Z">
                        <w:r>
                          <w:t>Rev 1: Fixed a typo</w:t>
                        </w:r>
                      </w:ins>
                    </w:p>
                    <w:p w14:paraId="4967B040" w14:textId="77777777" w:rsidR="001E4323" w:rsidRDefault="001E4323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1105"/>
        <w:gridCol w:w="1163"/>
        <w:gridCol w:w="567"/>
        <w:gridCol w:w="567"/>
        <w:gridCol w:w="2551"/>
        <w:gridCol w:w="1134"/>
        <w:gridCol w:w="2523"/>
      </w:tblGrid>
      <w:tr w:rsidR="00776049" w:rsidRPr="00EA5428" w14:paraId="465D7E89" w14:textId="77777777" w:rsidTr="00590EEE">
        <w:trPr>
          <w:trHeight w:val="473"/>
        </w:trPr>
        <w:tc>
          <w:tcPr>
            <w:tcW w:w="880" w:type="dxa"/>
          </w:tcPr>
          <w:p w14:paraId="047C1A9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RTF35383035323a2048342c312e"/>
            <w:r w:rsidRPr="00EA5428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105" w:type="dxa"/>
          </w:tcPr>
          <w:p w14:paraId="28143F6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Commenter</w:t>
            </w:r>
          </w:p>
        </w:tc>
        <w:tc>
          <w:tcPr>
            <w:tcW w:w="1163" w:type="dxa"/>
          </w:tcPr>
          <w:p w14:paraId="2BD08578" w14:textId="77777777" w:rsidR="00776049" w:rsidRPr="00EA5428" w:rsidRDefault="00776049" w:rsidP="0032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567" w:type="dxa"/>
          </w:tcPr>
          <w:p w14:paraId="799D1186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567" w:type="dxa"/>
          </w:tcPr>
          <w:p w14:paraId="19B64615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2551" w:type="dxa"/>
          </w:tcPr>
          <w:p w14:paraId="00AB459C" w14:textId="1D5BC245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1134" w:type="dxa"/>
          </w:tcPr>
          <w:p w14:paraId="459A2B11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523" w:type="dxa"/>
          </w:tcPr>
          <w:p w14:paraId="46730A4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E153DC" w:rsidRPr="00EA5428" w14:paraId="59762130" w14:textId="77777777" w:rsidTr="00590EEE">
        <w:trPr>
          <w:trHeight w:val="243"/>
        </w:trPr>
        <w:tc>
          <w:tcPr>
            <w:tcW w:w="880" w:type="dxa"/>
          </w:tcPr>
          <w:p w14:paraId="0BCC3194" w14:textId="5303E657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>15352</w:t>
            </w:r>
          </w:p>
        </w:tc>
        <w:tc>
          <w:tcPr>
            <w:tcW w:w="1105" w:type="dxa"/>
          </w:tcPr>
          <w:p w14:paraId="3396AC25" w14:textId="57A87A23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Wullert</w:t>
            </w:r>
            <w:proofErr w:type="spellEnd"/>
          </w:p>
        </w:tc>
        <w:tc>
          <w:tcPr>
            <w:tcW w:w="1163" w:type="dxa"/>
          </w:tcPr>
          <w:p w14:paraId="3656D5D1" w14:textId="75626515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3C558C9E" w14:textId="5ACCC4B2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39004D22" w14:textId="7CA2DA6B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551" w:type="dxa"/>
          </w:tcPr>
          <w:p w14:paraId="5B9BF2FB" w14:textId="0EA24172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phrase "In a non-AP MLD operating on one or more STR link pairs, mandatory support for STR operation" basically states that a non-AP MLD that wants to use STR must support STR, which is not very informative and could give the impression that support for STR is mandatory.</w:t>
            </w:r>
          </w:p>
        </w:tc>
        <w:tc>
          <w:tcPr>
            <w:tcW w:w="1134" w:type="dxa"/>
          </w:tcPr>
          <w:p w14:paraId="08C57B07" w14:textId="01B56E96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the statement.</w:t>
            </w:r>
          </w:p>
        </w:tc>
        <w:tc>
          <w:tcPr>
            <w:tcW w:w="2523" w:type="dxa"/>
          </w:tcPr>
          <w:p w14:paraId="0F20A86E" w14:textId="77777777" w:rsidR="000B6A0E" w:rsidRPr="002C1E39" w:rsidRDefault="000B6A0E" w:rsidP="000B6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72EA30D7" w14:textId="77777777" w:rsidR="000B6A0E" w:rsidRPr="002C1E39" w:rsidRDefault="000B6A0E" w:rsidP="000B6A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0A0BE" w14:textId="735DB6C9" w:rsidR="000B6A0E" w:rsidRPr="002C1E39" w:rsidRDefault="000B6A0E" w:rsidP="000B6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that </w:t>
            </w:r>
            <w:r w:rsidR="00946193">
              <w:rPr>
                <w:rFonts w:ascii="Arial" w:hAnsi="Arial" w:cs="Arial"/>
                <w:sz w:val="20"/>
                <w:szCs w:val="20"/>
              </w:rPr>
              <w:t>the sentence could be rephrased to state that STR operation is optional for non-AP MLD.</w:t>
            </w:r>
          </w:p>
          <w:p w14:paraId="1F035D96" w14:textId="77777777" w:rsidR="000B6A0E" w:rsidRPr="002C1E39" w:rsidRDefault="000B6A0E" w:rsidP="000B6A0E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0AC00B" w14:textId="705479E9" w:rsidR="00E153DC" w:rsidRPr="008F477A" w:rsidRDefault="00E122DE" w:rsidP="000B6A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0B6A0E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1787771638"/>
                <w:placeholder>
                  <w:docPart w:val="49A118FCAB08400F828755FC75C9D7A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82064A">
                  <w:rPr>
                    <w:rFonts w:ascii="Arial" w:hAnsi="Arial" w:cs="Arial"/>
                    <w:sz w:val="20"/>
                  </w:rPr>
                  <w:t>IEEE 802.11-23/1077r1</w:t>
                </w:r>
              </w:sdtContent>
            </w:sdt>
            <w:r w:rsidR="000B6A0E"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946193" w:rsidRPr="00946193">
              <w:rPr>
                <w:rFonts w:ascii="Arial" w:hAnsi="Arial" w:cs="Arial"/>
                <w:sz w:val="20"/>
                <w:szCs w:val="20"/>
              </w:rPr>
              <w:t>15352</w:t>
            </w:r>
            <w:r w:rsidR="000B6A0E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53DC" w:rsidRPr="00EA5428" w14:paraId="2A9D7958" w14:textId="77777777" w:rsidTr="00590EEE">
        <w:trPr>
          <w:trHeight w:val="243"/>
        </w:trPr>
        <w:tc>
          <w:tcPr>
            <w:tcW w:w="880" w:type="dxa"/>
          </w:tcPr>
          <w:p w14:paraId="083F5EFF" w14:textId="28601E80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16386</w:t>
            </w:r>
          </w:p>
        </w:tc>
        <w:tc>
          <w:tcPr>
            <w:tcW w:w="1105" w:type="dxa"/>
          </w:tcPr>
          <w:p w14:paraId="022C0E2B" w14:textId="0A7EDC36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Massinissa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Lalam</w:t>
            </w:r>
            <w:proofErr w:type="spellEnd"/>
          </w:p>
        </w:tc>
        <w:tc>
          <w:tcPr>
            <w:tcW w:w="1163" w:type="dxa"/>
          </w:tcPr>
          <w:p w14:paraId="6F283D91" w14:textId="3FD2C794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75CEDB7C" w14:textId="143F48F1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14:paraId="1BC725E6" w14:textId="5ADE06AA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14:paraId="4205BA27" w14:textId="12B27BAE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of NSTR for non-AP MLD is not defined. I think it's optional, so consider adding: "In a non-AP MLD, optional support for NSTR operation"</w:t>
            </w:r>
          </w:p>
        </w:tc>
        <w:tc>
          <w:tcPr>
            <w:tcW w:w="1134" w:type="dxa"/>
          </w:tcPr>
          <w:p w14:paraId="70C33C96" w14:textId="643F8678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523" w:type="dxa"/>
          </w:tcPr>
          <w:p w14:paraId="74C5FFD6" w14:textId="77777777" w:rsidR="00A73715" w:rsidRPr="002C1E39" w:rsidRDefault="00A73715" w:rsidP="00A73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6AF4A7E8" w14:textId="77777777" w:rsidR="00A73715" w:rsidRPr="002C1E39" w:rsidRDefault="00A73715" w:rsidP="00A737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DA502A" w14:textId="6D243C95" w:rsidR="00A73715" w:rsidRPr="002C1E39" w:rsidRDefault="00A73715" w:rsidP="00A73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the comment to add NSTR operation as optional for non-AP MLD.</w:t>
            </w:r>
          </w:p>
          <w:p w14:paraId="40422FDA" w14:textId="77777777" w:rsidR="00A73715" w:rsidRPr="002C1E39" w:rsidRDefault="00A73715" w:rsidP="00A73715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F83F35" w14:textId="309F8BC5" w:rsidR="00E153DC" w:rsidRPr="00EA5428" w:rsidRDefault="00E122DE" w:rsidP="00A7371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A73715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697981106"/>
                <w:placeholder>
                  <w:docPart w:val="484E947F564F43F8A3AA932690E4771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82064A">
                  <w:rPr>
                    <w:rFonts w:ascii="Arial" w:hAnsi="Arial" w:cs="Arial"/>
                    <w:sz w:val="20"/>
                  </w:rPr>
                  <w:t>IEEE 802.11-23/1077r1</w:t>
                </w:r>
              </w:sdtContent>
            </w:sdt>
            <w:r w:rsidR="00A73715"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A73715">
              <w:rPr>
                <w:rFonts w:ascii="Arial" w:hAnsi="Arial" w:cs="Arial"/>
                <w:sz w:val="20"/>
                <w:szCs w:val="20"/>
              </w:rPr>
              <w:t>16386</w:t>
            </w:r>
            <w:r w:rsidR="00A73715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53DC" w:rsidRPr="00EA5428" w14:paraId="24930FDB" w14:textId="77777777" w:rsidTr="00590EEE">
        <w:trPr>
          <w:trHeight w:val="243"/>
        </w:trPr>
        <w:tc>
          <w:tcPr>
            <w:tcW w:w="880" w:type="dxa"/>
          </w:tcPr>
          <w:p w14:paraId="71DF89E8" w14:textId="741695A3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5" w:name="_Hlk138839965"/>
            <w:r w:rsidRPr="003E6EB2">
              <w:rPr>
                <w:rFonts w:ascii="Arial" w:hAnsi="Arial" w:cs="Arial"/>
                <w:sz w:val="20"/>
                <w:szCs w:val="20"/>
              </w:rPr>
              <w:t>18064</w:t>
            </w:r>
          </w:p>
        </w:tc>
        <w:tc>
          <w:tcPr>
            <w:tcW w:w="1105" w:type="dxa"/>
          </w:tcPr>
          <w:p w14:paraId="27BA7A20" w14:textId="21778B92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1163" w:type="dxa"/>
          </w:tcPr>
          <w:p w14:paraId="37EBE662" w14:textId="02323589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6FF1FF63" w14:textId="5B3C85E9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31DF653D" w14:textId="3BEA1DE1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14:paraId="623B9AC4" w14:textId="1F89103D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T2LM value 2 is reserved and per the normative clause, value 3 is disallowed for EHT MLDs.</w:t>
            </w:r>
          </w:p>
        </w:tc>
        <w:tc>
          <w:tcPr>
            <w:tcW w:w="1134" w:type="dxa"/>
          </w:tcPr>
          <w:p w14:paraId="23AD4798" w14:textId="6840C348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Delete: ", and optional support for TID-to-link mapping negotiation with other values"</w:t>
            </w:r>
          </w:p>
        </w:tc>
        <w:tc>
          <w:tcPr>
            <w:tcW w:w="2523" w:type="dxa"/>
          </w:tcPr>
          <w:p w14:paraId="27A735C1" w14:textId="77777777" w:rsidR="003E6EB2" w:rsidRPr="00906984" w:rsidRDefault="003E6EB2" w:rsidP="003E6E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984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54C5ED67" w14:textId="77777777" w:rsidR="003E6EB2" w:rsidRPr="00906984" w:rsidRDefault="003E6EB2" w:rsidP="003E6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17AE7" w14:textId="637F99C6" w:rsidR="00E153DC" w:rsidRPr="00906984" w:rsidRDefault="003E6EB2" w:rsidP="00E153DC">
            <w:pPr>
              <w:rPr>
                <w:ins w:id="6" w:author="Rojan Chitrakar" w:date="2023-06-28T10:51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to delete the optional support for TID-to-link mapping negotiation with other values. </w:t>
            </w:r>
          </w:p>
          <w:p w14:paraId="6D090503" w14:textId="77777777" w:rsidR="003E6EB2" w:rsidRPr="00906984" w:rsidRDefault="003E6EB2" w:rsidP="00E153DC">
            <w:pPr>
              <w:rPr>
                <w:rFonts w:ascii="Arial" w:hAnsi="Arial" w:cs="Arial"/>
                <w:sz w:val="20"/>
                <w:szCs w:val="20"/>
              </w:rPr>
            </w:pPr>
            <w:r w:rsidRPr="00906984">
              <w:rPr>
                <w:rFonts w:ascii="Arial" w:hAnsi="Arial" w:cs="Arial"/>
                <w:sz w:val="20"/>
                <w:szCs w:val="20"/>
              </w:rPr>
              <w:t xml:space="preserve">P547 of D3.2 states: “An MLD with dot11EHTBaseLineFeaturesImplementedOnly equal to true shall not set the TID-To-Link Mapping Negotiation Support subfield of MLD </w:t>
            </w:r>
            <w:r w:rsidRPr="00906984">
              <w:rPr>
                <w:rFonts w:ascii="Arial" w:hAnsi="Arial" w:cs="Arial"/>
                <w:sz w:val="20"/>
                <w:szCs w:val="20"/>
              </w:rPr>
              <w:lastRenderedPageBreak/>
              <w:t>Capabilities field of the Basic Multi-Link element to 3.”</w:t>
            </w:r>
          </w:p>
          <w:p w14:paraId="6D292A8C" w14:textId="77777777" w:rsidR="003E6EB2" w:rsidRPr="00906984" w:rsidRDefault="003E6EB2" w:rsidP="00E153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04565" w14:textId="01D90A2C" w:rsidR="003E6EB2" w:rsidRPr="00906984" w:rsidRDefault="00E122DE" w:rsidP="00E153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3E6EB2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1096558022"/>
                <w:placeholder>
                  <w:docPart w:val="7DC60BD1993D48A6B1CBFF4811793F0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82064A">
                  <w:rPr>
                    <w:rFonts w:ascii="Arial" w:hAnsi="Arial" w:cs="Arial"/>
                    <w:sz w:val="20"/>
                  </w:rPr>
                  <w:t>IEEE 802.11-23/1077r1</w:t>
                </w:r>
              </w:sdtContent>
            </w:sdt>
            <w:r w:rsidR="003E6EB2"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3E6EB2" w:rsidRPr="003E6EB2">
              <w:rPr>
                <w:rFonts w:ascii="Arial" w:hAnsi="Arial" w:cs="Arial"/>
                <w:sz w:val="20"/>
                <w:szCs w:val="20"/>
              </w:rPr>
              <w:t>18064</w:t>
            </w:r>
            <w:r w:rsidR="003E6EB2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53DC" w:rsidRPr="00EA5428" w14:paraId="7B9A187A" w14:textId="77777777" w:rsidTr="00590EEE">
        <w:trPr>
          <w:trHeight w:val="243"/>
        </w:trPr>
        <w:tc>
          <w:tcPr>
            <w:tcW w:w="880" w:type="dxa"/>
          </w:tcPr>
          <w:p w14:paraId="346A72D2" w14:textId="17909A2B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18065</w:t>
            </w:r>
          </w:p>
        </w:tc>
        <w:tc>
          <w:tcPr>
            <w:tcW w:w="1105" w:type="dxa"/>
          </w:tcPr>
          <w:p w14:paraId="72C3B6CE" w14:textId="21772483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1163" w:type="dxa"/>
          </w:tcPr>
          <w:p w14:paraId="5948F8D7" w14:textId="72C0749A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5F7F419F" w14:textId="5C462EEE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300551B8" w14:textId="0B834B63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51" w:type="dxa"/>
          </w:tcPr>
          <w:p w14:paraId="571CDB55" w14:textId="46EFD028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T2LM value 2 is reserved and per the normative clause, value 3 is disallowed for EHT MLDs. The only allowed value for EHT MLD is 1 (which is covered by the previous bullet)</w:t>
            </w:r>
          </w:p>
        </w:tc>
        <w:tc>
          <w:tcPr>
            <w:tcW w:w="1134" w:type="dxa"/>
          </w:tcPr>
          <w:p w14:paraId="09171D68" w14:textId="79117B66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this bullet.</w:t>
            </w:r>
          </w:p>
        </w:tc>
        <w:tc>
          <w:tcPr>
            <w:tcW w:w="2523" w:type="dxa"/>
          </w:tcPr>
          <w:p w14:paraId="01F350B9" w14:textId="77777777" w:rsidR="00D6250E" w:rsidRPr="00906984" w:rsidRDefault="00D6250E" w:rsidP="00D625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984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6E6C7AF5" w14:textId="77777777" w:rsidR="00D6250E" w:rsidRPr="00906984" w:rsidRDefault="00D6250E" w:rsidP="00D625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5FA39" w14:textId="4BDB0601" w:rsidR="00D6250E" w:rsidRPr="00906984" w:rsidRDefault="00D6250E" w:rsidP="00D6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the comment to delete the optional support for TID-to-link mapping negotiation with values</w:t>
            </w:r>
            <w:r w:rsidR="00F1416B">
              <w:rPr>
                <w:rFonts w:ascii="Arial" w:hAnsi="Arial" w:cs="Arial"/>
                <w:sz w:val="20"/>
                <w:szCs w:val="20"/>
              </w:rPr>
              <w:t xml:space="preserve"> other than 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A4D38CC" w14:textId="77777777" w:rsidR="00D6250E" w:rsidRPr="00906984" w:rsidRDefault="00D6250E" w:rsidP="00D6250E">
            <w:pPr>
              <w:rPr>
                <w:rFonts w:ascii="Arial" w:hAnsi="Arial" w:cs="Arial"/>
                <w:sz w:val="20"/>
                <w:szCs w:val="20"/>
              </w:rPr>
            </w:pPr>
            <w:r w:rsidRPr="00906984">
              <w:rPr>
                <w:rFonts w:ascii="Arial" w:hAnsi="Arial" w:cs="Arial"/>
                <w:sz w:val="20"/>
                <w:szCs w:val="20"/>
              </w:rPr>
              <w:t>P547 of D3.2 states: “An MLD with dot11EHTBaseLineFeaturesImplementedOnly equal to true shall not set the TID-To-Link Mapping Negotiation Support subfield of MLD Capabilities field of the Basic Multi-Link element to 3.”</w:t>
            </w:r>
          </w:p>
          <w:p w14:paraId="6F88A6A6" w14:textId="77777777" w:rsidR="00D6250E" w:rsidRPr="00906984" w:rsidRDefault="00D6250E" w:rsidP="00D625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FC3DF" w14:textId="5EDB0513" w:rsidR="00E153DC" w:rsidRPr="00EA5428" w:rsidRDefault="00E122DE" w:rsidP="00D6250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D6250E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750083087"/>
                <w:placeholder>
                  <w:docPart w:val="8453F98653F4446BA8A4E90B11C9D91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82064A">
                  <w:rPr>
                    <w:rFonts w:ascii="Arial" w:hAnsi="Arial" w:cs="Arial"/>
                    <w:sz w:val="20"/>
                  </w:rPr>
                  <w:t>IEEE 802.11-23/1077r1</w:t>
                </w:r>
              </w:sdtContent>
            </w:sdt>
            <w:r w:rsidR="00D6250E"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D6250E" w:rsidRPr="003E6EB2">
              <w:rPr>
                <w:rFonts w:ascii="Arial" w:hAnsi="Arial" w:cs="Arial"/>
                <w:sz w:val="20"/>
                <w:szCs w:val="20"/>
              </w:rPr>
              <w:t>1806</w:t>
            </w:r>
            <w:r w:rsidR="00F1416B">
              <w:rPr>
                <w:rFonts w:ascii="Arial" w:hAnsi="Arial" w:cs="Arial"/>
                <w:sz w:val="20"/>
                <w:szCs w:val="20"/>
              </w:rPr>
              <w:t>5</w:t>
            </w:r>
            <w:r w:rsidR="00D6250E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53DC" w:rsidRPr="00EA5428" w14:paraId="6882F60E" w14:textId="77777777" w:rsidTr="00590EEE">
        <w:trPr>
          <w:trHeight w:val="243"/>
        </w:trPr>
        <w:tc>
          <w:tcPr>
            <w:tcW w:w="880" w:type="dxa"/>
          </w:tcPr>
          <w:p w14:paraId="1584615E" w14:textId="2EB7F556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</w:rPr>
            </w:pPr>
            <w:r w:rsidRPr="00923BE2">
              <w:rPr>
                <w:rFonts w:ascii="Arial" w:hAnsi="Arial" w:cs="Arial"/>
                <w:sz w:val="20"/>
                <w:szCs w:val="20"/>
              </w:rPr>
              <w:t>18066</w:t>
            </w:r>
          </w:p>
        </w:tc>
        <w:tc>
          <w:tcPr>
            <w:tcW w:w="1105" w:type="dxa"/>
          </w:tcPr>
          <w:p w14:paraId="1298122B" w14:textId="624BB2B1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1163" w:type="dxa"/>
          </w:tcPr>
          <w:p w14:paraId="6EFDA5E1" w14:textId="0D1310F6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13D193AA" w14:textId="2F7E6CFC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6A1A9C06" w14:textId="2027BB31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51" w:type="dxa"/>
          </w:tcPr>
          <w:p w14:paraId="19E08605" w14:textId="2F4510C2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T2LM is a valuable tool for an AP to manage traffic within its BSS (load balancing, traffic prioritization etc).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must consider mandating T2LM for AP MLD.</w:t>
            </w:r>
          </w:p>
        </w:tc>
        <w:tc>
          <w:tcPr>
            <w:tcW w:w="1134" w:type="dxa"/>
          </w:tcPr>
          <w:p w14:paraId="5582409C" w14:textId="07A0A0AC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523" w:type="dxa"/>
          </w:tcPr>
          <w:p w14:paraId="603CA8E9" w14:textId="2716FE07" w:rsidR="00425DE3" w:rsidRPr="00906984" w:rsidRDefault="00425DE3" w:rsidP="00425D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984">
              <w:rPr>
                <w:rFonts w:ascii="Arial" w:hAnsi="Arial" w:cs="Arial"/>
                <w:b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</w:rPr>
              <w:t>JECTED</w:t>
            </w:r>
            <w:r w:rsidRPr="0090698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228DCE5" w14:textId="77777777" w:rsidR="00425DE3" w:rsidRPr="00906984" w:rsidRDefault="00425DE3" w:rsidP="00425D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595DD" w14:textId="1DEA259F" w:rsidR="00E153DC" w:rsidRPr="00EA5428" w:rsidRDefault="00425DE3" w:rsidP="00425DE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Clause </w:t>
            </w:r>
            <w:r w:rsidRPr="00425DE3">
              <w:rPr>
                <w:rFonts w:ascii="Arial" w:hAnsi="Arial" w:cs="Arial"/>
                <w:sz w:val="20"/>
                <w:szCs w:val="20"/>
              </w:rPr>
              <w:t xml:space="preserve">4.3.16a </w:t>
            </w:r>
            <w:r>
              <w:rPr>
                <w:rFonts w:ascii="Arial" w:hAnsi="Arial" w:cs="Arial"/>
                <w:sz w:val="20"/>
                <w:szCs w:val="20"/>
              </w:rPr>
              <w:t>is only meant to provide a summary of the optional/mandatory EHT features and is not normative.</w:t>
            </w:r>
            <w:r w:rsidR="00750132">
              <w:rPr>
                <w:rFonts w:ascii="Arial" w:hAnsi="Arial" w:cs="Arial"/>
                <w:sz w:val="20"/>
                <w:szCs w:val="20"/>
              </w:rPr>
              <w:t xml:space="preserve"> Commenter is encouraged to bring a contribution for technical changes related to mandatory support of the T2LM feature for AP MLD.</w:t>
            </w:r>
          </w:p>
        </w:tc>
      </w:tr>
    </w:tbl>
    <w:bookmarkEnd w:id="5"/>
    <w:p w14:paraId="583259A0" w14:textId="4A68C557" w:rsidR="00D119F8" w:rsidRDefault="00946193" w:rsidP="00EE5D9B">
      <w:pPr>
        <w:pStyle w:val="T"/>
        <w:rPr>
          <w:sz w:val="24"/>
        </w:rPr>
      </w:pPr>
      <w:r w:rsidRPr="00946193">
        <w:rPr>
          <w:sz w:val="24"/>
          <w:highlight w:val="yellow"/>
        </w:rPr>
        <w:t>Baseline text: P802.11be_D3.2</w:t>
      </w:r>
    </w:p>
    <w:p w14:paraId="03029889" w14:textId="494C6386" w:rsidR="00E56453" w:rsidRDefault="00E56453" w:rsidP="00E56453">
      <w:pPr>
        <w:rPr>
          <w:lang w:val="en-US" w:eastAsia="ko-KR"/>
        </w:rPr>
      </w:pPr>
    </w:p>
    <w:p w14:paraId="1BB3917B" w14:textId="77777777" w:rsidR="00367E5E" w:rsidRDefault="00367E5E" w:rsidP="00367E5E">
      <w:pPr>
        <w:rPr>
          <w:rFonts w:ascii="Arial"/>
          <w:b/>
          <w:sz w:val="20"/>
        </w:rPr>
      </w:pPr>
      <w:r>
        <w:rPr>
          <w:rFonts w:ascii="Arial"/>
          <w:b/>
          <w:sz w:val="20"/>
        </w:rPr>
        <w:t>4.3.16a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Extremely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high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throughput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(EHT)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5"/>
          <w:sz w:val="20"/>
        </w:rPr>
        <w:t>STA</w:t>
      </w:r>
    </w:p>
    <w:p w14:paraId="6398CA61" w14:textId="292CD56A" w:rsidR="00167299" w:rsidRPr="00167299" w:rsidRDefault="00167299" w:rsidP="00167299">
      <w:pPr>
        <w:pStyle w:val="T"/>
        <w:rPr>
          <w:i/>
          <w:sz w:val="24"/>
        </w:rPr>
      </w:pPr>
      <w:bookmarkStart w:id="7" w:name="_Hlk138844561"/>
      <w:proofErr w:type="spellStart"/>
      <w:r w:rsidRPr="00167299">
        <w:rPr>
          <w:i/>
          <w:sz w:val="24"/>
          <w:highlight w:val="yellow"/>
        </w:rPr>
        <w:t>TGbe</w:t>
      </w:r>
      <w:proofErr w:type="spellEnd"/>
      <w:r w:rsidRPr="00167299">
        <w:rPr>
          <w:i/>
          <w:sz w:val="24"/>
          <w:highlight w:val="yellow"/>
        </w:rPr>
        <w:t xml:space="preserve"> editor: Modify the subclause as below (Track changes ON):</w:t>
      </w:r>
    </w:p>
    <w:bookmarkEnd w:id="7"/>
    <w:p w14:paraId="2D260457" w14:textId="67C09ECB" w:rsidR="00425793" w:rsidRDefault="00367E5E" w:rsidP="00E56453">
      <w:pPr>
        <w:rPr>
          <w:lang w:eastAsia="ko-KR"/>
        </w:rPr>
      </w:pPr>
      <w:r>
        <w:rPr>
          <w:lang w:eastAsia="ko-KR"/>
        </w:rPr>
        <w:t>…</w:t>
      </w:r>
    </w:p>
    <w:p w14:paraId="12DA0D4A" w14:textId="77777777" w:rsidR="00367E5E" w:rsidRDefault="00367E5E" w:rsidP="00367E5E">
      <w:pPr>
        <w:pStyle w:val="BodyText0"/>
        <w:spacing w:line="249" w:lineRule="auto"/>
        <w:ind w:left="120"/>
      </w:pPr>
      <w:r>
        <w:t xml:space="preserve">The main MAC features in an EHT STA that are not present in HE STA or VHT STA or HT STA are the </w:t>
      </w:r>
      <w:r>
        <w:rPr>
          <w:spacing w:val="-2"/>
        </w:rPr>
        <w:t>following:</w:t>
      </w:r>
    </w:p>
    <w:p w14:paraId="523C871B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02"/>
        <w:contextualSpacing w:val="0"/>
        <w:jc w:val="left"/>
        <w:rPr>
          <w:sz w:val="20"/>
        </w:rPr>
      </w:pPr>
      <w:r>
        <w:rPr>
          <w:sz w:val="20"/>
        </w:rPr>
        <w:lastRenderedPageBreak/>
        <w:t>Mandatory</w:t>
      </w:r>
      <w:r>
        <w:rPr>
          <w:spacing w:val="-8"/>
          <w:sz w:val="20"/>
        </w:rPr>
        <w:t xml:space="preserve"> </w:t>
      </w:r>
      <w:r>
        <w:rPr>
          <w:sz w:val="20"/>
        </w:rPr>
        <w:t>support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GCMP-</w:t>
      </w:r>
      <w:r>
        <w:rPr>
          <w:spacing w:val="-5"/>
          <w:sz w:val="20"/>
        </w:rPr>
        <w:t>256</w:t>
      </w:r>
    </w:p>
    <w:p w14:paraId="7717EBA0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EHT</w:t>
      </w:r>
      <w:r>
        <w:rPr>
          <w:spacing w:val="-4"/>
          <w:sz w:val="20"/>
        </w:rPr>
        <w:t xml:space="preserve"> </w:t>
      </w:r>
      <w:r>
        <w:rPr>
          <w:sz w:val="20"/>
        </w:rPr>
        <w:t>AP,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MLO</w:t>
      </w:r>
    </w:p>
    <w:p w14:paraId="6BB74AA4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EHT</w:t>
      </w:r>
      <w:r>
        <w:rPr>
          <w:spacing w:val="-5"/>
          <w:sz w:val="20"/>
        </w:rPr>
        <w:t xml:space="preserve"> </w:t>
      </w:r>
      <w:r>
        <w:rPr>
          <w:sz w:val="20"/>
        </w:rPr>
        <w:t>AP,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beacon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protection</w:t>
      </w:r>
    </w:p>
    <w:p w14:paraId="71B7569C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r>
        <w:rPr>
          <w:sz w:val="20"/>
        </w:rPr>
        <w:t>discovery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21828134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r>
        <w:rPr>
          <w:sz w:val="20"/>
        </w:rPr>
        <w:t>(re)setup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26A37C56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0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BlockAck</w:t>
      </w:r>
      <w:proofErr w:type="spellEnd"/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68E5BDEA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0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MLD,</w:t>
      </w:r>
      <w:r>
        <w:rPr>
          <w:spacing w:val="-5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link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procedure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default</w:t>
      </w:r>
      <w:r>
        <w:rPr>
          <w:spacing w:val="-5"/>
          <w:sz w:val="20"/>
        </w:rPr>
        <w:t xml:space="preserve"> </w:t>
      </w:r>
      <w:r>
        <w:rPr>
          <w:sz w:val="20"/>
        </w:rPr>
        <w:t>TID-to-link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mapping</w:t>
      </w:r>
    </w:p>
    <w:p w14:paraId="50B3AF92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MLD,</w:t>
      </w:r>
      <w:r>
        <w:rPr>
          <w:spacing w:val="-6"/>
          <w:sz w:val="20"/>
        </w:rPr>
        <w:t xml:space="preserve"> </w:t>
      </w:r>
      <w:r>
        <w:rPr>
          <w:sz w:val="20"/>
        </w:rPr>
        <w:t>mandatory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MLD</w:t>
      </w:r>
      <w:r>
        <w:rPr>
          <w:spacing w:val="-5"/>
          <w:sz w:val="20"/>
        </w:rPr>
        <w:t xml:space="preserve"> </w:t>
      </w:r>
      <w:r>
        <w:rPr>
          <w:sz w:val="20"/>
        </w:rPr>
        <w:t>level</w:t>
      </w:r>
      <w:r>
        <w:rPr>
          <w:spacing w:val="-6"/>
          <w:sz w:val="20"/>
        </w:rPr>
        <w:t xml:space="preserve"> </w:t>
      </w:r>
      <w:r>
        <w:rPr>
          <w:sz w:val="20"/>
        </w:rPr>
        <w:t>sequence</w:t>
      </w:r>
      <w:r>
        <w:rPr>
          <w:spacing w:val="-6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spaces</w:t>
      </w:r>
    </w:p>
    <w:p w14:paraId="18634DA8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MLD</w:t>
      </w:r>
      <w:r>
        <w:rPr>
          <w:spacing w:val="-4"/>
          <w:sz w:val="20"/>
        </w:rPr>
        <w:t xml:space="preserve"> </w:t>
      </w:r>
      <w:r>
        <w:rPr>
          <w:sz w:val="20"/>
        </w:rPr>
        <w:t>level</w:t>
      </w:r>
      <w:r>
        <w:rPr>
          <w:spacing w:val="-4"/>
          <w:sz w:val="20"/>
        </w:rPr>
        <w:t xml:space="preserve"> </w:t>
      </w:r>
      <w:r>
        <w:rPr>
          <w:sz w:val="20"/>
        </w:rPr>
        <w:t>packet</w:t>
      </w:r>
      <w:r>
        <w:rPr>
          <w:spacing w:val="-4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(PN)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space</w:t>
      </w:r>
    </w:p>
    <w:p w14:paraId="34A6E2CD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MLD,</w:t>
      </w:r>
      <w:r>
        <w:rPr>
          <w:spacing w:val="-5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BSS</w:t>
      </w:r>
      <w:r>
        <w:rPr>
          <w:spacing w:val="-4"/>
          <w:sz w:val="20"/>
        </w:rPr>
        <w:t xml:space="preserve"> </w:t>
      </w:r>
      <w:r>
        <w:rPr>
          <w:sz w:val="20"/>
        </w:rPr>
        <w:t>parameter</w:t>
      </w:r>
      <w:r>
        <w:rPr>
          <w:spacing w:val="-5"/>
          <w:sz w:val="20"/>
        </w:rPr>
        <w:t xml:space="preserve"> </w:t>
      </w:r>
      <w:r>
        <w:rPr>
          <w:sz w:val="20"/>
        </w:rPr>
        <w:t>critical</w:t>
      </w:r>
      <w:r>
        <w:rPr>
          <w:spacing w:val="-5"/>
          <w:sz w:val="20"/>
        </w:rPr>
        <w:t xml:space="preserve"> </w:t>
      </w:r>
      <w:r>
        <w:rPr>
          <w:sz w:val="20"/>
        </w:rPr>
        <w:t>update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015791DE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0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r>
        <w:rPr>
          <w:sz w:val="20"/>
        </w:rPr>
        <w:t>power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management</w:t>
      </w:r>
    </w:p>
    <w:p w14:paraId="17839864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AP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3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serving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single</w:t>
      </w:r>
      <w:r>
        <w:rPr>
          <w:spacing w:val="-4"/>
          <w:sz w:val="20"/>
        </w:rPr>
        <w:t xml:space="preserve"> </w:t>
      </w:r>
      <w:r>
        <w:rPr>
          <w:sz w:val="20"/>
        </w:rPr>
        <w:t>radio</w:t>
      </w:r>
      <w:r>
        <w:rPr>
          <w:spacing w:val="-4"/>
          <w:sz w:val="20"/>
        </w:rPr>
        <w:t xml:space="preserve"> </w:t>
      </w:r>
      <w:r>
        <w:rPr>
          <w:sz w:val="20"/>
        </w:rPr>
        <w:t>non-AP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MLD</w:t>
      </w:r>
    </w:p>
    <w:p w14:paraId="2E79E449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 w:line="249" w:lineRule="auto"/>
        <w:ind w:left="719" w:right="117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AP</w:t>
      </w:r>
      <w:r>
        <w:rPr>
          <w:spacing w:val="-2"/>
          <w:sz w:val="20"/>
        </w:rPr>
        <w:t xml:space="preserve"> </w:t>
      </w:r>
      <w:r>
        <w:rPr>
          <w:sz w:val="20"/>
        </w:rPr>
        <w:t>MLD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NSTR</w:t>
      </w:r>
      <w:r>
        <w:rPr>
          <w:spacing w:val="-1"/>
          <w:sz w:val="20"/>
        </w:rPr>
        <w:t xml:space="preserve"> </w:t>
      </w:r>
      <w:r>
        <w:rPr>
          <w:sz w:val="20"/>
        </w:rPr>
        <w:t>mobile</w:t>
      </w:r>
      <w:r>
        <w:rPr>
          <w:spacing w:val="-2"/>
          <w:sz w:val="20"/>
        </w:rPr>
        <w:t xml:space="preserve"> </w:t>
      </w:r>
      <w:r>
        <w:rPr>
          <w:sz w:val="20"/>
        </w:rPr>
        <w:t>AP</w:t>
      </w:r>
      <w:r>
        <w:rPr>
          <w:spacing w:val="-2"/>
          <w:sz w:val="20"/>
        </w:rPr>
        <w:t xml:space="preserve"> </w:t>
      </w:r>
      <w:r>
        <w:rPr>
          <w:sz w:val="20"/>
        </w:rPr>
        <w:t>MLD,</w:t>
      </w:r>
      <w:r>
        <w:rPr>
          <w:spacing w:val="-1"/>
          <w:sz w:val="20"/>
        </w:rPr>
        <w:t xml:space="preserve"> </w:t>
      </w:r>
      <w:r>
        <w:rPr>
          <w:sz w:val="20"/>
        </w:rPr>
        <w:t>mandatory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STR</w:t>
      </w:r>
      <w:r>
        <w:rPr>
          <w:spacing w:val="-2"/>
          <w:sz w:val="20"/>
        </w:rPr>
        <w:t xml:space="preserve"> </w:t>
      </w:r>
      <w:r>
        <w:rPr>
          <w:sz w:val="20"/>
        </w:rPr>
        <w:t>operation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each pair of links, if the AP MLD operates with more than one affiliated APs</w:t>
      </w:r>
    </w:p>
    <w:p w14:paraId="15378D17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01" w:line="249" w:lineRule="auto"/>
        <w:ind w:right="118"/>
        <w:contextualSpacing w:val="0"/>
        <w:jc w:val="left"/>
        <w:rPr>
          <w:sz w:val="20"/>
        </w:rPr>
      </w:pPr>
      <w:r>
        <w:rPr>
          <w:sz w:val="20"/>
        </w:rPr>
        <w:t>In an AP MLD, mandatory support for PPDU end time alignment when the AP-MLD is serving an NSTR non-AP MLD.</w:t>
      </w:r>
    </w:p>
    <w:p w14:paraId="0F2C6EE8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spacing w:before="103"/>
        <w:contextualSpacing w:val="0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AP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frame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delivery</w:t>
      </w:r>
    </w:p>
    <w:p w14:paraId="36A77750" w14:textId="19001B73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spacing w:before="110" w:line="249" w:lineRule="auto"/>
        <w:ind w:right="117"/>
        <w:contextualSpacing w:val="0"/>
        <w:rPr>
          <w:sz w:val="20"/>
        </w:rPr>
      </w:pPr>
      <w:r>
        <w:rPr>
          <w:sz w:val="20"/>
        </w:rPr>
        <w:t>In a non-AP MLD, mandatory support for TID-to-link mapping negotiation with value 1 as described in Table</w:t>
      </w:r>
      <w:r>
        <w:rPr>
          <w:spacing w:val="-3"/>
          <w:sz w:val="20"/>
        </w:rPr>
        <w:t xml:space="preserve"> </w:t>
      </w:r>
      <w:r>
        <w:rPr>
          <w:sz w:val="20"/>
        </w:rPr>
        <w:t>9-404i (Subfields of the MLD Capabilities And Operations subfield(#16582))</w:t>
      </w:r>
      <w:ins w:id="8" w:author="Rojan Chitrakar" w:date="2023-06-28T10:59:00Z">
        <w:r w:rsidR="00906984">
          <w:rPr>
            <w:sz w:val="20"/>
          </w:rPr>
          <w:t>(#</w:t>
        </w:r>
        <w:r w:rsidR="00906984" w:rsidRPr="00906984">
          <w:rPr>
            <w:sz w:val="20"/>
          </w:rPr>
          <w:t>18064</w:t>
        </w:r>
        <w:r w:rsidR="00906984">
          <w:rPr>
            <w:sz w:val="20"/>
          </w:rPr>
          <w:t>)</w:t>
        </w:r>
      </w:ins>
      <w:del w:id="9" w:author="Rojan Chitrakar" w:date="2023-06-28T10:59:00Z">
        <w:r w:rsidDel="00906984">
          <w:rPr>
            <w:sz w:val="20"/>
          </w:rPr>
          <w:delText>, and optional support for TID-to-link mapping negotiation with other values</w:delText>
        </w:r>
      </w:del>
    </w:p>
    <w:p w14:paraId="5198FCA9" w14:textId="6A7FAF3F" w:rsidR="00367E5E" w:rsidRDefault="00425DE3" w:rsidP="00367E5E">
      <w:pPr>
        <w:pStyle w:val="ListParagraph"/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spacing w:before="104" w:line="249" w:lineRule="auto"/>
        <w:ind w:left="719" w:right="117"/>
        <w:contextualSpacing w:val="0"/>
        <w:rPr>
          <w:sz w:val="20"/>
        </w:rPr>
      </w:pPr>
      <w:ins w:id="10" w:author="Rojan Chitrakar" w:date="2023-06-28T10:59:00Z">
        <w:r>
          <w:rPr>
            <w:sz w:val="20"/>
          </w:rPr>
          <w:t>(#</w:t>
        </w:r>
        <w:r w:rsidRPr="00906984">
          <w:rPr>
            <w:sz w:val="20"/>
          </w:rPr>
          <w:t>1806</w:t>
        </w:r>
      </w:ins>
      <w:ins w:id="11" w:author="Rojan Chitrakar" w:date="2023-06-28T11:06:00Z">
        <w:r>
          <w:rPr>
            <w:sz w:val="20"/>
          </w:rPr>
          <w:t>5</w:t>
        </w:r>
      </w:ins>
      <w:ins w:id="12" w:author="Rojan Chitrakar" w:date="2023-06-28T10:59:00Z">
        <w:r>
          <w:rPr>
            <w:sz w:val="20"/>
          </w:rPr>
          <w:t>)</w:t>
        </w:r>
      </w:ins>
      <w:del w:id="13" w:author="Rojan Chitrakar" w:date="2023-06-28T11:06:00Z">
        <w:r w:rsidR="00367E5E" w:rsidDel="00425DE3">
          <w:rPr>
            <w:sz w:val="20"/>
          </w:rPr>
          <w:delText>In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a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non-AP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MLD,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optional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support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for</w:delText>
        </w:r>
        <w:r w:rsidR="00367E5E" w:rsidDel="00425DE3">
          <w:rPr>
            <w:spacing w:val="-8"/>
            <w:sz w:val="20"/>
          </w:rPr>
          <w:delText xml:space="preserve"> </w:delText>
        </w:r>
        <w:r w:rsidR="00367E5E" w:rsidDel="00425DE3">
          <w:rPr>
            <w:sz w:val="20"/>
          </w:rPr>
          <w:delText>TID-to-link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mapping,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wherein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all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the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TIDs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can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be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mapped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to a subset of links that are set up, with some TIDs mapped to other links as well.</w:delText>
        </w:r>
      </w:del>
    </w:p>
    <w:p w14:paraId="7521B137" w14:textId="1F0A5A1B" w:rsidR="00367E5E" w:rsidRPr="00A73715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02"/>
        <w:ind w:left="719"/>
        <w:contextualSpacing w:val="0"/>
        <w:jc w:val="left"/>
        <w:rPr>
          <w:ins w:id="14" w:author="Rojan Chitrakar" w:date="2023-06-28T10:07:00Z"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non-AP</w:t>
      </w:r>
      <w:r>
        <w:rPr>
          <w:spacing w:val="-3"/>
          <w:sz w:val="20"/>
        </w:rPr>
        <w:t xml:space="preserve"> </w:t>
      </w:r>
      <w:r>
        <w:rPr>
          <w:sz w:val="20"/>
        </w:rPr>
        <w:t>MLD</w:t>
      </w:r>
      <w:ins w:id="15" w:author="Rojan Chitrakar" w:date="2023-06-28T10:08:00Z">
        <w:r w:rsidR="007313AC">
          <w:rPr>
            <w:sz w:val="20"/>
          </w:rPr>
          <w:t>,</w:t>
        </w:r>
      </w:ins>
      <w:r>
        <w:rPr>
          <w:spacing w:val="-4"/>
          <w:sz w:val="20"/>
        </w:rPr>
        <w:t xml:space="preserve"> </w:t>
      </w:r>
      <w:ins w:id="16" w:author="Rojan Chitrakar" w:date="2023-06-28T10:03:00Z">
        <w:r>
          <w:rPr>
            <w:spacing w:val="-4"/>
            <w:sz w:val="20"/>
          </w:rPr>
          <w:t>(#</w:t>
        </w:r>
        <w:r w:rsidRPr="00367E5E">
          <w:rPr>
            <w:spacing w:val="-4"/>
            <w:sz w:val="20"/>
          </w:rPr>
          <w:t>15352</w:t>
        </w:r>
        <w:r>
          <w:rPr>
            <w:spacing w:val="-4"/>
            <w:sz w:val="20"/>
          </w:rPr>
          <w:t>)</w:t>
        </w:r>
      </w:ins>
      <w:del w:id="17" w:author="Rojan Chitrakar" w:date="2023-06-28T10:03:00Z">
        <w:r w:rsidDel="00367E5E">
          <w:rPr>
            <w:sz w:val="20"/>
          </w:rPr>
          <w:delText>operating</w:delText>
        </w:r>
        <w:r w:rsidDel="00367E5E">
          <w:rPr>
            <w:spacing w:val="-4"/>
            <w:sz w:val="20"/>
          </w:rPr>
          <w:delText xml:space="preserve"> </w:delText>
        </w:r>
        <w:r w:rsidDel="00367E5E">
          <w:rPr>
            <w:sz w:val="20"/>
          </w:rPr>
          <w:delText>on</w:delText>
        </w:r>
        <w:r w:rsidDel="00367E5E">
          <w:rPr>
            <w:spacing w:val="-3"/>
            <w:sz w:val="20"/>
          </w:rPr>
          <w:delText xml:space="preserve"> </w:delText>
        </w:r>
        <w:r w:rsidDel="00367E5E">
          <w:rPr>
            <w:sz w:val="20"/>
          </w:rPr>
          <w:delText>one</w:delText>
        </w:r>
        <w:r w:rsidDel="00367E5E">
          <w:rPr>
            <w:spacing w:val="-4"/>
            <w:sz w:val="20"/>
          </w:rPr>
          <w:delText xml:space="preserve"> </w:delText>
        </w:r>
        <w:r w:rsidDel="00367E5E">
          <w:rPr>
            <w:sz w:val="20"/>
          </w:rPr>
          <w:delText>or</w:delText>
        </w:r>
        <w:r w:rsidDel="00367E5E">
          <w:rPr>
            <w:spacing w:val="-5"/>
            <w:sz w:val="20"/>
          </w:rPr>
          <w:delText xml:space="preserve"> </w:delText>
        </w:r>
        <w:r w:rsidDel="00367E5E">
          <w:rPr>
            <w:sz w:val="20"/>
          </w:rPr>
          <w:delText>more</w:delText>
        </w:r>
        <w:r w:rsidDel="00367E5E">
          <w:rPr>
            <w:spacing w:val="-3"/>
            <w:sz w:val="20"/>
          </w:rPr>
          <w:delText xml:space="preserve"> </w:delText>
        </w:r>
        <w:r w:rsidDel="00367E5E">
          <w:rPr>
            <w:sz w:val="20"/>
          </w:rPr>
          <w:delText>STR</w:delText>
        </w:r>
        <w:r w:rsidDel="00367E5E">
          <w:rPr>
            <w:spacing w:val="-3"/>
            <w:sz w:val="20"/>
          </w:rPr>
          <w:delText xml:space="preserve"> </w:delText>
        </w:r>
        <w:r w:rsidDel="00367E5E">
          <w:rPr>
            <w:sz w:val="20"/>
          </w:rPr>
          <w:delText>link</w:delText>
        </w:r>
        <w:r w:rsidDel="00367E5E">
          <w:rPr>
            <w:spacing w:val="-4"/>
            <w:sz w:val="20"/>
          </w:rPr>
          <w:delText xml:space="preserve"> </w:delText>
        </w:r>
        <w:r w:rsidDel="00367E5E">
          <w:rPr>
            <w:sz w:val="20"/>
          </w:rPr>
          <w:delText>pairs,</w:delText>
        </w:r>
        <w:r w:rsidDel="00367E5E">
          <w:rPr>
            <w:spacing w:val="-4"/>
            <w:sz w:val="20"/>
          </w:rPr>
          <w:delText xml:space="preserve"> </w:delText>
        </w:r>
        <w:r w:rsidDel="00367E5E">
          <w:rPr>
            <w:sz w:val="20"/>
          </w:rPr>
          <w:delText>mandatory</w:delText>
        </w:r>
        <w:r w:rsidDel="00367E5E">
          <w:rPr>
            <w:spacing w:val="-4"/>
            <w:sz w:val="20"/>
          </w:rPr>
          <w:delText xml:space="preserve"> </w:delText>
        </w:r>
      </w:del>
      <w:ins w:id="18" w:author="Rojan Chitrakar" w:date="2023-06-28T10:03:00Z">
        <w:r>
          <w:rPr>
            <w:spacing w:val="-4"/>
            <w:sz w:val="20"/>
          </w:rPr>
          <w:t xml:space="preserve">optional </w:t>
        </w:r>
      </w:ins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STR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operation</w:t>
      </w:r>
    </w:p>
    <w:p w14:paraId="48359C06" w14:textId="5A9847E1" w:rsidR="00A73715" w:rsidRPr="00A73715" w:rsidRDefault="00A73715" w:rsidP="00A73715">
      <w:pPr>
        <w:pStyle w:val="ListParagraph"/>
        <w:numPr>
          <w:ilvl w:val="0"/>
          <w:numId w:val="55"/>
        </w:numPr>
        <w:rPr>
          <w:sz w:val="20"/>
        </w:rPr>
      </w:pPr>
      <w:ins w:id="19" w:author="Rojan Chitrakar" w:date="2023-06-28T10:07:00Z">
        <w:r w:rsidRPr="00A73715">
          <w:rPr>
            <w:sz w:val="20"/>
          </w:rPr>
          <w:t>(16386)</w:t>
        </w:r>
      </w:ins>
      <w:ins w:id="20" w:author="Rojan Chitrakar" w:date="2023-06-28T10:08:00Z">
        <w:r w:rsidRPr="00A73715">
          <w:t xml:space="preserve"> </w:t>
        </w:r>
        <w:r w:rsidRPr="00A73715">
          <w:rPr>
            <w:sz w:val="20"/>
          </w:rPr>
          <w:t>In a non-AP MLD</w:t>
        </w:r>
        <w:r w:rsidR="007313AC">
          <w:rPr>
            <w:sz w:val="20"/>
          </w:rPr>
          <w:t>,</w:t>
        </w:r>
        <w:r w:rsidRPr="00A73715">
          <w:rPr>
            <w:sz w:val="20"/>
          </w:rPr>
          <w:t xml:space="preserve"> optional support for </w:t>
        </w:r>
        <w:r>
          <w:rPr>
            <w:sz w:val="20"/>
          </w:rPr>
          <w:t>N</w:t>
        </w:r>
        <w:r w:rsidRPr="00A73715">
          <w:rPr>
            <w:sz w:val="20"/>
          </w:rPr>
          <w:t>STR operation</w:t>
        </w:r>
      </w:ins>
    </w:p>
    <w:p w14:paraId="2898724F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AP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optional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TID-to-link</w:t>
      </w:r>
      <w:r>
        <w:rPr>
          <w:spacing w:val="-4"/>
          <w:sz w:val="20"/>
        </w:rPr>
        <w:t xml:space="preserve"> </w:t>
      </w:r>
      <w:r>
        <w:rPr>
          <w:sz w:val="20"/>
        </w:rPr>
        <w:t>mapping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negotiation</w:t>
      </w:r>
    </w:p>
    <w:p w14:paraId="7B6606C1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optional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EMLSR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mode</w:t>
      </w:r>
    </w:p>
    <w:p w14:paraId="141E13F3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1"/>
        </w:tabs>
        <w:autoSpaceDE w:val="0"/>
        <w:autoSpaceDN w:val="0"/>
        <w:spacing w:before="111"/>
        <w:ind w:hanging="40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optional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EMLMR</w:t>
      </w:r>
      <w:r>
        <w:rPr>
          <w:spacing w:val="-4"/>
          <w:sz w:val="20"/>
        </w:rPr>
        <w:t xml:space="preserve"> mode</w:t>
      </w:r>
    </w:p>
    <w:p w14:paraId="60F0123D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09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5"/>
          <w:sz w:val="20"/>
        </w:rPr>
        <w:t xml:space="preserve"> </w:t>
      </w:r>
      <w:r>
        <w:rPr>
          <w:sz w:val="20"/>
        </w:rPr>
        <w:t>optional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start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sync</w:t>
      </w:r>
      <w:r>
        <w:rPr>
          <w:spacing w:val="-4"/>
          <w:sz w:val="20"/>
        </w:rPr>
        <w:t xml:space="preserve"> </w:t>
      </w:r>
      <w:r>
        <w:rPr>
          <w:sz w:val="20"/>
        </w:rPr>
        <w:t>PPDUs</w:t>
      </w:r>
      <w:r>
        <w:rPr>
          <w:spacing w:val="-6"/>
          <w:sz w:val="20"/>
        </w:rPr>
        <w:t xml:space="preserve"> </w:t>
      </w:r>
      <w:r>
        <w:rPr>
          <w:sz w:val="20"/>
        </w:rPr>
        <w:t>medium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access</w:t>
      </w:r>
    </w:p>
    <w:p w14:paraId="74F89A81" w14:textId="27035A3F" w:rsidR="00367E5E" w:rsidRPr="00771032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ins w:id="21" w:author="Rojan Chitrakar" w:date="2023-06-28T15:56:00Z"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optional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NSTR</w:t>
      </w:r>
      <w:r>
        <w:rPr>
          <w:spacing w:val="-4"/>
          <w:sz w:val="20"/>
        </w:rPr>
        <w:t xml:space="preserve"> </w:t>
      </w:r>
      <w:r>
        <w:rPr>
          <w:sz w:val="20"/>
        </w:rPr>
        <w:t>mobile</w:t>
      </w:r>
      <w:r>
        <w:rPr>
          <w:spacing w:val="-4"/>
          <w:sz w:val="20"/>
        </w:rPr>
        <w:t xml:space="preserve"> </w:t>
      </w:r>
      <w:r>
        <w:rPr>
          <w:sz w:val="20"/>
        </w:rPr>
        <w:t>AP</w:t>
      </w:r>
      <w:r>
        <w:rPr>
          <w:spacing w:val="-5"/>
          <w:sz w:val="20"/>
        </w:rPr>
        <w:t xml:space="preserve"> </w:t>
      </w:r>
      <w:r>
        <w:rPr>
          <w:sz w:val="20"/>
        </w:rPr>
        <w:t>MLD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operation</w:t>
      </w:r>
    </w:p>
    <w:p w14:paraId="46A9E26D" w14:textId="696AF9EB" w:rsidR="00771032" w:rsidRDefault="00DA5B8C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ins w:id="22" w:author="Rojan Chitrakar" w:date="2023-06-28T15:58:00Z"/>
          <w:sz w:val="20"/>
        </w:rPr>
      </w:pPr>
      <w:ins w:id="23" w:author="Rojan Chitrakar" w:date="2023-06-28T16:00:00Z">
        <w:r w:rsidRPr="00DA5B8C">
          <w:rPr>
            <w:sz w:val="20"/>
          </w:rPr>
          <w:t xml:space="preserve">(#17343) </w:t>
        </w:r>
      </w:ins>
      <w:ins w:id="24" w:author="Rojan Chitrakar" w:date="2023-06-28T15:56:00Z">
        <w:r w:rsidR="00771032">
          <w:rPr>
            <w:sz w:val="20"/>
          </w:rPr>
          <w:t>In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an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MLD,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optional</w:t>
        </w:r>
        <w:r w:rsidR="00771032">
          <w:rPr>
            <w:spacing w:val="-3"/>
            <w:sz w:val="20"/>
          </w:rPr>
          <w:t xml:space="preserve"> </w:t>
        </w:r>
        <w:r w:rsidR="00771032">
          <w:rPr>
            <w:sz w:val="20"/>
          </w:rPr>
          <w:t>support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for</w:t>
        </w:r>
        <w:r w:rsidR="00771032">
          <w:rPr>
            <w:spacing w:val="-4"/>
            <w:sz w:val="20"/>
          </w:rPr>
          <w:t xml:space="preserve"> </w:t>
        </w:r>
      </w:ins>
      <w:commentRangeStart w:id="25"/>
      <w:ins w:id="26" w:author="Rojan Chitrakar" w:date="2023-06-28T15:57:00Z">
        <w:r w:rsidR="00771032">
          <w:rPr>
            <w:sz w:val="20"/>
          </w:rPr>
          <w:t>operation parameter up</w:t>
        </w:r>
      </w:ins>
      <w:ins w:id="27" w:author="Rojan Chitrakar" w:date="2023-07-07T14:18:00Z">
        <w:r w:rsidR="001E4323">
          <w:rPr>
            <w:sz w:val="20"/>
          </w:rPr>
          <w:t>d</w:t>
        </w:r>
      </w:ins>
      <w:ins w:id="28" w:author="Rojan Chitrakar" w:date="2023-06-28T15:57:00Z">
        <w:r w:rsidR="00771032">
          <w:rPr>
            <w:sz w:val="20"/>
          </w:rPr>
          <w:t>ate</w:t>
        </w:r>
        <w:commentRangeEnd w:id="25"/>
        <w:r w:rsidR="00771032">
          <w:rPr>
            <w:rStyle w:val="CommentReference"/>
            <w:color w:val="000000"/>
            <w:w w:val="0"/>
          </w:rPr>
          <w:commentReference w:id="25"/>
        </w:r>
      </w:ins>
    </w:p>
    <w:p w14:paraId="76E4C583" w14:textId="20B8EED2" w:rsidR="00771032" w:rsidRPr="00771032" w:rsidRDefault="00DA5B8C" w:rsidP="00771032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ins w:id="29" w:author="Rojan Chitrakar" w:date="2023-06-28T15:59:00Z"/>
          <w:sz w:val="20"/>
        </w:rPr>
      </w:pPr>
      <w:ins w:id="30" w:author="Rojan Chitrakar" w:date="2023-06-28T16:00:00Z">
        <w:r w:rsidRPr="00DA5B8C">
          <w:rPr>
            <w:sz w:val="20"/>
          </w:rPr>
          <w:t xml:space="preserve">(#17343) </w:t>
        </w:r>
      </w:ins>
      <w:ins w:id="31" w:author="Rojan Chitrakar" w:date="2023-06-28T15:58:00Z">
        <w:r w:rsidR="00771032">
          <w:rPr>
            <w:sz w:val="20"/>
          </w:rPr>
          <w:t>In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an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MLD,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optional</w:t>
        </w:r>
        <w:r w:rsidR="00771032">
          <w:rPr>
            <w:spacing w:val="-3"/>
            <w:sz w:val="20"/>
          </w:rPr>
          <w:t xml:space="preserve"> </w:t>
        </w:r>
        <w:r w:rsidR="00771032">
          <w:rPr>
            <w:sz w:val="20"/>
          </w:rPr>
          <w:t>support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for</w:t>
        </w:r>
        <w:r w:rsidR="00771032">
          <w:rPr>
            <w:spacing w:val="-4"/>
            <w:sz w:val="20"/>
          </w:rPr>
          <w:t xml:space="preserve"> </w:t>
        </w:r>
        <w:commentRangeStart w:id="32"/>
        <w:r w:rsidR="00771032" w:rsidRPr="001B3865">
          <w:rPr>
            <w:sz w:val="18"/>
          </w:rPr>
          <w:t>Traffic indication</w:t>
        </w:r>
        <w:commentRangeEnd w:id="32"/>
        <w:r w:rsidR="00771032">
          <w:rPr>
            <w:rStyle w:val="CommentReference"/>
            <w:color w:val="000000"/>
            <w:w w:val="0"/>
          </w:rPr>
          <w:commentReference w:id="32"/>
        </w:r>
      </w:ins>
    </w:p>
    <w:p w14:paraId="5DD05F6B" w14:textId="6648A5E7" w:rsidR="00771032" w:rsidRPr="00771032" w:rsidRDefault="00DA5B8C" w:rsidP="00771032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ins w:id="33" w:author="Rojan Chitrakar" w:date="2023-06-28T16:00:00Z">
        <w:r w:rsidRPr="00DA5B8C">
          <w:rPr>
            <w:sz w:val="20"/>
          </w:rPr>
          <w:t xml:space="preserve">(#17343) </w:t>
        </w:r>
      </w:ins>
      <w:ins w:id="34" w:author="Rojan Chitrakar" w:date="2023-06-28T15:59:00Z">
        <w:r w:rsidR="00771032">
          <w:rPr>
            <w:sz w:val="20"/>
          </w:rPr>
          <w:t>In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an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MLD,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optional</w:t>
        </w:r>
        <w:r w:rsidR="00771032">
          <w:rPr>
            <w:spacing w:val="-3"/>
            <w:sz w:val="20"/>
          </w:rPr>
          <w:t xml:space="preserve"> </w:t>
        </w:r>
        <w:r w:rsidR="00771032">
          <w:rPr>
            <w:sz w:val="20"/>
          </w:rPr>
          <w:t>support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for</w:t>
        </w:r>
        <w:r w:rsidR="00771032">
          <w:rPr>
            <w:spacing w:val="-4"/>
            <w:sz w:val="20"/>
          </w:rPr>
          <w:t xml:space="preserve"> </w:t>
        </w:r>
        <w:r w:rsidR="00771032" w:rsidRPr="009543AD">
          <w:rPr>
            <w:sz w:val="18"/>
          </w:rPr>
          <w:t>ML reconfiguration</w:t>
        </w:r>
      </w:ins>
    </w:p>
    <w:p w14:paraId="004C39BC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EPCS</w:t>
      </w:r>
      <w:r>
        <w:rPr>
          <w:spacing w:val="-4"/>
          <w:sz w:val="20"/>
        </w:rPr>
        <w:t xml:space="preserve"> </w:t>
      </w:r>
      <w:r>
        <w:rPr>
          <w:sz w:val="20"/>
        </w:rPr>
        <w:t>priority</w:t>
      </w:r>
      <w:r>
        <w:rPr>
          <w:spacing w:val="-5"/>
          <w:sz w:val="20"/>
        </w:rPr>
        <w:t xml:space="preserve"> </w:t>
      </w:r>
      <w:r>
        <w:rPr>
          <w:sz w:val="20"/>
        </w:rPr>
        <w:t>access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operation</w:t>
      </w:r>
    </w:p>
    <w:p w14:paraId="074F7FF2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QoS</w:t>
      </w:r>
      <w:r>
        <w:rPr>
          <w:spacing w:val="-4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5"/>
          <w:sz w:val="20"/>
        </w:rPr>
        <w:t xml:space="preserve"> </w:t>
      </w:r>
      <w:r>
        <w:rPr>
          <w:sz w:val="20"/>
        </w:rPr>
        <w:t>element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SCS</w:t>
      </w:r>
    </w:p>
    <w:p w14:paraId="0FEC258F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6"/>
          <w:sz w:val="20"/>
        </w:rPr>
        <w:t xml:space="preserve"> </w:t>
      </w:r>
      <w:r>
        <w:rPr>
          <w:sz w:val="20"/>
        </w:rPr>
        <w:t>support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BlockAck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Bitmap</w:t>
      </w:r>
      <w:r>
        <w:rPr>
          <w:spacing w:val="-6"/>
          <w:sz w:val="20"/>
        </w:rPr>
        <w:t xml:space="preserve"> </w:t>
      </w:r>
      <w:r>
        <w:rPr>
          <w:sz w:val="20"/>
        </w:rPr>
        <w:t>field</w:t>
      </w:r>
      <w:r>
        <w:rPr>
          <w:spacing w:val="-6"/>
          <w:sz w:val="20"/>
        </w:rPr>
        <w:t xml:space="preserve"> </w:t>
      </w:r>
      <w:r>
        <w:rPr>
          <w:sz w:val="20"/>
        </w:rPr>
        <w:t>lengths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512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1024</w:t>
      </w:r>
    </w:p>
    <w:p w14:paraId="71699B1B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0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9"/>
          <w:sz w:val="20"/>
        </w:rPr>
        <w:t xml:space="preserve"> </w:t>
      </w:r>
      <w:r>
        <w:rPr>
          <w:sz w:val="20"/>
        </w:rPr>
        <w:t>support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R-</w:t>
      </w:r>
      <w:r>
        <w:rPr>
          <w:spacing w:val="-5"/>
          <w:sz w:val="20"/>
        </w:rPr>
        <w:t>TWT</w:t>
      </w:r>
    </w:p>
    <w:p w14:paraId="7B70464A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triggered</w:t>
      </w:r>
      <w:r>
        <w:rPr>
          <w:spacing w:val="-5"/>
          <w:sz w:val="20"/>
        </w:rPr>
        <w:t xml:space="preserve"> </w:t>
      </w:r>
      <w:r>
        <w:rPr>
          <w:sz w:val="20"/>
        </w:rPr>
        <w:t>TXOP</w:t>
      </w:r>
      <w:r>
        <w:rPr>
          <w:spacing w:val="-6"/>
          <w:sz w:val="20"/>
        </w:rPr>
        <w:t xml:space="preserve"> </w:t>
      </w:r>
      <w:r>
        <w:rPr>
          <w:sz w:val="20"/>
        </w:rPr>
        <w:t>sharing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4C709AEA" w14:textId="03239A7B" w:rsidR="00E153DC" w:rsidRDefault="00E153DC">
      <w:pPr>
        <w:jc w:val="left"/>
        <w:rPr>
          <w:lang w:val="en-US" w:eastAsia="ko-KR"/>
        </w:rPr>
      </w:pPr>
    </w:p>
    <w:p w14:paraId="07EA18CF" w14:textId="76B71481" w:rsidR="00590EEE" w:rsidRDefault="00590EEE">
      <w:pPr>
        <w:jc w:val="left"/>
        <w:rPr>
          <w:lang w:val="en-US" w:eastAsia="ko-KR"/>
        </w:rPr>
      </w:pPr>
      <w:r>
        <w:rPr>
          <w:lang w:val="en-US" w:eastAsia="ko-KR"/>
        </w:rPr>
        <w:br w:type="page"/>
      </w:r>
    </w:p>
    <w:p w14:paraId="689A89C7" w14:textId="77777777" w:rsidR="00590EEE" w:rsidRDefault="00590EEE">
      <w:pPr>
        <w:jc w:val="left"/>
        <w:rPr>
          <w:lang w:val="en-US"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1105"/>
        <w:gridCol w:w="1163"/>
        <w:gridCol w:w="567"/>
        <w:gridCol w:w="567"/>
        <w:gridCol w:w="2693"/>
        <w:gridCol w:w="1389"/>
        <w:gridCol w:w="2126"/>
      </w:tblGrid>
      <w:tr w:rsidR="00E153DC" w:rsidRPr="00EA5428" w14:paraId="1F4FAE51" w14:textId="77777777" w:rsidTr="00881C27">
        <w:trPr>
          <w:trHeight w:val="473"/>
        </w:trPr>
        <w:tc>
          <w:tcPr>
            <w:tcW w:w="880" w:type="dxa"/>
          </w:tcPr>
          <w:p w14:paraId="16F3DC66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105" w:type="dxa"/>
          </w:tcPr>
          <w:p w14:paraId="245B0348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Commenter</w:t>
            </w:r>
          </w:p>
        </w:tc>
        <w:tc>
          <w:tcPr>
            <w:tcW w:w="1163" w:type="dxa"/>
          </w:tcPr>
          <w:p w14:paraId="5299ACE8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567" w:type="dxa"/>
          </w:tcPr>
          <w:p w14:paraId="6C8B329F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567" w:type="dxa"/>
          </w:tcPr>
          <w:p w14:paraId="3321DEA5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2693" w:type="dxa"/>
          </w:tcPr>
          <w:p w14:paraId="35673489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1389" w:type="dxa"/>
          </w:tcPr>
          <w:p w14:paraId="53574861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126" w:type="dxa"/>
          </w:tcPr>
          <w:p w14:paraId="56809E8F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881C27" w:rsidRPr="00EA5428" w14:paraId="1BF4B694" w14:textId="77777777" w:rsidTr="00881C27">
        <w:trPr>
          <w:trHeight w:val="243"/>
        </w:trPr>
        <w:tc>
          <w:tcPr>
            <w:tcW w:w="880" w:type="dxa"/>
          </w:tcPr>
          <w:p w14:paraId="4EDF0F26" w14:textId="399E3BEA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>15046</w:t>
            </w:r>
          </w:p>
        </w:tc>
        <w:tc>
          <w:tcPr>
            <w:tcW w:w="1105" w:type="dxa"/>
          </w:tcPr>
          <w:p w14:paraId="5E5507B5" w14:textId="066D47B8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Ryota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Yamada</w:t>
            </w:r>
          </w:p>
        </w:tc>
        <w:tc>
          <w:tcPr>
            <w:tcW w:w="1163" w:type="dxa"/>
          </w:tcPr>
          <w:p w14:paraId="7F15A1F6" w14:textId="29650ACD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B4.4.2</w:t>
            </w:r>
          </w:p>
        </w:tc>
        <w:tc>
          <w:tcPr>
            <w:tcW w:w="567" w:type="dxa"/>
          </w:tcPr>
          <w:p w14:paraId="7BF35A31" w14:textId="245C33B7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</w:tcPr>
          <w:p w14:paraId="41D80582" w14:textId="0038B3C6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693" w:type="dxa"/>
          </w:tcPr>
          <w:p w14:paraId="175821DF" w14:textId="1A556090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descriptions of status are wrong. Please correct "EHTM9.14" to "EHT10.14" in items FT75.1, FT75.2, FT75.3, FT76.1, FT76.2, and FT76.3.</w:t>
            </w:r>
          </w:p>
        </w:tc>
        <w:tc>
          <w:tcPr>
            <w:tcW w:w="1389" w:type="dxa"/>
          </w:tcPr>
          <w:p w14:paraId="2B183317" w14:textId="58663F8A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126" w:type="dxa"/>
          </w:tcPr>
          <w:p w14:paraId="5781ABB9" w14:textId="77777777" w:rsidR="00590EEE" w:rsidRPr="002C1E39" w:rsidRDefault="00590EEE" w:rsidP="00590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24A5ADC7" w14:textId="77777777" w:rsidR="00590EEE" w:rsidRPr="002C1E39" w:rsidRDefault="00590EEE" w:rsidP="00590E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086F68" w14:textId="3A2CFC31" w:rsidR="00590EEE" w:rsidRPr="002C1E39" w:rsidRDefault="00590EEE" w:rsidP="00590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to </w:t>
            </w:r>
            <w:r w:rsidR="00167299" w:rsidRPr="00167299">
              <w:rPr>
                <w:rFonts w:ascii="Arial" w:hAnsi="Arial" w:cs="Arial"/>
                <w:sz w:val="20"/>
                <w:szCs w:val="20"/>
              </w:rPr>
              <w:t>correct "EHTM9.14" to "EHT10.14"</w:t>
            </w:r>
            <w:r w:rsidR="00BA710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A7101" w:rsidRPr="00BA7101">
              <w:rPr>
                <w:rFonts w:ascii="Arial" w:hAnsi="Arial" w:cs="Arial"/>
                <w:sz w:val="20"/>
                <w:szCs w:val="20"/>
              </w:rPr>
              <w:t>TID-to-link mapping</w:t>
            </w:r>
            <w:r w:rsidR="00BA7101">
              <w:rPr>
                <w:rFonts w:ascii="Arial" w:hAnsi="Arial" w:cs="Arial"/>
                <w:sz w:val="20"/>
                <w:szCs w:val="20"/>
              </w:rPr>
              <w:t>)</w:t>
            </w:r>
            <w:r w:rsidR="00167299" w:rsidRPr="00167299">
              <w:rPr>
                <w:rFonts w:ascii="Arial" w:hAnsi="Arial" w:cs="Arial"/>
                <w:sz w:val="20"/>
                <w:szCs w:val="20"/>
              </w:rPr>
              <w:t xml:space="preserve"> in items FT75.1, FT75.2, FT75.3, FT76.1, FT76.2, and FT76.3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A6A086" w14:textId="77777777" w:rsidR="00590EEE" w:rsidRPr="002C1E39" w:rsidRDefault="00590EEE" w:rsidP="00590EEE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6CD358" w14:textId="6ADAE2DD" w:rsidR="00881C27" w:rsidRPr="008F477A" w:rsidRDefault="00E122DE" w:rsidP="00590E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590EEE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349384263"/>
                <w:placeholder>
                  <w:docPart w:val="708173E4D84D478BAAC8D03E896C41A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82064A">
                  <w:rPr>
                    <w:rFonts w:ascii="Arial" w:hAnsi="Arial" w:cs="Arial"/>
                    <w:sz w:val="20"/>
                  </w:rPr>
                  <w:t>IEEE 802.11-23/1077r1</w:t>
                </w:r>
              </w:sdtContent>
            </w:sdt>
            <w:r w:rsidR="00590EEE"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167299" w:rsidRPr="00167299">
              <w:rPr>
                <w:rFonts w:ascii="Arial" w:hAnsi="Arial" w:cs="Arial"/>
                <w:sz w:val="20"/>
                <w:szCs w:val="20"/>
              </w:rPr>
              <w:t>15046</w:t>
            </w:r>
            <w:r w:rsidR="00590EEE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1C27" w:rsidRPr="00EA5428" w14:paraId="0E61E624" w14:textId="77777777" w:rsidTr="00881C27">
        <w:trPr>
          <w:trHeight w:val="243"/>
        </w:trPr>
        <w:tc>
          <w:tcPr>
            <w:tcW w:w="880" w:type="dxa"/>
          </w:tcPr>
          <w:p w14:paraId="160D1CEA" w14:textId="65A0876D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15047</w:t>
            </w:r>
          </w:p>
        </w:tc>
        <w:tc>
          <w:tcPr>
            <w:tcW w:w="1105" w:type="dxa"/>
          </w:tcPr>
          <w:p w14:paraId="101B0BFC" w14:textId="5A783B09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Ryota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Yamada</w:t>
            </w:r>
          </w:p>
        </w:tc>
        <w:tc>
          <w:tcPr>
            <w:tcW w:w="1163" w:type="dxa"/>
          </w:tcPr>
          <w:p w14:paraId="78A78741" w14:textId="517DAB53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B4.4.2</w:t>
            </w:r>
          </w:p>
        </w:tc>
        <w:tc>
          <w:tcPr>
            <w:tcW w:w="567" w:type="dxa"/>
          </w:tcPr>
          <w:p w14:paraId="4DFCB81B" w14:textId="5D226DEF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</w:tcPr>
          <w:p w14:paraId="732FC86F" w14:textId="0CE0616A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693" w:type="dxa"/>
          </w:tcPr>
          <w:p w14:paraId="0B29485B" w14:textId="1705CF17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descriptions of status are wrong. Please correct "EHTM9.10 OR EHTM9.11" to "EHTM10.10 OR EHTM10.11" in items FT75.7 and FT76.7.</w:t>
            </w:r>
          </w:p>
        </w:tc>
        <w:tc>
          <w:tcPr>
            <w:tcW w:w="1389" w:type="dxa"/>
          </w:tcPr>
          <w:p w14:paraId="49C9929D" w14:textId="54E665F1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126" w:type="dxa"/>
          </w:tcPr>
          <w:p w14:paraId="37C129C3" w14:textId="77777777" w:rsidR="00850F85" w:rsidRPr="002C1E39" w:rsidRDefault="00850F85" w:rsidP="00850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086BFE34" w14:textId="77777777" w:rsidR="00850F85" w:rsidRPr="002C1E39" w:rsidRDefault="00850F85" w:rsidP="0085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03B4A2" w14:textId="25C60867" w:rsidR="00850F85" w:rsidRPr="002C1E39" w:rsidRDefault="00850F85" w:rsidP="00850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to </w:t>
            </w:r>
            <w:r w:rsidRPr="00167299">
              <w:rPr>
                <w:rFonts w:ascii="Arial" w:hAnsi="Arial" w:cs="Arial"/>
                <w:sz w:val="20"/>
                <w:szCs w:val="20"/>
              </w:rPr>
              <w:t xml:space="preserve">correct </w:t>
            </w:r>
            <w:r w:rsidR="00F5724F" w:rsidRPr="00F5724F">
              <w:rPr>
                <w:rFonts w:ascii="Arial" w:hAnsi="Arial" w:cs="Arial"/>
                <w:sz w:val="20"/>
                <w:szCs w:val="20"/>
              </w:rPr>
              <w:t>"EHTM9.10 OR EHTM9.11" to "EHTM10.10 OR EHTM10.11" in items FT75.7 and F</w:t>
            </w:r>
            <w:r w:rsidR="00C30034">
              <w:rPr>
                <w:rFonts w:ascii="Arial" w:hAnsi="Arial" w:cs="Arial"/>
                <w:sz w:val="20"/>
                <w:szCs w:val="20"/>
              </w:rPr>
              <w:t>R</w:t>
            </w:r>
            <w:r w:rsidR="00F5724F" w:rsidRPr="00F5724F">
              <w:rPr>
                <w:rFonts w:ascii="Arial" w:hAnsi="Arial" w:cs="Arial"/>
                <w:sz w:val="20"/>
                <w:szCs w:val="20"/>
              </w:rPr>
              <w:t>76.7</w:t>
            </w:r>
          </w:p>
          <w:p w14:paraId="533576FA" w14:textId="77777777" w:rsidR="00850F85" w:rsidRPr="002C1E39" w:rsidRDefault="00850F85" w:rsidP="00850F85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0A7CC8" w14:textId="5D3E3EA9" w:rsidR="00881C27" w:rsidRPr="00EA5428" w:rsidRDefault="00E122DE" w:rsidP="00850F8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850F85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1220435922"/>
                <w:placeholder>
                  <w:docPart w:val="4F40FD4231494D9F920E693FBC1B0A7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82064A">
                  <w:rPr>
                    <w:rFonts w:ascii="Arial" w:hAnsi="Arial" w:cs="Arial"/>
                    <w:sz w:val="20"/>
                  </w:rPr>
                  <w:t>IEEE 802.11-23/1077r1</w:t>
                </w:r>
              </w:sdtContent>
            </w:sdt>
            <w:r w:rsidR="00850F85"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850F85" w:rsidRPr="00167299">
              <w:rPr>
                <w:rFonts w:ascii="Arial" w:hAnsi="Arial" w:cs="Arial"/>
                <w:sz w:val="20"/>
                <w:szCs w:val="20"/>
              </w:rPr>
              <w:t>1504</w:t>
            </w:r>
            <w:r w:rsidR="00F5724F">
              <w:rPr>
                <w:rFonts w:ascii="Arial" w:hAnsi="Arial" w:cs="Arial"/>
                <w:sz w:val="20"/>
                <w:szCs w:val="20"/>
              </w:rPr>
              <w:t>7</w:t>
            </w:r>
            <w:r w:rsidR="00850F85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1C27" w:rsidRPr="00EA5428" w14:paraId="4F5198EC" w14:textId="77777777" w:rsidTr="00881C27">
        <w:trPr>
          <w:trHeight w:val="243"/>
        </w:trPr>
        <w:tc>
          <w:tcPr>
            <w:tcW w:w="880" w:type="dxa"/>
          </w:tcPr>
          <w:p w14:paraId="5CC6B29E" w14:textId="25E1BE6C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17341</w:t>
            </w:r>
          </w:p>
        </w:tc>
        <w:tc>
          <w:tcPr>
            <w:tcW w:w="1105" w:type="dxa"/>
          </w:tcPr>
          <w:p w14:paraId="4DBF3270" w14:textId="6052EFFA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1163" w:type="dxa"/>
          </w:tcPr>
          <w:p w14:paraId="3AFEC0C3" w14:textId="68CD333E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B.4.3</w:t>
            </w:r>
          </w:p>
        </w:tc>
        <w:tc>
          <w:tcPr>
            <w:tcW w:w="567" w:type="dxa"/>
          </w:tcPr>
          <w:p w14:paraId="5A35DD05" w14:textId="2333C12B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567" w:type="dxa"/>
          </w:tcPr>
          <w:p w14:paraId="5F6CDD09" w14:textId="13865AD4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693" w:type="dxa"/>
          </w:tcPr>
          <w:p w14:paraId="6E688266" w14:textId="24572014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STAofAP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 Shouldn't this just 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IndepSTA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like that? Please fix.</w:t>
            </w:r>
          </w:p>
        </w:tc>
        <w:tc>
          <w:tcPr>
            <w:tcW w:w="1389" w:type="dxa"/>
          </w:tcPr>
          <w:p w14:paraId="3A5F84FB" w14:textId="3D76676C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126" w:type="dxa"/>
          </w:tcPr>
          <w:p w14:paraId="21577B42" w14:textId="4DC72C56" w:rsidR="003647F2" w:rsidRPr="002C1E39" w:rsidRDefault="003647F2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</w:rPr>
              <w:t>JECTED</w:t>
            </w:r>
            <w:r w:rsidRPr="002C1E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42055AA" w14:textId="77777777" w:rsidR="003647F2" w:rsidRPr="002C1E39" w:rsidRDefault="003647F2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7D69D2" w14:textId="67ED69E0" w:rsidR="008C2A88" w:rsidRPr="00EA5428" w:rsidRDefault="003647F2" w:rsidP="00881C2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47F2">
              <w:rPr>
                <w:rFonts w:ascii="Arial" w:hAnsi="Arial" w:cs="Arial"/>
                <w:sz w:val="20"/>
                <w:szCs w:val="20"/>
              </w:rPr>
              <w:t>CFSTAofAP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refers to a non-AP STA operating in infrastructure mode and hence is used correctly here.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81C27" w:rsidRPr="00EA5428" w14:paraId="74BF1DCB" w14:textId="77777777" w:rsidTr="00881C27">
        <w:trPr>
          <w:trHeight w:val="243"/>
        </w:trPr>
        <w:tc>
          <w:tcPr>
            <w:tcW w:w="880" w:type="dxa"/>
          </w:tcPr>
          <w:p w14:paraId="0864647D" w14:textId="026A7101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17342</w:t>
            </w:r>
          </w:p>
        </w:tc>
        <w:tc>
          <w:tcPr>
            <w:tcW w:w="1105" w:type="dxa"/>
          </w:tcPr>
          <w:p w14:paraId="0E6FBF38" w14:textId="487DF3E0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1163" w:type="dxa"/>
          </w:tcPr>
          <w:p w14:paraId="70077679" w14:textId="2301C147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B.4.3</w:t>
            </w:r>
          </w:p>
        </w:tc>
        <w:tc>
          <w:tcPr>
            <w:tcW w:w="567" w:type="dxa"/>
          </w:tcPr>
          <w:p w14:paraId="6958E376" w14:textId="156096AA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</w:tcPr>
          <w:p w14:paraId="121B081A" w14:textId="3580B161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14:paraId="321285F1" w14:textId="2521A3DE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should be O.12 I would think. Please fix</w:t>
            </w:r>
          </w:p>
        </w:tc>
        <w:tc>
          <w:tcPr>
            <w:tcW w:w="1389" w:type="dxa"/>
          </w:tcPr>
          <w:p w14:paraId="0BA946BF" w14:textId="16983605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126" w:type="dxa"/>
          </w:tcPr>
          <w:p w14:paraId="7BC483E6" w14:textId="77777777" w:rsidR="003647F2" w:rsidRPr="002C1E39" w:rsidRDefault="003647F2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3D0502EB" w14:textId="77777777" w:rsidR="003647F2" w:rsidRPr="002C1E39" w:rsidRDefault="003647F2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4DCEA9" w14:textId="2D222C9F" w:rsidR="003647F2" w:rsidRPr="002C1E39" w:rsidRDefault="003647F2" w:rsidP="00364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to </w:t>
            </w:r>
            <w:r w:rsidRPr="00167299">
              <w:rPr>
                <w:rFonts w:ascii="Arial" w:hAnsi="Arial" w:cs="Arial"/>
                <w:sz w:val="20"/>
                <w:szCs w:val="20"/>
              </w:rPr>
              <w:t xml:space="preserve">correct </w:t>
            </w:r>
            <w:r>
              <w:rPr>
                <w:rFonts w:ascii="Arial" w:hAnsi="Arial" w:cs="Arial"/>
                <w:sz w:val="20"/>
                <w:szCs w:val="20"/>
              </w:rPr>
              <w:t>O.11 as O.12.</w:t>
            </w:r>
          </w:p>
          <w:p w14:paraId="37FDE257" w14:textId="77777777" w:rsidR="003647F2" w:rsidRPr="002C1E39" w:rsidRDefault="003647F2" w:rsidP="003647F2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0BB8D8" w14:textId="52A737FB" w:rsidR="00881C27" w:rsidRPr="00EA5428" w:rsidRDefault="00E122DE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3647F2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916318916"/>
                <w:placeholder>
                  <w:docPart w:val="5B34A42DA67446EE97F73CBD56A2A89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82064A">
                  <w:rPr>
                    <w:rFonts w:ascii="Arial" w:hAnsi="Arial" w:cs="Arial"/>
                    <w:sz w:val="20"/>
                  </w:rPr>
                  <w:t>IEEE 802.11-23/1077r1</w:t>
                </w:r>
              </w:sdtContent>
            </w:sdt>
            <w:r w:rsidR="003647F2"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3647F2" w:rsidRPr="003647F2">
              <w:rPr>
                <w:rFonts w:ascii="Arial" w:hAnsi="Arial" w:cs="Arial"/>
                <w:sz w:val="20"/>
                <w:szCs w:val="20"/>
              </w:rPr>
              <w:t>17342</w:t>
            </w:r>
            <w:r w:rsidR="003647F2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1C27" w:rsidRPr="00EA5428" w14:paraId="40B58B8C" w14:textId="77777777" w:rsidTr="00881C27">
        <w:trPr>
          <w:trHeight w:val="243"/>
        </w:trPr>
        <w:tc>
          <w:tcPr>
            <w:tcW w:w="880" w:type="dxa"/>
          </w:tcPr>
          <w:p w14:paraId="62E6E12A" w14:textId="685D2466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17343</w:t>
            </w:r>
          </w:p>
        </w:tc>
        <w:tc>
          <w:tcPr>
            <w:tcW w:w="1105" w:type="dxa"/>
          </w:tcPr>
          <w:p w14:paraId="4E59022A" w14:textId="584A3AF0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1163" w:type="dxa"/>
          </w:tcPr>
          <w:p w14:paraId="47B4F367" w14:textId="32C3F9E1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B.4.3</w:t>
            </w:r>
          </w:p>
        </w:tc>
        <w:tc>
          <w:tcPr>
            <w:tcW w:w="567" w:type="dxa"/>
          </w:tcPr>
          <w:p w14:paraId="03EA90B6" w14:textId="23560DC6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</w:tcPr>
          <w:p w14:paraId="58BE44DF" w14:textId="375B2106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14:paraId="1665060A" w14:textId="3E0EB095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list of frames in transmission and reception looks not complete. Please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double check that everything is included.</w:t>
            </w:r>
          </w:p>
        </w:tc>
        <w:tc>
          <w:tcPr>
            <w:tcW w:w="1389" w:type="dxa"/>
          </w:tcPr>
          <w:p w14:paraId="3CA57E1B" w14:textId="54990FF5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As in comment.</w:t>
            </w:r>
          </w:p>
        </w:tc>
        <w:tc>
          <w:tcPr>
            <w:tcW w:w="2126" w:type="dxa"/>
          </w:tcPr>
          <w:p w14:paraId="2798BBA6" w14:textId="77777777" w:rsidR="00DA4117" w:rsidRPr="002C1E39" w:rsidRDefault="00DA4117" w:rsidP="00DA4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2963A28D" w14:textId="77777777" w:rsidR="00DA4117" w:rsidRPr="002C1E39" w:rsidRDefault="00DA4117" w:rsidP="00DA41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5FCD7E" w14:textId="328B0ECF" w:rsidR="00DA4117" w:rsidRPr="002C1E39" w:rsidRDefault="00DA4117" w:rsidP="00DA4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Agree with the comment</w:t>
            </w:r>
            <w:r w:rsidR="0068158D">
              <w:rPr>
                <w:rFonts w:ascii="Arial" w:hAnsi="Arial" w:cs="Arial"/>
                <w:sz w:val="20"/>
                <w:szCs w:val="20"/>
              </w:rPr>
              <w:t>; missing frames are added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E6CDE">
              <w:rPr>
                <w:rFonts w:ascii="Arial" w:hAnsi="Arial" w:cs="Arial"/>
                <w:sz w:val="20"/>
                <w:szCs w:val="20"/>
              </w:rPr>
              <w:t xml:space="preserve"> The corresponding features are also added.</w:t>
            </w:r>
          </w:p>
          <w:p w14:paraId="6C5B458B" w14:textId="77777777" w:rsidR="00DA4117" w:rsidRPr="002C1E39" w:rsidRDefault="00DA4117" w:rsidP="00DA4117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E3AECC" w14:textId="1D6D988B" w:rsidR="00881C27" w:rsidRPr="00EA5428" w:rsidRDefault="00E122DE" w:rsidP="00DA4117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DA4117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1200166988"/>
                <w:placeholder>
                  <w:docPart w:val="144BBADE0A584DB1A604FAF65760480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82064A">
                  <w:rPr>
                    <w:rFonts w:ascii="Arial" w:hAnsi="Arial" w:cs="Arial"/>
                    <w:sz w:val="20"/>
                  </w:rPr>
                  <w:t>IEEE 802.11-23/1077r1</w:t>
                </w:r>
              </w:sdtContent>
            </w:sdt>
            <w:r w:rsidR="00DA4117"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DA4117" w:rsidRPr="003647F2">
              <w:rPr>
                <w:rFonts w:ascii="Arial" w:hAnsi="Arial" w:cs="Arial"/>
                <w:sz w:val="20"/>
                <w:szCs w:val="20"/>
              </w:rPr>
              <w:t>1734</w:t>
            </w:r>
            <w:r w:rsidR="0068158D">
              <w:rPr>
                <w:rFonts w:ascii="Arial" w:hAnsi="Arial" w:cs="Arial"/>
                <w:sz w:val="20"/>
                <w:szCs w:val="20"/>
              </w:rPr>
              <w:t>3</w:t>
            </w:r>
            <w:r w:rsidR="00DA4117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B79CA9F" w14:textId="77777777" w:rsidR="00881C27" w:rsidRDefault="00881C27" w:rsidP="00E56453">
      <w:pPr>
        <w:tabs>
          <w:tab w:val="left" w:pos="3226"/>
        </w:tabs>
        <w:jc w:val="left"/>
        <w:rPr>
          <w:lang w:val="en-US" w:eastAsia="ko-KR"/>
        </w:rPr>
      </w:pPr>
    </w:p>
    <w:p w14:paraId="2D4BCF1F" w14:textId="7051F75A" w:rsidR="00B24076" w:rsidRDefault="00B24076" w:rsidP="00B24076">
      <w:pPr>
        <w:pStyle w:val="T"/>
        <w:rPr>
          <w:sz w:val="24"/>
        </w:rPr>
      </w:pPr>
      <w:r>
        <w:rPr>
          <w:sz w:val="24"/>
        </w:rPr>
        <w:t xml:space="preserve">SP: Do you agree to incorporate the changes proposed in </w:t>
      </w:r>
      <w:sdt>
        <w:sdtPr>
          <w:rPr>
            <w:sz w:val="24"/>
          </w:rPr>
          <w:alias w:val="Title"/>
          <w:tag w:val=""/>
          <w:id w:val="837199740"/>
          <w:placeholder>
            <w:docPart w:val="0BA3B34B84194AC88135E4AF520A504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82064A">
            <w:rPr>
              <w:sz w:val="24"/>
            </w:rPr>
            <w:t>IEEE 802.11-23/1077r1</w:t>
          </w:r>
        </w:sdtContent>
      </w:sdt>
      <w:r>
        <w:rPr>
          <w:sz w:val="24"/>
        </w:rPr>
        <w:t xml:space="preserve"> to the latest 11be draft for the following CIDs?</w:t>
      </w:r>
    </w:p>
    <w:p w14:paraId="50559FD1" w14:textId="77777777" w:rsidR="00B24076" w:rsidRPr="008847A4" w:rsidRDefault="00B24076" w:rsidP="00B24076">
      <w:pPr>
        <w:pStyle w:val="T"/>
        <w:rPr>
          <w:sz w:val="24"/>
        </w:rPr>
      </w:pPr>
      <w:r w:rsidRPr="008847A4">
        <w:rPr>
          <w:sz w:val="24"/>
        </w:rPr>
        <w:t>15046, 15047, 15352, 16386, 17341, 17342, 17343, 18064, 18065, 18066 (10 CIDs)</w:t>
      </w:r>
    </w:p>
    <w:p w14:paraId="5BBCAA87" w14:textId="50731ABF" w:rsidR="00881C27" w:rsidRDefault="00881C27" w:rsidP="00E56453">
      <w:pPr>
        <w:tabs>
          <w:tab w:val="left" w:pos="3226"/>
        </w:tabs>
        <w:jc w:val="left"/>
        <w:rPr>
          <w:lang w:val="en-US" w:eastAsia="ko-KR"/>
        </w:rPr>
      </w:pPr>
    </w:p>
    <w:p w14:paraId="6AD5F603" w14:textId="77777777" w:rsidR="00B24076" w:rsidRDefault="00B24076" w:rsidP="00E56453">
      <w:pPr>
        <w:tabs>
          <w:tab w:val="left" w:pos="3226"/>
        </w:tabs>
        <w:jc w:val="left"/>
        <w:rPr>
          <w:lang w:val="en-US" w:eastAsia="ko-KR"/>
        </w:rPr>
      </w:pPr>
    </w:p>
    <w:p w14:paraId="7D6030FB" w14:textId="77777777" w:rsidR="00167299" w:rsidRPr="00167299" w:rsidRDefault="00167299" w:rsidP="00167299">
      <w:pPr>
        <w:pStyle w:val="ListParagraph"/>
        <w:widowControl w:val="0"/>
        <w:numPr>
          <w:ilvl w:val="1"/>
          <w:numId w:val="56"/>
        </w:numPr>
        <w:tabs>
          <w:tab w:val="left" w:pos="580"/>
        </w:tabs>
        <w:autoSpaceDE w:val="0"/>
        <w:autoSpaceDN w:val="0"/>
        <w:contextualSpacing w:val="0"/>
        <w:rPr>
          <w:rFonts w:ascii="Arial" w:hAnsi="Arial" w:cs="Arial"/>
          <w:b/>
          <w:sz w:val="24"/>
          <w:szCs w:val="24"/>
        </w:rPr>
      </w:pPr>
      <w:r w:rsidRPr="00167299">
        <w:rPr>
          <w:rFonts w:ascii="Arial" w:hAnsi="Arial" w:cs="Arial"/>
          <w:b/>
          <w:sz w:val="24"/>
          <w:szCs w:val="24"/>
        </w:rPr>
        <w:t>PICS</w:t>
      </w:r>
      <w:r w:rsidRPr="0016729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z w:val="24"/>
          <w:szCs w:val="24"/>
        </w:rPr>
        <w:t>proforma—IEEE</w:t>
      </w:r>
      <w:r w:rsidRPr="0016729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z w:val="24"/>
          <w:szCs w:val="24"/>
        </w:rPr>
        <w:t>Std</w:t>
      </w:r>
      <w:r w:rsidRPr="0016729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z w:val="24"/>
          <w:szCs w:val="24"/>
        </w:rPr>
        <w:t>802.11-</w:t>
      </w:r>
      <w:r w:rsidRPr="00167299">
        <w:rPr>
          <w:rFonts w:ascii="Arial" w:hAnsi="Arial" w:cs="Arial"/>
          <w:b/>
          <w:color w:val="FF0000"/>
          <w:spacing w:val="-2"/>
          <w:sz w:val="24"/>
          <w:szCs w:val="24"/>
        </w:rPr>
        <w:t>&lt;year&gt;</w:t>
      </w:r>
    </w:p>
    <w:p w14:paraId="69485551" w14:textId="0E08D0FE" w:rsidR="003647F2" w:rsidRPr="003647F2" w:rsidRDefault="00167299" w:rsidP="003647F2">
      <w:pPr>
        <w:pStyle w:val="T"/>
        <w:rPr>
          <w:i/>
          <w:sz w:val="24"/>
          <w:highlight w:val="yellow"/>
        </w:rPr>
      </w:pPr>
      <w:proofErr w:type="spellStart"/>
      <w:r w:rsidRPr="00167299">
        <w:rPr>
          <w:i/>
          <w:sz w:val="24"/>
          <w:highlight w:val="yellow"/>
        </w:rPr>
        <w:t>TGbe</w:t>
      </w:r>
      <w:proofErr w:type="spellEnd"/>
      <w:r w:rsidRPr="00167299">
        <w:rPr>
          <w:i/>
          <w:sz w:val="24"/>
          <w:highlight w:val="yellow"/>
        </w:rPr>
        <w:t xml:space="preserve"> editor: Modify the subclause as below (Track changes ON):</w:t>
      </w:r>
    </w:p>
    <w:p w14:paraId="16FDFF03" w14:textId="77777777" w:rsidR="003647F2" w:rsidRPr="003647F2" w:rsidRDefault="003647F2" w:rsidP="003647F2">
      <w:pPr>
        <w:pStyle w:val="Heading1"/>
        <w:keepNext w:val="0"/>
        <w:keepLines w:val="0"/>
        <w:widowControl w:val="0"/>
        <w:numPr>
          <w:ilvl w:val="2"/>
          <w:numId w:val="56"/>
        </w:numPr>
        <w:tabs>
          <w:tab w:val="left" w:pos="726"/>
        </w:tabs>
        <w:autoSpaceDE w:val="0"/>
        <w:autoSpaceDN w:val="0"/>
        <w:spacing w:before="0"/>
        <w:jc w:val="left"/>
        <w:rPr>
          <w:sz w:val="22"/>
          <w:szCs w:val="22"/>
        </w:rPr>
      </w:pPr>
      <w:bookmarkStart w:id="35" w:name="B.4.3_IUT_configuration"/>
      <w:bookmarkEnd w:id="35"/>
      <w:r w:rsidRPr="003647F2">
        <w:rPr>
          <w:sz w:val="22"/>
          <w:szCs w:val="22"/>
        </w:rPr>
        <w:t>IUT</w:t>
      </w:r>
      <w:r w:rsidRPr="003647F2">
        <w:rPr>
          <w:spacing w:val="-4"/>
          <w:sz w:val="22"/>
          <w:szCs w:val="22"/>
        </w:rPr>
        <w:t xml:space="preserve"> </w:t>
      </w:r>
      <w:r w:rsidRPr="003647F2">
        <w:rPr>
          <w:spacing w:val="-2"/>
          <w:sz w:val="22"/>
          <w:szCs w:val="22"/>
        </w:rPr>
        <w:t>configuration</w:t>
      </w:r>
    </w:p>
    <w:p w14:paraId="372F067C" w14:textId="77777777" w:rsidR="003647F2" w:rsidRDefault="003647F2" w:rsidP="003647F2">
      <w:pPr>
        <w:ind w:left="140"/>
        <w:rPr>
          <w:b/>
          <w:i/>
        </w:rPr>
      </w:pPr>
      <w:r>
        <w:rPr>
          <w:b/>
          <w:i/>
        </w:rPr>
        <w:t>Insert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following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rows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end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table:</w:t>
      </w:r>
    </w:p>
    <w:p w14:paraId="22189B8A" w14:textId="77777777" w:rsidR="003647F2" w:rsidRDefault="003647F2" w:rsidP="003647F2">
      <w:pPr>
        <w:spacing w:after="1"/>
        <w:rPr>
          <w:b/>
          <w:i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3200"/>
        <w:gridCol w:w="1113"/>
        <w:gridCol w:w="1341"/>
        <w:gridCol w:w="1786"/>
      </w:tblGrid>
      <w:tr w:rsidR="003647F2" w14:paraId="419EBFEE" w14:textId="77777777" w:rsidTr="00E122DE">
        <w:trPr>
          <w:trHeight w:val="350"/>
        </w:trPr>
        <w:tc>
          <w:tcPr>
            <w:tcW w:w="1222" w:type="dxa"/>
            <w:tcBorders>
              <w:right w:val="single" w:sz="2" w:space="0" w:color="000000"/>
            </w:tcBorders>
          </w:tcPr>
          <w:p w14:paraId="2513C477" w14:textId="77777777" w:rsidR="003647F2" w:rsidRDefault="003647F2" w:rsidP="00E122DE">
            <w:pPr>
              <w:pStyle w:val="TableParagraph"/>
              <w:spacing w:before="56"/>
              <w:ind w:left="415" w:right="40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</w:tcPr>
          <w:p w14:paraId="0264E014" w14:textId="77777777" w:rsidR="003647F2" w:rsidRDefault="003647F2" w:rsidP="00E122DE">
            <w:pPr>
              <w:pStyle w:val="TableParagraph"/>
              <w:spacing w:before="5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IUT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configuration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 w14:paraId="72F50062" w14:textId="77777777" w:rsidR="003647F2" w:rsidRDefault="003647F2" w:rsidP="00E122DE">
            <w:pPr>
              <w:pStyle w:val="TableParagraph"/>
              <w:spacing w:before="56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341" w:type="dxa"/>
            <w:tcBorders>
              <w:left w:val="single" w:sz="2" w:space="0" w:color="000000"/>
              <w:right w:val="single" w:sz="2" w:space="0" w:color="000000"/>
            </w:tcBorders>
          </w:tcPr>
          <w:p w14:paraId="3C1C9462" w14:textId="77777777" w:rsidR="003647F2" w:rsidRDefault="003647F2" w:rsidP="00E122DE">
            <w:pPr>
              <w:pStyle w:val="TableParagraph"/>
              <w:spacing w:before="56"/>
              <w:ind w:left="4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786" w:type="dxa"/>
            <w:tcBorders>
              <w:left w:val="single" w:sz="2" w:space="0" w:color="000000"/>
            </w:tcBorders>
          </w:tcPr>
          <w:p w14:paraId="2F7549D8" w14:textId="77777777" w:rsidR="003647F2" w:rsidRDefault="003647F2" w:rsidP="00E122DE">
            <w:pPr>
              <w:pStyle w:val="TableParagraph"/>
              <w:spacing w:before="56"/>
              <w:ind w:left="5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3647F2" w14:paraId="6E75F6CC" w14:textId="77777777" w:rsidTr="00E122DE">
        <w:trPr>
          <w:trHeight w:val="281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 w14:paraId="0235ECD9" w14:textId="77777777" w:rsidR="003647F2" w:rsidRDefault="003647F2" w:rsidP="00E122DE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BFD12" w14:textId="77777777" w:rsidR="003647F2" w:rsidRDefault="003647F2" w:rsidP="00E122DE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89D3E" w14:textId="77777777" w:rsidR="003647F2" w:rsidRDefault="003647F2" w:rsidP="00E122DE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52E1D" w14:textId="77777777" w:rsidR="003647F2" w:rsidRDefault="003647F2" w:rsidP="00E122DE">
            <w:pPr>
              <w:pStyle w:val="TableParagraph"/>
              <w:spacing w:before="16"/>
              <w:ind w:left="131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5476D92A" w14:textId="77777777" w:rsidR="003647F2" w:rsidRDefault="003647F2" w:rsidP="00E122DE">
            <w:pPr>
              <w:pStyle w:val="TableParagraph"/>
              <w:spacing w:before="16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113A6CA2" w14:textId="77777777" w:rsidTr="00E122DE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9E872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*CFEHT2G4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72C77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19CE8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D5BA8" w14:textId="77777777" w:rsidR="003647F2" w:rsidRDefault="003647F2" w:rsidP="00E122DE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O.10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41FAAC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5664768F" w14:textId="77777777" w:rsidTr="00E122DE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635A8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*CFEHT5G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5275A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37FCF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B196A" w14:textId="77777777" w:rsidR="003647F2" w:rsidRDefault="003647F2" w:rsidP="00E122DE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O.10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7AE309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4EA5FAB7" w14:textId="77777777" w:rsidTr="00E122DE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51ED1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*CFEHT6G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C3416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6E2A5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1A5B0" w14:textId="77777777" w:rsidR="003647F2" w:rsidRDefault="003647F2" w:rsidP="00E122DE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O.10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AE314B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25A71FF3" w14:textId="77777777" w:rsidTr="00E122DE">
        <w:trPr>
          <w:trHeight w:val="6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00AAF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*CFEHT20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6AB00" w14:textId="77777777" w:rsidR="003647F2" w:rsidRDefault="003647F2" w:rsidP="00E122DE">
            <w:pPr>
              <w:pStyle w:val="TableParagraph"/>
              <w:spacing w:before="36" w:line="230" w:lineRule="auto"/>
              <w:ind w:right="184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MHz-only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non- AP EHT STA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AE728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2C04D" w14:textId="77777777" w:rsidR="003647F2" w:rsidRDefault="003647F2" w:rsidP="00E122DE">
            <w:pPr>
              <w:pStyle w:val="TableParagraph"/>
              <w:spacing w:before="35" w:line="232" w:lineRule="auto"/>
              <w:ind w:left="131" w:right="15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CFIndepSTA</w:t>
            </w:r>
            <w:proofErr w:type="spellEnd"/>
            <w:r>
              <w:rPr>
                <w:spacing w:val="-2"/>
                <w:sz w:val="18"/>
              </w:rPr>
              <w:t xml:space="preserve"> 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CFEHT: </w:t>
            </w:r>
            <w:r>
              <w:rPr>
                <w:spacing w:val="-4"/>
                <w:sz w:val="18"/>
              </w:rPr>
              <w:t>O.11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A80A7D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7649932C" w14:textId="77777777" w:rsidTr="00E122DE">
        <w:trPr>
          <w:trHeight w:val="2283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 w14:paraId="17816C25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*CFEHT80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B1E8A20" w14:textId="77777777" w:rsidR="003647F2" w:rsidRDefault="003647F2" w:rsidP="00E122DE">
            <w:pPr>
              <w:pStyle w:val="TableParagraph"/>
              <w:spacing w:before="35" w:line="232" w:lineRule="auto"/>
              <w:ind w:right="555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capability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 80 MHz or wider channel width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A5E0CA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FAD8631" w14:textId="77777777" w:rsidR="003647F2" w:rsidRDefault="003647F2" w:rsidP="00E122DE">
            <w:pPr>
              <w:pStyle w:val="TableParagraph"/>
              <w:spacing w:before="35" w:line="232" w:lineRule="auto"/>
              <w:ind w:left="131" w:right="156"/>
              <w:rPr>
                <w:sz w:val="18"/>
              </w:rPr>
            </w:pPr>
            <w:r>
              <w:rPr>
                <w:sz w:val="18"/>
              </w:rPr>
              <w:t>CFAP AND CFEHT AND CFEHT5G: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  <w:p w14:paraId="5F01D35A" w14:textId="77777777" w:rsidR="003647F2" w:rsidRDefault="003647F2" w:rsidP="00E122DE">
            <w:pPr>
              <w:pStyle w:val="TableParagraph"/>
              <w:spacing w:before="2"/>
              <w:ind w:left="0"/>
              <w:rPr>
                <w:b/>
                <w:i/>
                <w:sz w:val="17"/>
              </w:rPr>
            </w:pPr>
          </w:p>
          <w:p w14:paraId="6415FD75" w14:textId="77777777" w:rsidR="003647F2" w:rsidRDefault="003647F2" w:rsidP="00E122DE">
            <w:pPr>
              <w:pStyle w:val="TableParagraph"/>
              <w:spacing w:before="0" w:line="232" w:lineRule="auto"/>
              <w:ind w:left="131" w:right="122"/>
              <w:rPr>
                <w:sz w:val="18"/>
              </w:rPr>
            </w:pPr>
            <w:r>
              <w:rPr>
                <w:sz w:val="18"/>
              </w:rPr>
              <w:t>CFAP AND CFEHT AND CHEHT6G: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  <w:p w14:paraId="3AA96292" w14:textId="77777777" w:rsidR="003647F2" w:rsidRDefault="003647F2" w:rsidP="00E122DE">
            <w:pPr>
              <w:pStyle w:val="TableParagraph"/>
              <w:spacing w:before="3"/>
              <w:ind w:left="0"/>
              <w:rPr>
                <w:b/>
                <w:i/>
                <w:sz w:val="17"/>
              </w:rPr>
            </w:pPr>
          </w:p>
          <w:p w14:paraId="0F37588E" w14:textId="77777777" w:rsidR="003647F2" w:rsidRDefault="003647F2" w:rsidP="00E122DE">
            <w:pPr>
              <w:pStyle w:val="TableParagraph"/>
              <w:spacing w:before="0" w:line="232" w:lineRule="auto"/>
              <w:ind w:left="131" w:right="15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CFIndepSTA</w:t>
            </w:r>
            <w:proofErr w:type="spellEnd"/>
            <w:r>
              <w:rPr>
                <w:spacing w:val="-2"/>
                <w:sz w:val="18"/>
              </w:rPr>
              <w:t xml:space="preserve"> 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CFEHT: </w:t>
            </w:r>
            <w:r>
              <w:rPr>
                <w:spacing w:val="-4"/>
                <w:sz w:val="18"/>
              </w:rPr>
              <w:t>O.11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</w:tcBorders>
          </w:tcPr>
          <w:p w14:paraId="594CE712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39105A8C" w14:textId="77777777" w:rsidR="003647F2" w:rsidRDefault="003647F2" w:rsidP="003647F2">
      <w:pPr>
        <w:spacing w:before="7"/>
        <w:rPr>
          <w:b/>
          <w:i/>
          <w:sz w:val="12"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3200"/>
        <w:gridCol w:w="1113"/>
        <w:gridCol w:w="1341"/>
        <w:gridCol w:w="1786"/>
      </w:tblGrid>
      <w:tr w:rsidR="003647F2" w14:paraId="0F170440" w14:textId="77777777" w:rsidTr="00E122DE">
        <w:trPr>
          <w:trHeight w:val="349"/>
        </w:trPr>
        <w:tc>
          <w:tcPr>
            <w:tcW w:w="1222" w:type="dxa"/>
            <w:tcBorders>
              <w:right w:val="single" w:sz="2" w:space="0" w:color="000000"/>
            </w:tcBorders>
          </w:tcPr>
          <w:p w14:paraId="436E73AB" w14:textId="77777777" w:rsidR="003647F2" w:rsidRDefault="003647F2" w:rsidP="00E122DE">
            <w:pPr>
              <w:pStyle w:val="TableParagraph"/>
              <w:spacing w:before="56"/>
              <w:ind w:left="415" w:right="40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</w:tcPr>
          <w:p w14:paraId="7F58338B" w14:textId="77777777" w:rsidR="003647F2" w:rsidRDefault="003647F2" w:rsidP="00E122DE">
            <w:pPr>
              <w:pStyle w:val="TableParagraph"/>
              <w:spacing w:before="5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IUT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configuration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 w14:paraId="75BE662F" w14:textId="77777777" w:rsidR="003647F2" w:rsidRDefault="003647F2" w:rsidP="00E122DE">
            <w:pPr>
              <w:pStyle w:val="TableParagraph"/>
              <w:spacing w:before="56"/>
              <w:ind w:left="1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341" w:type="dxa"/>
            <w:tcBorders>
              <w:left w:val="single" w:sz="2" w:space="0" w:color="000000"/>
              <w:right w:val="single" w:sz="2" w:space="0" w:color="000000"/>
            </w:tcBorders>
          </w:tcPr>
          <w:p w14:paraId="246321AC" w14:textId="77777777" w:rsidR="003647F2" w:rsidRDefault="003647F2" w:rsidP="00E122DE">
            <w:pPr>
              <w:pStyle w:val="TableParagraph"/>
              <w:spacing w:before="56"/>
              <w:ind w:left="4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786" w:type="dxa"/>
            <w:tcBorders>
              <w:left w:val="single" w:sz="2" w:space="0" w:color="000000"/>
            </w:tcBorders>
          </w:tcPr>
          <w:p w14:paraId="0A0F7C0F" w14:textId="77777777" w:rsidR="003647F2" w:rsidRDefault="003647F2" w:rsidP="00E122DE">
            <w:pPr>
              <w:pStyle w:val="TableParagraph"/>
              <w:spacing w:before="56"/>
              <w:ind w:left="58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3647F2" w14:paraId="1F8CC62A" w14:textId="77777777" w:rsidTr="00E122DE">
        <w:trPr>
          <w:trHeight w:val="1282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 w14:paraId="010AB297" w14:textId="77777777" w:rsidR="003647F2" w:rsidRDefault="003647F2" w:rsidP="00E122DE">
            <w:pPr>
              <w:pStyle w:val="TableParagraph"/>
              <w:spacing w:before="21" w:line="232" w:lineRule="auto"/>
              <w:ind w:left="116" w:right="376"/>
              <w:rPr>
                <w:sz w:val="18"/>
              </w:rPr>
            </w:pPr>
            <w:r>
              <w:rPr>
                <w:spacing w:val="-4"/>
                <w:sz w:val="18"/>
              </w:rPr>
              <w:t>*CFEHT- MLD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20C32" w14:textId="77777777" w:rsidR="003647F2" w:rsidRDefault="003647F2" w:rsidP="00E122DE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2"/>
                <w:sz w:val="18"/>
              </w:rPr>
              <w:t xml:space="preserve"> operation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A9CA1" w14:textId="77777777" w:rsidR="003647F2" w:rsidRDefault="003647F2" w:rsidP="00E122DE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35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78FE4" w14:textId="77777777" w:rsidR="003647F2" w:rsidRDefault="003647F2" w:rsidP="00E122DE">
            <w:pPr>
              <w:pStyle w:val="TableParagraph"/>
              <w:spacing w:before="21" w:line="232" w:lineRule="auto"/>
              <w:ind w:left="131" w:right="197"/>
              <w:jc w:val="both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  <w:p w14:paraId="4107CCE2" w14:textId="77777777" w:rsidR="003647F2" w:rsidRDefault="003647F2" w:rsidP="00E122DE">
            <w:pPr>
              <w:pStyle w:val="TableParagraph"/>
              <w:spacing w:before="3"/>
              <w:ind w:left="0"/>
              <w:rPr>
                <w:b/>
                <w:i/>
                <w:sz w:val="17"/>
              </w:rPr>
            </w:pPr>
          </w:p>
          <w:p w14:paraId="634BD6A3" w14:textId="77777777" w:rsidR="003647F2" w:rsidRDefault="003647F2" w:rsidP="00E122DE">
            <w:pPr>
              <w:pStyle w:val="TableParagraph"/>
              <w:spacing w:before="0" w:line="232" w:lineRule="auto"/>
              <w:ind w:left="131" w:right="197"/>
              <w:jc w:val="both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6F761190" w14:textId="77777777" w:rsidR="003647F2" w:rsidRDefault="003647F2" w:rsidP="00E122DE">
            <w:pPr>
              <w:pStyle w:val="TableParagraph"/>
              <w:spacing w:before="16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6ECDFAB1" w14:textId="77777777" w:rsidTr="00E122DE">
        <w:trPr>
          <w:trHeight w:val="4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AEEAE" w14:textId="77777777" w:rsidR="003647F2" w:rsidRDefault="003647F2" w:rsidP="00E122DE">
            <w:pPr>
              <w:pStyle w:val="TableParagraph"/>
              <w:spacing w:before="36" w:line="230" w:lineRule="auto"/>
              <w:ind w:left="116" w:right="204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 xml:space="preserve">*CFEHTM- </w:t>
            </w:r>
            <w:r>
              <w:rPr>
                <w:spacing w:val="-4"/>
                <w:sz w:val="18"/>
              </w:rPr>
              <w:t>LDAP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3769C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9F9A4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AE08B" w14:textId="77777777" w:rsidR="003647F2" w:rsidRDefault="003647F2" w:rsidP="00E122DE">
            <w:pPr>
              <w:pStyle w:val="TableParagraph"/>
              <w:spacing w:before="36" w:line="230" w:lineRule="auto"/>
              <w:ind w:left="131" w:right="18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CFEHTMLD: </w:t>
            </w:r>
            <w:r>
              <w:rPr>
                <w:spacing w:val="-4"/>
                <w:sz w:val="18"/>
              </w:rPr>
              <w:t>O.12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E517C8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65CD4788" w14:textId="77777777" w:rsidTr="00E122DE">
        <w:trPr>
          <w:trHeight w:val="4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74A7D" w14:textId="77777777" w:rsidR="003647F2" w:rsidRDefault="003647F2" w:rsidP="00E122DE">
            <w:pPr>
              <w:pStyle w:val="TableParagraph"/>
              <w:spacing w:before="28" w:line="204" w:lineRule="exact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*CFEHTM-</w:t>
            </w:r>
          </w:p>
          <w:p w14:paraId="6B9196B7" w14:textId="53102338" w:rsidR="003647F2" w:rsidRDefault="003647F2" w:rsidP="00E122DE">
            <w:pPr>
              <w:pStyle w:val="TableParagraph"/>
              <w:spacing w:before="0" w:line="204" w:lineRule="exact"/>
              <w:ind w:left="11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L</w:t>
            </w:r>
            <w:r w:rsidR="0068158D">
              <w:rPr>
                <w:spacing w:val="-2"/>
                <w:sz w:val="18"/>
              </w:rPr>
              <w:t>d</w:t>
            </w:r>
            <w:r>
              <w:rPr>
                <w:spacing w:val="-2"/>
                <w:sz w:val="18"/>
              </w:rPr>
              <w:t>nonAP</w:t>
            </w:r>
            <w:proofErr w:type="spellEnd"/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FEDAE" w14:textId="77777777" w:rsidR="003647F2" w:rsidRDefault="003647F2" w:rsidP="00E122DE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non-AP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E0826" w14:textId="77777777" w:rsidR="003647F2" w:rsidRDefault="003647F2" w:rsidP="00E122DE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B6EC6" w14:textId="77777777" w:rsidR="003647F2" w:rsidRDefault="003647F2" w:rsidP="00E122DE">
            <w:pPr>
              <w:pStyle w:val="TableParagraph"/>
              <w:spacing w:before="33" w:line="232" w:lineRule="auto"/>
              <w:ind w:left="131" w:right="18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CFEHTMLD: </w:t>
            </w:r>
            <w:r>
              <w:rPr>
                <w:spacing w:val="-4"/>
                <w:sz w:val="18"/>
              </w:rPr>
              <w:t>O.12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857B05" w14:textId="77777777" w:rsidR="003647F2" w:rsidRDefault="003647F2" w:rsidP="00E122DE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6347D957" w14:textId="77777777" w:rsidTr="00E122DE">
        <w:trPr>
          <w:trHeight w:val="683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 w14:paraId="0F3E08A5" w14:textId="77777777" w:rsidR="003647F2" w:rsidRDefault="003647F2" w:rsidP="00E122DE">
            <w:pPr>
              <w:pStyle w:val="TableParagraph"/>
              <w:spacing w:before="35" w:line="232" w:lineRule="auto"/>
              <w:ind w:left="116" w:right="23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*CFEHTN- </w:t>
            </w:r>
            <w:proofErr w:type="spellStart"/>
            <w:r>
              <w:rPr>
                <w:spacing w:val="-2"/>
                <w:sz w:val="18"/>
              </w:rPr>
              <w:t>STRMo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59DE6C6B" w14:textId="77777777" w:rsidR="003647F2" w:rsidRDefault="003647F2" w:rsidP="00E122DE">
            <w:pPr>
              <w:pStyle w:val="TableParagraph"/>
              <w:spacing w:before="0" w:line="200" w:lineRule="exact"/>
              <w:ind w:left="11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bileAP</w:t>
            </w:r>
            <w:proofErr w:type="spellEnd"/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4F233D7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NSTR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BB9952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F5ACF1" w14:textId="3CAAC869" w:rsidR="003647F2" w:rsidRDefault="003647F2" w:rsidP="00E122DE">
            <w:pPr>
              <w:pStyle w:val="TableParagraph"/>
              <w:spacing w:before="35" w:line="232" w:lineRule="auto"/>
              <w:ind w:left="131" w:right="18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CFEHTMLD: </w:t>
            </w:r>
            <w:r>
              <w:rPr>
                <w:spacing w:val="-4"/>
                <w:sz w:val="18"/>
              </w:rPr>
              <w:t>O.</w:t>
            </w:r>
            <w:del w:id="36" w:author="Rojan Chitrakar" w:date="2023-06-28T13:49:00Z">
              <w:r w:rsidDel="003647F2">
                <w:rPr>
                  <w:spacing w:val="-4"/>
                  <w:sz w:val="18"/>
                </w:rPr>
                <w:delText>11</w:delText>
              </w:r>
            </w:del>
            <w:ins w:id="37" w:author="Rojan Chitrakar" w:date="2023-06-28T13:49:00Z">
              <w:r>
                <w:rPr>
                  <w:spacing w:val="-4"/>
                  <w:sz w:val="18"/>
                </w:rPr>
                <w:t>12 (#</w:t>
              </w:r>
              <w:r w:rsidRPr="003647F2">
                <w:rPr>
                  <w:spacing w:val="-4"/>
                  <w:sz w:val="18"/>
                </w:rPr>
                <w:t>17342</w:t>
              </w:r>
              <w:r>
                <w:rPr>
                  <w:spacing w:val="-4"/>
                  <w:sz w:val="18"/>
                </w:rPr>
                <w:t>)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</w:tcBorders>
          </w:tcPr>
          <w:p w14:paraId="50F85E56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07330AD6" w14:textId="77777777" w:rsidR="003647F2" w:rsidRPr="003647F2" w:rsidRDefault="003647F2" w:rsidP="00167299">
      <w:pPr>
        <w:pStyle w:val="T"/>
        <w:rPr>
          <w:sz w:val="24"/>
        </w:rPr>
      </w:pPr>
    </w:p>
    <w:p w14:paraId="0AADB497" w14:textId="77777777" w:rsidR="00167299" w:rsidRPr="00167299" w:rsidRDefault="00167299" w:rsidP="00167299">
      <w:pPr>
        <w:pStyle w:val="Heading1"/>
        <w:keepNext w:val="0"/>
        <w:keepLines w:val="0"/>
        <w:widowControl w:val="0"/>
        <w:numPr>
          <w:ilvl w:val="2"/>
          <w:numId w:val="56"/>
        </w:numPr>
        <w:tabs>
          <w:tab w:val="left" w:pos="726"/>
        </w:tabs>
        <w:autoSpaceDE w:val="0"/>
        <w:autoSpaceDN w:val="0"/>
        <w:spacing w:before="92"/>
        <w:rPr>
          <w:rFonts w:cs="Arial"/>
          <w:sz w:val="24"/>
          <w:szCs w:val="24"/>
        </w:rPr>
      </w:pPr>
      <w:r w:rsidRPr="00167299">
        <w:rPr>
          <w:rFonts w:cs="Arial"/>
          <w:sz w:val="24"/>
          <w:szCs w:val="24"/>
        </w:rPr>
        <w:t>MAC</w:t>
      </w:r>
      <w:r w:rsidRPr="00167299">
        <w:rPr>
          <w:rFonts w:cs="Arial"/>
          <w:spacing w:val="-6"/>
          <w:sz w:val="24"/>
          <w:szCs w:val="24"/>
        </w:rPr>
        <w:t xml:space="preserve"> </w:t>
      </w:r>
      <w:r w:rsidRPr="00167299">
        <w:rPr>
          <w:rFonts w:cs="Arial"/>
          <w:spacing w:val="-2"/>
          <w:sz w:val="24"/>
          <w:szCs w:val="24"/>
        </w:rPr>
        <w:t>protocol</w:t>
      </w:r>
    </w:p>
    <w:p w14:paraId="44F5B1F6" w14:textId="77777777" w:rsidR="00167299" w:rsidRPr="00167299" w:rsidRDefault="00167299" w:rsidP="00167299">
      <w:pPr>
        <w:pStyle w:val="BodyText0"/>
        <w:spacing w:before="5"/>
        <w:rPr>
          <w:rFonts w:ascii="Arial" w:hAnsi="Arial" w:cs="Arial"/>
          <w:b/>
          <w:sz w:val="24"/>
          <w:szCs w:val="24"/>
        </w:rPr>
      </w:pPr>
    </w:p>
    <w:p w14:paraId="20B9118C" w14:textId="77777777" w:rsidR="00167299" w:rsidRPr="00167299" w:rsidRDefault="00167299" w:rsidP="00167299">
      <w:pPr>
        <w:ind w:left="140"/>
        <w:rPr>
          <w:rFonts w:ascii="Arial" w:hAnsi="Arial" w:cs="Arial"/>
          <w:b/>
          <w:sz w:val="24"/>
          <w:szCs w:val="24"/>
        </w:rPr>
      </w:pPr>
      <w:bookmarkStart w:id="38" w:name="B.4.4.2_MAC_frames"/>
      <w:bookmarkEnd w:id="38"/>
      <w:r w:rsidRPr="00167299">
        <w:rPr>
          <w:rFonts w:ascii="Arial" w:hAnsi="Arial" w:cs="Arial"/>
          <w:b/>
          <w:sz w:val="24"/>
          <w:szCs w:val="24"/>
        </w:rPr>
        <w:t>B.4.4.2</w:t>
      </w:r>
      <w:r w:rsidRPr="0016729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z w:val="24"/>
          <w:szCs w:val="24"/>
        </w:rPr>
        <w:t>MAC</w:t>
      </w:r>
      <w:r w:rsidRPr="0016729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pacing w:val="-2"/>
          <w:sz w:val="24"/>
          <w:szCs w:val="24"/>
        </w:rPr>
        <w:t>frames</w:t>
      </w:r>
    </w:p>
    <w:p w14:paraId="76E2DFE7" w14:textId="77777777" w:rsidR="00167299" w:rsidRPr="00167299" w:rsidRDefault="00167299" w:rsidP="00167299">
      <w:pPr>
        <w:pStyle w:val="BodyText0"/>
        <w:rPr>
          <w:rFonts w:ascii="Arial" w:hAnsi="Arial" w:cs="Arial"/>
          <w:b/>
          <w:sz w:val="24"/>
          <w:szCs w:val="24"/>
        </w:rPr>
      </w:pPr>
    </w:p>
    <w:p w14:paraId="78B49C06" w14:textId="77777777" w:rsidR="00167299" w:rsidRDefault="00167299" w:rsidP="00167299">
      <w:pPr>
        <w:ind w:left="140"/>
        <w:rPr>
          <w:b/>
          <w:i/>
        </w:rPr>
      </w:pPr>
      <w:r>
        <w:rPr>
          <w:b/>
          <w:i/>
        </w:rPr>
        <w:t>Insert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following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rows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at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end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table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(maintaining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item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order):</w:t>
      </w:r>
    </w:p>
    <w:p w14:paraId="43D27CCE" w14:textId="77777777" w:rsidR="00167299" w:rsidRDefault="00167299" w:rsidP="00167299">
      <w:pPr>
        <w:spacing w:after="1"/>
        <w:rPr>
          <w:b/>
          <w:i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3200"/>
        <w:gridCol w:w="1113"/>
        <w:gridCol w:w="1341"/>
        <w:gridCol w:w="1786"/>
      </w:tblGrid>
      <w:tr w:rsidR="00167299" w14:paraId="5EE3AAB8" w14:textId="77777777" w:rsidTr="00BA7101">
        <w:trPr>
          <w:trHeight w:val="350"/>
        </w:trPr>
        <w:tc>
          <w:tcPr>
            <w:tcW w:w="1222" w:type="dxa"/>
            <w:tcBorders>
              <w:right w:val="single" w:sz="2" w:space="0" w:color="000000"/>
            </w:tcBorders>
          </w:tcPr>
          <w:p w14:paraId="7D0AB097" w14:textId="77777777" w:rsidR="00167299" w:rsidRDefault="00167299" w:rsidP="00BA7101">
            <w:pPr>
              <w:pStyle w:val="TableParagraph"/>
              <w:spacing w:before="56"/>
              <w:ind w:left="415" w:right="40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</w:tcPr>
          <w:p w14:paraId="1E25952E" w14:textId="77777777" w:rsidR="00167299" w:rsidRDefault="00167299" w:rsidP="00BA7101">
            <w:pPr>
              <w:pStyle w:val="TableParagraph"/>
              <w:spacing w:before="56"/>
              <w:ind w:left="1126" w:right="1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MAC</w:t>
            </w:r>
            <w:r>
              <w:rPr>
                <w:b/>
                <w:spacing w:val="-2"/>
                <w:sz w:val="18"/>
              </w:rPr>
              <w:t xml:space="preserve"> frame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 w14:paraId="22D8D729" w14:textId="77777777" w:rsidR="00167299" w:rsidRDefault="00167299" w:rsidP="00BA7101">
            <w:pPr>
              <w:pStyle w:val="TableParagraph"/>
              <w:spacing w:before="56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341" w:type="dxa"/>
            <w:tcBorders>
              <w:left w:val="single" w:sz="2" w:space="0" w:color="000000"/>
              <w:right w:val="single" w:sz="2" w:space="0" w:color="000000"/>
            </w:tcBorders>
          </w:tcPr>
          <w:p w14:paraId="73C30460" w14:textId="77777777" w:rsidR="00167299" w:rsidRDefault="00167299" w:rsidP="00BA7101">
            <w:pPr>
              <w:pStyle w:val="TableParagraph"/>
              <w:spacing w:before="56"/>
              <w:ind w:left="4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786" w:type="dxa"/>
            <w:tcBorders>
              <w:left w:val="single" w:sz="2" w:space="0" w:color="000000"/>
            </w:tcBorders>
          </w:tcPr>
          <w:p w14:paraId="1B8BD7D4" w14:textId="77777777" w:rsidR="00167299" w:rsidRDefault="00167299" w:rsidP="00BA7101">
            <w:pPr>
              <w:pStyle w:val="TableParagraph"/>
              <w:spacing w:before="56"/>
              <w:ind w:left="5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6B7C5F4D" w14:textId="77777777" w:rsidTr="00BA7101">
        <w:trPr>
          <w:trHeight w:val="481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 w14:paraId="5F19325A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D9AE8" w14:textId="77777777" w:rsidR="00167299" w:rsidRDefault="00167299" w:rsidP="00BA7101">
            <w:pPr>
              <w:pStyle w:val="TableParagraph"/>
              <w:spacing w:before="20" w:line="232" w:lineRule="auto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transmission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MAC frames supported?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CABEA" w14:textId="77777777" w:rsidR="00167299" w:rsidRDefault="00167299" w:rsidP="00BA7101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C36F5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3FD50DBA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67299" w14:paraId="5171F47B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0F8CC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56C46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77BD2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5D838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64A746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  <w:tr w:rsidR="00167299" w14:paraId="74BC3490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CFA89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FT74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42A2B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2"/>
                <w:sz w:val="18"/>
              </w:rPr>
              <w:t xml:space="preserve"> frames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289A4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72023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F8A41A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926754A" w14:textId="77777777" w:rsidTr="00BA7101">
        <w:trPr>
          <w:trHeight w:val="6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95E36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FT74.1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03F04" w14:textId="77777777" w:rsidR="00167299" w:rsidRDefault="00167299" w:rsidP="00BA7101">
            <w:pPr>
              <w:pStyle w:val="TableParagraph"/>
              <w:spacing w:before="35" w:line="232" w:lineRule="auto"/>
              <w:ind w:right="184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Compressed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Beamforming/CQI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E70F8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9.6.34.2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09EF3" w14:textId="77777777" w:rsidR="00167299" w:rsidRDefault="00167299" w:rsidP="00BA7101">
            <w:pPr>
              <w:pStyle w:val="TableParagraph"/>
              <w:spacing w:before="35" w:line="232" w:lineRule="auto"/>
              <w:ind w:left="131" w:right="157"/>
              <w:rPr>
                <w:sz w:val="18"/>
              </w:rPr>
            </w:pPr>
            <w:r>
              <w:rPr>
                <w:sz w:val="18"/>
              </w:rPr>
              <w:t xml:space="preserve">CFAP: O </w:t>
            </w:r>
            <w:proofErr w:type="spellStart"/>
            <w:r>
              <w:rPr>
                <w:spacing w:val="-4"/>
                <w:sz w:val="18"/>
              </w:rPr>
              <w:t>CFSTAofAP</w:t>
            </w:r>
            <w:proofErr w:type="spellEnd"/>
            <w:r>
              <w:rPr>
                <w:spacing w:val="-4"/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FECDB5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592BEA7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E7E3C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FT75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DA248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Protected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EHT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77FDF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14E14" w14:textId="77777777" w:rsidR="00167299" w:rsidRDefault="00167299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CD145B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6F23A13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8CD1B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166BE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TID-To-Link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Mapping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Request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F4A02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9.6.35.2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71767" w14:textId="6F3A294C" w:rsidR="00167299" w:rsidRDefault="00C30034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ins w:id="39" w:author="Rojan Chitrakar" w:date="2023-07-07T14:25:00Z">
              <w:r>
                <w:rPr>
                  <w:sz w:val="18"/>
                </w:rPr>
                <w:t>(#</w:t>
              </w:r>
              <w:r w:rsidRPr="00C30034">
                <w:rPr>
                  <w:sz w:val="18"/>
                </w:rPr>
                <w:t>15046</w:t>
              </w:r>
              <w:r>
                <w:rPr>
                  <w:sz w:val="18"/>
                </w:rPr>
                <w:t>)</w:t>
              </w:r>
            </w:ins>
            <w:del w:id="40" w:author="Rojan Chitrakar" w:date="2023-06-28T11:36:00Z">
              <w:r w:rsidR="00167299" w:rsidDel="00167299">
                <w:rPr>
                  <w:sz w:val="18"/>
                </w:rPr>
                <w:delText>EHTM9</w:delText>
              </w:r>
            </w:del>
            <w:ins w:id="41" w:author="Rojan Chitrakar" w:date="2023-06-28T11:36:00Z">
              <w:r w:rsidR="00167299">
                <w:rPr>
                  <w:sz w:val="18"/>
                </w:rPr>
                <w:t>EHTM10</w:t>
              </w:r>
            </w:ins>
            <w:r w:rsidR="00167299">
              <w:rPr>
                <w:sz w:val="18"/>
              </w:rPr>
              <w:t>.</w:t>
            </w:r>
            <w:ins w:id="42" w:author="Rojan Chitrakar" w:date="2023-06-28T16:11:00Z">
              <w:r w:rsidR="00AC0B5F">
                <w:rPr>
                  <w:sz w:val="18"/>
                </w:rPr>
                <w:t>4.</w:t>
              </w:r>
            </w:ins>
            <w:r w:rsidR="00167299">
              <w:rPr>
                <w:sz w:val="18"/>
              </w:rPr>
              <w:t>1</w:t>
            </w:r>
            <w:del w:id="43" w:author="Rojan Chitrakar" w:date="2023-06-28T16:11:00Z">
              <w:r w:rsidR="00167299" w:rsidDel="00AC0B5F">
                <w:rPr>
                  <w:sz w:val="18"/>
                </w:rPr>
                <w:delText>4</w:delText>
              </w:r>
            </w:del>
            <w:r w:rsidR="00167299">
              <w:rPr>
                <w:sz w:val="18"/>
              </w:rPr>
              <w:t>:</w:t>
            </w:r>
            <w:r w:rsidR="00167299">
              <w:rPr>
                <w:spacing w:val="-9"/>
                <w:sz w:val="18"/>
              </w:rPr>
              <w:t xml:space="preserve"> </w:t>
            </w:r>
            <w:r w:rsidR="00167299"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399ABE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8943B95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AB694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FT75.2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B3723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TID-To-Link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Mapping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F1EB8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9.6.35.3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A4CFD" w14:textId="7416C5C8" w:rsidR="00167299" w:rsidRDefault="00167299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del w:id="44" w:author="Rojan Chitrakar" w:date="2023-06-28T11:36:00Z">
              <w:r w:rsidDel="00167299">
                <w:rPr>
                  <w:sz w:val="18"/>
                </w:rPr>
                <w:delText>EHTM9</w:delText>
              </w:r>
            </w:del>
            <w:ins w:id="45" w:author="Rojan Chitrakar" w:date="2023-06-28T11:36:00Z">
              <w:r>
                <w:rPr>
                  <w:sz w:val="18"/>
                </w:rPr>
                <w:t>EHTM10</w:t>
              </w:r>
            </w:ins>
            <w:r>
              <w:rPr>
                <w:sz w:val="18"/>
              </w:rPr>
              <w:t>.</w:t>
            </w:r>
            <w:ins w:id="46" w:author="Rojan Chitrakar" w:date="2023-06-28T16:11:00Z">
              <w:r w:rsidR="00AC0B5F">
                <w:rPr>
                  <w:sz w:val="18"/>
                </w:rPr>
                <w:t>4.</w:t>
              </w:r>
            </w:ins>
            <w:r>
              <w:rPr>
                <w:sz w:val="18"/>
              </w:rPr>
              <w:t>1</w:t>
            </w:r>
            <w:del w:id="47" w:author="Rojan Chitrakar" w:date="2023-06-28T16:11:00Z">
              <w:r w:rsidDel="00AC0B5F">
                <w:rPr>
                  <w:sz w:val="18"/>
                </w:rPr>
                <w:delText>4</w:delText>
              </w:r>
            </w:del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E85F13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1FF33DA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EC19C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FT75.3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64886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TID-To-Link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Mapping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Teardown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92820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9.6.35.4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53F9A" w14:textId="635D972F" w:rsidR="00167299" w:rsidRDefault="00167299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del w:id="48" w:author="Rojan Chitrakar" w:date="2023-06-28T11:36:00Z">
              <w:r w:rsidDel="00167299">
                <w:rPr>
                  <w:sz w:val="18"/>
                </w:rPr>
                <w:delText>EHTM9</w:delText>
              </w:r>
            </w:del>
            <w:ins w:id="49" w:author="Rojan Chitrakar" w:date="2023-06-28T11:36:00Z">
              <w:r>
                <w:rPr>
                  <w:sz w:val="18"/>
                </w:rPr>
                <w:t>EHTM10</w:t>
              </w:r>
            </w:ins>
            <w:r>
              <w:rPr>
                <w:sz w:val="18"/>
              </w:rPr>
              <w:t>.</w:t>
            </w:r>
            <w:ins w:id="50" w:author="Rojan Chitrakar" w:date="2023-06-28T16:11:00Z">
              <w:r w:rsidR="00AC0B5F">
                <w:rPr>
                  <w:sz w:val="18"/>
                </w:rPr>
                <w:t>4.</w:t>
              </w:r>
            </w:ins>
            <w:r>
              <w:rPr>
                <w:sz w:val="18"/>
              </w:rPr>
              <w:t>1</w:t>
            </w:r>
            <w:del w:id="51" w:author="Rojan Chitrakar" w:date="2023-06-28T16:11:00Z">
              <w:r w:rsidDel="00AC0B5F">
                <w:rPr>
                  <w:sz w:val="18"/>
                </w:rPr>
                <w:delText>4</w:delText>
              </w:r>
            </w:del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55A09B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4B88FF57" w14:textId="77777777" w:rsidTr="00BA7101">
        <w:trPr>
          <w:trHeight w:val="4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4E7FE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FT75.4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4E525" w14:textId="77777777" w:rsidR="00167299" w:rsidRDefault="00167299" w:rsidP="00BA7101">
            <w:pPr>
              <w:pStyle w:val="TableParagraph"/>
              <w:spacing w:before="33" w:line="232" w:lineRule="auto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Request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7AF89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9.6.35.5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5CE3F" w14:textId="77777777" w:rsidR="00167299" w:rsidRDefault="00167299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26188F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20A75D4" w14:textId="77777777" w:rsidTr="00BA7101">
        <w:trPr>
          <w:trHeight w:val="4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87AD4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D0921" w14:textId="77777777" w:rsidR="00167299" w:rsidRDefault="00167299" w:rsidP="00BA7101">
            <w:pPr>
              <w:pStyle w:val="TableParagraph"/>
              <w:spacing w:before="35" w:line="232" w:lineRule="auto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Response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42955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25C8D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F54950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693471E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711D8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FT75.6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45E6A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Teardown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6E544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65CF6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A91B90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5406226" w14:textId="77777777" w:rsidTr="00BA7101">
        <w:trPr>
          <w:trHeight w:val="6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C21A3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FT75.7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35EF5" w14:textId="77777777" w:rsidR="00167299" w:rsidRDefault="00167299" w:rsidP="00BA7101">
            <w:pPr>
              <w:pStyle w:val="TableParagraph"/>
              <w:spacing w:before="36" w:line="230" w:lineRule="auto"/>
              <w:ind w:right="184"/>
              <w:rPr>
                <w:sz w:val="18"/>
              </w:rPr>
            </w:pPr>
            <w:r>
              <w:rPr>
                <w:sz w:val="18"/>
              </w:rPr>
              <w:t>EML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Operating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Notification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E907C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9905C" w14:textId="40A2BBBE" w:rsidR="00167299" w:rsidRDefault="00C30034" w:rsidP="00BA7101">
            <w:pPr>
              <w:pStyle w:val="TableParagraph"/>
              <w:spacing w:before="35" w:line="232" w:lineRule="auto"/>
              <w:ind w:left="131" w:right="130"/>
              <w:rPr>
                <w:sz w:val="18"/>
              </w:rPr>
            </w:pPr>
            <w:ins w:id="52" w:author="Rojan Chitrakar" w:date="2023-07-07T14:25:00Z">
              <w:r>
                <w:rPr>
                  <w:sz w:val="18"/>
                </w:rPr>
                <w:t>(#</w:t>
              </w:r>
              <w:r w:rsidRPr="00C30034">
                <w:rPr>
                  <w:sz w:val="18"/>
                </w:rPr>
                <w:t>1504</w:t>
              </w:r>
              <w:r>
                <w:rPr>
                  <w:sz w:val="18"/>
                </w:rPr>
                <w:t>7</w:t>
              </w:r>
              <w:r>
                <w:rPr>
                  <w:sz w:val="18"/>
                </w:rPr>
                <w:t>)</w:t>
              </w:r>
            </w:ins>
            <w:r w:rsidR="00167299">
              <w:rPr>
                <w:spacing w:val="-2"/>
                <w:sz w:val="18"/>
              </w:rPr>
              <w:t>EHTM</w:t>
            </w:r>
            <w:ins w:id="53" w:author="Rojan Chitrakar" w:date="2023-06-28T11:50:00Z">
              <w:r w:rsidR="00F5724F">
                <w:rPr>
                  <w:spacing w:val="-2"/>
                  <w:sz w:val="18"/>
                </w:rPr>
                <w:t>10</w:t>
              </w:r>
            </w:ins>
            <w:del w:id="54" w:author="Rojan Chitrakar" w:date="2023-06-28T11:50:00Z">
              <w:r w:rsidR="00167299" w:rsidDel="00F5724F">
                <w:rPr>
                  <w:spacing w:val="-2"/>
                  <w:sz w:val="18"/>
                </w:rPr>
                <w:delText>9</w:delText>
              </w:r>
            </w:del>
            <w:r w:rsidR="00167299">
              <w:rPr>
                <w:spacing w:val="-2"/>
                <w:sz w:val="18"/>
              </w:rPr>
              <w:t>.10</w:t>
            </w:r>
            <w:r w:rsidR="00167299">
              <w:rPr>
                <w:spacing w:val="40"/>
                <w:sz w:val="18"/>
              </w:rPr>
              <w:t xml:space="preserve"> </w:t>
            </w:r>
            <w:r w:rsidR="00167299">
              <w:rPr>
                <w:spacing w:val="-6"/>
                <w:sz w:val="18"/>
              </w:rPr>
              <w:t>OR</w:t>
            </w:r>
            <w:r w:rsidR="00167299">
              <w:rPr>
                <w:spacing w:val="-2"/>
                <w:sz w:val="18"/>
              </w:rPr>
              <w:t xml:space="preserve"> </w:t>
            </w:r>
            <w:del w:id="55" w:author="Rojan Chitrakar" w:date="2023-06-28T11:50:00Z">
              <w:r w:rsidR="00167299" w:rsidDel="00F5724F">
                <w:rPr>
                  <w:spacing w:val="-2"/>
                  <w:sz w:val="18"/>
                </w:rPr>
                <w:delText>EHTM9</w:delText>
              </w:r>
            </w:del>
            <w:ins w:id="56" w:author="Rojan Chitrakar" w:date="2023-06-28T11:50:00Z">
              <w:r w:rsidR="00F5724F">
                <w:rPr>
                  <w:spacing w:val="-2"/>
                  <w:sz w:val="18"/>
                </w:rPr>
                <w:t>EHTM10</w:t>
              </w:r>
            </w:ins>
            <w:r w:rsidR="00167299">
              <w:rPr>
                <w:spacing w:val="-2"/>
                <w:sz w:val="18"/>
              </w:rPr>
              <w:t>.11:</w:t>
            </w:r>
            <w:r w:rsidR="00167299">
              <w:rPr>
                <w:spacing w:val="-10"/>
                <w:sz w:val="18"/>
              </w:rPr>
              <w:t xml:space="preserve"> </w:t>
            </w:r>
            <w:r w:rsidR="00167299">
              <w:rPr>
                <w:spacing w:val="-2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C3D7F4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72568C" w14:paraId="6A140525" w14:textId="77777777" w:rsidTr="00BA7101">
        <w:trPr>
          <w:trHeight w:val="694"/>
          <w:ins w:id="57" w:author="Rojan Chitrakar" w:date="2023-06-28T14:52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A0464" w14:textId="7EED818E" w:rsidR="0072568C" w:rsidRDefault="0072568C" w:rsidP="0072568C">
            <w:pPr>
              <w:pStyle w:val="TableParagraph"/>
              <w:spacing w:before="30"/>
              <w:ind w:left="116"/>
              <w:rPr>
                <w:ins w:id="58" w:author="Rojan Chitrakar" w:date="2023-06-28T14:52:00Z"/>
                <w:spacing w:val="-2"/>
                <w:sz w:val="18"/>
              </w:rPr>
            </w:pPr>
            <w:ins w:id="59" w:author="Rojan Chitrakar" w:date="2023-06-28T14:52:00Z">
              <w:r>
                <w:rPr>
                  <w:spacing w:val="-2"/>
                  <w:sz w:val="18"/>
                </w:rPr>
                <w:t>(#17343) FT75.8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75BB4" w14:textId="09E51E81" w:rsidR="0072568C" w:rsidRDefault="0072568C" w:rsidP="0072568C">
            <w:pPr>
              <w:pStyle w:val="TableParagraph"/>
              <w:spacing w:before="36" w:line="230" w:lineRule="auto"/>
              <w:ind w:right="184"/>
              <w:rPr>
                <w:ins w:id="60" w:author="Rojan Chitrakar" w:date="2023-06-28T14:52:00Z"/>
                <w:sz w:val="18"/>
              </w:rPr>
            </w:pPr>
            <w:ins w:id="61" w:author="Rojan Chitrakar" w:date="2023-06-28T14:53:00Z">
              <w:r w:rsidRPr="0072568C">
                <w:rPr>
                  <w:sz w:val="18"/>
                </w:rPr>
                <w:t>Link Recommendation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5C708" w14:textId="35CFF5D5" w:rsidR="0072568C" w:rsidRDefault="0072568C" w:rsidP="0072568C">
            <w:pPr>
              <w:pStyle w:val="TableParagraph"/>
              <w:spacing w:before="30"/>
              <w:rPr>
                <w:ins w:id="62" w:author="Rojan Chitrakar" w:date="2023-06-28T14:52:00Z"/>
                <w:spacing w:val="-2"/>
                <w:sz w:val="18"/>
              </w:rPr>
            </w:pPr>
            <w:ins w:id="63" w:author="Rojan Chitrakar" w:date="2023-06-28T14:53:00Z">
              <w:r w:rsidRPr="0072568C">
                <w:rPr>
                  <w:sz w:val="18"/>
                </w:rPr>
                <w:t>9.6.35.9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1520D" w14:textId="2FA2AAAE" w:rsidR="0072568C" w:rsidRDefault="00481B26" w:rsidP="0072568C">
            <w:pPr>
              <w:pStyle w:val="TableParagraph"/>
              <w:spacing w:before="35" w:line="232" w:lineRule="auto"/>
              <w:ind w:left="131" w:right="130"/>
              <w:rPr>
                <w:ins w:id="64" w:author="Rojan Chitrakar" w:date="2023-06-28T14:52:00Z"/>
                <w:spacing w:val="-2"/>
                <w:sz w:val="18"/>
              </w:rPr>
            </w:pPr>
            <w:ins w:id="65" w:author="Rojan Chitrakar" w:date="2023-06-28T15:31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66"/>
              <w:r>
                <w:rPr>
                  <w:spacing w:val="-2"/>
                  <w:sz w:val="18"/>
                </w:rPr>
                <w:t>EHTM10.7.4</w:t>
              </w:r>
              <w:commentRangeEnd w:id="66"/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66"/>
              </w:r>
              <w:r>
                <w:rPr>
                  <w:spacing w:val="-2"/>
                  <w:sz w:val="18"/>
                </w:rPr>
                <w:t>: O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C595E3" w14:textId="3F8CA347" w:rsidR="0072568C" w:rsidRDefault="0072568C" w:rsidP="0072568C">
            <w:pPr>
              <w:pStyle w:val="TableParagraph"/>
              <w:spacing w:before="30"/>
              <w:ind w:left="131"/>
              <w:rPr>
                <w:ins w:id="67" w:author="Rojan Chitrakar" w:date="2023-06-28T14:52:00Z"/>
                <w:sz w:val="18"/>
              </w:rPr>
            </w:pPr>
            <w:ins w:id="68" w:author="Rojan Chitrakar" w:date="2023-06-28T14:53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72568C" w14:paraId="0A3A4439" w14:textId="77777777" w:rsidTr="00BA7101">
        <w:trPr>
          <w:trHeight w:val="694"/>
          <w:ins w:id="69" w:author="Rojan Chitrakar" w:date="2023-06-28T14:52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BB6B0" w14:textId="2939EF5C" w:rsidR="0072568C" w:rsidRDefault="00844E07" w:rsidP="0072568C">
            <w:pPr>
              <w:pStyle w:val="TableParagraph"/>
              <w:spacing w:before="30"/>
              <w:ind w:left="116"/>
              <w:rPr>
                <w:ins w:id="70" w:author="Rojan Chitrakar" w:date="2023-06-28T14:52:00Z"/>
                <w:spacing w:val="-2"/>
                <w:sz w:val="18"/>
              </w:rPr>
            </w:pPr>
            <w:ins w:id="71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72" w:author="Rojan Chitrakar" w:date="2023-06-28T14:56:00Z">
              <w:r w:rsidR="00253759">
                <w:rPr>
                  <w:spacing w:val="-2"/>
                  <w:sz w:val="18"/>
                </w:rPr>
                <w:t>FT75.9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C8136" w14:textId="5C9235E5" w:rsidR="0072568C" w:rsidRDefault="0072568C" w:rsidP="0072568C">
            <w:pPr>
              <w:pStyle w:val="TableParagraph"/>
              <w:spacing w:before="36" w:line="230" w:lineRule="auto"/>
              <w:ind w:right="184"/>
              <w:rPr>
                <w:ins w:id="73" w:author="Rojan Chitrakar" w:date="2023-06-28T14:52:00Z"/>
                <w:sz w:val="18"/>
              </w:rPr>
            </w:pPr>
            <w:ins w:id="74" w:author="Rojan Chitrakar" w:date="2023-06-28T14:53:00Z">
              <w:r w:rsidRPr="0072568C">
                <w:rPr>
                  <w:sz w:val="18"/>
                </w:rPr>
                <w:t>Multi-Link Operation Update Request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5D773" w14:textId="702A6848" w:rsidR="0072568C" w:rsidRDefault="0072568C" w:rsidP="0072568C">
            <w:pPr>
              <w:pStyle w:val="TableParagraph"/>
              <w:spacing w:before="30"/>
              <w:rPr>
                <w:ins w:id="75" w:author="Rojan Chitrakar" w:date="2023-06-28T14:52:00Z"/>
                <w:spacing w:val="-2"/>
                <w:sz w:val="18"/>
              </w:rPr>
            </w:pPr>
            <w:ins w:id="76" w:author="Rojan Chitrakar" w:date="2023-06-28T14:53:00Z">
              <w:r w:rsidRPr="0072568C">
                <w:rPr>
                  <w:sz w:val="18"/>
                </w:rPr>
                <w:t>9.6.35.10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720A9" w14:textId="57C79EE2" w:rsidR="0072568C" w:rsidRDefault="00E47A55" w:rsidP="0072568C">
            <w:pPr>
              <w:pStyle w:val="TableParagraph"/>
              <w:spacing w:before="35" w:line="232" w:lineRule="auto"/>
              <w:ind w:left="131" w:right="130"/>
              <w:rPr>
                <w:ins w:id="77" w:author="Rojan Chitrakar" w:date="2023-06-28T14:52:00Z"/>
                <w:spacing w:val="-2"/>
                <w:sz w:val="18"/>
              </w:rPr>
            </w:pPr>
            <w:proofErr w:type="spellStart"/>
            <w:ins w:id="78" w:author="Rojan Chitrakar" w:date="2023-06-28T15:45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79"/>
              <w:r>
                <w:rPr>
                  <w:spacing w:val="-2"/>
                  <w:sz w:val="18"/>
                </w:rPr>
                <w:t>EHTM10.4.2</w:t>
              </w:r>
              <w:commentRangeEnd w:id="79"/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79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4CAA9F" w14:textId="1160A859" w:rsidR="0072568C" w:rsidRDefault="0072568C" w:rsidP="0072568C">
            <w:pPr>
              <w:pStyle w:val="TableParagraph"/>
              <w:spacing w:before="30"/>
              <w:ind w:left="131"/>
              <w:rPr>
                <w:ins w:id="80" w:author="Rojan Chitrakar" w:date="2023-06-28T14:52:00Z"/>
                <w:sz w:val="18"/>
              </w:rPr>
            </w:pPr>
            <w:ins w:id="81" w:author="Rojan Chitrakar" w:date="2023-06-28T14:53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72568C" w14:paraId="3F5FB405" w14:textId="77777777" w:rsidTr="00BA7101">
        <w:trPr>
          <w:trHeight w:val="694"/>
          <w:ins w:id="82" w:author="Rojan Chitrakar" w:date="2023-06-28T14:52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6D4FF" w14:textId="2EA07091" w:rsidR="0072568C" w:rsidRDefault="00844E07" w:rsidP="0072568C">
            <w:pPr>
              <w:pStyle w:val="TableParagraph"/>
              <w:spacing w:before="30"/>
              <w:ind w:left="116"/>
              <w:rPr>
                <w:ins w:id="83" w:author="Rojan Chitrakar" w:date="2023-06-28T14:52:00Z"/>
                <w:spacing w:val="-2"/>
                <w:sz w:val="18"/>
              </w:rPr>
            </w:pPr>
            <w:ins w:id="84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85" w:author="Rojan Chitrakar" w:date="2023-06-28T14:56:00Z">
              <w:r w:rsidR="00253759">
                <w:rPr>
                  <w:spacing w:val="-2"/>
                  <w:sz w:val="18"/>
                </w:rPr>
                <w:t>FT75.10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64315" w14:textId="1A5C5769" w:rsidR="0072568C" w:rsidRDefault="0072568C" w:rsidP="0072568C">
            <w:pPr>
              <w:pStyle w:val="TableParagraph"/>
              <w:spacing w:before="36" w:line="230" w:lineRule="auto"/>
              <w:ind w:right="184"/>
              <w:rPr>
                <w:ins w:id="86" w:author="Rojan Chitrakar" w:date="2023-06-28T14:52:00Z"/>
                <w:sz w:val="18"/>
              </w:rPr>
            </w:pPr>
            <w:ins w:id="87" w:author="Rojan Chitrakar" w:date="2023-06-28T14:54:00Z">
              <w:r w:rsidRPr="0072568C">
                <w:rPr>
                  <w:sz w:val="18"/>
                </w:rPr>
                <w:t>Multi-Link Operation Update Response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84DA1" w14:textId="63920C1E" w:rsidR="0072568C" w:rsidRDefault="0072568C" w:rsidP="0072568C">
            <w:pPr>
              <w:pStyle w:val="TableParagraph"/>
              <w:spacing w:before="30"/>
              <w:rPr>
                <w:ins w:id="88" w:author="Rojan Chitrakar" w:date="2023-06-28T14:52:00Z"/>
                <w:spacing w:val="-2"/>
                <w:sz w:val="18"/>
              </w:rPr>
            </w:pPr>
            <w:ins w:id="89" w:author="Rojan Chitrakar" w:date="2023-06-28T14:54:00Z">
              <w:r w:rsidRPr="0072568C">
                <w:rPr>
                  <w:sz w:val="18"/>
                </w:rPr>
                <w:t>9.6.35.11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6DA87" w14:textId="72B4C5BB" w:rsidR="0072568C" w:rsidRDefault="00E47A55" w:rsidP="0072568C">
            <w:pPr>
              <w:pStyle w:val="TableParagraph"/>
              <w:spacing w:before="35" w:line="232" w:lineRule="auto"/>
              <w:ind w:left="131" w:right="130"/>
              <w:rPr>
                <w:ins w:id="90" w:author="Rojan Chitrakar" w:date="2023-06-28T14:52:00Z"/>
                <w:spacing w:val="-2"/>
                <w:sz w:val="18"/>
              </w:rPr>
            </w:pPr>
            <w:ins w:id="91" w:author="Rojan Chitrakar" w:date="2023-06-28T15:45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92"/>
              <w:r>
                <w:rPr>
                  <w:spacing w:val="-2"/>
                  <w:sz w:val="18"/>
                </w:rPr>
                <w:t>EHTM10.4.2</w:t>
              </w:r>
              <w:commentRangeEnd w:id="92"/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92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0A39FE" w14:textId="442711BC" w:rsidR="0072568C" w:rsidRDefault="0072568C" w:rsidP="0072568C">
            <w:pPr>
              <w:pStyle w:val="TableParagraph"/>
              <w:spacing w:before="30"/>
              <w:ind w:left="131"/>
              <w:rPr>
                <w:ins w:id="93" w:author="Rojan Chitrakar" w:date="2023-06-28T14:52:00Z"/>
                <w:sz w:val="18"/>
              </w:rPr>
            </w:pPr>
            <w:ins w:id="94" w:author="Rojan Chitrakar" w:date="2023-06-28T14:53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72568C" w14:paraId="3019D944" w14:textId="77777777" w:rsidTr="00BA7101">
        <w:trPr>
          <w:trHeight w:val="694"/>
          <w:ins w:id="95" w:author="Rojan Chitrakar" w:date="2023-06-28T14:52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F8D2B" w14:textId="5C0B43D7" w:rsidR="0072568C" w:rsidRDefault="00844E07" w:rsidP="0072568C">
            <w:pPr>
              <w:pStyle w:val="TableParagraph"/>
              <w:spacing w:before="30"/>
              <w:ind w:left="116"/>
              <w:rPr>
                <w:ins w:id="96" w:author="Rojan Chitrakar" w:date="2023-06-28T14:52:00Z"/>
                <w:spacing w:val="-2"/>
                <w:sz w:val="18"/>
              </w:rPr>
            </w:pPr>
            <w:ins w:id="97" w:author="Rojan Chitrakar" w:date="2023-06-28T14:52:00Z">
              <w:r>
                <w:rPr>
                  <w:spacing w:val="-2"/>
                  <w:sz w:val="18"/>
                </w:rPr>
                <w:lastRenderedPageBreak/>
                <w:t xml:space="preserve">(#17343) </w:t>
              </w:r>
            </w:ins>
            <w:ins w:id="98" w:author="Rojan Chitrakar" w:date="2023-06-28T14:56:00Z">
              <w:r w:rsidR="00253759">
                <w:rPr>
                  <w:spacing w:val="-2"/>
                  <w:sz w:val="18"/>
                </w:rPr>
                <w:t>FT75.11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A355" w14:textId="47E0548F" w:rsidR="0072568C" w:rsidRDefault="0072568C" w:rsidP="0072568C">
            <w:pPr>
              <w:pStyle w:val="TableParagraph"/>
              <w:spacing w:before="36" w:line="230" w:lineRule="auto"/>
              <w:ind w:right="184"/>
              <w:rPr>
                <w:ins w:id="99" w:author="Rojan Chitrakar" w:date="2023-06-28T14:52:00Z"/>
                <w:sz w:val="18"/>
              </w:rPr>
            </w:pPr>
            <w:ins w:id="100" w:author="Rojan Chitrakar" w:date="2023-06-28T14:54:00Z">
              <w:r w:rsidRPr="0072568C">
                <w:rPr>
                  <w:sz w:val="18"/>
                </w:rPr>
                <w:t>Link Reconfiguration Notify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1BF55" w14:textId="0418D8F1" w:rsidR="0072568C" w:rsidRDefault="0072568C" w:rsidP="0072568C">
            <w:pPr>
              <w:pStyle w:val="TableParagraph"/>
              <w:spacing w:before="30"/>
              <w:rPr>
                <w:ins w:id="101" w:author="Rojan Chitrakar" w:date="2023-06-28T14:52:00Z"/>
                <w:spacing w:val="-2"/>
                <w:sz w:val="18"/>
              </w:rPr>
            </w:pPr>
            <w:ins w:id="102" w:author="Rojan Chitrakar" w:date="2023-06-28T14:54:00Z">
              <w:r w:rsidRPr="0072568C">
                <w:rPr>
                  <w:sz w:val="18"/>
                </w:rPr>
                <w:t>9.6.35.12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5F659" w14:textId="2F3927F0" w:rsidR="0072568C" w:rsidRDefault="002E5A8B" w:rsidP="0072568C">
            <w:pPr>
              <w:pStyle w:val="TableParagraph"/>
              <w:spacing w:before="35" w:line="232" w:lineRule="auto"/>
              <w:ind w:left="131" w:right="130"/>
              <w:rPr>
                <w:ins w:id="103" w:author="Rojan Chitrakar" w:date="2023-06-28T14:52:00Z"/>
                <w:spacing w:val="-2"/>
                <w:sz w:val="18"/>
              </w:rPr>
            </w:pPr>
            <w:ins w:id="104" w:author="Rojan Chitrakar" w:date="2023-06-28T15:55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105"/>
              <w:r>
                <w:rPr>
                  <w:spacing w:val="-2"/>
                  <w:sz w:val="18"/>
                </w:rPr>
                <w:t>EHTM10.1</w:t>
              </w:r>
            </w:ins>
            <w:ins w:id="106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105"/>
            <w:ins w:id="107" w:author="Rojan Chitrakar" w:date="2023-06-28T15:55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05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587F55" w14:textId="29E02401" w:rsidR="0072568C" w:rsidRDefault="0072568C" w:rsidP="0072568C">
            <w:pPr>
              <w:pStyle w:val="TableParagraph"/>
              <w:spacing w:before="30"/>
              <w:ind w:left="131"/>
              <w:rPr>
                <w:ins w:id="108" w:author="Rojan Chitrakar" w:date="2023-06-28T14:52:00Z"/>
                <w:sz w:val="18"/>
              </w:rPr>
            </w:pPr>
            <w:ins w:id="109" w:author="Rojan Chitrakar" w:date="2023-06-28T14:53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102D4554" w14:textId="77777777" w:rsidTr="00BA7101">
        <w:trPr>
          <w:trHeight w:val="694"/>
          <w:ins w:id="110" w:author="Rojan Chitrakar" w:date="2023-06-28T14:54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19F2F" w14:textId="37366ECA" w:rsidR="00253759" w:rsidRDefault="00844E07" w:rsidP="00253759">
            <w:pPr>
              <w:pStyle w:val="TableParagraph"/>
              <w:spacing w:before="30"/>
              <w:ind w:left="116"/>
              <w:rPr>
                <w:ins w:id="111" w:author="Rojan Chitrakar" w:date="2023-06-28T14:54:00Z"/>
                <w:spacing w:val="-2"/>
                <w:sz w:val="18"/>
              </w:rPr>
            </w:pPr>
            <w:ins w:id="112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113" w:author="Rojan Chitrakar" w:date="2023-06-28T14:56:00Z">
              <w:r w:rsidR="00253759">
                <w:rPr>
                  <w:spacing w:val="-2"/>
                  <w:sz w:val="18"/>
                </w:rPr>
                <w:t>FT75.</w:t>
              </w:r>
            </w:ins>
            <w:ins w:id="114" w:author="Rojan Chitrakar" w:date="2023-06-28T14:57:00Z">
              <w:r w:rsidR="00253759">
                <w:rPr>
                  <w:spacing w:val="-2"/>
                  <w:sz w:val="18"/>
                </w:rPr>
                <w:t>12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4B15A" w14:textId="0761C534" w:rsidR="00253759" w:rsidRPr="0072568C" w:rsidRDefault="00253759" w:rsidP="00253759">
            <w:pPr>
              <w:pStyle w:val="TableParagraph"/>
              <w:spacing w:before="36" w:line="230" w:lineRule="auto"/>
              <w:ind w:right="184"/>
              <w:rPr>
                <w:ins w:id="115" w:author="Rojan Chitrakar" w:date="2023-06-28T14:54:00Z"/>
                <w:sz w:val="18"/>
              </w:rPr>
            </w:pPr>
            <w:ins w:id="116" w:author="Rojan Chitrakar" w:date="2023-06-28T14:54:00Z">
              <w:r w:rsidRPr="0072568C">
                <w:rPr>
                  <w:sz w:val="18"/>
                </w:rPr>
                <w:t>Link Reconfiguration Request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4BD75" w14:textId="4CD71C54" w:rsidR="00253759" w:rsidRPr="0072568C" w:rsidRDefault="00253759" w:rsidP="00253759">
            <w:pPr>
              <w:pStyle w:val="TableParagraph"/>
              <w:spacing w:before="30"/>
              <w:rPr>
                <w:ins w:id="117" w:author="Rojan Chitrakar" w:date="2023-06-28T14:54:00Z"/>
                <w:sz w:val="18"/>
              </w:rPr>
            </w:pPr>
            <w:ins w:id="118" w:author="Rojan Chitrakar" w:date="2023-06-28T14:54:00Z">
              <w:r w:rsidRPr="0072568C">
                <w:rPr>
                  <w:sz w:val="18"/>
                </w:rPr>
                <w:t>9.6.35.13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523C4" w14:textId="19AB4805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119" w:author="Rojan Chitrakar" w:date="2023-06-28T14:54:00Z"/>
                <w:spacing w:val="-2"/>
                <w:sz w:val="18"/>
              </w:rPr>
            </w:pPr>
            <w:proofErr w:type="spellStart"/>
            <w:ins w:id="120" w:author="Rojan Chitrakar" w:date="2023-06-28T15:55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121"/>
              <w:r>
                <w:rPr>
                  <w:spacing w:val="-2"/>
                  <w:sz w:val="18"/>
                </w:rPr>
                <w:t>EHTM10.1</w:t>
              </w:r>
            </w:ins>
            <w:ins w:id="122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121"/>
            <w:ins w:id="123" w:author="Rojan Chitrakar" w:date="2023-06-28T15:55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21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AA167B" w14:textId="3E58F715" w:rsidR="00253759" w:rsidRDefault="00253759" w:rsidP="00253759">
            <w:pPr>
              <w:pStyle w:val="TableParagraph"/>
              <w:spacing w:before="30"/>
              <w:ind w:left="131"/>
              <w:rPr>
                <w:ins w:id="124" w:author="Rojan Chitrakar" w:date="2023-06-28T14:54:00Z"/>
                <w:sz w:val="18"/>
              </w:rPr>
            </w:pPr>
            <w:ins w:id="125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7D2C81B7" w14:textId="77777777" w:rsidTr="00BA7101">
        <w:trPr>
          <w:trHeight w:val="694"/>
          <w:ins w:id="126" w:author="Rojan Chitrakar" w:date="2023-06-28T14:54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DC8DC" w14:textId="3E451380" w:rsidR="00253759" w:rsidRDefault="00844E07" w:rsidP="00253759">
            <w:pPr>
              <w:pStyle w:val="TableParagraph"/>
              <w:spacing w:before="30"/>
              <w:ind w:left="116"/>
              <w:rPr>
                <w:ins w:id="127" w:author="Rojan Chitrakar" w:date="2023-06-28T14:54:00Z"/>
                <w:spacing w:val="-2"/>
                <w:sz w:val="18"/>
              </w:rPr>
            </w:pPr>
            <w:ins w:id="128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129" w:author="Rojan Chitrakar" w:date="2023-06-28T14:56:00Z">
              <w:r w:rsidR="00253759">
                <w:rPr>
                  <w:spacing w:val="-2"/>
                  <w:sz w:val="18"/>
                </w:rPr>
                <w:t>FT75.</w:t>
              </w:r>
            </w:ins>
            <w:ins w:id="130" w:author="Rojan Chitrakar" w:date="2023-06-28T14:57:00Z">
              <w:r w:rsidR="00253759">
                <w:rPr>
                  <w:spacing w:val="-2"/>
                  <w:sz w:val="18"/>
                </w:rPr>
                <w:t>13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F81A1" w14:textId="6AD3C840" w:rsidR="00253759" w:rsidRPr="0072568C" w:rsidRDefault="00253759" w:rsidP="00253759">
            <w:pPr>
              <w:pStyle w:val="TableParagraph"/>
              <w:spacing w:before="36" w:line="230" w:lineRule="auto"/>
              <w:ind w:right="184"/>
              <w:rPr>
                <w:ins w:id="131" w:author="Rojan Chitrakar" w:date="2023-06-28T14:54:00Z"/>
                <w:sz w:val="18"/>
              </w:rPr>
            </w:pPr>
            <w:ins w:id="132" w:author="Rojan Chitrakar" w:date="2023-06-28T14:55:00Z">
              <w:r w:rsidRPr="0072568C">
                <w:rPr>
                  <w:sz w:val="18"/>
                </w:rPr>
                <w:t>Link Reconfiguration Response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D1F0" w14:textId="59B628F9" w:rsidR="00253759" w:rsidRPr="0072568C" w:rsidRDefault="00253759" w:rsidP="00253759">
            <w:pPr>
              <w:pStyle w:val="TableParagraph"/>
              <w:spacing w:before="30"/>
              <w:rPr>
                <w:ins w:id="133" w:author="Rojan Chitrakar" w:date="2023-06-28T14:54:00Z"/>
                <w:sz w:val="18"/>
              </w:rPr>
            </w:pPr>
            <w:ins w:id="134" w:author="Rojan Chitrakar" w:date="2023-06-28T14:55:00Z">
              <w:r w:rsidRPr="0072568C">
                <w:rPr>
                  <w:sz w:val="18"/>
                </w:rPr>
                <w:t>9.6.35.14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E8C7F" w14:textId="429EF32F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135" w:author="Rojan Chitrakar" w:date="2023-06-28T14:54:00Z"/>
                <w:spacing w:val="-2"/>
                <w:sz w:val="18"/>
              </w:rPr>
            </w:pPr>
            <w:ins w:id="136" w:author="Rojan Chitrakar" w:date="2023-06-28T15:55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137"/>
              <w:r>
                <w:rPr>
                  <w:spacing w:val="-2"/>
                  <w:sz w:val="18"/>
                </w:rPr>
                <w:t>EHTM10.1</w:t>
              </w:r>
            </w:ins>
            <w:ins w:id="138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137"/>
            <w:ins w:id="139" w:author="Rojan Chitrakar" w:date="2023-06-28T15:55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37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80D9B3" w14:textId="760BC687" w:rsidR="00253759" w:rsidRDefault="00253759" w:rsidP="00253759">
            <w:pPr>
              <w:pStyle w:val="TableParagraph"/>
              <w:spacing w:before="30"/>
              <w:ind w:left="131"/>
              <w:rPr>
                <w:ins w:id="140" w:author="Rojan Chitrakar" w:date="2023-06-28T14:54:00Z"/>
                <w:sz w:val="18"/>
              </w:rPr>
            </w:pPr>
            <w:ins w:id="141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3CEC2BA9" w14:textId="77777777" w:rsidTr="00BA7101">
        <w:trPr>
          <w:trHeight w:val="694"/>
          <w:ins w:id="142" w:author="Rojan Chitrakar" w:date="2023-06-28T14:27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F2F33" w14:textId="7B09E05A" w:rsidR="00253759" w:rsidRDefault="00844E07" w:rsidP="00253759">
            <w:pPr>
              <w:pStyle w:val="TableParagraph"/>
              <w:spacing w:before="30"/>
              <w:ind w:left="116"/>
              <w:rPr>
                <w:ins w:id="143" w:author="Rojan Chitrakar" w:date="2023-06-28T14:27:00Z"/>
                <w:spacing w:val="-2"/>
                <w:sz w:val="18"/>
              </w:rPr>
            </w:pPr>
            <w:ins w:id="144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145" w:author="Rojan Chitrakar" w:date="2023-06-28T14:27:00Z">
              <w:r w:rsidR="00253759">
                <w:rPr>
                  <w:spacing w:val="-2"/>
                  <w:sz w:val="18"/>
                </w:rPr>
                <w:t>FT7</w:t>
              </w:r>
            </w:ins>
            <w:ins w:id="146" w:author="Rojan Chitrakar" w:date="2023-06-28T14:52:00Z">
              <w:r w:rsidR="00253759">
                <w:rPr>
                  <w:spacing w:val="-2"/>
                  <w:sz w:val="18"/>
                </w:rPr>
                <w:t>6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2A5AD" w14:textId="1670EF66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147" w:author="Rojan Chitrakar" w:date="2023-06-28T14:27:00Z"/>
                <w:sz w:val="18"/>
              </w:rPr>
            </w:pPr>
            <w:ins w:id="148" w:author="Rojan Chitrakar" w:date="2023-06-28T14:27:00Z">
              <w:r w:rsidRPr="0068158D">
                <w:rPr>
                  <w:sz w:val="18"/>
                </w:rPr>
                <w:t>EHT NDP Announcement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A91EB" w14:textId="059CE770" w:rsidR="00253759" w:rsidRDefault="00253759" w:rsidP="00253759">
            <w:pPr>
              <w:pStyle w:val="TableParagraph"/>
              <w:spacing w:before="30"/>
              <w:rPr>
                <w:ins w:id="149" w:author="Rojan Chitrakar" w:date="2023-06-28T14:27:00Z"/>
                <w:spacing w:val="-2"/>
                <w:sz w:val="18"/>
              </w:rPr>
            </w:pPr>
            <w:ins w:id="150" w:author="Rojan Chitrakar" w:date="2023-06-28T14:27:00Z">
              <w:r w:rsidRPr="0068158D">
                <w:rPr>
                  <w:sz w:val="18"/>
                </w:rPr>
                <w:t>9.3.1.19.4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CEDC9" w14:textId="6AD6E17A" w:rsidR="00253759" w:rsidRDefault="00253759" w:rsidP="00253759">
            <w:pPr>
              <w:pStyle w:val="TableParagraph"/>
              <w:spacing w:before="35" w:line="232" w:lineRule="auto"/>
              <w:ind w:left="131" w:right="130"/>
              <w:rPr>
                <w:ins w:id="151" w:author="Rojan Chitrakar" w:date="2023-06-28T14:27:00Z"/>
                <w:spacing w:val="-2"/>
                <w:sz w:val="18"/>
              </w:rPr>
            </w:pPr>
            <w:ins w:id="152" w:author="Rojan Chitrakar" w:date="2023-06-28T14:28:00Z">
              <w:r w:rsidRPr="0068158D">
                <w:rPr>
                  <w:spacing w:val="-2"/>
                  <w:sz w:val="18"/>
                </w:rPr>
                <w:t>EHTM8.1</w:t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7B3D51" w14:textId="3C37146C" w:rsidR="00253759" w:rsidRDefault="00253759" w:rsidP="00253759">
            <w:pPr>
              <w:pStyle w:val="TableParagraph"/>
              <w:spacing w:before="30"/>
              <w:ind w:left="131"/>
              <w:rPr>
                <w:ins w:id="153" w:author="Rojan Chitrakar" w:date="2023-06-28T14:27:00Z"/>
                <w:sz w:val="18"/>
              </w:rPr>
            </w:pPr>
            <w:ins w:id="154" w:author="Rojan Chitrakar" w:date="2023-06-28T14:29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31AC2486" w14:textId="77777777" w:rsidTr="00BA7101">
        <w:trPr>
          <w:trHeight w:val="4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23E54" w14:textId="77777777" w:rsidR="00253759" w:rsidRDefault="00253759" w:rsidP="0025375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E2209" w14:textId="77777777" w:rsidR="00253759" w:rsidRDefault="00253759" w:rsidP="00253759">
            <w:pPr>
              <w:pStyle w:val="TableParagraph"/>
              <w:spacing w:before="35" w:line="232" w:lineRule="auto"/>
              <w:ind w:right="184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reception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MAC frames supported?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CA77C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20F52" w14:textId="77777777" w:rsidR="00253759" w:rsidRDefault="00253759" w:rsidP="0025375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929D5F" w14:textId="77777777" w:rsidR="00253759" w:rsidRDefault="00253759" w:rsidP="0025375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53759" w14:paraId="0D7502B2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1E872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F26FE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7C659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129A3" w14:textId="7777777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771BDE" w14:textId="7777777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  <w:tr w:rsidR="00253759" w14:paraId="1BE1BAFB" w14:textId="77777777" w:rsidTr="00BA7101">
        <w:trPr>
          <w:trHeight w:val="2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521A2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FR75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81BD1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2"/>
                <w:sz w:val="18"/>
              </w:rPr>
              <w:t xml:space="preserve"> frames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00436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E3295" w14:textId="7777777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4742FC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2A975018" w14:textId="77777777" w:rsidTr="00BA7101">
        <w:trPr>
          <w:trHeight w:val="2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EE55B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FR76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1BA69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Protected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EHT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92CA2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F833" w14:textId="7777777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ABA2F4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59B40032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88050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F3D80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TID-To-Link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Mapping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Request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7396F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31A50" w14:textId="4EB748BB" w:rsidR="00253759" w:rsidRDefault="00C30034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ins w:id="155" w:author="Rojan Chitrakar" w:date="2023-07-07T14:25:00Z">
              <w:r>
                <w:rPr>
                  <w:sz w:val="18"/>
                </w:rPr>
                <w:t>(#</w:t>
              </w:r>
              <w:r w:rsidRPr="00C30034">
                <w:rPr>
                  <w:sz w:val="18"/>
                </w:rPr>
                <w:t>15046</w:t>
              </w:r>
              <w:r>
                <w:rPr>
                  <w:sz w:val="18"/>
                </w:rPr>
                <w:t>)</w:t>
              </w:r>
            </w:ins>
            <w:del w:id="156" w:author="Rojan Chitrakar" w:date="2023-06-28T11:36:00Z">
              <w:r w:rsidR="00253759" w:rsidDel="00167299">
                <w:rPr>
                  <w:sz w:val="18"/>
                </w:rPr>
                <w:delText>EHTM9</w:delText>
              </w:r>
            </w:del>
            <w:ins w:id="157" w:author="Rojan Chitrakar" w:date="2023-06-28T11:36:00Z">
              <w:r w:rsidR="00253759">
                <w:rPr>
                  <w:sz w:val="18"/>
                </w:rPr>
                <w:t>EHTM10</w:t>
              </w:r>
            </w:ins>
            <w:r w:rsidR="00253759">
              <w:rPr>
                <w:sz w:val="18"/>
              </w:rPr>
              <w:t>.</w:t>
            </w:r>
            <w:ins w:id="158" w:author="Rojan Chitrakar" w:date="2023-06-28T16:12:00Z">
              <w:r w:rsidR="00AC0B5F">
                <w:rPr>
                  <w:sz w:val="18"/>
                </w:rPr>
                <w:t xml:space="preserve"> 4.</w:t>
              </w:r>
            </w:ins>
            <w:r w:rsidR="00253759">
              <w:rPr>
                <w:sz w:val="18"/>
              </w:rPr>
              <w:t>1</w:t>
            </w:r>
            <w:del w:id="159" w:author="Rojan Chitrakar" w:date="2023-06-28T16:12:00Z">
              <w:r w:rsidR="00253759" w:rsidDel="00AC0B5F">
                <w:rPr>
                  <w:sz w:val="18"/>
                </w:rPr>
                <w:delText>4</w:delText>
              </w:r>
            </w:del>
            <w:r w:rsidR="00253759">
              <w:rPr>
                <w:sz w:val="18"/>
              </w:rPr>
              <w:t>:</w:t>
            </w:r>
            <w:r w:rsidR="00253759">
              <w:rPr>
                <w:spacing w:val="-9"/>
                <w:sz w:val="18"/>
              </w:rPr>
              <w:t xml:space="preserve"> </w:t>
            </w:r>
            <w:r w:rsidR="00253759"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35315F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07145781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87393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FR76.2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6C071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TID-To-Link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Mapping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19A6D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E063D" w14:textId="5AF833E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del w:id="160" w:author="Rojan Chitrakar" w:date="2023-06-28T11:36:00Z">
              <w:r w:rsidDel="00167299">
                <w:rPr>
                  <w:sz w:val="18"/>
                </w:rPr>
                <w:delText>EHTM9</w:delText>
              </w:r>
            </w:del>
            <w:ins w:id="161" w:author="Rojan Chitrakar" w:date="2023-06-28T11:36:00Z">
              <w:r>
                <w:rPr>
                  <w:sz w:val="18"/>
                </w:rPr>
                <w:t>EHTM10</w:t>
              </w:r>
            </w:ins>
            <w:r>
              <w:rPr>
                <w:sz w:val="18"/>
              </w:rPr>
              <w:t>.</w:t>
            </w:r>
            <w:ins w:id="162" w:author="Rojan Chitrakar" w:date="2023-06-28T16:12:00Z">
              <w:r w:rsidR="00AC0B5F">
                <w:rPr>
                  <w:sz w:val="18"/>
                </w:rPr>
                <w:t xml:space="preserve"> 4.</w:t>
              </w:r>
            </w:ins>
            <w:r>
              <w:rPr>
                <w:sz w:val="18"/>
              </w:rPr>
              <w:t>1</w:t>
            </w:r>
            <w:del w:id="163" w:author="Rojan Chitrakar" w:date="2023-06-28T16:12:00Z">
              <w:r w:rsidDel="00AC0B5F">
                <w:rPr>
                  <w:sz w:val="18"/>
                </w:rPr>
                <w:delText>4</w:delText>
              </w:r>
            </w:del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D2264E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3C1A7340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DA92F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FR76.3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04831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TID-To-Link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Mapping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Teardown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E4AA8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D41E" w14:textId="2BA7C8EF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del w:id="164" w:author="Rojan Chitrakar" w:date="2023-06-28T11:36:00Z">
              <w:r w:rsidDel="00167299">
                <w:rPr>
                  <w:sz w:val="18"/>
                </w:rPr>
                <w:delText>EHTM9</w:delText>
              </w:r>
            </w:del>
            <w:ins w:id="165" w:author="Rojan Chitrakar" w:date="2023-06-28T11:36:00Z">
              <w:r>
                <w:rPr>
                  <w:sz w:val="18"/>
                </w:rPr>
                <w:t>EHTM10</w:t>
              </w:r>
            </w:ins>
            <w:r>
              <w:rPr>
                <w:sz w:val="18"/>
              </w:rPr>
              <w:t>.</w:t>
            </w:r>
            <w:ins w:id="166" w:author="Rojan Chitrakar" w:date="2023-06-28T16:12:00Z">
              <w:r w:rsidR="00AC0B5F">
                <w:rPr>
                  <w:sz w:val="18"/>
                </w:rPr>
                <w:t xml:space="preserve"> 4.</w:t>
              </w:r>
            </w:ins>
            <w:r>
              <w:rPr>
                <w:sz w:val="18"/>
              </w:rPr>
              <w:t>1</w:t>
            </w:r>
            <w:del w:id="167" w:author="Rojan Chitrakar" w:date="2023-06-28T16:12:00Z">
              <w:r w:rsidDel="00AC0B5F">
                <w:rPr>
                  <w:sz w:val="18"/>
                </w:rPr>
                <w:delText>4</w:delText>
              </w:r>
            </w:del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F04882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4B9D1C8B" w14:textId="77777777" w:rsidR="00167299" w:rsidRDefault="00167299" w:rsidP="00167299">
      <w:pPr>
        <w:spacing w:before="7"/>
        <w:rPr>
          <w:b/>
          <w:i/>
          <w:sz w:val="12"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3200"/>
        <w:gridCol w:w="1113"/>
        <w:gridCol w:w="1341"/>
        <w:gridCol w:w="1786"/>
      </w:tblGrid>
      <w:tr w:rsidR="00167299" w14:paraId="26992C9A" w14:textId="77777777" w:rsidTr="00BA7101">
        <w:trPr>
          <w:trHeight w:val="349"/>
        </w:trPr>
        <w:tc>
          <w:tcPr>
            <w:tcW w:w="1222" w:type="dxa"/>
            <w:tcBorders>
              <w:right w:val="single" w:sz="2" w:space="0" w:color="000000"/>
            </w:tcBorders>
          </w:tcPr>
          <w:p w14:paraId="655CEA5E" w14:textId="77777777" w:rsidR="00167299" w:rsidRDefault="00167299" w:rsidP="00BA7101">
            <w:pPr>
              <w:pStyle w:val="TableParagraph"/>
              <w:spacing w:before="56"/>
              <w:ind w:left="415" w:right="40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</w:tcPr>
          <w:p w14:paraId="38980B3D" w14:textId="77777777" w:rsidR="00167299" w:rsidRDefault="00167299" w:rsidP="00BA7101">
            <w:pPr>
              <w:pStyle w:val="TableParagraph"/>
              <w:spacing w:before="56"/>
              <w:ind w:left="1128" w:right="1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MAC </w:t>
            </w:r>
            <w:r>
              <w:rPr>
                <w:b/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 w14:paraId="3BF3FD00" w14:textId="77777777" w:rsidR="00167299" w:rsidRDefault="00167299" w:rsidP="00BA7101">
            <w:pPr>
              <w:pStyle w:val="TableParagraph"/>
              <w:spacing w:before="56"/>
              <w:ind w:left="1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341" w:type="dxa"/>
            <w:tcBorders>
              <w:left w:val="single" w:sz="2" w:space="0" w:color="000000"/>
              <w:right w:val="single" w:sz="2" w:space="0" w:color="000000"/>
            </w:tcBorders>
          </w:tcPr>
          <w:p w14:paraId="1A3DBAAD" w14:textId="77777777" w:rsidR="00167299" w:rsidRDefault="00167299" w:rsidP="00BA7101">
            <w:pPr>
              <w:pStyle w:val="TableParagraph"/>
              <w:spacing w:before="56"/>
              <w:ind w:left="4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786" w:type="dxa"/>
            <w:tcBorders>
              <w:left w:val="single" w:sz="2" w:space="0" w:color="000000"/>
            </w:tcBorders>
          </w:tcPr>
          <w:p w14:paraId="4D2F31E0" w14:textId="77777777" w:rsidR="00167299" w:rsidRDefault="00167299" w:rsidP="00BA7101">
            <w:pPr>
              <w:pStyle w:val="TableParagraph"/>
              <w:spacing w:before="56"/>
              <w:ind w:left="120" w:right="7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74EB55F8" w14:textId="77777777" w:rsidTr="00BA7101">
        <w:trPr>
          <w:trHeight w:val="482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 w14:paraId="5D50DBB2" w14:textId="77777777" w:rsidR="00167299" w:rsidRDefault="00167299" w:rsidP="00BA7101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FR76.4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92E02" w14:textId="77777777" w:rsidR="00167299" w:rsidRDefault="00167299" w:rsidP="00BA7101">
            <w:pPr>
              <w:pStyle w:val="TableParagraph"/>
              <w:spacing w:before="21" w:line="232" w:lineRule="auto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Request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6BD3F" w14:textId="77777777" w:rsidR="00167299" w:rsidRDefault="00167299" w:rsidP="00BA7101">
            <w:pPr>
              <w:pStyle w:val="TableParagraph"/>
              <w:spacing w:before="16"/>
              <w:rPr>
                <w:sz w:val="18"/>
              </w:rPr>
            </w:pPr>
            <w:r>
              <w:rPr>
                <w:spacing w:val="-2"/>
                <w:sz w:val="18"/>
              </w:rPr>
              <w:t>9.6.35.5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6EE69" w14:textId="77777777" w:rsidR="00167299" w:rsidRDefault="00167299" w:rsidP="00BA7101">
            <w:pPr>
              <w:pStyle w:val="TableParagraph"/>
              <w:spacing w:before="16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74F4F86D" w14:textId="77777777" w:rsidR="00167299" w:rsidRDefault="00167299" w:rsidP="00BA7101">
            <w:pPr>
              <w:pStyle w:val="TableParagraph"/>
              <w:spacing w:before="16"/>
              <w:ind w:left="120" w:right="12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713F7698" w14:textId="77777777" w:rsidTr="00BA7101">
        <w:trPr>
          <w:trHeight w:val="4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E0C59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C728B" w14:textId="77777777" w:rsidR="00167299" w:rsidRDefault="00167299" w:rsidP="00BA7101">
            <w:pPr>
              <w:pStyle w:val="TableParagraph"/>
              <w:spacing w:before="36" w:line="230" w:lineRule="auto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Response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331E2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DB7D1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A1AB8F" w14:textId="77777777" w:rsidR="00167299" w:rsidRDefault="00167299" w:rsidP="00BA7101">
            <w:pPr>
              <w:pStyle w:val="TableParagraph"/>
              <w:spacing w:before="30"/>
              <w:ind w:left="120" w:right="12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63849CE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5A9C5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FR76.6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EAA7C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Teardown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F0832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A6C5D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6BEB8D" w14:textId="77777777" w:rsidR="00167299" w:rsidRDefault="00167299" w:rsidP="00BA7101">
            <w:pPr>
              <w:pStyle w:val="TableParagraph"/>
              <w:spacing w:before="30"/>
              <w:ind w:left="120" w:right="12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44833C0D" w14:textId="77777777" w:rsidTr="000457D6">
        <w:trPr>
          <w:trHeight w:val="682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4258D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FR76.7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15129" w14:textId="77777777" w:rsidR="00167299" w:rsidRDefault="00167299" w:rsidP="00BA7101">
            <w:pPr>
              <w:pStyle w:val="TableParagraph"/>
              <w:spacing w:before="36" w:line="230" w:lineRule="auto"/>
              <w:ind w:right="184"/>
              <w:rPr>
                <w:sz w:val="18"/>
              </w:rPr>
            </w:pPr>
            <w:r>
              <w:rPr>
                <w:sz w:val="18"/>
              </w:rPr>
              <w:t>EML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Operating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Notification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381E9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BB6C4" w14:textId="611A38A4" w:rsidR="00167299" w:rsidRDefault="00C30034" w:rsidP="00BA7101">
            <w:pPr>
              <w:pStyle w:val="TableParagraph"/>
              <w:spacing w:before="35" w:line="232" w:lineRule="auto"/>
              <w:ind w:left="131" w:right="130"/>
              <w:rPr>
                <w:sz w:val="18"/>
              </w:rPr>
            </w:pPr>
            <w:ins w:id="168" w:author="Rojan Chitrakar" w:date="2023-07-07T14:25:00Z">
              <w:r>
                <w:rPr>
                  <w:sz w:val="18"/>
                </w:rPr>
                <w:t>(#</w:t>
              </w:r>
              <w:r w:rsidRPr="00C30034">
                <w:rPr>
                  <w:sz w:val="18"/>
                </w:rPr>
                <w:t>1504</w:t>
              </w:r>
              <w:r>
                <w:rPr>
                  <w:sz w:val="18"/>
                </w:rPr>
                <w:t>7)</w:t>
              </w:r>
            </w:ins>
            <w:del w:id="169" w:author="Rojan Chitrakar" w:date="2023-07-07T14:25:00Z">
              <w:r w:rsidR="00167299" w:rsidDel="00C30034">
                <w:rPr>
                  <w:spacing w:val="-2"/>
                  <w:sz w:val="18"/>
                </w:rPr>
                <w:delText>EHTM9</w:delText>
              </w:r>
            </w:del>
            <w:ins w:id="170" w:author="Rojan Chitrakar" w:date="2023-07-07T14:25:00Z">
              <w:r>
                <w:rPr>
                  <w:spacing w:val="-2"/>
                  <w:sz w:val="18"/>
                </w:rPr>
                <w:t>EHTM</w:t>
              </w:r>
              <w:r>
                <w:rPr>
                  <w:spacing w:val="-2"/>
                  <w:sz w:val="18"/>
                </w:rPr>
                <w:t>10</w:t>
              </w:r>
            </w:ins>
            <w:r w:rsidR="00167299">
              <w:rPr>
                <w:spacing w:val="-2"/>
                <w:sz w:val="18"/>
              </w:rPr>
              <w:t>.10</w:t>
            </w:r>
            <w:r w:rsidR="00167299">
              <w:rPr>
                <w:spacing w:val="40"/>
                <w:sz w:val="18"/>
              </w:rPr>
              <w:t xml:space="preserve"> </w:t>
            </w:r>
            <w:r w:rsidR="00167299">
              <w:rPr>
                <w:spacing w:val="-6"/>
                <w:sz w:val="18"/>
              </w:rPr>
              <w:t>OR</w:t>
            </w:r>
            <w:r w:rsidR="00167299">
              <w:rPr>
                <w:spacing w:val="-2"/>
                <w:sz w:val="18"/>
              </w:rPr>
              <w:t xml:space="preserve"> </w:t>
            </w:r>
            <w:del w:id="171" w:author="Rojan Chitrakar" w:date="2023-07-07T14:25:00Z">
              <w:r w:rsidR="00167299" w:rsidDel="00C30034">
                <w:rPr>
                  <w:spacing w:val="-2"/>
                  <w:sz w:val="18"/>
                </w:rPr>
                <w:delText>EHTM9</w:delText>
              </w:r>
            </w:del>
            <w:ins w:id="172" w:author="Rojan Chitrakar" w:date="2023-07-07T14:25:00Z">
              <w:r>
                <w:rPr>
                  <w:spacing w:val="-2"/>
                  <w:sz w:val="18"/>
                </w:rPr>
                <w:t>EHTM</w:t>
              </w:r>
              <w:r>
                <w:rPr>
                  <w:spacing w:val="-2"/>
                  <w:sz w:val="18"/>
                </w:rPr>
                <w:t>10</w:t>
              </w:r>
            </w:ins>
            <w:r w:rsidR="00167299">
              <w:rPr>
                <w:spacing w:val="-2"/>
                <w:sz w:val="18"/>
              </w:rPr>
              <w:t>.11:</w:t>
            </w:r>
            <w:r w:rsidR="00167299">
              <w:rPr>
                <w:spacing w:val="-10"/>
                <w:sz w:val="18"/>
              </w:rPr>
              <w:t xml:space="preserve"> </w:t>
            </w:r>
            <w:r w:rsidR="00167299">
              <w:rPr>
                <w:spacing w:val="-2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DF3F11" w14:textId="77777777" w:rsidR="00167299" w:rsidRDefault="00167299" w:rsidP="00BA7101">
            <w:pPr>
              <w:pStyle w:val="TableParagraph"/>
              <w:spacing w:before="30"/>
              <w:ind w:left="120" w:right="12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17354CF3" w14:textId="77777777" w:rsidTr="000457D6">
        <w:trPr>
          <w:trHeight w:val="682"/>
          <w:ins w:id="173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A24EF" w14:textId="70E4326E" w:rsidR="00253759" w:rsidRDefault="00253759" w:rsidP="00253759">
            <w:pPr>
              <w:pStyle w:val="TableParagraph"/>
              <w:spacing w:before="30"/>
              <w:ind w:left="116"/>
              <w:rPr>
                <w:ins w:id="174" w:author="Rojan Chitrakar" w:date="2023-06-28T14:55:00Z"/>
                <w:spacing w:val="-2"/>
                <w:sz w:val="18"/>
              </w:rPr>
            </w:pPr>
            <w:ins w:id="175" w:author="Rojan Chitrakar" w:date="2023-06-28T14:55:00Z">
              <w:r>
                <w:rPr>
                  <w:spacing w:val="-2"/>
                  <w:sz w:val="18"/>
                </w:rPr>
                <w:t>(#17343) F</w:t>
              </w:r>
            </w:ins>
            <w:ins w:id="176" w:author="Rojan Chitrakar" w:date="2023-06-28T14:56:00Z">
              <w:r>
                <w:rPr>
                  <w:spacing w:val="-2"/>
                  <w:sz w:val="18"/>
                </w:rPr>
                <w:t>R</w:t>
              </w:r>
            </w:ins>
            <w:ins w:id="177" w:author="Rojan Chitrakar" w:date="2023-06-28T14:55:00Z">
              <w:r>
                <w:rPr>
                  <w:spacing w:val="-2"/>
                  <w:sz w:val="18"/>
                </w:rPr>
                <w:t>7</w:t>
              </w:r>
            </w:ins>
            <w:ins w:id="178" w:author="Rojan Chitrakar" w:date="2023-06-28T14:56:00Z">
              <w:r>
                <w:rPr>
                  <w:spacing w:val="-2"/>
                  <w:sz w:val="18"/>
                </w:rPr>
                <w:t>6</w:t>
              </w:r>
            </w:ins>
            <w:ins w:id="179" w:author="Rojan Chitrakar" w:date="2023-06-28T14:55:00Z">
              <w:r>
                <w:rPr>
                  <w:spacing w:val="-2"/>
                  <w:sz w:val="18"/>
                </w:rPr>
                <w:t>.8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7AFF9" w14:textId="6D382A52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180" w:author="Rojan Chitrakar" w:date="2023-06-28T14:55:00Z"/>
                <w:sz w:val="18"/>
              </w:rPr>
            </w:pPr>
            <w:ins w:id="181" w:author="Rojan Chitrakar" w:date="2023-06-28T14:55:00Z">
              <w:r w:rsidRPr="0072568C">
                <w:rPr>
                  <w:sz w:val="18"/>
                </w:rPr>
                <w:t>Link Recommendation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6EAC8" w14:textId="1EBC6C99" w:rsidR="00253759" w:rsidRDefault="00253759" w:rsidP="00253759">
            <w:pPr>
              <w:pStyle w:val="TableParagraph"/>
              <w:spacing w:before="30"/>
              <w:rPr>
                <w:ins w:id="182" w:author="Rojan Chitrakar" w:date="2023-06-28T14:55:00Z"/>
                <w:spacing w:val="-2"/>
                <w:sz w:val="18"/>
              </w:rPr>
            </w:pPr>
            <w:ins w:id="183" w:author="Rojan Chitrakar" w:date="2023-06-28T14:55:00Z">
              <w:r w:rsidRPr="0072568C">
                <w:rPr>
                  <w:sz w:val="18"/>
                </w:rPr>
                <w:t>9.6.35.9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9AFEF" w14:textId="55DED6ED" w:rsidR="00253759" w:rsidRDefault="00481B26" w:rsidP="00253759">
            <w:pPr>
              <w:pStyle w:val="TableParagraph"/>
              <w:spacing w:before="35" w:line="232" w:lineRule="auto"/>
              <w:ind w:left="131" w:right="130"/>
              <w:rPr>
                <w:ins w:id="184" w:author="Rojan Chitrakar" w:date="2023-06-28T14:55:00Z"/>
                <w:spacing w:val="-2"/>
                <w:sz w:val="18"/>
              </w:rPr>
            </w:pPr>
            <w:proofErr w:type="spellStart"/>
            <w:ins w:id="185" w:author="Rojan Chitrakar" w:date="2023-06-28T15:31:00Z">
              <w:r>
                <w:rPr>
                  <w:spacing w:val="-2"/>
                  <w:sz w:val="18"/>
                </w:rPr>
                <w:t>CFEHTMLD</w:t>
              </w:r>
            </w:ins>
            <w:ins w:id="186" w:author="Rojan Chitrakar" w:date="2023-06-28T15:32:00Z">
              <w:r>
                <w:rPr>
                  <w:spacing w:val="-2"/>
                  <w:sz w:val="18"/>
                </w:rPr>
                <w:t>non</w:t>
              </w:r>
            </w:ins>
            <w:ins w:id="187" w:author="Rojan Chitrakar" w:date="2023-06-28T15:31:00Z">
              <w:r>
                <w:rPr>
                  <w:spacing w:val="-2"/>
                  <w:sz w:val="18"/>
                </w:rPr>
                <w:t>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</w:ins>
            <w:commentRangeStart w:id="188"/>
            <w:ins w:id="189" w:author="Rojan Chitrakar" w:date="2023-06-28T15:24:00Z">
              <w:r w:rsidR="00014717">
                <w:rPr>
                  <w:spacing w:val="-2"/>
                  <w:sz w:val="18"/>
                </w:rPr>
                <w:t>EHTM10.7.4</w:t>
              </w:r>
              <w:commentRangeEnd w:id="188"/>
              <w:r w:rsidR="00014717"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88"/>
              </w:r>
              <w:r w:rsidR="00014717">
                <w:rPr>
                  <w:spacing w:val="-2"/>
                  <w:sz w:val="18"/>
                </w:rPr>
                <w:t>: O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EF1CEB" w14:textId="3D9EF722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190" w:author="Rojan Chitrakar" w:date="2023-06-28T14:55:00Z"/>
                <w:sz w:val="18"/>
              </w:rPr>
            </w:pPr>
            <w:ins w:id="191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72C6E6CB" w14:textId="77777777" w:rsidTr="000457D6">
        <w:trPr>
          <w:trHeight w:val="682"/>
          <w:ins w:id="192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1D329" w14:textId="44F0C824" w:rsidR="00253759" w:rsidRDefault="00844E07" w:rsidP="00253759">
            <w:pPr>
              <w:pStyle w:val="TableParagraph"/>
              <w:spacing w:before="30"/>
              <w:ind w:left="116"/>
              <w:rPr>
                <w:ins w:id="193" w:author="Rojan Chitrakar" w:date="2023-06-28T14:55:00Z"/>
                <w:spacing w:val="-2"/>
                <w:sz w:val="18"/>
              </w:rPr>
            </w:pPr>
            <w:ins w:id="194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195" w:author="Rojan Chitrakar" w:date="2023-06-28T14:56:00Z">
              <w:r w:rsidR="00253759">
                <w:rPr>
                  <w:spacing w:val="-2"/>
                  <w:sz w:val="18"/>
                </w:rPr>
                <w:t>FR76.9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E8E0F" w14:textId="167BAD1E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196" w:author="Rojan Chitrakar" w:date="2023-06-28T14:55:00Z"/>
                <w:sz w:val="18"/>
              </w:rPr>
            </w:pPr>
            <w:ins w:id="197" w:author="Rojan Chitrakar" w:date="2023-06-28T14:55:00Z">
              <w:r w:rsidRPr="0072568C">
                <w:rPr>
                  <w:sz w:val="18"/>
                </w:rPr>
                <w:t>Multi-Link Operation Update Request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C97D7" w14:textId="21AD229B" w:rsidR="00253759" w:rsidRDefault="00253759" w:rsidP="00253759">
            <w:pPr>
              <w:pStyle w:val="TableParagraph"/>
              <w:spacing w:before="30"/>
              <w:rPr>
                <w:ins w:id="198" w:author="Rojan Chitrakar" w:date="2023-06-28T14:55:00Z"/>
                <w:spacing w:val="-2"/>
                <w:sz w:val="18"/>
              </w:rPr>
            </w:pPr>
            <w:ins w:id="199" w:author="Rojan Chitrakar" w:date="2023-06-28T14:55:00Z">
              <w:r w:rsidRPr="0072568C">
                <w:rPr>
                  <w:sz w:val="18"/>
                </w:rPr>
                <w:t>9.6.35.10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9CF8A" w14:textId="49D9F1D8" w:rsidR="00253759" w:rsidRDefault="00E47A55" w:rsidP="00253759">
            <w:pPr>
              <w:pStyle w:val="TableParagraph"/>
              <w:spacing w:before="35" w:line="232" w:lineRule="auto"/>
              <w:ind w:left="131" w:right="130"/>
              <w:rPr>
                <w:ins w:id="200" w:author="Rojan Chitrakar" w:date="2023-06-28T14:55:00Z"/>
                <w:spacing w:val="-2"/>
                <w:sz w:val="18"/>
              </w:rPr>
            </w:pPr>
            <w:ins w:id="201" w:author="Rojan Chitrakar" w:date="2023-06-28T15:44:00Z">
              <w:r>
                <w:rPr>
                  <w:spacing w:val="-2"/>
                  <w:sz w:val="18"/>
                </w:rPr>
                <w:t xml:space="preserve">CFEHTMLDAP AND </w:t>
              </w:r>
            </w:ins>
            <w:commentRangeStart w:id="202"/>
            <w:ins w:id="203" w:author="Rojan Chitrakar" w:date="2023-06-28T15:43:00Z">
              <w:r>
                <w:rPr>
                  <w:spacing w:val="-2"/>
                  <w:sz w:val="18"/>
                </w:rPr>
                <w:t>EHTM10.4.2</w:t>
              </w:r>
            </w:ins>
            <w:commentRangeEnd w:id="202"/>
            <w:ins w:id="204" w:author="Rojan Chitrakar" w:date="2023-06-28T15:44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02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8B9458" w14:textId="0A154B76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05" w:author="Rojan Chitrakar" w:date="2023-06-28T14:55:00Z"/>
                <w:sz w:val="18"/>
              </w:rPr>
            </w:pPr>
            <w:ins w:id="206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0F86B08E" w14:textId="77777777" w:rsidTr="000457D6">
        <w:trPr>
          <w:trHeight w:val="682"/>
          <w:ins w:id="207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D28D1" w14:textId="643AF933" w:rsidR="00253759" w:rsidRDefault="00844E07" w:rsidP="00253759">
            <w:pPr>
              <w:pStyle w:val="TableParagraph"/>
              <w:spacing w:before="30"/>
              <w:ind w:left="116"/>
              <w:rPr>
                <w:ins w:id="208" w:author="Rojan Chitrakar" w:date="2023-06-28T14:55:00Z"/>
                <w:spacing w:val="-2"/>
                <w:sz w:val="18"/>
              </w:rPr>
            </w:pPr>
            <w:ins w:id="209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210" w:author="Rojan Chitrakar" w:date="2023-06-28T14:56:00Z">
              <w:r w:rsidR="00253759">
                <w:rPr>
                  <w:spacing w:val="-2"/>
                  <w:sz w:val="18"/>
                </w:rPr>
                <w:t>FR76.10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3A693" w14:textId="6DFC955A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11" w:author="Rojan Chitrakar" w:date="2023-06-28T14:55:00Z"/>
                <w:sz w:val="18"/>
              </w:rPr>
            </w:pPr>
            <w:ins w:id="212" w:author="Rojan Chitrakar" w:date="2023-06-28T14:55:00Z">
              <w:r w:rsidRPr="0072568C">
                <w:rPr>
                  <w:sz w:val="18"/>
                </w:rPr>
                <w:t>Multi-Link Operation Update Response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A4EA3" w14:textId="0DFA9356" w:rsidR="00253759" w:rsidRDefault="00253759" w:rsidP="00253759">
            <w:pPr>
              <w:pStyle w:val="TableParagraph"/>
              <w:spacing w:before="30"/>
              <w:rPr>
                <w:ins w:id="213" w:author="Rojan Chitrakar" w:date="2023-06-28T14:55:00Z"/>
                <w:spacing w:val="-2"/>
                <w:sz w:val="18"/>
              </w:rPr>
            </w:pPr>
            <w:ins w:id="214" w:author="Rojan Chitrakar" w:date="2023-06-28T14:55:00Z">
              <w:r w:rsidRPr="0072568C">
                <w:rPr>
                  <w:sz w:val="18"/>
                </w:rPr>
                <w:t>9.6.35.11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79929" w14:textId="1C1282E8" w:rsidR="00253759" w:rsidRDefault="00E47A55" w:rsidP="00253759">
            <w:pPr>
              <w:pStyle w:val="TableParagraph"/>
              <w:spacing w:before="35" w:line="232" w:lineRule="auto"/>
              <w:ind w:left="131" w:right="130"/>
              <w:rPr>
                <w:ins w:id="215" w:author="Rojan Chitrakar" w:date="2023-06-28T14:55:00Z"/>
                <w:spacing w:val="-2"/>
                <w:sz w:val="18"/>
              </w:rPr>
            </w:pPr>
            <w:proofErr w:type="spellStart"/>
            <w:ins w:id="216" w:author="Rojan Chitrakar" w:date="2023-06-28T15:45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217"/>
              <w:r>
                <w:rPr>
                  <w:spacing w:val="-2"/>
                  <w:sz w:val="18"/>
                </w:rPr>
                <w:t>EHTM10.4.2</w:t>
              </w:r>
              <w:commentRangeEnd w:id="217"/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17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AB7A7C" w14:textId="60F3049C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18" w:author="Rojan Chitrakar" w:date="2023-06-28T14:55:00Z"/>
                <w:sz w:val="18"/>
              </w:rPr>
            </w:pPr>
            <w:ins w:id="219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3D4330C4" w14:textId="77777777" w:rsidTr="000457D6">
        <w:trPr>
          <w:trHeight w:val="682"/>
          <w:ins w:id="220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0CFC4" w14:textId="4576F77D" w:rsidR="00253759" w:rsidRDefault="00844E07" w:rsidP="00253759">
            <w:pPr>
              <w:pStyle w:val="TableParagraph"/>
              <w:spacing w:before="30"/>
              <w:ind w:left="116"/>
              <w:rPr>
                <w:ins w:id="221" w:author="Rojan Chitrakar" w:date="2023-06-28T14:55:00Z"/>
                <w:spacing w:val="-2"/>
                <w:sz w:val="18"/>
              </w:rPr>
            </w:pPr>
            <w:ins w:id="222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223" w:author="Rojan Chitrakar" w:date="2023-06-28T14:56:00Z">
              <w:r w:rsidR="00253759">
                <w:rPr>
                  <w:spacing w:val="-2"/>
                  <w:sz w:val="18"/>
                </w:rPr>
                <w:t>FR76.11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F4860" w14:textId="6604C19E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24" w:author="Rojan Chitrakar" w:date="2023-06-28T14:55:00Z"/>
                <w:sz w:val="18"/>
              </w:rPr>
            </w:pPr>
            <w:ins w:id="225" w:author="Rojan Chitrakar" w:date="2023-06-28T14:55:00Z">
              <w:r w:rsidRPr="0072568C">
                <w:rPr>
                  <w:sz w:val="18"/>
                </w:rPr>
                <w:t>Link Reconfiguration Notify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87139" w14:textId="5F84A848" w:rsidR="00253759" w:rsidRDefault="00253759" w:rsidP="00253759">
            <w:pPr>
              <w:pStyle w:val="TableParagraph"/>
              <w:spacing w:before="30"/>
              <w:rPr>
                <w:ins w:id="226" w:author="Rojan Chitrakar" w:date="2023-06-28T14:55:00Z"/>
                <w:spacing w:val="-2"/>
                <w:sz w:val="18"/>
              </w:rPr>
            </w:pPr>
            <w:ins w:id="227" w:author="Rojan Chitrakar" w:date="2023-06-28T14:55:00Z">
              <w:r w:rsidRPr="0072568C">
                <w:rPr>
                  <w:sz w:val="18"/>
                </w:rPr>
                <w:t>9.6.35.12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C9CB4" w14:textId="1A2E7B47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228" w:author="Rojan Chitrakar" w:date="2023-06-28T14:55:00Z"/>
                <w:spacing w:val="-2"/>
                <w:sz w:val="18"/>
              </w:rPr>
            </w:pPr>
            <w:proofErr w:type="spellStart"/>
            <w:ins w:id="229" w:author="Rojan Chitrakar" w:date="2023-06-28T15:53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230"/>
              <w:r w:rsidR="002D222F">
                <w:rPr>
                  <w:spacing w:val="-2"/>
                  <w:sz w:val="18"/>
                </w:rPr>
                <w:t>EHTM10.1</w:t>
              </w:r>
            </w:ins>
            <w:ins w:id="231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230"/>
            <w:ins w:id="232" w:author="Rojan Chitrakar" w:date="2023-06-28T15:54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30"/>
              </w:r>
            </w:ins>
            <w:ins w:id="233" w:author="Rojan Chitrakar" w:date="2023-06-28T15:53:00Z"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948F1D" w14:textId="7F38C2D8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34" w:author="Rojan Chitrakar" w:date="2023-06-28T14:55:00Z"/>
                <w:sz w:val="18"/>
              </w:rPr>
            </w:pPr>
            <w:ins w:id="235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35C68502" w14:textId="77777777" w:rsidTr="000457D6">
        <w:trPr>
          <w:trHeight w:val="682"/>
          <w:ins w:id="236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41732" w14:textId="000147B6" w:rsidR="00253759" w:rsidRDefault="00844E07" w:rsidP="00253759">
            <w:pPr>
              <w:pStyle w:val="TableParagraph"/>
              <w:spacing w:before="30"/>
              <w:ind w:left="116"/>
              <w:rPr>
                <w:ins w:id="237" w:author="Rojan Chitrakar" w:date="2023-06-28T14:55:00Z"/>
                <w:spacing w:val="-2"/>
                <w:sz w:val="18"/>
              </w:rPr>
            </w:pPr>
            <w:ins w:id="238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239" w:author="Rojan Chitrakar" w:date="2023-06-28T14:56:00Z">
              <w:r w:rsidR="00253759">
                <w:rPr>
                  <w:spacing w:val="-2"/>
                  <w:sz w:val="18"/>
                </w:rPr>
                <w:t>FR76.12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AC2BE" w14:textId="3F97DFDD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40" w:author="Rojan Chitrakar" w:date="2023-06-28T14:55:00Z"/>
                <w:sz w:val="18"/>
              </w:rPr>
            </w:pPr>
            <w:ins w:id="241" w:author="Rojan Chitrakar" w:date="2023-06-28T14:55:00Z">
              <w:r w:rsidRPr="0072568C">
                <w:rPr>
                  <w:sz w:val="18"/>
                </w:rPr>
                <w:t>Link Reconfiguration Request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DA3E1" w14:textId="407403D1" w:rsidR="00253759" w:rsidRDefault="00253759" w:rsidP="00253759">
            <w:pPr>
              <w:pStyle w:val="TableParagraph"/>
              <w:spacing w:before="30"/>
              <w:rPr>
                <w:ins w:id="242" w:author="Rojan Chitrakar" w:date="2023-06-28T14:55:00Z"/>
                <w:spacing w:val="-2"/>
                <w:sz w:val="18"/>
              </w:rPr>
            </w:pPr>
            <w:ins w:id="243" w:author="Rojan Chitrakar" w:date="2023-06-28T14:55:00Z">
              <w:r w:rsidRPr="0072568C">
                <w:rPr>
                  <w:sz w:val="18"/>
                </w:rPr>
                <w:t>9.6.35.13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4B2B4" w14:textId="1255825D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244" w:author="Rojan Chitrakar" w:date="2023-06-28T14:55:00Z"/>
                <w:spacing w:val="-2"/>
                <w:sz w:val="18"/>
              </w:rPr>
            </w:pPr>
            <w:ins w:id="245" w:author="Rojan Chitrakar" w:date="2023-06-28T15:54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246"/>
              <w:r>
                <w:rPr>
                  <w:spacing w:val="-2"/>
                  <w:sz w:val="18"/>
                </w:rPr>
                <w:t>EHTM10.1</w:t>
              </w:r>
            </w:ins>
            <w:ins w:id="247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246"/>
            <w:ins w:id="248" w:author="Rojan Chitrakar" w:date="2023-06-28T15:54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46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484D34" w14:textId="3DC33D4C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49" w:author="Rojan Chitrakar" w:date="2023-06-28T14:55:00Z"/>
                <w:sz w:val="18"/>
              </w:rPr>
            </w:pPr>
            <w:ins w:id="250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637EF7D7" w14:textId="77777777" w:rsidTr="000457D6">
        <w:trPr>
          <w:trHeight w:val="682"/>
          <w:ins w:id="251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48086" w14:textId="4C28C7AA" w:rsidR="00253759" w:rsidRDefault="00844E07" w:rsidP="00253759">
            <w:pPr>
              <w:pStyle w:val="TableParagraph"/>
              <w:spacing w:before="30"/>
              <w:ind w:left="116"/>
              <w:rPr>
                <w:ins w:id="252" w:author="Rojan Chitrakar" w:date="2023-06-28T14:55:00Z"/>
                <w:spacing w:val="-2"/>
                <w:sz w:val="18"/>
              </w:rPr>
            </w:pPr>
            <w:ins w:id="253" w:author="Rojan Chitrakar" w:date="2023-06-28T14:52:00Z">
              <w:r>
                <w:rPr>
                  <w:spacing w:val="-2"/>
                  <w:sz w:val="18"/>
                </w:rPr>
                <w:lastRenderedPageBreak/>
                <w:t xml:space="preserve">(#17343) </w:t>
              </w:r>
            </w:ins>
            <w:ins w:id="254" w:author="Rojan Chitrakar" w:date="2023-06-28T14:56:00Z">
              <w:r w:rsidR="00253759">
                <w:rPr>
                  <w:spacing w:val="-2"/>
                  <w:sz w:val="18"/>
                </w:rPr>
                <w:t>FR76.13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36C33" w14:textId="06135452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55" w:author="Rojan Chitrakar" w:date="2023-06-28T14:55:00Z"/>
                <w:sz w:val="18"/>
              </w:rPr>
            </w:pPr>
            <w:ins w:id="256" w:author="Rojan Chitrakar" w:date="2023-06-28T14:55:00Z">
              <w:r w:rsidRPr="0072568C">
                <w:rPr>
                  <w:sz w:val="18"/>
                </w:rPr>
                <w:t>Link Reconfiguration Response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A99FF" w14:textId="2E967ABF" w:rsidR="00253759" w:rsidRDefault="00253759" w:rsidP="00253759">
            <w:pPr>
              <w:pStyle w:val="TableParagraph"/>
              <w:spacing w:before="30"/>
              <w:rPr>
                <w:ins w:id="257" w:author="Rojan Chitrakar" w:date="2023-06-28T14:55:00Z"/>
                <w:spacing w:val="-2"/>
                <w:sz w:val="18"/>
              </w:rPr>
            </w:pPr>
            <w:ins w:id="258" w:author="Rojan Chitrakar" w:date="2023-06-28T14:55:00Z">
              <w:r w:rsidRPr="0072568C">
                <w:rPr>
                  <w:sz w:val="18"/>
                </w:rPr>
                <w:t>9.6.35.14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2B1B0" w14:textId="6ED92511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259" w:author="Rojan Chitrakar" w:date="2023-06-28T14:55:00Z"/>
                <w:spacing w:val="-2"/>
                <w:sz w:val="18"/>
              </w:rPr>
            </w:pPr>
            <w:proofErr w:type="spellStart"/>
            <w:ins w:id="260" w:author="Rojan Chitrakar" w:date="2023-06-28T15:55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261"/>
              <w:r>
                <w:rPr>
                  <w:spacing w:val="-2"/>
                  <w:sz w:val="18"/>
                </w:rPr>
                <w:t>EHTM10.1</w:t>
              </w:r>
            </w:ins>
            <w:ins w:id="262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261"/>
            <w:ins w:id="263" w:author="Rojan Chitrakar" w:date="2023-06-28T15:55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61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3795EA" w14:textId="5DEFCAA0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64" w:author="Rojan Chitrakar" w:date="2023-06-28T14:55:00Z"/>
                <w:sz w:val="18"/>
              </w:rPr>
            </w:pPr>
            <w:ins w:id="265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72393AC7" w14:textId="77777777" w:rsidTr="00BA7101">
        <w:trPr>
          <w:trHeight w:val="682"/>
          <w:ins w:id="266" w:author="Rojan Chitrakar" w:date="2023-06-28T14:29:00Z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 w14:paraId="0DFD5745" w14:textId="5380A797" w:rsidR="00253759" w:rsidRDefault="00844E07" w:rsidP="00253759">
            <w:pPr>
              <w:pStyle w:val="TableParagraph"/>
              <w:spacing w:before="30"/>
              <w:ind w:left="116"/>
              <w:rPr>
                <w:ins w:id="267" w:author="Rojan Chitrakar" w:date="2023-06-28T14:29:00Z"/>
                <w:spacing w:val="-2"/>
                <w:sz w:val="18"/>
              </w:rPr>
            </w:pPr>
            <w:ins w:id="268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bookmarkStart w:id="269" w:name="_GoBack"/>
            <w:bookmarkEnd w:id="269"/>
            <w:ins w:id="270" w:author="Rojan Chitrakar" w:date="2023-06-28T14:29:00Z">
              <w:r w:rsidR="00253759">
                <w:rPr>
                  <w:spacing w:val="-2"/>
                  <w:sz w:val="18"/>
                </w:rPr>
                <w:t>F</w:t>
              </w:r>
            </w:ins>
            <w:ins w:id="271" w:author="Rojan Chitrakar" w:date="2023-06-28T14:30:00Z">
              <w:r w:rsidR="00253759">
                <w:rPr>
                  <w:spacing w:val="-2"/>
                  <w:sz w:val="18"/>
                </w:rPr>
                <w:t>R</w:t>
              </w:r>
            </w:ins>
            <w:ins w:id="272" w:author="Rojan Chitrakar" w:date="2023-06-28T14:29:00Z">
              <w:r w:rsidR="00253759">
                <w:rPr>
                  <w:spacing w:val="-2"/>
                  <w:sz w:val="18"/>
                </w:rPr>
                <w:t>7</w:t>
              </w:r>
            </w:ins>
            <w:ins w:id="273" w:author="Rojan Chitrakar" w:date="2023-06-28T14:30:00Z">
              <w:r w:rsidR="00253759">
                <w:rPr>
                  <w:spacing w:val="-2"/>
                  <w:sz w:val="18"/>
                </w:rPr>
                <w:t>6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B09BD38" w14:textId="2F3AAA68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74" w:author="Rojan Chitrakar" w:date="2023-06-28T14:29:00Z"/>
                <w:sz w:val="18"/>
              </w:rPr>
            </w:pPr>
            <w:ins w:id="275" w:author="Rojan Chitrakar" w:date="2023-06-28T14:29:00Z">
              <w:r w:rsidRPr="0068158D">
                <w:rPr>
                  <w:sz w:val="18"/>
                </w:rPr>
                <w:t>EHT NDP Announcement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FACEE4D" w14:textId="78A827A7" w:rsidR="00253759" w:rsidRDefault="00253759" w:rsidP="00253759">
            <w:pPr>
              <w:pStyle w:val="TableParagraph"/>
              <w:spacing w:before="30"/>
              <w:rPr>
                <w:ins w:id="276" w:author="Rojan Chitrakar" w:date="2023-06-28T14:29:00Z"/>
                <w:spacing w:val="-2"/>
                <w:sz w:val="18"/>
              </w:rPr>
            </w:pPr>
            <w:ins w:id="277" w:author="Rojan Chitrakar" w:date="2023-06-28T14:29:00Z">
              <w:r w:rsidRPr="0068158D">
                <w:rPr>
                  <w:sz w:val="18"/>
                </w:rPr>
                <w:t>9.3.1.19.4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83EDB76" w14:textId="660623A2" w:rsidR="00253759" w:rsidRDefault="00253759" w:rsidP="00253759">
            <w:pPr>
              <w:pStyle w:val="TableParagraph"/>
              <w:spacing w:before="35" w:line="232" w:lineRule="auto"/>
              <w:ind w:left="131" w:right="130"/>
              <w:rPr>
                <w:ins w:id="278" w:author="Rojan Chitrakar" w:date="2023-06-28T14:29:00Z"/>
                <w:spacing w:val="-2"/>
                <w:sz w:val="18"/>
              </w:rPr>
            </w:pPr>
            <w:ins w:id="279" w:author="Rojan Chitrakar" w:date="2023-06-28T14:29:00Z">
              <w:r w:rsidRPr="0068158D">
                <w:rPr>
                  <w:spacing w:val="-2"/>
                  <w:sz w:val="18"/>
                </w:rPr>
                <w:t>EHTM8.1</w:t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</w:tcBorders>
          </w:tcPr>
          <w:p w14:paraId="5E760F63" w14:textId="1491E255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80" w:author="Rojan Chitrakar" w:date="2023-06-28T14:29:00Z"/>
                <w:sz w:val="18"/>
              </w:rPr>
            </w:pPr>
            <w:ins w:id="281" w:author="Rojan Chitrakar" w:date="2023-06-28T14:29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</w:tbl>
    <w:p w14:paraId="79A3A67F" w14:textId="77777777" w:rsidR="00167299" w:rsidRDefault="00167299" w:rsidP="00167299">
      <w:pPr>
        <w:spacing w:before="10"/>
        <w:rPr>
          <w:b/>
          <w:i/>
          <w:sz w:val="16"/>
        </w:rPr>
      </w:pPr>
    </w:p>
    <w:p w14:paraId="44213C5E" w14:textId="77777777" w:rsidR="00167299" w:rsidRPr="00167299" w:rsidRDefault="00167299" w:rsidP="00E56453">
      <w:pPr>
        <w:tabs>
          <w:tab w:val="left" w:pos="3226"/>
        </w:tabs>
        <w:jc w:val="left"/>
        <w:rPr>
          <w:lang w:eastAsia="ko-KR"/>
        </w:rPr>
      </w:pPr>
    </w:p>
    <w:p w14:paraId="25C57F5A" w14:textId="77777777" w:rsidR="00167299" w:rsidRDefault="00167299" w:rsidP="00167299">
      <w:pPr>
        <w:pStyle w:val="ListParagraph"/>
        <w:widowControl w:val="0"/>
        <w:numPr>
          <w:ilvl w:val="3"/>
          <w:numId w:val="57"/>
        </w:numPr>
        <w:tabs>
          <w:tab w:val="left" w:pos="953"/>
        </w:tabs>
        <w:autoSpaceDE w:val="0"/>
        <w:autoSpaceDN w:val="0"/>
        <w:spacing w:before="93"/>
        <w:contextualSpacing w:val="0"/>
        <w:rPr>
          <w:b/>
          <w:sz w:val="20"/>
        </w:rPr>
      </w:pPr>
      <w:r>
        <w:rPr>
          <w:b/>
          <w:sz w:val="20"/>
        </w:rPr>
        <w:t>EHT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MAC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features</w:t>
      </w:r>
    </w:p>
    <w:p w14:paraId="24B375F1" w14:textId="77777777" w:rsidR="00167299" w:rsidRDefault="00167299" w:rsidP="00167299">
      <w:pPr>
        <w:pStyle w:val="BodyText0"/>
        <w:rPr>
          <w:b/>
          <w:sz w:val="20"/>
        </w:rPr>
      </w:pPr>
    </w:p>
    <w:p w14:paraId="13C054A7" w14:textId="77777777" w:rsidR="00167299" w:rsidRDefault="00167299" w:rsidP="00167299">
      <w:pPr>
        <w:pStyle w:val="BodyText0"/>
        <w:spacing w:before="9" w:after="1"/>
        <w:rPr>
          <w:b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3000"/>
        <w:gridCol w:w="1080"/>
        <w:gridCol w:w="1601"/>
        <w:gridCol w:w="1801"/>
      </w:tblGrid>
      <w:tr w:rsidR="00167299" w14:paraId="61BA0069" w14:textId="77777777" w:rsidTr="00BA7101">
        <w:trPr>
          <w:trHeight w:val="409"/>
        </w:trPr>
        <w:tc>
          <w:tcPr>
            <w:tcW w:w="1199" w:type="dxa"/>
            <w:tcBorders>
              <w:right w:val="single" w:sz="2" w:space="0" w:color="000000"/>
            </w:tcBorders>
          </w:tcPr>
          <w:p w14:paraId="547C43B0" w14:textId="77777777" w:rsidR="00167299" w:rsidRDefault="00167299" w:rsidP="00BA7101">
            <w:pPr>
              <w:pStyle w:val="TableParagraph"/>
              <w:spacing w:before="96"/>
              <w:ind w:left="404" w:right="39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14:paraId="3E3D998B" w14:textId="77777777" w:rsidR="00167299" w:rsidRDefault="00167299" w:rsidP="00BA7101">
            <w:pPr>
              <w:pStyle w:val="TableParagraph"/>
              <w:spacing w:before="96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capability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5C3844D5" w14:textId="77777777" w:rsidR="00167299" w:rsidRDefault="00167299" w:rsidP="00BA7101">
            <w:pPr>
              <w:pStyle w:val="TableParagraph"/>
              <w:spacing w:before="96"/>
              <w:ind w:left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601" w:type="dxa"/>
            <w:tcBorders>
              <w:left w:val="single" w:sz="2" w:space="0" w:color="000000"/>
              <w:right w:val="single" w:sz="2" w:space="0" w:color="000000"/>
            </w:tcBorders>
          </w:tcPr>
          <w:p w14:paraId="75B58953" w14:textId="77777777" w:rsidR="00167299" w:rsidRDefault="00167299" w:rsidP="00BA7101">
            <w:pPr>
              <w:pStyle w:val="TableParagraph"/>
              <w:spacing w:before="96"/>
              <w:ind w:left="553" w:right="52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801" w:type="dxa"/>
            <w:tcBorders>
              <w:left w:val="single" w:sz="2" w:space="0" w:color="000000"/>
            </w:tcBorders>
          </w:tcPr>
          <w:p w14:paraId="50622F36" w14:textId="77777777" w:rsidR="00167299" w:rsidRDefault="00167299" w:rsidP="00BA7101">
            <w:pPr>
              <w:pStyle w:val="TableParagraph"/>
              <w:spacing w:before="96"/>
              <w:ind w:left="118" w:right="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7104FF54" w14:textId="77777777" w:rsidTr="00BA7101">
        <w:trPr>
          <w:trHeight w:val="542"/>
        </w:trPr>
        <w:tc>
          <w:tcPr>
            <w:tcW w:w="1199" w:type="dxa"/>
            <w:tcBorders>
              <w:bottom w:val="single" w:sz="2" w:space="0" w:color="000000"/>
              <w:right w:val="single" w:sz="2" w:space="0" w:color="000000"/>
            </w:tcBorders>
          </w:tcPr>
          <w:p w14:paraId="37AE9529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D17A4" w14:textId="77777777" w:rsidR="00167299" w:rsidRDefault="00167299" w:rsidP="00BA7101">
            <w:pPr>
              <w:pStyle w:val="TableParagraph"/>
              <w:spacing w:before="61" w:line="23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Are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following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MAC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protocol features supported?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0CEF1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F974B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</w:tcPr>
          <w:p w14:paraId="68CBE45F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34F9B8CE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42C27" w14:textId="77777777" w:rsidR="00167299" w:rsidRDefault="00167299" w:rsidP="00BA7101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ED112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EHT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capabilities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signaling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797DF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A3B6C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69046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5C5914C6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3758C" w14:textId="77777777" w:rsidR="00167299" w:rsidRDefault="00167299" w:rsidP="00BA7101">
            <w:pPr>
              <w:pStyle w:val="TableParagraph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EHTM1.1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17D5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Capabilities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22148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9.4.2.313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3CD9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527B83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DE96155" w14:textId="77777777" w:rsidTr="00BA7101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ED502" w14:textId="77777777" w:rsidR="00167299" w:rsidRDefault="00167299" w:rsidP="00BA7101">
            <w:pPr>
              <w:pStyle w:val="TableParagraph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EHTM1.2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E88D6" w14:textId="77777777" w:rsidR="00167299" w:rsidRDefault="00167299" w:rsidP="00BA7101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Signaling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EHT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capabilities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 Probe Request and (Re)Association Request frames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47526" w14:textId="77777777" w:rsidR="00167299" w:rsidRDefault="00167299" w:rsidP="00BA710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9.3.3.5,</w:t>
            </w:r>
          </w:p>
          <w:p w14:paraId="3E5F12F0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9.3.3.7,</w:t>
            </w:r>
          </w:p>
          <w:p w14:paraId="60665CC0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9.3.3.9,</w:t>
            </w:r>
          </w:p>
          <w:p w14:paraId="52010A3D" w14:textId="77777777" w:rsidR="00167299" w:rsidRDefault="00167299" w:rsidP="00BA7101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9.4.2.313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2B3DC" w14:textId="77777777" w:rsidR="00167299" w:rsidRDefault="00167299" w:rsidP="00BA710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AND</w:t>
            </w:r>
          </w:p>
          <w:p w14:paraId="55EAAF66" w14:textId="77777777" w:rsidR="00167299" w:rsidRDefault="00167299" w:rsidP="00BA7101">
            <w:pPr>
              <w:pStyle w:val="TableParagraph"/>
              <w:spacing w:before="0" w:line="204" w:lineRule="exac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CFIndepSTA:M</w:t>
            </w:r>
            <w:proofErr w:type="spellEnd"/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57C9E7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2D47DF7C" w14:textId="77777777" w:rsidR="00167299" w:rsidRDefault="00167299" w:rsidP="00167299">
      <w:pPr>
        <w:jc w:val="center"/>
        <w:rPr>
          <w:rFonts w:ascii="Wingdings" w:hAnsi="Wingdings"/>
          <w:sz w:val="18"/>
        </w:rPr>
        <w:sectPr w:rsidR="00167299" w:rsidSect="003B012B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280" w:right="1660" w:bottom="880" w:left="1660" w:header="661" w:footer="431" w:gutter="0"/>
          <w:cols w:space="720"/>
          <w:docGrid w:linePitch="299"/>
        </w:sectPr>
      </w:pPr>
    </w:p>
    <w:p w14:paraId="39555736" w14:textId="77777777" w:rsidR="00167299" w:rsidRDefault="00167299" w:rsidP="00167299">
      <w:pPr>
        <w:pStyle w:val="BodyText0"/>
        <w:rPr>
          <w:b/>
          <w:sz w:val="12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3000"/>
        <w:gridCol w:w="1080"/>
        <w:gridCol w:w="1601"/>
        <w:gridCol w:w="1801"/>
      </w:tblGrid>
      <w:tr w:rsidR="00167299" w14:paraId="17C7606E" w14:textId="77777777" w:rsidTr="00BA7101">
        <w:trPr>
          <w:trHeight w:val="409"/>
        </w:trPr>
        <w:tc>
          <w:tcPr>
            <w:tcW w:w="1199" w:type="dxa"/>
            <w:tcBorders>
              <w:right w:val="single" w:sz="2" w:space="0" w:color="000000"/>
            </w:tcBorders>
          </w:tcPr>
          <w:p w14:paraId="19FF912E" w14:textId="77777777" w:rsidR="00167299" w:rsidRDefault="00167299" w:rsidP="00BA7101">
            <w:pPr>
              <w:pStyle w:val="TableParagraph"/>
              <w:spacing w:before="96"/>
              <w:ind w:left="404" w:right="39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14:paraId="7C714E06" w14:textId="77777777" w:rsidR="00167299" w:rsidRDefault="00167299" w:rsidP="00BA7101">
            <w:pPr>
              <w:pStyle w:val="TableParagraph"/>
              <w:spacing w:before="96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capability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21CB44DA" w14:textId="77777777" w:rsidR="00167299" w:rsidRDefault="00167299" w:rsidP="00BA7101">
            <w:pPr>
              <w:pStyle w:val="TableParagraph"/>
              <w:spacing w:before="96"/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601" w:type="dxa"/>
            <w:tcBorders>
              <w:left w:val="single" w:sz="2" w:space="0" w:color="000000"/>
              <w:right w:val="single" w:sz="2" w:space="0" w:color="000000"/>
            </w:tcBorders>
          </w:tcPr>
          <w:p w14:paraId="0E1D1EAA" w14:textId="77777777" w:rsidR="00167299" w:rsidRDefault="00167299" w:rsidP="00BA7101">
            <w:pPr>
              <w:pStyle w:val="TableParagraph"/>
              <w:spacing w:before="96"/>
              <w:ind w:left="552" w:right="5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801" w:type="dxa"/>
            <w:tcBorders>
              <w:left w:val="single" w:sz="2" w:space="0" w:color="000000"/>
            </w:tcBorders>
          </w:tcPr>
          <w:p w14:paraId="0E2E0D78" w14:textId="77777777" w:rsidR="00167299" w:rsidRDefault="00167299" w:rsidP="00BA7101">
            <w:pPr>
              <w:pStyle w:val="TableParagraph"/>
              <w:spacing w:before="96"/>
              <w:ind w:left="118" w:right="8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6F709997" w14:textId="77777777" w:rsidTr="00BA7101">
        <w:trPr>
          <w:trHeight w:val="1142"/>
        </w:trPr>
        <w:tc>
          <w:tcPr>
            <w:tcW w:w="1199" w:type="dxa"/>
            <w:tcBorders>
              <w:bottom w:val="single" w:sz="2" w:space="0" w:color="000000"/>
              <w:right w:val="single" w:sz="2" w:space="0" w:color="000000"/>
            </w:tcBorders>
          </w:tcPr>
          <w:p w14:paraId="56CB1967" w14:textId="77777777" w:rsidR="00167299" w:rsidRDefault="00167299" w:rsidP="00BA7101">
            <w:pPr>
              <w:pStyle w:val="TableParagraph"/>
              <w:spacing w:before="56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EHTM1.3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A5C29" w14:textId="77777777" w:rsidR="00167299" w:rsidRDefault="00167299" w:rsidP="00BA7101">
            <w:pPr>
              <w:pStyle w:val="TableParagraph"/>
              <w:spacing w:before="61" w:line="232" w:lineRule="auto"/>
              <w:ind w:right="102"/>
              <w:rPr>
                <w:sz w:val="18"/>
              </w:rPr>
            </w:pPr>
            <w:r>
              <w:rPr>
                <w:sz w:val="18"/>
              </w:rPr>
              <w:t>Signaling of EHT STA capabilities 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EHT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capabilities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Beacon, Probe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Response,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(Re)Association Response frames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E5F45" w14:textId="77777777" w:rsidR="00167299" w:rsidRDefault="00167299" w:rsidP="00BA7101">
            <w:pPr>
              <w:pStyle w:val="TableParagraph"/>
              <w:spacing w:before="56"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9.3.3.2,</w:t>
            </w:r>
          </w:p>
          <w:p w14:paraId="5C29B3C1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9.3.3.6,</w:t>
            </w:r>
          </w:p>
          <w:p w14:paraId="46E1DD36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9.3.3.8,</w:t>
            </w:r>
          </w:p>
          <w:p w14:paraId="61F0423F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9.3.3.10,</w:t>
            </w:r>
          </w:p>
          <w:p w14:paraId="592A5EBA" w14:textId="77777777" w:rsidR="00167299" w:rsidRDefault="00167299" w:rsidP="00BA7101">
            <w:pPr>
              <w:pStyle w:val="TableParagraph"/>
              <w:spacing w:before="0"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9.4.2.313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0D85E" w14:textId="77777777" w:rsidR="00167299" w:rsidRDefault="00167299" w:rsidP="00BA7101">
            <w:pPr>
              <w:pStyle w:val="TableParagraph"/>
              <w:spacing w:before="61" w:line="232" w:lineRule="auto"/>
              <w:ind w:right="452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</w:tcPr>
          <w:p w14:paraId="6EF95CF8" w14:textId="77777777" w:rsidR="00167299" w:rsidRDefault="00167299" w:rsidP="00BA7101">
            <w:pPr>
              <w:pStyle w:val="TableParagraph"/>
              <w:spacing w:before="56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767F8FC6" w14:textId="77777777" w:rsidTr="00BA7101">
        <w:trPr>
          <w:trHeight w:val="1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12DAA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EHTM1.4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1BDAF" w14:textId="77777777" w:rsidR="00167299" w:rsidRDefault="00167299" w:rsidP="00BA7101">
            <w:pPr>
              <w:pStyle w:val="TableParagraph"/>
              <w:spacing w:before="74" w:line="232" w:lineRule="auto"/>
              <w:ind w:right="236"/>
              <w:rPr>
                <w:sz w:val="18"/>
              </w:rPr>
            </w:pPr>
            <w:r>
              <w:rPr>
                <w:sz w:val="18"/>
              </w:rPr>
              <w:t>Signaling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capabilities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using </w:t>
            </w:r>
            <w:r>
              <w:rPr>
                <w:color w:val="208A20"/>
                <w:sz w:val="18"/>
                <w:u w:val="single" w:color="208A20"/>
              </w:rPr>
              <w:t>(#16857)</w:t>
            </w:r>
            <w:r>
              <w:rPr>
                <w:sz w:val="18"/>
              </w:rPr>
              <w:t>MLD Capabilities And Operations subfield present in the Common Info field of the Basic Multi-Link element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69DC4" w14:textId="77777777" w:rsidR="00167299" w:rsidRDefault="00167299" w:rsidP="00BA710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9.3.3.2,</w:t>
            </w:r>
          </w:p>
          <w:p w14:paraId="0C6F5514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9.3.3.5,</w:t>
            </w:r>
          </w:p>
          <w:p w14:paraId="261F90D2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9.3.3.6,</w:t>
            </w:r>
          </w:p>
          <w:p w14:paraId="240396BE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9.3.3.7,</w:t>
            </w:r>
          </w:p>
          <w:p w14:paraId="38BAB152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9.3.3.8,</w:t>
            </w:r>
          </w:p>
          <w:p w14:paraId="6D315667" w14:textId="77777777" w:rsidR="00167299" w:rsidRDefault="00167299" w:rsidP="00BA7101">
            <w:pPr>
              <w:pStyle w:val="TableParagraph"/>
              <w:spacing w:before="0"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9.3.3.10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C8F6D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A7128C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3B8BA15" w14:textId="77777777" w:rsidTr="00BA7101">
        <w:trPr>
          <w:trHeight w:val="5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B9625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BBC9E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Signaling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EHT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FD58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9.4.2.311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B8D2" w14:textId="77777777" w:rsidR="00167299" w:rsidRDefault="00167299" w:rsidP="00BA7101">
            <w:pPr>
              <w:pStyle w:val="TableParagraph"/>
              <w:spacing w:before="76" w:line="230" w:lineRule="auto"/>
              <w:ind w:right="452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AF436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4C717433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762F0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B6A93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variant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Control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field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47DFD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24507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9EE985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13009F8B" w14:textId="77777777" w:rsidTr="00BA7101">
        <w:trPr>
          <w:trHeight w:val="7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39D0C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EHTM3.1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B0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control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107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9.2.4.7.8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8990B" w14:textId="77777777" w:rsidR="00167299" w:rsidRDefault="00167299" w:rsidP="00BA7101">
            <w:pPr>
              <w:pStyle w:val="TableParagraph"/>
              <w:spacing w:before="74" w:line="232" w:lineRule="auto"/>
              <w:ind w:right="527"/>
              <w:rPr>
                <w:sz w:val="18"/>
              </w:rPr>
            </w:pPr>
            <w:r>
              <w:rPr>
                <w:sz w:val="18"/>
              </w:rPr>
              <w:t>CFAP AND EHTP3.5: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 CFEHT: 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43F45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1A7454D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5625A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EHTM3.2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ADBC7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control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E4D4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9.2.4.7.9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6F9CC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6A0DFB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24EC4B2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A831F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EHTM3.3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5288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AAR</w:t>
            </w:r>
            <w:r>
              <w:rPr>
                <w:spacing w:val="-2"/>
                <w:sz w:val="18"/>
              </w:rPr>
              <w:t xml:space="preserve"> control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0D54D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9.2.4.7.10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3DA6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EE0BFE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19B9102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CCE0F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EHTM4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9F6C8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Restricted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TWT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D2E9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35.8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26D0A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2E0C52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12B52AD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6F729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*EHTM5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495EC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EPCS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priority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access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830C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35.16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475B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25FB6D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7886D2D2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F74A9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EHTM6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B71F9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Triggered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TXOP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sharing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063F4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35.2.1.2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76348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487A40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4816012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2BFF1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EHTM7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A71EA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EHT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BSS</w:t>
            </w:r>
            <w:r>
              <w:rPr>
                <w:b/>
                <w:spacing w:val="-2"/>
                <w:sz w:val="18"/>
              </w:rPr>
              <w:t xml:space="preserve"> 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11763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B3B0F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D57F4C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732A22B3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F8E18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EHTM7.1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B1CB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  <w:r>
              <w:rPr>
                <w:spacing w:val="-2"/>
                <w:sz w:val="18"/>
              </w:rPr>
              <w:t xml:space="preserve"> 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964D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35.15.1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E1CB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CFEHT6G: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2164F0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8C9C862" w14:textId="77777777" w:rsidTr="00BA7101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2333A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EHTM7.2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3F7D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Preamble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puncturing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79652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35.15.2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AFDE" w14:textId="77777777" w:rsidR="00167299" w:rsidRDefault="00167299" w:rsidP="00BA7101">
            <w:pPr>
              <w:pStyle w:val="TableParagraph"/>
              <w:spacing w:before="74" w:line="232" w:lineRule="auto"/>
              <w:ind w:right="282"/>
              <w:rPr>
                <w:sz w:val="18"/>
              </w:rPr>
            </w:pPr>
            <w:r>
              <w:rPr>
                <w:sz w:val="18"/>
              </w:rPr>
              <w:t xml:space="preserve">CFEHT AND CFAP: M CFEHT 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3D96AA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F597D30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91C2A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EHTM8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A3274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Transmit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beamforming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E52A6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58139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FB3629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6DBE7F77" w14:textId="77777777" w:rsidTr="00BA7101">
        <w:trPr>
          <w:trHeight w:val="7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4806A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*EHTM8.1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F4483" w14:textId="77777777" w:rsidR="00167299" w:rsidRDefault="00167299" w:rsidP="00BA7101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SU beamformer capable if the sup- ported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maximum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transmit spatial streams is less than 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445E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AB9EA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0AF75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50D51CF" w14:textId="77777777" w:rsidTr="00BA7101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CFC67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*EHTPM8.2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BE525" w14:textId="77777777" w:rsidR="00167299" w:rsidRDefault="00167299" w:rsidP="00BA7101">
            <w:pPr>
              <w:pStyle w:val="TableParagraph"/>
              <w:spacing w:before="74" w:line="232" w:lineRule="auto"/>
              <w:ind w:right="102"/>
              <w:rPr>
                <w:sz w:val="18"/>
              </w:rPr>
            </w:pPr>
            <w:r>
              <w:rPr>
                <w:sz w:val="18"/>
              </w:rPr>
              <w:t>SU beamformer capable if the sup- ported maximum number of transmit spatial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streams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equal to 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27B3B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E688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AC60E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013D6E6A" w14:textId="77777777" w:rsidTr="00BA7101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84345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99C71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beamformee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capable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33D98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EBFF1" w14:textId="77777777" w:rsidR="00167299" w:rsidRDefault="00167299" w:rsidP="00BA7101">
            <w:pPr>
              <w:pStyle w:val="TableParagraph"/>
              <w:spacing w:before="74" w:line="232" w:lineRule="auto"/>
              <w:ind w:right="282"/>
              <w:rPr>
                <w:sz w:val="18"/>
              </w:rPr>
            </w:pPr>
            <w:r>
              <w:rPr>
                <w:sz w:val="18"/>
              </w:rPr>
              <w:t xml:space="preserve">CFEHT AND CFAP: O CFEHT 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B66494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85EF858" w14:textId="77777777" w:rsidTr="00BA7101">
        <w:trPr>
          <w:trHeight w:val="7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19A85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EHTM8.4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1BB22" w14:textId="77777777" w:rsidR="00167299" w:rsidRDefault="00167299" w:rsidP="00BA7101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MU beamformer capable if the sup- ported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maximum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transmit spatial streams is less than 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4CC0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3DB02" w14:textId="77777777" w:rsidR="00167299" w:rsidRDefault="00167299" w:rsidP="00BA7101">
            <w:pPr>
              <w:pStyle w:val="TableParagraph"/>
              <w:spacing w:before="74" w:line="232" w:lineRule="auto"/>
              <w:ind w:right="498"/>
              <w:rPr>
                <w:sz w:val="18"/>
              </w:rPr>
            </w:pPr>
            <w:r>
              <w:rPr>
                <w:sz w:val="18"/>
              </w:rPr>
              <w:t>CFAP AND EHTM8.1: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45AF32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3FB66D6" w14:textId="77777777" w:rsidTr="00BA7101">
        <w:trPr>
          <w:trHeight w:val="942"/>
        </w:trPr>
        <w:tc>
          <w:tcPr>
            <w:tcW w:w="1199" w:type="dxa"/>
            <w:tcBorders>
              <w:top w:val="single" w:sz="2" w:space="0" w:color="000000"/>
              <w:right w:val="single" w:sz="2" w:space="0" w:color="000000"/>
            </w:tcBorders>
          </w:tcPr>
          <w:p w14:paraId="5E6A0003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EHTM8.5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F6E33" w14:textId="77777777" w:rsidR="00167299" w:rsidRDefault="00167299" w:rsidP="00BA7101">
            <w:pPr>
              <w:pStyle w:val="TableParagraph"/>
              <w:spacing w:before="74" w:line="232" w:lineRule="auto"/>
              <w:ind w:right="102"/>
              <w:rPr>
                <w:sz w:val="18"/>
              </w:rPr>
            </w:pPr>
            <w:r>
              <w:rPr>
                <w:sz w:val="18"/>
              </w:rPr>
              <w:t>MU beamformer capable if the sup- ported maximum number of transmit spatial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streams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equal to 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0835EB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55132" w14:textId="77777777" w:rsidR="00167299" w:rsidRDefault="00167299" w:rsidP="00BA7101">
            <w:pPr>
              <w:pStyle w:val="TableParagraph"/>
              <w:spacing w:before="76" w:line="230" w:lineRule="auto"/>
              <w:ind w:right="468"/>
              <w:rPr>
                <w:sz w:val="18"/>
              </w:rPr>
            </w:pPr>
            <w:r>
              <w:rPr>
                <w:sz w:val="18"/>
              </w:rPr>
              <w:t>CFAP AND EHTM8.2: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</w:tcBorders>
          </w:tcPr>
          <w:p w14:paraId="4498C647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4EA4FFCD" w14:textId="77777777" w:rsidR="00167299" w:rsidRDefault="00167299" w:rsidP="00167299">
      <w:pPr>
        <w:jc w:val="center"/>
        <w:rPr>
          <w:rFonts w:ascii="Wingdings" w:hAnsi="Wingdings"/>
          <w:sz w:val="18"/>
        </w:rPr>
        <w:sectPr w:rsidR="00167299">
          <w:pgSz w:w="12240" w:h="15840"/>
          <w:pgMar w:top="1280" w:right="1660" w:bottom="960" w:left="1660" w:header="661" w:footer="681" w:gutter="0"/>
          <w:cols w:space="720"/>
        </w:sectPr>
      </w:pPr>
    </w:p>
    <w:p w14:paraId="2AF63011" w14:textId="77777777" w:rsidR="00167299" w:rsidRDefault="00167299" w:rsidP="00167299">
      <w:pPr>
        <w:pStyle w:val="BodyText0"/>
        <w:rPr>
          <w:b/>
          <w:sz w:val="12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3000"/>
        <w:gridCol w:w="1080"/>
        <w:gridCol w:w="1601"/>
        <w:gridCol w:w="1801"/>
      </w:tblGrid>
      <w:tr w:rsidR="00167299" w14:paraId="3412B23F" w14:textId="77777777" w:rsidTr="00BA7101">
        <w:trPr>
          <w:trHeight w:val="409"/>
        </w:trPr>
        <w:tc>
          <w:tcPr>
            <w:tcW w:w="1199" w:type="dxa"/>
            <w:tcBorders>
              <w:right w:val="single" w:sz="2" w:space="0" w:color="000000"/>
            </w:tcBorders>
          </w:tcPr>
          <w:p w14:paraId="419ED8CA" w14:textId="77777777" w:rsidR="00167299" w:rsidRDefault="00167299" w:rsidP="00BA7101">
            <w:pPr>
              <w:pStyle w:val="TableParagraph"/>
              <w:spacing w:before="96"/>
              <w:ind w:left="404" w:right="39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14:paraId="05EF8458" w14:textId="77777777" w:rsidR="00167299" w:rsidRDefault="00167299" w:rsidP="00BA7101">
            <w:pPr>
              <w:pStyle w:val="TableParagraph"/>
              <w:spacing w:before="96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capability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50B4D7F8" w14:textId="77777777" w:rsidR="00167299" w:rsidRDefault="00167299" w:rsidP="00BA7101">
            <w:pPr>
              <w:pStyle w:val="TableParagraph"/>
              <w:spacing w:before="96"/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601" w:type="dxa"/>
            <w:tcBorders>
              <w:left w:val="single" w:sz="2" w:space="0" w:color="000000"/>
              <w:right w:val="single" w:sz="2" w:space="0" w:color="000000"/>
            </w:tcBorders>
          </w:tcPr>
          <w:p w14:paraId="44CE212E" w14:textId="77777777" w:rsidR="00167299" w:rsidRDefault="00167299" w:rsidP="00BA7101">
            <w:pPr>
              <w:pStyle w:val="TableParagraph"/>
              <w:spacing w:before="96"/>
              <w:ind w:left="552" w:right="5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801" w:type="dxa"/>
            <w:tcBorders>
              <w:left w:val="single" w:sz="2" w:space="0" w:color="000000"/>
            </w:tcBorders>
          </w:tcPr>
          <w:p w14:paraId="32DBC49E" w14:textId="77777777" w:rsidR="00167299" w:rsidRDefault="00167299" w:rsidP="00BA7101">
            <w:pPr>
              <w:pStyle w:val="TableParagraph"/>
              <w:spacing w:before="96"/>
              <w:ind w:left="118" w:right="8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2ABFCEAB" w14:textId="77777777" w:rsidTr="00BA7101">
        <w:trPr>
          <w:trHeight w:val="542"/>
        </w:trPr>
        <w:tc>
          <w:tcPr>
            <w:tcW w:w="1199" w:type="dxa"/>
            <w:tcBorders>
              <w:bottom w:val="single" w:sz="2" w:space="0" w:color="000000"/>
              <w:right w:val="single" w:sz="2" w:space="0" w:color="000000"/>
            </w:tcBorders>
          </w:tcPr>
          <w:p w14:paraId="4C4CF45A" w14:textId="77777777" w:rsidR="00167299" w:rsidRDefault="00167299" w:rsidP="00BA7101">
            <w:pPr>
              <w:pStyle w:val="TableParagraph"/>
              <w:spacing w:before="56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EHTM8.6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6F5E4" w14:textId="77777777" w:rsidR="00167299" w:rsidRDefault="00167299" w:rsidP="00BA7101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MU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beamformee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capable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3F376" w14:textId="77777777" w:rsidR="00167299" w:rsidRDefault="00167299" w:rsidP="00BA7101">
            <w:pPr>
              <w:pStyle w:val="TableParagraph"/>
              <w:spacing w:before="56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FC238" w14:textId="77777777" w:rsidR="00167299" w:rsidRDefault="00167299" w:rsidP="00BA7101">
            <w:pPr>
              <w:pStyle w:val="TableParagraph"/>
              <w:spacing w:before="61" w:line="232" w:lineRule="auto"/>
              <w:ind w:right="282"/>
              <w:rPr>
                <w:sz w:val="18"/>
              </w:rPr>
            </w:pPr>
            <w:r>
              <w:rPr>
                <w:sz w:val="18"/>
              </w:rPr>
              <w:t xml:space="preserve">CFEHT 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</w:tcPr>
          <w:p w14:paraId="24BABBB5" w14:textId="77777777" w:rsidR="00167299" w:rsidRDefault="00167299" w:rsidP="00BA7101">
            <w:pPr>
              <w:pStyle w:val="TableParagraph"/>
              <w:spacing w:before="56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27B6984" w14:textId="77777777" w:rsidTr="00BA7101">
        <w:trPr>
          <w:trHeight w:val="11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84DA4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EHTM8.7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7460D" w14:textId="77777777" w:rsidR="00167299" w:rsidRDefault="00167299" w:rsidP="00BA7101">
            <w:pPr>
              <w:pStyle w:val="TableParagraph"/>
              <w:spacing w:before="74" w:line="232" w:lineRule="auto"/>
              <w:ind w:right="245"/>
              <w:jc w:val="both"/>
              <w:rPr>
                <w:sz w:val="18"/>
              </w:rPr>
            </w:pPr>
            <w:r>
              <w:rPr>
                <w:sz w:val="18"/>
              </w:rPr>
              <w:t>MU beamformer capable if the MU Beamformer (BW ≤ 80 MHz), MU Beamformer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MHz),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Beamformer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MHz), any is at least set to 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7206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35.7.2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3451E" w14:textId="77777777" w:rsidR="00167299" w:rsidRDefault="00167299" w:rsidP="00BA7101">
            <w:pPr>
              <w:pStyle w:val="TableParagraph"/>
              <w:spacing w:before="74" w:line="232" w:lineRule="auto"/>
              <w:ind w:right="452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EF7C2C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7C557FE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BDC5F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EHTM9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2062D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Beamforming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3A1C5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1EFF7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3F91B3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2A6C6B11" w14:textId="77777777" w:rsidTr="00BA7101">
        <w:trPr>
          <w:trHeight w:val="11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D8E8E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*EHTM9.1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2AAEA" w14:textId="77777777" w:rsidR="00167299" w:rsidRDefault="00167299" w:rsidP="00BA7101">
            <w:pPr>
              <w:pStyle w:val="TableParagraph"/>
              <w:spacing w:before="74" w:line="232" w:lineRule="auto"/>
              <w:ind w:right="245"/>
              <w:jc w:val="both"/>
              <w:rPr>
                <w:sz w:val="18"/>
              </w:rPr>
            </w:pPr>
            <w:r>
              <w:rPr>
                <w:sz w:val="18"/>
              </w:rPr>
              <w:t>MU beamformer capable if the MU Beamformer (BW ≤ 80 MHz), MU Beamformer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MHz),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Beamformer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MHz), any is at least set to 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397DD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35.7.1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5F6B8" w14:textId="77777777" w:rsidR="00167299" w:rsidRDefault="00167299" w:rsidP="00BA7101">
            <w:pPr>
              <w:pStyle w:val="TableParagraph"/>
              <w:spacing w:before="74" w:line="232" w:lineRule="auto"/>
              <w:ind w:right="452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F6A6DD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EF5ED85" w14:textId="77777777" w:rsidTr="00BA7101">
        <w:trPr>
          <w:trHeight w:val="11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42B8B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*EHTM9.2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72818" w14:textId="77777777" w:rsidR="00167299" w:rsidRDefault="00167299" w:rsidP="00BA7101">
            <w:pPr>
              <w:pStyle w:val="TableParagraph"/>
              <w:spacing w:before="74" w:line="232" w:lineRule="auto"/>
              <w:ind w:right="245"/>
              <w:jc w:val="both"/>
              <w:rPr>
                <w:sz w:val="18"/>
              </w:rPr>
            </w:pPr>
            <w:r>
              <w:rPr>
                <w:sz w:val="18"/>
              </w:rPr>
              <w:t>MU beamformer capable if the MU Beamformer (BW ≤ 80 MHz), MU Beamformer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MHz),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Beamformer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MHz), is 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A0E3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35.7.1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F2FBC" w14:textId="77777777" w:rsidR="00167299" w:rsidRDefault="00167299" w:rsidP="00BA7101">
            <w:pPr>
              <w:pStyle w:val="TableParagraph"/>
              <w:spacing w:before="76" w:line="230" w:lineRule="auto"/>
              <w:ind w:right="282"/>
              <w:rPr>
                <w:sz w:val="18"/>
              </w:rPr>
            </w:pPr>
            <w:r>
              <w:rPr>
                <w:sz w:val="18"/>
              </w:rPr>
              <w:t xml:space="preserve">CFEHT 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C7398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30098CC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5D11E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EHTM10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468E2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EHT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MLD</w:t>
            </w:r>
            <w:r>
              <w:rPr>
                <w:b/>
                <w:spacing w:val="-2"/>
                <w:sz w:val="18"/>
              </w:rPr>
              <w:t xml:space="preserve"> features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858AD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ED5FE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E42F8A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3118FFD8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2B7E1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5108C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discovery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procedures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8B49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49D5C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659530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03EEB191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BDE28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67DF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(re)setup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B04E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7A22D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D58225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CFF8952" w14:textId="77777777" w:rsidTr="00BA7101">
        <w:trPr>
          <w:trHeight w:val="5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EBF58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F9198" w14:textId="77777777" w:rsidR="00167299" w:rsidRDefault="00167299" w:rsidP="00BA7101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Block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procedures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multi-link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1738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9A688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D69ADB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3AC05D1E" w14:textId="77777777" w:rsidTr="00BA7101">
        <w:trPr>
          <w:trHeight w:val="555"/>
          <w:ins w:id="283" w:author="Rojan Chitrakar" w:date="2023-06-28T15:37:00Z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AC4CA" w14:textId="6BE3B316" w:rsidR="00481B26" w:rsidRDefault="00481B26" w:rsidP="00481B26">
            <w:pPr>
              <w:pStyle w:val="TableParagraph"/>
              <w:ind w:left="117"/>
              <w:rPr>
                <w:ins w:id="284" w:author="Rojan Chitrakar" w:date="2023-06-28T15:37:00Z"/>
                <w:spacing w:val="-2"/>
                <w:sz w:val="18"/>
              </w:rPr>
            </w:pPr>
            <w:ins w:id="285" w:author="Rojan Chitrakar" w:date="2023-06-28T15:37:00Z">
              <w:r>
                <w:rPr>
                  <w:spacing w:val="-2"/>
                  <w:sz w:val="18"/>
                </w:rPr>
                <w:t>EHTM10.4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C62A9" w14:textId="33189783" w:rsidR="00481B26" w:rsidRDefault="00481B26" w:rsidP="00481B26">
            <w:pPr>
              <w:pStyle w:val="TableParagraph"/>
              <w:spacing w:before="74" w:line="232" w:lineRule="auto"/>
              <w:rPr>
                <w:ins w:id="286" w:author="Rojan Chitrakar" w:date="2023-06-28T15:37:00Z"/>
                <w:sz w:val="18"/>
              </w:rPr>
            </w:pPr>
            <w:ins w:id="287" w:author="Rojan Chitrakar" w:date="2023-06-28T15:37:00Z">
              <w:r>
                <w:rPr>
                  <w:sz w:val="18"/>
                </w:rPr>
                <w:t>Link</w:t>
              </w:r>
              <w:r>
                <w:rPr>
                  <w:spacing w:val="-12"/>
                  <w:sz w:val="18"/>
                </w:rPr>
                <w:t xml:space="preserve"> </w:t>
              </w:r>
              <w:r>
                <w:rPr>
                  <w:sz w:val="18"/>
                </w:rPr>
                <w:t>management</w:t>
              </w:r>
              <w:r>
                <w:rPr>
                  <w:spacing w:val="-11"/>
                  <w:sz w:val="18"/>
                </w:rPr>
                <w:t xml:space="preserve"> 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1A8BC" w14:textId="517941F9" w:rsidR="00481B26" w:rsidRDefault="00481B26" w:rsidP="00481B26">
            <w:pPr>
              <w:pStyle w:val="TableParagraph"/>
              <w:rPr>
                <w:ins w:id="288" w:author="Rojan Chitrakar" w:date="2023-06-28T15:37:00Z"/>
                <w:spacing w:val="-2"/>
                <w:sz w:val="18"/>
              </w:rPr>
            </w:pPr>
            <w:ins w:id="289" w:author="Rojan Chitrakar" w:date="2023-06-28T15:37:00Z">
              <w:r>
                <w:rPr>
                  <w:spacing w:val="-2"/>
                  <w:sz w:val="18"/>
                </w:rPr>
                <w:t>35.3.7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32F1B" w14:textId="77777777" w:rsidR="00481B26" w:rsidRDefault="00481B26" w:rsidP="00481B26">
            <w:pPr>
              <w:pStyle w:val="TableParagraph"/>
              <w:rPr>
                <w:ins w:id="290" w:author="Rojan Chitrakar" w:date="2023-06-28T15:37:00Z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E2ED8F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ins w:id="291" w:author="Rojan Chitrakar" w:date="2023-06-28T15:37:00Z"/>
                <w:sz w:val="18"/>
              </w:rPr>
            </w:pPr>
          </w:p>
        </w:tc>
      </w:tr>
      <w:tr w:rsidR="00481B26" w14:paraId="6B4F1613" w14:textId="77777777" w:rsidTr="00BA7101">
        <w:trPr>
          <w:trHeight w:val="555"/>
          <w:ins w:id="292" w:author="Rojan Chitrakar" w:date="2023-06-28T15:39:00Z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1104C" w14:textId="340884FF" w:rsidR="00481B26" w:rsidRDefault="00E122DE" w:rsidP="00481B26">
            <w:pPr>
              <w:pStyle w:val="TableParagraph"/>
              <w:ind w:left="117"/>
              <w:rPr>
                <w:ins w:id="293" w:author="Rojan Chitrakar" w:date="2023-06-28T15:39:00Z"/>
                <w:spacing w:val="-2"/>
                <w:sz w:val="18"/>
              </w:rPr>
            </w:pPr>
            <w:ins w:id="294" w:author="Rojan Chitrakar" w:date="2023-06-30T09:13:00Z">
              <w:r>
                <w:rPr>
                  <w:spacing w:val="-2"/>
                  <w:sz w:val="18"/>
                </w:rPr>
                <w:t>*</w:t>
              </w:r>
            </w:ins>
            <w:ins w:id="295" w:author="Rojan Chitrakar" w:date="2023-06-28T15:39:00Z">
              <w:r w:rsidR="00481B26">
                <w:rPr>
                  <w:spacing w:val="-2"/>
                  <w:sz w:val="18"/>
                </w:rPr>
                <w:t>EHTM10.4.1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B2546" w14:textId="00EBF969" w:rsidR="00481B26" w:rsidRDefault="00481B26" w:rsidP="00481B26">
            <w:pPr>
              <w:pStyle w:val="TableParagraph"/>
              <w:spacing w:before="74" w:line="232" w:lineRule="auto"/>
              <w:rPr>
                <w:ins w:id="296" w:author="Rojan Chitrakar" w:date="2023-06-28T15:39:00Z"/>
                <w:sz w:val="18"/>
              </w:rPr>
            </w:pPr>
            <w:ins w:id="297" w:author="Rojan Chitrakar" w:date="2023-06-28T15:39:00Z">
              <w:r>
                <w:rPr>
                  <w:sz w:val="18"/>
                </w:rPr>
                <w:t>TID-to-link</w:t>
              </w:r>
              <w:r>
                <w:rPr>
                  <w:spacing w:val="-2"/>
                  <w:sz w:val="18"/>
                </w:rPr>
                <w:t xml:space="preserve"> mapping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1DD53" w14:textId="77CBF46D" w:rsidR="00481B26" w:rsidRDefault="00481B26" w:rsidP="00481B26">
            <w:pPr>
              <w:pStyle w:val="TableParagraph"/>
              <w:rPr>
                <w:ins w:id="298" w:author="Rojan Chitrakar" w:date="2023-06-28T15:39:00Z"/>
                <w:spacing w:val="-2"/>
                <w:sz w:val="18"/>
              </w:rPr>
            </w:pPr>
            <w:ins w:id="299" w:author="Rojan Chitrakar" w:date="2023-06-28T15:39:00Z">
              <w:r>
                <w:rPr>
                  <w:spacing w:val="-2"/>
                  <w:sz w:val="18"/>
                </w:rPr>
                <w:t>35.3.7.2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48C65" w14:textId="666CFE25" w:rsidR="00481B26" w:rsidRDefault="00481B26" w:rsidP="00481B26">
            <w:pPr>
              <w:pStyle w:val="TableParagraph"/>
              <w:rPr>
                <w:ins w:id="300" w:author="Rojan Chitrakar" w:date="2023-06-28T15:39:00Z"/>
                <w:sz w:val="18"/>
              </w:rPr>
            </w:pPr>
            <w:ins w:id="301" w:author="Rojan Chitrakar" w:date="2023-06-28T15:39:00Z">
              <w:r>
                <w:rPr>
                  <w:sz w:val="18"/>
                </w:rPr>
                <w:t>CFEHTMLD: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pacing w:val="-10"/>
                  <w:sz w:val="18"/>
                </w:rPr>
                <w:t>O</w:t>
              </w:r>
            </w:ins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DAF755" w14:textId="7E5EC341" w:rsidR="00481B26" w:rsidRDefault="00481B26" w:rsidP="00481B26">
            <w:pPr>
              <w:pStyle w:val="TableParagraph"/>
              <w:ind w:left="118" w:right="142"/>
              <w:jc w:val="center"/>
              <w:rPr>
                <w:ins w:id="302" w:author="Rojan Chitrakar" w:date="2023-06-28T15:39:00Z"/>
                <w:sz w:val="18"/>
              </w:rPr>
            </w:pPr>
            <w:ins w:id="303" w:author="Rojan Chitrakar" w:date="2023-06-28T15:39:00Z">
              <w:r>
                <w:rPr>
                  <w:sz w:val="18"/>
                </w:rPr>
                <w:t>Yes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481B26" w14:paraId="64F11DCF" w14:textId="77777777" w:rsidTr="00BA7101">
        <w:trPr>
          <w:trHeight w:val="5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3C664" w14:textId="06F7FB44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EHTM10.4</w:t>
            </w:r>
            <w:ins w:id="304" w:author="Rojan Chitrakar" w:date="2023-06-28T15:37:00Z">
              <w:r>
                <w:rPr>
                  <w:spacing w:val="-2"/>
                  <w:sz w:val="18"/>
                </w:rPr>
                <w:t>.1</w:t>
              </w:r>
            </w:ins>
            <w:ins w:id="305" w:author="Rojan Chitrakar" w:date="2023-06-28T15:39:00Z">
              <w:r>
                <w:rPr>
                  <w:spacing w:val="-2"/>
                  <w:sz w:val="18"/>
                </w:rPr>
                <w:t>.1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E9543" w14:textId="77777777" w:rsidR="00481B26" w:rsidRDefault="00481B26" w:rsidP="00481B26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Link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with default TID-to-link mapping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10841" w14:textId="3523D349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35.3.7</w:t>
            </w:r>
            <w:ins w:id="306" w:author="Rojan Chitrakar" w:date="2023-06-28T15:41:00Z">
              <w:r>
                <w:rPr>
                  <w:spacing w:val="-2"/>
                  <w:sz w:val="18"/>
                </w:rPr>
                <w:t>.2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66215" w14:textId="151CC563" w:rsidR="00481B26" w:rsidRDefault="00481B26" w:rsidP="00481B26">
            <w:pPr>
              <w:pStyle w:val="TableParagraph"/>
              <w:rPr>
                <w:sz w:val="18"/>
              </w:rPr>
            </w:pPr>
            <w:ins w:id="307" w:author="Rojan Chitrakar" w:date="2023-06-28T15:40:00Z">
              <w:r>
                <w:rPr>
                  <w:spacing w:val="-2"/>
                  <w:sz w:val="18"/>
                </w:rPr>
                <w:t>EHTM10.4.1</w:t>
              </w:r>
            </w:ins>
            <w:del w:id="308" w:author="Rojan Chitrakar" w:date="2023-06-28T15:40:00Z">
              <w:r w:rsidDel="00481B26">
                <w:rPr>
                  <w:sz w:val="18"/>
                </w:rPr>
                <w:delText>CFEHTMLD</w:delText>
              </w:r>
            </w:del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DD8983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1C37C68D" w14:textId="77777777" w:rsidTr="00BA7101">
        <w:trPr>
          <w:trHeight w:val="555"/>
          <w:ins w:id="309" w:author="Rojan Chitrakar" w:date="2023-06-28T15:37:00Z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B6771" w14:textId="6DCDD361" w:rsidR="00481B26" w:rsidRDefault="00E122DE" w:rsidP="00481B26">
            <w:pPr>
              <w:pStyle w:val="TableParagraph"/>
              <w:ind w:left="117"/>
              <w:rPr>
                <w:ins w:id="310" w:author="Rojan Chitrakar" w:date="2023-06-28T15:37:00Z"/>
                <w:spacing w:val="-2"/>
                <w:sz w:val="18"/>
              </w:rPr>
            </w:pPr>
            <w:ins w:id="311" w:author="Rojan Chitrakar" w:date="2023-06-30T09:15:00Z">
              <w:r>
                <w:rPr>
                  <w:spacing w:val="-2"/>
                  <w:sz w:val="18"/>
                </w:rPr>
                <w:t>*</w:t>
              </w:r>
            </w:ins>
            <w:ins w:id="312" w:author="Rojan Chitrakar" w:date="2023-06-28T15:37:00Z">
              <w:r w:rsidR="00481B26">
                <w:rPr>
                  <w:spacing w:val="-2"/>
                  <w:sz w:val="18"/>
                </w:rPr>
                <w:t>EHTM10.4.</w:t>
              </w:r>
            </w:ins>
            <w:ins w:id="313" w:author="Rojan Chitrakar" w:date="2023-06-28T15:43:00Z">
              <w:r w:rsidR="00A63735">
                <w:rPr>
                  <w:spacing w:val="-2"/>
                  <w:sz w:val="18"/>
                </w:rPr>
                <w:t>2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C4BCB" w14:textId="5F93B8CC" w:rsidR="00481B26" w:rsidRDefault="00A63735" w:rsidP="00481B26">
            <w:pPr>
              <w:pStyle w:val="TableParagraph"/>
              <w:spacing w:before="74" w:line="232" w:lineRule="auto"/>
              <w:rPr>
                <w:ins w:id="314" w:author="Rojan Chitrakar" w:date="2023-06-28T15:37:00Z"/>
                <w:sz w:val="18"/>
              </w:rPr>
            </w:pPr>
            <w:ins w:id="315" w:author="Rojan Chitrakar" w:date="2023-06-28T15:42:00Z">
              <w:r w:rsidRPr="00A63735">
                <w:rPr>
                  <w:sz w:val="18"/>
                </w:rPr>
                <w:t>Non-AP MLD operation parameter update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47A3F" w14:textId="5175475E" w:rsidR="00481B26" w:rsidRDefault="00A63735" w:rsidP="00481B26">
            <w:pPr>
              <w:pStyle w:val="TableParagraph"/>
              <w:rPr>
                <w:ins w:id="316" w:author="Rojan Chitrakar" w:date="2023-06-28T15:37:00Z"/>
                <w:spacing w:val="-2"/>
                <w:sz w:val="18"/>
              </w:rPr>
            </w:pPr>
            <w:ins w:id="317" w:author="Rojan Chitrakar" w:date="2023-06-28T15:42:00Z">
              <w:r w:rsidRPr="00A63735">
                <w:rPr>
                  <w:sz w:val="18"/>
                </w:rPr>
                <w:t>35.3.7.6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29203" w14:textId="473C0F07" w:rsidR="00481B26" w:rsidRDefault="00A63735" w:rsidP="00481B26">
            <w:pPr>
              <w:pStyle w:val="TableParagraph"/>
              <w:rPr>
                <w:ins w:id="318" w:author="Rojan Chitrakar" w:date="2023-06-28T15:37:00Z"/>
                <w:sz w:val="18"/>
              </w:rPr>
            </w:pPr>
            <w:ins w:id="319" w:author="Rojan Chitrakar" w:date="2023-06-28T15:43:00Z">
              <w:r>
                <w:rPr>
                  <w:sz w:val="18"/>
                </w:rPr>
                <w:t>CFEHTMLD: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pacing w:val="-10"/>
                  <w:sz w:val="18"/>
                </w:rPr>
                <w:t>O</w:t>
              </w:r>
            </w:ins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984FBD" w14:textId="58809B8F" w:rsidR="00481B26" w:rsidRDefault="008C536B" w:rsidP="00481B26">
            <w:pPr>
              <w:pStyle w:val="TableParagraph"/>
              <w:ind w:left="118" w:right="142"/>
              <w:jc w:val="center"/>
              <w:rPr>
                <w:ins w:id="320" w:author="Rojan Chitrakar" w:date="2023-06-28T15:37:00Z"/>
                <w:sz w:val="18"/>
              </w:rPr>
            </w:pPr>
            <w:ins w:id="321" w:author="Rojan Chitrakar" w:date="2023-06-28T15:43:00Z">
              <w:r>
                <w:rPr>
                  <w:sz w:val="18"/>
                </w:rPr>
                <w:t>Yes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481B26" w14:paraId="0D6EEBA2" w14:textId="77777777" w:rsidTr="00BA7101">
        <w:trPr>
          <w:trHeight w:val="5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18962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EHTM10.5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03FC1" w14:textId="77777777" w:rsidR="00481B26" w:rsidRDefault="00481B26" w:rsidP="00481B26">
            <w:pPr>
              <w:pStyle w:val="TableParagraph"/>
              <w:spacing w:before="76" w:line="230" w:lineRule="auto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sequence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spaces, duplicate detection and recovery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AB013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10.3.2.14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17E07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3CA412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6E9CE52E" w14:textId="77777777" w:rsidTr="00BA7101">
        <w:trPr>
          <w:trHeight w:val="5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255F4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EHTM10.6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86302" w14:textId="77777777" w:rsidR="00481B26" w:rsidRDefault="00481B26" w:rsidP="00481B26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BSS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parameter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critical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update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proce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pacing w:val="-4"/>
                <w:sz w:val="18"/>
              </w:rPr>
              <w:t>dure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B16D3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760FC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00968F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0D5FD110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111DF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EHTM10.7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74ABC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management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B0D60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CF81C" w14:textId="7D3758E7" w:rsidR="00481B26" w:rsidRDefault="00481B26" w:rsidP="00481B26">
            <w:pPr>
              <w:pStyle w:val="TableParagraph"/>
              <w:rPr>
                <w:sz w:val="18"/>
              </w:rPr>
            </w:pPr>
            <w:del w:id="322" w:author="Rojan Chitrakar" w:date="2023-06-28T15:40:00Z">
              <w:r w:rsidDel="00481B26">
                <w:rPr>
                  <w:sz w:val="18"/>
                </w:rPr>
                <w:delText>CFEHTMLD:</w:delText>
              </w:r>
              <w:r w:rsidDel="00481B26">
                <w:rPr>
                  <w:spacing w:val="-5"/>
                  <w:sz w:val="18"/>
                </w:rPr>
                <w:delText xml:space="preserve"> </w:delText>
              </w:r>
              <w:r w:rsidDel="00481B26">
                <w:rPr>
                  <w:spacing w:val="-10"/>
                  <w:sz w:val="18"/>
                </w:rPr>
                <w:delText>M</w:delText>
              </w:r>
            </w:del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B73B04" w14:textId="0030E9E2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del w:id="323" w:author="Rojan Chitrakar" w:date="2023-06-28T15:40:00Z">
              <w:r w:rsidDel="00481B26">
                <w:rPr>
                  <w:sz w:val="18"/>
                </w:rPr>
                <w:delText>Yes</w:delText>
              </w:r>
              <w:r w:rsidDel="00481B26">
                <w:rPr>
                  <w:spacing w:val="-5"/>
                  <w:sz w:val="18"/>
                </w:rPr>
                <w:delText xml:space="preserve"> </w:delText>
              </w:r>
              <w:r w:rsidDel="00481B26">
                <w:rPr>
                  <w:rFonts w:ascii="Wingdings" w:hAnsi="Wingdings"/>
                  <w:sz w:val="18"/>
                </w:rPr>
                <w:delText></w:delText>
              </w:r>
              <w:r w:rsidDel="00481B26">
                <w:rPr>
                  <w:spacing w:val="-5"/>
                  <w:sz w:val="18"/>
                </w:rPr>
                <w:delText xml:space="preserve"> </w:delText>
              </w:r>
              <w:r w:rsidDel="00481B26">
                <w:rPr>
                  <w:sz w:val="18"/>
                </w:rPr>
                <w:delText>No</w:delText>
              </w:r>
              <w:r w:rsidDel="00481B26">
                <w:rPr>
                  <w:spacing w:val="-5"/>
                  <w:sz w:val="18"/>
                </w:rPr>
                <w:delText xml:space="preserve"> </w:delText>
              </w:r>
              <w:r w:rsidDel="00481B26">
                <w:rPr>
                  <w:rFonts w:ascii="Wingdings" w:hAnsi="Wingdings"/>
                  <w:sz w:val="18"/>
                </w:rPr>
                <w:delText></w:delText>
              </w:r>
              <w:r w:rsidDel="00481B26">
                <w:rPr>
                  <w:spacing w:val="-6"/>
                  <w:sz w:val="18"/>
                </w:rPr>
                <w:delText xml:space="preserve"> </w:delText>
              </w:r>
              <w:r w:rsidDel="00481B26">
                <w:rPr>
                  <w:sz w:val="18"/>
                </w:rPr>
                <w:delText>N/A</w:delText>
              </w:r>
              <w:r w:rsidDel="00481B26">
                <w:rPr>
                  <w:spacing w:val="-4"/>
                  <w:sz w:val="18"/>
                </w:rPr>
                <w:delText xml:space="preserve"> </w:delText>
              </w:r>
              <w:r w:rsidDel="00481B26">
                <w:rPr>
                  <w:rFonts w:ascii="Wingdings" w:hAnsi="Wingdings"/>
                  <w:spacing w:val="-10"/>
                  <w:sz w:val="18"/>
                </w:rPr>
                <w:delText></w:delText>
              </w:r>
            </w:del>
          </w:p>
        </w:tc>
      </w:tr>
      <w:tr w:rsidR="00481B26" w14:paraId="7F920FD7" w14:textId="77777777" w:rsidTr="00BA7101">
        <w:trPr>
          <w:trHeight w:val="13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406AA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EHTM10.7.1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075E8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Dynamic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link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transitions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8306F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35.3.7.3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6BC10" w14:textId="77777777" w:rsidR="00481B26" w:rsidRDefault="00481B26" w:rsidP="00481B26">
            <w:pPr>
              <w:pStyle w:val="TableParagraph"/>
              <w:spacing w:before="74" w:line="232" w:lineRule="auto"/>
              <w:ind w:right="12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CFEHTMLDAP: </w:t>
            </w:r>
            <w:r>
              <w:rPr>
                <w:spacing w:val="-10"/>
                <w:sz w:val="18"/>
              </w:rPr>
              <w:t>M</w:t>
            </w:r>
          </w:p>
          <w:p w14:paraId="77696BF4" w14:textId="77777777" w:rsidR="00481B26" w:rsidRDefault="00481B26" w:rsidP="00481B26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CFEHTMLD-</w:t>
            </w:r>
          </w:p>
          <w:p w14:paraId="225F6E0C" w14:textId="77777777" w:rsidR="00481B26" w:rsidRDefault="00481B26" w:rsidP="00481B26">
            <w:pPr>
              <w:pStyle w:val="TableParagraph"/>
              <w:spacing w:before="2" w:line="232" w:lineRule="auto"/>
              <w:ind w:right="304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O </w:t>
            </w:r>
            <w:r>
              <w:rPr>
                <w:spacing w:val="-2"/>
                <w:sz w:val="18"/>
              </w:rPr>
              <w:t>CFEHTMLDN-</w:t>
            </w:r>
          </w:p>
          <w:p w14:paraId="420D8652" w14:textId="77777777" w:rsidR="00481B26" w:rsidRDefault="00481B26" w:rsidP="00481B26">
            <w:pPr>
              <w:pStyle w:val="TableParagraph"/>
              <w:spacing w:before="0"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STRmobileAP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E6C7F7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2529EB89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6A564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EHTM10.7.2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3B196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  <w:r>
              <w:rPr>
                <w:spacing w:val="-2"/>
                <w:sz w:val="18"/>
              </w:rPr>
              <w:t xml:space="preserve"> management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0B38B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35.3.12.3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48C21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E07D0C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146EA232" w14:textId="77777777" w:rsidTr="00BA7101">
        <w:trPr>
          <w:trHeight w:val="5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DA6C2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EHTM10.7.3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33EF6" w14:textId="77777777" w:rsidR="00481B26" w:rsidRDefault="00481B26" w:rsidP="00481B26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WNM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sleep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multi-link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opera- </w:t>
            </w:r>
            <w:proofErr w:type="spellStart"/>
            <w:r>
              <w:rPr>
                <w:spacing w:val="-4"/>
                <w:sz w:val="18"/>
              </w:rPr>
              <w:t>tion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33F15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35.3.12.5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7C8B1" w14:textId="77777777" w:rsidR="00481B26" w:rsidRDefault="00481B26" w:rsidP="00481B2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CFEHTMLD-</w:t>
            </w:r>
          </w:p>
          <w:p w14:paraId="51FB13C1" w14:textId="77777777" w:rsidR="00481B26" w:rsidRDefault="00481B26" w:rsidP="00481B26">
            <w:pPr>
              <w:pStyle w:val="TableParagraph"/>
              <w:spacing w:before="0" w:line="20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31AAB5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0AA08935" w14:textId="77777777" w:rsidTr="00BA7101">
        <w:trPr>
          <w:trHeight w:val="555"/>
          <w:ins w:id="324" w:author="Rojan Chitrakar" w:date="2023-06-28T15:21:00Z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6BCA9" w14:textId="6AA8EE60" w:rsidR="00481B26" w:rsidRDefault="00481B26" w:rsidP="00481B26">
            <w:pPr>
              <w:pStyle w:val="TableParagraph"/>
              <w:ind w:left="117"/>
              <w:rPr>
                <w:ins w:id="325" w:author="Rojan Chitrakar" w:date="2023-06-28T15:21:00Z"/>
                <w:spacing w:val="-2"/>
                <w:sz w:val="18"/>
              </w:rPr>
            </w:pPr>
            <w:ins w:id="326" w:author="Rojan Chitrakar" w:date="2023-06-28T15:2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327" w:author="Rojan Chitrakar" w:date="2023-06-30T09:15:00Z">
              <w:r w:rsidR="00E122DE">
                <w:rPr>
                  <w:spacing w:val="-2"/>
                  <w:sz w:val="18"/>
                </w:rPr>
                <w:t>*</w:t>
              </w:r>
            </w:ins>
            <w:ins w:id="328" w:author="Rojan Chitrakar" w:date="2023-06-28T15:21:00Z">
              <w:r>
                <w:rPr>
                  <w:spacing w:val="-2"/>
                  <w:sz w:val="18"/>
                </w:rPr>
                <w:t>EHTM10.7.4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0720A" w14:textId="6797637D" w:rsidR="00481B26" w:rsidRDefault="00481B26" w:rsidP="00481B26">
            <w:pPr>
              <w:pStyle w:val="TableParagraph"/>
              <w:spacing w:before="74" w:line="232" w:lineRule="auto"/>
              <w:rPr>
                <w:ins w:id="329" w:author="Rojan Chitrakar" w:date="2023-06-28T15:21:00Z"/>
                <w:sz w:val="18"/>
              </w:rPr>
            </w:pPr>
            <w:ins w:id="330" w:author="Rojan Chitrakar" w:date="2023-06-28T15:21:00Z">
              <w:r w:rsidRPr="001B3865">
                <w:rPr>
                  <w:sz w:val="18"/>
                </w:rPr>
                <w:t>Traffic indication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3D0E2" w14:textId="35D0A401" w:rsidR="00481B26" w:rsidRDefault="00481B26" w:rsidP="00481B26">
            <w:pPr>
              <w:pStyle w:val="TableParagraph"/>
              <w:rPr>
                <w:ins w:id="331" w:author="Rojan Chitrakar" w:date="2023-06-28T15:21:00Z"/>
                <w:spacing w:val="-2"/>
                <w:sz w:val="18"/>
              </w:rPr>
            </w:pPr>
            <w:ins w:id="332" w:author="Rojan Chitrakar" w:date="2023-06-28T15:21:00Z">
              <w:r w:rsidRPr="001B3865">
                <w:rPr>
                  <w:sz w:val="18"/>
                </w:rPr>
                <w:t>35.3.12.4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1537A" w14:textId="149AA001" w:rsidR="00481B26" w:rsidRDefault="00481B26" w:rsidP="00481B26">
            <w:pPr>
              <w:pStyle w:val="TableParagraph"/>
              <w:spacing w:line="204" w:lineRule="exact"/>
              <w:rPr>
                <w:ins w:id="333" w:author="Rojan Chitrakar" w:date="2023-06-28T15:21:00Z"/>
                <w:spacing w:val="-2"/>
                <w:sz w:val="18"/>
              </w:rPr>
            </w:pPr>
            <w:ins w:id="334" w:author="Rojan Chitrakar" w:date="2023-06-28T15:23:00Z">
              <w:r>
                <w:rPr>
                  <w:sz w:val="18"/>
                </w:rPr>
                <w:t>CFEHTMLD: O</w:t>
              </w:r>
            </w:ins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6C6661" w14:textId="7F114920" w:rsidR="00481B26" w:rsidRDefault="00481B26" w:rsidP="00481B26">
            <w:pPr>
              <w:pStyle w:val="TableParagraph"/>
              <w:ind w:left="118" w:right="142"/>
              <w:jc w:val="center"/>
              <w:rPr>
                <w:ins w:id="335" w:author="Rojan Chitrakar" w:date="2023-06-28T15:21:00Z"/>
                <w:sz w:val="18"/>
              </w:rPr>
            </w:pPr>
            <w:ins w:id="336" w:author="Rojan Chitrakar" w:date="2023-06-28T15:21:00Z">
              <w:r>
                <w:rPr>
                  <w:sz w:val="18"/>
                </w:rPr>
                <w:t>Yes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481B26" w14:paraId="2397375E" w14:textId="77777777" w:rsidTr="00BA7101">
        <w:trPr>
          <w:trHeight w:val="9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113BB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*EHTM10.8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ED649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NSTR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F70FC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35.3.16.4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E2B72" w14:textId="77777777" w:rsidR="00481B26" w:rsidRDefault="00481B26" w:rsidP="00481B2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CFEHTMLDN-</w:t>
            </w:r>
          </w:p>
          <w:p w14:paraId="30157B39" w14:textId="77777777" w:rsidR="00481B26" w:rsidRDefault="00481B26" w:rsidP="00481B26">
            <w:pPr>
              <w:pStyle w:val="TableParagraph"/>
              <w:spacing w:before="2" w:line="232" w:lineRule="auto"/>
              <w:ind w:right="19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STRmobileAP:M</w:t>
            </w:r>
            <w:proofErr w:type="spellEnd"/>
            <w:r>
              <w:rPr>
                <w:spacing w:val="-2"/>
                <w:sz w:val="18"/>
              </w:rPr>
              <w:t xml:space="preserve"> CFEHTMLD-</w:t>
            </w:r>
          </w:p>
          <w:p w14:paraId="43250622" w14:textId="77777777" w:rsidR="00481B26" w:rsidRDefault="00481B26" w:rsidP="00481B26">
            <w:pPr>
              <w:pStyle w:val="TableParagraph"/>
              <w:spacing w:before="0"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692AAD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3EF6A7E1" w14:textId="77777777" w:rsidTr="00BA7101">
        <w:trPr>
          <w:trHeight w:val="7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3E930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EHTM10.8.1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5C0B0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PPDU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2"/>
                <w:sz w:val="18"/>
              </w:rPr>
              <w:t xml:space="preserve"> alignment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DE94B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35.3.16.5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BB56C" w14:textId="77777777" w:rsidR="00481B26" w:rsidRDefault="00481B26" w:rsidP="00481B26">
            <w:pPr>
              <w:pStyle w:val="TableParagraph"/>
              <w:spacing w:before="74" w:line="232" w:lineRule="auto"/>
              <w:ind w:right="384"/>
              <w:rPr>
                <w:sz w:val="18"/>
              </w:rPr>
            </w:pPr>
            <w:r>
              <w:rPr>
                <w:sz w:val="18"/>
              </w:rPr>
              <w:t>EHTM10.8: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M </w:t>
            </w:r>
            <w:r>
              <w:rPr>
                <w:spacing w:val="-2"/>
                <w:sz w:val="18"/>
              </w:rPr>
              <w:t>CFEHTM- LDAP:M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DB952C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179335FD" w14:textId="5DE34740" w:rsidR="00167299" w:rsidDel="00481B26" w:rsidRDefault="00167299" w:rsidP="00167299">
      <w:pPr>
        <w:jc w:val="center"/>
        <w:rPr>
          <w:del w:id="337" w:author="Rojan Chitrakar" w:date="2023-06-28T15:38:00Z"/>
          <w:rFonts w:ascii="Wingdings" w:hAnsi="Wingdings"/>
          <w:sz w:val="18"/>
        </w:rPr>
        <w:sectPr w:rsidR="00167299" w:rsidDel="00481B26">
          <w:pgSz w:w="12240" w:h="15840"/>
          <w:pgMar w:top="1280" w:right="1660" w:bottom="880" w:left="1660" w:header="661" w:footer="761" w:gutter="0"/>
          <w:cols w:space="720"/>
        </w:sectPr>
      </w:pPr>
    </w:p>
    <w:p w14:paraId="058AD6D2" w14:textId="77777777" w:rsidR="00167299" w:rsidRDefault="00167299" w:rsidP="00167299">
      <w:pPr>
        <w:pStyle w:val="BodyText0"/>
        <w:rPr>
          <w:b/>
          <w:sz w:val="12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2791"/>
        <w:gridCol w:w="1080"/>
        <w:gridCol w:w="1601"/>
        <w:gridCol w:w="1801"/>
      </w:tblGrid>
      <w:tr w:rsidR="00167299" w14:paraId="69526050" w14:textId="77777777" w:rsidTr="00E122DE">
        <w:trPr>
          <w:trHeight w:val="409"/>
        </w:trPr>
        <w:tc>
          <w:tcPr>
            <w:tcW w:w="1408" w:type="dxa"/>
            <w:tcBorders>
              <w:right w:val="single" w:sz="2" w:space="0" w:color="000000"/>
            </w:tcBorders>
          </w:tcPr>
          <w:p w14:paraId="3A5FFAB3" w14:textId="77777777" w:rsidR="00167299" w:rsidRDefault="00167299" w:rsidP="00BA7101">
            <w:pPr>
              <w:pStyle w:val="TableParagraph"/>
              <w:spacing w:before="96"/>
              <w:ind w:left="404" w:right="39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2791" w:type="dxa"/>
            <w:tcBorders>
              <w:left w:val="single" w:sz="2" w:space="0" w:color="000000"/>
              <w:right w:val="single" w:sz="2" w:space="0" w:color="000000"/>
            </w:tcBorders>
          </w:tcPr>
          <w:p w14:paraId="0F2178A7" w14:textId="77777777" w:rsidR="00167299" w:rsidRDefault="00167299" w:rsidP="00BA7101">
            <w:pPr>
              <w:pStyle w:val="TableParagraph"/>
              <w:spacing w:before="96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capability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121E470F" w14:textId="77777777" w:rsidR="00167299" w:rsidRDefault="00167299" w:rsidP="00BA7101">
            <w:pPr>
              <w:pStyle w:val="TableParagraph"/>
              <w:spacing w:before="96"/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601" w:type="dxa"/>
            <w:tcBorders>
              <w:left w:val="single" w:sz="2" w:space="0" w:color="000000"/>
              <w:right w:val="single" w:sz="2" w:space="0" w:color="000000"/>
            </w:tcBorders>
          </w:tcPr>
          <w:p w14:paraId="2E98BA41" w14:textId="77777777" w:rsidR="00167299" w:rsidRDefault="00167299" w:rsidP="00BA7101">
            <w:pPr>
              <w:pStyle w:val="TableParagraph"/>
              <w:spacing w:before="96"/>
              <w:ind w:left="552" w:right="5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801" w:type="dxa"/>
            <w:tcBorders>
              <w:left w:val="single" w:sz="2" w:space="0" w:color="000000"/>
            </w:tcBorders>
          </w:tcPr>
          <w:p w14:paraId="342E251C" w14:textId="77777777" w:rsidR="00167299" w:rsidRDefault="00167299" w:rsidP="00BA7101">
            <w:pPr>
              <w:pStyle w:val="TableParagraph"/>
              <w:spacing w:before="96"/>
              <w:ind w:left="118" w:right="8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2CF73262" w14:textId="77777777" w:rsidTr="00E122DE">
        <w:trPr>
          <w:trHeight w:val="542"/>
        </w:trPr>
        <w:tc>
          <w:tcPr>
            <w:tcW w:w="1408" w:type="dxa"/>
            <w:tcBorders>
              <w:bottom w:val="single" w:sz="2" w:space="0" w:color="000000"/>
              <w:right w:val="single" w:sz="2" w:space="0" w:color="000000"/>
            </w:tcBorders>
          </w:tcPr>
          <w:p w14:paraId="1845BF4C" w14:textId="77777777" w:rsidR="00167299" w:rsidRDefault="00167299" w:rsidP="00BA7101">
            <w:pPr>
              <w:pStyle w:val="TableParagraph"/>
              <w:spacing w:before="56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EHTM10.8.2</w:t>
            </w:r>
          </w:p>
        </w:tc>
        <w:tc>
          <w:tcPr>
            <w:tcW w:w="2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87F1B" w14:textId="77777777" w:rsidR="00167299" w:rsidRDefault="00167299" w:rsidP="00BA7101">
            <w:pPr>
              <w:pStyle w:val="TableParagraph"/>
              <w:spacing w:before="61" w:line="232" w:lineRule="auto"/>
              <w:ind w:right="431"/>
              <w:rPr>
                <w:sz w:val="18"/>
              </w:rPr>
            </w:pPr>
            <w:r>
              <w:rPr>
                <w:sz w:val="18"/>
              </w:rPr>
              <w:t>Start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sync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PPDUs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medium </w:t>
            </w:r>
            <w:r>
              <w:rPr>
                <w:spacing w:val="-2"/>
                <w:sz w:val="18"/>
              </w:rPr>
              <w:t>access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10701" w14:textId="77777777" w:rsidR="00167299" w:rsidRDefault="00167299" w:rsidP="00BA7101">
            <w:pPr>
              <w:pStyle w:val="TableParagraph"/>
              <w:spacing w:before="56"/>
              <w:rPr>
                <w:sz w:val="18"/>
              </w:rPr>
            </w:pPr>
            <w:r>
              <w:rPr>
                <w:spacing w:val="-2"/>
                <w:sz w:val="18"/>
              </w:rPr>
              <w:t>35.3.16.6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65CD2" w14:textId="77777777" w:rsidR="00167299" w:rsidRDefault="00167299" w:rsidP="00BA7101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EHTM10.8: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</w:tcPr>
          <w:p w14:paraId="5C93CB9D" w14:textId="77777777" w:rsidR="00167299" w:rsidRDefault="00167299" w:rsidP="00BA7101">
            <w:pPr>
              <w:pStyle w:val="TableParagraph"/>
              <w:spacing w:before="56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A408B46" w14:textId="77777777" w:rsidTr="00E122DE">
        <w:trPr>
          <w:trHeight w:val="7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4A61B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EHTM10.8.3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51EB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recovery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93D0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35.3.16.8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840B8" w14:textId="77777777" w:rsidR="00167299" w:rsidRDefault="00167299" w:rsidP="00BA7101">
            <w:pPr>
              <w:pStyle w:val="TableParagraph"/>
              <w:spacing w:before="74" w:line="232" w:lineRule="auto"/>
              <w:ind w:right="288"/>
              <w:rPr>
                <w:sz w:val="18"/>
              </w:rPr>
            </w:pPr>
            <w:r>
              <w:rPr>
                <w:sz w:val="18"/>
              </w:rPr>
              <w:t>EHTM10.8: M EHTM10.10: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 EHTM10.11: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778545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A9C751A" w14:textId="77777777" w:rsidTr="00E122DE">
        <w:trPr>
          <w:trHeight w:val="5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BC2CB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EHTM10.9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C885C" w14:textId="77777777" w:rsidR="00167299" w:rsidRDefault="00167299" w:rsidP="00BA7101">
            <w:pPr>
              <w:pStyle w:val="TableParagraph"/>
              <w:spacing w:before="76" w:line="230" w:lineRule="auto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addressed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frame </w:t>
            </w:r>
            <w:r>
              <w:rPr>
                <w:spacing w:val="-2"/>
                <w:sz w:val="18"/>
              </w:rPr>
              <w:t>delivery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82E7B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BDE4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1C23F6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AEF39D6" w14:textId="77777777" w:rsidTr="00E122DE">
        <w:trPr>
          <w:trHeight w:val="5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52D06" w14:textId="77777777" w:rsidR="00167299" w:rsidRDefault="00167299" w:rsidP="00BA7101">
            <w:pPr>
              <w:pStyle w:val="TableParagraph"/>
              <w:spacing w:before="74" w:line="232" w:lineRule="auto"/>
              <w:ind w:left="117" w:right="14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*EHTM10.1 </w:t>
            </w:r>
            <w:r>
              <w:rPr>
                <w:spacing w:val="-10"/>
                <w:sz w:val="18"/>
              </w:rPr>
              <w:t>0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D436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EMLSR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mode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09D5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1E0CA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295D5B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4B34CE1" w14:textId="77777777" w:rsidTr="00E122DE">
        <w:trPr>
          <w:trHeight w:val="5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A8F0C" w14:textId="77777777" w:rsidR="00167299" w:rsidRDefault="00167299" w:rsidP="00BA7101">
            <w:pPr>
              <w:pStyle w:val="TableParagraph"/>
              <w:spacing w:before="74" w:line="232" w:lineRule="auto"/>
              <w:ind w:left="117" w:right="6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EHTM10.10.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EA41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EMLSR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configuration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8D87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4772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EHTM10.10: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3B5EDE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49213D9" w14:textId="77777777" w:rsidTr="00E122DE">
        <w:trPr>
          <w:trHeight w:val="5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93298" w14:textId="77777777" w:rsidR="00167299" w:rsidRDefault="00167299" w:rsidP="00BA7101">
            <w:pPr>
              <w:pStyle w:val="TableParagraph"/>
              <w:spacing w:before="76" w:line="230" w:lineRule="auto"/>
              <w:ind w:left="117" w:right="14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*EHTM10.1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6EFC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EMLMR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mode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950D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E9D0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9AB802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31E2433" w14:textId="77777777" w:rsidTr="00E122DE">
        <w:trPr>
          <w:trHeight w:val="9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02D9F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EHTM10.12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2F2AB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4760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35.3.16.3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066DF" w14:textId="77777777" w:rsidR="00167299" w:rsidRDefault="00167299" w:rsidP="00BA7101">
            <w:pPr>
              <w:pStyle w:val="TableParagraph"/>
              <w:spacing w:before="74" w:line="232" w:lineRule="auto"/>
              <w:ind w:right="12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CFEHTMLDAP: </w:t>
            </w:r>
            <w:r>
              <w:rPr>
                <w:spacing w:val="-10"/>
                <w:sz w:val="18"/>
              </w:rPr>
              <w:t>M</w:t>
            </w:r>
          </w:p>
          <w:p w14:paraId="487756AC" w14:textId="77777777" w:rsidR="00167299" w:rsidRDefault="00167299" w:rsidP="00BA710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CFEHTMLD-</w:t>
            </w:r>
          </w:p>
          <w:p w14:paraId="2544E046" w14:textId="77777777" w:rsidR="00167299" w:rsidRDefault="00167299" w:rsidP="00BA7101">
            <w:pPr>
              <w:pStyle w:val="TableParagraph"/>
              <w:spacing w:before="0" w:line="203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5CA476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E2A5975" w14:textId="77777777" w:rsidTr="00E122DE">
        <w:trPr>
          <w:trHeight w:val="5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F907E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EHTM10.13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7150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NSTR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mobile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F876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35.3.19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AB25D" w14:textId="77777777" w:rsidR="00167299" w:rsidRDefault="00167299" w:rsidP="00BA7101">
            <w:pPr>
              <w:pStyle w:val="TableParagraph"/>
              <w:spacing w:line="204" w:lineRule="exac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CFEHTNSTRMo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3D49974A" w14:textId="77777777" w:rsidR="00167299" w:rsidRDefault="00167299" w:rsidP="00BA7101">
            <w:pPr>
              <w:pStyle w:val="TableParagraph"/>
              <w:spacing w:before="0" w:line="20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bileAP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3DD53D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226C3D1" w14:textId="77777777" w:rsidTr="00E122DE">
        <w:trPr>
          <w:trHeight w:val="5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69E3E" w14:textId="0C332FC5" w:rsidR="00167299" w:rsidRDefault="00DA5B8C" w:rsidP="00BA7101">
            <w:pPr>
              <w:pStyle w:val="TableParagraph"/>
              <w:spacing w:before="74" w:line="232" w:lineRule="auto"/>
              <w:ind w:left="117" w:right="147"/>
              <w:rPr>
                <w:sz w:val="18"/>
              </w:rPr>
            </w:pPr>
            <w:ins w:id="338" w:author="Rojan Chitrakar" w:date="2023-06-28T16:00:00Z">
              <w:r>
                <w:rPr>
                  <w:spacing w:val="-2"/>
                  <w:sz w:val="18"/>
                </w:rPr>
                <w:t xml:space="preserve">(#17343) </w:t>
              </w:r>
            </w:ins>
            <w:r w:rsidR="00167299">
              <w:rPr>
                <w:spacing w:val="-2"/>
                <w:sz w:val="18"/>
              </w:rPr>
              <w:t>*EHTM10.1</w:t>
            </w:r>
            <w:r w:rsidR="00167299">
              <w:rPr>
                <w:spacing w:val="-10"/>
                <w:sz w:val="18"/>
              </w:rPr>
              <w:t>4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5A5B2" w14:textId="77777777" w:rsidR="005046FE" w:rsidRDefault="00167299" w:rsidP="00BA7101">
            <w:pPr>
              <w:pStyle w:val="TableParagraph"/>
              <w:rPr>
                <w:spacing w:val="-2"/>
                <w:sz w:val="18"/>
              </w:rPr>
            </w:pPr>
            <w:del w:id="339" w:author="Rojan Chitrakar" w:date="2023-06-28T15:39:00Z">
              <w:r w:rsidDel="00481B26">
                <w:rPr>
                  <w:sz w:val="18"/>
                </w:rPr>
                <w:delText>TID-to-link</w:delText>
              </w:r>
              <w:r w:rsidDel="00481B26">
                <w:rPr>
                  <w:spacing w:val="-2"/>
                  <w:sz w:val="18"/>
                </w:rPr>
                <w:delText xml:space="preserve"> mapping</w:delText>
              </w:r>
            </w:del>
          </w:p>
          <w:p w14:paraId="4DE187F7" w14:textId="2191E833" w:rsidR="00167299" w:rsidRDefault="005046FE" w:rsidP="00BA7101">
            <w:pPr>
              <w:pStyle w:val="TableParagraph"/>
              <w:rPr>
                <w:sz w:val="18"/>
              </w:rPr>
            </w:pPr>
            <w:ins w:id="340" w:author="Rojan Chitrakar" w:date="2023-06-28T15:49:00Z">
              <w:r w:rsidRPr="009543AD">
                <w:rPr>
                  <w:sz w:val="18"/>
                </w:rPr>
                <w:t>ML reconfiguration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4D9FC" w14:textId="77777777" w:rsidR="005046FE" w:rsidRDefault="00167299" w:rsidP="00BA7101">
            <w:pPr>
              <w:pStyle w:val="TableParagraph"/>
              <w:rPr>
                <w:spacing w:val="-2"/>
                <w:sz w:val="18"/>
              </w:rPr>
            </w:pPr>
            <w:del w:id="341" w:author="Rojan Chitrakar" w:date="2023-06-28T15:39:00Z">
              <w:r w:rsidDel="00481B26">
                <w:rPr>
                  <w:spacing w:val="-2"/>
                  <w:sz w:val="18"/>
                </w:rPr>
                <w:delText>35.3.7.2</w:delText>
              </w:r>
            </w:del>
          </w:p>
          <w:p w14:paraId="6029E798" w14:textId="45FE5E4F" w:rsidR="00167299" w:rsidRDefault="005046FE" w:rsidP="00BA7101">
            <w:pPr>
              <w:pStyle w:val="TableParagraph"/>
              <w:rPr>
                <w:sz w:val="18"/>
              </w:rPr>
            </w:pPr>
            <w:ins w:id="342" w:author="Rojan Chitrakar" w:date="2023-06-28T15:49:00Z">
              <w:r w:rsidRPr="009543AD">
                <w:rPr>
                  <w:sz w:val="18"/>
                </w:rPr>
                <w:t>35.3.6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69C64" w14:textId="3D2B242D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CA90EE" w14:textId="3204857F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0CAABFA5" w14:textId="77777777" w:rsidTr="00E122DE">
        <w:trPr>
          <w:trHeight w:val="5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2FC19" w14:textId="0956FDE0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EHTM10.15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E1663" w14:textId="77777777" w:rsidR="00167299" w:rsidRDefault="00167299" w:rsidP="00BA7101">
            <w:pPr>
              <w:pStyle w:val="TableParagraph"/>
              <w:spacing w:before="76" w:line="230" w:lineRule="auto"/>
              <w:rPr>
                <w:sz w:val="18"/>
              </w:rPr>
            </w:pPr>
            <w:r>
              <w:rPr>
                <w:sz w:val="18"/>
              </w:rPr>
              <w:t>TDLS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multi-link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opera- </w:t>
            </w:r>
            <w:proofErr w:type="spellStart"/>
            <w:r>
              <w:rPr>
                <w:spacing w:val="-4"/>
                <w:sz w:val="18"/>
              </w:rPr>
              <w:t>tion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D9C8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35.3.21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98763" w14:textId="77777777" w:rsidR="00167299" w:rsidRDefault="00167299" w:rsidP="00BA710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CFEHTMLD-</w:t>
            </w:r>
          </w:p>
          <w:p w14:paraId="10AB8CE0" w14:textId="77777777" w:rsidR="00167299" w:rsidRDefault="00167299" w:rsidP="00BA7101">
            <w:pPr>
              <w:pStyle w:val="TableParagraph"/>
              <w:spacing w:before="0" w:line="203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4831C9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CD4CDE9" w14:textId="77777777" w:rsidTr="00E122DE">
        <w:trPr>
          <w:trHeight w:val="3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6C555" w14:textId="2A5D938A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EHTM10.16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CFDB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SCS</w:t>
            </w:r>
            <w:r>
              <w:rPr>
                <w:spacing w:val="-2"/>
                <w:sz w:val="18"/>
              </w:rPr>
              <w:t xml:space="preserve"> 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CF811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587A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23007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C7D45F5" w14:textId="77777777" w:rsidTr="00E122DE">
        <w:trPr>
          <w:trHeight w:val="9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C3BD5" w14:textId="76BA1481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EHTM10.17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05291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Proxy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MLDs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C45A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35.3.22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86A90" w14:textId="77777777" w:rsidR="00167299" w:rsidRDefault="00167299" w:rsidP="00BA7101">
            <w:pPr>
              <w:pStyle w:val="TableParagraph"/>
              <w:spacing w:before="74" w:line="232" w:lineRule="auto"/>
              <w:ind w:right="12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CFEHTMLDAP: </w:t>
            </w:r>
            <w:r>
              <w:rPr>
                <w:spacing w:val="-10"/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CFEHTNSTRMo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739CE2D0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bileAP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B630DC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458CCCF" w14:textId="77777777" w:rsidTr="00E122DE">
        <w:trPr>
          <w:trHeight w:val="3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1A045" w14:textId="472D343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EHTM10.18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E4FDB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MSCS</w:t>
            </w:r>
            <w:r>
              <w:rPr>
                <w:spacing w:val="-2"/>
                <w:sz w:val="18"/>
              </w:rPr>
              <w:t xml:space="preserve"> 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A67C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B909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85AD5E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47912277" w14:textId="77777777" w:rsidTr="00E122DE">
        <w:trPr>
          <w:trHeight w:val="13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5FCFC" w14:textId="2288C8CC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EHTM10.19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73CF0" w14:textId="77777777" w:rsidR="00167299" w:rsidRDefault="00167299" w:rsidP="00BA7101">
            <w:pPr>
              <w:pStyle w:val="TableParagraph"/>
              <w:spacing w:before="74" w:line="232" w:lineRule="auto"/>
              <w:ind w:right="102"/>
              <w:rPr>
                <w:sz w:val="18"/>
              </w:rPr>
            </w:pPr>
            <w:r>
              <w:rPr>
                <w:sz w:val="18"/>
              </w:rPr>
              <w:t>Multi-link procedures for channel switching,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extended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channel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switch- 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>, and channel quieting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9CAE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91824" w14:textId="77777777" w:rsidR="00167299" w:rsidRDefault="00167299" w:rsidP="00BA7101">
            <w:pPr>
              <w:pStyle w:val="TableParagraph"/>
              <w:spacing w:before="74" w:line="232" w:lineRule="auto"/>
              <w:ind w:right="12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CFEHTMLDAP: </w:t>
            </w:r>
            <w:r>
              <w:rPr>
                <w:spacing w:val="-10"/>
                <w:sz w:val="18"/>
              </w:rPr>
              <w:t>M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CFEHTNSTRMo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6C800753" w14:textId="77777777" w:rsidR="00167299" w:rsidRDefault="00167299" w:rsidP="00BA7101">
            <w:pPr>
              <w:pStyle w:val="TableParagraph"/>
              <w:spacing w:before="0" w:line="232" w:lineRule="auto"/>
              <w:ind w:right="433"/>
              <w:rPr>
                <w:sz w:val="18"/>
              </w:rPr>
            </w:pPr>
            <w:proofErr w:type="spellStart"/>
            <w:r>
              <w:rPr>
                <w:sz w:val="18"/>
              </w:rPr>
              <w:t>bileAP</w:t>
            </w:r>
            <w:proofErr w:type="spellEnd"/>
            <w:r>
              <w:rPr>
                <w:sz w:val="18"/>
              </w:rPr>
              <w:t xml:space="preserve">: O </w:t>
            </w:r>
            <w:r>
              <w:rPr>
                <w:spacing w:val="-2"/>
                <w:sz w:val="18"/>
              </w:rPr>
              <w:t>CFEHTMLD-</w:t>
            </w:r>
          </w:p>
          <w:p w14:paraId="06A5EAB9" w14:textId="77777777" w:rsidR="00167299" w:rsidRDefault="00167299" w:rsidP="00BA7101">
            <w:pPr>
              <w:pStyle w:val="TableParagraph"/>
              <w:spacing w:before="0" w:line="20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2A8085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91A74" w14:paraId="3AA60676" w14:textId="77777777" w:rsidTr="00E122DE">
        <w:trPr>
          <w:trHeight w:val="3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41942" w14:textId="77777777" w:rsidR="00291A74" w:rsidRDefault="00291A74" w:rsidP="00291A74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EHTM11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9AD47" w14:textId="77777777" w:rsidR="00291A74" w:rsidRDefault="00291A74" w:rsidP="00291A7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EHT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sounding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protocol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94E64" w14:textId="77777777" w:rsidR="00291A74" w:rsidRDefault="00291A74" w:rsidP="00291A7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124C0" w14:textId="77777777" w:rsidR="00291A74" w:rsidRDefault="00291A74" w:rsidP="00291A7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1BAC19" w14:textId="77777777" w:rsidR="00291A74" w:rsidRDefault="00291A74" w:rsidP="00291A7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91A74" w14:paraId="7B01F57B" w14:textId="77777777" w:rsidTr="00E122DE">
        <w:trPr>
          <w:trHeight w:val="5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2AC5F" w14:textId="77777777" w:rsidR="00291A74" w:rsidRDefault="00291A74" w:rsidP="00291A74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EHTM11.1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B6147" w14:textId="77777777" w:rsidR="00291A74" w:rsidRDefault="00291A74" w:rsidP="00291A74">
            <w:pPr>
              <w:pStyle w:val="TableParagraph"/>
              <w:spacing w:before="76" w:line="230" w:lineRule="auto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sounding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beam- </w:t>
            </w:r>
            <w:r>
              <w:rPr>
                <w:spacing w:val="-2"/>
                <w:sz w:val="18"/>
              </w:rPr>
              <w:t>former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F8D14" w14:textId="77777777" w:rsidR="00291A74" w:rsidRDefault="00291A74" w:rsidP="00291A74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35.7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3F928" w14:textId="77777777" w:rsidR="00291A74" w:rsidRDefault="00291A74" w:rsidP="00291A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EHTM9.1: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CA328C" w14:textId="77777777" w:rsidR="00291A74" w:rsidRDefault="00291A74" w:rsidP="00291A74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91A74" w14:paraId="052AAFE2" w14:textId="77777777" w:rsidTr="00E122DE">
        <w:trPr>
          <w:trHeight w:val="543"/>
        </w:trPr>
        <w:tc>
          <w:tcPr>
            <w:tcW w:w="1408" w:type="dxa"/>
            <w:tcBorders>
              <w:top w:val="single" w:sz="2" w:space="0" w:color="000000"/>
              <w:right w:val="single" w:sz="2" w:space="0" w:color="000000"/>
            </w:tcBorders>
          </w:tcPr>
          <w:p w14:paraId="15335A9C" w14:textId="77777777" w:rsidR="00291A74" w:rsidRDefault="00291A74" w:rsidP="00291A74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EHTM11.2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E27CDF0" w14:textId="77777777" w:rsidR="00291A74" w:rsidRDefault="00291A74" w:rsidP="00291A74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sounding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MU </w:t>
            </w:r>
            <w:proofErr w:type="spellStart"/>
            <w:r>
              <w:rPr>
                <w:spacing w:val="-2"/>
                <w:sz w:val="18"/>
              </w:rPr>
              <w:t>beamformee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8146408" w14:textId="77777777" w:rsidR="00291A74" w:rsidRDefault="00291A74" w:rsidP="00291A74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35.7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14E337E" w14:textId="77777777" w:rsidR="00291A74" w:rsidRDefault="00291A74" w:rsidP="00291A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EHTM9.2: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</w:tcBorders>
          </w:tcPr>
          <w:p w14:paraId="001A1F2D" w14:textId="77777777" w:rsidR="00291A74" w:rsidRDefault="00291A74" w:rsidP="00291A74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4504201E" w14:textId="77777777" w:rsidR="00881C27" w:rsidRDefault="00881C27" w:rsidP="00E56453">
      <w:pPr>
        <w:tabs>
          <w:tab w:val="left" w:pos="3226"/>
        </w:tabs>
        <w:jc w:val="left"/>
        <w:rPr>
          <w:lang w:val="en-US" w:eastAsia="ko-KR"/>
        </w:rPr>
      </w:pPr>
    </w:p>
    <w:p w14:paraId="1FACF4FA" w14:textId="4900F6AD" w:rsidR="00486519" w:rsidRPr="00E56453" w:rsidRDefault="00E56453" w:rsidP="00E56453">
      <w:pPr>
        <w:tabs>
          <w:tab w:val="left" w:pos="3226"/>
        </w:tabs>
        <w:jc w:val="left"/>
        <w:rPr>
          <w:lang w:val="en-US" w:eastAsia="ko-KR"/>
        </w:rPr>
      </w:pPr>
      <w:r>
        <w:rPr>
          <w:lang w:val="en-US" w:eastAsia="ko-KR"/>
        </w:rPr>
        <w:tab/>
      </w:r>
      <w:bookmarkEnd w:id="4"/>
    </w:p>
    <w:sectPr w:rsidR="00486519" w:rsidRPr="00E56453" w:rsidSect="00F04FA0">
      <w:headerReference w:type="default" r:id="rId15"/>
      <w:footerReference w:type="default" r:id="rId16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5" w:author="Rojan Chitrakar" w:date="2023-06-28T15:57:00Z" w:initials="RC">
    <w:p w14:paraId="62DF3A72" w14:textId="52A6D841" w:rsidR="001E4323" w:rsidRDefault="001E4323" w:rsidP="00771032">
      <w:pPr>
        <w:pStyle w:val="TableParagraph"/>
        <w:spacing w:before="74" w:line="232" w:lineRule="auto"/>
        <w:jc w:val="both"/>
      </w:pPr>
      <w:r>
        <w:rPr>
          <w:rStyle w:val="CommentReference"/>
        </w:rPr>
        <w:annotationRef/>
      </w:r>
      <w:r w:rsidRPr="00A63735">
        <w:rPr>
          <w:sz w:val="18"/>
        </w:rPr>
        <w:t>35.3.7.6</w:t>
      </w:r>
      <w:r>
        <w:rPr>
          <w:sz w:val="18"/>
        </w:rPr>
        <w:t xml:space="preserve"> (</w:t>
      </w:r>
      <w:r w:rsidRPr="00A63735">
        <w:rPr>
          <w:sz w:val="18"/>
        </w:rPr>
        <w:t>Non-AP MLD operation parameter update</w:t>
      </w:r>
      <w:r>
        <w:rPr>
          <w:sz w:val="18"/>
        </w:rPr>
        <w:t>)</w:t>
      </w:r>
    </w:p>
  </w:comment>
  <w:comment w:id="32" w:author="Rojan Chitrakar" w:date="2023-06-28T15:58:00Z" w:initials="RC">
    <w:p w14:paraId="521E2227" w14:textId="2C654ECF" w:rsidR="001E4323" w:rsidRDefault="001E4323">
      <w:pPr>
        <w:pStyle w:val="CommentText"/>
      </w:pPr>
      <w:r>
        <w:rPr>
          <w:rStyle w:val="CommentReference"/>
        </w:rPr>
        <w:annotationRef/>
      </w:r>
      <w:r w:rsidRPr="001B3865">
        <w:rPr>
          <w:sz w:val="18"/>
        </w:rPr>
        <w:t>35.3.12.4</w:t>
      </w:r>
      <w:r>
        <w:rPr>
          <w:sz w:val="18"/>
        </w:rPr>
        <w:t xml:space="preserve"> (Traffic Indication)</w:t>
      </w:r>
    </w:p>
  </w:comment>
  <w:comment w:id="66" w:author="Rojan Chitrakar" w:date="2023-06-28T15:24:00Z" w:initials="RC">
    <w:p w14:paraId="0E7AA636" w14:textId="77777777" w:rsidR="001E4323" w:rsidRDefault="001E4323" w:rsidP="00481B26">
      <w:pPr>
        <w:pStyle w:val="CommentText"/>
      </w:pPr>
      <w:r>
        <w:rPr>
          <w:rStyle w:val="CommentReference"/>
        </w:rPr>
        <w:annotationRef/>
      </w:r>
      <w:r w:rsidRPr="001B3865">
        <w:rPr>
          <w:sz w:val="18"/>
        </w:rPr>
        <w:t>35.3.12.4</w:t>
      </w:r>
      <w:r>
        <w:rPr>
          <w:sz w:val="18"/>
        </w:rPr>
        <w:t xml:space="preserve"> (</w:t>
      </w:r>
      <w:r w:rsidRPr="001B3865">
        <w:rPr>
          <w:sz w:val="18"/>
        </w:rPr>
        <w:t>Traffic indication</w:t>
      </w:r>
      <w:r>
        <w:rPr>
          <w:sz w:val="18"/>
        </w:rPr>
        <w:t>)</w:t>
      </w:r>
    </w:p>
  </w:comment>
  <w:comment w:id="79" w:author="Rojan Chitrakar" w:date="2023-06-28T15:44:00Z" w:initials="RC">
    <w:p w14:paraId="202727C2" w14:textId="77777777" w:rsidR="001E4323" w:rsidRDefault="001E4323" w:rsidP="00E47A55">
      <w:pPr>
        <w:pStyle w:val="CommentText"/>
      </w:pPr>
      <w:r>
        <w:rPr>
          <w:rStyle w:val="CommentReference"/>
        </w:rPr>
        <w:annotationRef/>
      </w:r>
      <w:r w:rsidRPr="00A63735">
        <w:rPr>
          <w:sz w:val="18"/>
        </w:rPr>
        <w:t>Non-AP MLD operation parameter update</w:t>
      </w:r>
    </w:p>
  </w:comment>
  <w:comment w:id="92" w:author="Rojan Chitrakar" w:date="2023-06-28T15:44:00Z" w:initials="RC">
    <w:p w14:paraId="6F7D2BC5" w14:textId="77777777" w:rsidR="001E4323" w:rsidRDefault="001E4323" w:rsidP="00E47A55">
      <w:pPr>
        <w:pStyle w:val="CommentText"/>
      </w:pPr>
      <w:r>
        <w:rPr>
          <w:rStyle w:val="CommentReference"/>
        </w:rPr>
        <w:annotationRef/>
      </w:r>
      <w:r w:rsidRPr="00A63735">
        <w:rPr>
          <w:sz w:val="18"/>
        </w:rPr>
        <w:t>Non-AP MLD operation parameter update</w:t>
      </w:r>
    </w:p>
  </w:comment>
  <w:comment w:id="105" w:author="Rojan Chitrakar" w:date="2023-06-28T15:54:00Z" w:initials="RC">
    <w:p w14:paraId="5B668C6F" w14:textId="77777777" w:rsidR="001E4323" w:rsidRDefault="001E4323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121" w:author="Rojan Chitrakar" w:date="2023-06-28T15:54:00Z" w:initials="RC">
    <w:p w14:paraId="47BF33F7" w14:textId="77777777" w:rsidR="001E4323" w:rsidRDefault="001E4323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137" w:author="Rojan Chitrakar" w:date="2023-06-28T15:54:00Z" w:initials="RC">
    <w:p w14:paraId="6E5B20A1" w14:textId="77777777" w:rsidR="001E4323" w:rsidRDefault="001E4323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188" w:author="Rojan Chitrakar" w:date="2023-06-28T15:24:00Z" w:initials="RC">
    <w:p w14:paraId="4011A630" w14:textId="02FE2569" w:rsidR="001E4323" w:rsidRDefault="001E4323">
      <w:pPr>
        <w:pStyle w:val="CommentText"/>
      </w:pPr>
      <w:r>
        <w:rPr>
          <w:rStyle w:val="CommentReference"/>
        </w:rPr>
        <w:annotationRef/>
      </w:r>
      <w:r w:rsidRPr="001B3865">
        <w:rPr>
          <w:sz w:val="18"/>
        </w:rPr>
        <w:t>35.3.12.4</w:t>
      </w:r>
      <w:r>
        <w:rPr>
          <w:sz w:val="18"/>
        </w:rPr>
        <w:t xml:space="preserve"> (</w:t>
      </w:r>
      <w:r w:rsidRPr="001B3865">
        <w:rPr>
          <w:sz w:val="18"/>
        </w:rPr>
        <w:t>Traffic indication</w:t>
      </w:r>
      <w:r>
        <w:rPr>
          <w:sz w:val="18"/>
        </w:rPr>
        <w:t>)</w:t>
      </w:r>
    </w:p>
  </w:comment>
  <w:comment w:id="202" w:author="Rojan Chitrakar" w:date="2023-06-28T15:44:00Z" w:initials="RC">
    <w:p w14:paraId="6D82039E" w14:textId="1D7B992D" w:rsidR="001E4323" w:rsidRDefault="001E4323">
      <w:pPr>
        <w:pStyle w:val="CommentText"/>
      </w:pPr>
      <w:r>
        <w:rPr>
          <w:rStyle w:val="CommentReference"/>
        </w:rPr>
        <w:annotationRef/>
      </w:r>
      <w:r w:rsidRPr="00A63735">
        <w:rPr>
          <w:sz w:val="18"/>
        </w:rPr>
        <w:t>Non-AP MLD operation parameter update</w:t>
      </w:r>
    </w:p>
  </w:comment>
  <w:comment w:id="217" w:author="Rojan Chitrakar" w:date="2023-06-28T15:44:00Z" w:initials="RC">
    <w:p w14:paraId="0D34CE62" w14:textId="77777777" w:rsidR="001E4323" w:rsidRDefault="001E4323" w:rsidP="00E47A55">
      <w:pPr>
        <w:pStyle w:val="CommentText"/>
      </w:pPr>
      <w:r>
        <w:rPr>
          <w:rStyle w:val="CommentReference"/>
        </w:rPr>
        <w:annotationRef/>
      </w:r>
      <w:r w:rsidRPr="00A63735">
        <w:rPr>
          <w:sz w:val="18"/>
        </w:rPr>
        <w:t>Non-AP MLD operation parameter update</w:t>
      </w:r>
    </w:p>
  </w:comment>
  <w:comment w:id="230" w:author="Rojan Chitrakar" w:date="2023-06-28T15:54:00Z" w:initials="RC">
    <w:p w14:paraId="308F052F" w14:textId="57BC1DFD" w:rsidR="001E4323" w:rsidRDefault="001E4323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246" w:author="Rojan Chitrakar" w:date="2023-06-28T15:54:00Z" w:initials="RC">
    <w:p w14:paraId="7E24F7EB" w14:textId="77777777" w:rsidR="001E4323" w:rsidRDefault="001E4323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261" w:author="Rojan Chitrakar" w:date="2023-06-28T15:54:00Z" w:initials="RC">
    <w:p w14:paraId="4E0205CA" w14:textId="77777777" w:rsidR="001E4323" w:rsidRDefault="001E4323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DF3A72" w15:done="0"/>
  <w15:commentEx w15:paraId="521E2227" w15:done="0"/>
  <w15:commentEx w15:paraId="0E7AA636" w15:done="0"/>
  <w15:commentEx w15:paraId="202727C2" w15:done="0"/>
  <w15:commentEx w15:paraId="6F7D2BC5" w15:done="0"/>
  <w15:commentEx w15:paraId="5B668C6F" w15:done="0"/>
  <w15:commentEx w15:paraId="47BF33F7" w15:done="0"/>
  <w15:commentEx w15:paraId="6E5B20A1" w15:done="0"/>
  <w15:commentEx w15:paraId="4011A630" w15:done="0"/>
  <w15:commentEx w15:paraId="6D82039E" w15:done="0"/>
  <w15:commentEx w15:paraId="0D34CE62" w15:done="0"/>
  <w15:commentEx w15:paraId="308F052F" w15:done="0"/>
  <w15:commentEx w15:paraId="7E24F7EB" w15:done="0"/>
  <w15:commentEx w15:paraId="4E0205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DF3A72" w16cid:durableId="2846D6F4"/>
  <w16cid:commentId w16cid:paraId="521E2227" w16cid:durableId="2846D72E"/>
  <w16cid:commentId w16cid:paraId="0E7AA636" w16cid:durableId="2846D0EB"/>
  <w16cid:commentId w16cid:paraId="202727C2" w16cid:durableId="2846D404"/>
  <w16cid:commentId w16cid:paraId="6F7D2BC5" w16cid:durableId="2846D40E"/>
  <w16cid:commentId w16cid:paraId="5B668C6F" w16cid:durableId="2846D66B"/>
  <w16cid:commentId w16cid:paraId="47BF33F7" w16cid:durableId="2846D671"/>
  <w16cid:commentId w16cid:paraId="6E5B20A1" w16cid:durableId="2846D673"/>
  <w16cid:commentId w16cid:paraId="4011A630" w16cid:durableId="2846CF28"/>
  <w16cid:commentId w16cid:paraId="6D82039E" w16cid:durableId="2846D3D7"/>
  <w16cid:commentId w16cid:paraId="0D34CE62" w16cid:durableId="2846D42B"/>
  <w16cid:commentId w16cid:paraId="308F052F" w16cid:durableId="2846D61F"/>
  <w16cid:commentId w16cid:paraId="7E24F7EB" w16cid:durableId="2846D651"/>
  <w16cid:commentId w16cid:paraId="4E0205CA" w16cid:durableId="2846D6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88980" w14:textId="77777777" w:rsidR="000F295B" w:rsidRDefault="000F295B">
      <w:r>
        <w:separator/>
      </w:r>
    </w:p>
  </w:endnote>
  <w:endnote w:type="continuationSeparator" w:id="0">
    <w:p w14:paraId="26643236" w14:textId="77777777" w:rsidR="000F295B" w:rsidRDefault="000F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EE880" w14:textId="77777777" w:rsidR="001E4323" w:rsidRDefault="001E4323">
    <w:pPr>
      <w:pStyle w:val="BodyText0"/>
      <w:spacing w:line="14" w:lineRule="auto"/>
      <w:rPr>
        <w:sz w:val="20"/>
      </w:rPr>
    </w:pPr>
    <w:r>
      <w:rPr>
        <w:sz w:val="16"/>
      </w:rPr>
      <w:pict w14:anchorId="698B58A6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3" type="#_x0000_t202" style="position:absolute;left:0;text-align:left;margin-left:86.5pt;margin-top:746.95pt;width:22pt;height:13.05pt;z-index:-251653120;mso-position-horizontal-relative:page;mso-position-vertical-relative:page" filled="f" stroked="f">
          <v:textbox style="mso-next-textbox:#docshape5" inset="0,0,0,0">
            <w:txbxContent>
              <w:p w14:paraId="42D1AA9B" w14:textId="77777777" w:rsidR="001E4323" w:rsidRDefault="001E4323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952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sz w:val="16"/>
      </w:rPr>
      <w:pict w14:anchorId="21D4C7E0">
        <v:shape id="docshape6" o:spid="_x0000_s2054" type="#_x0000_t202" style="position:absolute;left:0;text-align:left;margin-left:192.15pt;margin-top:748.6pt;width:228.7pt;height:20.95pt;z-index:-251652096;mso-position-horizontal-relative:page;mso-position-vertical-relative:page" filled="f" stroked="f">
          <v:textbox style="mso-next-textbox:#docshape6" inset="0,0,0,0">
            <w:txbxContent>
              <w:p w14:paraId="662FC50A" w14:textId="77777777" w:rsidR="001E4323" w:rsidRDefault="001E4323">
                <w:pPr>
                  <w:pStyle w:val="BodyText0"/>
                  <w:spacing w:before="14"/>
                  <w:ind w:left="622"/>
                </w:pPr>
                <w:r>
                  <w:t>Copyright</w:t>
                </w:r>
                <w:r>
                  <w:rPr>
                    <w:spacing w:val="-4"/>
                  </w:rPr>
                  <w:t xml:space="preserve"> </w:t>
                </w:r>
                <w:r>
                  <w:t>©</w:t>
                </w:r>
                <w:r>
                  <w:rPr>
                    <w:spacing w:val="-4"/>
                  </w:rPr>
                  <w:t xml:space="preserve"> </w:t>
                </w:r>
                <w:r>
                  <w:t>2023</w:t>
                </w:r>
                <w:r>
                  <w:rPr>
                    <w:spacing w:val="-3"/>
                  </w:rPr>
                  <w:t xml:space="preserve"> </w:t>
                </w:r>
                <w:r>
                  <w:t>IEEE.</w:t>
                </w:r>
                <w:r>
                  <w:rPr>
                    <w:spacing w:val="-4"/>
                  </w:rPr>
                  <w:t xml:space="preserve"> </w:t>
                </w:r>
                <w:r>
                  <w:t>All</w:t>
                </w:r>
                <w:r>
                  <w:rPr>
                    <w:spacing w:val="-4"/>
                  </w:rPr>
                  <w:t xml:space="preserve"> </w:t>
                </w:r>
                <w:r>
                  <w:t>rights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reserved.</w:t>
                </w:r>
              </w:p>
              <w:p w14:paraId="51A6FEC7" w14:textId="77777777" w:rsidR="001E4323" w:rsidRDefault="001E4323">
                <w:pPr>
                  <w:pStyle w:val="BodyText0"/>
                  <w:spacing w:before="17"/>
                  <w:ind w:left="20"/>
                </w:pPr>
                <w:r>
                  <w:t>This</w:t>
                </w:r>
                <w:r>
                  <w:rPr>
                    <w:spacing w:val="-5"/>
                  </w:rPr>
                  <w:t xml:space="preserve"> </w:t>
                </w:r>
                <w:r>
                  <w:t>is</w:t>
                </w:r>
                <w:r>
                  <w:rPr>
                    <w:spacing w:val="-5"/>
                  </w:rPr>
                  <w:t xml:space="preserve"> </w:t>
                </w:r>
                <w:r>
                  <w:t>an</w:t>
                </w:r>
                <w:r>
                  <w:rPr>
                    <w:spacing w:val="-4"/>
                  </w:rPr>
                  <w:t xml:space="preserve"> </w:t>
                </w:r>
                <w:r>
                  <w:t>unapproved</w:t>
                </w:r>
                <w:r>
                  <w:rPr>
                    <w:spacing w:val="-4"/>
                  </w:rPr>
                  <w:t xml:space="preserve"> </w:t>
                </w:r>
                <w:r>
                  <w:t>IEEE</w:t>
                </w:r>
                <w:r>
                  <w:rPr>
                    <w:spacing w:val="-4"/>
                  </w:rPr>
                  <w:t xml:space="preserve"> </w:t>
                </w:r>
                <w:r>
                  <w:t>Standards</w:t>
                </w:r>
                <w:r>
                  <w:rPr>
                    <w:spacing w:val="-3"/>
                  </w:rPr>
                  <w:t xml:space="preserve"> </w:t>
                </w:r>
                <w:r>
                  <w:t>Draft,</w:t>
                </w:r>
                <w:r>
                  <w:rPr>
                    <w:spacing w:val="-4"/>
                  </w:rPr>
                  <w:t xml:space="preserve"> </w:t>
                </w:r>
                <w:r>
                  <w:t>subject</w:t>
                </w:r>
                <w:r>
                  <w:rPr>
                    <w:spacing w:val="-3"/>
                  </w:rPr>
                  <w:t xml:space="preserve"> </w:t>
                </w:r>
                <w:r>
                  <w:t>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change.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16FEF" w14:textId="78B1577E" w:rsidR="001E4323" w:rsidRPr="003B012B" w:rsidRDefault="001E4323" w:rsidP="003B012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t>1</w:t>
    </w:r>
    <w:r>
      <w:fldChar w:fldCharType="end"/>
    </w:r>
    <w:r>
      <w:tab/>
    </w:r>
    <w:bookmarkStart w:id="282" w:name="_Hlk139268424"/>
    <w:r>
      <w:t>Rojan Chitrakar, Huawe</w:t>
    </w:r>
    <w:bookmarkEnd w:id="282"/>
    <w:r>
      <w:t>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8590" w14:textId="409B4C6F" w:rsidR="001E4323" w:rsidRDefault="001E432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  <w:t xml:space="preserve">Rojan Chitrakar, Huawei </w:t>
    </w:r>
    <w:r>
      <w:fldChar w:fldCharType="begin"/>
    </w:r>
    <w:r>
      <w:instrText xml:space="preserve"> COMMENTS  \* MERGEFORMAT </w:instrText>
    </w:r>
    <w:r>
      <w:fldChar w:fldCharType="end"/>
    </w:r>
  </w:p>
  <w:p w14:paraId="786DEF1A" w14:textId="77777777" w:rsidR="001E4323" w:rsidRPr="00F60BF6" w:rsidRDefault="001E43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65DD7" w14:textId="77777777" w:rsidR="000F295B" w:rsidRDefault="000F295B">
      <w:r>
        <w:separator/>
      </w:r>
    </w:p>
  </w:footnote>
  <w:footnote w:type="continuationSeparator" w:id="0">
    <w:p w14:paraId="66EF3A31" w14:textId="77777777" w:rsidR="000F295B" w:rsidRDefault="000F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A620" w14:textId="77777777" w:rsidR="001E4323" w:rsidRDefault="001E4323">
    <w:pPr>
      <w:pStyle w:val="BodyText0"/>
      <w:spacing w:line="14" w:lineRule="auto"/>
      <w:rPr>
        <w:sz w:val="20"/>
      </w:rPr>
    </w:pPr>
    <w:r>
      <w:rPr>
        <w:sz w:val="16"/>
      </w:rPr>
      <w:pict w14:anchorId="5669BF1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left:0;text-align:left;margin-left:87pt;margin-top:33.1pt;width:119.75pt;height:10.95pt;z-index:-251656192;mso-position-horizontal-relative:page;mso-position-vertical-relative:page" filled="f" stroked="f">
          <v:textbox style="mso-next-textbox:#docshape2" inset="0,0,0,0">
            <w:txbxContent>
              <w:p w14:paraId="77737932" w14:textId="77777777" w:rsidR="001E4323" w:rsidRDefault="001E4323">
                <w:pPr>
                  <w:pStyle w:val="BodyText0"/>
                  <w:spacing w:before="14"/>
                  <w:ind w:left="20"/>
                </w:pPr>
                <w:r>
                  <w:t>IEEE</w:t>
                </w:r>
                <w:r>
                  <w:rPr>
                    <w:spacing w:val="-8"/>
                  </w:rPr>
                  <w:t xml:space="preserve"> </w:t>
                </w:r>
                <w:r>
                  <w:t>P802.11be/D3.2,</w:t>
                </w:r>
                <w:r>
                  <w:rPr>
                    <w:spacing w:val="-6"/>
                  </w:rPr>
                  <w:t xml:space="preserve"> </w:t>
                </w:r>
                <w:r>
                  <w:t>May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4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75AA" w14:textId="62714389" w:rsidR="001E4323" w:rsidRPr="003B012B" w:rsidRDefault="001E4323" w:rsidP="003B012B">
    <w:pPr>
      <w:pStyle w:val="Header"/>
      <w:jc w:val="distribute"/>
    </w:pPr>
    <w:r>
      <w:t xml:space="preserve">March 2023 </w:t>
    </w:r>
    <w:r>
      <w:tab/>
      <w:t xml:space="preserve">           doc.: </w:t>
    </w:r>
    <w:sdt>
      <w:sdtPr>
        <w:alias w:val="Title"/>
        <w:tag w:val=""/>
        <w:id w:val="-224070818"/>
        <w:placeholder>
          <w:docPart w:val="E5EBBB5FC0744F96825062E9A778B75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82064A">
          <w:t>IEEE 802.11-23/1077r1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195E" w14:textId="6DF3C545" w:rsidR="001E4323" w:rsidRDefault="001E4323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July 2023</w:t>
    </w:r>
    <w:r>
      <w:tab/>
    </w:r>
    <w:r>
      <w:tab/>
      <w:t xml:space="preserve">doc.: </w:t>
    </w:r>
    <w:sdt>
      <w:sdtPr>
        <w:alias w:val="Title"/>
        <w:tag w:val=""/>
        <w:id w:val="170305632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82064A">
          <w:t>IEEE 802.11-23/1077r1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78C7574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36C1"/>
    <w:multiLevelType w:val="multilevel"/>
    <w:tmpl w:val="B79EDBBE"/>
    <w:lvl w:ilvl="0">
      <w:start w:val="2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D90EFE"/>
    <w:multiLevelType w:val="hybridMultilevel"/>
    <w:tmpl w:val="8D580A52"/>
    <w:lvl w:ilvl="0" w:tplc="52864EB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70A4D"/>
    <w:multiLevelType w:val="hybridMultilevel"/>
    <w:tmpl w:val="BB36BA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3C7F8E"/>
    <w:multiLevelType w:val="hybridMultilevel"/>
    <w:tmpl w:val="5BB0C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57CD8"/>
    <w:multiLevelType w:val="multilevel"/>
    <w:tmpl w:val="068C7F0A"/>
    <w:lvl w:ilvl="0">
      <w:start w:val="2"/>
      <w:numFmt w:val="upperLetter"/>
      <w:lvlText w:val="%1"/>
      <w:lvlJc w:val="left"/>
      <w:pPr>
        <w:ind w:left="579" w:hanging="440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579" w:hanging="44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725" w:hanging="586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542" w:hanging="5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53" w:hanging="5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64" w:hanging="5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75" w:hanging="5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86" w:hanging="5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97" w:hanging="586"/>
      </w:pPr>
      <w:rPr>
        <w:rFonts w:hint="default"/>
        <w:lang w:val="en-US" w:eastAsia="en-US" w:bidi="ar-SA"/>
      </w:rPr>
    </w:lvl>
  </w:abstractNum>
  <w:abstractNum w:abstractNumId="9" w15:restartNumberingAfterBreak="0">
    <w:nsid w:val="436F45F8"/>
    <w:multiLevelType w:val="hybridMultilevel"/>
    <w:tmpl w:val="E6FA8258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0" w15:restartNumberingAfterBreak="0">
    <w:nsid w:val="489132F7"/>
    <w:multiLevelType w:val="hybridMultilevel"/>
    <w:tmpl w:val="D4C29A24"/>
    <w:lvl w:ilvl="0" w:tplc="C3701F7E">
      <w:numFmt w:val="bullet"/>
      <w:lvlText w:val="—"/>
      <w:lvlJc w:val="left"/>
      <w:pPr>
        <w:ind w:left="72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7A89AA0">
      <w:numFmt w:val="bullet"/>
      <w:lvlText w:val="•"/>
      <w:lvlJc w:val="left"/>
      <w:pPr>
        <w:ind w:left="1536" w:hanging="400"/>
      </w:pPr>
      <w:rPr>
        <w:rFonts w:hint="default"/>
        <w:lang w:val="en-US" w:eastAsia="en-US" w:bidi="ar-SA"/>
      </w:rPr>
    </w:lvl>
    <w:lvl w:ilvl="2" w:tplc="685032FC">
      <w:numFmt w:val="bullet"/>
      <w:lvlText w:val="•"/>
      <w:lvlJc w:val="left"/>
      <w:pPr>
        <w:ind w:left="2352" w:hanging="400"/>
      </w:pPr>
      <w:rPr>
        <w:rFonts w:hint="default"/>
        <w:lang w:val="en-US" w:eastAsia="en-US" w:bidi="ar-SA"/>
      </w:rPr>
    </w:lvl>
    <w:lvl w:ilvl="3" w:tplc="632E341C">
      <w:numFmt w:val="bullet"/>
      <w:lvlText w:val="•"/>
      <w:lvlJc w:val="left"/>
      <w:pPr>
        <w:ind w:left="3168" w:hanging="400"/>
      </w:pPr>
      <w:rPr>
        <w:rFonts w:hint="default"/>
        <w:lang w:val="en-US" w:eastAsia="en-US" w:bidi="ar-SA"/>
      </w:rPr>
    </w:lvl>
    <w:lvl w:ilvl="4" w:tplc="A636D2F6">
      <w:numFmt w:val="bullet"/>
      <w:lvlText w:val="•"/>
      <w:lvlJc w:val="left"/>
      <w:pPr>
        <w:ind w:left="3984" w:hanging="400"/>
      </w:pPr>
      <w:rPr>
        <w:rFonts w:hint="default"/>
        <w:lang w:val="en-US" w:eastAsia="en-US" w:bidi="ar-SA"/>
      </w:rPr>
    </w:lvl>
    <w:lvl w:ilvl="5" w:tplc="D736D124">
      <w:numFmt w:val="bullet"/>
      <w:lvlText w:val="•"/>
      <w:lvlJc w:val="left"/>
      <w:pPr>
        <w:ind w:left="4800" w:hanging="400"/>
      </w:pPr>
      <w:rPr>
        <w:rFonts w:hint="default"/>
        <w:lang w:val="en-US" w:eastAsia="en-US" w:bidi="ar-SA"/>
      </w:rPr>
    </w:lvl>
    <w:lvl w:ilvl="6" w:tplc="0AE2F13A">
      <w:numFmt w:val="bullet"/>
      <w:lvlText w:val="•"/>
      <w:lvlJc w:val="left"/>
      <w:pPr>
        <w:ind w:left="5616" w:hanging="400"/>
      </w:pPr>
      <w:rPr>
        <w:rFonts w:hint="default"/>
        <w:lang w:val="en-US" w:eastAsia="en-US" w:bidi="ar-SA"/>
      </w:rPr>
    </w:lvl>
    <w:lvl w:ilvl="7" w:tplc="F17846D4">
      <w:numFmt w:val="bullet"/>
      <w:lvlText w:val="•"/>
      <w:lvlJc w:val="left"/>
      <w:pPr>
        <w:ind w:left="6432" w:hanging="400"/>
      </w:pPr>
      <w:rPr>
        <w:rFonts w:hint="default"/>
        <w:lang w:val="en-US" w:eastAsia="en-US" w:bidi="ar-SA"/>
      </w:rPr>
    </w:lvl>
    <w:lvl w:ilvl="8" w:tplc="B8BC7BE4">
      <w:numFmt w:val="bullet"/>
      <w:lvlText w:val="•"/>
      <w:lvlJc w:val="left"/>
      <w:pPr>
        <w:ind w:left="7248" w:hanging="400"/>
      </w:pPr>
      <w:rPr>
        <w:rFonts w:hint="default"/>
        <w:lang w:val="en-US" w:eastAsia="en-US" w:bidi="ar-SA"/>
      </w:rPr>
    </w:lvl>
  </w:abstractNum>
  <w:abstractNum w:abstractNumId="11" w15:restartNumberingAfterBreak="0">
    <w:nsid w:val="49336E15"/>
    <w:multiLevelType w:val="multilevel"/>
    <w:tmpl w:val="302EA266"/>
    <w:lvl w:ilvl="0">
      <w:start w:val="2"/>
      <w:numFmt w:val="upperLetter"/>
      <w:lvlText w:val="%1"/>
      <w:lvlJc w:val="left"/>
      <w:pPr>
        <w:ind w:left="848" w:hanging="709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848" w:hanging="709"/>
      </w:pPr>
      <w:rPr>
        <w:rFonts w:hint="default"/>
        <w:lang w:val="en-US" w:eastAsia="en-US" w:bidi="ar-SA"/>
      </w:rPr>
    </w:lvl>
    <w:lvl w:ilvl="2">
      <w:start w:val="40"/>
      <w:numFmt w:val="decimal"/>
      <w:lvlText w:val="%1.%2.%3"/>
      <w:lvlJc w:val="left"/>
      <w:pPr>
        <w:ind w:left="848" w:hanging="709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52" w:hanging="813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613" w:hanging="81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97" w:hanging="81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82" w:hanging="81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66" w:hanging="81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51" w:hanging="813"/>
      </w:pPr>
      <w:rPr>
        <w:rFonts w:hint="default"/>
        <w:lang w:val="en-US" w:eastAsia="en-US" w:bidi="ar-SA"/>
      </w:rPr>
    </w:lvl>
  </w:abstractNum>
  <w:abstractNum w:abstractNumId="12" w15:restartNumberingAfterBreak="0">
    <w:nsid w:val="6FD74F2D"/>
    <w:multiLevelType w:val="multilevel"/>
    <w:tmpl w:val="5558864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1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9.6.3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Table 9-5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3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igure 9-776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9-776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Figure 9-776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2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B.4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B.4.3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29.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3"/>
  </w:num>
  <w:num w:numId="27">
    <w:abstractNumId w:val="1"/>
    <w:lvlOverride w:ilvl="0">
      <w:lvl w:ilvl="0">
        <w:start w:val="1"/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Figure 9-993e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2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6"/>
  </w:num>
  <w:num w:numId="31">
    <w:abstractNumId w:val="7"/>
  </w:num>
  <w:num w:numId="32">
    <w:abstractNumId w:val="1"/>
    <w:lvlOverride w:ilvl="0">
      <w:lvl w:ilvl="0">
        <w:start w:val="1"/>
        <w:numFmt w:val="bullet"/>
        <w:lvlText w:val="Figure 29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9"/>
  </w:num>
  <w:num w:numId="34">
    <w:abstractNumId w:val="1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6.3.9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6.3.9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6.3.9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6.3.9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6.3.9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29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29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5"/>
  </w:num>
  <w:num w:numId="52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12"/>
  </w:num>
  <w:num w:numId="54">
    <w:abstractNumId w:val="1"/>
    <w:lvlOverride w:ilvl="0">
      <w:lvl w:ilvl="0">
        <w:start w:val="1"/>
        <w:numFmt w:val="bullet"/>
        <w:lvlText w:val="12.7.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55">
    <w:abstractNumId w:val="10"/>
  </w:num>
  <w:num w:numId="56">
    <w:abstractNumId w:val="8"/>
  </w:num>
  <w:num w:numId="57">
    <w:abstractNumId w:val="11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jan Chitrakar">
    <w15:presenceInfo w15:providerId="AD" w15:userId="S-1-5-21-147214757-305610072-1517763936-9659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0EEA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4717"/>
    <w:rsid w:val="000156E6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E96"/>
    <w:rsid w:val="00035AE8"/>
    <w:rsid w:val="000371D3"/>
    <w:rsid w:val="0003771E"/>
    <w:rsid w:val="00037F35"/>
    <w:rsid w:val="000423B2"/>
    <w:rsid w:val="00042854"/>
    <w:rsid w:val="000457D6"/>
    <w:rsid w:val="0004755E"/>
    <w:rsid w:val="0005080D"/>
    <w:rsid w:val="000514EB"/>
    <w:rsid w:val="00051A94"/>
    <w:rsid w:val="00053477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1039"/>
    <w:rsid w:val="00071B90"/>
    <w:rsid w:val="00072045"/>
    <w:rsid w:val="00072E8A"/>
    <w:rsid w:val="00075704"/>
    <w:rsid w:val="000759D8"/>
    <w:rsid w:val="00080395"/>
    <w:rsid w:val="000804D5"/>
    <w:rsid w:val="00080540"/>
    <w:rsid w:val="00080B3E"/>
    <w:rsid w:val="000813CF"/>
    <w:rsid w:val="000818A3"/>
    <w:rsid w:val="00083ED0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A6CAD"/>
    <w:rsid w:val="000B0858"/>
    <w:rsid w:val="000B4202"/>
    <w:rsid w:val="000B4C5E"/>
    <w:rsid w:val="000B6007"/>
    <w:rsid w:val="000B6A0E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C83"/>
    <w:rsid w:val="000D76C3"/>
    <w:rsid w:val="000E0CE9"/>
    <w:rsid w:val="000E2CA6"/>
    <w:rsid w:val="000E3163"/>
    <w:rsid w:val="000E36C2"/>
    <w:rsid w:val="000E4DD1"/>
    <w:rsid w:val="000E6CDE"/>
    <w:rsid w:val="000F09C1"/>
    <w:rsid w:val="000F295B"/>
    <w:rsid w:val="000F3FBA"/>
    <w:rsid w:val="000F409D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3959"/>
    <w:rsid w:val="0010567A"/>
    <w:rsid w:val="00106168"/>
    <w:rsid w:val="001072C2"/>
    <w:rsid w:val="00110B3A"/>
    <w:rsid w:val="00110B78"/>
    <w:rsid w:val="00111F98"/>
    <w:rsid w:val="00113268"/>
    <w:rsid w:val="001135E1"/>
    <w:rsid w:val="00113A3F"/>
    <w:rsid w:val="001171AF"/>
    <w:rsid w:val="00117386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5ABF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6B6F"/>
    <w:rsid w:val="00150727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299"/>
    <w:rsid w:val="00167F98"/>
    <w:rsid w:val="00170A3C"/>
    <w:rsid w:val="00172BC1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3865"/>
    <w:rsid w:val="001B4FC3"/>
    <w:rsid w:val="001C1ADC"/>
    <w:rsid w:val="001C34F7"/>
    <w:rsid w:val="001C3711"/>
    <w:rsid w:val="001C5399"/>
    <w:rsid w:val="001C5AFD"/>
    <w:rsid w:val="001C6548"/>
    <w:rsid w:val="001C6C25"/>
    <w:rsid w:val="001C7EAD"/>
    <w:rsid w:val="001D09B1"/>
    <w:rsid w:val="001D11EB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4323"/>
    <w:rsid w:val="001E4706"/>
    <w:rsid w:val="001E54D1"/>
    <w:rsid w:val="001E5650"/>
    <w:rsid w:val="001E5896"/>
    <w:rsid w:val="001E6213"/>
    <w:rsid w:val="001E768F"/>
    <w:rsid w:val="001F07B2"/>
    <w:rsid w:val="001F0DC7"/>
    <w:rsid w:val="001F1C30"/>
    <w:rsid w:val="001F297A"/>
    <w:rsid w:val="001F34B8"/>
    <w:rsid w:val="001F546A"/>
    <w:rsid w:val="001F5CBC"/>
    <w:rsid w:val="001F6580"/>
    <w:rsid w:val="001F7049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17D0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183C"/>
    <w:rsid w:val="0025252E"/>
    <w:rsid w:val="0025295E"/>
    <w:rsid w:val="002534BA"/>
    <w:rsid w:val="00253759"/>
    <w:rsid w:val="002543A7"/>
    <w:rsid w:val="002545BF"/>
    <w:rsid w:val="0025518D"/>
    <w:rsid w:val="002578D6"/>
    <w:rsid w:val="002606B7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08E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A74"/>
    <w:rsid w:val="00291DF9"/>
    <w:rsid w:val="002929AC"/>
    <w:rsid w:val="00293F73"/>
    <w:rsid w:val="00295403"/>
    <w:rsid w:val="0029575F"/>
    <w:rsid w:val="00296944"/>
    <w:rsid w:val="00296DAE"/>
    <w:rsid w:val="00297573"/>
    <w:rsid w:val="002A0C93"/>
    <w:rsid w:val="002A3512"/>
    <w:rsid w:val="002A3868"/>
    <w:rsid w:val="002A390D"/>
    <w:rsid w:val="002A4A5B"/>
    <w:rsid w:val="002B274E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22F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7AD"/>
    <w:rsid w:val="002E1D58"/>
    <w:rsid w:val="002E309E"/>
    <w:rsid w:val="002E36EB"/>
    <w:rsid w:val="002E3800"/>
    <w:rsid w:val="002E5056"/>
    <w:rsid w:val="002E5A8B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5C8"/>
    <w:rsid w:val="00300944"/>
    <w:rsid w:val="003009D6"/>
    <w:rsid w:val="00301F71"/>
    <w:rsid w:val="0030303B"/>
    <w:rsid w:val="003036CE"/>
    <w:rsid w:val="00303AA2"/>
    <w:rsid w:val="0030498F"/>
    <w:rsid w:val="00304D66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65E2"/>
    <w:rsid w:val="0031742F"/>
    <w:rsid w:val="00320308"/>
    <w:rsid w:val="00320E15"/>
    <w:rsid w:val="00321A16"/>
    <w:rsid w:val="003226A9"/>
    <w:rsid w:val="003241C9"/>
    <w:rsid w:val="00325031"/>
    <w:rsid w:val="00331570"/>
    <w:rsid w:val="00331E45"/>
    <w:rsid w:val="0033263A"/>
    <w:rsid w:val="00332E4A"/>
    <w:rsid w:val="0033321B"/>
    <w:rsid w:val="003333DD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2859"/>
    <w:rsid w:val="003632E2"/>
    <w:rsid w:val="00363366"/>
    <w:rsid w:val="00363945"/>
    <w:rsid w:val="003639EB"/>
    <w:rsid w:val="003642E1"/>
    <w:rsid w:val="003647F2"/>
    <w:rsid w:val="0036569A"/>
    <w:rsid w:val="00365E37"/>
    <w:rsid w:val="0036620D"/>
    <w:rsid w:val="00366641"/>
    <w:rsid w:val="00367E5E"/>
    <w:rsid w:val="00370D54"/>
    <w:rsid w:val="0037198F"/>
    <w:rsid w:val="00374F67"/>
    <w:rsid w:val="00375D98"/>
    <w:rsid w:val="0038054B"/>
    <w:rsid w:val="00380723"/>
    <w:rsid w:val="00381243"/>
    <w:rsid w:val="0038228A"/>
    <w:rsid w:val="003837F2"/>
    <w:rsid w:val="00384647"/>
    <w:rsid w:val="00386264"/>
    <w:rsid w:val="00390150"/>
    <w:rsid w:val="00392440"/>
    <w:rsid w:val="003929FD"/>
    <w:rsid w:val="0039658D"/>
    <w:rsid w:val="00397A0B"/>
    <w:rsid w:val="00397F99"/>
    <w:rsid w:val="003A0901"/>
    <w:rsid w:val="003A0A25"/>
    <w:rsid w:val="003A1172"/>
    <w:rsid w:val="003A299D"/>
    <w:rsid w:val="003A60F7"/>
    <w:rsid w:val="003A6FFB"/>
    <w:rsid w:val="003B012B"/>
    <w:rsid w:val="003B051C"/>
    <w:rsid w:val="003B3F9D"/>
    <w:rsid w:val="003B4470"/>
    <w:rsid w:val="003B529B"/>
    <w:rsid w:val="003B5E6F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4321"/>
    <w:rsid w:val="003E6EB2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17FCC"/>
    <w:rsid w:val="00422303"/>
    <w:rsid w:val="00424118"/>
    <w:rsid w:val="0042479C"/>
    <w:rsid w:val="00425793"/>
    <w:rsid w:val="00425B89"/>
    <w:rsid w:val="00425D4E"/>
    <w:rsid w:val="00425DE3"/>
    <w:rsid w:val="00432950"/>
    <w:rsid w:val="00433406"/>
    <w:rsid w:val="00433BF2"/>
    <w:rsid w:val="00434607"/>
    <w:rsid w:val="0043490F"/>
    <w:rsid w:val="00434EF2"/>
    <w:rsid w:val="00435B8B"/>
    <w:rsid w:val="004361D7"/>
    <w:rsid w:val="004406EA"/>
    <w:rsid w:val="004409CE"/>
    <w:rsid w:val="00440C98"/>
    <w:rsid w:val="004410DA"/>
    <w:rsid w:val="00441C91"/>
    <w:rsid w:val="00442037"/>
    <w:rsid w:val="0044391A"/>
    <w:rsid w:val="00443B20"/>
    <w:rsid w:val="00444301"/>
    <w:rsid w:val="0044570A"/>
    <w:rsid w:val="00450194"/>
    <w:rsid w:val="00451160"/>
    <w:rsid w:val="00451293"/>
    <w:rsid w:val="00451CDF"/>
    <w:rsid w:val="00451EC5"/>
    <w:rsid w:val="004520F0"/>
    <w:rsid w:val="00454BC3"/>
    <w:rsid w:val="00455F85"/>
    <w:rsid w:val="00455F9B"/>
    <w:rsid w:val="00456C78"/>
    <w:rsid w:val="00456F0A"/>
    <w:rsid w:val="004574B5"/>
    <w:rsid w:val="00457AB0"/>
    <w:rsid w:val="00461188"/>
    <w:rsid w:val="0046121E"/>
    <w:rsid w:val="004622B1"/>
    <w:rsid w:val="00463548"/>
    <w:rsid w:val="004636E5"/>
    <w:rsid w:val="00463CCB"/>
    <w:rsid w:val="00464BD4"/>
    <w:rsid w:val="004655C4"/>
    <w:rsid w:val="00466733"/>
    <w:rsid w:val="00466A08"/>
    <w:rsid w:val="004701F8"/>
    <w:rsid w:val="0047066F"/>
    <w:rsid w:val="004714A1"/>
    <w:rsid w:val="00473360"/>
    <w:rsid w:val="00473ED6"/>
    <w:rsid w:val="00474174"/>
    <w:rsid w:val="00474AE0"/>
    <w:rsid w:val="004754AC"/>
    <w:rsid w:val="00475984"/>
    <w:rsid w:val="00480FA0"/>
    <w:rsid w:val="004818C8"/>
    <w:rsid w:val="00481B26"/>
    <w:rsid w:val="00483771"/>
    <w:rsid w:val="00484DD2"/>
    <w:rsid w:val="004853E9"/>
    <w:rsid w:val="00486519"/>
    <w:rsid w:val="00487C22"/>
    <w:rsid w:val="00490A7C"/>
    <w:rsid w:val="00491F2A"/>
    <w:rsid w:val="0049281B"/>
    <w:rsid w:val="0049343A"/>
    <w:rsid w:val="0049405F"/>
    <w:rsid w:val="00496822"/>
    <w:rsid w:val="00496A67"/>
    <w:rsid w:val="004A046D"/>
    <w:rsid w:val="004A0F14"/>
    <w:rsid w:val="004A2C69"/>
    <w:rsid w:val="004A32C4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51D1"/>
    <w:rsid w:val="004C670C"/>
    <w:rsid w:val="004D0485"/>
    <w:rsid w:val="004D066A"/>
    <w:rsid w:val="004D2BCE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5276"/>
    <w:rsid w:val="004F10C4"/>
    <w:rsid w:val="004F10D5"/>
    <w:rsid w:val="004F542F"/>
    <w:rsid w:val="004F6745"/>
    <w:rsid w:val="004F6D90"/>
    <w:rsid w:val="004F6DC1"/>
    <w:rsid w:val="004F72F3"/>
    <w:rsid w:val="00503EE9"/>
    <w:rsid w:val="005046FE"/>
    <w:rsid w:val="00506D91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25426"/>
    <w:rsid w:val="0053207D"/>
    <w:rsid w:val="005352E1"/>
    <w:rsid w:val="00535DD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D51"/>
    <w:rsid w:val="00577FD0"/>
    <w:rsid w:val="00581602"/>
    <w:rsid w:val="00581754"/>
    <w:rsid w:val="00583917"/>
    <w:rsid w:val="00584126"/>
    <w:rsid w:val="00585205"/>
    <w:rsid w:val="005865F3"/>
    <w:rsid w:val="00586A45"/>
    <w:rsid w:val="00586C11"/>
    <w:rsid w:val="00587447"/>
    <w:rsid w:val="00590EEE"/>
    <w:rsid w:val="0059174B"/>
    <w:rsid w:val="00591CFB"/>
    <w:rsid w:val="0059472C"/>
    <w:rsid w:val="00597A1B"/>
    <w:rsid w:val="00597C7C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601010"/>
    <w:rsid w:val="00601652"/>
    <w:rsid w:val="006026B8"/>
    <w:rsid w:val="00602DB5"/>
    <w:rsid w:val="00602EBF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764B"/>
    <w:rsid w:val="0064049E"/>
    <w:rsid w:val="00640B86"/>
    <w:rsid w:val="00640F7F"/>
    <w:rsid w:val="006429CB"/>
    <w:rsid w:val="00645B64"/>
    <w:rsid w:val="0064793A"/>
    <w:rsid w:val="006504E1"/>
    <w:rsid w:val="0065427E"/>
    <w:rsid w:val="00655721"/>
    <w:rsid w:val="0065589C"/>
    <w:rsid w:val="00655B2D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5C9C"/>
    <w:rsid w:val="00676BC5"/>
    <w:rsid w:val="00676E3C"/>
    <w:rsid w:val="0068013A"/>
    <w:rsid w:val="0068017B"/>
    <w:rsid w:val="00680E7D"/>
    <w:rsid w:val="0068158D"/>
    <w:rsid w:val="00681C5C"/>
    <w:rsid w:val="006842FC"/>
    <w:rsid w:val="00684C14"/>
    <w:rsid w:val="00684D32"/>
    <w:rsid w:val="006852A9"/>
    <w:rsid w:val="0069281D"/>
    <w:rsid w:val="00692A09"/>
    <w:rsid w:val="006931C4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2A2"/>
    <w:rsid w:val="006A260E"/>
    <w:rsid w:val="006A4F2D"/>
    <w:rsid w:val="006A6082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C3A"/>
    <w:rsid w:val="006C553D"/>
    <w:rsid w:val="006C5602"/>
    <w:rsid w:val="006C60C6"/>
    <w:rsid w:val="006C6A2E"/>
    <w:rsid w:val="006C6AC1"/>
    <w:rsid w:val="006C6C1A"/>
    <w:rsid w:val="006C720C"/>
    <w:rsid w:val="006D1A14"/>
    <w:rsid w:val="006D478A"/>
    <w:rsid w:val="006D615B"/>
    <w:rsid w:val="006D786D"/>
    <w:rsid w:val="006E145F"/>
    <w:rsid w:val="006E3203"/>
    <w:rsid w:val="006E4DDB"/>
    <w:rsid w:val="006E4DF1"/>
    <w:rsid w:val="006E6D60"/>
    <w:rsid w:val="006F0695"/>
    <w:rsid w:val="006F07D1"/>
    <w:rsid w:val="006F1B6F"/>
    <w:rsid w:val="006F2381"/>
    <w:rsid w:val="006F523F"/>
    <w:rsid w:val="006F7924"/>
    <w:rsid w:val="00700303"/>
    <w:rsid w:val="0070423B"/>
    <w:rsid w:val="0070490A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568C"/>
    <w:rsid w:val="007277F8"/>
    <w:rsid w:val="00727B27"/>
    <w:rsid w:val="007308AF"/>
    <w:rsid w:val="007313AC"/>
    <w:rsid w:val="0073164B"/>
    <w:rsid w:val="00732253"/>
    <w:rsid w:val="00732A57"/>
    <w:rsid w:val="0073367B"/>
    <w:rsid w:val="00735672"/>
    <w:rsid w:val="00736017"/>
    <w:rsid w:val="00736060"/>
    <w:rsid w:val="00736FFD"/>
    <w:rsid w:val="00740BF0"/>
    <w:rsid w:val="00740CFF"/>
    <w:rsid w:val="00744990"/>
    <w:rsid w:val="007463DC"/>
    <w:rsid w:val="00746D34"/>
    <w:rsid w:val="0074755A"/>
    <w:rsid w:val="0074799B"/>
    <w:rsid w:val="00750132"/>
    <w:rsid w:val="00750393"/>
    <w:rsid w:val="00750C7F"/>
    <w:rsid w:val="00752005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F76"/>
    <w:rsid w:val="00766BE1"/>
    <w:rsid w:val="007676F9"/>
    <w:rsid w:val="00767AD5"/>
    <w:rsid w:val="00767C0C"/>
    <w:rsid w:val="00770572"/>
    <w:rsid w:val="00771032"/>
    <w:rsid w:val="00774B9A"/>
    <w:rsid w:val="0077520A"/>
    <w:rsid w:val="00775643"/>
    <w:rsid w:val="00775F67"/>
    <w:rsid w:val="00776049"/>
    <w:rsid w:val="00776263"/>
    <w:rsid w:val="00776997"/>
    <w:rsid w:val="00783701"/>
    <w:rsid w:val="00783EB5"/>
    <w:rsid w:val="007854DA"/>
    <w:rsid w:val="0078550D"/>
    <w:rsid w:val="0078553D"/>
    <w:rsid w:val="007877D0"/>
    <w:rsid w:val="0079029E"/>
    <w:rsid w:val="00791E38"/>
    <w:rsid w:val="00792A0E"/>
    <w:rsid w:val="007931DB"/>
    <w:rsid w:val="007949BA"/>
    <w:rsid w:val="00794D12"/>
    <w:rsid w:val="00796556"/>
    <w:rsid w:val="007A164A"/>
    <w:rsid w:val="007A1C50"/>
    <w:rsid w:val="007A1D20"/>
    <w:rsid w:val="007A2737"/>
    <w:rsid w:val="007A2F45"/>
    <w:rsid w:val="007A3898"/>
    <w:rsid w:val="007A3B91"/>
    <w:rsid w:val="007A3F63"/>
    <w:rsid w:val="007A6040"/>
    <w:rsid w:val="007A6CEE"/>
    <w:rsid w:val="007B1408"/>
    <w:rsid w:val="007B1F7D"/>
    <w:rsid w:val="007B29F3"/>
    <w:rsid w:val="007C0809"/>
    <w:rsid w:val="007C0CF5"/>
    <w:rsid w:val="007C26AD"/>
    <w:rsid w:val="007C2C14"/>
    <w:rsid w:val="007C2D50"/>
    <w:rsid w:val="007C2E5E"/>
    <w:rsid w:val="007C338E"/>
    <w:rsid w:val="007C3403"/>
    <w:rsid w:val="007C515A"/>
    <w:rsid w:val="007C550E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27EB"/>
    <w:rsid w:val="007E2BCD"/>
    <w:rsid w:val="007E52CB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07BD"/>
    <w:rsid w:val="0080142D"/>
    <w:rsid w:val="008049D7"/>
    <w:rsid w:val="00805475"/>
    <w:rsid w:val="00806BA0"/>
    <w:rsid w:val="00806BB6"/>
    <w:rsid w:val="008105EF"/>
    <w:rsid w:val="00811660"/>
    <w:rsid w:val="008143C4"/>
    <w:rsid w:val="00814BE2"/>
    <w:rsid w:val="008202C1"/>
    <w:rsid w:val="0082064A"/>
    <w:rsid w:val="00820670"/>
    <w:rsid w:val="00821CF7"/>
    <w:rsid w:val="008229C2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240A"/>
    <w:rsid w:val="00842726"/>
    <w:rsid w:val="00844E07"/>
    <w:rsid w:val="00845838"/>
    <w:rsid w:val="0084628F"/>
    <w:rsid w:val="008463DC"/>
    <w:rsid w:val="0084692C"/>
    <w:rsid w:val="008478D0"/>
    <w:rsid w:val="008507F9"/>
    <w:rsid w:val="00850F85"/>
    <w:rsid w:val="00851133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37D"/>
    <w:rsid w:val="008616C4"/>
    <w:rsid w:val="00864410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3ACC"/>
    <w:rsid w:val="00874563"/>
    <w:rsid w:val="00874F06"/>
    <w:rsid w:val="00875B30"/>
    <w:rsid w:val="00876DC8"/>
    <w:rsid w:val="00877E77"/>
    <w:rsid w:val="00877F5F"/>
    <w:rsid w:val="008806D4"/>
    <w:rsid w:val="00880DB1"/>
    <w:rsid w:val="00881494"/>
    <w:rsid w:val="00881C27"/>
    <w:rsid w:val="00883DE1"/>
    <w:rsid w:val="008847A4"/>
    <w:rsid w:val="00884F8A"/>
    <w:rsid w:val="0088556F"/>
    <w:rsid w:val="0089041F"/>
    <w:rsid w:val="00891193"/>
    <w:rsid w:val="00892294"/>
    <w:rsid w:val="00892C49"/>
    <w:rsid w:val="008937AA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2184"/>
    <w:rsid w:val="008B3C1E"/>
    <w:rsid w:val="008B3F73"/>
    <w:rsid w:val="008C00F5"/>
    <w:rsid w:val="008C1136"/>
    <w:rsid w:val="008C1D46"/>
    <w:rsid w:val="008C2A88"/>
    <w:rsid w:val="008C4246"/>
    <w:rsid w:val="008C536B"/>
    <w:rsid w:val="008C56C9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77A"/>
    <w:rsid w:val="008F49E7"/>
    <w:rsid w:val="008F4B97"/>
    <w:rsid w:val="009007DC"/>
    <w:rsid w:val="00905668"/>
    <w:rsid w:val="009058FA"/>
    <w:rsid w:val="00905951"/>
    <w:rsid w:val="00906984"/>
    <w:rsid w:val="009069C1"/>
    <w:rsid w:val="00910E87"/>
    <w:rsid w:val="00912B81"/>
    <w:rsid w:val="00913028"/>
    <w:rsid w:val="00917E50"/>
    <w:rsid w:val="00917EE7"/>
    <w:rsid w:val="00921944"/>
    <w:rsid w:val="009225BC"/>
    <w:rsid w:val="00922D4C"/>
    <w:rsid w:val="00923BE2"/>
    <w:rsid w:val="009243BB"/>
    <w:rsid w:val="00924D38"/>
    <w:rsid w:val="00926469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B18"/>
    <w:rsid w:val="00943E25"/>
    <w:rsid w:val="00945AB2"/>
    <w:rsid w:val="00946193"/>
    <w:rsid w:val="00951BF7"/>
    <w:rsid w:val="00952684"/>
    <w:rsid w:val="0095278A"/>
    <w:rsid w:val="00952C94"/>
    <w:rsid w:val="009537BB"/>
    <w:rsid w:val="00953B86"/>
    <w:rsid w:val="009543AD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39B8"/>
    <w:rsid w:val="009A4D11"/>
    <w:rsid w:val="009A5164"/>
    <w:rsid w:val="009A5191"/>
    <w:rsid w:val="009A54DF"/>
    <w:rsid w:val="009A6B9C"/>
    <w:rsid w:val="009A6C22"/>
    <w:rsid w:val="009A7716"/>
    <w:rsid w:val="009A776E"/>
    <w:rsid w:val="009B4BC4"/>
    <w:rsid w:val="009B5B5F"/>
    <w:rsid w:val="009B6FED"/>
    <w:rsid w:val="009C10CB"/>
    <w:rsid w:val="009C1238"/>
    <w:rsid w:val="009C15C2"/>
    <w:rsid w:val="009C197A"/>
    <w:rsid w:val="009C58A1"/>
    <w:rsid w:val="009D0604"/>
    <w:rsid w:val="009D5209"/>
    <w:rsid w:val="009D6187"/>
    <w:rsid w:val="009D6746"/>
    <w:rsid w:val="009D74FE"/>
    <w:rsid w:val="009E0773"/>
    <w:rsid w:val="009E12AF"/>
    <w:rsid w:val="009E2705"/>
    <w:rsid w:val="009E31EA"/>
    <w:rsid w:val="009E530E"/>
    <w:rsid w:val="009E56E1"/>
    <w:rsid w:val="009E6122"/>
    <w:rsid w:val="009F2FBC"/>
    <w:rsid w:val="009F37EE"/>
    <w:rsid w:val="009F3880"/>
    <w:rsid w:val="009F38C3"/>
    <w:rsid w:val="009F4C4A"/>
    <w:rsid w:val="009F5F77"/>
    <w:rsid w:val="009F7A22"/>
    <w:rsid w:val="009F7B3B"/>
    <w:rsid w:val="00A027CE"/>
    <w:rsid w:val="00A02EBF"/>
    <w:rsid w:val="00A0563F"/>
    <w:rsid w:val="00A06C22"/>
    <w:rsid w:val="00A0761E"/>
    <w:rsid w:val="00A103CD"/>
    <w:rsid w:val="00A12DAD"/>
    <w:rsid w:val="00A13372"/>
    <w:rsid w:val="00A14586"/>
    <w:rsid w:val="00A1467B"/>
    <w:rsid w:val="00A15907"/>
    <w:rsid w:val="00A15F0B"/>
    <w:rsid w:val="00A17E70"/>
    <w:rsid w:val="00A203B4"/>
    <w:rsid w:val="00A21427"/>
    <w:rsid w:val="00A2185F"/>
    <w:rsid w:val="00A22E50"/>
    <w:rsid w:val="00A23219"/>
    <w:rsid w:val="00A23F19"/>
    <w:rsid w:val="00A24DFC"/>
    <w:rsid w:val="00A25BA4"/>
    <w:rsid w:val="00A2662F"/>
    <w:rsid w:val="00A26D93"/>
    <w:rsid w:val="00A27228"/>
    <w:rsid w:val="00A27594"/>
    <w:rsid w:val="00A30D1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C5D"/>
    <w:rsid w:val="00A44827"/>
    <w:rsid w:val="00A4536B"/>
    <w:rsid w:val="00A47FAA"/>
    <w:rsid w:val="00A5019E"/>
    <w:rsid w:val="00A503A9"/>
    <w:rsid w:val="00A51E06"/>
    <w:rsid w:val="00A51FDF"/>
    <w:rsid w:val="00A54157"/>
    <w:rsid w:val="00A54F52"/>
    <w:rsid w:val="00A57EA7"/>
    <w:rsid w:val="00A636F8"/>
    <w:rsid w:val="00A63735"/>
    <w:rsid w:val="00A64008"/>
    <w:rsid w:val="00A643E8"/>
    <w:rsid w:val="00A654F0"/>
    <w:rsid w:val="00A65C3B"/>
    <w:rsid w:val="00A70E98"/>
    <w:rsid w:val="00A720B0"/>
    <w:rsid w:val="00A73715"/>
    <w:rsid w:val="00A773C4"/>
    <w:rsid w:val="00A81481"/>
    <w:rsid w:val="00A82EE6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1D56"/>
    <w:rsid w:val="00AA427C"/>
    <w:rsid w:val="00AA4954"/>
    <w:rsid w:val="00AA52EB"/>
    <w:rsid w:val="00AA56F8"/>
    <w:rsid w:val="00AA59FA"/>
    <w:rsid w:val="00AA5FB7"/>
    <w:rsid w:val="00AA6237"/>
    <w:rsid w:val="00AB0ECB"/>
    <w:rsid w:val="00AB44BA"/>
    <w:rsid w:val="00AB5192"/>
    <w:rsid w:val="00AB6336"/>
    <w:rsid w:val="00AB7C2E"/>
    <w:rsid w:val="00AC02AB"/>
    <w:rsid w:val="00AC0B5F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72E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E8D"/>
    <w:rsid w:val="00B0713A"/>
    <w:rsid w:val="00B1037F"/>
    <w:rsid w:val="00B12933"/>
    <w:rsid w:val="00B178EF"/>
    <w:rsid w:val="00B17EB0"/>
    <w:rsid w:val="00B20DB6"/>
    <w:rsid w:val="00B23316"/>
    <w:rsid w:val="00B2407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779E"/>
    <w:rsid w:val="00B37B67"/>
    <w:rsid w:val="00B41458"/>
    <w:rsid w:val="00B4292D"/>
    <w:rsid w:val="00B42CDC"/>
    <w:rsid w:val="00B45BA0"/>
    <w:rsid w:val="00B565FF"/>
    <w:rsid w:val="00B57879"/>
    <w:rsid w:val="00B60193"/>
    <w:rsid w:val="00B60DEC"/>
    <w:rsid w:val="00B61309"/>
    <w:rsid w:val="00B6134F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4B0A"/>
    <w:rsid w:val="00B9543B"/>
    <w:rsid w:val="00B95B84"/>
    <w:rsid w:val="00BA5E7D"/>
    <w:rsid w:val="00BA65F9"/>
    <w:rsid w:val="00BA7101"/>
    <w:rsid w:val="00BA78A5"/>
    <w:rsid w:val="00BA7DB4"/>
    <w:rsid w:val="00BB0981"/>
    <w:rsid w:val="00BB1345"/>
    <w:rsid w:val="00BB1AC6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2EB8"/>
    <w:rsid w:val="00BD399C"/>
    <w:rsid w:val="00BD3F44"/>
    <w:rsid w:val="00BD4666"/>
    <w:rsid w:val="00BD4BBB"/>
    <w:rsid w:val="00BD5501"/>
    <w:rsid w:val="00BD582C"/>
    <w:rsid w:val="00BD798C"/>
    <w:rsid w:val="00BE1102"/>
    <w:rsid w:val="00BE11B9"/>
    <w:rsid w:val="00BE137F"/>
    <w:rsid w:val="00BE15B2"/>
    <w:rsid w:val="00BE28DB"/>
    <w:rsid w:val="00BE2D50"/>
    <w:rsid w:val="00BE3F01"/>
    <w:rsid w:val="00BE68C2"/>
    <w:rsid w:val="00BF2A2B"/>
    <w:rsid w:val="00BF3D18"/>
    <w:rsid w:val="00BF40CB"/>
    <w:rsid w:val="00BF4E55"/>
    <w:rsid w:val="00BF6FFD"/>
    <w:rsid w:val="00C003DD"/>
    <w:rsid w:val="00C00F81"/>
    <w:rsid w:val="00C01A9F"/>
    <w:rsid w:val="00C10B72"/>
    <w:rsid w:val="00C11F0E"/>
    <w:rsid w:val="00C126CD"/>
    <w:rsid w:val="00C14144"/>
    <w:rsid w:val="00C142AD"/>
    <w:rsid w:val="00C143E1"/>
    <w:rsid w:val="00C16999"/>
    <w:rsid w:val="00C2383C"/>
    <w:rsid w:val="00C24F87"/>
    <w:rsid w:val="00C25378"/>
    <w:rsid w:val="00C26FD0"/>
    <w:rsid w:val="00C30034"/>
    <w:rsid w:val="00C30476"/>
    <w:rsid w:val="00C30506"/>
    <w:rsid w:val="00C30D45"/>
    <w:rsid w:val="00C31DD1"/>
    <w:rsid w:val="00C32969"/>
    <w:rsid w:val="00C33145"/>
    <w:rsid w:val="00C33749"/>
    <w:rsid w:val="00C33C04"/>
    <w:rsid w:val="00C36B56"/>
    <w:rsid w:val="00C37B5E"/>
    <w:rsid w:val="00C42502"/>
    <w:rsid w:val="00C42C9D"/>
    <w:rsid w:val="00C45EDA"/>
    <w:rsid w:val="00C47F76"/>
    <w:rsid w:val="00C50467"/>
    <w:rsid w:val="00C50750"/>
    <w:rsid w:val="00C50FC8"/>
    <w:rsid w:val="00C54A5C"/>
    <w:rsid w:val="00C556BC"/>
    <w:rsid w:val="00C55AB8"/>
    <w:rsid w:val="00C55F00"/>
    <w:rsid w:val="00C56B4F"/>
    <w:rsid w:val="00C604D2"/>
    <w:rsid w:val="00C61759"/>
    <w:rsid w:val="00C61DC8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D4C"/>
    <w:rsid w:val="00C75BFE"/>
    <w:rsid w:val="00C801EB"/>
    <w:rsid w:val="00C80696"/>
    <w:rsid w:val="00C80A3A"/>
    <w:rsid w:val="00C80B1C"/>
    <w:rsid w:val="00C82B3D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458D"/>
    <w:rsid w:val="00C967F4"/>
    <w:rsid w:val="00C97A5F"/>
    <w:rsid w:val="00CA028E"/>
    <w:rsid w:val="00CA02FE"/>
    <w:rsid w:val="00CA09B2"/>
    <w:rsid w:val="00CA0A57"/>
    <w:rsid w:val="00CA463B"/>
    <w:rsid w:val="00CA487A"/>
    <w:rsid w:val="00CA4EFA"/>
    <w:rsid w:val="00CA6E7C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652F"/>
    <w:rsid w:val="00CC6C51"/>
    <w:rsid w:val="00CC72A5"/>
    <w:rsid w:val="00CD02D3"/>
    <w:rsid w:val="00CD18A6"/>
    <w:rsid w:val="00CD3287"/>
    <w:rsid w:val="00CD568A"/>
    <w:rsid w:val="00CD6382"/>
    <w:rsid w:val="00CD64CE"/>
    <w:rsid w:val="00CD658E"/>
    <w:rsid w:val="00CD689A"/>
    <w:rsid w:val="00CE0948"/>
    <w:rsid w:val="00CE1444"/>
    <w:rsid w:val="00CE1B0A"/>
    <w:rsid w:val="00CE3098"/>
    <w:rsid w:val="00CE4398"/>
    <w:rsid w:val="00CE5032"/>
    <w:rsid w:val="00CF1147"/>
    <w:rsid w:val="00CF1270"/>
    <w:rsid w:val="00CF212F"/>
    <w:rsid w:val="00CF2B9D"/>
    <w:rsid w:val="00CF2BCC"/>
    <w:rsid w:val="00CF5CF8"/>
    <w:rsid w:val="00CF7990"/>
    <w:rsid w:val="00D01182"/>
    <w:rsid w:val="00D02630"/>
    <w:rsid w:val="00D02731"/>
    <w:rsid w:val="00D06A2B"/>
    <w:rsid w:val="00D06DB5"/>
    <w:rsid w:val="00D1060A"/>
    <w:rsid w:val="00D1119F"/>
    <w:rsid w:val="00D1138B"/>
    <w:rsid w:val="00D119F8"/>
    <w:rsid w:val="00D12945"/>
    <w:rsid w:val="00D12D05"/>
    <w:rsid w:val="00D20BE8"/>
    <w:rsid w:val="00D218DD"/>
    <w:rsid w:val="00D21DB5"/>
    <w:rsid w:val="00D23619"/>
    <w:rsid w:val="00D245CB"/>
    <w:rsid w:val="00D2460E"/>
    <w:rsid w:val="00D24C91"/>
    <w:rsid w:val="00D24FA6"/>
    <w:rsid w:val="00D25B38"/>
    <w:rsid w:val="00D3017A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250E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754C"/>
    <w:rsid w:val="00D77569"/>
    <w:rsid w:val="00D7787E"/>
    <w:rsid w:val="00D81227"/>
    <w:rsid w:val="00D82969"/>
    <w:rsid w:val="00D833A0"/>
    <w:rsid w:val="00D93F69"/>
    <w:rsid w:val="00D945FD"/>
    <w:rsid w:val="00D94E00"/>
    <w:rsid w:val="00D96896"/>
    <w:rsid w:val="00D9717C"/>
    <w:rsid w:val="00DA0560"/>
    <w:rsid w:val="00DA1A86"/>
    <w:rsid w:val="00DA2574"/>
    <w:rsid w:val="00DA4117"/>
    <w:rsid w:val="00DA5B79"/>
    <w:rsid w:val="00DA5B8C"/>
    <w:rsid w:val="00DA6194"/>
    <w:rsid w:val="00DA6E4D"/>
    <w:rsid w:val="00DA7374"/>
    <w:rsid w:val="00DB103F"/>
    <w:rsid w:val="00DB18D2"/>
    <w:rsid w:val="00DB3ECD"/>
    <w:rsid w:val="00DB463B"/>
    <w:rsid w:val="00DB5DF0"/>
    <w:rsid w:val="00DB5FA2"/>
    <w:rsid w:val="00DB6ECF"/>
    <w:rsid w:val="00DB7CF9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70D"/>
    <w:rsid w:val="00DD5BC3"/>
    <w:rsid w:val="00DE014E"/>
    <w:rsid w:val="00DE0224"/>
    <w:rsid w:val="00DE0CCE"/>
    <w:rsid w:val="00DE1317"/>
    <w:rsid w:val="00DE2CE3"/>
    <w:rsid w:val="00DE534D"/>
    <w:rsid w:val="00DE5EC2"/>
    <w:rsid w:val="00DF0439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22DE"/>
    <w:rsid w:val="00E12A7B"/>
    <w:rsid w:val="00E13A7D"/>
    <w:rsid w:val="00E1440D"/>
    <w:rsid w:val="00E14743"/>
    <w:rsid w:val="00E152BA"/>
    <w:rsid w:val="00E153DC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71D"/>
    <w:rsid w:val="00E35144"/>
    <w:rsid w:val="00E35367"/>
    <w:rsid w:val="00E35C5F"/>
    <w:rsid w:val="00E3607E"/>
    <w:rsid w:val="00E423DE"/>
    <w:rsid w:val="00E427B6"/>
    <w:rsid w:val="00E42811"/>
    <w:rsid w:val="00E4308D"/>
    <w:rsid w:val="00E431C1"/>
    <w:rsid w:val="00E45139"/>
    <w:rsid w:val="00E45F4E"/>
    <w:rsid w:val="00E47A55"/>
    <w:rsid w:val="00E47B7E"/>
    <w:rsid w:val="00E5003B"/>
    <w:rsid w:val="00E52045"/>
    <w:rsid w:val="00E523C4"/>
    <w:rsid w:val="00E525C2"/>
    <w:rsid w:val="00E52DD6"/>
    <w:rsid w:val="00E543CC"/>
    <w:rsid w:val="00E55F51"/>
    <w:rsid w:val="00E56331"/>
    <w:rsid w:val="00E56453"/>
    <w:rsid w:val="00E60ED9"/>
    <w:rsid w:val="00E60FD0"/>
    <w:rsid w:val="00E61601"/>
    <w:rsid w:val="00E61CCA"/>
    <w:rsid w:val="00E63507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A4F"/>
    <w:rsid w:val="00E97D3C"/>
    <w:rsid w:val="00EA07D3"/>
    <w:rsid w:val="00EA1613"/>
    <w:rsid w:val="00EA16E5"/>
    <w:rsid w:val="00EA1836"/>
    <w:rsid w:val="00EA251D"/>
    <w:rsid w:val="00EA2DC7"/>
    <w:rsid w:val="00EA32EA"/>
    <w:rsid w:val="00EA35AD"/>
    <w:rsid w:val="00EA49DB"/>
    <w:rsid w:val="00EA515B"/>
    <w:rsid w:val="00EA5428"/>
    <w:rsid w:val="00EA55C4"/>
    <w:rsid w:val="00EB000B"/>
    <w:rsid w:val="00EB10F3"/>
    <w:rsid w:val="00EB71B2"/>
    <w:rsid w:val="00EC1533"/>
    <w:rsid w:val="00EC3BA9"/>
    <w:rsid w:val="00EC4335"/>
    <w:rsid w:val="00EC4E81"/>
    <w:rsid w:val="00EC5817"/>
    <w:rsid w:val="00EC71A3"/>
    <w:rsid w:val="00ED0298"/>
    <w:rsid w:val="00ED2CB3"/>
    <w:rsid w:val="00ED4441"/>
    <w:rsid w:val="00ED79C2"/>
    <w:rsid w:val="00EE07FF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A57"/>
    <w:rsid w:val="00EF2CB9"/>
    <w:rsid w:val="00EF3E7C"/>
    <w:rsid w:val="00EF4421"/>
    <w:rsid w:val="00EF4F00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16B"/>
    <w:rsid w:val="00F143C9"/>
    <w:rsid w:val="00F15498"/>
    <w:rsid w:val="00F1621D"/>
    <w:rsid w:val="00F174C8"/>
    <w:rsid w:val="00F275D5"/>
    <w:rsid w:val="00F27782"/>
    <w:rsid w:val="00F27CF2"/>
    <w:rsid w:val="00F30D06"/>
    <w:rsid w:val="00F32238"/>
    <w:rsid w:val="00F32B02"/>
    <w:rsid w:val="00F32C15"/>
    <w:rsid w:val="00F34C32"/>
    <w:rsid w:val="00F35337"/>
    <w:rsid w:val="00F35B11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24F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C1B"/>
    <w:rsid w:val="00F701A3"/>
    <w:rsid w:val="00F70B69"/>
    <w:rsid w:val="00F73006"/>
    <w:rsid w:val="00F73047"/>
    <w:rsid w:val="00F730E2"/>
    <w:rsid w:val="00F768AA"/>
    <w:rsid w:val="00F77458"/>
    <w:rsid w:val="00F800AC"/>
    <w:rsid w:val="00F80BC7"/>
    <w:rsid w:val="00F83DCB"/>
    <w:rsid w:val="00F83E84"/>
    <w:rsid w:val="00F84521"/>
    <w:rsid w:val="00F84DE3"/>
    <w:rsid w:val="00F85556"/>
    <w:rsid w:val="00F85E6C"/>
    <w:rsid w:val="00F863A3"/>
    <w:rsid w:val="00F863C9"/>
    <w:rsid w:val="00F8740E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2DBA"/>
    <w:rsid w:val="00FA33AE"/>
    <w:rsid w:val="00FA3DF7"/>
    <w:rsid w:val="00FA67E2"/>
    <w:rsid w:val="00FA7007"/>
    <w:rsid w:val="00FB131D"/>
    <w:rsid w:val="00FB1663"/>
    <w:rsid w:val="00FB2C86"/>
    <w:rsid w:val="00FB36FD"/>
    <w:rsid w:val="00FB5431"/>
    <w:rsid w:val="00FB6463"/>
    <w:rsid w:val="00FB6945"/>
    <w:rsid w:val="00FB6CB5"/>
    <w:rsid w:val="00FB7418"/>
    <w:rsid w:val="00FB7AED"/>
    <w:rsid w:val="00FB7ED9"/>
    <w:rsid w:val="00FC1593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BDB"/>
    <w:rsid w:val="00FE4B61"/>
    <w:rsid w:val="00FE5733"/>
    <w:rsid w:val="00FE6079"/>
    <w:rsid w:val="00FE6CAF"/>
    <w:rsid w:val="00FF0336"/>
    <w:rsid w:val="00FF0AD8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299D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1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unhideWhenUsed/>
    <w:qFormat/>
    <w:rsid w:val="00367E5E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367E5E"/>
    <w:rPr>
      <w:sz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167299"/>
    <w:pPr>
      <w:widowControl w:val="0"/>
      <w:autoSpaceDE w:val="0"/>
      <w:autoSpaceDN w:val="0"/>
      <w:spacing w:before="69"/>
      <w:ind w:left="130"/>
      <w:jc w:val="left"/>
    </w:pPr>
    <w:rPr>
      <w:rFonts w:eastAsia="Times New Roman"/>
      <w:szCs w:val="22"/>
      <w:lang w:val="en-US"/>
    </w:rPr>
  </w:style>
  <w:style w:type="paragraph" w:styleId="Title">
    <w:name w:val="Title"/>
    <w:basedOn w:val="Normal"/>
    <w:link w:val="TitleChar"/>
    <w:uiPriority w:val="10"/>
    <w:qFormat/>
    <w:rsid w:val="00167299"/>
    <w:pPr>
      <w:widowControl w:val="0"/>
      <w:autoSpaceDE w:val="0"/>
      <w:autoSpaceDN w:val="0"/>
      <w:ind w:left="140"/>
      <w:jc w:val="left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67299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A118FCAB08400F828755FC75C9D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BCFB3-E6FC-4DDB-8486-6F3F81BE5538}"/>
      </w:docPartPr>
      <w:docPartBody>
        <w:p w:rsidR="001A54B3" w:rsidRDefault="00ED1669" w:rsidP="00ED1669">
          <w:pPr>
            <w:pStyle w:val="49A118FCAB08400F828755FC75C9D7A1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484E947F564F43F8A3AA932690E47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EF4AE-FB1B-499D-8D09-74F2AC75FC9C}"/>
      </w:docPartPr>
      <w:docPartBody>
        <w:p w:rsidR="001A54B3" w:rsidRDefault="001A54B3" w:rsidP="001A54B3">
          <w:pPr>
            <w:pStyle w:val="484E947F564F43F8A3AA932690E47713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7DC60BD1993D48A6B1CBFF481179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AA5C4-43F2-47B7-BD08-D27E8CC4DD66}"/>
      </w:docPartPr>
      <w:docPartBody>
        <w:p w:rsidR="001A54B3" w:rsidRDefault="001A54B3" w:rsidP="001A54B3">
          <w:pPr>
            <w:pStyle w:val="7DC60BD1993D48A6B1CBFF4811793F0F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8453F98653F4446BA8A4E90B11C9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0F74-FACC-4FEB-9149-62E543722A78}"/>
      </w:docPartPr>
      <w:docPartBody>
        <w:p w:rsidR="001A54B3" w:rsidRDefault="001A54B3" w:rsidP="001A54B3">
          <w:pPr>
            <w:pStyle w:val="8453F98653F4446BA8A4E90B11C9D912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708173E4D84D478BAAC8D03E896C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A3F4D-7236-46DC-A240-987AF0FE1887}"/>
      </w:docPartPr>
      <w:docPartBody>
        <w:p w:rsidR="001A54B3" w:rsidRDefault="001A54B3" w:rsidP="001A54B3">
          <w:pPr>
            <w:pStyle w:val="708173E4D84D478BAAC8D03E896C41AE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4F40FD4231494D9F920E693FBC1B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C164E-363A-49D6-963D-ABC246E8AADC}"/>
      </w:docPartPr>
      <w:docPartBody>
        <w:p w:rsidR="00EF54BF" w:rsidRDefault="001A54B3" w:rsidP="001A54B3">
          <w:pPr>
            <w:pStyle w:val="4F40FD4231494D9F920E693FBC1B0A75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5B34A42DA67446EE97F73CBD56A2A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D008D-6D03-4B2A-8E6B-0304BEA56F95}"/>
      </w:docPartPr>
      <w:docPartBody>
        <w:p w:rsidR="00EF54BF" w:rsidRDefault="001A54B3" w:rsidP="001A54B3">
          <w:pPr>
            <w:pStyle w:val="5B34A42DA67446EE97F73CBD56A2A892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144BBADE0A584DB1A604FAF657604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047FE-9061-4EC4-83A9-319417E9E819}"/>
      </w:docPartPr>
      <w:docPartBody>
        <w:p w:rsidR="00EF54BF" w:rsidRDefault="001A54B3" w:rsidP="001A54B3">
          <w:pPr>
            <w:pStyle w:val="144BBADE0A584DB1A604FAF657604806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0BA3B34B84194AC88135E4AF520A5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CC5B-835D-4AF6-8CE4-7320CEDE55EC}"/>
      </w:docPartPr>
      <w:docPartBody>
        <w:p w:rsidR="00D82973" w:rsidRDefault="00EF54BF" w:rsidP="00EF54BF">
          <w:pPr>
            <w:pStyle w:val="0BA3B34B84194AC88135E4AF520A504E"/>
          </w:pPr>
          <w:r w:rsidRPr="006540F9">
            <w:rPr>
              <w:rStyle w:val="PlaceholderText"/>
            </w:rPr>
            <w:t>[Title]</w:t>
          </w:r>
        </w:p>
      </w:docPartBody>
    </w:docPart>
    <w:docPart>
      <w:docPartPr>
        <w:name w:val="E5EBBB5FC0744F96825062E9A778B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ECA1A-C568-4AF8-9854-690F3FFB775B}"/>
      </w:docPartPr>
      <w:docPartBody>
        <w:p w:rsidR="000A0133" w:rsidRDefault="00597BCE" w:rsidP="00597BCE">
          <w:pPr>
            <w:pStyle w:val="E5EBBB5FC0744F96825062E9A778B754"/>
          </w:pPr>
          <w:r w:rsidRPr="00C84F8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D5"/>
    <w:rsid w:val="000A0133"/>
    <w:rsid w:val="001A54B3"/>
    <w:rsid w:val="002A5DDE"/>
    <w:rsid w:val="003A0F5A"/>
    <w:rsid w:val="003C4700"/>
    <w:rsid w:val="00450734"/>
    <w:rsid w:val="00597BCE"/>
    <w:rsid w:val="00601908"/>
    <w:rsid w:val="006E6950"/>
    <w:rsid w:val="006F6026"/>
    <w:rsid w:val="007F2F02"/>
    <w:rsid w:val="008900D9"/>
    <w:rsid w:val="00A01AD5"/>
    <w:rsid w:val="00A83405"/>
    <w:rsid w:val="00C638C7"/>
    <w:rsid w:val="00D82973"/>
    <w:rsid w:val="00ED1669"/>
    <w:rsid w:val="00EF54BF"/>
    <w:rsid w:val="00F67F6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AD5"/>
    <w:rPr>
      <w:rFonts w:cs="Mangal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BCE"/>
    <w:rPr>
      <w:color w:val="808080"/>
    </w:rPr>
  </w:style>
  <w:style w:type="paragraph" w:customStyle="1" w:styleId="60C6DB4A6B354043AFAAD23FB31FEEF2">
    <w:name w:val="60C6DB4A6B354043AFAAD23FB31FEEF2"/>
    <w:rsid w:val="00ED1669"/>
    <w:rPr>
      <w:szCs w:val="22"/>
      <w:lang w:val="en-SG" w:bidi="ar-SA"/>
    </w:rPr>
  </w:style>
  <w:style w:type="paragraph" w:customStyle="1" w:styleId="49A118FCAB08400F828755FC75C9D7A1">
    <w:name w:val="49A118FCAB08400F828755FC75C9D7A1"/>
    <w:rsid w:val="00ED1669"/>
    <w:rPr>
      <w:szCs w:val="22"/>
      <w:lang w:val="en-SG" w:bidi="ar-SA"/>
    </w:rPr>
  </w:style>
  <w:style w:type="paragraph" w:customStyle="1" w:styleId="484E947F564F43F8A3AA932690E47713">
    <w:name w:val="484E947F564F43F8A3AA932690E47713"/>
    <w:rsid w:val="001A54B3"/>
    <w:rPr>
      <w:szCs w:val="22"/>
      <w:lang w:val="en-SG" w:bidi="ar-SA"/>
    </w:rPr>
  </w:style>
  <w:style w:type="paragraph" w:customStyle="1" w:styleId="7DC60BD1993D48A6B1CBFF4811793F0F">
    <w:name w:val="7DC60BD1993D48A6B1CBFF4811793F0F"/>
    <w:rsid w:val="001A54B3"/>
    <w:rPr>
      <w:szCs w:val="22"/>
      <w:lang w:val="en-SG" w:bidi="ar-SA"/>
    </w:rPr>
  </w:style>
  <w:style w:type="paragraph" w:customStyle="1" w:styleId="8453F98653F4446BA8A4E90B11C9D912">
    <w:name w:val="8453F98653F4446BA8A4E90B11C9D912"/>
    <w:rsid w:val="001A54B3"/>
    <w:rPr>
      <w:szCs w:val="22"/>
      <w:lang w:val="en-SG" w:bidi="ar-SA"/>
    </w:rPr>
  </w:style>
  <w:style w:type="paragraph" w:customStyle="1" w:styleId="708173E4D84D478BAAC8D03E896C41AE">
    <w:name w:val="708173E4D84D478BAAC8D03E896C41AE"/>
    <w:rsid w:val="001A54B3"/>
    <w:rPr>
      <w:szCs w:val="22"/>
      <w:lang w:val="en-SG" w:bidi="ar-SA"/>
    </w:rPr>
  </w:style>
  <w:style w:type="paragraph" w:customStyle="1" w:styleId="4D274D9DD86C4E50AC6396F59C4DEA60">
    <w:name w:val="4D274D9DD86C4E50AC6396F59C4DEA60"/>
    <w:rsid w:val="001A54B3"/>
    <w:rPr>
      <w:szCs w:val="22"/>
      <w:lang w:val="en-SG" w:bidi="ar-SA"/>
    </w:rPr>
  </w:style>
  <w:style w:type="paragraph" w:customStyle="1" w:styleId="4F40FD4231494D9F920E693FBC1B0A75">
    <w:name w:val="4F40FD4231494D9F920E693FBC1B0A75"/>
    <w:rsid w:val="001A54B3"/>
    <w:rPr>
      <w:szCs w:val="22"/>
      <w:lang w:val="en-SG" w:bidi="ar-SA"/>
    </w:rPr>
  </w:style>
  <w:style w:type="paragraph" w:customStyle="1" w:styleId="5B34A42DA67446EE97F73CBD56A2A892">
    <w:name w:val="5B34A42DA67446EE97F73CBD56A2A892"/>
    <w:rsid w:val="001A54B3"/>
    <w:rPr>
      <w:szCs w:val="22"/>
      <w:lang w:val="en-SG" w:bidi="ar-SA"/>
    </w:rPr>
  </w:style>
  <w:style w:type="paragraph" w:customStyle="1" w:styleId="144BBADE0A584DB1A604FAF657604806">
    <w:name w:val="144BBADE0A584DB1A604FAF657604806"/>
    <w:rsid w:val="001A54B3"/>
    <w:rPr>
      <w:szCs w:val="22"/>
      <w:lang w:val="en-SG" w:bidi="ar-SA"/>
    </w:rPr>
  </w:style>
  <w:style w:type="paragraph" w:customStyle="1" w:styleId="0BA3B34B84194AC88135E4AF520A504E">
    <w:name w:val="0BA3B34B84194AC88135E4AF520A504E"/>
    <w:rsid w:val="00EF54BF"/>
    <w:rPr>
      <w:szCs w:val="22"/>
      <w:lang w:val="en-SG" w:bidi="ar-SA"/>
    </w:rPr>
  </w:style>
  <w:style w:type="paragraph" w:customStyle="1" w:styleId="9844A51DE1C84E3EAADE047B24EB7AEE">
    <w:name w:val="9844A51DE1C84E3EAADE047B24EB7AEE"/>
    <w:rsid w:val="00597BCE"/>
    <w:rPr>
      <w:szCs w:val="22"/>
      <w:lang w:val="en-SG" w:bidi="ar-SA"/>
    </w:rPr>
  </w:style>
  <w:style w:type="paragraph" w:customStyle="1" w:styleId="E5EBBB5FC0744F96825062E9A778B754">
    <w:name w:val="E5EBBB5FC0744F96825062E9A778B754"/>
    <w:rsid w:val="00597BCE"/>
    <w:rPr>
      <w:szCs w:val="22"/>
      <w:lang w:val="en-SG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C118EA3C-2D66-4E77-AAED-05B8FD3E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</TotalTime>
  <Pages>13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802.11-23/1077r0</vt:lpstr>
    </vt:vector>
  </TitlesOfParts>
  <Company>Panasonic Corporation</Company>
  <LinksUpToDate>false</LinksUpToDate>
  <CharactersWithSpaces>19377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802.11-23/1077r1</dc:title>
  <dc:subject>Submission</dc:subject>
  <dc:creator>Rojan Chitrakar</dc:creator>
  <cp:keywords>March 2016, CTPClassification=CTP_IC:VisualMarkings=</cp:keywords>
  <cp:lastModifiedBy>Rojan Chitrakar</cp:lastModifiedBy>
  <cp:revision>5</cp:revision>
  <cp:lastPrinted>2014-09-06T06:13:00Z</cp:lastPrinted>
  <dcterms:created xsi:type="dcterms:W3CDTF">2023-07-07T06:18:00Z</dcterms:created>
  <dcterms:modified xsi:type="dcterms:W3CDTF">2023-07-07T06:27:00Z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(3)nlwvBFwX3Dh/O0A97hFo1bZlEEbLY0Cm/PcEYNnmurkuSk1ojEm/9XaM/4DwBchISrJIj05J
S6+60ZNvCGGVveQgGn7ZghoS24x9DJUt3t8XynM7N9B5rxRIT01eLSN4/k7QEnDe9cppkYsK
d82bXD/ebBnR8XPu3ddXxBz/7xHGRVQosd4WyuK/SW/7PIDrfelkDIc/H4xAxdc+HG8FOx85
MQ8jnuf81YHIUVDeZo</vt:lpwstr>
  </property>
  <property fmtid="{D5CDD505-2E9C-101B-9397-08002B2CF9AE}" pid="7" name="_2015_ms_pID_7253431">
    <vt:lpwstr>Zz3lbQG9Jq9JmxVAni0/CNPuXwXlOrg0lZtB2QpbtnVaRbU6lWScDm
dx5wMNI0WDrjQsFhJ/D3ukXIh7MQiXLb7gJDuw4sWzjsiW5as58aNf8iZXNyJgb35lwm8gzq
TKegBPD9vEuSlYkNJhPtn0lEw06QsE9xgZUcPkI+jUZ5rqgSfCdyR8pf289kHZb9x99x3zAv
SFqV/aTNZkXKhXJDu+yyIp1HhkaWkLR5Jps4</vt:lpwstr>
  </property>
  <property fmtid="{D5CDD505-2E9C-101B-9397-08002B2CF9AE}" pid="8" name="CTPClassification">
    <vt:lpwstr>CTP_IC</vt:lpwstr>
  </property>
  <property fmtid="{D5CDD505-2E9C-101B-9397-08002B2CF9AE}" pid="9" name="sflag">
    <vt:lpwstr>1484689079</vt:lpwstr>
  </property>
  <property fmtid="{D5CDD505-2E9C-101B-9397-08002B2CF9AE}" pid="10" name="_2015_ms_pID_7253432">
    <vt:lpwstr>dQ==</vt:lpwstr>
  </property>
</Properties>
</file>