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F4FBFAB"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11b</w:t>
            </w:r>
            <w:r w:rsidR="000F5205">
              <w:t xml:space="preserve">f D1.0 </w:t>
            </w:r>
            <w:r w:rsidR="003854B0" w:rsidRPr="003854B0">
              <w:t xml:space="preserve">Sensing Measurement Report Container field </w:t>
            </w:r>
            <w:r w:rsidR="00873ACC">
              <w:t>CIDs</w:t>
            </w:r>
          </w:p>
        </w:tc>
      </w:tr>
      <w:tr w:rsidR="00B6527E" w14:paraId="071CDBB3" w14:textId="77777777" w:rsidTr="007E52CB">
        <w:trPr>
          <w:trHeight w:val="359"/>
          <w:jc w:val="center"/>
        </w:trPr>
        <w:tc>
          <w:tcPr>
            <w:tcW w:w="9576" w:type="dxa"/>
            <w:gridSpan w:val="5"/>
            <w:vAlign w:val="center"/>
          </w:tcPr>
          <w:p w14:paraId="43614EE7" w14:textId="44138610" w:rsidR="00B6527E" w:rsidRDefault="00B6527E" w:rsidP="003226A9">
            <w:pPr>
              <w:pStyle w:val="T2"/>
              <w:ind w:left="0"/>
              <w:rPr>
                <w:sz w:val="20"/>
              </w:rPr>
            </w:pPr>
            <w:r>
              <w:rPr>
                <w:sz w:val="20"/>
              </w:rPr>
              <w:t>Date:</w:t>
            </w:r>
            <w:r>
              <w:rPr>
                <w:b w:val="0"/>
                <w:sz w:val="20"/>
              </w:rPr>
              <w:t xml:space="preserve">  20</w:t>
            </w:r>
            <w:r w:rsidR="00776049">
              <w:rPr>
                <w:b w:val="0"/>
                <w:sz w:val="20"/>
              </w:rPr>
              <w:t>2</w:t>
            </w:r>
            <w:r w:rsidR="00FA2DBA">
              <w:rPr>
                <w:b w:val="0"/>
                <w:sz w:val="20"/>
              </w:rPr>
              <w:t>3</w:t>
            </w:r>
            <w:r>
              <w:rPr>
                <w:b w:val="0"/>
                <w:sz w:val="20"/>
              </w:rPr>
              <w:t>-</w:t>
            </w:r>
            <w:r w:rsidR="00FA2DBA">
              <w:rPr>
                <w:b w:val="0"/>
                <w:sz w:val="20"/>
              </w:rPr>
              <w:t>0</w:t>
            </w:r>
            <w:r w:rsidR="003854B0">
              <w:rPr>
                <w:b w:val="0"/>
                <w:sz w:val="20"/>
              </w:rPr>
              <w:t>6</w:t>
            </w:r>
            <w:r>
              <w:rPr>
                <w:b w:val="0"/>
                <w:sz w:val="20"/>
              </w:rPr>
              <w:t>-</w:t>
            </w:r>
            <w:r w:rsidR="003854B0">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C539D" w14:paraId="36B539ED" w14:textId="77777777" w:rsidTr="00243052">
        <w:trPr>
          <w:jc w:val="center"/>
        </w:trPr>
        <w:tc>
          <w:tcPr>
            <w:tcW w:w="1615" w:type="dxa"/>
            <w:vAlign w:val="center"/>
          </w:tcPr>
          <w:p w14:paraId="24F74CFC" w14:textId="77777777" w:rsidR="007C539D" w:rsidRPr="00B77FE4" w:rsidRDefault="007C539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4755DDBC" w:rsidR="007C539D" w:rsidRPr="00B77FE4" w:rsidRDefault="007C539D"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4B4A5133" w14:textId="77777777" w:rsidR="007C539D" w:rsidRPr="00B77FE4" w:rsidRDefault="007C539D" w:rsidP="00B6527E">
            <w:pPr>
              <w:pStyle w:val="T2"/>
              <w:spacing w:after="0"/>
              <w:ind w:left="0" w:right="0"/>
              <w:jc w:val="left"/>
              <w:rPr>
                <w:b w:val="0"/>
                <w:sz w:val="20"/>
                <w:lang w:eastAsia="zh-CN"/>
              </w:rPr>
            </w:pPr>
          </w:p>
        </w:tc>
        <w:tc>
          <w:tcPr>
            <w:tcW w:w="1272" w:type="dxa"/>
            <w:vAlign w:val="center"/>
          </w:tcPr>
          <w:p w14:paraId="7D19EDFC" w14:textId="77777777" w:rsidR="007C539D" w:rsidRPr="00B77FE4" w:rsidRDefault="007C539D" w:rsidP="00B6527E">
            <w:pPr>
              <w:pStyle w:val="T2"/>
              <w:spacing w:after="0"/>
              <w:ind w:left="0" w:right="0"/>
              <w:jc w:val="left"/>
              <w:rPr>
                <w:b w:val="0"/>
                <w:sz w:val="20"/>
                <w:lang w:eastAsia="zh-CN"/>
              </w:rPr>
            </w:pPr>
          </w:p>
        </w:tc>
        <w:tc>
          <w:tcPr>
            <w:tcW w:w="3089" w:type="dxa"/>
            <w:vAlign w:val="center"/>
          </w:tcPr>
          <w:p w14:paraId="66CBE24B" w14:textId="2CA11CC3" w:rsidR="007C539D" w:rsidRPr="00B77FE4" w:rsidRDefault="007C539D" w:rsidP="00B6527E">
            <w:pPr>
              <w:pStyle w:val="T2"/>
              <w:spacing w:after="0"/>
              <w:ind w:left="0" w:right="0"/>
              <w:jc w:val="left"/>
              <w:rPr>
                <w:b w:val="0"/>
                <w:sz w:val="20"/>
                <w:lang w:eastAsia="zh-CN"/>
              </w:rPr>
            </w:pPr>
            <w:r>
              <w:rPr>
                <w:b w:val="0"/>
                <w:sz w:val="20"/>
                <w:lang w:eastAsia="zh-CN"/>
              </w:rPr>
              <w:t>Rojan.chitrakar@huawei.com</w:t>
            </w:r>
          </w:p>
        </w:tc>
      </w:tr>
      <w:tr w:rsidR="007C539D" w14:paraId="5BF4F958" w14:textId="77777777" w:rsidTr="00243052">
        <w:trPr>
          <w:jc w:val="center"/>
        </w:trPr>
        <w:tc>
          <w:tcPr>
            <w:tcW w:w="1615" w:type="dxa"/>
            <w:vAlign w:val="center"/>
          </w:tcPr>
          <w:p w14:paraId="617C1B67" w14:textId="5870073E" w:rsidR="007C539D" w:rsidRPr="00B6527E" w:rsidRDefault="007C539D" w:rsidP="00B6527E">
            <w:pPr>
              <w:pStyle w:val="T2"/>
              <w:spacing w:after="0"/>
              <w:ind w:left="0" w:right="0"/>
              <w:jc w:val="left"/>
              <w:rPr>
                <w:b w:val="0"/>
                <w:sz w:val="20"/>
                <w:lang w:eastAsia="zh-CN"/>
              </w:rPr>
            </w:pPr>
            <w:r>
              <w:rPr>
                <w:b w:val="0"/>
                <w:sz w:val="20"/>
                <w:lang w:eastAsia="zh-CN"/>
              </w:rPr>
              <w:t>Lei Huang</w:t>
            </w:r>
          </w:p>
        </w:tc>
        <w:tc>
          <w:tcPr>
            <w:tcW w:w="1530" w:type="dxa"/>
            <w:vMerge/>
            <w:vAlign w:val="center"/>
          </w:tcPr>
          <w:p w14:paraId="7134243E"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785F58F4" w14:textId="77777777" w:rsidR="007C539D" w:rsidRPr="00B6527E" w:rsidRDefault="007C539D" w:rsidP="00B6527E">
            <w:pPr>
              <w:pStyle w:val="T2"/>
              <w:spacing w:after="0"/>
              <w:ind w:left="0" w:right="0"/>
              <w:jc w:val="left"/>
              <w:rPr>
                <w:b w:val="0"/>
                <w:sz w:val="20"/>
                <w:lang w:eastAsia="zh-CN"/>
              </w:rPr>
            </w:pPr>
          </w:p>
        </w:tc>
        <w:tc>
          <w:tcPr>
            <w:tcW w:w="1272" w:type="dxa"/>
            <w:vAlign w:val="center"/>
          </w:tcPr>
          <w:p w14:paraId="7CE48159" w14:textId="77777777" w:rsidR="007C539D" w:rsidRPr="00B6527E" w:rsidRDefault="007C539D" w:rsidP="00B6527E">
            <w:pPr>
              <w:pStyle w:val="T2"/>
              <w:spacing w:after="0"/>
              <w:ind w:left="0" w:right="0"/>
              <w:jc w:val="left"/>
              <w:rPr>
                <w:b w:val="0"/>
                <w:sz w:val="20"/>
                <w:lang w:eastAsia="zh-CN"/>
              </w:rPr>
            </w:pPr>
          </w:p>
        </w:tc>
        <w:tc>
          <w:tcPr>
            <w:tcW w:w="3089" w:type="dxa"/>
            <w:vAlign w:val="center"/>
          </w:tcPr>
          <w:p w14:paraId="65432525" w14:textId="77777777" w:rsidR="007C539D" w:rsidRPr="00B6527E" w:rsidRDefault="007C539D" w:rsidP="00B6527E">
            <w:pPr>
              <w:pStyle w:val="T2"/>
              <w:spacing w:after="0"/>
              <w:ind w:left="0" w:right="0"/>
              <w:jc w:val="left"/>
              <w:rPr>
                <w:b w:val="0"/>
                <w:sz w:val="20"/>
                <w:lang w:eastAsia="zh-CN"/>
              </w:rPr>
            </w:pPr>
          </w:p>
        </w:tc>
      </w:tr>
      <w:tr w:rsidR="007C539D" w14:paraId="4BFB1577" w14:textId="77777777" w:rsidTr="00243052">
        <w:trPr>
          <w:jc w:val="center"/>
        </w:trPr>
        <w:tc>
          <w:tcPr>
            <w:tcW w:w="1615" w:type="dxa"/>
            <w:vAlign w:val="center"/>
          </w:tcPr>
          <w:p w14:paraId="3E62A14A" w14:textId="2582A9E4" w:rsidR="007C539D" w:rsidRPr="00964E0D" w:rsidRDefault="007C539D" w:rsidP="007D0235">
            <w:pPr>
              <w:pStyle w:val="T2"/>
              <w:spacing w:after="0"/>
              <w:ind w:left="0" w:right="0"/>
              <w:jc w:val="left"/>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530" w:type="dxa"/>
            <w:vMerge/>
            <w:vAlign w:val="center"/>
          </w:tcPr>
          <w:p w14:paraId="68D26C4C"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6B918655" w14:textId="77777777" w:rsidR="007C539D" w:rsidRPr="00B6527E" w:rsidRDefault="007C539D" w:rsidP="007D0235">
            <w:pPr>
              <w:pStyle w:val="T2"/>
              <w:spacing w:after="0"/>
              <w:ind w:left="0" w:right="0"/>
              <w:jc w:val="left"/>
              <w:rPr>
                <w:b w:val="0"/>
                <w:sz w:val="20"/>
                <w:lang w:eastAsia="zh-CN"/>
              </w:rPr>
            </w:pPr>
          </w:p>
        </w:tc>
        <w:tc>
          <w:tcPr>
            <w:tcW w:w="1272" w:type="dxa"/>
            <w:vAlign w:val="center"/>
          </w:tcPr>
          <w:p w14:paraId="48DB6C34" w14:textId="77777777" w:rsidR="007C539D" w:rsidRPr="00B6527E" w:rsidRDefault="007C539D" w:rsidP="007D0235">
            <w:pPr>
              <w:pStyle w:val="T2"/>
              <w:spacing w:after="0"/>
              <w:ind w:left="0" w:right="0"/>
              <w:jc w:val="left"/>
              <w:rPr>
                <w:b w:val="0"/>
                <w:sz w:val="20"/>
                <w:lang w:eastAsia="zh-CN"/>
              </w:rPr>
            </w:pPr>
          </w:p>
        </w:tc>
        <w:tc>
          <w:tcPr>
            <w:tcW w:w="3089" w:type="dxa"/>
            <w:vAlign w:val="center"/>
          </w:tcPr>
          <w:p w14:paraId="24D2F483" w14:textId="77777777" w:rsidR="007C539D" w:rsidRPr="00B6527E" w:rsidRDefault="007C539D" w:rsidP="007D0235">
            <w:pPr>
              <w:pStyle w:val="T2"/>
              <w:spacing w:after="0"/>
              <w:ind w:left="0" w:right="0"/>
              <w:jc w:val="left"/>
              <w:rPr>
                <w:b w:val="0"/>
                <w:sz w:val="20"/>
                <w:lang w:eastAsia="zh-CN"/>
              </w:rPr>
            </w:pPr>
          </w:p>
        </w:tc>
      </w:tr>
      <w:tr w:rsidR="0088561E" w14:paraId="4A309D6F" w14:textId="77777777" w:rsidTr="00243052">
        <w:trPr>
          <w:jc w:val="center"/>
        </w:trPr>
        <w:tc>
          <w:tcPr>
            <w:tcW w:w="1615" w:type="dxa"/>
            <w:vAlign w:val="center"/>
          </w:tcPr>
          <w:p w14:paraId="600E9D4D" w14:textId="1F7A56F7" w:rsidR="0088561E" w:rsidRPr="00B6527E" w:rsidRDefault="0088561E" w:rsidP="0088561E">
            <w:pPr>
              <w:pStyle w:val="T2"/>
              <w:spacing w:after="0"/>
              <w:ind w:left="0" w:right="0"/>
              <w:jc w:val="left"/>
              <w:rPr>
                <w:b w:val="0"/>
                <w:sz w:val="20"/>
                <w:lang w:eastAsia="zh-CN"/>
              </w:rPr>
            </w:pPr>
            <w:r>
              <w:rPr>
                <w:b w:val="0"/>
                <w:sz w:val="20"/>
                <w:lang w:eastAsia="zh-CN"/>
              </w:rPr>
              <w:t>Stephen McCann</w:t>
            </w:r>
          </w:p>
        </w:tc>
        <w:tc>
          <w:tcPr>
            <w:tcW w:w="1530" w:type="dxa"/>
            <w:vMerge/>
            <w:vAlign w:val="center"/>
          </w:tcPr>
          <w:p w14:paraId="2BB5883D"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6E3849E6" w14:textId="77777777" w:rsidR="0088561E" w:rsidRPr="00B6527E" w:rsidRDefault="0088561E" w:rsidP="0088561E">
            <w:pPr>
              <w:pStyle w:val="T2"/>
              <w:spacing w:after="0"/>
              <w:ind w:left="0" w:right="0"/>
              <w:jc w:val="left"/>
              <w:rPr>
                <w:b w:val="0"/>
                <w:sz w:val="20"/>
                <w:lang w:eastAsia="zh-CN"/>
              </w:rPr>
            </w:pPr>
          </w:p>
        </w:tc>
        <w:tc>
          <w:tcPr>
            <w:tcW w:w="1272" w:type="dxa"/>
            <w:vAlign w:val="center"/>
          </w:tcPr>
          <w:p w14:paraId="0077F02C" w14:textId="77777777" w:rsidR="0088561E" w:rsidRPr="00B6527E" w:rsidRDefault="0088561E" w:rsidP="0088561E">
            <w:pPr>
              <w:pStyle w:val="T2"/>
              <w:spacing w:after="0"/>
              <w:ind w:left="0" w:right="0"/>
              <w:jc w:val="left"/>
              <w:rPr>
                <w:b w:val="0"/>
                <w:sz w:val="20"/>
                <w:lang w:eastAsia="zh-CN"/>
              </w:rPr>
            </w:pPr>
          </w:p>
        </w:tc>
        <w:tc>
          <w:tcPr>
            <w:tcW w:w="3089" w:type="dxa"/>
            <w:vAlign w:val="center"/>
          </w:tcPr>
          <w:p w14:paraId="144585F4" w14:textId="77777777" w:rsidR="0088561E" w:rsidRPr="00B6527E" w:rsidRDefault="0088561E" w:rsidP="0088561E">
            <w:pPr>
              <w:pStyle w:val="T2"/>
              <w:spacing w:after="0"/>
              <w:ind w:left="0" w:right="0"/>
              <w:jc w:val="left"/>
              <w:rPr>
                <w:b w:val="0"/>
                <w:sz w:val="20"/>
                <w:lang w:eastAsia="zh-CN"/>
              </w:rPr>
            </w:pPr>
          </w:p>
        </w:tc>
      </w:tr>
      <w:tr w:rsidR="0088561E" w14:paraId="0EF0D325" w14:textId="77777777" w:rsidTr="00243052">
        <w:trPr>
          <w:jc w:val="center"/>
        </w:trPr>
        <w:tc>
          <w:tcPr>
            <w:tcW w:w="1615" w:type="dxa"/>
            <w:vAlign w:val="center"/>
          </w:tcPr>
          <w:p w14:paraId="46148EB7" w14:textId="61704A62" w:rsidR="0088561E" w:rsidRPr="00B6527E" w:rsidRDefault="0088561E" w:rsidP="0088561E">
            <w:pPr>
              <w:pStyle w:val="T2"/>
              <w:spacing w:after="0"/>
              <w:ind w:left="0" w:right="0"/>
              <w:jc w:val="left"/>
              <w:rPr>
                <w:b w:val="0"/>
                <w:sz w:val="20"/>
                <w:lang w:eastAsia="zh-CN"/>
              </w:rPr>
            </w:pPr>
          </w:p>
        </w:tc>
        <w:tc>
          <w:tcPr>
            <w:tcW w:w="1530" w:type="dxa"/>
            <w:vMerge/>
            <w:vAlign w:val="center"/>
          </w:tcPr>
          <w:p w14:paraId="1DB3ED7B"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1AAA49D9" w14:textId="77777777" w:rsidR="0088561E" w:rsidRPr="00B6527E" w:rsidRDefault="0088561E" w:rsidP="0088561E">
            <w:pPr>
              <w:pStyle w:val="T2"/>
              <w:spacing w:after="0"/>
              <w:ind w:left="0" w:right="0"/>
              <w:jc w:val="left"/>
              <w:rPr>
                <w:b w:val="0"/>
                <w:sz w:val="20"/>
              </w:rPr>
            </w:pPr>
          </w:p>
        </w:tc>
        <w:tc>
          <w:tcPr>
            <w:tcW w:w="1272" w:type="dxa"/>
            <w:vAlign w:val="center"/>
          </w:tcPr>
          <w:p w14:paraId="11DFCC39" w14:textId="77777777" w:rsidR="0088561E" w:rsidRPr="00B6527E" w:rsidRDefault="0088561E" w:rsidP="0088561E">
            <w:pPr>
              <w:pStyle w:val="T2"/>
              <w:spacing w:after="0"/>
              <w:ind w:left="0" w:right="0"/>
              <w:jc w:val="left"/>
              <w:rPr>
                <w:b w:val="0"/>
                <w:sz w:val="20"/>
              </w:rPr>
            </w:pPr>
          </w:p>
        </w:tc>
        <w:tc>
          <w:tcPr>
            <w:tcW w:w="3089" w:type="dxa"/>
            <w:vAlign w:val="center"/>
          </w:tcPr>
          <w:p w14:paraId="51AA57A2" w14:textId="77777777" w:rsidR="0088561E" w:rsidRPr="00B6527E" w:rsidRDefault="0088561E" w:rsidP="0088561E">
            <w:pPr>
              <w:pStyle w:val="T2"/>
              <w:spacing w:after="0"/>
              <w:ind w:left="0" w:right="0"/>
              <w:jc w:val="left"/>
              <w:rPr>
                <w:b w:val="0"/>
                <w:sz w:val="20"/>
              </w:rPr>
            </w:pPr>
          </w:p>
        </w:tc>
      </w:tr>
      <w:tr w:rsidR="0088561E" w14:paraId="45291CE0" w14:textId="77777777" w:rsidTr="00243052">
        <w:trPr>
          <w:jc w:val="center"/>
        </w:trPr>
        <w:tc>
          <w:tcPr>
            <w:tcW w:w="1615" w:type="dxa"/>
            <w:vAlign w:val="center"/>
          </w:tcPr>
          <w:p w14:paraId="47E0FE7E" w14:textId="77777777" w:rsidR="0088561E" w:rsidRPr="00B6527E" w:rsidRDefault="0088561E" w:rsidP="0088561E">
            <w:pPr>
              <w:pStyle w:val="T2"/>
              <w:spacing w:after="0"/>
              <w:ind w:left="0" w:right="0"/>
              <w:jc w:val="left"/>
              <w:rPr>
                <w:b w:val="0"/>
                <w:sz w:val="20"/>
              </w:rPr>
            </w:pPr>
          </w:p>
        </w:tc>
        <w:tc>
          <w:tcPr>
            <w:tcW w:w="1530" w:type="dxa"/>
            <w:vAlign w:val="center"/>
          </w:tcPr>
          <w:p w14:paraId="1D900FA0" w14:textId="77777777" w:rsidR="0088561E" w:rsidRPr="00B6527E" w:rsidRDefault="0088561E" w:rsidP="0088561E">
            <w:pPr>
              <w:pStyle w:val="T2"/>
              <w:spacing w:after="0"/>
              <w:ind w:left="0" w:right="0"/>
              <w:jc w:val="left"/>
              <w:rPr>
                <w:b w:val="0"/>
                <w:sz w:val="20"/>
              </w:rPr>
            </w:pPr>
          </w:p>
        </w:tc>
        <w:tc>
          <w:tcPr>
            <w:tcW w:w="2070" w:type="dxa"/>
            <w:vAlign w:val="center"/>
          </w:tcPr>
          <w:p w14:paraId="3AB43D86" w14:textId="77777777" w:rsidR="0088561E" w:rsidRPr="00B6527E" w:rsidRDefault="0088561E" w:rsidP="0088561E">
            <w:pPr>
              <w:pStyle w:val="T2"/>
              <w:spacing w:after="0"/>
              <w:ind w:left="0" w:right="0"/>
              <w:jc w:val="left"/>
              <w:rPr>
                <w:b w:val="0"/>
                <w:sz w:val="20"/>
              </w:rPr>
            </w:pPr>
          </w:p>
        </w:tc>
        <w:tc>
          <w:tcPr>
            <w:tcW w:w="1272" w:type="dxa"/>
            <w:vAlign w:val="center"/>
          </w:tcPr>
          <w:p w14:paraId="2FA913B3" w14:textId="77777777" w:rsidR="0088561E" w:rsidRPr="00B6527E" w:rsidRDefault="0088561E" w:rsidP="0088561E">
            <w:pPr>
              <w:pStyle w:val="T2"/>
              <w:spacing w:after="0"/>
              <w:ind w:left="0" w:right="0"/>
              <w:jc w:val="left"/>
              <w:rPr>
                <w:b w:val="0"/>
                <w:sz w:val="20"/>
              </w:rPr>
            </w:pPr>
          </w:p>
        </w:tc>
        <w:tc>
          <w:tcPr>
            <w:tcW w:w="3089" w:type="dxa"/>
            <w:vAlign w:val="center"/>
          </w:tcPr>
          <w:p w14:paraId="04658196" w14:textId="77777777" w:rsidR="0088561E" w:rsidRPr="00B6527E" w:rsidRDefault="0088561E" w:rsidP="0088561E">
            <w:pPr>
              <w:pStyle w:val="T2"/>
              <w:spacing w:after="0"/>
              <w:ind w:left="0" w:right="0"/>
              <w:jc w:val="left"/>
              <w:rPr>
                <w:b w:val="0"/>
                <w:sz w:val="20"/>
              </w:rPr>
            </w:pPr>
          </w:p>
        </w:tc>
      </w:tr>
      <w:tr w:rsidR="0088561E" w14:paraId="6F3F4923" w14:textId="77777777" w:rsidTr="00243052">
        <w:trPr>
          <w:jc w:val="center"/>
        </w:trPr>
        <w:tc>
          <w:tcPr>
            <w:tcW w:w="1615" w:type="dxa"/>
            <w:vAlign w:val="center"/>
          </w:tcPr>
          <w:p w14:paraId="55459EDB" w14:textId="77777777" w:rsidR="0088561E" w:rsidRPr="00B6527E" w:rsidRDefault="0088561E" w:rsidP="0088561E">
            <w:pPr>
              <w:pStyle w:val="T2"/>
              <w:spacing w:after="0"/>
              <w:ind w:left="0" w:right="0"/>
              <w:jc w:val="left"/>
              <w:rPr>
                <w:b w:val="0"/>
                <w:sz w:val="20"/>
              </w:rPr>
            </w:pPr>
          </w:p>
        </w:tc>
        <w:tc>
          <w:tcPr>
            <w:tcW w:w="1530" w:type="dxa"/>
            <w:vAlign w:val="center"/>
          </w:tcPr>
          <w:p w14:paraId="6AEC1D75" w14:textId="77777777" w:rsidR="0088561E" w:rsidRPr="00B6527E" w:rsidRDefault="0088561E" w:rsidP="0088561E">
            <w:pPr>
              <w:pStyle w:val="T2"/>
              <w:spacing w:after="0"/>
              <w:ind w:left="0" w:right="0"/>
              <w:jc w:val="left"/>
              <w:rPr>
                <w:b w:val="0"/>
                <w:sz w:val="20"/>
              </w:rPr>
            </w:pPr>
          </w:p>
        </w:tc>
        <w:tc>
          <w:tcPr>
            <w:tcW w:w="2070" w:type="dxa"/>
            <w:vAlign w:val="center"/>
          </w:tcPr>
          <w:p w14:paraId="7F3312E7" w14:textId="77777777" w:rsidR="0088561E" w:rsidRPr="00B6527E" w:rsidRDefault="0088561E" w:rsidP="0088561E">
            <w:pPr>
              <w:pStyle w:val="T2"/>
              <w:spacing w:after="0"/>
              <w:ind w:left="0" w:right="0"/>
              <w:jc w:val="left"/>
              <w:rPr>
                <w:b w:val="0"/>
                <w:sz w:val="20"/>
              </w:rPr>
            </w:pPr>
          </w:p>
        </w:tc>
        <w:tc>
          <w:tcPr>
            <w:tcW w:w="1272" w:type="dxa"/>
            <w:vAlign w:val="center"/>
          </w:tcPr>
          <w:p w14:paraId="65691C6E" w14:textId="77777777" w:rsidR="0088561E" w:rsidRPr="00B6527E" w:rsidRDefault="0088561E" w:rsidP="0088561E">
            <w:pPr>
              <w:pStyle w:val="T2"/>
              <w:spacing w:after="0"/>
              <w:ind w:left="0" w:right="0"/>
              <w:jc w:val="left"/>
              <w:rPr>
                <w:b w:val="0"/>
                <w:sz w:val="20"/>
              </w:rPr>
            </w:pPr>
          </w:p>
        </w:tc>
        <w:tc>
          <w:tcPr>
            <w:tcW w:w="3089" w:type="dxa"/>
            <w:vAlign w:val="center"/>
          </w:tcPr>
          <w:p w14:paraId="0C749330" w14:textId="77777777" w:rsidR="0088561E" w:rsidRPr="00B6527E" w:rsidRDefault="0088561E" w:rsidP="0088561E">
            <w:pPr>
              <w:pStyle w:val="T2"/>
              <w:spacing w:after="0"/>
              <w:ind w:left="0" w:right="0"/>
              <w:jc w:val="left"/>
              <w:rPr>
                <w:b w:val="0"/>
                <w:sz w:val="20"/>
              </w:rPr>
            </w:pPr>
          </w:p>
        </w:tc>
      </w:tr>
      <w:tr w:rsidR="0088561E" w14:paraId="1BE2A3C1" w14:textId="77777777" w:rsidTr="00243052">
        <w:trPr>
          <w:jc w:val="center"/>
        </w:trPr>
        <w:tc>
          <w:tcPr>
            <w:tcW w:w="1615" w:type="dxa"/>
            <w:vAlign w:val="center"/>
          </w:tcPr>
          <w:p w14:paraId="69E5C676" w14:textId="77777777" w:rsidR="0088561E" w:rsidRPr="00B6527E" w:rsidRDefault="0088561E" w:rsidP="0088561E">
            <w:pPr>
              <w:pStyle w:val="T2"/>
              <w:spacing w:after="0"/>
              <w:ind w:left="0" w:right="0"/>
              <w:jc w:val="left"/>
              <w:rPr>
                <w:b w:val="0"/>
                <w:sz w:val="20"/>
              </w:rPr>
            </w:pPr>
          </w:p>
        </w:tc>
        <w:tc>
          <w:tcPr>
            <w:tcW w:w="1530" w:type="dxa"/>
            <w:vAlign w:val="center"/>
          </w:tcPr>
          <w:p w14:paraId="2EFB9BB9" w14:textId="77777777" w:rsidR="0088561E" w:rsidRPr="00B6527E" w:rsidRDefault="0088561E" w:rsidP="0088561E">
            <w:pPr>
              <w:pStyle w:val="T2"/>
              <w:spacing w:after="0"/>
              <w:ind w:left="0" w:right="0"/>
              <w:jc w:val="left"/>
              <w:rPr>
                <w:b w:val="0"/>
                <w:sz w:val="20"/>
              </w:rPr>
            </w:pPr>
          </w:p>
        </w:tc>
        <w:tc>
          <w:tcPr>
            <w:tcW w:w="2070" w:type="dxa"/>
            <w:vAlign w:val="center"/>
          </w:tcPr>
          <w:p w14:paraId="0591CF8B" w14:textId="77777777" w:rsidR="0088561E" w:rsidRPr="00B6527E" w:rsidRDefault="0088561E" w:rsidP="0088561E">
            <w:pPr>
              <w:pStyle w:val="T2"/>
              <w:spacing w:after="0"/>
              <w:ind w:left="0" w:right="0"/>
              <w:jc w:val="left"/>
              <w:rPr>
                <w:b w:val="0"/>
                <w:sz w:val="20"/>
              </w:rPr>
            </w:pPr>
          </w:p>
        </w:tc>
        <w:tc>
          <w:tcPr>
            <w:tcW w:w="1272" w:type="dxa"/>
            <w:vAlign w:val="center"/>
          </w:tcPr>
          <w:p w14:paraId="45D3B7FA" w14:textId="77777777" w:rsidR="0088561E" w:rsidRPr="00B6527E" w:rsidRDefault="0088561E" w:rsidP="0088561E">
            <w:pPr>
              <w:pStyle w:val="T2"/>
              <w:spacing w:after="0"/>
              <w:ind w:left="0" w:right="0"/>
              <w:jc w:val="left"/>
              <w:rPr>
                <w:b w:val="0"/>
                <w:sz w:val="20"/>
              </w:rPr>
            </w:pPr>
          </w:p>
        </w:tc>
        <w:tc>
          <w:tcPr>
            <w:tcW w:w="3089" w:type="dxa"/>
            <w:vAlign w:val="center"/>
          </w:tcPr>
          <w:p w14:paraId="6645B94D" w14:textId="77777777" w:rsidR="0088561E" w:rsidRPr="00B6527E" w:rsidRDefault="0088561E" w:rsidP="0088561E">
            <w:pPr>
              <w:pStyle w:val="T2"/>
              <w:spacing w:after="0"/>
              <w:ind w:left="0" w:right="0"/>
              <w:jc w:val="left"/>
              <w:rPr>
                <w:b w:val="0"/>
                <w:sz w:val="20"/>
              </w:rPr>
            </w:pPr>
          </w:p>
        </w:tc>
      </w:tr>
      <w:tr w:rsidR="0088561E" w14:paraId="33923EC3" w14:textId="77777777" w:rsidTr="00243052">
        <w:trPr>
          <w:jc w:val="center"/>
        </w:trPr>
        <w:tc>
          <w:tcPr>
            <w:tcW w:w="1615" w:type="dxa"/>
            <w:vAlign w:val="center"/>
          </w:tcPr>
          <w:p w14:paraId="60B0E25A" w14:textId="77777777" w:rsidR="0088561E" w:rsidRDefault="0088561E" w:rsidP="0088561E">
            <w:pPr>
              <w:pStyle w:val="T2"/>
              <w:spacing w:after="0"/>
              <w:ind w:left="0" w:right="0"/>
              <w:jc w:val="left"/>
              <w:rPr>
                <w:b w:val="0"/>
                <w:sz w:val="20"/>
              </w:rPr>
            </w:pPr>
          </w:p>
        </w:tc>
        <w:tc>
          <w:tcPr>
            <w:tcW w:w="1530" w:type="dxa"/>
            <w:vAlign w:val="center"/>
          </w:tcPr>
          <w:p w14:paraId="7CE87C38" w14:textId="77777777" w:rsidR="0088561E" w:rsidRDefault="0088561E" w:rsidP="0088561E">
            <w:pPr>
              <w:pStyle w:val="T2"/>
              <w:spacing w:after="0"/>
              <w:ind w:left="0" w:right="0"/>
              <w:jc w:val="left"/>
              <w:rPr>
                <w:b w:val="0"/>
                <w:sz w:val="20"/>
              </w:rPr>
            </w:pPr>
          </w:p>
        </w:tc>
        <w:tc>
          <w:tcPr>
            <w:tcW w:w="2070" w:type="dxa"/>
            <w:vAlign w:val="center"/>
          </w:tcPr>
          <w:p w14:paraId="7DF27543" w14:textId="77777777" w:rsidR="0088561E" w:rsidRPr="00B6527E" w:rsidRDefault="0088561E" w:rsidP="0088561E">
            <w:pPr>
              <w:pStyle w:val="T2"/>
              <w:spacing w:after="0"/>
              <w:ind w:left="0" w:right="0"/>
              <w:jc w:val="left"/>
              <w:rPr>
                <w:b w:val="0"/>
                <w:sz w:val="20"/>
              </w:rPr>
            </w:pPr>
          </w:p>
        </w:tc>
        <w:tc>
          <w:tcPr>
            <w:tcW w:w="1272" w:type="dxa"/>
            <w:vAlign w:val="center"/>
          </w:tcPr>
          <w:p w14:paraId="59899488" w14:textId="77777777" w:rsidR="0088561E" w:rsidRPr="00B6527E" w:rsidRDefault="0088561E" w:rsidP="0088561E">
            <w:pPr>
              <w:pStyle w:val="T2"/>
              <w:spacing w:after="0"/>
              <w:ind w:left="0" w:right="0"/>
              <w:jc w:val="left"/>
              <w:rPr>
                <w:b w:val="0"/>
                <w:sz w:val="20"/>
              </w:rPr>
            </w:pPr>
          </w:p>
        </w:tc>
        <w:tc>
          <w:tcPr>
            <w:tcW w:w="3089" w:type="dxa"/>
            <w:vAlign w:val="center"/>
          </w:tcPr>
          <w:p w14:paraId="0E1415BA" w14:textId="77777777" w:rsidR="0088561E" w:rsidRPr="00B6527E" w:rsidRDefault="0088561E" w:rsidP="0088561E">
            <w:pPr>
              <w:pStyle w:val="T2"/>
              <w:spacing w:after="0"/>
              <w:ind w:left="0" w:right="0"/>
              <w:jc w:val="left"/>
              <w:rPr>
                <w:b w:val="0"/>
                <w:sz w:val="20"/>
              </w:rPr>
            </w:pPr>
          </w:p>
        </w:tc>
      </w:tr>
      <w:tr w:rsidR="0088561E" w14:paraId="487D9D65" w14:textId="77777777" w:rsidTr="00243052">
        <w:trPr>
          <w:jc w:val="center"/>
        </w:trPr>
        <w:tc>
          <w:tcPr>
            <w:tcW w:w="1615" w:type="dxa"/>
            <w:vAlign w:val="center"/>
          </w:tcPr>
          <w:p w14:paraId="0C7E8F8B" w14:textId="77777777" w:rsidR="0088561E" w:rsidRDefault="0088561E" w:rsidP="0088561E">
            <w:pPr>
              <w:pStyle w:val="T2"/>
              <w:spacing w:after="0"/>
              <w:ind w:left="0" w:right="0"/>
              <w:jc w:val="left"/>
              <w:rPr>
                <w:b w:val="0"/>
                <w:sz w:val="20"/>
              </w:rPr>
            </w:pPr>
          </w:p>
        </w:tc>
        <w:tc>
          <w:tcPr>
            <w:tcW w:w="1530" w:type="dxa"/>
            <w:vAlign w:val="center"/>
          </w:tcPr>
          <w:p w14:paraId="6E556CA8" w14:textId="77777777" w:rsidR="0088561E" w:rsidRDefault="0088561E" w:rsidP="0088561E">
            <w:pPr>
              <w:pStyle w:val="T2"/>
              <w:spacing w:after="0"/>
              <w:ind w:left="0" w:right="0"/>
              <w:jc w:val="left"/>
              <w:rPr>
                <w:b w:val="0"/>
                <w:sz w:val="20"/>
              </w:rPr>
            </w:pPr>
          </w:p>
        </w:tc>
        <w:tc>
          <w:tcPr>
            <w:tcW w:w="2070" w:type="dxa"/>
            <w:vAlign w:val="center"/>
          </w:tcPr>
          <w:p w14:paraId="5E366CD4" w14:textId="77777777" w:rsidR="0088561E" w:rsidRPr="00B6527E" w:rsidRDefault="0088561E" w:rsidP="0088561E">
            <w:pPr>
              <w:pStyle w:val="T2"/>
              <w:spacing w:after="0"/>
              <w:ind w:left="0" w:right="0"/>
              <w:jc w:val="left"/>
              <w:rPr>
                <w:b w:val="0"/>
                <w:sz w:val="20"/>
              </w:rPr>
            </w:pPr>
          </w:p>
        </w:tc>
        <w:tc>
          <w:tcPr>
            <w:tcW w:w="1272" w:type="dxa"/>
            <w:vAlign w:val="center"/>
          </w:tcPr>
          <w:p w14:paraId="68F9EE55" w14:textId="77777777" w:rsidR="0088561E" w:rsidRPr="00B6527E" w:rsidRDefault="0088561E" w:rsidP="0088561E">
            <w:pPr>
              <w:pStyle w:val="T2"/>
              <w:spacing w:after="0"/>
              <w:ind w:left="0" w:right="0"/>
              <w:jc w:val="left"/>
              <w:rPr>
                <w:b w:val="0"/>
                <w:sz w:val="20"/>
              </w:rPr>
            </w:pPr>
          </w:p>
        </w:tc>
        <w:tc>
          <w:tcPr>
            <w:tcW w:w="3089" w:type="dxa"/>
            <w:vAlign w:val="center"/>
          </w:tcPr>
          <w:p w14:paraId="5739339B" w14:textId="77777777" w:rsidR="0088561E" w:rsidRPr="00B6527E" w:rsidRDefault="0088561E" w:rsidP="0088561E">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AF7D78" w:rsidRDefault="00AF7D78">
                            <w:pPr>
                              <w:pStyle w:val="T1"/>
                              <w:spacing w:after="120"/>
                            </w:pPr>
                            <w:r>
                              <w:t>Abstract</w:t>
                            </w:r>
                          </w:p>
                          <w:p w14:paraId="3DE334F0" w14:textId="2DAB16E6" w:rsidR="00AF7D78" w:rsidRDefault="00AF7D7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 xml:space="preserve">LB272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Pr>
                                <w:lang w:eastAsia="ko-KR"/>
                              </w:rPr>
                              <w:t>1.0</w:t>
                            </w:r>
                            <w:r>
                              <w:rPr>
                                <w:rFonts w:hint="eastAsia"/>
                                <w:lang w:eastAsia="ko-KR"/>
                              </w:rPr>
                              <w:t>).</w:t>
                            </w:r>
                          </w:p>
                          <w:p w14:paraId="5072BB9F" w14:textId="236AA6FF" w:rsidR="00AF7D78" w:rsidRDefault="00AF7D78" w:rsidP="0004015D">
                            <w:pPr>
                              <w:pStyle w:val="ListParagraph"/>
                              <w:numPr>
                                <w:ilvl w:val="0"/>
                                <w:numId w:val="3"/>
                              </w:numPr>
                              <w:contextualSpacing w:val="0"/>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5C9493D5" w14:textId="77777777" w:rsidR="00AF7D78" w:rsidRDefault="00AF7D78" w:rsidP="000619B9"/>
                          <w:p w14:paraId="4AF840BF" w14:textId="77777777" w:rsidR="00AF7D78" w:rsidRDefault="00AF7D78" w:rsidP="00CA7A4F">
                            <w:r>
                              <w:t>Revisions:</w:t>
                            </w:r>
                          </w:p>
                          <w:p w14:paraId="30D8CE95" w14:textId="77777777" w:rsidR="00AF7D78" w:rsidRDefault="00AF7D78" w:rsidP="00CA7A4F"/>
                          <w:p w14:paraId="0879F2E3" w14:textId="4B78E055" w:rsidR="00AF7D78" w:rsidRDefault="00AF7D78" w:rsidP="00783701">
                            <w:pPr>
                              <w:pStyle w:val="ListParagraph"/>
                              <w:numPr>
                                <w:ilvl w:val="0"/>
                                <w:numId w:val="4"/>
                              </w:numPr>
                              <w:contextualSpacing w:val="0"/>
                            </w:pPr>
                            <w:r>
                              <w:t>Rev 0: Initial version of the document.</w:t>
                            </w:r>
                          </w:p>
                          <w:p w14:paraId="4967B040" w14:textId="77777777" w:rsidR="00AF7D78" w:rsidRDefault="00AF7D7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AF7D78" w:rsidRDefault="00AF7D78">
                      <w:pPr>
                        <w:pStyle w:val="T1"/>
                        <w:spacing w:after="120"/>
                      </w:pPr>
                      <w:r>
                        <w:t>Abstract</w:t>
                      </w:r>
                    </w:p>
                    <w:p w14:paraId="3DE334F0" w14:textId="2DAB16E6" w:rsidR="00AF7D78" w:rsidRDefault="00AF7D7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 xml:space="preserve">LB272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Pr>
                          <w:lang w:eastAsia="ko-KR"/>
                        </w:rPr>
                        <w:t>1.0</w:t>
                      </w:r>
                      <w:r>
                        <w:rPr>
                          <w:rFonts w:hint="eastAsia"/>
                          <w:lang w:eastAsia="ko-KR"/>
                        </w:rPr>
                        <w:t>).</w:t>
                      </w:r>
                    </w:p>
                    <w:p w14:paraId="5072BB9F" w14:textId="236AA6FF" w:rsidR="00AF7D78" w:rsidRDefault="00AF7D78" w:rsidP="0004015D">
                      <w:pPr>
                        <w:pStyle w:val="ListParagraph"/>
                        <w:numPr>
                          <w:ilvl w:val="0"/>
                          <w:numId w:val="3"/>
                        </w:numPr>
                        <w:contextualSpacing w:val="0"/>
                        <w:rPr>
                          <w:lang w:eastAsia="ko-KR"/>
                        </w:rPr>
                      </w:pPr>
                      <w:r>
                        <w:rPr>
                          <w:rFonts w:hint="eastAsia"/>
                          <w:lang w:eastAsia="ko-KR"/>
                        </w:rPr>
                        <w:t xml:space="preserve">CIDs: </w:t>
                      </w:r>
                      <w:r w:rsidRPr="003854B0">
                        <w:rPr>
                          <w:lang w:eastAsia="ko-KR"/>
                        </w:rPr>
                        <w:t xml:space="preserve">1053 1153 1155 1281 1412 1575 1576 1577 1578 1579 1580 1581 1584 1586 1587 1680 1691 1692 1870 1871 1891 1937 2256 2267 </w:t>
                      </w:r>
                      <w:r w:rsidRPr="00296DAE">
                        <w:rPr>
                          <w:rFonts w:eastAsia="SimSun"/>
                          <w:lang w:eastAsia="zh-CN"/>
                        </w:rPr>
                        <w:t>(</w:t>
                      </w:r>
                      <w:r>
                        <w:rPr>
                          <w:rFonts w:eastAsia="SimSun"/>
                          <w:lang w:eastAsia="zh-CN"/>
                        </w:rPr>
                        <w:t>24</w:t>
                      </w:r>
                      <w:r w:rsidRPr="00296DAE">
                        <w:rPr>
                          <w:rFonts w:eastAsia="SimSun"/>
                          <w:lang w:eastAsia="zh-CN"/>
                        </w:rPr>
                        <w:t xml:space="preserve"> CIDs)</w:t>
                      </w:r>
                    </w:p>
                    <w:p w14:paraId="5C9493D5" w14:textId="77777777" w:rsidR="00AF7D78" w:rsidRDefault="00AF7D78" w:rsidP="000619B9"/>
                    <w:p w14:paraId="4AF840BF" w14:textId="77777777" w:rsidR="00AF7D78" w:rsidRDefault="00AF7D78" w:rsidP="00CA7A4F">
                      <w:r>
                        <w:t>Revisions:</w:t>
                      </w:r>
                    </w:p>
                    <w:p w14:paraId="30D8CE95" w14:textId="77777777" w:rsidR="00AF7D78" w:rsidRDefault="00AF7D78" w:rsidP="00CA7A4F"/>
                    <w:p w14:paraId="0879F2E3" w14:textId="4B78E055" w:rsidR="00AF7D78" w:rsidRDefault="00AF7D78" w:rsidP="00783701">
                      <w:pPr>
                        <w:pStyle w:val="ListParagraph"/>
                        <w:numPr>
                          <w:ilvl w:val="0"/>
                          <w:numId w:val="4"/>
                        </w:numPr>
                        <w:contextualSpacing w:val="0"/>
                      </w:pPr>
                      <w:r>
                        <w:t>Rev 0: Initial version of the document.</w:t>
                      </w:r>
                    </w:p>
                    <w:p w14:paraId="4967B040" w14:textId="77777777" w:rsidR="00AF7D78" w:rsidRDefault="00AF7D78"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2037A0FC"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07FA5">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394042E9"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207FA5">
        <w:rPr>
          <w:b/>
          <w:bCs/>
          <w:i/>
          <w:iCs/>
          <w:lang w:eastAsia="ko-KR"/>
        </w:rPr>
        <w:t>f</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w:t>
      </w:r>
      <w:r w:rsidR="00207FA5">
        <w:rPr>
          <w:b/>
          <w:bCs/>
          <w:i/>
          <w:iCs/>
          <w:lang w:eastAsia="ko-KR"/>
        </w:rPr>
        <w:t>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18D56319" w:rsidR="00AA56F8" w:rsidRDefault="00207FA5"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235" w:type="dxa"/>
        <w:tblInd w:w="-459" w:type="dxa"/>
        <w:tblLayout w:type="fixed"/>
        <w:tblLook w:val="04A0" w:firstRow="1" w:lastRow="0" w:firstColumn="1" w:lastColumn="0" w:noHBand="0" w:noVBand="1"/>
      </w:tblPr>
      <w:tblGrid>
        <w:gridCol w:w="738"/>
        <w:gridCol w:w="992"/>
        <w:gridCol w:w="851"/>
        <w:gridCol w:w="567"/>
        <w:gridCol w:w="2693"/>
        <w:gridCol w:w="2268"/>
        <w:gridCol w:w="2126"/>
      </w:tblGrid>
      <w:tr w:rsidR="002C1E39" w:rsidRPr="002C1E39" w14:paraId="465D7E89" w14:textId="77777777" w:rsidTr="003854B0">
        <w:trPr>
          <w:trHeight w:val="473"/>
        </w:trPr>
        <w:tc>
          <w:tcPr>
            <w:tcW w:w="738" w:type="dxa"/>
          </w:tcPr>
          <w:p w14:paraId="047C1A93" w14:textId="77777777" w:rsidR="002C1E39" w:rsidRPr="002C1E39" w:rsidRDefault="002C1E39" w:rsidP="003036CE">
            <w:pPr>
              <w:jc w:val="center"/>
              <w:rPr>
                <w:rFonts w:ascii="Arial" w:hAnsi="Arial" w:cs="Arial"/>
                <w:sz w:val="20"/>
                <w:szCs w:val="20"/>
              </w:rPr>
            </w:pPr>
            <w:bookmarkStart w:id="0" w:name="_Hlk139012397"/>
            <w:bookmarkStart w:id="1" w:name="RTF35383035323a2048342c312e"/>
            <w:r w:rsidRPr="002C1E39">
              <w:rPr>
                <w:rFonts w:ascii="Arial" w:hAnsi="Arial" w:cs="Arial"/>
                <w:sz w:val="20"/>
                <w:szCs w:val="20"/>
              </w:rPr>
              <w:t>CID</w:t>
            </w:r>
          </w:p>
        </w:tc>
        <w:tc>
          <w:tcPr>
            <w:tcW w:w="992" w:type="dxa"/>
          </w:tcPr>
          <w:p w14:paraId="28143F6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Commenter</w:t>
            </w:r>
          </w:p>
        </w:tc>
        <w:tc>
          <w:tcPr>
            <w:tcW w:w="851" w:type="dxa"/>
          </w:tcPr>
          <w:p w14:paraId="2BD08578" w14:textId="77777777" w:rsidR="002C1E39" w:rsidRPr="002C1E39" w:rsidRDefault="002C1E39" w:rsidP="003226A9">
            <w:pPr>
              <w:jc w:val="center"/>
              <w:rPr>
                <w:rFonts w:ascii="Arial" w:hAnsi="Arial" w:cs="Arial"/>
                <w:sz w:val="20"/>
                <w:szCs w:val="20"/>
              </w:rPr>
            </w:pPr>
            <w:r w:rsidRPr="002C1E39">
              <w:rPr>
                <w:rFonts w:ascii="Arial" w:hAnsi="Arial" w:cs="Arial"/>
                <w:sz w:val="20"/>
                <w:szCs w:val="20"/>
              </w:rPr>
              <w:t xml:space="preserve">Clause </w:t>
            </w:r>
          </w:p>
        </w:tc>
        <w:tc>
          <w:tcPr>
            <w:tcW w:w="567" w:type="dxa"/>
          </w:tcPr>
          <w:p w14:paraId="799D1186"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Page</w:t>
            </w:r>
          </w:p>
        </w:tc>
        <w:tc>
          <w:tcPr>
            <w:tcW w:w="2693" w:type="dxa"/>
          </w:tcPr>
          <w:p w14:paraId="00AB459C" w14:textId="1D5BC245" w:rsidR="002C1E39" w:rsidRPr="002C1E39" w:rsidRDefault="002C1E39" w:rsidP="003036CE">
            <w:pPr>
              <w:jc w:val="center"/>
              <w:rPr>
                <w:rFonts w:ascii="Arial" w:hAnsi="Arial" w:cs="Arial"/>
                <w:sz w:val="20"/>
                <w:szCs w:val="20"/>
              </w:rPr>
            </w:pPr>
            <w:r w:rsidRPr="002C1E39">
              <w:rPr>
                <w:rFonts w:ascii="Arial" w:hAnsi="Arial" w:cs="Arial"/>
                <w:sz w:val="20"/>
                <w:szCs w:val="20"/>
              </w:rPr>
              <w:t>Comment</w:t>
            </w:r>
          </w:p>
        </w:tc>
        <w:tc>
          <w:tcPr>
            <w:tcW w:w="2268" w:type="dxa"/>
          </w:tcPr>
          <w:p w14:paraId="459A2B11"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Proposed Change</w:t>
            </w:r>
          </w:p>
        </w:tc>
        <w:tc>
          <w:tcPr>
            <w:tcW w:w="2126" w:type="dxa"/>
          </w:tcPr>
          <w:p w14:paraId="46730A4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Resolution</w:t>
            </w:r>
          </w:p>
        </w:tc>
      </w:tr>
      <w:tr w:rsidR="003854B0" w:rsidRPr="002C1E39" w14:paraId="59762130" w14:textId="77777777" w:rsidTr="003854B0">
        <w:trPr>
          <w:trHeight w:val="243"/>
        </w:trPr>
        <w:tc>
          <w:tcPr>
            <w:tcW w:w="738" w:type="dxa"/>
          </w:tcPr>
          <w:p w14:paraId="0BCC3194" w14:textId="6C76C5AE" w:rsidR="003854B0" w:rsidRPr="002C1E39" w:rsidRDefault="003854B0" w:rsidP="003854B0">
            <w:pPr>
              <w:jc w:val="right"/>
              <w:rPr>
                <w:rFonts w:ascii="Arial" w:hAnsi="Arial" w:cs="Arial"/>
                <w:sz w:val="20"/>
                <w:szCs w:val="20"/>
                <w:lang w:val="en-SG"/>
              </w:rPr>
            </w:pPr>
            <w:r>
              <w:rPr>
                <w:rFonts w:ascii="Arial" w:hAnsi="Arial" w:cs="Arial"/>
                <w:sz w:val="20"/>
                <w:szCs w:val="20"/>
              </w:rPr>
              <w:t>1053</w:t>
            </w:r>
          </w:p>
        </w:tc>
        <w:tc>
          <w:tcPr>
            <w:tcW w:w="992" w:type="dxa"/>
          </w:tcPr>
          <w:p w14:paraId="3396AC25" w14:textId="238A9FC5" w:rsidR="003854B0" w:rsidRPr="002C1E39" w:rsidRDefault="003854B0" w:rsidP="003854B0">
            <w:pPr>
              <w:jc w:val="left"/>
              <w:rPr>
                <w:rFonts w:ascii="Arial" w:hAnsi="Arial" w:cs="Arial"/>
                <w:sz w:val="20"/>
                <w:szCs w:val="20"/>
              </w:rPr>
            </w:pPr>
            <w:r>
              <w:rPr>
                <w:rFonts w:ascii="Arial" w:hAnsi="Arial" w:cs="Arial"/>
                <w:sz w:val="20"/>
                <w:szCs w:val="20"/>
              </w:rPr>
              <w:t>Li Ma</w:t>
            </w:r>
          </w:p>
        </w:tc>
        <w:tc>
          <w:tcPr>
            <w:tcW w:w="851" w:type="dxa"/>
          </w:tcPr>
          <w:p w14:paraId="3656D5D1" w14:textId="18201047"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3C558C9E" w14:textId="211D20C1" w:rsidR="003854B0" w:rsidRPr="002C1E39" w:rsidRDefault="003854B0" w:rsidP="003854B0">
            <w:pPr>
              <w:rPr>
                <w:rFonts w:ascii="Arial" w:hAnsi="Arial" w:cs="Arial"/>
                <w:sz w:val="20"/>
                <w:szCs w:val="20"/>
              </w:rPr>
            </w:pPr>
            <w:r>
              <w:rPr>
                <w:rFonts w:ascii="Arial" w:hAnsi="Arial" w:cs="Arial"/>
                <w:sz w:val="20"/>
                <w:szCs w:val="20"/>
              </w:rPr>
              <w:t>90.14</w:t>
            </w:r>
          </w:p>
        </w:tc>
        <w:tc>
          <w:tcPr>
            <w:tcW w:w="2693" w:type="dxa"/>
          </w:tcPr>
          <w:p w14:paraId="5B9BF2FB" w14:textId="757E3EFD" w:rsidR="003854B0" w:rsidRPr="002C1E39" w:rsidRDefault="003854B0" w:rsidP="003854B0">
            <w:pPr>
              <w:rPr>
                <w:rFonts w:ascii="Arial" w:hAnsi="Arial" w:cs="Arial"/>
                <w:sz w:val="20"/>
                <w:szCs w:val="20"/>
              </w:rPr>
            </w:pPr>
            <w:r>
              <w:rPr>
                <w:rFonts w:ascii="Arial" w:hAnsi="Arial" w:cs="Arial"/>
                <w:sz w:val="20"/>
                <w:szCs w:val="20"/>
              </w:rPr>
              <w:t>"Remaining Report Segments" has 5 bits, which defines value form 0 ~ 31.</w:t>
            </w:r>
            <w:r>
              <w:rPr>
                <w:rFonts w:ascii="Arial" w:hAnsi="Arial" w:cs="Arial"/>
                <w:sz w:val="20"/>
                <w:szCs w:val="20"/>
              </w:rPr>
              <w:br/>
              <w:t xml:space="preserve"> "Set to a value between 1 and 32 for a feedback segment that is not the</w:t>
            </w:r>
            <w:r>
              <w:rPr>
                <w:rFonts w:ascii="Arial" w:hAnsi="Arial" w:cs="Arial"/>
                <w:sz w:val="20"/>
                <w:szCs w:val="20"/>
              </w:rPr>
              <w:br/>
              <w:t>last report segment of a segmented report." should be modified accordingly.</w:t>
            </w:r>
          </w:p>
        </w:tc>
        <w:tc>
          <w:tcPr>
            <w:tcW w:w="2268" w:type="dxa"/>
          </w:tcPr>
          <w:p w14:paraId="08C57B07" w14:textId="07435691" w:rsidR="003854B0" w:rsidRPr="002C1E39" w:rsidRDefault="003854B0" w:rsidP="003854B0">
            <w:pPr>
              <w:rPr>
                <w:rFonts w:ascii="Arial" w:hAnsi="Arial" w:cs="Arial"/>
                <w:sz w:val="20"/>
                <w:szCs w:val="20"/>
              </w:rPr>
            </w:pPr>
            <w:r>
              <w:rPr>
                <w:rFonts w:ascii="Arial" w:hAnsi="Arial" w:cs="Arial"/>
                <w:sz w:val="20"/>
                <w:szCs w:val="20"/>
              </w:rPr>
              <w:t>change 'between 1 and 32' to 'between '0 and 31'.</w:t>
            </w:r>
          </w:p>
        </w:tc>
        <w:tc>
          <w:tcPr>
            <w:tcW w:w="2126" w:type="dxa"/>
          </w:tcPr>
          <w:p w14:paraId="5848A1C8" w14:textId="77777777" w:rsidR="003854B0" w:rsidRPr="002C1E39" w:rsidRDefault="003854B0" w:rsidP="003854B0">
            <w:pPr>
              <w:rPr>
                <w:rFonts w:ascii="Arial" w:hAnsi="Arial" w:cs="Arial"/>
                <w:b/>
                <w:sz w:val="20"/>
                <w:szCs w:val="20"/>
              </w:rPr>
            </w:pPr>
            <w:r w:rsidRPr="002C1E39">
              <w:rPr>
                <w:rFonts w:ascii="Arial" w:hAnsi="Arial" w:cs="Arial"/>
                <w:b/>
                <w:sz w:val="20"/>
                <w:szCs w:val="20"/>
              </w:rPr>
              <w:t>REVISED.</w:t>
            </w:r>
          </w:p>
          <w:p w14:paraId="75735E8E" w14:textId="77777777" w:rsidR="003854B0" w:rsidRPr="002C1E39" w:rsidRDefault="003854B0" w:rsidP="003854B0">
            <w:pPr>
              <w:rPr>
                <w:rFonts w:ascii="Arial" w:hAnsi="Arial" w:cs="Arial"/>
                <w:b/>
                <w:sz w:val="20"/>
                <w:szCs w:val="20"/>
              </w:rPr>
            </w:pPr>
          </w:p>
          <w:p w14:paraId="65FF52D0" w14:textId="7E7336B9" w:rsidR="003854B0" w:rsidRPr="002C1E39" w:rsidRDefault="00A37190" w:rsidP="003854B0">
            <w:pPr>
              <w:rPr>
                <w:rFonts w:ascii="Arial" w:hAnsi="Arial" w:cs="Arial"/>
                <w:sz w:val="20"/>
                <w:szCs w:val="20"/>
              </w:rPr>
            </w:pPr>
            <w:r>
              <w:rPr>
                <w:rFonts w:ascii="Arial" w:hAnsi="Arial" w:cs="Arial"/>
                <w:sz w:val="20"/>
                <w:szCs w:val="20"/>
              </w:rPr>
              <w:t xml:space="preserve">Agree with the comment that </w:t>
            </w:r>
            <w:r w:rsidR="002F3F6E">
              <w:rPr>
                <w:rFonts w:ascii="Arial" w:hAnsi="Arial" w:cs="Arial"/>
                <w:sz w:val="20"/>
                <w:szCs w:val="20"/>
              </w:rPr>
              <w:t xml:space="preserve">“between 1 and </w:t>
            </w:r>
            <w:r>
              <w:rPr>
                <w:rFonts w:ascii="Arial" w:hAnsi="Arial" w:cs="Arial"/>
                <w:sz w:val="20"/>
                <w:szCs w:val="20"/>
              </w:rPr>
              <w:t>32</w:t>
            </w:r>
            <w:r w:rsidR="002F3F6E">
              <w:rPr>
                <w:rFonts w:ascii="Arial" w:hAnsi="Arial" w:cs="Arial"/>
                <w:sz w:val="20"/>
                <w:szCs w:val="20"/>
              </w:rPr>
              <w:t>”</w:t>
            </w:r>
            <w:r>
              <w:rPr>
                <w:rFonts w:ascii="Arial" w:hAnsi="Arial" w:cs="Arial"/>
                <w:sz w:val="20"/>
                <w:szCs w:val="20"/>
              </w:rPr>
              <w:t xml:space="preserve"> is incorrect, should be </w:t>
            </w:r>
            <w:r w:rsidR="002F3F6E">
              <w:rPr>
                <w:rFonts w:ascii="Arial" w:hAnsi="Arial" w:cs="Arial"/>
                <w:sz w:val="20"/>
                <w:szCs w:val="20"/>
              </w:rPr>
              <w:t xml:space="preserve">“between 1 and </w:t>
            </w:r>
            <w:r>
              <w:rPr>
                <w:rFonts w:ascii="Arial" w:hAnsi="Arial" w:cs="Arial"/>
                <w:sz w:val="20"/>
                <w:szCs w:val="20"/>
              </w:rPr>
              <w:t>31</w:t>
            </w:r>
            <w:r w:rsidR="002F3F6E">
              <w:rPr>
                <w:rFonts w:ascii="Arial" w:hAnsi="Arial" w:cs="Arial"/>
                <w:sz w:val="20"/>
                <w:szCs w:val="20"/>
              </w:rPr>
              <w:t>”</w:t>
            </w:r>
            <w:r>
              <w:rPr>
                <w:rFonts w:ascii="Arial" w:hAnsi="Arial" w:cs="Arial"/>
                <w:sz w:val="20"/>
                <w:szCs w:val="20"/>
              </w:rPr>
              <w:t>.</w:t>
            </w:r>
          </w:p>
          <w:p w14:paraId="0F18DEB1" w14:textId="77777777" w:rsidR="003854B0" w:rsidRPr="002C1E39" w:rsidRDefault="003854B0" w:rsidP="003854B0">
            <w:pPr>
              <w:rPr>
                <w:rFonts w:ascii="Arial" w:hAnsi="Arial" w:cs="Arial"/>
                <w:sz w:val="20"/>
                <w:szCs w:val="20"/>
              </w:rPr>
            </w:pPr>
            <w:r w:rsidRPr="002C1E39">
              <w:rPr>
                <w:rFonts w:ascii="Arial" w:hAnsi="Arial" w:cs="Arial"/>
                <w:sz w:val="20"/>
                <w:szCs w:val="20"/>
              </w:rPr>
              <w:t xml:space="preserve"> </w:t>
            </w:r>
          </w:p>
          <w:p w14:paraId="0A0AC00B" w14:textId="2FDA71DE" w:rsidR="003854B0" w:rsidRPr="002C1E39" w:rsidRDefault="003854B0" w:rsidP="003854B0">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55633A5EA4824B3182DC9A29C6F4C593"/>
                </w:placeholder>
                <w:dataBinding w:prefixMappings="xmlns:ns0='http://purl.org/dc/elements/1.1/' xmlns:ns1='http://schemas.openxmlformats.org/package/2006/metadata/core-properties' " w:xpath="/ns1:coreProperties[1]/ns0:title[1]" w:storeItemID="{6C3C8BC8-F283-45AE-878A-BAB7291924A1}"/>
                <w:text/>
              </w:sdtPr>
              <w:sdtContent>
                <w:r w:rsidR="00955AD8">
                  <w:rPr>
                    <w:rFonts w:ascii="Arial" w:hAnsi="Arial" w:cs="Arial"/>
                    <w:sz w:val="20"/>
                  </w:rPr>
                  <w:t>IEEE 802.11-23/1071r0</w:t>
                </w:r>
              </w:sdtContent>
            </w:sdt>
            <w:r w:rsidRPr="002C1E39">
              <w:rPr>
                <w:rFonts w:ascii="Arial" w:hAnsi="Arial" w:cs="Arial"/>
                <w:sz w:val="20"/>
                <w:szCs w:val="20"/>
              </w:rPr>
              <w:t xml:space="preserve"> under all headings that include CID </w:t>
            </w:r>
            <w:r w:rsidR="002F3F6E">
              <w:rPr>
                <w:rFonts w:ascii="Arial" w:hAnsi="Arial" w:cs="Arial"/>
                <w:sz w:val="20"/>
                <w:szCs w:val="20"/>
              </w:rPr>
              <w:t>1053</w:t>
            </w:r>
            <w:r w:rsidRPr="002C1E39">
              <w:rPr>
                <w:rFonts w:ascii="Arial" w:hAnsi="Arial" w:cs="Arial"/>
                <w:sz w:val="20"/>
                <w:szCs w:val="20"/>
              </w:rPr>
              <w:t>.</w:t>
            </w:r>
          </w:p>
        </w:tc>
      </w:tr>
      <w:bookmarkEnd w:id="0"/>
      <w:tr w:rsidR="003854B0" w:rsidRPr="002C1E39" w14:paraId="2A9D7958" w14:textId="77777777" w:rsidTr="003854B0">
        <w:trPr>
          <w:trHeight w:val="243"/>
        </w:trPr>
        <w:tc>
          <w:tcPr>
            <w:tcW w:w="738" w:type="dxa"/>
          </w:tcPr>
          <w:p w14:paraId="083F5EFF" w14:textId="3D5CA675" w:rsidR="003854B0" w:rsidRPr="002C1E39" w:rsidRDefault="003854B0" w:rsidP="003854B0">
            <w:pPr>
              <w:jc w:val="right"/>
              <w:rPr>
                <w:rFonts w:ascii="Arial" w:hAnsi="Arial" w:cs="Arial"/>
                <w:sz w:val="20"/>
                <w:szCs w:val="20"/>
              </w:rPr>
            </w:pPr>
            <w:r>
              <w:rPr>
                <w:rFonts w:ascii="Arial" w:hAnsi="Arial" w:cs="Arial"/>
                <w:sz w:val="20"/>
                <w:szCs w:val="20"/>
              </w:rPr>
              <w:t>1153</w:t>
            </w:r>
          </w:p>
        </w:tc>
        <w:tc>
          <w:tcPr>
            <w:tcW w:w="992" w:type="dxa"/>
          </w:tcPr>
          <w:p w14:paraId="022C0E2B" w14:textId="266AAFAC" w:rsidR="003854B0" w:rsidRPr="002C1E39" w:rsidRDefault="003854B0" w:rsidP="003854B0">
            <w:pPr>
              <w:jc w:val="left"/>
              <w:rPr>
                <w:rFonts w:ascii="Arial" w:hAnsi="Arial" w:cs="Arial"/>
                <w:sz w:val="20"/>
                <w:szCs w:val="20"/>
              </w:rPr>
            </w:pPr>
            <w:r>
              <w:rPr>
                <w:rFonts w:ascii="Arial" w:hAnsi="Arial" w:cs="Arial"/>
                <w:sz w:val="20"/>
                <w:szCs w:val="20"/>
              </w:rPr>
              <w:t>Claudio da Silva</w:t>
            </w:r>
          </w:p>
        </w:tc>
        <w:tc>
          <w:tcPr>
            <w:tcW w:w="851" w:type="dxa"/>
          </w:tcPr>
          <w:p w14:paraId="6F283D91" w14:textId="65E212CD"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75CEDB7C" w14:textId="2CF840F4" w:rsidR="003854B0" w:rsidRPr="002C1E39" w:rsidRDefault="003854B0" w:rsidP="003854B0">
            <w:pPr>
              <w:rPr>
                <w:rFonts w:ascii="Arial" w:hAnsi="Arial" w:cs="Arial"/>
                <w:sz w:val="20"/>
                <w:szCs w:val="20"/>
              </w:rPr>
            </w:pPr>
            <w:r>
              <w:rPr>
                <w:rFonts w:ascii="Arial" w:hAnsi="Arial" w:cs="Arial"/>
                <w:sz w:val="20"/>
                <w:szCs w:val="20"/>
              </w:rPr>
              <w:t>89.34</w:t>
            </w:r>
          </w:p>
        </w:tc>
        <w:tc>
          <w:tcPr>
            <w:tcW w:w="2693" w:type="dxa"/>
          </w:tcPr>
          <w:p w14:paraId="4205BA27" w14:textId="4AE09B7E" w:rsidR="003854B0" w:rsidRPr="002C1E39" w:rsidRDefault="003854B0" w:rsidP="003854B0">
            <w:pPr>
              <w:rPr>
                <w:rFonts w:ascii="Arial" w:hAnsi="Arial" w:cs="Arial"/>
                <w:sz w:val="20"/>
                <w:szCs w:val="20"/>
              </w:rPr>
            </w:pPr>
            <w:r>
              <w:rPr>
                <w:rFonts w:ascii="Arial" w:hAnsi="Arial" w:cs="Arial"/>
                <w:sz w:val="20"/>
                <w:szCs w:val="20"/>
              </w:rPr>
              <w:t>Statement "The Sensing Measurement Report Container field contains a single sensing measurement report" is not accurate given that the Container field may include a fraction of a sensing measurement report (if segmented).</w:t>
            </w:r>
          </w:p>
        </w:tc>
        <w:tc>
          <w:tcPr>
            <w:tcW w:w="2268" w:type="dxa"/>
          </w:tcPr>
          <w:p w14:paraId="70C33C96" w14:textId="25BA1C39" w:rsidR="003854B0" w:rsidRPr="002C1E39" w:rsidRDefault="003854B0" w:rsidP="003854B0">
            <w:pPr>
              <w:rPr>
                <w:rFonts w:ascii="Arial" w:hAnsi="Arial" w:cs="Arial"/>
                <w:sz w:val="20"/>
                <w:szCs w:val="20"/>
              </w:rPr>
            </w:pPr>
            <w:r>
              <w:rPr>
                <w:rFonts w:ascii="Arial" w:hAnsi="Arial" w:cs="Arial"/>
                <w:sz w:val="20"/>
                <w:szCs w:val="20"/>
              </w:rPr>
              <w:t>Revise the sentence.</w:t>
            </w:r>
          </w:p>
        </w:tc>
        <w:tc>
          <w:tcPr>
            <w:tcW w:w="2126" w:type="dxa"/>
          </w:tcPr>
          <w:p w14:paraId="08374018" w14:textId="77777777" w:rsidR="0012163B" w:rsidRPr="002C1E39" w:rsidRDefault="0012163B" w:rsidP="0012163B">
            <w:pPr>
              <w:rPr>
                <w:rFonts w:ascii="Arial" w:hAnsi="Arial" w:cs="Arial"/>
                <w:b/>
                <w:sz w:val="20"/>
                <w:szCs w:val="20"/>
              </w:rPr>
            </w:pPr>
            <w:r w:rsidRPr="002C1E39">
              <w:rPr>
                <w:rFonts w:ascii="Arial" w:hAnsi="Arial" w:cs="Arial"/>
                <w:b/>
                <w:sz w:val="20"/>
                <w:szCs w:val="20"/>
              </w:rPr>
              <w:t>REVISED.</w:t>
            </w:r>
          </w:p>
          <w:p w14:paraId="4AA29FAD" w14:textId="77777777" w:rsidR="0012163B" w:rsidRPr="002C1E39" w:rsidRDefault="0012163B" w:rsidP="0012163B">
            <w:pPr>
              <w:rPr>
                <w:rFonts w:ascii="Arial" w:hAnsi="Arial" w:cs="Arial"/>
                <w:b/>
                <w:sz w:val="20"/>
                <w:szCs w:val="20"/>
              </w:rPr>
            </w:pPr>
          </w:p>
          <w:p w14:paraId="5BD48A36" w14:textId="2E88D4A1" w:rsidR="0012163B" w:rsidRPr="002C1E39" w:rsidRDefault="0012163B" w:rsidP="0012163B">
            <w:pPr>
              <w:rPr>
                <w:rFonts w:ascii="Arial" w:hAnsi="Arial" w:cs="Arial"/>
                <w:sz w:val="20"/>
                <w:szCs w:val="20"/>
              </w:rPr>
            </w:pPr>
            <w:r>
              <w:rPr>
                <w:rFonts w:ascii="Arial" w:hAnsi="Arial" w:cs="Arial"/>
                <w:sz w:val="20"/>
                <w:szCs w:val="20"/>
              </w:rPr>
              <w:t xml:space="preserve">Agree with the comment that </w:t>
            </w:r>
            <w:r w:rsidR="00890E39">
              <w:rPr>
                <w:rFonts w:ascii="Arial" w:hAnsi="Arial" w:cs="Arial"/>
                <w:sz w:val="20"/>
                <w:szCs w:val="20"/>
              </w:rPr>
              <w:t xml:space="preserve">the </w:t>
            </w:r>
            <w:r w:rsidR="00890E39" w:rsidRPr="00890E39">
              <w:rPr>
                <w:rFonts w:ascii="Arial" w:hAnsi="Arial" w:cs="Arial"/>
                <w:sz w:val="20"/>
                <w:szCs w:val="20"/>
              </w:rPr>
              <w:t>Sensing Measurement Report Container field</w:t>
            </w:r>
            <w:r w:rsidR="00890E39">
              <w:rPr>
                <w:rFonts w:ascii="Arial" w:hAnsi="Arial" w:cs="Arial"/>
                <w:sz w:val="20"/>
                <w:szCs w:val="20"/>
              </w:rPr>
              <w:t xml:space="preserve"> may also contain a report segment.</w:t>
            </w:r>
          </w:p>
          <w:p w14:paraId="03C715B5" w14:textId="77777777" w:rsidR="0012163B" w:rsidRPr="002C1E39" w:rsidRDefault="0012163B" w:rsidP="0012163B">
            <w:pPr>
              <w:rPr>
                <w:rFonts w:ascii="Arial" w:hAnsi="Arial" w:cs="Arial"/>
                <w:sz w:val="20"/>
                <w:szCs w:val="20"/>
              </w:rPr>
            </w:pPr>
            <w:r w:rsidRPr="002C1E39">
              <w:rPr>
                <w:rFonts w:ascii="Arial" w:hAnsi="Arial" w:cs="Arial"/>
                <w:sz w:val="20"/>
                <w:szCs w:val="20"/>
              </w:rPr>
              <w:t xml:space="preserve"> </w:t>
            </w:r>
          </w:p>
          <w:p w14:paraId="0CF83F35" w14:textId="374818FF" w:rsidR="003854B0" w:rsidRPr="004F27FB" w:rsidRDefault="0012163B" w:rsidP="0012163B">
            <w:pPr>
              <w:rPr>
                <w:rFonts w:ascii="Arial" w:hAnsi="Arial" w:cs="Arial"/>
                <w:b/>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50416614"/>
                <w:placeholder>
                  <w:docPart w:val="8ADDE00C98744601B6E915225A763603"/>
                </w:placeholder>
                <w:dataBinding w:prefixMappings="xmlns:ns0='http://purl.org/dc/elements/1.1/' xmlns:ns1='http://schemas.openxmlformats.org/package/2006/metadata/core-properties' " w:xpath="/ns1:coreProperties[1]/ns0:title[1]" w:storeItemID="{6C3C8BC8-F283-45AE-878A-BAB7291924A1}"/>
                <w:text/>
              </w:sdtPr>
              <w:sdtContent>
                <w:r w:rsidR="00955AD8">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w:t>
            </w:r>
            <w:r w:rsidR="00890E39">
              <w:rPr>
                <w:rFonts w:ascii="Arial" w:hAnsi="Arial" w:cs="Arial"/>
                <w:sz w:val="20"/>
                <w:szCs w:val="20"/>
              </w:rPr>
              <w:t>1</w:t>
            </w:r>
            <w:r>
              <w:rPr>
                <w:rFonts w:ascii="Arial" w:hAnsi="Arial" w:cs="Arial"/>
                <w:sz w:val="20"/>
                <w:szCs w:val="20"/>
              </w:rPr>
              <w:t>53</w:t>
            </w:r>
            <w:r w:rsidRPr="002C1E39">
              <w:rPr>
                <w:rFonts w:ascii="Arial" w:hAnsi="Arial" w:cs="Arial"/>
                <w:sz w:val="20"/>
                <w:szCs w:val="20"/>
              </w:rPr>
              <w:t>.</w:t>
            </w:r>
          </w:p>
        </w:tc>
      </w:tr>
      <w:tr w:rsidR="003854B0" w:rsidRPr="002C1E39" w14:paraId="24930FDB" w14:textId="77777777" w:rsidTr="003854B0">
        <w:trPr>
          <w:trHeight w:val="243"/>
        </w:trPr>
        <w:tc>
          <w:tcPr>
            <w:tcW w:w="738" w:type="dxa"/>
          </w:tcPr>
          <w:p w14:paraId="71DF89E8" w14:textId="6FD97C50" w:rsidR="003854B0" w:rsidRPr="002C1E39" w:rsidRDefault="003854B0" w:rsidP="003854B0">
            <w:pPr>
              <w:jc w:val="right"/>
              <w:rPr>
                <w:rFonts w:ascii="Arial" w:hAnsi="Arial" w:cs="Arial"/>
                <w:sz w:val="20"/>
                <w:szCs w:val="20"/>
              </w:rPr>
            </w:pPr>
            <w:r w:rsidRPr="009C4E5D">
              <w:rPr>
                <w:rFonts w:ascii="Arial" w:hAnsi="Arial" w:cs="Arial"/>
                <w:sz w:val="20"/>
                <w:szCs w:val="20"/>
                <w:highlight w:val="yellow"/>
              </w:rPr>
              <w:t>1155</w:t>
            </w:r>
          </w:p>
        </w:tc>
        <w:tc>
          <w:tcPr>
            <w:tcW w:w="992" w:type="dxa"/>
          </w:tcPr>
          <w:p w14:paraId="27BA7A20" w14:textId="0582FF74" w:rsidR="003854B0" w:rsidRPr="002C1E39" w:rsidRDefault="003854B0" w:rsidP="003854B0">
            <w:pPr>
              <w:jc w:val="left"/>
              <w:rPr>
                <w:rFonts w:ascii="Arial" w:hAnsi="Arial" w:cs="Arial"/>
                <w:sz w:val="20"/>
                <w:szCs w:val="20"/>
              </w:rPr>
            </w:pPr>
            <w:r>
              <w:rPr>
                <w:rFonts w:ascii="Arial" w:hAnsi="Arial" w:cs="Arial"/>
                <w:sz w:val="20"/>
                <w:szCs w:val="20"/>
              </w:rPr>
              <w:t>Claudio da Silva</w:t>
            </w:r>
          </w:p>
        </w:tc>
        <w:tc>
          <w:tcPr>
            <w:tcW w:w="851" w:type="dxa"/>
          </w:tcPr>
          <w:p w14:paraId="37EBE662" w14:textId="0D8EB852" w:rsidR="003854B0" w:rsidRPr="002C1E39" w:rsidRDefault="003854B0" w:rsidP="003854B0">
            <w:pPr>
              <w:rPr>
                <w:rFonts w:ascii="Arial" w:hAnsi="Arial" w:cs="Arial"/>
                <w:sz w:val="20"/>
                <w:szCs w:val="20"/>
              </w:rPr>
            </w:pPr>
            <w:r>
              <w:rPr>
                <w:rFonts w:ascii="Arial" w:hAnsi="Arial" w:cs="Arial"/>
                <w:sz w:val="20"/>
                <w:szCs w:val="20"/>
              </w:rPr>
              <w:t>9.4.1.75.1</w:t>
            </w:r>
          </w:p>
        </w:tc>
        <w:tc>
          <w:tcPr>
            <w:tcW w:w="567" w:type="dxa"/>
          </w:tcPr>
          <w:p w14:paraId="6FF1FF63" w14:textId="3741D797" w:rsidR="003854B0" w:rsidRPr="002C1E39" w:rsidRDefault="003854B0" w:rsidP="003854B0">
            <w:pPr>
              <w:rPr>
                <w:rFonts w:ascii="Arial" w:hAnsi="Arial" w:cs="Arial"/>
                <w:sz w:val="20"/>
                <w:szCs w:val="20"/>
              </w:rPr>
            </w:pPr>
            <w:r>
              <w:rPr>
                <w:rFonts w:ascii="Arial" w:hAnsi="Arial" w:cs="Arial"/>
                <w:sz w:val="20"/>
                <w:szCs w:val="20"/>
              </w:rPr>
              <w:t>90.38</w:t>
            </w:r>
          </w:p>
        </w:tc>
        <w:tc>
          <w:tcPr>
            <w:tcW w:w="2693" w:type="dxa"/>
          </w:tcPr>
          <w:p w14:paraId="623B9AC4" w14:textId="73F87F5D" w:rsidR="003854B0" w:rsidRPr="002C1E39" w:rsidRDefault="003854B0" w:rsidP="003854B0">
            <w:pPr>
              <w:rPr>
                <w:rFonts w:ascii="Arial" w:hAnsi="Arial" w:cs="Arial"/>
                <w:sz w:val="20"/>
                <w:szCs w:val="20"/>
              </w:rPr>
            </w:pPr>
            <w:r>
              <w:rPr>
                <w:rFonts w:ascii="Arial" w:hAnsi="Arial" w:cs="Arial"/>
                <w:sz w:val="20"/>
                <w:szCs w:val="20"/>
              </w:rPr>
              <w:t>CSI Variation Feedback subfield must be moved from the Segmentation Control field to the Sensing Measurement Report Control field.</w:t>
            </w:r>
          </w:p>
        </w:tc>
        <w:tc>
          <w:tcPr>
            <w:tcW w:w="2268" w:type="dxa"/>
          </w:tcPr>
          <w:p w14:paraId="23AD4798" w14:textId="1F3B05E1" w:rsidR="003854B0" w:rsidRPr="002C1E39" w:rsidRDefault="003854B0" w:rsidP="003854B0">
            <w:pPr>
              <w:rPr>
                <w:rFonts w:ascii="Arial" w:hAnsi="Arial" w:cs="Arial"/>
                <w:sz w:val="20"/>
                <w:szCs w:val="20"/>
              </w:rPr>
            </w:pPr>
            <w:r>
              <w:rPr>
                <w:rFonts w:ascii="Arial" w:hAnsi="Arial" w:cs="Arial"/>
                <w:sz w:val="20"/>
                <w:szCs w:val="20"/>
              </w:rPr>
              <w:t>As noted.</w:t>
            </w:r>
          </w:p>
        </w:tc>
        <w:tc>
          <w:tcPr>
            <w:tcW w:w="2126" w:type="dxa"/>
          </w:tcPr>
          <w:p w14:paraId="7A943241" w14:textId="77777777" w:rsidR="005D7177" w:rsidRPr="002C1E39" w:rsidRDefault="005D7177" w:rsidP="005D7177">
            <w:pPr>
              <w:rPr>
                <w:rFonts w:ascii="Arial" w:hAnsi="Arial" w:cs="Arial"/>
                <w:b/>
                <w:sz w:val="20"/>
                <w:szCs w:val="20"/>
              </w:rPr>
            </w:pPr>
            <w:r w:rsidRPr="002C1E39">
              <w:rPr>
                <w:rFonts w:ascii="Arial" w:hAnsi="Arial" w:cs="Arial"/>
                <w:b/>
                <w:sz w:val="20"/>
                <w:szCs w:val="20"/>
              </w:rPr>
              <w:t>REVISED.</w:t>
            </w:r>
          </w:p>
          <w:p w14:paraId="2258CE7E" w14:textId="77777777" w:rsidR="005D7177" w:rsidRPr="002C1E39" w:rsidRDefault="005D7177" w:rsidP="005D7177">
            <w:pPr>
              <w:rPr>
                <w:rFonts w:ascii="Arial" w:hAnsi="Arial" w:cs="Arial"/>
                <w:b/>
                <w:sz w:val="20"/>
                <w:szCs w:val="20"/>
              </w:rPr>
            </w:pPr>
          </w:p>
          <w:p w14:paraId="43F67A63" w14:textId="6A11603C" w:rsidR="005D7177" w:rsidRPr="002C1E39" w:rsidRDefault="005D7177" w:rsidP="005D7177">
            <w:pPr>
              <w:rPr>
                <w:rFonts w:ascii="Arial" w:hAnsi="Arial" w:cs="Arial"/>
                <w:sz w:val="20"/>
                <w:szCs w:val="20"/>
              </w:rPr>
            </w:pPr>
            <w:r>
              <w:rPr>
                <w:rFonts w:ascii="Arial" w:hAnsi="Arial" w:cs="Arial"/>
                <w:sz w:val="20"/>
                <w:szCs w:val="20"/>
              </w:rPr>
              <w:t xml:space="preserve">Agree with the comment that the </w:t>
            </w:r>
            <w:r w:rsidRPr="005D7177">
              <w:rPr>
                <w:rFonts w:ascii="Arial" w:hAnsi="Arial" w:cs="Arial"/>
                <w:sz w:val="20"/>
                <w:szCs w:val="20"/>
              </w:rPr>
              <w:t xml:space="preserve">CSI Variation Feedback subfield must be moved from the Segmentation Control field to the Sensing </w:t>
            </w:r>
            <w:r w:rsidRPr="005D7177">
              <w:rPr>
                <w:rFonts w:ascii="Arial" w:hAnsi="Arial" w:cs="Arial"/>
                <w:sz w:val="20"/>
                <w:szCs w:val="20"/>
              </w:rPr>
              <w:lastRenderedPageBreak/>
              <w:t>Measurement Report Control field</w:t>
            </w:r>
            <w:r>
              <w:rPr>
                <w:rFonts w:ascii="Arial" w:hAnsi="Arial" w:cs="Arial"/>
                <w:sz w:val="20"/>
                <w:szCs w:val="20"/>
              </w:rPr>
              <w:t>.</w:t>
            </w:r>
          </w:p>
          <w:p w14:paraId="61C1EDCC" w14:textId="77777777" w:rsidR="005D7177" w:rsidRPr="002C1E39" w:rsidRDefault="005D7177" w:rsidP="005D7177">
            <w:pPr>
              <w:rPr>
                <w:rFonts w:ascii="Arial" w:hAnsi="Arial" w:cs="Arial"/>
                <w:sz w:val="20"/>
                <w:szCs w:val="20"/>
              </w:rPr>
            </w:pPr>
            <w:r w:rsidRPr="002C1E39">
              <w:rPr>
                <w:rFonts w:ascii="Arial" w:hAnsi="Arial" w:cs="Arial"/>
                <w:sz w:val="20"/>
                <w:szCs w:val="20"/>
              </w:rPr>
              <w:t xml:space="preserve"> </w:t>
            </w:r>
          </w:p>
          <w:p w14:paraId="49A04565" w14:textId="3745C020" w:rsidR="005D7177" w:rsidRPr="002C1E39" w:rsidRDefault="00CB6462" w:rsidP="003854B0">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061464652"/>
                <w:placeholder>
                  <w:docPart w:val="051EB9DD67A74EC0A5E22847504473B6"/>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CB6462">
              <w:rPr>
                <w:rFonts w:ascii="Arial" w:hAnsi="Arial" w:cs="Arial"/>
                <w:sz w:val="20"/>
                <w:szCs w:val="20"/>
              </w:rPr>
              <w:t>1155</w:t>
            </w:r>
            <w:r w:rsidR="005D7177">
              <w:rPr>
                <w:rFonts w:ascii="Arial" w:hAnsi="Arial" w:cs="Arial"/>
                <w:sz w:val="20"/>
                <w:szCs w:val="20"/>
              </w:rPr>
              <w:t>.</w:t>
            </w:r>
          </w:p>
        </w:tc>
      </w:tr>
      <w:tr w:rsidR="003854B0" w:rsidRPr="002C1E39" w14:paraId="239A72CD" w14:textId="77777777" w:rsidTr="003854B0">
        <w:trPr>
          <w:trHeight w:val="243"/>
        </w:trPr>
        <w:tc>
          <w:tcPr>
            <w:tcW w:w="738" w:type="dxa"/>
          </w:tcPr>
          <w:p w14:paraId="14051118" w14:textId="365D3C37" w:rsidR="003854B0" w:rsidRPr="002C1E39" w:rsidRDefault="003854B0" w:rsidP="003854B0">
            <w:pPr>
              <w:jc w:val="right"/>
              <w:rPr>
                <w:rFonts w:ascii="Arial" w:hAnsi="Arial" w:cs="Arial"/>
                <w:sz w:val="20"/>
              </w:rPr>
            </w:pPr>
            <w:r>
              <w:rPr>
                <w:rFonts w:ascii="Arial" w:hAnsi="Arial" w:cs="Arial"/>
                <w:sz w:val="20"/>
                <w:szCs w:val="20"/>
              </w:rPr>
              <w:lastRenderedPageBreak/>
              <w:t>1281</w:t>
            </w:r>
          </w:p>
        </w:tc>
        <w:tc>
          <w:tcPr>
            <w:tcW w:w="992" w:type="dxa"/>
          </w:tcPr>
          <w:p w14:paraId="216D92BF" w14:textId="31DBDBA7" w:rsidR="003854B0" w:rsidRPr="002C1E39" w:rsidRDefault="003854B0" w:rsidP="003854B0">
            <w:pPr>
              <w:jc w:val="left"/>
              <w:rPr>
                <w:rFonts w:ascii="Arial" w:hAnsi="Arial" w:cs="Arial"/>
                <w:sz w:val="20"/>
              </w:rPr>
            </w:pPr>
            <w:proofErr w:type="spellStart"/>
            <w:r>
              <w:rPr>
                <w:rFonts w:ascii="Arial" w:hAnsi="Arial" w:cs="Arial"/>
                <w:sz w:val="20"/>
                <w:szCs w:val="20"/>
              </w:rPr>
              <w:t>Xiandong</w:t>
            </w:r>
            <w:proofErr w:type="spellEnd"/>
            <w:r>
              <w:rPr>
                <w:rFonts w:ascii="Arial" w:hAnsi="Arial" w:cs="Arial"/>
                <w:sz w:val="20"/>
                <w:szCs w:val="20"/>
              </w:rPr>
              <w:t xml:space="preserve"> Dong</w:t>
            </w:r>
          </w:p>
        </w:tc>
        <w:tc>
          <w:tcPr>
            <w:tcW w:w="851" w:type="dxa"/>
          </w:tcPr>
          <w:p w14:paraId="03A378BD" w14:textId="5A866F0E"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315BABD9" w14:textId="725F60AC" w:rsidR="003854B0" w:rsidRPr="002C1E39" w:rsidRDefault="003854B0" w:rsidP="003854B0">
            <w:pPr>
              <w:rPr>
                <w:rFonts w:ascii="Arial" w:hAnsi="Arial" w:cs="Arial"/>
                <w:sz w:val="20"/>
              </w:rPr>
            </w:pPr>
            <w:r>
              <w:rPr>
                <w:rFonts w:ascii="Arial" w:hAnsi="Arial" w:cs="Arial"/>
                <w:sz w:val="20"/>
                <w:szCs w:val="20"/>
              </w:rPr>
              <w:t>89.44</w:t>
            </w:r>
          </w:p>
        </w:tc>
        <w:tc>
          <w:tcPr>
            <w:tcW w:w="2693" w:type="dxa"/>
          </w:tcPr>
          <w:p w14:paraId="24DC7EB9" w14:textId="500C9899" w:rsidR="003854B0" w:rsidRPr="002C1E39" w:rsidRDefault="003854B0" w:rsidP="003854B0">
            <w:pPr>
              <w:rPr>
                <w:rFonts w:ascii="Arial" w:hAnsi="Arial" w:cs="Arial"/>
                <w:sz w:val="20"/>
              </w:rPr>
            </w:pPr>
            <w:r>
              <w:rPr>
                <w:rFonts w:ascii="Arial" w:hAnsi="Arial" w:cs="Arial"/>
                <w:sz w:val="20"/>
                <w:szCs w:val="20"/>
              </w:rPr>
              <w:t>because the lengths of the control field and sensing measurement report field are not variable, please fix it.</w:t>
            </w:r>
          </w:p>
        </w:tc>
        <w:tc>
          <w:tcPr>
            <w:tcW w:w="2268" w:type="dxa"/>
          </w:tcPr>
          <w:p w14:paraId="39F63F59" w14:textId="0E471800" w:rsidR="003854B0" w:rsidRPr="002C1E39" w:rsidRDefault="003854B0" w:rsidP="003854B0">
            <w:pPr>
              <w:rPr>
                <w:rFonts w:ascii="Arial" w:hAnsi="Arial" w:cs="Arial"/>
                <w:sz w:val="20"/>
              </w:rPr>
            </w:pPr>
            <w:r>
              <w:rPr>
                <w:rFonts w:ascii="Arial" w:hAnsi="Arial" w:cs="Arial"/>
                <w:sz w:val="20"/>
                <w:szCs w:val="20"/>
              </w:rPr>
              <w:t>as in the comment</w:t>
            </w:r>
          </w:p>
        </w:tc>
        <w:tc>
          <w:tcPr>
            <w:tcW w:w="2126" w:type="dxa"/>
          </w:tcPr>
          <w:p w14:paraId="5F5960AB" w14:textId="77777777" w:rsidR="006909ED" w:rsidRPr="002C1E39" w:rsidRDefault="006909ED" w:rsidP="006909ED">
            <w:pPr>
              <w:rPr>
                <w:rFonts w:ascii="Arial" w:hAnsi="Arial" w:cs="Arial"/>
                <w:b/>
                <w:sz w:val="20"/>
                <w:szCs w:val="20"/>
              </w:rPr>
            </w:pPr>
            <w:r w:rsidRPr="002C1E39">
              <w:rPr>
                <w:rFonts w:ascii="Arial" w:hAnsi="Arial" w:cs="Arial"/>
                <w:b/>
                <w:sz w:val="20"/>
                <w:szCs w:val="20"/>
              </w:rPr>
              <w:t>REVISED.</w:t>
            </w:r>
          </w:p>
          <w:p w14:paraId="02DE6714" w14:textId="77777777" w:rsidR="006909ED" w:rsidRPr="002C1E39" w:rsidRDefault="006909ED" w:rsidP="006909ED">
            <w:pPr>
              <w:rPr>
                <w:rFonts w:ascii="Arial" w:hAnsi="Arial" w:cs="Arial"/>
                <w:b/>
                <w:sz w:val="20"/>
                <w:szCs w:val="20"/>
              </w:rPr>
            </w:pPr>
          </w:p>
          <w:p w14:paraId="29250D69" w14:textId="5751BFEC" w:rsidR="006909ED" w:rsidRPr="002C1E39" w:rsidRDefault="006909ED" w:rsidP="006909ED">
            <w:pPr>
              <w:rPr>
                <w:rFonts w:ascii="Arial" w:hAnsi="Arial" w:cs="Arial"/>
                <w:sz w:val="20"/>
                <w:szCs w:val="20"/>
              </w:rPr>
            </w:pPr>
            <w:r>
              <w:rPr>
                <w:rFonts w:ascii="Arial" w:hAnsi="Arial" w:cs="Arial"/>
                <w:sz w:val="20"/>
                <w:szCs w:val="20"/>
              </w:rPr>
              <w:t xml:space="preserve">Partially agree with the comment; the length of the </w:t>
            </w:r>
            <w:r w:rsidRPr="00890E39">
              <w:rPr>
                <w:rFonts w:ascii="Arial" w:hAnsi="Arial" w:cs="Arial"/>
                <w:sz w:val="20"/>
                <w:szCs w:val="20"/>
              </w:rPr>
              <w:t>Sensing Measurement Report Container field</w:t>
            </w:r>
            <w:r>
              <w:rPr>
                <w:rFonts w:ascii="Arial" w:hAnsi="Arial" w:cs="Arial"/>
                <w:sz w:val="20"/>
                <w:szCs w:val="20"/>
              </w:rPr>
              <w:t xml:space="preserve"> is deterministic (either 32 or 64 bits) but the length of the sensing measurement report field is variable.</w:t>
            </w:r>
          </w:p>
          <w:p w14:paraId="0D802FE5" w14:textId="77777777" w:rsidR="006909ED" w:rsidRPr="002C1E39" w:rsidRDefault="006909ED" w:rsidP="006909ED">
            <w:pPr>
              <w:rPr>
                <w:rFonts w:ascii="Arial" w:hAnsi="Arial" w:cs="Arial"/>
                <w:sz w:val="20"/>
                <w:szCs w:val="20"/>
              </w:rPr>
            </w:pPr>
            <w:r w:rsidRPr="002C1E39">
              <w:rPr>
                <w:rFonts w:ascii="Arial" w:hAnsi="Arial" w:cs="Arial"/>
                <w:sz w:val="20"/>
                <w:szCs w:val="20"/>
              </w:rPr>
              <w:t xml:space="preserve"> </w:t>
            </w:r>
          </w:p>
          <w:p w14:paraId="36E8FF64" w14:textId="32234F2B" w:rsidR="003854B0" w:rsidRPr="002C1E39" w:rsidRDefault="006909ED" w:rsidP="006909E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649438982"/>
                <w:placeholder>
                  <w:docPart w:val="675CAB549DD04849B5CF83B2ACD30C8E"/>
                </w:placeholder>
                <w:dataBinding w:prefixMappings="xmlns:ns0='http://purl.org/dc/elements/1.1/' xmlns:ns1='http://schemas.openxmlformats.org/package/2006/metadata/core-properties' " w:xpath="/ns1:coreProperties[1]/ns0:title[1]" w:storeItemID="{6C3C8BC8-F283-45AE-878A-BAB7291924A1}"/>
                <w:text/>
              </w:sdtPr>
              <w:sdtContent>
                <w:r w:rsidR="00955AD8">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1281</w:t>
            </w:r>
            <w:r w:rsidRPr="002C1E39">
              <w:rPr>
                <w:rFonts w:ascii="Arial" w:hAnsi="Arial" w:cs="Arial"/>
                <w:sz w:val="20"/>
                <w:szCs w:val="20"/>
              </w:rPr>
              <w:t>.</w:t>
            </w:r>
          </w:p>
        </w:tc>
      </w:tr>
      <w:tr w:rsidR="003854B0" w:rsidRPr="002C1E39" w14:paraId="553E1FE8" w14:textId="77777777" w:rsidTr="003854B0">
        <w:trPr>
          <w:trHeight w:val="243"/>
        </w:trPr>
        <w:tc>
          <w:tcPr>
            <w:tcW w:w="738" w:type="dxa"/>
          </w:tcPr>
          <w:p w14:paraId="7732E348" w14:textId="5870797C" w:rsidR="003854B0" w:rsidRPr="002C1E39" w:rsidRDefault="003854B0" w:rsidP="003854B0">
            <w:pPr>
              <w:jc w:val="right"/>
              <w:rPr>
                <w:rFonts w:ascii="Arial" w:hAnsi="Arial" w:cs="Arial"/>
                <w:sz w:val="20"/>
              </w:rPr>
            </w:pPr>
            <w:r>
              <w:rPr>
                <w:rFonts w:ascii="Arial" w:hAnsi="Arial" w:cs="Arial"/>
                <w:sz w:val="20"/>
                <w:szCs w:val="20"/>
              </w:rPr>
              <w:t>1412</w:t>
            </w:r>
          </w:p>
        </w:tc>
        <w:tc>
          <w:tcPr>
            <w:tcW w:w="992" w:type="dxa"/>
          </w:tcPr>
          <w:p w14:paraId="764645ED" w14:textId="6DF180CE" w:rsidR="003854B0" w:rsidRPr="002C1E39" w:rsidRDefault="003854B0" w:rsidP="003854B0">
            <w:pPr>
              <w:jc w:val="left"/>
              <w:rPr>
                <w:rFonts w:ascii="Arial" w:hAnsi="Arial" w:cs="Arial"/>
                <w:sz w:val="20"/>
              </w:rPr>
            </w:pPr>
            <w:proofErr w:type="spellStart"/>
            <w:r>
              <w:rPr>
                <w:rFonts w:ascii="Arial" w:hAnsi="Arial" w:cs="Arial"/>
                <w:sz w:val="20"/>
                <w:szCs w:val="20"/>
              </w:rPr>
              <w:t>Shuling</w:t>
            </w:r>
            <w:proofErr w:type="spellEnd"/>
            <w:r>
              <w:rPr>
                <w:rFonts w:ascii="Arial" w:hAnsi="Arial" w:cs="Arial"/>
                <w:sz w:val="20"/>
                <w:szCs w:val="20"/>
              </w:rPr>
              <w:t xml:space="preserve"> </w:t>
            </w:r>
            <w:proofErr w:type="spellStart"/>
            <w:r>
              <w:rPr>
                <w:rFonts w:ascii="Arial" w:hAnsi="Arial" w:cs="Arial"/>
                <w:sz w:val="20"/>
                <w:szCs w:val="20"/>
              </w:rPr>
              <w:t>feng</w:t>
            </w:r>
            <w:proofErr w:type="spellEnd"/>
          </w:p>
        </w:tc>
        <w:tc>
          <w:tcPr>
            <w:tcW w:w="851" w:type="dxa"/>
          </w:tcPr>
          <w:p w14:paraId="00F59036" w14:textId="64E75B37"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67AA0583" w14:textId="1AA33AE7" w:rsidR="003854B0" w:rsidRPr="002C1E39" w:rsidRDefault="003854B0" w:rsidP="003854B0">
            <w:pPr>
              <w:rPr>
                <w:rFonts w:ascii="Arial" w:hAnsi="Arial" w:cs="Arial"/>
                <w:sz w:val="20"/>
              </w:rPr>
            </w:pPr>
            <w:r>
              <w:rPr>
                <w:rFonts w:ascii="Arial" w:hAnsi="Arial" w:cs="Arial"/>
                <w:sz w:val="20"/>
                <w:szCs w:val="20"/>
              </w:rPr>
              <w:t>90.19</w:t>
            </w:r>
          </w:p>
        </w:tc>
        <w:tc>
          <w:tcPr>
            <w:tcW w:w="2693" w:type="dxa"/>
          </w:tcPr>
          <w:p w14:paraId="00A25EA4" w14:textId="0317754E" w:rsidR="003854B0" w:rsidRPr="002C1E39" w:rsidRDefault="003854B0" w:rsidP="003854B0">
            <w:pPr>
              <w:rPr>
                <w:rFonts w:ascii="Arial" w:hAnsi="Arial" w:cs="Arial"/>
                <w:sz w:val="20"/>
              </w:rPr>
            </w:pPr>
            <w:r>
              <w:rPr>
                <w:rFonts w:ascii="Arial" w:hAnsi="Arial" w:cs="Arial"/>
                <w:sz w:val="20"/>
                <w:szCs w:val="20"/>
              </w:rPr>
              <w:t xml:space="preserve">"Remaining Report Segments" has 5 bits. The </w:t>
            </w:r>
            <w:proofErr w:type="spellStart"/>
            <w:r>
              <w:rPr>
                <w:rFonts w:ascii="Arial" w:hAnsi="Arial" w:cs="Arial"/>
                <w:sz w:val="20"/>
                <w:szCs w:val="20"/>
              </w:rPr>
              <w:t>defination</w:t>
            </w:r>
            <w:proofErr w:type="spellEnd"/>
            <w:r>
              <w:rPr>
                <w:rFonts w:ascii="Arial" w:hAnsi="Arial" w:cs="Arial"/>
                <w:sz w:val="20"/>
                <w:szCs w:val="20"/>
              </w:rPr>
              <w:t xml:space="preserve"> field says "Set to a value between 1 and 32 for a feedback segment that is not the last report segment of a segmented report. "</w:t>
            </w:r>
          </w:p>
        </w:tc>
        <w:tc>
          <w:tcPr>
            <w:tcW w:w="2268" w:type="dxa"/>
          </w:tcPr>
          <w:p w14:paraId="701575AB" w14:textId="35FBEC75" w:rsidR="003854B0" w:rsidRPr="002C1E39" w:rsidRDefault="003854B0" w:rsidP="003854B0">
            <w:pPr>
              <w:rPr>
                <w:rFonts w:ascii="Arial" w:hAnsi="Arial" w:cs="Arial"/>
                <w:sz w:val="20"/>
              </w:rPr>
            </w:pPr>
            <w:r>
              <w:rPr>
                <w:rFonts w:ascii="Arial" w:hAnsi="Arial" w:cs="Arial"/>
                <w:sz w:val="20"/>
                <w:szCs w:val="20"/>
              </w:rPr>
              <w:t>Change from "between 1 and 32" to "between 1 and 31".</w:t>
            </w:r>
          </w:p>
        </w:tc>
        <w:tc>
          <w:tcPr>
            <w:tcW w:w="2126" w:type="dxa"/>
          </w:tcPr>
          <w:p w14:paraId="364905FC" w14:textId="77777777" w:rsidR="00094125" w:rsidRPr="002C1E39" w:rsidRDefault="00094125" w:rsidP="00094125">
            <w:pPr>
              <w:rPr>
                <w:rFonts w:ascii="Arial" w:hAnsi="Arial" w:cs="Arial"/>
                <w:b/>
                <w:sz w:val="20"/>
                <w:szCs w:val="20"/>
              </w:rPr>
            </w:pPr>
            <w:r w:rsidRPr="002C1E39">
              <w:rPr>
                <w:rFonts w:ascii="Arial" w:hAnsi="Arial" w:cs="Arial"/>
                <w:b/>
                <w:sz w:val="20"/>
                <w:szCs w:val="20"/>
              </w:rPr>
              <w:t>REVISED.</w:t>
            </w:r>
          </w:p>
          <w:p w14:paraId="2A77615A" w14:textId="77777777" w:rsidR="00094125" w:rsidRPr="002C1E39" w:rsidRDefault="00094125" w:rsidP="00094125">
            <w:pPr>
              <w:rPr>
                <w:rFonts w:ascii="Arial" w:hAnsi="Arial" w:cs="Arial"/>
                <w:b/>
                <w:sz w:val="20"/>
                <w:szCs w:val="20"/>
              </w:rPr>
            </w:pPr>
          </w:p>
          <w:p w14:paraId="40DE7424" w14:textId="77777777" w:rsidR="00094125" w:rsidRPr="002C1E39" w:rsidRDefault="00094125" w:rsidP="00094125">
            <w:pPr>
              <w:rPr>
                <w:rFonts w:ascii="Arial" w:hAnsi="Arial" w:cs="Arial"/>
                <w:sz w:val="20"/>
                <w:szCs w:val="20"/>
              </w:rPr>
            </w:pPr>
            <w:r>
              <w:rPr>
                <w:rFonts w:ascii="Arial" w:hAnsi="Arial" w:cs="Arial"/>
                <w:sz w:val="20"/>
                <w:szCs w:val="20"/>
              </w:rPr>
              <w:t>Agree with the comment that “between 1 and 32” is incorrect, should be “between 1 and 31”.</w:t>
            </w:r>
          </w:p>
          <w:p w14:paraId="311A56A1" w14:textId="77777777" w:rsidR="00094125" w:rsidRPr="002C1E39" w:rsidRDefault="00094125" w:rsidP="00094125">
            <w:pPr>
              <w:rPr>
                <w:rFonts w:ascii="Arial" w:hAnsi="Arial" w:cs="Arial"/>
                <w:sz w:val="20"/>
                <w:szCs w:val="20"/>
              </w:rPr>
            </w:pPr>
            <w:r w:rsidRPr="002C1E39">
              <w:rPr>
                <w:rFonts w:ascii="Arial" w:hAnsi="Arial" w:cs="Arial"/>
                <w:sz w:val="20"/>
                <w:szCs w:val="20"/>
              </w:rPr>
              <w:t xml:space="preserve"> </w:t>
            </w:r>
          </w:p>
          <w:p w14:paraId="025014E4" w14:textId="6A26D80A" w:rsidR="003854B0" w:rsidRPr="002C1E39" w:rsidRDefault="00F91716" w:rsidP="00094125">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23410840"/>
                <w:placeholder>
                  <w:docPart w:val="DD50C61DA66343BBBB7A89E7F0644DB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F91716">
              <w:rPr>
                <w:rFonts w:ascii="Arial" w:hAnsi="Arial" w:cs="Arial"/>
                <w:sz w:val="20"/>
                <w:szCs w:val="20"/>
              </w:rPr>
              <w:t>1412</w:t>
            </w:r>
            <w:r w:rsidRPr="002C1E39">
              <w:rPr>
                <w:rFonts w:ascii="Arial" w:hAnsi="Arial" w:cs="Arial"/>
                <w:sz w:val="20"/>
                <w:szCs w:val="20"/>
              </w:rPr>
              <w:t>.</w:t>
            </w:r>
          </w:p>
        </w:tc>
      </w:tr>
      <w:tr w:rsidR="003854B0" w:rsidRPr="002C1E39" w14:paraId="3C04F2E6" w14:textId="77777777" w:rsidTr="003854B0">
        <w:trPr>
          <w:trHeight w:val="243"/>
        </w:trPr>
        <w:tc>
          <w:tcPr>
            <w:tcW w:w="738" w:type="dxa"/>
          </w:tcPr>
          <w:p w14:paraId="6B1794AE" w14:textId="1CAB040C" w:rsidR="003854B0" w:rsidRPr="002C1E39" w:rsidRDefault="003854B0" w:rsidP="003854B0">
            <w:pPr>
              <w:jc w:val="right"/>
              <w:rPr>
                <w:rFonts w:ascii="Arial" w:hAnsi="Arial" w:cs="Arial"/>
                <w:sz w:val="20"/>
              </w:rPr>
            </w:pPr>
            <w:r>
              <w:rPr>
                <w:rFonts w:ascii="Arial" w:hAnsi="Arial" w:cs="Arial"/>
                <w:sz w:val="20"/>
                <w:szCs w:val="20"/>
              </w:rPr>
              <w:t>1575</w:t>
            </w:r>
          </w:p>
        </w:tc>
        <w:tc>
          <w:tcPr>
            <w:tcW w:w="992" w:type="dxa"/>
          </w:tcPr>
          <w:p w14:paraId="02AFC19D" w14:textId="67C70C09" w:rsidR="003854B0" w:rsidRPr="002C1E39" w:rsidRDefault="003854B0" w:rsidP="003854B0">
            <w:pPr>
              <w:jc w:val="left"/>
              <w:rPr>
                <w:rFonts w:ascii="Arial" w:hAnsi="Arial" w:cs="Arial"/>
                <w:sz w:val="20"/>
              </w:rPr>
            </w:pPr>
            <w:r>
              <w:rPr>
                <w:rFonts w:ascii="Arial" w:hAnsi="Arial" w:cs="Arial"/>
                <w:sz w:val="20"/>
                <w:szCs w:val="20"/>
              </w:rPr>
              <w:t>Mahmoud Kamel</w:t>
            </w:r>
          </w:p>
        </w:tc>
        <w:tc>
          <w:tcPr>
            <w:tcW w:w="851" w:type="dxa"/>
          </w:tcPr>
          <w:p w14:paraId="2BA354D1" w14:textId="5A25A0A4"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33F992EC" w14:textId="70909894" w:rsidR="003854B0" w:rsidRPr="002C1E39" w:rsidRDefault="003854B0" w:rsidP="003854B0">
            <w:pPr>
              <w:rPr>
                <w:rFonts w:ascii="Arial" w:hAnsi="Arial" w:cs="Arial"/>
                <w:sz w:val="20"/>
              </w:rPr>
            </w:pPr>
            <w:r>
              <w:rPr>
                <w:rFonts w:ascii="Arial" w:hAnsi="Arial" w:cs="Arial"/>
                <w:sz w:val="20"/>
                <w:szCs w:val="20"/>
              </w:rPr>
              <w:t>89.63</w:t>
            </w:r>
          </w:p>
        </w:tc>
        <w:tc>
          <w:tcPr>
            <w:tcW w:w="2693" w:type="dxa"/>
          </w:tcPr>
          <w:p w14:paraId="08862CAC" w14:textId="763A6045" w:rsidR="003854B0" w:rsidRPr="002C1E39" w:rsidRDefault="003854B0" w:rsidP="003854B0">
            <w:pPr>
              <w:rPr>
                <w:rFonts w:ascii="Arial" w:hAnsi="Arial" w:cs="Arial"/>
                <w:sz w:val="20"/>
              </w:rPr>
            </w:pPr>
            <w:r>
              <w:rPr>
                <w:rFonts w:ascii="Arial" w:hAnsi="Arial" w:cs="Arial"/>
                <w:sz w:val="20"/>
                <w:szCs w:val="20"/>
              </w:rPr>
              <w:t>It is not clear what scenario(s) the Sensing Measurement Report Control may be not present in the Sensing Measurement Report Container field.</w:t>
            </w:r>
          </w:p>
        </w:tc>
        <w:tc>
          <w:tcPr>
            <w:tcW w:w="2268" w:type="dxa"/>
          </w:tcPr>
          <w:p w14:paraId="1E6C7A29" w14:textId="388C36AC" w:rsidR="003854B0" w:rsidRPr="002C1E39" w:rsidRDefault="003854B0" w:rsidP="003854B0">
            <w:pPr>
              <w:rPr>
                <w:rFonts w:ascii="Arial" w:hAnsi="Arial" w:cs="Arial"/>
                <w:sz w:val="20"/>
              </w:rPr>
            </w:pPr>
            <w:r>
              <w:rPr>
                <w:rFonts w:ascii="Arial" w:hAnsi="Arial" w:cs="Arial"/>
                <w:sz w:val="20"/>
                <w:szCs w:val="20"/>
              </w:rPr>
              <w:t>Add a note to state what scenario(s) in which the  Sensing Measurement Report Control may be not present</w:t>
            </w:r>
          </w:p>
        </w:tc>
        <w:tc>
          <w:tcPr>
            <w:tcW w:w="2126" w:type="dxa"/>
          </w:tcPr>
          <w:p w14:paraId="63C4A8B2" w14:textId="77777777" w:rsidR="00392E2E" w:rsidRPr="002C1E39" w:rsidRDefault="00392E2E" w:rsidP="00392E2E">
            <w:pPr>
              <w:rPr>
                <w:rFonts w:ascii="Arial" w:hAnsi="Arial" w:cs="Arial"/>
                <w:b/>
                <w:sz w:val="20"/>
                <w:szCs w:val="20"/>
              </w:rPr>
            </w:pPr>
            <w:r w:rsidRPr="002C1E39">
              <w:rPr>
                <w:rFonts w:ascii="Arial" w:hAnsi="Arial" w:cs="Arial"/>
                <w:b/>
                <w:sz w:val="20"/>
                <w:szCs w:val="20"/>
              </w:rPr>
              <w:t>REVISED.</w:t>
            </w:r>
          </w:p>
          <w:p w14:paraId="0A889639" w14:textId="77777777" w:rsidR="00392E2E" w:rsidRPr="002C1E39" w:rsidRDefault="00392E2E" w:rsidP="00392E2E">
            <w:pPr>
              <w:rPr>
                <w:rFonts w:ascii="Arial" w:hAnsi="Arial" w:cs="Arial"/>
                <w:b/>
                <w:sz w:val="20"/>
                <w:szCs w:val="20"/>
              </w:rPr>
            </w:pPr>
          </w:p>
          <w:p w14:paraId="12BED02C" w14:textId="5F8E5908" w:rsidR="00392E2E" w:rsidRDefault="00392E2E" w:rsidP="00392E2E">
            <w:pPr>
              <w:rPr>
                <w:rFonts w:ascii="Arial" w:hAnsi="Arial" w:cs="Arial"/>
                <w:sz w:val="20"/>
                <w:szCs w:val="20"/>
              </w:rPr>
            </w:pPr>
            <w:r>
              <w:rPr>
                <w:rFonts w:ascii="Arial" w:hAnsi="Arial" w:cs="Arial"/>
                <w:sz w:val="20"/>
                <w:szCs w:val="20"/>
              </w:rPr>
              <w:t>The Report Control Present field</w:t>
            </w:r>
            <w:r w:rsidR="00CB4F58">
              <w:rPr>
                <w:rFonts w:ascii="Arial" w:hAnsi="Arial" w:cs="Arial"/>
                <w:sz w:val="20"/>
                <w:szCs w:val="20"/>
              </w:rPr>
              <w:t xml:space="preserve"> and the cited row</w:t>
            </w:r>
            <w:r>
              <w:rPr>
                <w:rFonts w:ascii="Arial" w:hAnsi="Arial" w:cs="Arial"/>
                <w:sz w:val="20"/>
                <w:szCs w:val="20"/>
              </w:rPr>
              <w:t xml:space="preserve"> is deleted as part of the resolution of CID 1587 in </w:t>
            </w:r>
            <w:sdt>
              <w:sdtPr>
                <w:rPr>
                  <w:rFonts w:ascii="Arial" w:hAnsi="Arial" w:cs="Arial"/>
                  <w:sz w:val="20"/>
                </w:rPr>
                <w:alias w:val="Title"/>
                <w:tag w:val=""/>
                <w:id w:val="-448698524"/>
                <w:placeholder>
                  <w:docPart w:val="6D4E68DD9DEA4632B85AF28801EDBAED"/>
                </w:placeholder>
                <w:dataBinding w:prefixMappings="xmlns:ns0='http://purl.org/dc/elements/1.1/' xmlns:ns1='http://schemas.openxmlformats.org/package/2006/metadata/core-properties' " w:xpath="/ns1:coreProperties[1]/ns0:title[1]" w:storeItemID="{6C3C8BC8-F283-45AE-878A-BAB7291924A1}"/>
                <w:text/>
              </w:sdtPr>
              <w:sdtContent>
                <w:r w:rsidR="00955AD8">
                  <w:rPr>
                    <w:rFonts w:ascii="Arial" w:hAnsi="Arial" w:cs="Arial"/>
                    <w:sz w:val="20"/>
                  </w:rPr>
                  <w:t>IEEE 802.11-23/1071r0</w:t>
                </w:r>
              </w:sdtContent>
            </w:sdt>
            <w:r w:rsidRPr="002C1E39">
              <w:rPr>
                <w:rFonts w:ascii="Arial" w:hAnsi="Arial" w:cs="Arial"/>
                <w:sz w:val="20"/>
                <w:szCs w:val="20"/>
              </w:rPr>
              <w:t>.</w:t>
            </w:r>
            <w:r>
              <w:rPr>
                <w:rFonts w:ascii="Arial" w:hAnsi="Arial" w:cs="Arial"/>
                <w:sz w:val="20"/>
                <w:szCs w:val="20"/>
              </w:rPr>
              <w:t xml:space="preserve"> </w:t>
            </w:r>
          </w:p>
          <w:p w14:paraId="16EEA0AB" w14:textId="77777777" w:rsidR="00392E2E" w:rsidRDefault="00392E2E" w:rsidP="00392E2E">
            <w:pPr>
              <w:rPr>
                <w:rFonts w:ascii="Arial" w:hAnsi="Arial" w:cs="Arial"/>
                <w:sz w:val="20"/>
                <w:szCs w:val="20"/>
              </w:rPr>
            </w:pPr>
          </w:p>
          <w:p w14:paraId="429728CC" w14:textId="3D44E414" w:rsidR="003854B0" w:rsidRPr="002C1E39" w:rsidRDefault="00392E2E" w:rsidP="00392E2E">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3854B0" w:rsidRPr="002C1E39" w14:paraId="441CE33A" w14:textId="77777777" w:rsidTr="003854B0">
        <w:trPr>
          <w:trHeight w:val="243"/>
        </w:trPr>
        <w:tc>
          <w:tcPr>
            <w:tcW w:w="738" w:type="dxa"/>
          </w:tcPr>
          <w:p w14:paraId="24E744C3" w14:textId="761A24D8" w:rsidR="003854B0" w:rsidRPr="002C1E39" w:rsidRDefault="003854B0" w:rsidP="003854B0">
            <w:pPr>
              <w:jc w:val="right"/>
              <w:rPr>
                <w:rFonts w:ascii="Arial" w:hAnsi="Arial" w:cs="Arial"/>
                <w:sz w:val="20"/>
              </w:rPr>
            </w:pPr>
            <w:r>
              <w:rPr>
                <w:rFonts w:ascii="Arial" w:hAnsi="Arial" w:cs="Arial"/>
                <w:sz w:val="20"/>
                <w:szCs w:val="20"/>
              </w:rPr>
              <w:t>1576</w:t>
            </w:r>
          </w:p>
        </w:tc>
        <w:tc>
          <w:tcPr>
            <w:tcW w:w="992" w:type="dxa"/>
          </w:tcPr>
          <w:p w14:paraId="5745B332" w14:textId="640473CB" w:rsidR="003854B0" w:rsidRPr="002C1E39" w:rsidRDefault="003854B0" w:rsidP="003854B0">
            <w:pPr>
              <w:jc w:val="left"/>
              <w:rPr>
                <w:rFonts w:ascii="Arial" w:hAnsi="Arial" w:cs="Arial"/>
                <w:sz w:val="20"/>
              </w:rPr>
            </w:pPr>
            <w:r>
              <w:rPr>
                <w:rFonts w:ascii="Arial" w:hAnsi="Arial" w:cs="Arial"/>
                <w:sz w:val="20"/>
                <w:szCs w:val="20"/>
              </w:rPr>
              <w:t>Mahmoud Kamel</w:t>
            </w:r>
          </w:p>
        </w:tc>
        <w:tc>
          <w:tcPr>
            <w:tcW w:w="851" w:type="dxa"/>
          </w:tcPr>
          <w:p w14:paraId="27F87482" w14:textId="19DB205E" w:rsidR="003854B0" w:rsidRPr="002C1E39" w:rsidRDefault="003854B0" w:rsidP="003854B0">
            <w:pPr>
              <w:rPr>
                <w:rFonts w:ascii="Arial" w:hAnsi="Arial" w:cs="Arial"/>
                <w:sz w:val="20"/>
              </w:rPr>
            </w:pPr>
            <w:r>
              <w:rPr>
                <w:rFonts w:ascii="Arial" w:hAnsi="Arial" w:cs="Arial"/>
                <w:sz w:val="20"/>
                <w:szCs w:val="20"/>
              </w:rPr>
              <w:t>9.4.1.75.1</w:t>
            </w:r>
          </w:p>
        </w:tc>
        <w:tc>
          <w:tcPr>
            <w:tcW w:w="567" w:type="dxa"/>
          </w:tcPr>
          <w:p w14:paraId="019A75EC" w14:textId="06758607" w:rsidR="003854B0" w:rsidRPr="002C1E39" w:rsidRDefault="003854B0" w:rsidP="003854B0">
            <w:pPr>
              <w:rPr>
                <w:rFonts w:ascii="Arial" w:hAnsi="Arial" w:cs="Arial"/>
                <w:sz w:val="20"/>
              </w:rPr>
            </w:pPr>
            <w:r>
              <w:rPr>
                <w:rFonts w:ascii="Arial" w:hAnsi="Arial" w:cs="Arial"/>
                <w:sz w:val="20"/>
                <w:szCs w:val="20"/>
              </w:rPr>
              <w:t>89.44</w:t>
            </w:r>
          </w:p>
        </w:tc>
        <w:tc>
          <w:tcPr>
            <w:tcW w:w="2693" w:type="dxa"/>
          </w:tcPr>
          <w:p w14:paraId="1DAA9848" w14:textId="65A35FC8" w:rsidR="003854B0" w:rsidRPr="002C1E39" w:rsidRDefault="003854B0" w:rsidP="003854B0">
            <w:pPr>
              <w:rPr>
                <w:rFonts w:ascii="Arial" w:hAnsi="Arial" w:cs="Arial"/>
                <w:sz w:val="20"/>
              </w:rPr>
            </w:pPr>
            <w:r>
              <w:rPr>
                <w:rFonts w:ascii="Arial" w:hAnsi="Arial" w:cs="Arial"/>
                <w:sz w:val="20"/>
                <w:szCs w:val="20"/>
              </w:rPr>
              <w:t>If the Measurement Report Control may be not present in some scenarios, then the field size may be 0.</w:t>
            </w:r>
          </w:p>
        </w:tc>
        <w:tc>
          <w:tcPr>
            <w:tcW w:w="2268" w:type="dxa"/>
          </w:tcPr>
          <w:p w14:paraId="34A0C8D1" w14:textId="479E600F" w:rsidR="003854B0" w:rsidRPr="002C1E39" w:rsidRDefault="003854B0" w:rsidP="003854B0">
            <w:pPr>
              <w:rPr>
                <w:rFonts w:ascii="Arial" w:hAnsi="Arial" w:cs="Arial"/>
                <w:sz w:val="20"/>
              </w:rPr>
            </w:pPr>
            <w:r>
              <w:rPr>
                <w:rFonts w:ascii="Arial" w:hAnsi="Arial" w:cs="Arial"/>
                <w:sz w:val="20"/>
                <w:szCs w:val="20"/>
              </w:rPr>
              <w:t>Change 'variable' to '0 or variable' in Figure 9-144l</w:t>
            </w:r>
          </w:p>
        </w:tc>
        <w:tc>
          <w:tcPr>
            <w:tcW w:w="2126" w:type="dxa"/>
          </w:tcPr>
          <w:p w14:paraId="4991B03F" w14:textId="77777777" w:rsidR="00C00649" w:rsidRPr="002C1E39" w:rsidRDefault="00C00649" w:rsidP="00C00649">
            <w:pPr>
              <w:rPr>
                <w:rFonts w:ascii="Arial" w:hAnsi="Arial" w:cs="Arial"/>
                <w:b/>
                <w:sz w:val="20"/>
                <w:szCs w:val="20"/>
              </w:rPr>
            </w:pPr>
            <w:r w:rsidRPr="002C1E39">
              <w:rPr>
                <w:rFonts w:ascii="Arial" w:hAnsi="Arial" w:cs="Arial"/>
                <w:b/>
                <w:sz w:val="20"/>
                <w:szCs w:val="20"/>
              </w:rPr>
              <w:t>REVISED.</w:t>
            </w:r>
          </w:p>
          <w:p w14:paraId="75233A93" w14:textId="77777777" w:rsidR="00C00649" w:rsidRPr="002C1E39" w:rsidRDefault="00C00649" w:rsidP="00C00649">
            <w:pPr>
              <w:rPr>
                <w:rFonts w:ascii="Arial" w:hAnsi="Arial" w:cs="Arial"/>
                <w:b/>
                <w:sz w:val="20"/>
                <w:szCs w:val="20"/>
              </w:rPr>
            </w:pPr>
          </w:p>
          <w:p w14:paraId="638B0380" w14:textId="3E21549D" w:rsidR="00C00649" w:rsidRDefault="00C00649" w:rsidP="00C00649">
            <w:pPr>
              <w:rPr>
                <w:rFonts w:ascii="Arial" w:hAnsi="Arial" w:cs="Arial"/>
                <w:sz w:val="20"/>
                <w:szCs w:val="20"/>
              </w:rPr>
            </w:pPr>
            <w:r>
              <w:rPr>
                <w:rFonts w:ascii="Arial" w:hAnsi="Arial" w:cs="Arial"/>
                <w:sz w:val="20"/>
                <w:szCs w:val="20"/>
              </w:rPr>
              <w:t>The proposed change</w:t>
            </w:r>
            <w:r w:rsidR="00AF2041">
              <w:rPr>
                <w:rFonts w:ascii="Arial" w:hAnsi="Arial" w:cs="Arial"/>
                <w:sz w:val="20"/>
                <w:szCs w:val="20"/>
              </w:rPr>
              <w:t xml:space="preserve"> has</w:t>
            </w:r>
            <w:r>
              <w:rPr>
                <w:rFonts w:ascii="Arial" w:hAnsi="Arial" w:cs="Arial"/>
                <w:sz w:val="20"/>
                <w:szCs w:val="20"/>
              </w:rPr>
              <w:t xml:space="preserve"> already </w:t>
            </w:r>
            <w:r w:rsidR="00AF2041">
              <w:rPr>
                <w:rFonts w:ascii="Arial" w:hAnsi="Arial" w:cs="Arial"/>
                <w:sz w:val="20"/>
                <w:szCs w:val="20"/>
              </w:rPr>
              <w:lastRenderedPageBreak/>
              <w:t xml:space="preserve">been </w:t>
            </w:r>
            <w:r>
              <w:rPr>
                <w:rFonts w:ascii="Arial" w:hAnsi="Arial" w:cs="Arial"/>
                <w:sz w:val="20"/>
                <w:szCs w:val="20"/>
              </w:rPr>
              <w:t>applied in 11bf D1.1.</w:t>
            </w:r>
          </w:p>
          <w:p w14:paraId="67122721" w14:textId="77777777" w:rsidR="00C00649" w:rsidRDefault="00C00649" w:rsidP="00C00649">
            <w:pPr>
              <w:rPr>
                <w:rFonts w:ascii="Arial" w:hAnsi="Arial" w:cs="Arial"/>
                <w:sz w:val="20"/>
                <w:szCs w:val="20"/>
              </w:rPr>
            </w:pPr>
          </w:p>
          <w:p w14:paraId="1744C3EC" w14:textId="3E7410D4" w:rsidR="003854B0" w:rsidRPr="002C1E39" w:rsidRDefault="00C00649" w:rsidP="00C00649">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705BD0FE" w14:textId="77777777" w:rsidTr="003854B0">
        <w:trPr>
          <w:trHeight w:val="243"/>
        </w:trPr>
        <w:tc>
          <w:tcPr>
            <w:tcW w:w="738" w:type="dxa"/>
          </w:tcPr>
          <w:p w14:paraId="5B404CD3" w14:textId="21D80893" w:rsidR="00F444F6" w:rsidRPr="002C1E39" w:rsidRDefault="00F444F6" w:rsidP="00F444F6">
            <w:pPr>
              <w:jc w:val="right"/>
              <w:rPr>
                <w:rFonts w:ascii="Arial" w:hAnsi="Arial" w:cs="Arial"/>
                <w:sz w:val="20"/>
              </w:rPr>
            </w:pPr>
            <w:r w:rsidRPr="00C525C0">
              <w:rPr>
                <w:rFonts w:ascii="Arial" w:hAnsi="Arial" w:cs="Arial"/>
                <w:sz w:val="20"/>
                <w:szCs w:val="20"/>
                <w:highlight w:val="yellow"/>
              </w:rPr>
              <w:lastRenderedPageBreak/>
              <w:t>1577</w:t>
            </w:r>
          </w:p>
        </w:tc>
        <w:tc>
          <w:tcPr>
            <w:tcW w:w="992" w:type="dxa"/>
          </w:tcPr>
          <w:p w14:paraId="4CD032D6" w14:textId="77CDC32B"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6A3B2311" w14:textId="2BC54BAC"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9BD2F85" w14:textId="4AF4D37C" w:rsidR="00F444F6" w:rsidRPr="002C1E39" w:rsidRDefault="00F444F6" w:rsidP="00F444F6">
            <w:pPr>
              <w:rPr>
                <w:rFonts w:ascii="Arial" w:hAnsi="Arial" w:cs="Arial"/>
                <w:sz w:val="20"/>
              </w:rPr>
            </w:pPr>
            <w:r>
              <w:rPr>
                <w:rFonts w:ascii="Arial" w:hAnsi="Arial" w:cs="Arial"/>
                <w:sz w:val="20"/>
                <w:szCs w:val="20"/>
              </w:rPr>
              <w:t>90.26</w:t>
            </w:r>
          </w:p>
        </w:tc>
        <w:tc>
          <w:tcPr>
            <w:tcW w:w="2693" w:type="dxa"/>
          </w:tcPr>
          <w:p w14:paraId="69D4F42E" w14:textId="2D621942" w:rsidR="00F444F6" w:rsidRPr="002C1E39" w:rsidRDefault="00F444F6" w:rsidP="00F444F6">
            <w:pPr>
              <w:rPr>
                <w:rFonts w:ascii="Arial" w:hAnsi="Arial" w:cs="Arial"/>
                <w:sz w:val="20"/>
              </w:rPr>
            </w:pPr>
            <w:r>
              <w:rPr>
                <w:rFonts w:ascii="Arial" w:hAnsi="Arial" w:cs="Arial"/>
                <w:sz w:val="20"/>
                <w:szCs w:val="20"/>
              </w:rPr>
              <w:t>If the reported measurement result may be invalid, why do we need to include them in the he Sensing Measurement Report Container field. This seems inefficient!</w:t>
            </w:r>
          </w:p>
        </w:tc>
        <w:tc>
          <w:tcPr>
            <w:tcW w:w="2268" w:type="dxa"/>
          </w:tcPr>
          <w:p w14:paraId="29A87416" w14:textId="276FD152" w:rsidR="00F444F6" w:rsidRPr="002C1E39" w:rsidRDefault="00F444F6" w:rsidP="00F444F6">
            <w:pPr>
              <w:rPr>
                <w:rFonts w:ascii="Arial" w:hAnsi="Arial" w:cs="Arial"/>
                <w:sz w:val="20"/>
              </w:rPr>
            </w:pPr>
            <w:r>
              <w:rPr>
                <w:rFonts w:ascii="Arial" w:hAnsi="Arial" w:cs="Arial"/>
                <w:sz w:val="20"/>
                <w:szCs w:val="20"/>
              </w:rPr>
              <w:t>Change 'variable' to '0 or variable' in Figure 9-144l and indicate that in case the reported measurement results are invalid there is no Sensing Measurement Report field</w:t>
            </w:r>
          </w:p>
        </w:tc>
        <w:tc>
          <w:tcPr>
            <w:tcW w:w="2126" w:type="dxa"/>
          </w:tcPr>
          <w:p w14:paraId="1EC85D89"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7B90B5E" w14:textId="77777777" w:rsidR="00F444F6" w:rsidRPr="002C1E39" w:rsidRDefault="00F444F6" w:rsidP="00F444F6">
            <w:pPr>
              <w:rPr>
                <w:rFonts w:ascii="Arial" w:hAnsi="Arial" w:cs="Arial"/>
                <w:b/>
                <w:sz w:val="20"/>
                <w:szCs w:val="20"/>
              </w:rPr>
            </w:pPr>
          </w:p>
          <w:p w14:paraId="60F5CA45" w14:textId="3464EE19" w:rsidR="00F444F6" w:rsidRPr="002C1E39" w:rsidRDefault="00F444F6" w:rsidP="00F444F6">
            <w:pPr>
              <w:rPr>
                <w:rFonts w:ascii="Arial" w:hAnsi="Arial" w:cs="Arial"/>
                <w:sz w:val="20"/>
                <w:szCs w:val="20"/>
              </w:rPr>
            </w:pPr>
            <w:r>
              <w:rPr>
                <w:rFonts w:ascii="Arial" w:hAnsi="Arial" w:cs="Arial"/>
                <w:sz w:val="20"/>
                <w:szCs w:val="20"/>
              </w:rPr>
              <w:t xml:space="preserve">Agree with the comment that the Sensing Measurement Report Control field and the Sensing Measurement Report field need not be included in the Sensing Measurement Report </w:t>
            </w:r>
            <w:proofErr w:type="spellStart"/>
            <w:r>
              <w:rPr>
                <w:rFonts w:ascii="Arial" w:hAnsi="Arial" w:cs="Arial"/>
                <w:sz w:val="20"/>
                <w:szCs w:val="20"/>
              </w:rPr>
              <w:t>contatiner</w:t>
            </w:r>
            <w:proofErr w:type="spellEnd"/>
            <w:r>
              <w:rPr>
                <w:rFonts w:ascii="Arial" w:hAnsi="Arial" w:cs="Arial"/>
                <w:sz w:val="20"/>
                <w:szCs w:val="20"/>
              </w:rPr>
              <w:t>.</w:t>
            </w:r>
          </w:p>
          <w:p w14:paraId="505DB0F3"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3E7A2EA2" w14:textId="1F398794" w:rsidR="00F444F6" w:rsidRPr="002C1E39" w:rsidRDefault="00F444F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49686801"/>
                <w:placeholder>
                  <w:docPart w:val="A8E14DA746814BC28944B08860673ED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F444F6">
              <w:rPr>
                <w:rFonts w:ascii="Arial" w:hAnsi="Arial" w:cs="Arial"/>
                <w:sz w:val="20"/>
                <w:szCs w:val="20"/>
              </w:rPr>
              <w:t>1577</w:t>
            </w:r>
            <w:r w:rsidRPr="002C1E39">
              <w:rPr>
                <w:rFonts w:ascii="Arial" w:hAnsi="Arial" w:cs="Arial"/>
                <w:sz w:val="20"/>
                <w:szCs w:val="20"/>
              </w:rPr>
              <w:t>.</w:t>
            </w:r>
          </w:p>
        </w:tc>
      </w:tr>
      <w:tr w:rsidR="00F444F6" w:rsidRPr="002C1E39" w14:paraId="6210696A" w14:textId="77777777" w:rsidTr="003854B0">
        <w:trPr>
          <w:trHeight w:val="243"/>
        </w:trPr>
        <w:tc>
          <w:tcPr>
            <w:tcW w:w="738" w:type="dxa"/>
          </w:tcPr>
          <w:p w14:paraId="0D6D9FCE" w14:textId="07BDF030" w:rsidR="00F444F6" w:rsidRPr="002C1E39" w:rsidRDefault="00F444F6" w:rsidP="00F444F6">
            <w:pPr>
              <w:jc w:val="right"/>
              <w:rPr>
                <w:rFonts w:ascii="Arial" w:hAnsi="Arial" w:cs="Arial"/>
                <w:sz w:val="20"/>
              </w:rPr>
            </w:pPr>
            <w:r>
              <w:rPr>
                <w:rFonts w:ascii="Arial" w:hAnsi="Arial" w:cs="Arial"/>
                <w:sz w:val="20"/>
                <w:szCs w:val="20"/>
              </w:rPr>
              <w:t>1578</w:t>
            </w:r>
          </w:p>
        </w:tc>
        <w:tc>
          <w:tcPr>
            <w:tcW w:w="992" w:type="dxa"/>
          </w:tcPr>
          <w:p w14:paraId="41985B4E" w14:textId="1CB41A29"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0CF3A564" w14:textId="445C5DA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A1CAFF0" w14:textId="2680AEF3"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39967662" w14:textId="31C4625E" w:rsidR="00F444F6" w:rsidRPr="002C1E39" w:rsidRDefault="00F444F6" w:rsidP="00F444F6">
            <w:pPr>
              <w:rPr>
                <w:rFonts w:ascii="Arial" w:hAnsi="Arial" w:cs="Arial"/>
                <w:sz w:val="20"/>
              </w:rPr>
            </w:pPr>
            <w:r>
              <w:rPr>
                <w:rFonts w:ascii="Arial" w:hAnsi="Arial" w:cs="Arial"/>
                <w:sz w:val="20"/>
                <w:szCs w:val="20"/>
              </w:rPr>
              <w:t>The size of the Sensing Transmitter STA ID should be 16</w:t>
            </w:r>
          </w:p>
        </w:tc>
        <w:tc>
          <w:tcPr>
            <w:tcW w:w="2268" w:type="dxa"/>
          </w:tcPr>
          <w:p w14:paraId="5C487287" w14:textId="55FE6B91" w:rsidR="00F444F6" w:rsidRPr="002C1E39" w:rsidRDefault="00F444F6" w:rsidP="00F444F6">
            <w:pPr>
              <w:rPr>
                <w:rFonts w:ascii="Arial" w:hAnsi="Arial" w:cs="Arial"/>
                <w:sz w:val="20"/>
              </w:rPr>
            </w:pPr>
            <w:r>
              <w:rPr>
                <w:rFonts w:ascii="Arial" w:hAnsi="Arial" w:cs="Arial"/>
                <w:sz w:val="20"/>
                <w:szCs w:val="20"/>
              </w:rPr>
              <w:t>change 12 to 16</w:t>
            </w:r>
          </w:p>
        </w:tc>
        <w:tc>
          <w:tcPr>
            <w:tcW w:w="2126" w:type="dxa"/>
          </w:tcPr>
          <w:p w14:paraId="0E186CA4"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5A0C8227" w14:textId="77777777" w:rsidR="00F444F6" w:rsidRPr="002C1E39" w:rsidRDefault="00F444F6" w:rsidP="00F444F6">
            <w:pPr>
              <w:rPr>
                <w:rFonts w:ascii="Arial" w:hAnsi="Arial" w:cs="Arial"/>
                <w:b/>
                <w:sz w:val="20"/>
                <w:szCs w:val="20"/>
              </w:rPr>
            </w:pPr>
          </w:p>
          <w:p w14:paraId="2CEA0350" w14:textId="2F03D512" w:rsidR="00F444F6" w:rsidRPr="002C1E39" w:rsidRDefault="00F444F6" w:rsidP="00F444F6">
            <w:pPr>
              <w:rPr>
                <w:rFonts w:ascii="Arial" w:hAnsi="Arial" w:cs="Arial"/>
                <w:sz w:val="20"/>
                <w:szCs w:val="20"/>
              </w:rPr>
            </w:pPr>
            <w:r>
              <w:rPr>
                <w:rFonts w:ascii="Arial" w:hAnsi="Arial" w:cs="Arial"/>
                <w:sz w:val="20"/>
                <w:szCs w:val="20"/>
              </w:rPr>
              <w:t xml:space="preserve">The STA ID carries the </w:t>
            </w:r>
            <w:r w:rsidRPr="00BE1FF5">
              <w:rPr>
                <w:rFonts w:ascii="Arial" w:hAnsi="Arial" w:cs="Arial"/>
                <w:sz w:val="20"/>
                <w:szCs w:val="20"/>
              </w:rPr>
              <w:t>12 LSBs of</w:t>
            </w:r>
            <w:r>
              <w:rPr>
                <w:rFonts w:ascii="Arial" w:hAnsi="Arial" w:cs="Arial"/>
                <w:sz w:val="20"/>
                <w:szCs w:val="20"/>
              </w:rPr>
              <w:t xml:space="preserve"> AID/USID. This is </w:t>
            </w:r>
            <w:proofErr w:type="spellStart"/>
            <w:r>
              <w:rPr>
                <w:rFonts w:ascii="Arial" w:hAnsi="Arial" w:cs="Arial"/>
                <w:sz w:val="20"/>
                <w:szCs w:val="20"/>
              </w:rPr>
              <w:t>clarfified</w:t>
            </w:r>
            <w:proofErr w:type="spellEnd"/>
            <w:r>
              <w:rPr>
                <w:rFonts w:ascii="Arial" w:hAnsi="Arial" w:cs="Arial"/>
                <w:sz w:val="20"/>
                <w:szCs w:val="20"/>
              </w:rPr>
              <w:t xml:space="preserve"> in the text.</w:t>
            </w:r>
          </w:p>
          <w:p w14:paraId="288DD22E"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25E9895" w14:textId="4066BEB7" w:rsidR="00F444F6" w:rsidRPr="007759F0" w:rsidRDefault="00F444F6" w:rsidP="00F444F6">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831268859"/>
                <w:placeholder>
                  <w:docPart w:val="FD3544D18FC747F1B0968AC52112F46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1578</w:t>
            </w:r>
            <w:r w:rsidRPr="002C1E39">
              <w:rPr>
                <w:rFonts w:ascii="Arial" w:hAnsi="Arial" w:cs="Arial"/>
                <w:sz w:val="20"/>
                <w:szCs w:val="20"/>
              </w:rPr>
              <w:t>.</w:t>
            </w:r>
          </w:p>
        </w:tc>
      </w:tr>
      <w:tr w:rsidR="00F444F6" w:rsidRPr="002C1E39" w14:paraId="4C504FF7" w14:textId="77777777" w:rsidTr="003854B0">
        <w:trPr>
          <w:trHeight w:val="243"/>
        </w:trPr>
        <w:tc>
          <w:tcPr>
            <w:tcW w:w="738" w:type="dxa"/>
          </w:tcPr>
          <w:p w14:paraId="2AA8E6D1" w14:textId="1C717517" w:rsidR="00F444F6" w:rsidRPr="002C1E39" w:rsidRDefault="00F444F6" w:rsidP="00F444F6">
            <w:pPr>
              <w:jc w:val="right"/>
              <w:rPr>
                <w:rFonts w:ascii="Arial" w:hAnsi="Arial" w:cs="Arial"/>
                <w:sz w:val="20"/>
              </w:rPr>
            </w:pPr>
            <w:r>
              <w:rPr>
                <w:rFonts w:ascii="Arial" w:hAnsi="Arial" w:cs="Arial"/>
                <w:sz w:val="20"/>
                <w:szCs w:val="20"/>
              </w:rPr>
              <w:t>1579</w:t>
            </w:r>
          </w:p>
        </w:tc>
        <w:tc>
          <w:tcPr>
            <w:tcW w:w="992" w:type="dxa"/>
          </w:tcPr>
          <w:p w14:paraId="2CABBB91" w14:textId="47A5BDE9"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534762C5" w14:textId="3C736338"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4A50923" w14:textId="31B23170" w:rsidR="00F444F6" w:rsidRPr="002C1E39" w:rsidRDefault="00F444F6" w:rsidP="00F444F6">
            <w:pPr>
              <w:rPr>
                <w:rFonts w:ascii="Arial" w:hAnsi="Arial" w:cs="Arial"/>
                <w:sz w:val="20"/>
              </w:rPr>
            </w:pPr>
            <w:r>
              <w:rPr>
                <w:rFonts w:ascii="Arial" w:hAnsi="Arial" w:cs="Arial"/>
                <w:sz w:val="20"/>
                <w:szCs w:val="20"/>
              </w:rPr>
              <w:t>90.12</w:t>
            </w:r>
          </w:p>
        </w:tc>
        <w:tc>
          <w:tcPr>
            <w:tcW w:w="2693" w:type="dxa"/>
          </w:tcPr>
          <w:p w14:paraId="7A5C814B" w14:textId="1C1F6437" w:rsidR="00F444F6" w:rsidRPr="002C1E39" w:rsidRDefault="00F444F6" w:rsidP="00F444F6">
            <w:pPr>
              <w:rPr>
                <w:rFonts w:ascii="Arial" w:hAnsi="Arial" w:cs="Arial"/>
                <w:sz w:val="20"/>
              </w:rPr>
            </w:pPr>
            <w:r>
              <w:rPr>
                <w:rFonts w:ascii="Arial" w:hAnsi="Arial" w:cs="Arial"/>
                <w:sz w:val="20"/>
                <w:szCs w:val="20"/>
              </w:rPr>
              <w:t>The size of the Sensing Receiver STA ID should be 16</w:t>
            </w:r>
          </w:p>
        </w:tc>
        <w:tc>
          <w:tcPr>
            <w:tcW w:w="2268" w:type="dxa"/>
          </w:tcPr>
          <w:p w14:paraId="49D90492" w14:textId="7B54533D" w:rsidR="00F444F6" w:rsidRPr="002C1E39" w:rsidRDefault="00F444F6" w:rsidP="00F444F6">
            <w:pPr>
              <w:rPr>
                <w:rFonts w:ascii="Arial" w:hAnsi="Arial" w:cs="Arial"/>
                <w:sz w:val="20"/>
              </w:rPr>
            </w:pPr>
            <w:r>
              <w:rPr>
                <w:rFonts w:ascii="Arial" w:hAnsi="Arial" w:cs="Arial"/>
                <w:sz w:val="20"/>
                <w:szCs w:val="20"/>
              </w:rPr>
              <w:t>change 12 to 16</w:t>
            </w:r>
          </w:p>
        </w:tc>
        <w:tc>
          <w:tcPr>
            <w:tcW w:w="2126" w:type="dxa"/>
          </w:tcPr>
          <w:p w14:paraId="0C4AD35D"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2D9B5979" w14:textId="77777777" w:rsidR="00F444F6" w:rsidRPr="002C1E39" w:rsidRDefault="00F444F6" w:rsidP="00F444F6">
            <w:pPr>
              <w:rPr>
                <w:rFonts w:ascii="Arial" w:hAnsi="Arial" w:cs="Arial"/>
                <w:b/>
                <w:sz w:val="20"/>
                <w:szCs w:val="20"/>
              </w:rPr>
            </w:pPr>
          </w:p>
          <w:p w14:paraId="3BC443C2" w14:textId="77777777" w:rsidR="00F444F6" w:rsidRPr="002C1E39" w:rsidRDefault="00F444F6" w:rsidP="00F444F6">
            <w:pPr>
              <w:rPr>
                <w:rFonts w:ascii="Arial" w:hAnsi="Arial" w:cs="Arial"/>
                <w:sz w:val="20"/>
                <w:szCs w:val="20"/>
              </w:rPr>
            </w:pPr>
            <w:r>
              <w:rPr>
                <w:rFonts w:ascii="Arial" w:hAnsi="Arial" w:cs="Arial"/>
                <w:sz w:val="20"/>
                <w:szCs w:val="20"/>
              </w:rPr>
              <w:t xml:space="preserve">The STA ID carries the </w:t>
            </w:r>
            <w:r w:rsidRPr="00BE1FF5">
              <w:rPr>
                <w:rFonts w:ascii="Arial" w:hAnsi="Arial" w:cs="Arial"/>
                <w:sz w:val="20"/>
                <w:szCs w:val="20"/>
              </w:rPr>
              <w:t>12 LSBs of</w:t>
            </w:r>
            <w:r>
              <w:rPr>
                <w:rFonts w:ascii="Arial" w:hAnsi="Arial" w:cs="Arial"/>
                <w:sz w:val="20"/>
                <w:szCs w:val="20"/>
              </w:rPr>
              <w:t xml:space="preserve"> AID/USID. This is </w:t>
            </w:r>
            <w:proofErr w:type="spellStart"/>
            <w:r>
              <w:rPr>
                <w:rFonts w:ascii="Arial" w:hAnsi="Arial" w:cs="Arial"/>
                <w:sz w:val="20"/>
                <w:szCs w:val="20"/>
              </w:rPr>
              <w:t>clarfified</w:t>
            </w:r>
            <w:proofErr w:type="spellEnd"/>
            <w:r>
              <w:rPr>
                <w:rFonts w:ascii="Arial" w:hAnsi="Arial" w:cs="Arial"/>
                <w:sz w:val="20"/>
                <w:szCs w:val="20"/>
              </w:rPr>
              <w:t xml:space="preserve"> in the text.</w:t>
            </w:r>
          </w:p>
          <w:p w14:paraId="73684A48"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2591254A" w14:textId="711EB56D" w:rsidR="00F444F6" w:rsidRPr="007759F0" w:rsidRDefault="00F444F6" w:rsidP="00F444F6">
            <w:pPr>
              <w:rPr>
                <w:rFonts w:ascii="Arial" w:hAnsi="Arial" w:cs="Arial"/>
                <w:sz w:val="20"/>
                <w:szCs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580759180"/>
                <w:placeholder>
                  <w:docPart w:val="9947C34FF8064FFCBEDE945E6108E25D"/>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1579</w:t>
            </w:r>
            <w:r w:rsidRPr="002C1E39">
              <w:rPr>
                <w:rFonts w:ascii="Arial" w:hAnsi="Arial" w:cs="Arial"/>
                <w:sz w:val="20"/>
                <w:szCs w:val="20"/>
              </w:rPr>
              <w:t>.</w:t>
            </w:r>
          </w:p>
        </w:tc>
      </w:tr>
      <w:tr w:rsidR="00F444F6" w:rsidRPr="002C1E39" w14:paraId="115C93B1" w14:textId="77777777" w:rsidTr="003854B0">
        <w:trPr>
          <w:trHeight w:val="243"/>
        </w:trPr>
        <w:tc>
          <w:tcPr>
            <w:tcW w:w="738" w:type="dxa"/>
          </w:tcPr>
          <w:p w14:paraId="40188688" w14:textId="6D0A5361" w:rsidR="00F444F6" w:rsidRPr="002C1E39" w:rsidRDefault="00F444F6" w:rsidP="00F444F6">
            <w:pPr>
              <w:jc w:val="right"/>
              <w:rPr>
                <w:rFonts w:ascii="Arial" w:hAnsi="Arial" w:cs="Arial"/>
                <w:sz w:val="20"/>
              </w:rPr>
            </w:pPr>
            <w:r>
              <w:rPr>
                <w:rFonts w:ascii="Arial" w:hAnsi="Arial" w:cs="Arial"/>
                <w:sz w:val="20"/>
                <w:szCs w:val="20"/>
              </w:rPr>
              <w:t>1580</w:t>
            </w:r>
          </w:p>
        </w:tc>
        <w:tc>
          <w:tcPr>
            <w:tcW w:w="992" w:type="dxa"/>
          </w:tcPr>
          <w:p w14:paraId="07EDD40B" w14:textId="402D92C5"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49EC6C28" w14:textId="2F646403"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DFE2349" w14:textId="395D95C4"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699C5872" w14:textId="56474F67" w:rsidR="00F444F6" w:rsidRPr="002C1E39" w:rsidRDefault="00F444F6" w:rsidP="00F444F6">
            <w:pPr>
              <w:rPr>
                <w:rFonts w:ascii="Arial" w:hAnsi="Arial" w:cs="Arial"/>
                <w:sz w:val="20"/>
              </w:rPr>
            </w:pPr>
            <w:r>
              <w:rPr>
                <w:rFonts w:ascii="Arial" w:hAnsi="Arial" w:cs="Arial"/>
                <w:sz w:val="20"/>
                <w:szCs w:val="20"/>
              </w:rPr>
              <w:t>Does the "Sensing Transmitter" in "Sensing Transmitter STA ID" refer to the sensing transmitter role or the transmitter of the Sensing Measurement Report frame"</w:t>
            </w:r>
          </w:p>
        </w:tc>
        <w:tc>
          <w:tcPr>
            <w:tcW w:w="2268" w:type="dxa"/>
          </w:tcPr>
          <w:p w14:paraId="2DF9FEB5" w14:textId="08BDFC09" w:rsidR="00F444F6" w:rsidRPr="002C1E39" w:rsidRDefault="00F444F6" w:rsidP="00F444F6">
            <w:pPr>
              <w:rPr>
                <w:rFonts w:ascii="Arial" w:hAnsi="Arial" w:cs="Arial"/>
                <w:sz w:val="20"/>
              </w:rPr>
            </w:pPr>
            <w:r>
              <w:rPr>
                <w:rFonts w:ascii="Arial" w:hAnsi="Arial" w:cs="Arial"/>
                <w:sz w:val="20"/>
                <w:szCs w:val="20"/>
              </w:rPr>
              <w:t>Change the text to " AID or USID of the  transmitter corresponding</w:t>
            </w:r>
            <w:r>
              <w:rPr>
                <w:rFonts w:ascii="Arial" w:hAnsi="Arial" w:cs="Arial"/>
                <w:sz w:val="20"/>
                <w:szCs w:val="20"/>
              </w:rPr>
              <w:br/>
              <w:t>to the Sensing Measurement Report frame"</w:t>
            </w:r>
          </w:p>
        </w:tc>
        <w:tc>
          <w:tcPr>
            <w:tcW w:w="2126" w:type="dxa"/>
          </w:tcPr>
          <w:p w14:paraId="326E8CFA" w14:textId="77777777" w:rsidR="00F444F6" w:rsidRPr="002C1E39" w:rsidRDefault="00F444F6" w:rsidP="00F444F6">
            <w:pPr>
              <w:rPr>
                <w:rFonts w:ascii="Arial" w:hAnsi="Arial" w:cs="Arial"/>
                <w:b/>
                <w:sz w:val="20"/>
                <w:szCs w:val="20"/>
              </w:rPr>
            </w:pPr>
            <w:r>
              <w:rPr>
                <w:rFonts w:ascii="Arial" w:hAnsi="Arial" w:cs="Arial"/>
                <w:b/>
                <w:sz w:val="20"/>
                <w:szCs w:val="20"/>
              </w:rPr>
              <w:t>REJECTED</w:t>
            </w:r>
            <w:r w:rsidRPr="002C1E39">
              <w:rPr>
                <w:rFonts w:ascii="Arial" w:hAnsi="Arial" w:cs="Arial"/>
                <w:b/>
                <w:sz w:val="20"/>
                <w:szCs w:val="20"/>
              </w:rPr>
              <w:t>.</w:t>
            </w:r>
          </w:p>
          <w:p w14:paraId="01F07E54" w14:textId="77777777" w:rsidR="00F444F6" w:rsidRDefault="00F444F6" w:rsidP="00F444F6">
            <w:pPr>
              <w:rPr>
                <w:rFonts w:ascii="Arial" w:hAnsi="Arial" w:cs="Arial"/>
                <w:sz w:val="20"/>
              </w:rPr>
            </w:pPr>
          </w:p>
          <w:p w14:paraId="7F482613" w14:textId="1FB7EE05" w:rsidR="00F444F6" w:rsidRPr="00467885" w:rsidRDefault="00CB39B5" w:rsidP="00F444F6">
            <w:pPr>
              <w:rPr>
                <w:rFonts w:ascii="Arial" w:hAnsi="Arial" w:cs="Arial"/>
                <w:sz w:val="20"/>
              </w:rPr>
            </w:pPr>
            <w:r>
              <w:rPr>
                <w:rFonts w:ascii="Arial" w:hAnsi="Arial" w:cs="Arial"/>
                <w:sz w:val="20"/>
              </w:rPr>
              <w:t>The s</w:t>
            </w:r>
            <w:r w:rsidR="00F444F6">
              <w:rPr>
                <w:rFonts w:ascii="Arial" w:hAnsi="Arial" w:cs="Arial"/>
                <w:sz w:val="20"/>
              </w:rPr>
              <w:t>ensing transmitter is clearly defined in 11bf as: a</w:t>
            </w:r>
            <w:r w:rsidR="00F444F6" w:rsidRPr="00467885">
              <w:rPr>
                <w:rFonts w:ascii="Arial" w:hAnsi="Arial" w:cs="Arial"/>
                <w:sz w:val="20"/>
              </w:rPr>
              <w:t xml:space="preserve"> station (STA) that transmits PPDUs </w:t>
            </w:r>
            <w:r w:rsidR="00F444F6" w:rsidRPr="00467885">
              <w:rPr>
                <w:rFonts w:ascii="Arial" w:hAnsi="Arial" w:cs="Arial"/>
                <w:sz w:val="20"/>
              </w:rPr>
              <w:lastRenderedPageBreak/>
              <w:t>used</w:t>
            </w:r>
            <w:r w:rsidR="00F444F6">
              <w:rPr>
                <w:rFonts w:ascii="Arial" w:hAnsi="Arial" w:cs="Arial"/>
                <w:sz w:val="20"/>
              </w:rPr>
              <w:t xml:space="preserve"> </w:t>
            </w:r>
            <w:r w:rsidR="00F444F6" w:rsidRPr="00467885">
              <w:rPr>
                <w:rFonts w:ascii="Arial" w:hAnsi="Arial" w:cs="Arial"/>
                <w:sz w:val="20"/>
              </w:rPr>
              <w:t>for measurements in a sensing procedure</w:t>
            </w:r>
          </w:p>
          <w:p w14:paraId="6AAD31CE" w14:textId="63F33496" w:rsidR="00F444F6" w:rsidRPr="002C1E39" w:rsidRDefault="00F444F6" w:rsidP="00F444F6">
            <w:pPr>
              <w:rPr>
                <w:rFonts w:ascii="Arial" w:hAnsi="Arial" w:cs="Arial"/>
                <w:sz w:val="20"/>
              </w:rPr>
            </w:pPr>
            <w:r w:rsidRPr="00467885">
              <w:rPr>
                <w:rFonts w:ascii="Arial" w:hAnsi="Arial" w:cs="Arial"/>
                <w:sz w:val="20"/>
              </w:rPr>
              <w:t>or a directional multi-gigabit</w:t>
            </w:r>
            <w:r>
              <w:rPr>
                <w:rFonts w:ascii="Arial" w:hAnsi="Arial" w:cs="Arial"/>
                <w:sz w:val="20"/>
              </w:rPr>
              <w:t xml:space="preserve"> </w:t>
            </w:r>
            <w:r w:rsidRPr="00467885">
              <w:rPr>
                <w:rFonts w:ascii="Arial" w:hAnsi="Arial" w:cs="Arial"/>
                <w:sz w:val="20"/>
              </w:rPr>
              <w:t>(DMG) sensing procedure.</w:t>
            </w:r>
          </w:p>
        </w:tc>
      </w:tr>
      <w:tr w:rsidR="00F444F6" w:rsidRPr="002C1E39" w14:paraId="28A681CA" w14:textId="77777777" w:rsidTr="003854B0">
        <w:trPr>
          <w:trHeight w:val="243"/>
        </w:trPr>
        <w:tc>
          <w:tcPr>
            <w:tcW w:w="738" w:type="dxa"/>
          </w:tcPr>
          <w:p w14:paraId="279A9756" w14:textId="7B7AA208" w:rsidR="00F444F6" w:rsidRPr="002C1E39" w:rsidRDefault="00F444F6" w:rsidP="00F444F6">
            <w:pPr>
              <w:jc w:val="right"/>
              <w:rPr>
                <w:rFonts w:ascii="Arial" w:hAnsi="Arial" w:cs="Arial"/>
                <w:sz w:val="20"/>
              </w:rPr>
            </w:pPr>
            <w:r>
              <w:rPr>
                <w:rFonts w:ascii="Arial" w:hAnsi="Arial" w:cs="Arial"/>
                <w:sz w:val="20"/>
                <w:szCs w:val="20"/>
              </w:rPr>
              <w:lastRenderedPageBreak/>
              <w:t>1581</w:t>
            </w:r>
          </w:p>
        </w:tc>
        <w:tc>
          <w:tcPr>
            <w:tcW w:w="992" w:type="dxa"/>
          </w:tcPr>
          <w:p w14:paraId="70AC9442" w14:textId="2AA71906"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27C095E6" w14:textId="6777C86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22435E04" w14:textId="79510836" w:rsidR="00F444F6" w:rsidRPr="002C1E39" w:rsidRDefault="00F444F6" w:rsidP="00F444F6">
            <w:pPr>
              <w:rPr>
                <w:rFonts w:ascii="Arial" w:hAnsi="Arial" w:cs="Arial"/>
                <w:sz w:val="20"/>
              </w:rPr>
            </w:pPr>
            <w:r>
              <w:rPr>
                <w:rFonts w:ascii="Arial" w:hAnsi="Arial" w:cs="Arial"/>
                <w:sz w:val="20"/>
                <w:szCs w:val="20"/>
              </w:rPr>
              <w:t>90.12</w:t>
            </w:r>
          </w:p>
        </w:tc>
        <w:tc>
          <w:tcPr>
            <w:tcW w:w="2693" w:type="dxa"/>
          </w:tcPr>
          <w:p w14:paraId="0D7A818B" w14:textId="34B5012B" w:rsidR="00F444F6" w:rsidRPr="002C1E39" w:rsidRDefault="00F444F6" w:rsidP="00F444F6">
            <w:pPr>
              <w:rPr>
                <w:rFonts w:ascii="Arial" w:hAnsi="Arial" w:cs="Arial"/>
                <w:sz w:val="20"/>
              </w:rPr>
            </w:pPr>
            <w:r>
              <w:rPr>
                <w:rFonts w:ascii="Arial" w:hAnsi="Arial" w:cs="Arial"/>
                <w:sz w:val="20"/>
                <w:szCs w:val="20"/>
              </w:rPr>
              <w:t>Does the "Sensing Receiver" in "Sensing Receiver STA ID" refer to the sensing receiver role or the receiver of the Sensing Measurement Report frame"</w:t>
            </w:r>
          </w:p>
        </w:tc>
        <w:tc>
          <w:tcPr>
            <w:tcW w:w="2268" w:type="dxa"/>
          </w:tcPr>
          <w:p w14:paraId="2FC86CEA" w14:textId="1EFAAAB6" w:rsidR="00F444F6" w:rsidRPr="002C1E39" w:rsidRDefault="00F444F6" w:rsidP="00F444F6">
            <w:pPr>
              <w:rPr>
                <w:rFonts w:ascii="Arial" w:hAnsi="Arial" w:cs="Arial"/>
                <w:sz w:val="20"/>
              </w:rPr>
            </w:pPr>
            <w:r>
              <w:rPr>
                <w:rFonts w:ascii="Arial" w:hAnsi="Arial" w:cs="Arial"/>
                <w:sz w:val="20"/>
                <w:szCs w:val="20"/>
              </w:rPr>
              <w:t>Change the text to " AID or USID of the receiver corresponding</w:t>
            </w:r>
            <w:r>
              <w:rPr>
                <w:rFonts w:ascii="Arial" w:hAnsi="Arial" w:cs="Arial"/>
                <w:sz w:val="20"/>
                <w:szCs w:val="20"/>
              </w:rPr>
              <w:br/>
              <w:t>to the Sensing Measurement Report frame"</w:t>
            </w:r>
          </w:p>
        </w:tc>
        <w:tc>
          <w:tcPr>
            <w:tcW w:w="2126" w:type="dxa"/>
          </w:tcPr>
          <w:p w14:paraId="0C8A0AD2" w14:textId="77777777" w:rsidR="00F444F6" w:rsidRPr="002C1E39" w:rsidRDefault="00F444F6" w:rsidP="00F444F6">
            <w:pPr>
              <w:rPr>
                <w:rFonts w:ascii="Arial" w:hAnsi="Arial" w:cs="Arial"/>
                <w:b/>
                <w:sz w:val="20"/>
                <w:szCs w:val="20"/>
              </w:rPr>
            </w:pPr>
            <w:r>
              <w:rPr>
                <w:rFonts w:ascii="Arial" w:hAnsi="Arial" w:cs="Arial"/>
                <w:b/>
                <w:sz w:val="20"/>
                <w:szCs w:val="20"/>
              </w:rPr>
              <w:t>REJECTED</w:t>
            </w:r>
            <w:r w:rsidRPr="002C1E39">
              <w:rPr>
                <w:rFonts w:ascii="Arial" w:hAnsi="Arial" w:cs="Arial"/>
                <w:b/>
                <w:sz w:val="20"/>
                <w:szCs w:val="20"/>
              </w:rPr>
              <w:t>.</w:t>
            </w:r>
          </w:p>
          <w:p w14:paraId="26CDE18C" w14:textId="77777777" w:rsidR="00F444F6" w:rsidRDefault="00F444F6" w:rsidP="00F444F6">
            <w:pPr>
              <w:rPr>
                <w:rFonts w:ascii="Arial" w:hAnsi="Arial" w:cs="Arial"/>
                <w:sz w:val="20"/>
              </w:rPr>
            </w:pPr>
          </w:p>
          <w:p w14:paraId="3707286C" w14:textId="6E32E744" w:rsidR="00F444F6" w:rsidRPr="002C1E39" w:rsidRDefault="00CB39B5" w:rsidP="00F444F6">
            <w:pPr>
              <w:rPr>
                <w:rFonts w:ascii="Arial" w:hAnsi="Arial" w:cs="Arial"/>
                <w:sz w:val="20"/>
              </w:rPr>
            </w:pPr>
            <w:r>
              <w:rPr>
                <w:rFonts w:ascii="Arial" w:hAnsi="Arial" w:cs="Arial"/>
                <w:sz w:val="20"/>
              </w:rPr>
              <w:t>The s</w:t>
            </w:r>
            <w:r w:rsidR="00F444F6">
              <w:rPr>
                <w:rFonts w:ascii="Arial" w:hAnsi="Arial" w:cs="Arial"/>
                <w:sz w:val="20"/>
              </w:rPr>
              <w:t>ensing transmitter is clearly defined in 11bf as: a</w:t>
            </w:r>
            <w:r w:rsidR="00F444F6" w:rsidRPr="00467885">
              <w:rPr>
                <w:rFonts w:ascii="Arial" w:hAnsi="Arial" w:cs="Arial"/>
                <w:sz w:val="20"/>
              </w:rPr>
              <w:t xml:space="preserve"> station (STA) that is the intended recipient of PPDUs sent by a sensing transmitter and</w:t>
            </w:r>
            <w:r w:rsidR="00F444F6">
              <w:rPr>
                <w:rFonts w:ascii="Arial" w:hAnsi="Arial" w:cs="Arial"/>
                <w:sz w:val="20"/>
              </w:rPr>
              <w:t xml:space="preserve"> o</w:t>
            </w:r>
            <w:r w:rsidR="00F444F6" w:rsidRPr="00467885">
              <w:rPr>
                <w:rFonts w:ascii="Arial" w:hAnsi="Arial" w:cs="Arial"/>
                <w:sz w:val="20"/>
              </w:rPr>
              <w:t>btains</w:t>
            </w:r>
            <w:r w:rsidR="00F444F6">
              <w:rPr>
                <w:rFonts w:ascii="Arial" w:hAnsi="Arial" w:cs="Arial"/>
                <w:sz w:val="20"/>
              </w:rPr>
              <w:t xml:space="preserve"> </w:t>
            </w:r>
            <w:r w:rsidR="00F444F6" w:rsidRPr="00467885">
              <w:rPr>
                <w:rFonts w:ascii="Arial" w:hAnsi="Arial" w:cs="Arial"/>
                <w:sz w:val="20"/>
              </w:rPr>
              <w:t>measurements in either a sensing procedure or a directional multi-gigabit (DMG) sensing procedure.</w:t>
            </w:r>
          </w:p>
        </w:tc>
      </w:tr>
      <w:tr w:rsidR="00F444F6" w:rsidRPr="002C1E39" w14:paraId="5DEF19D6" w14:textId="77777777" w:rsidTr="003854B0">
        <w:trPr>
          <w:trHeight w:val="243"/>
        </w:trPr>
        <w:tc>
          <w:tcPr>
            <w:tcW w:w="738" w:type="dxa"/>
          </w:tcPr>
          <w:p w14:paraId="16CDF1F6" w14:textId="1173C4AA" w:rsidR="00F444F6" w:rsidRPr="002C1E39" w:rsidRDefault="00F444F6" w:rsidP="00F444F6">
            <w:pPr>
              <w:jc w:val="right"/>
              <w:rPr>
                <w:rFonts w:ascii="Arial" w:hAnsi="Arial" w:cs="Arial"/>
                <w:sz w:val="20"/>
              </w:rPr>
            </w:pPr>
            <w:r>
              <w:rPr>
                <w:rFonts w:ascii="Arial" w:hAnsi="Arial" w:cs="Arial"/>
                <w:sz w:val="20"/>
                <w:szCs w:val="20"/>
              </w:rPr>
              <w:t>1584</w:t>
            </w:r>
          </w:p>
        </w:tc>
        <w:tc>
          <w:tcPr>
            <w:tcW w:w="992" w:type="dxa"/>
          </w:tcPr>
          <w:p w14:paraId="75C81A18" w14:textId="214C583F"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189DFF9C" w14:textId="08E21BF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063C4F0" w14:textId="65588E1A" w:rsidR="00F444F6" w:rsidRPr="002C1E39" w:rsidRDefault="00F444F6" w:rsidP="00F444F6">
            <w:pPr>
              <w:rPr>
                <w:rFonts w:ascii="Arial" w:hAnsi="Arial" w:cs="Arial"/>
                <w:sz w:val="20"/>
              </w:rPr>
            </w:pPr>
            <w:r>
              <w:rPr>
                <w:rFonts w:ascii="Arial" w:hAnsi="Arial" w:cs="Arial"/>
                <w:sz w:val="20"/>
                <w:szCs w:val="20"/>
              </w:rPr>
              <w:t>90.20</w:t>
            </w:r>
          </w:p>
        </w:tc>
        <w:tc>
          <w:tcPr>
            <w:tcW w:w="2693" w:type="dxa"/>
          </w:tcPr>
          <w:p w14:paraId="0E86E6AF" w14:textId="11506971" w:rsidR="00F444F6" w:rsidRPr="002C1E39" w:rsidRDefault="00F444F6" w:rsidP="00F444F6">
            <w:pPr>
              <w:rPr>
                <w:rFonts w:ascii="Arial" w:hAnsi="Arial" w:cs="Arial"/>
                <w:sz w:val="20"/>
              </w:rPr>
            </w:pPr>
            <w:r>
              <w:rPr>
                <w:rFonts w:ascii="Arial" w:hAnsi="Arial" w:cs="Arial"/>
                <w:sz w:val="20"/>
                <w:szCs w:val="20"/>
              </w:rPr>
              <w:t>The maximum value of the Remaining Report Segments should be 31</w:t>
            </w:r>
          </w:p>
        </w:tc>
        <w:tc>
          <w:tcPr>
            <w:tcW w:w="2268" w:type="dxa"/>
          </w:tcPr>
          <w:p w14:paraId="684C8397" w14:textId="54E9E067" w:rsidR="00F444F6" w:rsidRPr="002C1E39" w:rsidRDefault="00F444F6" w:rsidP="00F444F6">
            <w:pPr>
              <w:rPr>
                <w:rFonts w:ascii="Arial" w:hAnsi="Arial" w:cs="Arial"/>
                <w:sz w:val="20"/>
              </w:rPr>
            </w:pPr>
            <w:r>
              <w:rPr>
                <w:rFonts w:ascii="Arial" w:hAnsi="Arial" w:cs="Arial"/>
                <w:sz w:val="20"/>
                <w:szCs w:val="20"/>
              </w:rPr>
              <w:t>Change the text to "... Set to a value between 1 and 31 for a feedback segment ... "</w:t>
            </w:r>
          </w:p>
        </w:tc>
        <w:tc>
          <w:tcPr>
            <w:tcW w:w="2126" w:type="dxa"/>
          </w:tcPr>
          <w:p w14:paraId="54FCF847"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7CD8CCB" w14:textId="77777777" w:rsidR="00F444F6" w:rsidRPr="002C1E39" w:rsidRDefault="00F444F6" w:rsidP="00F444F6">
            <w:pPr>
              <w:rPr>
                <w:rFonts w:ascii="Arial" w:hAnsi="Arial" w:cs="Arial"/>
                <w:b/>
                <w:sz w:val="20"/>
                <w:szCs w:val="20"/>
              </w:rPr>
            </w:pPr>
          </w:p>
          <w:p w14:paraId="739F08C8" w14:textId="77777777" w:rsidR="00F444F6" w:rsidRPr="002C1E39" w:rsidRDefault="00F444F6" w:rsidP="00F444F6">
            <w:pPr>
              <w:rPr>
                <w:rFonts w:ascii="Arial" w:hAnsi="Arial" w:cs="Arial"/>
                <w:sz w:val="20"/>
                <w:szCs w:val="20"/>
              </w:rPr>
            </w:pPr>
            <w:r>
              <w:rPr>
                <w:rFonts w:ascii="Arial" w:hAnsi="Arial" w:cs="Arial"/>
                <w:sz w:val="20"/>
                <w:szCs w:val="20"/>
              </w:rPr>
              <w:t>Agree with the comment that “between 1 and 32” is incorrect, should be “between 1 and 31”.</w:t>
            </w:r>
          </w:p>
          <w:p w14:paraId="3720D3F9"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5A613304" w14:textId="6E39E55F" w:rsidR="00F444F6" w:rsidRPr="002C1E39" w:rsidRDefault="00F9171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54692641"/>
                <w:placeholder>
                  <w:docPart w:val="CC983AE4FE6948C7A00E6C41201BA53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1584</w:t>
            </w:r>
            <w:r w:rsidRPr="002C1E39">
              <w:rPr>
                <w:rFonts w:ascii="Arial" w:hAnsi="Arial" w:cs="Arial"/>
                <w:sz w:val="20"/>
                <w:szCs w:val="20"/>
              </w:rPr>
              <w:t>.</w:t>
            </w:r>
          </w:p>
        </w:tc>
      </w:tr>
      <w:tr w:rsidR="00F444F6" w:rsidRPr="002C1E39" w14:paraId="30F34C42" w14:textId="77777777" w:rsidTr="003854B0">
        <w:trPr>
          <w:trHeight w:val="243"/>
        </w:trPr>
        <w:tc>
          <w:tcPr>
            <w:tcW w:w="738" w:type="dxa"/>
          </w:tcPr>
          <w:p w14:paraId="4E5E5E7A" w14:textId="2B52ACC8" w:rsidR="00F444F6" w:rsidRPr="002C1E39" w:rsidRDefault="00F444F6" w:rsidP="00F444F6">
            <w:pPr>
              <w:jc w:val="right"/>
              <w:rPr>
                <w:rFonts w:ascii="Arial" w:hAnsi="Arial" w:cs="Arial"/>
                <w:sz w:val="20"/>
              </w:rPr>
            </w:pPr>
            <w:r>
              <w:rPr>
                <w:rFonts w:ascii="Arial" w:hAnsi="Arial" w:cs="Arial"/>
                <w:sz w:val="20"/>
                <w:szCs w:val="20"/>
              </w:rPr>
              <w:t>1586</w:t>
            </w:r>
          </w:p>
        </w:tc>
        <w:tc>
          <w:tcPr>
            <w:tcW w:w="992" w:type="dxa"/>
          </w:tcPr>
          <w:p w14:paraId="155B5773" w14:textId="1DBB3493"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6C36842E" w14:textId="31DC9C8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279DBC4" w14:textId="776ED36B" w:rsidR="00F444F6" w:rsidRPr="002C1E39" w:rsidRDefault="00F444F6" w:rsidP="00F444F6">
            <w:pPr>
              <w:rPr>
                <w:rFonts w:ascii="Arial" w:hAnsi="Arial" w:cs="Arial"/>
                <w:sz w:val="20"/>
              </w:rPr>
            </w:pPr>
            <w:r>
              <w:rPr>
                <w:rFonts w:ascii="Arial" w:hAnsi="Arial" w:cs="Arial"/>
                <w:sz w:val="20"/>
                <w:szCs w:val="20"/>
              </w:rPr>
              <w:t>90.16</w:t>
            </w:r>
          </w:p>
        </w:tc>
        <w:tc>
          <w:tcPr>
            <w:tcW w:w="2693" w:type="dxa"/>
          </w:tcPr>
          <w:p w14:paraId="17F095D8" w14:textId="71B195EC" w:rsidR="00F444F6" w:rsidRPr="002C1E39" w:rsidRDefault="00F444F6" w:rsidP="00F444F6">
            <w:pPr>
              <w:rPr>
                <w:rFonts w:ascii="Arial" w:hAnsi="Arial" w:cs="Arial"/>
                <w:sz w:val="20"/>
              </w:rPr>
            </w:pPr>
            <w:r>
              <w:rPr>
                <w:rFonts w:ascii="Arial" w:hAnsi="Arial" w:cs="Arial"/>
                <w:sz w:val="20"/>
                <w:szCs w:val="20"/>
              </w:rPr>
              <w:t>Missing identifier</w:t>
            </w:r>
          </w:p>
        </w:tc>
        <w:tc>
          <w:tcPr>
            <w:tcW w:w="2268" w:type="dxa"/>
          </w:tcPr>
          <w:p w14:paraId="03B13653" w14:textId="44D167DC" w:rsidR="00F444F6" w:rsidRPr="002C1E39" w:rsidRDefault="00F444F6" w:rsidP="00F444F6">
            <w:pPr>
              <w:rPr>
                <w:rFonts w:ascii="Arial" w:hAnsi="Arial" w:cs="Arial"/>
                <w:sz w:val="20"/>
              </w:rPr>
            </w:pPr>
            <w:r>
              <w:rPr>
                <w:rFonts w:ascii="Arial" w:hAnsi="Arial" w:cs="Arial"/>
                <w:sz w:val="20"/>
                <w:szCs w:val="20"/>
              </w:rPr>
              <w:t>change "Sensing Measurement Report" to "Sensing Measurement Report frame"</w:t>
            </w:r>
          </w:p>
        </w:tc>
        <w:tc>
          <w:tcPr>
            <w:tcW w:w="2126" w:type="dxa"/>
          </w:tcPr>
          <w:p w14:paraId="5D19770D"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34F90DA2" w14:textId="77777777" w:rsidR="00F444F6" w:rsidRPr="002C1E39" w:rsidRDefault="00F444F6" w:rsidP="00F444F6">
            <w:pPr>
              <w:rPr>
                <w:rFonts w:ascii="Arial" w:hAnsi="Arial" w:cs="Arial"/>
                <w:b/>
                <w:sz w:val="20"/>
                <w:szCs w:val="20"/>
              </w:rPr>
            </w:pPr>
          </w:p>
          <w:p w14:paraId="39563548" w14:textId="31DF1769" w:rsidR="00F444F6" w:rsidRDefault="00F444F6" w:rsidP="00F444F6">
            <w:pPr>
              <w:rPr>
                <w:rFonts w:ascii="Arial" w:hAnsi="Arial" w:cs="Arial"/>
                <w:sz w:val="20"/>
                <w:szCs w:val="20"/>
              </w:rPr>
            </w:pPr>
            <w:r>
              <w:rPr>
                <w:rFonts w:ascii="Arial" w:hAnsi="Arial" w:cs="Arial"/>
                <w:sz w:val="20"/>
                <w:szCs w:val="20"/>
              </w:rPr>
              <w:t xml:space="preserve">Agree with the comment that the identifier is missing, however the proposed changes </w:t>
            </w:r>
            <w:r w:rsidR="00AF2041">
              <w:rPr>
                <w:rFonts w:ascii="Arial" w:hAnsi="Arial" w:cs="Arial"/>
                <w:sz w:val="20"/>
                <w:szCs w:val="20"/>
              </w:rPr>
              <w:t>have</w:t>
            </w:r>
            <w:r>
              <w:rPr>
                <w:rFonts w:ascii="Arial" w:hAnsi="Arial" w:cs="Arial"/>
                <w:sz w:val="20"/>
                <w:szCs w:val="20"/>
              </w:rPr>
              <w:t xml:space="preserve"> already </w:t>
            </w:r>
            <w:r w:rsidR="00AF2041">
              <w:rPr>
                <w:rFonts w:ascii="Arial" w:hAnsi="Arial" w:cs="Arial"/>
                <w:sz w:val="20"/>
                <w:szCs w:val="20"/>
              </w:rPr>
              <w:t xml:space="preserve">been </w:t>
            </w:r>
            <w:r>
              <w:rPr>
                <w:rFonts w:ascii="Arial" w:hAnsi="Arial" w:cs="Arial"/>
                <w:sz w:val="20"/>
                <w:szCs w:val="20"/>
              </w:rPr>
              <w:t>applied in 11bf D1.1.</w:t>
            </w:r>
          </w:p>
          <w:p w14:paraId="3B46D2CA" w14:textId="77777777" w:rsidR="00F444F6" w:rsidRDefault="00F444F6" w:rsidP="00F444F6">
            <w:pPr>
              <w:rPr>
                <w:rFonts w:ascii="Arial" w:hAnsi="Arial" w:cs="Arial"/>
                <w:sz w:val="20"/>
                <w:szCs w:val="20"/>
              </w:rPr>
            </w:pPr>
          </w:p>
          <w:p w14:paraId="407DB0C5" w14:textId="27115BBD" w:rsidR="00F444F6" w:rsidRPr="002C1E39" w:rsidRDefault="00F444F6" w:rsidP="00F444F6">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7847AF84" w14:textId="77777777" w:rsidTr="003854B0">
        <w:trPr>
          <w:trHeight w:val="243"/>
        </w:trPr>
        <w:tc>
          <w:tcPr>
            <w:tcW w:w="738" w:type="dxa"/>
          </w:tcPr>
          <w:p w14:paraId="00C15FE4" w14:textId="308A36C5" w:rsidR="00F444F6" w:rsidRPr="002C1E39" w:rsidRDefault="00F444F6" w:rsidP="00F444F6">
            <w:pPr>
              <w:jc w:val="right"/>
              <w:rPr>
                <w:rFonts w:ascii="Arial" w:hAnsi="Arial" w:cs="Arial"/>
                <w:sz w:val="20"/>
              </w:rPr>
            </w:pPr>
            <w:r>
              <w:rPr>
                <w:rFonts w:ascii="Arial" w:hAnsi="Arial" w:cs="Arial"/>
                <w:sz w:val="20"/>
                <w:szCs w:val="20"/>
              </w:rPr>
              <w:t>1587</w:t>
            </w:r>
          </w:p>
        </w:tc>
        <w:tc>
          <w:tcPr>
            <w:tcW w:w="992" w:type="dxa"/>
          </w:tcPr>
          <w:p w14:paraId="15884E20" w14:textId="4163E0DC" w:rsidR="00F444F6" w:rsidRPr="002C1E39" w:rsidRDefault="00F444F6" w:rsidP="00F444F6">
            <w:pPr>
              <w:jc w:val="left"/>
              <w:rPr>
                <w:rFonts w:ascii="Arial" w:hAnsi="Arial" w:cs="Arial"/>
                <w:sz w:val="20"/>
              </w:rPr>
            </w:pPr>
            <w:r>
              <w:rPr>
                <w:rFonts w:ascii="Arial" w:hAnsi="Arial" w:cs="Arial"/>
                <w:sz w:val="20"/>
                <w:szCs w:val="20"/>
              </w:rPr>
              <w:t>Mahmoud Kamel</w:t>
            </w:r>
          </w:p>
        </w:tc>
        <w:tc>
          <w:tcPr>
            <w:tcW w:w="851" w:type="dxa"/>
          </w:tcPr>
          <w:p w14:paraId="2929E01E" w14:textId="2FB621BA"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4687B09C" w14:textId="7938B32F" w:rsidR="00F444F6" w:rsidRPr="002C1E39" w:rsidRDefault="00F444F6" w:rsidP="00F444F6">
            <w:pPr>
              <w:rPr>
                <w:rFonts w:ascii="Arial" w:hAnsi="Arial" w:cs="Arial"/>
                <w:sz w:val="20"/>
              </w:rPr>
            </w:pPr>
            <w:r>
              <w:rPr>
                <w:rFonts w:ascii="Arial" w:hAnsi="Arial" w:cs="Arial"/>
                <w:sz w:val="20"/>
                <w:szCs w:val="20"/>
              </w:rPr>
              <w:t>89.63</w:t>
            </w:r>
          </w:p>
        </w:tc>
        <w:tc>
          <w:tcPr>
            <w:tcW w:w="2693" w:type="dxa"/>
          </w:tcPr>
          <w:p w14:paraId="5E8F1A5D" w14:textId="0F3F1161" w:rsidR="00F444F6" w:rsidRPr="002C1E39" w:rsidRDefault="00F444F6" w:rsidP="00F444F6">
            <w:pPr>
              <w:rPr>
                <w:rFonts w:ascii="Arial" w:hAnsi="Arial" w:cs="Arial"/>
                <w:sz w:val="20"/>
              </w:rPr>
            </w:pPr>
            <w:r>
              <w:rPr>
                <w:rFonts w:ascii="Arial" w:hAnsi="Arial" w:cs="Arial"/>
                <w:sz w:val="20"/>
                <w:szCs w:val="20"/>
              </w:rPr>
              <w:t>If the Report Control is present only in the first segment of multiple segments, then there is no need for the field/subfield Report Control Present. The First Report Segment field/subfield is enough to indicate if the Report Control is present or not</w:t>
            </w:r>
          </w:p>
        </w:tc>
        <w:tc>
          <w:tcPr>
            <w:tcW w:w="2268" w:type="dxa"/>
          </w:tcPr>
          <w:p w14:paraId="32F34118" w14:textId="018A8119" w:rsidR="00F444F6" w:rsidRPr="002C1E39" w:rsidRDefault="00F444F6" w:rsidP="00F444F6">
            <w:pPr>
              <w:rPr>
                <w:rFonts w:ascii="Arial" w:hAnsi="Arial" w:cs="Arial"/>
                <w:sz w:val="20"/>
              </w:rPr>
            </w:pPr>
            <w:r>
              <w:rPr>
                <w:rFonts w:ascii="Arial" w:hAnsi="Arial" w:cs="Arial"/>
                <w:sz w:val="20"/>
                <w:szCs w:val="20"/>
              </w:rPr>
              <w:t>Remove the Report Control Present field/subfield from the Segmentation Control field and consider all the required modifications according to this change</w:t>
            </w:r>
          </w:p>
        </w:tc>
        <w:tc>
          <w:tcPr>
            <w:tcW w:w="2126" w:type="dxa"/>
          </w:tcPr>
          <w:p w14:paraId="7EE795D7"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156C59D6" w14:textId="77777777" w:rsidR="00F444F6" w:rsidRPr="002C1E39" w:rsidRDefault="00F444F6" w:rsidP="00F444F6">
            <w:pPr>
              <w:rPr>
                <w:rFonts w:ascii="Arial" w:hAnsi="Arial" w:cs="Arial"/>
                <w:b/>
                <w:sz w:val="20"/>
                <w:szCs w:val="20"/>
              </w:rPr>
            </w:pPr>
          </w:p>
          <w:p w14:paraId="78BF1C9D" w14:textId="7CD3B58F" w:rsidR="00F444F6" w:rsidRPr="002C1E39" w:rsidRDefault="00F444F6" w:rsidP="00F444F6">
            <w:pPr>
              <w:rPr>
                <w:rFonts w:ascii="Arial" w:hAnsi="Arial" w:cs="Arial"/>
                <w:sz w:val="20"/>
                <w:szCs w:val="20"/>
              </w:rPr>
            </w:pPr>
            <w:r>
              <w:rPr>
                <w:rFonts w:ascii="Arial" w:hAnsi="Arial" w:cs="Arial"/>
                <w:sz w:val="20"/>
                <w:szCs w:val="20"/>
              </w:rPr>
              <w:t>Agree with the comment that the First Report Seg</w:t>
            </w:r>
            <w:del w:id="2" w:author="Stephen McCann" w:date="2023-06-30T16:07:00Z">
              <w:r w:rsidDel="00AF2041">
                <w:rPr>
                  <w:rFonts w:ascii="Arial" w:hAnsi="Arial" w:cs="Arial"/>
                  <w:sz w:val="20"/>
                  <w:szCs w:val="20"/>
                </w:rPr>
                <w:delText>e</w:delText>
              </w:r>
            </w:del>
            <w:r>
              <w:rPr>
                <w:rFonts w:ascii="Arial" w:hAnsi="Arial" w:cs="Arial"/>
                <w:sz w:val="20"/>
                <w:szCs w:val="20"/>
              </w:rPr>
              <w:t>ment field is enough and the Report Control Present field is not necessary.</w:t>
            </w:r>
          </w:p>
          <w:p w14:paraId="56B9A3E0"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3915115B" w14:textId="612BD58F" w:rsidR="00F444F6" w:rsidRPr="002C1E39" w:rsidRDefault="00F444F6" w:rsidP="00F444F6">
            <w:pPr>
              <w:rPr>
                <w:rFonts w:ascii="Arial" w:hAnsi="Arial" w:cs="Arial"/>
                <w:sz w:val="20"/>
              </w:rPr>
            </w:pPr>
            <w:proofErr w:type="spellStart"/>
            <w:r w:rsidRPr="002C1E39">
              <w:rPr>
                <w:rFonts w:ascii="Arial" w:hAnsi="Arial" w:cs="Arial"/>
                <w:sz w:val="20"/>
                <w:szCs w:val="20"/>
              </w:rPr>
              <w:lastRenderedPageBreak/>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707926939"/>
                <w:placeholder>
                  <w:docPart w:val="87C8D9FCA347490F81CC3320EFF56BF1"/>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1587</w:t>
            </w:r>
            <w:r w:rsidRPr="002C1E39">
              <w:rPr>
                <w:rFonts w:ascii="Arial" w:hAnsi="Arial" w:cs="Arial"/>
                <w:sz w:val="20"/>
                <w:szCs w:val="20"/>
              </w:rPr>
              <w:t>.</w:t>
            </w:r>
          </w:p>
        </w:tc>
      </w:tr>
      <w:tr w:rsidR="00F444F6" w:rsidRPr="002C1E39" w14:paraId="5C1F03F8" w14:textId="77777777" w:rsidTr="003854B0">
        <w:trPr>
          <w:trHeight w:val="243"/>
        </w:trPr>
        <w:tc>
          <w:tcPr>
            <w:tcW w:w="738" w:type="dxa"/>
          </w:tcPr>
          <w:p w14:paraId="71254486" w14:textId="39873ACE" w:rsidR="00F444F6" w:rsidRPr="002C1E39" w:rsidRDefault="00F444F6" w:rsidP="00F444F6">
            <w:pPr>
              <w:jc w:val="right"/>
              <w:rPr>
                <w:rFonts w:ascii="Arial" w:hAnsi="Arial" w:cs="Arial"/>
                <w:sz w:val="20"/>
              </w:rPr>
            </w:pPr>
            <w:r>
              <w:rPr>
                <w:rFonts w:ascii="Arial" w:hAnsi="Arial" w:cs="Arial"/>
                <w:sz w:val="20"/>
                <w:szCs w:val="20"/>
              </w:rPr>
              <w:lastRenderedPageBreak/>
              <w:t>1680</w:t>
            </w:r>
          </w:p>
        </w:tc>
        <w:tc>
          <w:tcPr>
            <w:tcW w:w="992" w:type="dxa"/>
          </w:tcPr>
          <w:p w14:paraId="3DC2C656" w14:textId="13E7B673" w:rsidR="00F444F6" w:rsidRPr="002C1E39" w:rsidRDefault="00F444F6" w:rsidP="00F444F6">
            <w:pPr>
              <w:jc w:val="left"/>
              <w:rPr>
                <w:rFonts w:ascii="Arial" w:hAnsi="Arial" w:cs="Arial"/>
                <w:sz w:val="20"/>
              </w:rPr>
            </w:pPr>
            <w:r>
              <w:rPr>
                <w:rFonts w:ascii="Arial" w:hAnsi="Arial" w:cs="Arial"/>
                <w:sz w:val="20"/>
                <w:szCs w:val="20"/>
              </w:rPr>
              <w:t>James Yee</w:t>
            </w:r>
          </w:p>
        </w:tc>
        <w:tc>
          <w:tcPr>
            <w:tcW w:w="851" w:type="dxa"/>
          </w:tcPr>
          <w:p w14:paraId="743F9C3E" w14:textId="3B4F0EE7"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4759EFE8" w14:textId="62FB8570"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60557B02" w14:textId="663B0B80" w:rsidR="00F444F6" w:rsidRPr="002C1E39" w:rsidRDefault="00F444F6" w:rsidP="00F444F6">
            <w:pPr>
              <w:rPr>
                <w:rFonts w:ascii="Arial" w:hAnsi="Arial" w:cs="Arial"/>
                <w:sz w:val="20"/>
              </w:rPr>
            </w:pPr>
            <w:r>
              <w:rPr>
                <w:rFonts w:ascii="Arial" w:hAnsi="Arial" w:cs="Arial"/>
                <w:sz w:val="20"/>
                <w:szCs w:val="20"/>
              </w:rPr>
              <w:t>In Table 9-127f, the AID and USID fields probably should be AID12 and USID12 in order to fit into 6 octets.</w:t>
            </w:r>
          </w:p>
        </w:tc>
        <w:tc>
          <w:tcPr>
            <w:tcW w:w="2268" w:type="dxa"/>
          </w:tcPr>
          <w:p w14:paraId="4A5CF2DD" w14:textId="02352A56" w:rsidR="00F444F6" w:rsidRPr="002C1E39" w:rsidRDefault="00F444F6" w:rsidP="00F444F6">
            <w:pPr>
              <w:rPr>
                <w:rFonts w:ascii="Arial" w:hAnsi="Arial" w:cs="Arial"/>
                <w:sz w:val="20"/>
              </w:rPr>
            </w:pPr>
            <w:r>
              <w:rPr>
                <w:rFonts w:ascii="Arial" w:hAnsi="Arial" w:cs="Arial"/>
                <w:sz w:val="20"/>
                <w:szCs w:val="20"/>
              </w:rPr>
              <w:t>Please clarify.</w:t>
            </w:r>
          </w:p>
        </w:tc>
        <w:tc>
          <w:tcPr>
            <w:tcW w:w="2126" w:type="dxa"/>
          </w:tcPr>
          <w:p w14:paraId="5F4BE2A6"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D42D617" w14:textId="77777777" w:rsidR="00F444F6" w:rsidRPr="002C1E39" w:rsidRDefault="00F444F6" w:rsidP="00F444F6">
            <w:pPr>
              <w:rPr>
                <w:rFonts w:ascii="Arial" w:hAnsi="Arial" w:cs="Arial"/>
                <w:b/>
                <w:sz w:val="20"/>
                <w:szCs w:val="20"/>
              </w:rPr>
            </w:pPr>
          </w:p>
          <w:p w14:paraId="081C1DC1" w14:textId="70790AFC" w:rsidR="00F444F6" w:rsidRPr="002C1E39" w:rsidRDefault="00F444F6" w:rsidP="00F444F6">
            <w:pPr>
              <w:rPr>
                <w:rFonts w:ascii="Arial" w:hAnsi="Arial" w:cs="Arial"/>
                <w:sz w:val="20"/>
                <w:szCs w:val="20"/>
              </w:rPr>
            </w:pPr>
            <w:r>
              <w:rPr>
                <w:rFonts w:ascii="Arial" w:hAnsi="Arial" w:cs="Arial"/>
                <w:sz w:val="20"/>
                <w:szCs w:val="20"/>
              </w:rPr>
              <w:t>Agree with the comment that the AID/USID are same as AID12/USID12.</w:t>
            </w:r>
          </w:p>
          <w:p w14:paraId="39AE3015"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ADDDAC7" w14:textId="7DDCCC08" w:rsidR="00F444F6" w:rsidRPr="002C1E39" w:rsidRDefault="00F444F6" w:rsidP="00F444F6">
            <w:pPr>
              <w:rPr>
                <w:rFonts w:ascii="Arial" w:hAnsi="Arial" w:cs="Arial"/>
                <w:sz w:val="20"/>
              </w:rPr>
            </w:pPr>
            <w:r>
              <w:rPr>
                <w:rFonts w:ascii="Arial" w:hAnsi="Arial" w:cs="Arial"/>
                <w:sz w:val="20"/>
                <w:szCs w:val="20"/>
              </w:rPr>
              <w:t>The resolution is same as that for</w:t>
            </w:r>
            <w:r w:rsidRPr="002C1E39">
              <w:rPr>
                <w:rFonts w:ascii="Arial" w:hAnsi="Arial" w:cs="Arial"/>
                <w:sz w:val="20"/>
                <w:szCs w:val="20"/>
              </w:rPr>
              <w:t xml:space="preserve"> CID</w:t>
            </w:r>
            <w:r>
              <w:rPr>
                <w:rFonts w:ascii="Arial" w:hAnsi="Arial" w:cs="Arial"/>
                <w:sz w:val="20"/>
                <w:szCs w:val="20"/>
              </w:rPr>
              <w:t>s</w:t>
            </w:r>
            <w:r w:rsidRPr="002C1E39">
              <w:rPr>
                <w:rFonts w:ascii="Arial" w:hAnsi="Arial" w:cs="Arial"/>
                <w:sz w:val="20"/>
                <w:szCs w:val="20"/>
              </w:rPr>
              <w:t xml:space="preserve"> </w:t>
            </w:r>
            <w:r w:rsidRPr="00110A78">
              <w:rPr>
                <w:rFonts w:ascii="Arial" w:hAnsi="Arial" w:cs="Arial"/>
                <w:sz w:val="20"/>
                <w:szCs w:val="20"/>
              </w:rPr>
              <w:t>1578</w:t>
            </w:r>
            <w:r>
              <w:rPr>
                <w:rFonts w:ascii="Arial" w:hAnsi="Arial" w:cs="Arial"/>
                <w:sz w:val="20"/>
                <w:szCs w:val="20"/>
              </w:rPr>
              <w:t xml:space="preserve"> and 1579 in </w:t>
            </w:r>
            <w:sdt>
              <w:sdtPr>
                <w:rPr>
                  <w:rFonts w:ascii="Arial" w:hAnsi="Arial" w:cs="Arial"/>
                  <w:sz w:val="20"/>
                </w:rPr>
                <w:alias w:val="Title"/>
                <w:tag w:val=""/>
                <w:id w:val="-1242480138"/>
                <w:placeholder>
                  <w:docPart w:val="D3C333E9555649A5B217193F86918120"/>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w:t>
            </w:r>
            <w:r>
              <w:rPr>
                <w:rFonts w:ascii="Arial" w:hAnsi="Arial" w:cs="Arial"/>
                <w:sz w:val="20"/>
                <w:szCs w:val="20"/>
              </w:rPr>
              <w:t xml:space="preserve"> 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4FF477B6" w14:textId="77777777" w:rsidTr="003854B0">
        <w:trPr>
          <w:trHeight w:val="243"/>
        </w:trPr>
        <w:tc>
          <w:tcPr>
            <w:tcW w:w="738" w:type="dxa"/>
          </w:tcPr>
          <w:p w14:paraId="2CE82EB7" w14:textId="4CA5C9E2" w:rsidR="00F444F6" w:rsidRPr="002C1E39" w:rsidRDefault="00F444F6" w:rsidP="00F444F6">
            <w:pPr>
              <w:jc w:val="right"/>
              <w:rPr>
                <w:rFonts w:ascii="Arial" w:hAnsi="Arial" w:cs="Arial"/>
                <w:sz w:val="20"/>
              </w:rPr>
            </w:pPr>
            <w:r w:rsidRPr="00ED45BA">
              <w:rPr>
                <w:rFonts w:ascii="Arial" w:hAnsi="Arial" w:cs="Arial"/>
                <w:sz w:val="20"/>
                <w:szCs w:val="20"/>
              </w:rPr>
              <w:t>1691</w:t>
            </w:r>
          </w:p>
        </w:tc>
        <w:tc>
          <w:tcPr>
            <w:tcW w:w="992" w:type="dxa"/>
          </w:tcPr>
          <w:p w14:paraId="6254F25A" w14:textId="0F3EB621" w:rsidR="00F444F6" w:rsidRPr="002C1E39" w:rsidRDefault="00F444F6" w:rsidP="00F444F6">
            <w:pPr>
              <w:jc w:val="left"/>
              <w:rPr>
                <w:rFonts w:ascii="Arial" w:hAnsi="Arial" w:cs="Arial"/>
                <w:sz w:val="20"/>
              </w:rPr>
            </w:pPr>
            <w:r>
              <w:rPr>
                <w:rFonts w:ascii="Arial" w:hAnsi="Arial" w:cs="Arial"/>
                <w:sz w:val="20"/>
                <w:szCs w:val="20"/>
              </w:rPr>
              <w:t>Alireza Raissinia</w:t>
            </w:r>
          </w:p>
        </w:tc>
        <w:tc>
          <w:tcPr>
            <w:tcW w:w="851" w:type="dxa"/>
          </w:tcPr>
          <w:p w14:paraId="6FE258A9" w14:textId="73DDBDFE"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59702FCC" w14:textId="1CCEA758" w:rsidR="00F444F6" w:rsidRPr="002C1E39" w:rsidRDefault="00F444F6" w:rsidP="00F444F6">
            <w:pPr>
              <w:rPr>
                <w:rFonts w:ascii="Arial" w:hAnsi="Arial" w:cs="Arial"/>
                <w:sz w:val="20"/>
              </w:rPr>
            </w:pPr>
            <w:r>
              <w:rPr>
                <w:rFonts w:ascii="Arial" w:hAnsi="Arial" w:cs="Arial"/>
                <w:sz w:val="20"/>
                <w:szCs w:val="20"/>
              </w:rPr>
              <w:t>90.26</w:t>
            </w:r>
          </w:p>
        </w:tc>
        <w:tc>
          <w:tcPr>
            <w:tcW w:w="2693" w:type="dxa"/>
          </w:tcPr>
          <w:p w14:paraId="3FE68E3C" w14:textId="3EF6AE5D" w:rsidR="00F444F6" w:rsidRPr="002C1E39" w:rsidRDefault="00F444F6" w:rsidP="00F444F6">
            <w:pPr>
              <w:rPr>
                <w:rFonts w:ascii="Arial" w:hAnsi="Arial" w:cs="Arial"/>
                <w:sz w:val="20"/>
              </w:rPr>
            </w:pPr>
            <w:r>
              <w:rPr>
                <w:rFonts w:ascii="Arial" w:hAnsi="Arial" w:cs="Arial"/>
                <w:sz w:val="20"/>
                <w:szCs w:val="20"/>
              </w:rPr>
              <w:t>Change the text "The Invalid Indication subfield indicates whether the reported measurement result is invalid in the case of the CSI Variation Feedback field set to 15, and indicates whether the CSI variation feedback value is invalid in the case of the CSI Variation Feedback field set to a value between 0 and 10. An Invalid Indication field value of 1 indicates that the reported measurement result or the reported CSI variation feedback value is invalid. A value of 0 indicates that the reported measurement result or the reported CSI variation feedback value is valid" to</w:t>
            </w:r>
          </w:p>
        </w:tc>
        <w:tc>
          <w:tcPr>
            <w:tcW w:w="2268" w:type="dxa"/>
          </w:tcPr>
          <w:p w14:paraId="0AEB6792" w14:textId="188C05FF" w:rsidR="00F444F6" w:rsidRPr="002C1E39" w:rsidRDefault="00F444F6" w:rsidP="00F444F6">
            <w:pPr>
              <w:rPr>
                <w:rFonts w:ascii="Arial" w:hAnsi="Arial" w:cs="Arial"/>
                <w:sz w:val="20"/>
              </w:rPr>
            </w:pPr>
            <w:r>
              <w:rPr>
                <w:rFonts w:ascii="Arial" w:hAnsi="Arial" w:cs="Arial"/>
                <w:sz w:val="20"/>
                <w:szCs w:val="20"/>
              </w:rPr>
              <w:t>The Invalid Indication subfield indicates whether the reported measurement result is invalid for basic reporting (i.e., CSI Variation Feedback subfield set to 15) or CSI variation feedback reporting value is invalid (i.e., CSI Variation Feedback subfield set to a value between 0 and 10). An Invalid Indication field value of 1 indicates that the reported measurement result or the reported CSI variation feedback reporting value is invalid. A value of 0 indicates that the reported measurement result or the reported CSI variation feedback value is valid.</w:t>
            </w:r>
          </w:p>
        </w:tc>
        <w:tc>
          <w:tcPr>
            <w:tcW w:w="2126" w:type="dxa"/>
          </w:tcPr>
          <w:p w14:paraId="327405C8" w14:textId="77777777" w:rsidR="00DC33FD" w:rsidRPr="002C1E39" w:rsidRDefault="00DC33FD" w:rsidP="00DC33FD">
            <w:pPr>
              <w:rPr>
                <w:rFonts w:ascii="Arial" w:hAnsi="Arial" w:cs="Arial"/>
                <w:b/>
                <w:sz w:val="20"/>
                <w:szCs w:val="20"/>
              </w:rPr>
            </w:pPr>
            <w:r w:rsidRPr="002C1E39">
              <w:rPr>
                <w:rFonts w:ascii="Arial" w:hAnsi="Arial" w:cs="Arial"/>
                <w:b/>
                <w:sz w:val="20"/>
                <w:szCs w:val="20"/>
              </w:rPr>
              <w:t>REVISED.</w:t>
            </w:r>
          </w:p>
          <w:p w14:paraId="280E860D" w14:textId="77777777" w:rsidR="00DC33FD" w:rsidRPr="002C1E39" w:rsidRDefault="00DC33FD" w:rsidP="00DC33FD">
            <w:pPr>
              <w:rPr>
                <w:rFonts w:ascii="Arial" w:hAnsi="Arial" w:cs="Arial"/>
                <w:b/>
                <w:sz w:val="20"/>
                <w:szCs w:val="20"/>
              </w:rPr>
            </w:pPr>
          </w:p>
          <w:p w14:paraId="503963A2" w14:textId="1F8CE3AF" w:rsidR="00DC33FD" w:rsidRPr="002C1E39" w:rsidRDefault="00DC33FD" w:rsidP="00DC33FD">
            <w:pPr>
              <w:rPr>
                <w:rFonts w:ascii="Arial" w:hAnsi="Arial" w:cs="Arial"/>
                <w:sz w:val="20"/>
                <w:szCs w:val="20"/>
              </w:rPr>
            </w:pPr>
            <w:r>
              <w:rPr>
                <w:rFonts w:ascii="Arial" w:hAnsi="Arial" w:cs="Arial"/>
                <w:sz w:val="20"/>
                <w:szCs w:val="20"/>
              </w:rPr>
              <w:t>Agree with the comment to clarify the cited text along the line of the proposed text.</w:t>
            </w:r>
          </w:p>
          <w:p w14:paraId="44B01F8F" w14:textId="77777777" w:rsidR="00DC33FD" w:rsidRPr="002C1E39" w:rsidRDefault="00DC33FD" w:rsidP="00DC33FD">
            <w:pPr>
              <w:rPr>
                <w:rFonts w:ascii="Arial" w:hAnsi="Arial" w:cs="Arial"/>
                <w:sz w:val="20"/>
                <w:szCs w:val="20"/>
              </w:rPr>
            </w:pPr>
            <w:r w:rsidRPr="002C1E39">
              <w:rPr>
                <w:rFonts w:ascii="Arial" w:hAnsi="Arial" w:cs="Arial"/>
                <w:sz w:val="20"/>
                <w:szCs w:val="20"/>
              </w:rPr>
              <w:t xml:space="preserve"> </w:t>
            </w:r>
          </w:p>
          <w:p w14:paraId="03F1025E" w14:textId="46632653" w:rsidR="00F444F6" w:rsidRPr="002C1E39" w:rsidRDefault="00DC33FD" w:rsidP="00DC33F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2075159531"/>
                <w:placeholder>
                  <w:docPart w:val="E2DFE29F636543759F4FEE695C19EBEF"/>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DC33FD">
              <w:rPr>
                <w:rFonts w:ascii="Arial" w:hAnsi="Arial" w:cs="Arial"/>
                <w:sz w:val="20"/>
                <w:szCs w:val="20"/>
              </w:rPr>
              <w:t>1691</w:t>
            </w:r>
            <w:r w:rsidRPr="002C1E39">
              <w:rPr>
                <w:rFonts w:ascii="Arial" w:hAnsi="Arial" w:cs="Arial"/>
                <w:sz w:val="20"/>
                <w:szCs w:val="20"/>
              </w:rPr>
              <w:t>.</w:t>
            </w:r>
          </w:p>
        </w:tc>
      </w:tr>
      <w:tr w:rsidR="00F444F6" w:rsidRPr="002C1E39" w14:paraId="7ACAE306" w14:textId="77777777" w:rsidTr="003854B0">
        <w:trPr>
          <w:trHeight w:val="243"/>
        </w:trPr>
        <w:tc>
          <w:tcPr>
            <w:tcW w:w="738" w:type="dxa"/>
          </w:tcPr>
          <w:p w14:paraId="70A1575B" w14:textId="4ECEC3CE" w:rsidR="00F444F6" w:rsidRPr="002C1E39" w:rsidRDefault="00F444F6" w:rsidP="00F444F6">
            <w:pPr>
              <w:jc w:val="right"/>
              <w:rPr>
                <w:rFonts w:ascii="Arial" w:hAnsi="Arial" w:cs="Arial"/>
                <w:sz w:val="20"/>
              </w:rPr>
            </w:pPr>
            <w:r>
              <w:rPr>
                <w:rFonts w:ascii="Arial" w:hAnsi="Arial" w:cs="Arial"/>
                <w:sz w:val="20"/>
                <w:szCs w:val="20"/>
              </w:rPr>
              <w:t>1692</w:t>
            </w:r>
          </w:p>
        </w:tc>
        <w:tc>
          <w:tcPr>
            <w:tcW w:w="992" w:type="dxa"/>
          </w:tcPr>
          <w:p w14:paraId="78A140E1" w14:textId="6D3A8A34" w:rsidR="00F444F6" w:rsidRPr="002C1E39" w:rsidRDefault="00F444F6" w:rsidP="00F444F6">
            <w:pPr>
              <w:jc w:val="left"/>
              <w:rPr>
                <w:rFonts w:ascii="Arial" w:hAnsi="Arial" w:cs="Arial"/>
                <w:sz w:val="20"/>
              </w:rPr>
            </w:pPr>
            <w:r>
              <w:rPr>
                <w:rFonts w:ascii="Arial" w:hAnsi="Arial" w:cs="Arial"/>
                <w:sz w:val="20"/>
                <w:szCs w:val="20"/>
              </w:rPr>
              <w:t>Alireza Raissinia</w:t>
            </w:r>
          </w:p>
        </w:tc>
        <w:tc>
          <w:tcPr>
            <w:tcW w:w="851" w:type="dxa"/>
          </w:tcPr>
          <w:p w14:paraId="5D42FDA2" w14:textId="79D4DAF5"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6E092077" w14:textId="75E0E2C2" w:rsidR="00F444F6" w:rsidRPr="002C1E39" w:rsidRDefault="00F444F6" w:rsidP="00F444F6">
            <w:pPr>
              <w:rPr>
                <w:rFonts w:ascii="Arial" w:hAnsi="Arial" w:cs="Arial"/>
                <w:sz w:val="20"/>
              </w:rPr>
            </w:pPr>
            <w:r>
              <w:rPr>
                <w:rFonts w:ascii="Arial" w:hAnsi="Arial" w:cs="Arial"/>
                <w:sz w:val="20"/>
                <w:szCs w:val="20"/>
              </w:rPr>
              <w:t>90.13</w:t>
            </w:r>
          </w:p>
        </w:tc>
        <w:tc>
          <w:tcPr>
            <w:tcW w:w="2693" w:type="dxa"/>
          </w:tcPr>
          <w:p w14:paraId="6F2F75A8" w14:textId="4F68331F" w:rsidR="00F444F6" w:rsidRPr="002C1E39" w:rsidRDefault="00F444F6" w:rsidP="00F444F6">
            <w:pPr>
              <w:rPr>
                <w:rFonts w:ascii="Arial" w:hAnsi="Arial" w:cs="Arial"/>
                <w:sz w:val="20"/>
              </w:rPr>
            </w:pPr>
            <w:r>
              <w:rPr>
                <w:rFonts w:ascii="Arial" w:hAnsi="Arial" w:cs="Arial"/>
                <w:sz w:val="20"/>
                <w:szCs w:val="20"/>
              </w:rPr>
              <w:t>Transmitter STA ID and Receiver STA ID for Non-TB sensing measurement instance are not defined. Additionally, in the case of TB sensing measurement instance we should define that AP AID is zero.</w:t>
            </w:r>
          </w:p>
        </w:tc>
        <w:tc>
          <w:tcPr>
            <w:tcW w:w="2268" w:type="dxa"/>
          </w:tcPr>
          <w:p w14:paraId="0AC194C3" w14:textId="6B7E15D5" w:rsidR="00F444F6" w:rsidRPr="002C1E39" w:rsidRDefault="00F444F6" w:rsidP="00F444F6">
            <w:pPr>
              <w:rPr>
                <w:rFonts w:ascii="Arial" w:hAnsi="Arial" w:cs="Arial"/>
                <w:sz w:val="20"/>
              </w:rPr>
            </w:pPr>
            <w:r>
              <w:rPr>
                <w:rFonts w:ascii="Arial" w:hAnsi="Arial" w:cs="Arial"/>
                <w:sz w:val="20"/>
                <w:szCs w:val="20"/>
              </w:rPr>
              <w:t>We need to decide on how to define transmitter and receiver STA ID for the Non-Tb measurement instance</w:t>
            </w:r>
          </w:p>
        </w:tc>
        <w:tc>
          <w:tcPr>
            <w:tcW w:w="2126" w:type="dxa"/>
          </w:tcPr>
          <w:p w14:paraId="77FF06F9"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0DBB7047" w14:textId="77777777" w:rsidR="00F444F6" w:rsidRPr="002C1E39" w:rsidRDefault="00F444F6" w:rsidP="00F444F6">
            <w:pPr>
              <w:rPr>
                <w:rFonts w:ascii="Arial" w:hAnsi="Arial" w:cs="Arial"/>
                <w:b/>
                <w:sz w:val="20"/>
                <w:szCs w:val="20"/>
              </w:rPr>
            </w:pPr>
          </w:p>
          <w:p w14:paraId="6ACF03F8" w14:textId="58ABBD11" w:rsidR="00F444F6" w:rsidRPr="002C1E39" w:rsidRDefault="00F444F6" w:rsidP="00F444F6">
            <w:pPr>
              <w:rPr>
                <w:rFonts w:ascii="Arial" w:hAnsi="Arial" w:cs="Arial"/>
                <w:sz w:val="20"/>
                <w:szCs w:val="20"/>
              </w:rPr>
            </w:pPr>
            <w:r>
              <w:rPr>
                <w:rFonts w:ascii="Arial" w:hAnsi="Arial" w:cs="Arial"/>
                <w:sz w:val="20"/>
                <w:szCs w:val="20"/>
              </w:rPr>
              <w:t>Agree with the comment that the STA ID fields in the non-TB case should be clarified. Similar to the Sensing NDPA frame, for AP the STA ID can be set to 0 while AID12/USID12 can be used for non-AP STAs.</w:t>
            </w:r>
          </w:p>
          <w:p w14:paraId="22D8396E" w14:textId="77777777" w:rsidR="00F444F6" w:rsidRPr="002C1E39" w:rsidRDefault="00F444F6" w:rsidP="00F444F6">
            <w:pPr>
              <w:rPr>
                <w:rFonts w:ascii="Arial" w:hAnsi="Arial" w:cs="Arial"/>
                <w:sz w:val="20"/>
                <w:szCs w:val="20"/>
              </w:rPr>
            </w:pPr>
            <w:r w:rsidRPr="002C1E39">
              <w:rPr>
                <w:rFonts w:ascii="Arial" w:hAnsi="Arial" w:cs="Arial"/>
                <w:sz w:val="20"/>
                <w:szCs w:val="20"/>
              </w:rPr>
              <w:lastRenderedPageBreak/>
              <w:t xml:space="preserve"> </w:t>
            </w:r>
          </w:p>
          <w:p w14:paraId="3F74B184" w14:textId="40B7AE76" w:rsidR="00F444F6" w:rsidRPr="002C1E39" w:rsidRDefault="00F444F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727987849"/>
                <w:placeholder>
                  <w:docPart w:val="737FFA5401F74D89B1AB50FC7B5CB3E2"/>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Pr>
                <w:rFonts w:ascii="Arial" w:hAnsi="Arial" w:cs="Arial"/>
                <w:sz w:val="20"/>
                <w:szCs w:val="20"/>
              </w:rPr>
              <w:t>1692</w:t>
            </w:r>
            <w:r w:rsidRPr="002C1E39">
              <w:rPr>
                <w:rFonts w:ascii="Arial" w:hAnsi="Arial" w:cs="Arial"/>
                <w:sz w:val="20"/>
                <w:szCs w:val="20"/>
              </w:rPr>
              <w:t>.</w:t>
            </w:r>
          </w:p>
        </w:tc>
      </w:tr>
      <w:tr w:rsidR="00F444F6" w:rsidRPr="002C1E39" w14:paraId="04D50BFE" w14:textId="77777777" w:rsidTr="003854B0">
        <w:trPr>
          <w:trHeight w:val="243"/>
        </w:trPr>
        <w:tc>
          <w:tcPr>
            <w:tcW w:w="738" w:type="dxa"/>
          </w:tcPr>
          <w:p w14:paraId="547467B9" w14:textId="5F1889F5" w:rsidR="00F444F6" w:rsidRPr="002C1E39" w:rsidRDefault="00F444F6" w:rsidP="00F444F6">
            <w:pPr>
              <w:jc w:val="right"/>
              <w:rPr>
                <w:rFonts w:ascii="Arial" w:hAnsi="Arial" w:cs="Arial"/>
                <w:sz w:val="20"/>
              </w:rPr>
            </w:pPr>
            <w:r>
              <w:rPr>
                <w:rFonts w:ascii="Arial" w:hAnsi="Arial" w:cs="Arial"/>
                <w:sz w:val="20"/>
                <w:szCs w:val="20"/>
              </w:rPr>
              <w:lastRenderedPageBreak/>
              <w:t>1870</w:t>
            </w:r>
          </w:p>
        </w:tc>
        <w:tc>
          <w:tcPr>
            <w:tcW w:w="992" w:type="dxa"/>
          </w:tcPr>
          <w:p w14:paraId="10BBF881" w14:textId="4B716654" w:rsidR="00F444F6" w:rsidRPr="002C1E39" w:rsidRDefault="00F444F6" w:rsidP="00F444F6">
            <w:pPr>
              <w:jc w:val="left"/>
              <w:rPr>
                <w:rFonts w:ascii="Arial" w:hAnsi="Arial" w:cs="Arial"/>
                <w:sz w:val="20"/>
              </w:rPr>
            </w:pPr>
            <w:r>
              <w:rPr>
                <w:rFonts w:ascii="Arial" w:hAnsi="Arial" w:cs="Arial"/>
                <w:sz w:val="20"/>
                <w:szCs w:val="20"/>
              </w:rPr>
              <w:t>Hassan Omar</w:t>
            </w:r>
          </w:p>
        </w:tc>
        <w:tc>
          <w:tcPr>
            <w:tcW w:w="851" w:type="dxa"/>
          </w:tcPr>
          <w:p w14:paraId="16392D9B" w14:textId="586F74B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2A974463" w14:textId="46DC6B6A" w:rsidR="00F444F6" w:rsidRPr="002C1E39" w:rsidRDefault="00F444F6" w:rsidP="00F444F6">
            <w:pPr>
              <w:rPr>
                <w:rFonts w:ascii="Arial" w:hAnsi="Arial" w:cs="Arial"/>
                <w:sz w:val="20"/>
              </w:rPr>
            </w:pPr>
            <w:r>
              <w:rPr>
                <w:rFonts w:ascii="Arial" w:hAnsi="Arial" w:cs="Arial"/>
                <w:sz w:val="20"/>
                <w:szCs w:val="20"/>
              </w:rPr>
              <w:t>90.15</w:t>
            </w:r>
          </w:p>
        </w:tc>
        <w:tc>
          <w:tcPr>
            <w:tcW w:w="2693" w:type="dxa"/>
          </w:tcPr>
          <w:p w14:paraId="082762D5" w14:textId="1111956E" w:rsidR="00F444F6" w:rsidRPr="002C1E39" w:rsidRDefault="00F444F6" w:rsidP="00F444F6">
            <w:pPr>
              <w:rPr>
                <w:rFonts w:ascii="Arial" w:hAnsi="Arial" w:cs="Arial"/>
                <w:sz w:val="20"/>
              </w:rPr>
            </w:pPr>
            <w:r>
              <w:rPr>
                <w:rFonts w:ascii="Arial" w:hAnsi="Arial" w:cs="Arial"/>
                <w:sz w:val="20"/>
                <w:szCs w:val="20"/>
              </w:rPr>
              <w:t>The word "corresponding to" is useless</w:t>
            </w:r>
          </w:p>
        </w:tc>
        <w:tc>
          <w:tcPr>
            <w:tcW w:w="2268" w:type="dxa"/>
          </w:tcPr>
          <w:p w14:paraId="6A074930" w14:textId="6A9E6138" w:rsidR="00F444F6" w:rsidRPr="002C1E39" w:rsidRDefault="00F444F6" w:rsidP="00F444F6">
            <w:pPr>
              <w:rPr>
                <w:rFonts w:ascii="Arial" w:hAnsi="Arial" w:cs="Arial"/>
                <w:sz w:val="20"/>
              </w:rPr>
            </w:pPr>
            <w:r>
              <w:rPr>
                <w:rFonts w:ascii="Arial" w:hAnsi="Arial" w:cs="Arial"/>
                <w:sz w:val="20"/>
                <w:szCs w:val="20"/>
              </w:rPr>
              <w:t>Remove "corresponding to"</w:t>
            </w:r>
          </w:p>
        </w:tc>
        <w:tc>
          <w:tcPr>
            <w:tcW w:w="2126" w:type="dxa"/>
          </w:tcPr>
          <w:p w14:paraId="6F34EC3A" w14:textId="4353E8CB" w:rsidR="00F444F6" w:rsidRPr="002C1E39" w:rsidRDefault="00F444F6" w:rsidP="00F444F6">
            <w:pPr>
              <w:rPr>
                <w:rFonts w:ascii="Arial" w:hAnsi="Arial" w:cs="Arial"/>
                <w:b/>
                <w:sz w:val="20"/>
                <w:szCs w:val="20"/>
              </w:rPr>
            </w:pPr>
            <w:r w:rsidRPr="002C1E39">
              <w:rPr>
                <w:rFonts w:ascii="Arial" w:hAnsi="Arial" w:cs="Arial"/>
                <w:b/>
                <w:sz w:val="20"/>
                <w:szCs w:val="20"/>
              </w:rPr>
              <w:t>RE</w:t>
            </w:r>
            <w:r>
              <w:rPr>
                <w:rFonts w:ascii="Arial" w:hAnsi="Arial" w:cs="Arial"/>
                <w:b/>
                <w:sz w:val="20"/>
                <w:szCs w:val="20"/>
              </w:rPr>
              <w:t>JECT</w:t>
            </w:r>
            <w:r w:rsidRPr="002C1E39">
              <w:rPr>
                <w:rFonts w:ascii="Arial" w:hAnsi="Arial" w:cs="Arial"/>
                <w:b/>
                <w:sz w:val="20"/>
                <w:szCs w:val="20"/>
              </w:rPr>
              <w:t>ED.</w:t>
            </w:r>
          </w:p>
          <w:p w14:paraId="5C575512" w14:textId="77777777" w:rsidR="00F444F6" w:rsidRPr="002C1E39" w:rsidRDefault="00F444F6" w:rsidP="00F444F6">
            <w:pPr>
              <w:rPr>
                <w:rFonts w:ascii="Arial" w:hAnsi="Arial" w:cs="Arial"/>
                <w:b/>
                <w:sz w:val="20"/>
                <w:szCs w:val="20"/>
              </w:rPr>
            </w:pPr>
          </w:p>
          <w:p w14:paraId="348F9F0A" w14:textId="5691ECC9" w:rsidR="00F444F6" w:rsidRPr="002C1E39" w:rsidRDefault="00AF2041" w:rsidP="00F444F6">
            <w:pPr>
              <w:rPr>
                <w:rFonts w:ascii="Arial" w:hAnsi="Arial" w:cs="Arial"/>
                <w:sz w:val="20"/>
              </w:rPr>
            </w:pPr>
            <w:r>
              <w:rPr>
                <w:rFonts w:ascii="Arial" w:hAnsi="Arial" w:cs="Arial"/>
                <w:sz w:val="20"/>
                <w:szCs w:val="20"/>
              </w:rPr>
              <w:t xml:space="preserve">The </w:t>
            </w:r>
            <w:r w:rsidR="00F444F6">
              <w:rPr>
                <w:rFonts w:ascii="Arial" w:hAnsi="Arial" w:cs="Arial"/>
                <w:sz w:val="20"/>
                <w:szCs w:val="20"/>
              </w:rPr>
              <w:t>CR for CID 1585 (in D1.1)</w:t>
            </w:r>
            <w:r>
              <w:rPr>
                <w:rFonts w:ascii="Arial" w:hAnsi="Arial" w:cs="Arial"/>
                <w:sz w:val="20"/>
                <w:szCs w:val="20"/>
              </w:rPr>
              <w:t xml:space="preserve"> </w:t>
            </w:r>
            <w:r w:rsidR="00F444F6">
              <w:rPr>
                <w:rFonts w:ascii="Arial" w:hAnsi="Arial" w:cs="Arial"/>
                <w:sz w:val="20"/>
                <w:szCs w:val="20"/>
              </w:rPr>
              <w:t xml:space="preserve">deleted the word “for” in the </w:t>
            </w:r>
            <w:r>
              <w:rPr>
                <w:rFonts w:ascii="Arial" w:hAnsi="Arial" w:cs="Arial"/>
                <w:sz w:val="20"/>
                <w:szCs w:val="20"/>
              </w:rPr>
              <w:t xml:space="preserve">cited </w:t>
            </w:r>
            <w:r w:rsidR="00F444F6">
              <w:rPr>
                <w:rFonts w:ascii="Arial" w:hAnsi="Arial" w:cs="Arial"/>
                <w:sz w:val="20"/>
                <w:szCs w:val="20"/>
              </w:rPr>
              <w:t>sentence</w:t>
            </w:r>
            <w:r>
              <w:rPr>
                <w:rFonts w:ascii="Arial" w:hAnsi="Arial" w:cs="Arial"/>
                <w:sz w:val="20"/>
                <w:szCs w:val="20"/>
              </w:rPr>
              <w:t xml:space="preserve">, </w:t>
            </w:r>
            <w:r w:rsidR="00F444F6">
              <w:rPr>
                <w:rFonts w:ascii="Arial" w:hAnsi="Arial" w:cs="Arial"/>
                <w:sz w:val="20"/>
                <w:szCs w:val="20"/>
              </w:rPr>
              <w:t xml:space="preserve"> so “corresponding to” is </w:t>
            </w:r>
            <w:r>
              <w:rPr>
                <w:rFonts w:ascii="Arial" w:hAnsi="Arial" w:cs="Arial"/>
                <w:sz w:val="20"/>
                <w:szCs w:val="20"/>
              </w:rPr>
              <w:t xml:space="preserve">now </w:t>
            </w:r>
            <w:r w:rsidR="00F444F6">
              <w:rPr>
                <w:rFonts w:ascii="Arial" w:hAnsi="Arial" w:cs="Arial"/>
                <w:sz w:val="20"/>
                <w:szCs w:val="20"/>
              </w:rPr>
              <w:t>required.</w:t>
            </w:r>
          </w:p>
        </w:tc>
      </w:tr>
      <w:tr w:rsidR="00F444F6" w:rsidRPr="002C1E39" w14:paraId="56390C91" w14:textId="77777777" w:rsidTr="003854B0">
        <w:trPr>
          <w:trHeight w:val="243"/>
        </w:trPr>
        <w:tc>
          <w:tcPr>
            <w:tcW w:w="738" w:type="dxa"/>
          </w:tcPr>
          <w:p w14:paraId="2DB98BE8" w14:textId="59048D64" w:rsidR="00F444F6" w:rsidRPr="002C1E39" w:rsidRDefault="00F444F6" w:rsidP="00F444F6">
            <w:pPr>
              <w:jc w:val="right"/>
              <w:rPr>
                <w:rFonts w:ascii="Arial" w:hAnsi="Arial" w:cs="Arial"/>
                <w:sz w:val="20"/>
              </w:rPr>
            </w:pPr>
            <w:r>
              <w:rPr>
                <w:rFonts w:ascii="Arial" w:hAnsi="Arial" w:cs="Arial"/>
                <w:sz w:val="20"/>
                <w:szCs w:val="20"/>
              </w:rPr>
              <w:t>1871</w:t>
            </w:r>
          </w:p>
        </w:tc>
        <w:tc>
          <w:tcPr>
            <w:tcW w:w="992" w:type="dxa"/>
          </w:tcPr>
          <w:p w14:paraId="42391B52" w14:textId="1EB10C52" w:rsidR="00F444F6" w:rsidRPr="002C1E39" w:rsidRDefault="00F444F6" w:rsidP="00F444F6">
            <w:pPr>
              <w:jc w:val="left"/>
              <w:rPr>
                <w:rFonts w:ascii="Arial" w:hAnsi="Arial" w:cs="Arial"/>
                <w:sz w:val="20"/>
              </w:rPr>
            </w:pPr>
            <w:r>
              <w:rPr>
                <w:rFonts w:ascii="Arial" w:hAnsi="Arial" w:cs="Arial"/>
                <w:sz w:val="20"/>
                <w:szCs w:val="20"/>
              </w:rPr>
              <w:t>Hassan Omar</w:t>
            </w:r>
          </w:p>
        </w:tc>
        <w:tc>
          <w:tcPr>
            <w:tcW w:w="851" w:type="dxa"/>
          </w:tcPr>
          <w:p w14:paraId="23DA030A" w14:textId="09327B36"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7DB35FD6" w14:textId="70AD7CCA" w:rsidR="00F444F6" w:rsidRPr="002C1E39" w:rsidRDefault="00F444F6" w:rsidP="00F444F6">
            <w:pPr>
              <w:rPr>
                <w:rFonts w:ascii="Arial" w:hAnsi="Arial" w:cs="Arial"/>
                <w:sz w:val="20"/>
              </w:rPr>
            </w:pPr>
            <w:r>
              <w:rPr>
                <w:rFonts w:ascii="Arial" w:hAnsi="Arial" w:cs="Arial"/>
                <w:sz w:val="20"/>
                <w:szCs w:val="20"/>
              </w:rPr>
              <w:t>91.24</w:t>
            </w:r>
          </w:p>
        </w:tc>
        <w:tc>
          <w:tcPr>
            <w:tcW w:w="2693" w:type="dxa"/>
          </w:tcPr>
          <w:p w14:paraId="65708056" w14:textId="4A9937BC" w:rsidR="00F444F6" w:rsidRPr="002C1E39" w:rsidRDefault="00F444F6" w:rsidP="00F444F6">
            <w:pPr>
              <w:rPr>
                <w:rFonts w:ascii="Arial" w:hAnsi="Arial" w:cs="Arial"/>
                <w:sz w:val="20"/>
              </w:rPr>
            </w:pPr>
            <w:r>
              <w:rPr>
                <w:rFonts w:ascii="Arial" w:hAnsi="Arial" w:cs="Arial"/>
                <w:sz w:val="20"/>
                <w:szCs w:val="20"/>
              </w:rPr>
              <w:t>Table 9-127g indicates ranges on the "CSI variation threshold" not the "CSI variation value", as described in Table 9-127f</w:t>
            </w:r>
          </w:p>
        </w:tc>
        <w:tc>
          <w:tcPr>
            <w:tcW w:w="2268" w:type="dxa"/>
          </w:tcPr>
          <w:p w14:paraId="27F85D27" w14:textId="72FC05EE" w:rsidR="00F444F6" w:rsidRPr="002C1E39" w:rsidRDefault="00F444F6" w:rsidP="00F444F6">
            <w:pPr>
              <w:rPr>
                <w:rFonts w:ascii="Arial" w:hAnsi="Arial" w:cs="Arial"/>
                <w:sz w:val="20"/>
              </w:rPr>
            </w:pPr>
            <w:r>
              <w:rPr>
                <w:rFonts w:ascii="Arial" w:hAnsi="Arial" w:cs="Arial"/>
                <w:sz w:val="20"/>
                <w:szCs w:val="20"/>
              </w:rPr>
              <w:t>In Table 9-127g, change "CSI variation threshold" to "CSI variation value"</w:t>
            </w:r>
          </w:p>
        </w:tc>
        <w:tc>
          <w:tcPr>
            <w:tcW w:w="2126" w:type="dxa"/>
          </w:tcPr>
          <w:p w14:paraId="7FD72EE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D2FB320" w14:textId="77777777" w:rsidR="00F444F6" w:rsidRPr="002C1E39" w:rsidRDefault="00F444F6" w:rsidP="00F444F6">
            <w:pPr>
              <w:rPr>
                <w:rFonts w:ascii="Arial" w:hAnsi="Arial" w:cs="Arial"/>
                <w:b/>
                <w:sz w:val="20"/>
                <w:szCs w:val="20"/>
              </w:rPr>
            </w:pPr>
          </w:p>
          <w:p w14:paraId="29F7D706" w14:textId="6138D8E5" w:rsidR="00F444F6" w:rsidRPr="002C1E39" w:rsidRDefault="00F444F6" w:rsidP="00F444F6">
            <w:pPr>
              <w:rPr>
                <w:rFonts w:ascii="Arial" w:hAnsi="Arial" w:cs="Arial"/>
                <w:sz w:val="20"/>
                <w:szCs w:val="20"/>
              </w:rPr>
            </w:pPr>
            <w:r>
              <w:rPr>
                <w:rFonts w:ascii="Arial" w:hAnsi="Arial" w:cs="Arial"/>
                <w:sz w:val="20"/>
                <w:szCs w:val="20"/>
              </w:rPr>
              <w:t>Agree with the comment that i</w:t>
            </w:r>
            <w:r w:rsidRPr="00F52D42">
              <w:rPr>
                <w:rFonts w:ascii="Arial" w:hAnsi="Arial" w:cs="Arial"/>
                <w:sz w:val="20"/>
                <w:szCs w:val="20"/>
              </w:rPr>
              <w:t xml:space="preserve">n Table 9-127g, "CSI variation threshold" </w:t>
            </w:r>
            <w:r>
              <w:rPr>
                <w:rFonts w:ascii="Arial" w:hAnsi="Arial" w:cs="Arial"/>
                <w:sz w:val="20"/>
                <w:szCs w:val="20"/>
              </w:rPr>
              <w:t>should be</w:t>
            </w:r>
            <w:r w:rsidRPr="00F52D42">
              <w:rPr>
                <w:rFonts w:ascii="Arial" w:hAnsi="Arial" w:cs="Arial"/>
                <w:sz w:val="20"/>
                <w:szCs w:val="20"/>
              </w:rPr>
              <w:t xml:space="preserve"> "CSI variation value"</w:t>
            </w:r>
          </w:p>
          <w:p w14:paraId="2400D986"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1E0AAC33" w14:textId="73FAF0B9" w:rsidR="00F444F6" w:rsidRDefault="00AF2041" w:rsidP="00F444F6">
            <w:pPr>
              <w:rPr>
                <w:rFonts w:ascii="Arial" w:hAnsi="Arial" w:cs="Arial"/>
                <w:sz w:val="20"/>
                <w:szCs w:val="20"/>
              </w:rPr>
            </w:pPr>
            <w:r>
              <w:rPr>
                <w:rFonts w:ascii="Arial" w:hAnsi="Arial" w:cs="Arial"/>
                <w:sz w:val="20"/>
                <w:szCs w:val="20"/>
              </w:rPr>
              <w:t xml:space="preserve">The </w:t>
            </w:r>
            <w:r w:rsidR="00F444F6">
              <w:rPr>
                <w:rFonts w:ascii="Arial" w:hAnsi="Arial" w:cs="Arial"/>
                <w:sz w:val="20"/>
                <w:szCs w:val="20"/>
              </w:rPr>
              <w:t>CR for CID 1434 (in D1.1) has already made this change.</w:t>
            </w:r>
          </w:p>
          <w:p w14:paraId="44B53B51" w14:textId="77777777" w:rsidR="00F444F6" w:rsidRDefault="00F444F6" w:rsidP="00F444F6">
            <w:pPr>
              <w:rPr>
                <w:rFonts w:ascii="Arial" w:hAnsi="Arial" w:cs="Arial"/>
                <w:sz w:val="20"/>
              </w:rPr>
            </w:pPr>
          </w:p>
          <w:p w14:paraId="7E1A68F2" w14:textId="77B164FE" w:rsidR="00F444F6" w:rsidRPr="002C1E39" w:rsidRDefault="00F444F6" w:rsidP="00F444F6">
            <w:pPr>
              <w:rPr>
                <w:rFonts w:ascii="Arial" w:hAnsi="Arial" w:cs="Arial"/>
                <w:sz w:val="20"/>
              </w:rPr>
            </w:pPr>
            <w:r>
              <w:rPr>
                <w:rFonts w:ascii="Arial" w:hAnsi="Arial" w:cs="Arial"/>
                <w:sz w:val="20"/>
                <w:szCs w:val="20"/>
              </w:rPr>
              <w:t xml:space="preserve">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r w:rsidR="00F444F6" w:rsidRPr="002C1E39" w14:paraId="06686369" w14:textId="77777777" w:rsidTr="003854B0">
        <w:trPr>
          <w:trHeight w:val="243"/>
        </w:trPr>
        <w:tc>
          <w:tcPr>
            <w:tcW w:w="738" w:type="dxa"/>
          </w:tcPr>
          <w:p w14:paraId="65A3EBDE" w14:textId="497C651C" w:rsidR="00F444F6" w:rsidRPr="002C1E39" w:rsidRDefault="00F444F6" w:rsidP="00F444F6">
            <w:pPr>
              <w:jc w:val="right"/>
              <w:rPr>
                <w:rFonts w:ascii="Arial" w:hAnsi="Arial" w:cs="Arial"/>
                <w:sz w:val="20"/>
              </w:rPr>
            </w:pPr>
            <w:r w:rsidRPr="00ED45BA">
              <w:rPr>
                <w:rFonts w:ascii="Arial" w:hAnsi="Arial" w:cs="Arial"/>
                <w:sz w:val="20"/>
                <w:szCs w:val="20"/>
              </w:rPr>
              <w:t>1891</w:t>
            </w:r>
          </w:p>
        </w:tc>
        <w:tc>
          <w:tcPr>
            <w:tcW w:w="992" w:type="dxa"/>
          </w:tcPr>
          <w:p w14:paraId="5C9C91A4" w14:textId="443FC182" w:rsidR="00F444F6" w:rsidRPr="002C1E39" w:rsidRDefault="00F444F6" w:rsidP="00F444F6">
            <w:pPr>
              <w:jc w:val="left"/>
              <w:rPr>
                <w:rFonts w:ascii="Arial" w:hAnsi="Arial" w:cs="Arial"/>
                <w:sz w:val="20"/>
              </w:rPr>
            </w:pPr>
            <w:r>
              <w:rPr>
                <w:rFonts w:ascii="Arial" w:hAnsi="Arial" w:cs="Arial"/>
                <w:sz w:val="20"/>
                <w:szCs w:val="20"/>
              </w:rPr>
              <w:t>RUI YANG</w:t>
            </w:r>
          </w:p>
        </w:tc>
        <w:tc>
          <w:tcPr>
            <w:tcW w:w="851" w:type="dxa"/>
          </w:tcPr>
          <w:p w14:paraId="7D8C334A" w14:textId="5CEF6600"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0698A19C" w14:textId="6728FCAB" w:rsidR="00F444F6" w:rsidRPr="002C1E39" w:rsidRDefault="00F444F6" w:rsidP="00F444F6">
            <w:pPr>
              <w:rPr>
                <w:rFonts w:ascii="Arial" w:hAnsi="Arial" w:cs="Arial"/>
                <w:sz w:val="20"/>
              </w:rPr>
            </w:pPr>
            <w:r>
              <w:rPr>
                <w:rFonts w:ascii="Arial" w:hAnsi="Arial" w:cs="Arial"/>
                <w:sz w:val="20"/>
                <w:szCs w:val="20"/>
              </w:rPr>
              <w:t>90.27</w:t>
            </w:r>
          </w:p>
        </w:tc>
        <w:tc>
          <w:tcPr>
            <w:tcW w:w="2693" w:type="dxa"/>
          </w:tcPr>
          <w:p w14:paraId="287C9DBD" w14:textId="2A7210D4" w:rsidR="00F444F6" w:rsidRPr="002C1E39" w:rsidRDefault="00F444F6" w:rsidP="00F444F6">
            <w:pPr>
              <w:rPr>
                <w:rFonts w:ascii="Arial" w:hAnsi="Arial" w:cs="Arial"/>
                <w:sz w:val="20"/>
              </w:rPr>
            </w:pPr>
            <w:r>
              <w:rPr>
                <w:rFonts w:ascii="Arial" w:hAnsi="Arial" w:cs="Arial"/>
                <w:sz w:val="20"/>
                <w:szCs w:val="20"/>
              </w:rPr>
              <w:t>The first sentence of the description for Invalid Indication is confusing and cumbersome. It carries redundant info as the one for "CSI Variation Feedback" below. Suggest simplify the description.</w:t>
            </w:r>
          </w:p>
        </w:tc>
        <w:tc>
          <w:tcPr>
            <w:tcW w:w="2268" w:type="dxa"/>
          </w:tcPr>
          <w:p w14:paraId="4FBC1AC0" w14:textId="74FC4D49" w:rsidR="00F444F6" w:rsidRPr="002C1E39" w:rsidRDefault="00F444F6" w:rsidP="00F444F6">
            <w:pPr>
              <w:rPr>
                <w:rFonts w:ascii="Arial" w:hAnsi="Arial" w:cs="Arial"/>
                <w:sz w:val="20"/>
              </w:rPr>
            </w:pPr>
            <w:r>
              <w:rPr>
                <w:rFonts w:ascii="Arial" w:hAnsi="Arial" w:cs="Arial"/>
                <w:sz w:val="20"/>
                <w:szCs w:val="20"/>
              </w:rPr>
              <w:t>Just keep the last two sentences in the definition for "Invalid Indication": "An Invalid Indication field value of 1 indicates that the reported measurement result or the reported CSI variation feedback value is invalid. A value of 0 indicates that the reported measurement result or the reported CSI variation feedback value is valid."</w:t>
            </w:r>
          </w:p>
        </w:tc>
        <w:tc>
          <w:tcPr>
            <w:tcW w:w="2126" w:type="dxa"/>
          </w:tcPr>
          <w:p w14:paraId="26A21293" w14:textId="301EA9B2" w:rsidR="0004015D" w:rsidRPr="002C1E39" w:rsidRDefault="0004015D" w:rsidP="0004015D">
            <w:pPr>
              <w:rPr>
                <w:rFonts w:ascii="Arial" w:hAnsi="Arial" w:cs="Arial"/>
                <w:b/>
                <w:sz w:val="20"/>
                <w:szCs w:val="20"/>
              </w:rPr>
            </w:pPr>
            <w:r w:rsidRPr="002C1E39">
              <w:rPr>
                <w:rFonts w:ascii="Arial" w:hAnsi="Arial" w:cs="Arial"/>
                <w:b/>
                <w:sz w:val="20"/>
                <w:szCs w:val="20"/>
              </w:rPr>
              <w:t>RE</w:t>
            </w:r>
            <w:r>
              <w:rPr>
                <w:rFonts w:ascii="Arial" w:hAnsi="Arial" w:cs="Arial"/>
                <w:b/>
                <w:sz w:val="20"/>
                <w:szCs w:val="20"/>
              </w:rPr>
              <w:t>JECT</w:t>
            </w:r>
            <w:r w:rsidRPr="002C1E39">
              <w:rPr>
                <w:rFonts w:ascii="Arial" w:hAnsi="Arial" w:cs="Arial"/>
                <w:b/>
                <w:sz w:val="20"/>
                <w:szCs w:val="20"/>
              </w:rPr>
              <w:t>ED.</w:t>
            </w:r>
          </w:p>
          <w:p w14:paraId="32AF5045" w14:textId="77777777" w:rsidR="0004015D" w:rsidRPr="002C1E39" w:rsidRDefault="0004015D" w:rsidP="0004015D">
            <w:pPr>
              <w:rPr>
                <w:rFonts w:ascii="Arial" w:hAnsi="Arial" w:cs="Arial"/>
                <w:b/>
                <w:sz w:val="20"/>
                <w:szCs w:val="20"/>
              </w:rPr>
            </w:pPr>
          </w:p>
          <w:p w14:paraId="0AA729C2" w14:textId="3B87F64E" w:rsidR="0004015D" w:rsidRPr="002C1E39" w:rsidRDefault="0004015D" w:rsidP="0004015D">
            <w:pPr>
              <w:rPr>
                <w:rFonts w:ascii="Arial" w:hAnsi="Arial" w:cs="Arial"/>
                <w:sz w:val="20"/>
                <w:szCs w:val="20"/>
              </w:rPr>
            </w:pPr>
            <w:r>
              <w:rPr>
                <w:rFonts w:ascii="Arial" w:hAnsi="Arial" w:cs="Arial"/>
                <w:sz w:val="20"/>
                <w:szCs w:val="20"/>
              </w:rPr>
              <w:t xml:space="preserve">The cited first sentence has been clarified as part of the resolution of CID 1691 </w:t>
            </w:r>
            <w:r w:rsidRPr="002C1E39">
              <w:rPr>
                <w:rFonts w:ascii="Arial" w:hAnsi="Arial" w:cs="Arial"/>
                <w:sz w:val="20"/>
                <w:szCs w:val="20"/>
              </w:rPr>
              <w:t xml:space="preserve">in </w:t>
            </w:r>
            <w:sdt>
              <w:sdtPr>
                <w:rPr>
                  <w:rFonts w:ascii="Arial" w:hAnsi="Arial" w:cs="Arial"/>
                  <w:sz w:val="20"/>
                </w:rPr>
                <w:alias w:val="Title"/>
                <w:tag w:val=""/>
                <w:id w:val="1034309719"/>
                <w:placeholder>
                  <w:docPart w:val="498448CDDC3E4B95A979ECF49F04B0C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Pr>
                <w:rFonts w:ascii="Arial" w:hAnsi="Arial" w:cs="Arial"/>
                <w:sz w:val="20"/>
              </w:rPr>
              <w:t xml:space="preserve"> and provides </w:t>
            </w:r>
            <w:r w:rsidR="00CB39B5">
              <w:rPr>
                <w:rFonts w:ascii="Arial" w:hAnsi="Arial" w:cs="Arial"/>
                <w:sz w:val="20"/>
              </w:rPr>
              <w:t xml:space="preserve">the </w:t>
            </w:r>
            <w:r>
              <w:rPr>
                <w:rFonts w:ascii="Arial" w:hAnsi="Arial" w:cs="Arial"/>
                <w:sz w:val="20"/>
              </w:rPr>
              <w:t>context for the succeeding sentence.</w:t>
            </w:r>
          </w:p>
          <w:p w14:paraId="7E5B0F56" w14:textId="70707E16" w:rsidR="00F444F6" w:rsidRPr="002C1E39" w:rsidRDefault="00F444F6" w:rsidP="00F444F6">
            <w:pPr>
              <w:rPr>
                <w:rFonts w:ascii="Arial" w:hAnsi="Arial" w:cs="Arial"/>
                <w:sz w:val="20"/>
              </w:rPr>
            </w:pPr>
          </w:p>
        </w:tc>
      </w:tr>
      <w:tr w:rsidR="00F444F6" w:rsidRPr="002C1E39" w14:paraId="61CF22F5" w14:textId="77777777" w:rsidTr="003854B0">
        <w:trPr>
          <w:trHeight w:val="243"/>
        </w:trPr>
        <w:tc>
          <w:tcPr>
            <w:tcW w:w="738" w:type="dxa"/>
          </w:tcPr>
          <w:p w14:paraId="6DBA6EB6" w14:textId="0E2DD32C" w:rsidR="00F444F6" w:rsidRPr="002C1E39" w:rsidRDefault="00F444F6" w:rsidP="00F444F6">
            <w:pPr>
              <w:jc w:val="right"/>
              <w:rPr>
                <w:rFonts w:ascii="Arial" w:hAnsi="Arial" w:cs="Arial"/>
                <w:sz w:val="20"/>
              </w:rPr>
            </w:pPr>
            <w:bookmarkStart w:id="3" w:name="_Hlk139012166"/>
            <w:r w:rsidRPr="008665A2">
              <w:rPr>
                <w:rFonts w:ascii="Arial" w:hAnsi="Arial" w:cs="Arial"/>
                <w:sz w:val="20"/>
                <w:szCs w:val="20"/>
                <w:highlight w:val="yellow"/>
              </w:rPr>
              <w:t>1937</w:t>
            </w:r>
            <w:bookmarkEnd w:id="3"/>
          </w:p>
        </w:tc>
        <w:tc>
          <w:tcPr>
            <w:tcW w:w="992" w:type="dxa"/>
          </w:tcPr>
          <w:p w14:paraId="24362578" w14:textId="0F0AF6F6" w:rsidR="00F444F6" w:rsidRPr="002C1E39" w:rsidRDefault="00F444F6" w:rsidP="00F444F6">
            <w:pPr>
              <w:jc w:val="left"/>
              <w:rPr>
                <w:rFonts w:ascii="Arial" w:hAnsi="Arial" w:cs="Arial"/>
                <w:sz w:val="20"/>
              </w:rPr>
            </w:pPr>
            <w:r w:rsidRPr="008665A2">
              <w:rPr>
                <w:rFonts w:ascii="Arial" w:hAnsi="Arial" w:cs="Arial"/>
                <w:sz w:val="20"/>
                <w:szCs w:val="20"/>
              </w:rPr>
              <w:t>Chris Beg</w:t>
            </w:r>
          </w:p>
        </w:tc>
        <w:tc>
          <w:tcPr>
            <w:tcW w:w="851" w:type="dxa"/>
          </w:tcPr>
          <w:p w14:paraId="4C482F0E" w14:textId="32B0E2C8" w:rsidR="00F444F6" w:rsidRPr="002C1E39" w:rsidRDefault="00F444F6" w:rsidP="00F444F6">
            <w:pPr>
              <w:rPr>
                <w:rFonts w:ascii="Arial" w:hAnsi="Arial" w:cs="Arial"/>
                <w:sz w:val="20"/>
              </w:rPr>
            </w:pPr>
            <w:r>
              <w:rPr>
                <w:rFonts w:ascii="Arial" w:hAnsi="Arial" w:cs="Arial"/>
                <w:sz w:val="20"/>
                <w:szCs w:val="20"/>
              </w:rPr>
              <w:t>9.4.1.75</w:t>
            </w:r>
          </w:p>
        </w:tc>
        <w:tc>
          <w:tcPr>
            <w:tcW w:w="567" w:type="dxa"/>
          </w:tcPr>
          <w:p w14:paraId="08420A59" w14:textId="46F8DAF6" w:rsidR="00F444F6" w:rsidRPr="002C1E39" w:rsidRDefault="00F444F6" w:rsidP="00F444F6">
            <w:pPr>
              <w:rPr>
                <w:rFonts w:ascii="Arial" w:hAnsi="Arial" w:cs="Arial"/>
                <w:sz w:val="20"/>
              </w:rPr>
            </w:pPr>
            <w:r>
              <w:rPr>
                <w:rFonts w:ascii="Arial" w:hAnsi="Arial" w:cs="Arial"/>
                <w:sz w:val="20"/>
                <w:szCs w:val="20"/>
              </w:rPr>
              <w:t>90.38</w:t>
            </w:r>
          </w:p>
        </w:tc>
        <w:tc>
          <w:tcPr>
            <w:tcW w:w="2693" w:type="dxa"/>
          </w:tcPr>
          <w:p w14:paraId="6893BF23" w14:textId="53F4F412" w:rsidR="00F444F6" w:rsidRPr="002C1E39" w:rsidRDefault="00F444F6" w:rsidP="00F444F6">
            <w:pPr>
              <w:rPr>
                <w:rFonts w:ascii="Arial" w:hAnsi="Arial" w:cs="Arial"/>
                <w:sz w:val="20"/>
              </w:rPr>
            </w:pPr>
            <w:r>
              <w:rPr>
                <w:rFonts w:ascii="Arial" w:hAnsi="Arial" w:cs="Arial"/>
                <w:sz w:val="20"/>
                <w:szCs w:val="20"/>
              </w:rPr>
              <w:t xml:space="preserve">The CSI Variation Feedback subfield was added to the Segmentation Control field of the Sensing Measurement Report Container.  By adding the CSI Variation Feedback field to the Segmentation Control, it is required even for cases where the threshold reporting feature is not used/supported.  Further, it will be required to be repeated for each report </w:t>
            </w:r>
            <w:r>
              <w:rPr>
                <w:rFonts w:ascii="Arial" w:hAnsi="Arial" w:cs="Arial"/>
                <w:sz w:val="20"/>
                <w:szCs w:val="20"/>
              </w:rPr>
              <w:lastRenderedPageBreak/>
              <w:t>container fragment, since the Segmentation Control is present for each fragment.  A better location for CSI Variation Feedback may be to define it as an optionally included subfield within the Sensing Measurement Report Control.</w:t>
            </w:r>
          </w:p>
        </w:tc>
        <w:tc>
          <w:tcPr>
            <w:tcW w:w="2268" w:type="dxa"/>
          </w:tcPr>
          <w:p w14:paraId="07189482" w14:textId="7744352C" w:rsidR="00F444F6" w:rsidRPr="002C1E39" w:rsidRDefault="00F444F6" w:rsidP="00F444F6">
            <w:pPr>
              <w:rPr>
                <w:rFonts w:ascii="Arial" w:hAnsi="Arial" w:cs="Arial"/>
                <w:sz w:val="20"/>
              </w:rPr>
            </w:pPr>
            <w:r>
              <w:rPr>
                <w:rFonts w:ascii="Arial" w:hAnsi="Arial" w:cs="Arial"/>
                <w:sz w:val="20"/>
                <w:szCs w:val="20"/>
              </w:rPr>
              <w:lastRenderedPageBreak/>
              <w:t xml:space="preserve">Move the CSI Variation Feedback subfield to the end of the Sensing Measurement Report Control field.  Define it to be optionally present.  Indicate its size to be 0 or 4 bits.  Allocate one of the reserved bits in the Presence and Control Bitmap to signal the inclusion of the CSI Variation Feedback </w:t>
            </w:r>
            <w:r>
              <w:rPr>
                <w:rFonts w:ascii="Arial" w:hAnsi="Arial" w:cs="Arial"/>
                <w:sz w:val="20"/>
                <w:szCs w:val="20"/>
              </w:rPr>
              <w:lastRenderedPageBreak/>
              <w:t>subfield in the Sensing Measurement Report Control field.  Finally, value 15 no longer needs to be used to signal the Basic Reporting, since that can be done by excluding the CSI Variation Feedback subfield.</w:t>
            </w:r>
          </w:p>
        </w:tc>
        <w:tc>
          <w:tcPr>
            <w:tcW w:w="2126" w:type="dxa"/>
          </w:tcPr>
          <w:p w14:paraId="27D4F3E9" w14:textId="77777777" w:rsidR="0004015D" w:rsidRPr="002C1E39" w:rsidRDefault="0004015D" w:rsidP="0004015D">
            <w:pPr>
              <w:rPr>
                <w:rFonts w:ascii="Arial" w:hAnsi="Arial" w:cs="Arial"/>
                <w:b/>
                <w:sz w:val="20"/>
                <w:szCs w:val="20"/>
              </w:rPr>
            </w:pPr>
            <w:r w:rsidRPr="002C1E39">
              <w:rPr>
                <w:rFonts w:ascii="Arial" w:hAnsi="Arial" w:cs="Arial"/>
                <w:b/>
                <w:sz w:val="20"/>
                <w:szCs w:val="20"/>
              </w:rPr>
              <w:lastRenderedPageBreak/>
              <w:t>REVISED.</w:t>
            </w:r>
          </w:p>
          <w:p w14:paraId="2F9DF767" w14:textId="77777777" w:rsidR="0004015D" w:rsidRPr="002C1E39" w:rsidRDefault="0004015D" w:rsidP="0004015D">
            <w:pPr>
              <w:rPr>
                <w:rFonts w:ascii="Arial" w:hAnsi="Arial" w:cs="Arial"/>
                <w:b/>
                <w:sz w:val="20"/>
                <w:szCs w:val="20"/>
              </w:rPr>
            </w:pPr>
          </w:p>
          <w:p w14:paraId="5A290860" w14:textId="31DE20FB" w:rsidR="0004015D" w:rsidRPr="002C1E39" w:rsidRDefault="0004015D" w:rsidP="0004015D">
            <w:pPr>
              <w:rPr>
                <w:rFonts w:ascii="Arial" w:hAnsi="Arial" w:cs="Arial"/>
                <w:sz w:val="20"/>
                <w:szCs w:val="20"/>
              </w:rPr>
            </w:pPr>
            <w:r>
              <w:rPr>
                <w:rFonts w:ascii="Arial" w:hAnsi="Arial" w:cs="Arial"/>
                <w:sz w:val="20"/>
                <w:szCs w:val="20"/>
              </w:rPr>
              <w:t>Agree with the comment that the STA ID fields in the CSI Variation Feedback field</w:t>
            </w:r>
            <w:r w:rsidR="00F1773D">
              <w:rPr>
                <w:rFonts w:ascii="Arial" w:hAnsi="Arial" w:cs="Arial"/>
                <w:sz w:val="20"/>
                <w:szCs w:val="20"/>
              </w:rPr>
              <w:t xml:space="preserve"> need not be present in all segments and</w:t>
            </w:r>
            <w:r>
              <w:rPr>
                <w:rFonts w:ascii="Arial" w:hAnsi="Arial" w:cs="Arial"/>
                <w:sz w:val="20"/>
                <w:szCs w:val="20"/>
              </w:rPr>
              <w:t xml:space="preserve"> is better to be </w:t>
            </w:r>
            <w:r w:rsidR="00F1773D">
              <w:rPr>
                <w:rFonts w:ascii="Arial" w:hAnsi="Arial" w:cs="Arial"/>
                <w:sz w:val="20"/>
                <w:szCs w:val="20"/>
              </w:rPr>
              <w:t>moved to</w:t>
            </w:r>
            <w:r>
              <w:rPr>
                <w:rFonts w:ascii="Arial" w:hAnsi="Arial" w:cs="Arial"/>
                <w:sz w:val="20"/>
                <w:szCs w:val="20"/>
              </w:rPr>
              <w:t xml:space="preserve"> the</w:t>
            </w:r>
            <w:r w:rsidR="00F1773D">
              <w:rPr>
                <w:rFonts w:ascii="Arial" w:hAnsi="Arial" w:cs="Arial"/>
                <w:sz w:val="20"/>
                <w:szCs w:val="20"/>
              </w:rPr>
              <w:t xml:space="preserve"> </w:t>
            </w:r>
            <w:r w:rsidR="00F1773D" w:rsidRPr="00F1773D">
              <w:rPr>
                <w:rFonts w:ascii="Arial" w:hAnsi="Arial" w:cs="Arial"/>
                <w:sz w:val="20"/>
                <w:szCs w:val="20"/>
              </w:rPr>
              <w:t>Sensing Measurement Report Control field</w:t>
            </w:r>
            <w:r>
              <w:rPr>
                <w:rFonts w:ascii="Arial" w:hAnsi="Arial" w:cs="Arial"/>
                <w:sz w:val="20"/>
                <w:szCs w:val="20"/>
              </w:rPr>
              <w:t>.</w:t>
            </w:r>
            <w:r w:rsidR="00F1773D">
              <w:rPr>
                <w:rFonts w:ascii="Arial" w:hAnsi="Arial" w:cs="Arial"/>
                <w:sz w:val="20"/>
                <w:szCs w:val="20"/>
              </w:rPr>
              <w:t xml:space="preserve"> However, using the </w:t>
            </w:r>
            <w:r w:rsidR="00F1773D" w:rsidRPr="00F1773D">
              <w:rPr>
                <w:rFonts w:ascii="Arial" w:hAnsi="Arial" w:cs="Arial"/>
                <w:sz w:val="20"/>
                <w:szCs w:val="20"/>
              </w:rPr>
              <w:lastRenderedPageBreak/>
              <w:t>CSI Variation Feedback</w:t>
            </w:r>
            <w:r w:rsidR="00F1773D">
              <w:rPr>
                <w:rFonts w:ascii="Arial" w:hAnsi="Arial" w:cs="Arial"/>
                <w:sz w:val="20"/>
                <w:szCs w:val="20"/>
              </w:rPr>
              <w:t xml:space="preserve"> value of 15 to indicate basic reporting was agreed after much discussion in the past and is not changed at this stage.</w:t>
            </w:r>
          </w:p>
          <w:p w14:paraId="73334288" w14:textId="77777777" w:rsidR="0004015D" w:rsidRPr="002C1E39" w:rsidRDefault="0004015D" w:rsidP="0004015D">
            <w:pPr>
              <w:rPr>
                <w:rFonts w:ascii="Arial" w:hAnsi="Arial" w:cs="Arial"/>
                <w:sz w:val="20"/>
                <w:szCs w:val="20"/>
              </w:rPr>
            </w:pPr>
            <w:r w:rsidRPr="002C1E39">
              <w:rPr>
                <w:rFonts w:ascii="Arial" w:hAnsi="Arial" w:cs="Arial"/>
                <w:sz w:val="20"/>
                <w:szCs w:val="20"/>
              </w:rPr>
              <w:t xml:space="preserve"> </w:t>
            </w:r>
          </w:p>
          <w:p w14:paraId="5505FD31" w14:textId="69544D38" w:rsidR="00F444F6" w:rsidRPr="002C1E39" w:rsidRDefault="0004015D" w:rsidP="0004015D">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505049202"/>
                <w:placeholder>
                  <w:docPart w:val="209C378901114842A89E2F489453A57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04015D">
              <w:rPr>
                <w:rFonts w:ascii="Arial" w:hAnsi="Arial" w:cs="Arial"/>
                <w:sz w:val="20"/>
                <w:szCs w:val="20"/>
              </w:rPr>
              <w:t>1937</w:t>
            </w:r>
            <w:r w:rsidRPr="002C1E39">
              <w:rPr>
                <w:rFonts w:ascii="Arial" w:hAnsi="Arial" w:cs="Arial"/>
                <w:sz w:val="20"/>
                <w:szCs w:val="20"/>
              </w:rPr>
              <w:t>.</w:t>
            </w:r>
          </w:p>
        </w:tc>
      </w:tr>
      <w:tr w:rsidR="00F444F6" w:rsidRPr="002C1E39" w14:paraId="65B1607E" w14:textId="77777777" w:rsidTr="003854B0">
        <w:trPr>
          <w:trHeight w:val="243"/>
        </w:trPr>
        <w:tc>
          <w:tcPr>
            <w:tcW w:w="738" w:type="dxa"/>
          </w:tcPr>
          <w:p w14:paraId="627CE8E5" w14:textId="0EB8C2A3" w:rsidR="00F444F6" w:rsidRPr="002C1E39" w:rsidRDefault="00F444F6" w:rsidP="00F444F6">
            <w:pPr>
              <w:jc w:val="right"/>
              <w:rPr>
                <w:rFonts w:ascii="Arial" w:hAnsi="Arial" w:cs="Arial"/>
                <w:sz w:val="20"/>
              </w:rPr>
            </w:pPr>
            <w:r>
              <w:rPr>
                <w:rFonts w:ascii="Arial" w:hAnsi="Arial" w:cs="Arial"/>
                <w:sz w:val="20"/>
                <w:szCs w:val="20"/>
              </w:rPr>
              <w:lastRenderedPageBreak/>
              <w:t>2256</w:t>
            </w:r>
          </w:p>
        </w:tc>
        <w:tc>
          <w:tcPr>
            <w:tcW w:w="992" w:type="dxa"/>
          </w:tcPr>
          <w:p w14:paraId="6CFF7580" w14:textId="610F9F2F" w:rsidR="00F444F6" w:rsidRPr="002C1E39" w:rsidRDefault="00F444F6" w:rsidP="00F444F6">
            <w:pPr>
              <w:jc w:val="left"/>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851" w:type="dxa"/>
          </w:tcPr>
          <w:p w14:paraId="1F4BA750" w14:textId="2F5AC237"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345E6C9F" w14:textId="47D98049" w:rsidR="00F444F6" w:rsidRPr="002C1E39" w:rsidRDefault="00F444F6" w:rsidP="00F444F6">
            <w:pPr>
              <w:rPr>
                <w:rFonts w:ascii="Arial" w:hAnsi="Arial" w:cs="Arial"/>
                <w:sz w:val="20"/>
              </w:rPr>
            </w:pPr>
            <w:r>
              <w:rPr>
                <w:rFonts w:ascii="Arial" w:hAnsi="Arial" w:cs="Arial"/>
                <w:sz w:val="20"/>
                <w:szCs w:val="20"/>
              </w:rPr>
              <w:t>90.14</w:t>
            </w:r>
          </w:p>
        </w:tc>
        <w:tc>
          <w:tcPr>
            <w:tcW w:w="2693" w:type="dxa"/>
          </w:tcPr>
          <w:p w14:paraId="2579F152" w14:textId="7E1B5538" w:rsidR="00F444F6" w:rsidRPr="002C1E39" w:rsidRDefault="00F444F6" w:rsidP="00F444F6">
            <w:pPr>
              <w:rPr>
                <w:rFonts w:ascii="Arial" w:hAnsi="Arial" w:cs="Arial"/>
                <w:sz w:val="20"/>
              </w:rPr>
            </w:pPr>
            <w:r>
              <w:rPr>
                <w:rFonts w:ascii="Arial" w:hAnsi="Arial" w:cs="Arial"/>
                <w:sz w:val="20"/>
                <w:szCs w:val="20"/>
              </w:rPr>
              <w:t>"Remaining Report Segments" has 5 bits. The definition field says "Set to a value between 1 and 32 for a feedback segment that is not the last report segment of a segmented report. "</w:t>
            </w:r>
          </w:p>
        </w:tc>
        <w:tc>
          <w:tcPr>
            <w:tcW w:w="2268" w:type="dxa"/>
          </w:tcPr>
          <w:p w14:paraId="522B9D4C" w14:textId="79A14A57" w:rsidR="00F444F6" w:rsidRPr="002C1E39" w:rsidRDefault="00F444F6" w:rsidP="00F444F6">
            <w:pPr>
              <w:rPr>
                <w:rFonts w:ascii="Arial" w:hAnsi="Arial" w:cs="Arial"/>
                <w:sz w:val="20"/>
              </w:rPr>
            </w:pPr>
            <w:r>
              <w:rPr>
                <w:rFonts w:ascii="Arial" w:hAnsi="Arial" w:cs="Arial"/>
                <w:sz w:val="20"/>
                <w:szCs w:val="20"/>
              </w:rPr>
              <w:t>Change 32 to 31.</w:t>
            </w:r>
          </w:p>
        </w:tc>
        <w:tc>
          <w:tcPr>
            <w:tcW w:w="2126" w:type="dxa"/>
          </w:tcPr>
          <w:p w14:paraId="08EFE00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7572A2B1" w14:textId="77777777" w:rsidR="00F444F6" w:rsidRPr="002C1E39" w:rsidRDefault="00F444F6" w:rsidP="00F444F6">
            <w:pPr>
              <w:rPr>
                <w:rFonts w:ascii="Arial" w:hAnsi="Arial" w:cs="Arial"/>
                <w:b/>
                <w:sz w:val="20"/>
                <w:szCs w:val="20"/>
              </w:rPr>
            </w:pPr>
          </w:p>
          <w:p w14:paraId="49D84FF2" w14:textId="77777777" w:rsidR="00F444F6" w:rsidRPr="002C1E39" w:rsidRDefault="00F444F6" w:rsidP="00F444F6">
            <w:pPr>
              <w:rPr>
                <w:rFonts w:ascii="Arial" w:hAnsi="Arial" w:cs="Arial"/>
                <w:sz w:val="20"/>
                <w:szCs w:val="20"/>
              </w:rPr>
            </w:pPr>
            <w:r>
              <w:rPr>
                <w:rFonts w:ascii="Arial" w:hAnsi="Arial" w:cs="Arial"/>
                <w:sz w:val="20"/>
                <w:szCs w:val="20"/>
              </w:rPr>
              <w:t>Agree with the comment that “between 1 and 32” is incorrect, should be “between 1 and 31”.</w:t>
            </w:r>
          </w:p>
          <w:p w14:paraId="0A7FC345"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6E3E4386" w14:textId="2CF5F67F" w:rsidR="00F444F6" w:rsidRPr="002C1E39" w:rsidRDefault="00F91716" w:rsidP="00F444F6">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1318452612"/>
                <w:placeholder>
                  <w:docPart w:val="351392B879F64D62A6684D49FD9DE74B"/>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 xml:space="preserve"> under all headings that include CID </w:t>
            </w:r>
            <w:r w:rsidRPr="00F91716">
              <w:rPr>
                <w:rFonts w:ascii="Arial" w:hAnsi="Arial" w:cs="Arial"/>
                <w:sz w:val="20"/>
                <w:szCs w:val="20"/>
              </w:rPr>
              <w:t>2256</w:t>
            </w:r>
            <w:r w:rsidRPr="002C1E39">
              <w:rPr>
                <w:rFonts w:ascii="Arial" w:hAnsi="Arial" w:cs="Arial"/>
                <w:sz w:val="20"/>
                <w:szCs w:val="20"/>
              </w:rPr>
              <w:t>.</w:t>
            </w:r>
          </w:p>
        </w:tc>
      </w:tr>
      <w:tr w:rsidR="00F444F6" w:rsidRPr="002C1E39" w14:paraId="491F8936" w14:textId="77777777" w:rsidTr="003854B0">
        <w:trPr>
          <w:trHeight w:val="243"/>
        </w:trPr>
        <w:tc>
          <w:tcPr>
            <w:tcW w:w="738" w:type="dxa"/>
          </w:tcPr>
          <w:p w14:paraId="60CFA281" w14:textId="3BADD554" w:rsidR="00F444F6" w:rsidRPr="002C1E39" w:rsidRDefault="00F444F6" w:rsidP="00F444F6">
            <w:pPr>
              <w:jc w:val="right"/>
              <w:rPr>
                <w:rFonts w:ascii="Arial" w:hAnsi="Arial" w:cs="Arial"/>
                <w:sz w:val="20"/>
              </w:rPr>
            </w:pPr>
            <w:r>
              <w:rPr>
                <w:rFonts w:ascii="Arial" w:hAnsi="Arial" w:cs="Arial"/>
                <w:sz w:val="20"/>
                <w:szCs w:val="20"/>
              </w:rPr>
              <w:t>2267</w:t>
            </w:r>
          </w:p>
        </w:tc>
        <w:tc>
          <w:tcPr>
            <w:tcW w:w="992" w:type="dxa"/>
          </w:tcPr>
          <w:p w14:paraId="189A1BD0" w14:textId="16DDDCBF" w:rsidR="00F444F6" w:rsidRPr="002C1E39" w:rsidRDefault="00F444F6" w:rsidP="00F444F6">
            <w:pPr>
              <w:jc w:val="left"/>
              <w:rPr>
                <w:rFonts w:ascii="Arial" w:hAnsi="Arial" w:cs="Arial"/>
                <w:sz w:val="20"/>
              </w:rPr>
            </w:pPr>
            <w:r>
              <w:rPr>
                <w:rFonts w:ascii="Arial" w:hAnsi="Arial" w:cs="Arial"/>
                <w:sz w:val="20"/>
                <w:szCs w:val="20"/>
              </w:rPr>
              <w:t>Li-Hsiang Sun</w:t>
            </w:r>
          </w:p>
        </w:tc>
        <w:tc>
          <w:tcPr>
            <w:tcW w:w="851" w:type="dxa"/>
          </w:tcPr>
          <w:p w14:paraId="6B29B215" w14:textId="586A4E12" w:rsidR="00F444F6" w:rsidRPr="002C1E39" w:rsidRDefault="00F444F6" w:rsidP="00F444F6">
            <w:pPr>
              <w:rPr>
                <w:rFonts w:ascii="Arial" w:hAnsi="Arial" w:cs="Arial"/>
                <w:sz w:val="20"/>
              </w:rPr>
            </w:pPr>
            <w:r>
              <w:rPr>
                <w:rFonts w:ascii="Arial" w:hAnsi="Arial" w:cs="Arial"/>
                <w:sz w:val="20"/>
                <w:szCs w:val="20"/>
              </w:rPr>
              <w:t>9.4.1.75.1</w:t>
            </w:r>
          </w:p>
        </w:tc>
        <w:tc>
          <w:tcPr>
            <w:tcW w:w="567" w:type="dxa"/>
          </w:tcPr>
          <w:p w14:paraId="39A1C052" w14:textId="0141FBB5" w:rsidR="00F444F6" w:rsidRPr="002C1E39" w:rsidRDefault="00F444F6" w:rsidP="00F444F6">
            <w:pPr>
              <w:rPr>
                <w:rFonts w:ascii="Arial" w:hAnsi="Arial" w:cs="Arial"/>
                <w:sz w:val="20"/>
              </w:rPr>
            </w:pPr>
            <w:r>
              <w:rPr>
                <w:rFonts w:ascii="Arial" w:hAnsi="Arial" w:cs="Arial"/>
                <w:sz w:val="20"/>
                <w:szCs w:val="20"/>
              </w:rPr>
              <w:t>90.09</w:t>
            </w:r>
          </w:p>
        </w:tc>
        <w:tc>
          <w:tcPr>
            <w:tcW w:w="2693" w:type="dxa"/>
          </w:tcPr>
          <w:p w14:paraId="0D5BEAD3" w14:textId="5B620932" w:rsidR="00F444F6" w:rsidRPr="002C1E39" w:rsidRDefault="00F444F6" w:rsidP="00F444F6">
            <w:pPr>
              <w:rPr>
                <w:rFonts w:ascii="Arial" w:hAnsi="Arial" w:cs="Arial"/>
                <w:sz w:val="20"/>
              </w:rPr>
            </w:pPr>
            <w:r>
              <w:rPr>
                <w:rFonts w:ascii="Arial" w:hAnsi="Arial" w:cs="Arial"/>
                <w:sz w:val="20"/>
                <w:szCs w:val="20"/>
              </w:rPr>
              <w:t>If AP is sensing transmitter or receiver, AID=0 or Multiple BSSID index is used in the Sensing Transmitter/Receiver STA ID subfield in Segmentation Control</w:t>
            </w:r>
          </w:p>
        </w:tc>
        <w:tc>
          <w:tcPr>
            <w:tcW w:w="2268" w:type="dxa"/>
          </w:tcPr>
          <w:p w14:paraId="1A4C5CBF" w14:textId="5B07B714" w:rsidR="00F444F6" w:rsidRPr="002C1E39" w:rsidRDefault="00F444F6" w:rsidP="00F444F6">
            <w:pPr>
              <w:rPr>
                <w:rFonts w:ascii="Arial" w:hAnsi="Arial" w:cs="Arial"/>
                <w:sz w:val="20"/>
              </w:rPr>
            </w:pPr>
            <w:r>
              <w:rPr>
                <w:rFonts w:ascii="Arial" w:hAnsi="Arial" w:cs="Arial"/>
                <w:sz w:val="20"/>
                <w:szCs w:val="20"/>
              </w:rPr>
              <w:t>as in comment</w:t>
            </w:r>
          </w:p>
        </w:tc>
        <w:tc>
          <w:tcPr>
            <w:tcW w:w="2126" w:type="dxa"/>
          </w:tcPr>
          <w:p w14:paraId="6C3F7F3A" w14:textId="77777777" w:rsidR="00F444F6" w:rsidRPr="002C1E39" w:rsidRDefault="00F444F6" w:rsidP="00F444F6">
            <w:pPr>
              <w:rPr>
                <w:rFonts w:ascii="Arial" w:hAnsi="Arial" w:cs="Arial"/>
                <w:b/>
                <w:sz w:val="20"/>
                <w:szCs w:val="20"/>
              </w:rPr>
            </w:pPr>
            <w:r w:rsidRPr="002C1E39">
              <w:rPr>
                <w:rFonts w:ascii="Arial" w:hAnsi="Arial" w:cs="Arial"/>
                <w:b/>
                <w:sz w:val="20"/>
                <w:szCs w:val="20"/>
              </w:rPr>
              <w:t>REVISED.</w:t>
            </w:r>
          </w:p>
          <w:p w14:paraId="5B00D818" w14:textId="77777777" w:rsidR="00F444F6" w:rsidRPr="002C1E39" w:rsidRDefault="00F444F6" w:rsidP="00F444F6">
            <w:pPr>
              <w:rPr>
                <w:rFonts w:ascii="Arial" w:hAnsi="Arial" w:cs="Arial"/>
                <w:b/>
                <w:sz w:val="20"/>
                <w:szCs w:val="20"/>
              </w:rPr>
            </w:pPr>
          </w:p>
          <w:p w14:paraId="4A6EECA8" w14:textId="39369498" w:rsidR="00F444F6" w:rsidRPr="002C1E39" w:rsidRDefault="00F444F6" w:rsidP="00F444F6">
            <w:pPr>
              <w:rPr>
                <w:rFonts w:ascii="Arial" w:hAnsi="Arial" w:cs="Arial"/>
                <w:sz w:val="20"/>
                <w:szCs w:val="20"/>
              </w:rPr>
            </w:pPr>
            <w:r>
              <w:rPr>
                <w:rFonts w:ascii="Arial" w:hAnsi="Arial" w:cs="Arial"/>
                <w:sz w:val="20"/>
                <w:szCs w:val="20"/>
              </w:rPr>
              <w:t>Agree with the comment that the STA ID should be clarified for AP.</w:t>
            </w:r>
          </w:p>
          <w:p w14:paraId="1C79BE01" w14:textId="77777777" w:rsidR="00F444F6" w:rsidRPr="002C1E39" w:rsidRDefault="00F444F6" w:rsidP="00F444F6">
            <w:pPr>
              <w:rPr>
                <w:rFonts w:ascii="Arial" w:hAnsi="Arial" w:cs="Arial"/>
                <w:sz w:val="20"/>
                <w:szCs w:val="20"/>
              </w:rPr>
            </w:pPr>
            <w:r w:rsidRPr="002C1E39">
              <w:rPr>
                <w:rFonts w:ascii="Arial" w:hAnsi="Arial" w:cs="Arial"/>
                <w:sz w:val="20"/>
                <w:szCs w:val="20"/>
              </w:rPr>
              <w:t xml:space="preserve"> </w:t>
            </w:r>
          </w:p>
          <w:p w14:paraId="7E8ED8C9" w14:textId="495BF624" w:rsidR="00F444F6" w:rsidRPr="002C1E39" w:rsidRDefault="00F444F6" w:rsidP="00F444F6">
            <w:pPr>
              <w:rPr>
                <w:rFonts w:ascii="Arial" w:hAnsi="Arial" w:cs="Arial"/>
                <w:sz w:val="20"/>
              </w:rPr>
            </w:pPr>
            <w:r>
              <w:rPr>
                <w:rFonts w:ascii="Arial" w:hAnsi="Arial" w:cs="Arial"/>
                <w:sz w:val="20"/>
                <w:szCs w:val="20"/>
              </w:rPr>
              <w:t>The resolution is same as that for</w:t>
            </w:r>
            <w:r w:rsidRPr="002C1E39">
              <w:rPr>
                <w:rFonts w:ascii="Arial" w:hAnsi="Arial" w:cs="Arial"/>
                <w:sz w:val="20"/>
                <w:szCs w:val="20"/>
              </w:rPr>
              <w:t xml:space="preserve"> CID </w:t>
            </w:r>
            <w:r w:rsidRPr="006521A1">
              <w:rPr>
                <w:rFonts w:ascii="Arial" w:hAnsi="Arial" w:cs="Arial"/>
                <w:sz w:val="20"/>
                <w:szCs w:val="20"/>
              </w:rPr>
              <w:t>1692</w:t>
            </w:r>
            <w:r>
              <w:rPr>
                <w:rFonts w:ascii="Arial" w:hAnsi="Arial" w:cs="Arial"/>
                <w:sz w:val="20"/>
                <w:szCs w:val="20"/>
              </w:rPr>
              <w:t xml:space="preserve"> in </w:t>
            </w:r>
            <w:sdt>
              <w:sdtPr>
                <w:rPr>
                  <w:rFonts w:ascii="Arial" w:hAnsi="Arial" w:cs="Arial"/>
                  <w:sz w:val="20"/>
                </w:rPr>
                <w:alias w:val="Title"/>
                <w:tag w:val=""/>
                <w:id w:val="1420059316"/>
                <w:placeholder>
                  <w:docPart w:val="27CDF902A6EC4189995D60524A8E91F4"/>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802.11-23/1071r0</w:t>
                </w:r>
              </w:sdtContent>
            </w:sdt>
            <w:r w:rsidRPr="002C1E39">
              <w:rPr>
                <w:rFonts w:ascii="Arial" w:hAnsi="Arial" w:cs="Arial"/>
                <w:sz w:val="20"/>
                <w:szCs w:val="20"/>
              </w:rPr>
              <w:t>.</w:t>
            </w:r>
            <w:r>
              <w:rPr>
                <w:rFonts w:ascii="Arial" w:hAnsi="Arial" w:cs="Arial"/>
                <w:sz w:val="20"/>
                <w:szCs w:val="20"/>
              </w:rPr>
              <w:t xml:space="preserve"> No further action required from the </w:t>
            </w:r>
            <w:proofErr w:type="spellStart"/>
            <w:r>
              <w:rPr>
                <w:rFonts w:ascii="Arial" w:hAnsi="Arial" w:cs="Arial"/>
                <w:sz w:val="20"/>
                <w:szCs w:val="20"/>
              </w:rPr>
              <w:t>TGbf</w:t>
            </w:r>
            <w:proofErr w:type="spellEnd"/>
            <w:r>
              <w:rPr>
                <w:rFonts w:ascii="Arial" w:hAnsi="Arial" w:cs="Arial"/>
                <w:sz w:val="20"/>
                <w:szCs w:val="20"/>
              </w:rPr>
              <w:t xml:space="preserve"> editor.</w:t>
            </w:r>
          </w:p>
        </w:tc>
      </w:tr>
    </w:tbl>
    <w:p w14:paraId="088CF733" w14:textId="77777777" w:rsidR="008E0E09"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Content>
          <w:r w:rsidR="00955AD8">
            <w:rPr>
              <w:sz w:val="24"/>
            </w:rPr>
            <w:t>IEEE 802.11-23/1071r0</w:t>
          </w:r>
        </w:sdtContent>
      </w:sdt>
      <w:r>
        <w:rPr>
          <w:sz w:val="24"/>
        </w:rPr>
        <w:t xml:space="preserve"> to the la</w:t>
      </w:r>
      <w:r w:rsidR="00D77569">
        <w:rPr>
          <w:sz w:val="24"/>
        </w:rPr>
        <w:t>te</w:t>
      </w:r>
      <w:r>
        <w:rPr>
          <w:sz w:val="24"/>
        </w:rPr>
        <w:t xml:space="preserve">st </w:t>
      </w:r>
      <w:r w:rsidR="00207FA5">
        <w:rPr>
          <w:sz w:val="24"/>
        </w:rPr>
        <w:t>11bf</w:t>
      </w:r>
      <w:r>
        <w:rPr>
          <w:sz w:val="24"/>
        </w:rPr>
        <w:t xml:space="preserve">draft for </w:t>
      </w:r>
      <w:r w:rsidR="001D09B1">
        <w:rPr>
          <w:sz w:val="24"/>
        </w:rPr>
        <w:t xml:space="preserve">the following </w:t>
      </w:r>
      <w:r>
        <w:rPr>
          <w:sz w:val="24"/>
        </w:rPr>
        <w:t>CIDs?</w:t>
      </w:r>
      <w:r w:rsidR="009A7724">
        <w:rPr>
          <w:sz w:val="24"/>
        </w:rPr>
        <w:t xml:space="preserve"> </w:t>
      </w:r>
    </w:p>
    <w:p w14:paraId="35B6F60B" w14:textId="5BB34C8F" w:rsidR="00D119F8" w:rsidRDefault="008E0E09" w:rsidP="00EE5D9B">
      <w:pPr>
        <w:pStyle w:val="T"/>
        <w:rPr>
          <w:sz w:val="24"/>
        </w:rPr>
      </w:pPr>
      <w:r w:rsidRPr="008E0E09">
        <w:rPr>
          <w:sz w:val="24"/>
        </w:rPr>
        <w:t>1053 1153 1155 1281 1412 1575 1576 1577 1578 1579 1580 1581 1584 1586 1587 1680 1691 1692 1870 1871 1891 1937 2256 2267 (24 CIDs)</w:t>
      </w:r>
    </w:p>
    <w:p w14:paraId="0AC510C9" w14:textId="4088AC3C" w:rsidR="00C51610" w:rsidRDefault="00C51610">
      <w:pPr>
        <w:jc w:val="left"/>
        <w:rPr>
          <w:b/>
          <w:lang w:val="en-US" w:eastAsia="ko-KR"/>
        </w:rPr>
      </w:pPr>
    </w:p>
    <w:p w14:paraId="35D6DA25" w14:textId="77777777" w:rsidR="00C51610" w:rsidRDefault="00C51610">
      <w:pPr>
        <w:jc w:val="left"/>
        <w:rPr>
          <w:b/>
          <w:lang w:val="en-US" w:eastAsia="ko-KR"/>
        </w:rPr>
      </w:pPr>
    </w:p>
    <w:p w14:paraId="37DA4625" w14:textId="2E744A33" w:rsidR="00C51610" w:rsidRDefault="00C51610">
      <w:pPr>
        <w:jc w:val="left"/>
        <w:rPr>
          <w:b/>
          <w:lang w:val="en-US" w:eastAsia="ko-KR"/>
        </w:rPr>
      </w:pPr>
      <w:r>
        <w:rPr>
          <w:b/>
          <w:lang w:val="en-US" w:eastAsia="ko-KR"/>
        </w:rPr>
        <w:br w:type="page"/>
      </w:r>
    </w:p>
    <w:p w14:paraId="57558269" w14:textId="77777777" w:rsidR="000B6D50" w:rsidRDefault="000B6D50" w:rsidP="000E5399">
      <w:pPr>
        <w:pStyle w:val="ListParagraph"/>
        <w:widowControl w:val="0"/>
        <w:tabs>
          <w:tab w:val="left" w:pos="659"/>
        </w:tabs>
        <w:kinsoku w:val="0"/>
        <w:overflowPunct w:val="0"/>
        <w:autoSpaceDE w:val="0"/>
        <w:autoSpaceDN w:val="0"/>
        <w:adjustRightInd w:val="0"/>
        <w:spacing w:before="102" w:line="218" w:lineRule="exact"/>
        <w:ind w:left="0"/>
        <w:jc w:val="left"/>
        <w:outlineLvl w:val="2"/>
        <w:rPr>
          <w:b/>
          <w:i/>
          <w:sz w:val="24"/>
          <w:highlight w:val="yellow"/>
        </w:rPr>
      </w:pPr>
    </w:p>
    <w:p w14:paraId="57B6B1CC" w14:textId="77777777" w:rsidR="000B6D50" w:rsidRDefault="000B6D50">
      <w:pPr>
        <w:jc w:val="left"/>
        <w:rPr>
          <w:b/>
          <w:i/>
          <w:sz w:val="24"/>
        </w:rPr>
      </w:pPr>
      <w:r w:rsidRPr="000B6D50">
        <w:rPr>
          <w:b/>
          <w:i/>
          <w:sz w:val="24"/>
        </w:rPr>
        <w:t>Discussion:</w:t>
      </w:r>
    </w:p>
    <w:p w14:paraId="3A810DBE" w14:textId="77777777" w:rsidR="000B6D50" w:rsidRDefault="000B6D50">
      <w:pPr>
        <w:jc w:val="left"/>
        <w:rPr>
          <w:b/>
          <w:i/>
          <w:sz w:val="24"/>
          <w:highlight w:val="yellow"/>
        </w:rPr>
      </w:pPr>
    </w:p>
    <w:p w14:paraId="69DB58E3" w14:textId="6B0ED28B" w:rsidR="00E750F9" w:rsidRDefault="000B6D50">
      <w:pPr>
        <w:jc w:val="left"/>
        <w:rPr>
          <w:sz w:val="24"/>
        </w:rPr>
      </w:pPr>
      <w:r w:rsidRPr="000B6D50">
        <w:rPr>
          <w:sz w:val="24"/>
        </w:rPr>
        <w:t>The</w:t>
      </w:r>
      <w:r>
        <w:rPr>
          <w:sz w:val="24"/>
        </w:rPr>
        <w:t xml:space="preserve"> main technical changes are related to CID </w:t>
      </w:r>
      <w:r w:rsidRPr="000B6D50">
        <w:rPr>
          <w:sz w:val="24"/>
        </w:rPr>
        <w:t>1577</w:t>
      </w:r>
      <w:r>
        <w:rPr>
          <w:sz w:val="24"/>
        </w:rPr>
        <w:t xml:space="preserve"> and </w:t>
      </w:r>
      <w:r w:rsidRPr="000B6D50">
        <w:rPr>
          <w:sz w:val="24"/>
        </w:rPr>
        <w:t>1937</w:t>
      </w:r>
      <w:r w:rsidR="00CB6462">
        <w:rPr>
          <w:sz w:val="24"/>
        </w:rPr>
        <w:t xml:space="preserve">, </w:t>
      </w:r>
      <w:r w:rsidR="00CB6462" w:rsidRPr="009B54C1">
        <w:rPr>
          <w:sz w:val="24"/>
        </w:rPr>
        <w:t>1155</w:t>
      </w:r>
      <w:r>
        <w:rPr>
          <w:sz w:val="24"/>
        </w:rPr>
        <w:t xml:space="preserve">. </w:t>
      </w:r>
    </w:p>
    <w:p w14:paraId="26C46EAE" w14:textId="77777777" w:rsidR="00E750F9" w:rsidRDefault="00E750F9">
      <w:pPr>
        <w:jc w:val="left"/>
        <w:rPr>
          <w:sz w:val="24"/>
        </w:rPr>
      </w:pPr>
    </w:p>
    <w:tbl>
      <w:tblPr>
        <w:tblStyle w:val="TableGrid"/>
        <w:tblW w:w="10235" w:type="dxa"/>
        <w:tblInd w:w="-459" w:type="dxa"/>
        <w:tblLayout w:type="fixed"/>
        <w:tblLook w:val="04A0" w:firstRow="1" w:lastRow="0" w:firstColumn="1" w:lastColumn="0" w:noHBand="0" w:noVBand="1"/>
      </w:tblPr>
      <w:tblGrid>
        <w:gridCol w:w="931"/>
        <w:gridCol w:w="1252"/>
        <w:gridCol w:w="1074"/>
        <w:gridCol w:w="716"/>
        <w:gridCol w:w="3399"/>
        <w:gridCol w:w="2863"/>
      </w:tblGrid>
      <w:tr w:rsidR="002E1265" w:rsidRPr="002C1E39" w14:paraId="089BCB93" w14:textId="77777777" w:rsidTr="002E1265">
        <w:trPr>
          <w:trHeight w:val="473"/>
        </w:trPr>
        <w:tc>
          <w:tcPr>
            <w:tcW w:w="931" w:type="dxa"/>
          </w:tcPr>
          <w:p w14:paraId="4C8E7457"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CID</w:t>
            </w:r>
          </w:p>
        </w:tc>
        <w:tc>
          <w:tcPr>
            <w:tcW w:w="1252" w:type="dxa"/>
          </w:tcPr>
          <w:p w14:paraId="1012081F"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Commenter</w:t>
            </w:r>
          </w:p>
        </w:tc>
        <w:tc>
          <w:tcPr>
            <w:tcW w:w="1074" w:type="dxa"/>
          </w:tcPr>
          <w:p w14:paraId="1ECE50ED"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 xml:space="preserve">Clause </w:t>
            </w:r>
          </w:p>
        </w:tc>
        <w:tc>
          <w:tcPr>
            <w:tcW w:w="716" w:type="dxa"/>
          </w:tcPr>
          <w:p w14:paraId="6C034865"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Page</w:t>
            </w:r>
          </w:p>
        </w:tc>
        <w:tc>
          <w:tcPr>
            <w:tcW w:w="3399" w:type="dxa"/>
          </w:tcPr>
          <w:p w14:paraId="54FD42A7"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w:t>
            </w:r>
          </w:p>
        </w:tc>
        <w:tc>
          <w:tcPr>
            <w:tcW w:w="2863" w:type="dxa"/>
          </w:tcPr>
          <w:p w14:paraId="12F2D32B"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Proposed Change</w:t>
            </w:r>
          </w:p>
        </w:tc>
      </w:tr>
      <w:tr w:rsidR="002E1265" w:rsidRPr="002C1E39" w14:paraId="22C5E7FF" w14:textId="77777777" w:rsidTr="002E1265">
        <w:trPr>
          <w:trHeight w:val="243"/>
        </w:trPr>
        <w:tc>
          <w:tcPr>
            <w:tcW w:w="931" w:type="dxa"/>
          </w:tcPr>
          <w:p w14:paraId="5BDD8DA8" w14:textId="69FA4ACB" w:rsidR="002E1265" w:rsidRPr="002C1E39" w:rsidRDefault="002E1265" w:rsidP="002E1265">
            <w:pPr>
              <w:jc w:val="right"/>
              <w:rPr>
                <w:rFonts w:ascii="Arial" w:hAnsi="Arial" w:cs="Arial"/>
                <w:sz w:val="20"/>
                <w:szCs w:val="20"/>
                <w:lang w:val="en-SG"/>
              </w:rPr>
            </w:pPr>
            <w:r>
              <w:rPr>
                <w:rFonts w:ascii="Arial" w:hAnsi="Arial" w:cs="Arial"/>
                <w:sz w:val="20"/>
                <w:szCs w:val="20"/>
              </w:rPr>
              <w:t>1577</w:t>
            </w:r>
          </w:p>
        </w:tc>
        <w:tc>
          <w:tcPr>
            <w:tcW w:w="1252" w:type="dxa"/>
          </w:tcPr>
          <w:p w14:paraId="5D905C44" w14:textId="42144C00" w:rsidR="002E1265" w:rsidRPr="002C1E39" w:rsidRDefault="002E1265" w:rsidP="002E1265">
            <w:pPr>
              <w:jc w:val="left"/>
              <w:rPr>
                <w:rFonts w:ascii="Arial" w:hAnsi="Arial" w:cs="Arial"/>
                <w:sz w:val="20"/>
                <w:szCs w:val="20"/>
              </w:rPr>
            </w:pPr>
            <w:r>
              <w:rPr>
                <w:rFonts w:ascii="Arial" w:hAnsi="Arial" w:cs="Arial"/>
                <w:sz w:val="20"/>
                <w:szCs w:val="20"/>
              </w:rPr>
              <w:t>Mahmoud Kamel</w:t>
            </w:r>
          </w:p>
        </w:tc>
        <w:tc>
          <w:tcPr>
            <w:tcW w:w="1074" w:type="dxa"/>
          </w:tcPr>
          <w:p w14:paraId="06308EAC" w14:textId="1FB47850" w:rsidR="002E1265" w:rsidRPr="002C1E39" w:rsidRDefault="002E1265" w:rsidP="002E1265">
            <w:pPr>
              <w:rPr>
                <w:rFonts w:ascii="Arial" w:hAnsi="Arial" w:cs="Arial"/>
                <w:sz w:val="20"/>
                <w:szCs w:val="20"/>
              </w:rPr>
            </w:pPr>
            <w:r>
              <w:rPr>
                <w:rFonts w:ascii="Arial" w:hAnsi="Arial" w:cs="Arial"/>
                <w:sz w:val="20"/>
                <w:szCs w:val="20"/>
              </w:rPr>
              <w:t>9.4.1.75.1</w:t>
            </w:r>
          </w:p>
        </w:tc>
        <w:tc>
          <w:tcPr>
            <w:tcW w:w="716" w:type="dxa"/>
          </w:tcPr>
          <w:p w14:paraId="0FDE1A87" w14:textId="69786682" w:rsidR="002E1265" w:rsidRPr="002C1E39" w:rsidRDefault="002E1265" w:rsidP="002E1265">
            <w:pPr>
              <w:rPr>
                <w:rFonts w:ascii="Arial" w:hAnsi="Arial" w:cs="Arial"/>
                <w:sz w:val="20"/>
                <w:szCs w:val="20"/>
              </w:rPr>
            </w:pPr>
            <w:r>
              <w:rPr>
                <w:rFonts w:ascii="Arial" w:hAnsi="Arial" w:cs="Arial"/>
                <w:sz w:val="20"/>
                <w:szCs w:val="20"/>
              </w:rPr>
              <w:t>90.26</w:t>
            </w:r>
          </w:p>
        </w:tc>
        <w:tc>
          <w:tcPr>
            <w:tcW w:w="3399" w:type="dxa"/>
          </w:tcPr>
          <w:p w14:paraId="56AC6FCE" w14:textId="4B017413" w:rsidR="002E1265" w:rsidRPr="002C1E39" w:rsidRDefault="002E1265" w:rsidP="002E1265">
            <w:pPr>
              <w:rPr>
                <w:rFonts w:ascii="Arial" w:hAnsi="Arial" w:cs="Arial"/>
                <w:sz w:val="20"/>
                <w:szCs w:val="20"/>
              </w:rPr>
            </w:pPr>
            <w:r>
              <w:rPr>
                <w:rFonts w:ascii="Arial" w:hAnsi="Arial" w:cs="Arial"/>
                <w:sz w:val="20"/>
                <w:szCs w:val="20"/>
              </w:rPr>
              <w:t>If the reported measurement result may be invalid, why do we need to include them in the he Sensing Measurement Report Container field. This seems inefficient!</w:t>
            </w:r>
          </w:p>
        </w:tc>
        <w:tc>
          <w:tcPr>
            <w:tcW w:w="2863" w:type="dxa"/>
          </w:tcPr>
          <w:p w14:paraId="304A059B" w14:textId="20717DF2" w:rsidR="002E1265" w:rsidRPr="002C1E39" w:rsidRDefault="002E1265" w:rsidP="002E1265">
            <w:pPr>
              <w:rPr>
                <w:rFonts w:ascii="Arial" w:hAnsi="Arial" w:cs="Arial"/>
                <w:sz w:val="20"/>
                <w:szCs w:val="20"/>
              </w:rPr>
            </w:pPr>
            <w:r>
              <w:rPr>
                <w:rFonts w:ascii="Arial" w:hAnsi="Arial" w:cs="Arial"/>
                <w:sz w:val="20"/>
                <w:szCs w:val="20"/>
              </w:rPr>
              <w:t xml:space="preserve">Change 'variable' to '0 or variable' in Figure 9-144l and indicate that </w:t>
            </w:r>
            <w:r w:rsidRPr="002E1265">
              <w:rPr>
                <w:rFonts w:ascii="Arial" w:hAnsi="Arial" w:cs="Arial"/>
                <w:b/>
                <w:sz w:val="20"/>
                <w:szCs w:val="20"/>
              </w:rPr>
              <w:t xml:space="preserve">in </w:t>
            </w:r>
            <w:r w:rsidR="00CB39B5">
              <w:rPr>
                <w:rFonts w:ascii="Arial" w:hAnsi="Arial" w:cs="Arial"/>
                <w:b/>
                <w:sz w:val="20"/>
                <w:szCs w:val="20"/>
              </w:rPr>
              <w:t xml:space="preserve">the </w:t>
            </w:r>
            <w:r w:rsidRPr="002E1265">
              <w:rPr>
                <w:rFonts w:ascii="Arial" w:hAnsi="Arial" w:cs="Arial"/>
                <w:b/>
                <w:sz w:val="20"/>
                <w:szCs w:val="20"/>
              </w:rPr>
              <w:t xml:space="preserve">case </w:t>
            </w:r>
            <w:r w:rsidR="00CB39B5">
              <w:rPr>
                <w:rFonts w:ascii="Arial" w:hAnsi="Arial" w:cs="Arial"/>
                <w:b/>
                <w:sz w:val="20"/>
                <w:szCs w:val="20"/>
              </w:rPr>
              <w:t xml:space="preserve">that </w:t>
            </w:r>
            <w:r w:rsidRPr="002E1265">
              <w:rPr>
                <w:rFonts w:ascii="Arial" w:hAnsi="Arial" w:cs="Arial"/>
                <w:b/>
                <w:sz w:val="20"/>
                <w:szCs w:val="20"/>
              </w:rPr>
              <w:t>the reported measurement results are invalid there is no Sensing Measurement Report field</w:t>
            </w:r>
          </w:p>
        </w:tc>
      </w:tr>
    </w:tbl>
    <w:p w14:paraId="5F23E41B" w14:textId="77777777" w:rsidR="002E1265" w:rsidRDefault="002E1265">
      <w:pPr>
        <w:jc w:val="left"/>
        <w:rPr>
          <w:sz w:val="24"/>
        </w:rPr>
      </w:pPr>
    </w:p>
    <w:p w14:paraId="65C856E8" w14:textId="4E24C03A" w:rsidR="0014390F" w:rsidRDefault="000B6D50">
      <w:pPr>
        <w:jc w:val="left"/>
        <w:rPr>
          <w:sz w:val="24"/>
        </w:rPr>
      </w:pPr>
      <w:r>
        <w:rPr>
          <w:sz w:val="24"/>
        </w:rPr>
        <w:t xml:space="preserve">CID </w:t>
      </w:r>
      <w:r w:rsidRPr="000B6D50">
        <w:rPr>
          <w:sz w:val="24"/>
        </w:rPr>
        <w:t>1577</w:t>
      </w:r>
      <w:r>
        <w:rPr>
          <w:sz w:val="24"/>
        </w:rPr>
        <w:t xml:space="preserve"> suggests to not include the Sensing Measurement Report field in the Sensing Measurement Report Container field if the Invalid Indication bit is set to 1</w:t>
      </w:r>
      <w:r w:rsidR="002E1265">
        <w:rPr>
          <w:sz w:val="24"/>
        </w:rPr>
        <w:t>.</w:t>
      </w:r>
      <w:r w:rsidR="0014390F">
        <w:rPr>
          <w:sz w:val="24"/>
        </w:rPr>
        <w:t xml:space="preserve"> We agree to the proposed change in principle. Further, since the Sensing Measurement Report control field carries parameters needed to interpret the Report field, by extension the Sensing Measurement Report control field also need not be present if the report is invalid.</w:t>
      </w:r>
    </w:p>
    <w:p w14:paraId="4E90FF57" w14:textId="2BA07B82" w:rsidR="002E1265" w:rsidRDefault="002E1265">
      <w:pPr>
        <w:jc w:val="left"/>
        <w:rPr>
          <w:sz w:val="24"/>
        </w:rPr>
      </w:pPr>
    </w:p>
    <w:tbl>
      <w:tblPr>
        <w:tblStyle w:val="TableGrid"/>
        <w:tblW w:w="10377" w:type="dxa"/>
        <w:tblInd w:w="-459" w:type="dxa"/>
        <w:tblLayout w:type="fixed"/>
        <w:tblLook w:val="04A0" w:firstRow="1" w:lastRow="0" w:firstColumn="1" w:lastColumn="0" w:noHBand="0" w:noVBand="1"/>
      </w:tblPr>
      <w:tblGrid>
        <w:gridCol w:w="931"/>
        <w:gridCol w:w="1252"/>
        <w:gridCol w:w="1074"/>
        <w:gridCol w:w="716"/>
        <w:gridCol w:w="3399"/>
        <w:gridCol w:w="3005"/>
      </w:tblGrid>
      <w:tr w:rsidR="002E1265" w:rsidRPr="002C1E39" w14:paraId="72CC4DB4" w14:textId="77777777" w:rsidTr="00AE4007">
        <w:trPr>
          <w:trHeight w:val="473"/>
        </w:trPr>
        <w:tc>
          <w:tcPr>
            <w:tcW w:w="931" w:type="dxa"/>
          </w:tcPr>
          <w:p w14:paraId="242784DC"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CID</w:t>
            </w:r>
          </w:p>
        </w:tc>
        <w:tc>
          <w:tcPr>
            <w:tcW w:w="1252" w:type="dxa"/>
          </w:tcPr>
          <w:p w14:paraId="1B20B401"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Commenter</w:t>
            </w:r>
          </w:p>
        </w:tc>
        <w:tc>
          <w:tcPr>
            <w:tcW w:w="1074" w:type="dxa"/>
          </w:tcPr>
          <w:p w14:paraId="50A65A29"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 xml:space="preserve">Clause </w:t>
            </w:r>
          </w:p>
        </w:tc>
        <w:tc>
          <w:tcPr>
            <w:tcW w:w="716" w:type="dxa"/>
          </w:tcPr>
          <w:p w14:paraId="18DDC1E5"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Page</w:t>
            </w:r>
          </w:p>
        </w:tc>
        <w:tc>
          <w:tcPr>
            <w:tcW w:w="3399" w:type="dxa"/>
          </w:tcPr>
          <w:p w14:paraId="0E64305B"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Comment</w:t>
            </w:r>
          </w:p>
        </w:tc>
        <w:tc>
          <w:tcPr>
            <w:tcW w:w="3005" w:type="dxa"/>
          </w:tcPr>
          <w:p w14:paraId="349FD572" w14:textId="77777777" w:rsidR="002E1265" w:rsidRPr="002C1E39" w:rsidRDefault="002E1265" w:rsidP="00AF2041">
            <w:pPr>
              <w:jc w:val="center"/>
              <w:rPr>
                <w:rFonts w:ascii="Arial" w:hAnsi="Arial" w:cs="Arial"/>
                <w:sz w:val="20"/>
                <w:szCs w:val="20"/>
              </w:rPr>
            </w:pPr>
            <w:r w:rsidRPr="002C1E39">
              <w:rPr>
                <w:rFonts w:ascii="Arial" w:hAnsi="Arial" w:cs="Arial"/>
                <w:sz w:val="20"/>
                <w:szCs w:val="20"/>
              </w:rPr>
              <w:t>Proposed Change</w:t>
            </w:r>
          </w:p>
        </w:tc>
      </w:tr>
      <w:tr w:rsidR="002E1265" w:rsidRPr="002C1E39" w14:paraId="512B241D" w14:textId="77777777" w:rsidTr="00AE4007">
        <w:trPr>
          <w:trHeight w:val="243"/>
        </w:trPr>
        <w:tc>
          <w:tcPr>
            <w:tcW w:w="931" w:type="dxa"/>
          </w:tcPr>
          <w:p w14:paraId="22CDE3AF" w14:textId="5B2B822C" w:rsidR="002E1265" w:rsidRPr="002C1E39" w:rsidRDefault="002E1265" w:rsidP="002E1265">
            <w:pPr>
              <w:jc w:val="right"/>
              <w:rPr>
                <w:rFonts w:ascii="Arial" w:hAnsi="Arial" w:cs="Arial"/>
                <w:sz w:val="20"/>
                <w:szCs w:val="20"/>
                <w:lang w:val="en-SG"/>
              </w:rPr>
            </w:pPr>
            <w:r>
              <w:rPr>
                <w:rFonts w:ascii="Arial" w:hAnsi="Arial" w:cs="Arial"/>
                <w:sz w:val="20"/>
                <w:szCs w:val="20"/>
              </w:rPr>
              <w:t>1937</w:t>
            </w:r>
          </w:p>
        </w:tc>
        <w:tc>
          <w:tcPr>
            <w:tcW w:w="1252" w:type="dxa"/>
          </w:tcPr>
          <w:p w14:paraId="4FA47CA0" w14:textId="2F2DC680" w:rsidR="002E1265" w:rsidRPr="002C1E39" w:rsidRDefault="002E1265" w:rsidP="002E1265">
            <w:pPr>
              <w:jc w:val="left"/>
              <w:rPr>
                <w:rFonts w:ascii="Arial" w:hAnsi="Arial" w:cs="Arial"/>
                <w:sz w:val="20"/>
                <w:szCs w:val="20"/>
              </w:rPr>
            </w:pPr>
            <w:r>
              <w:rPr>
                <w:rFonts w:ascii="Arial" w:hAnsi="Arial" w:cs="Arial"/>
                <w:sz w:val="20"/>
                <w:szCs w:val="20"/>
              </w:rPr>
              <w:t>Chris Beg</w:t>
            </w:r>
          </w:p>
        </w:tc>
        <w:tc>
          <w:tcPr>
            <w:tcW w:w="1074" w:type="dxa"/>
          </w:tcPr>
          <w:p w14:paraId="744DEDF9" w14:textId="0A24E14A" w:rsidR="002E1265" w:rsidRPr="002C1E39" w:rsidRDefault="002E1265" w:rsidP="002E1265">
            <w:pPr>
              <w:rPr>
                <w:rFonts w:ascii="Arial" w:hAnsi="Arial" w:cs="Arial"/>
                <w:sz w:val="20"/>
                <w:szCs w:val="20"/>
              </w:rPr>
            </w:pPr>
            <w:r>
              <w:rPr>
                <w:rFonts w:ascii="Arial" w:hAnsi="Arial" w:cs="Arial"/>
                <w:sz w:val="20"/>
                <w:szCs w:val="20"/>
              </w:rPr>
              <w:t>9.4.1.75</w:t>
            </w:r>
          </w:p>
        </w:tc>
        <w:tc>
          <w:tcPr>
            <w:tcW w:w="716" w:type="dxa"/>
          </w:tcPr>
          <w:p w14:paraId="6CAF6037" w14:textId="43E37D9E" w:rsidR="002E1265" w:rsidRPr="002C1E39" w:rsidRDefault="002E1265" w:rsidP="002E1265">
            <w:pPr>
              <w:rPr>
                <w:rFonts w:ascii="Arial" w:hAnsi="Arial" w:cs="Arial"/>
                <w:sz w:val="20"/>
                <w:szCs w:val="20"/>
              </w:rPr>
            </w:pPr>
            <w:r>
              <w:rPr>
                <w:rFonts w:ascii="Arial" w:hAnsi="Arial" w:cs="Arial"/>
                <w:sz w:val="20"/>
                <w:szCs w:val="20"/>
              </w:rPr>
              <w:t>90.38</w:t>
            </w:r>
          </w:p>
        </w:tc>
        <w:tc>
          <w:tcPr>
            <w:tcW w:w="3399" w:type="dxa"/>
          </w:tcPr>
          <w:p w14:paraId="1F0B1A70" w14:textId="0956F6E9" w:rsidR="002E1265" w:rsidRPr="002C1E39" w:rsidRDefault="002E1265" w:rsidP="002E1265">
            <w:pPr>
              <w:rPr>
                <w:rFonts w:ascii="Arial" w:hAnsi="Arial" w:cs="Arial"/>
                <w:sz w:val="20"/>
                <w:szCs w:val="20"/>
              </w:rPr>
            </w:pPr>
            <w:r>
              <w:rPr>
                <w:rFonts w:ascii="Arial" w:hAnsi="Arial" w:cs="Arial"/>
                <w:sz w:val="20"/>
                <w:szCs w:val="20"/>
              </w:rPr>
              <w:t>The CSI Variation Feedback subfield was added to the Segmentation Control field of the Sensing Measurement Report Container.  By adding the CSI Variation Feedback field to the Segmentation Control, it is required even for cases where the threshold reporting feature is not used/supported.  Further, it will be required to be repeated for each report container fragment, since the Segmentation Control is present for each fragment.  A better location for CSI Variation Feedback may be to define it as an optionally included subfield within the Sensing Measurement Report Control.</w:t>
            </w:r>
          </w:p>
        </w:tc>
        <w:tc>
          <w:tcPr>
            <w:tcW w:w="3005" w:type="dxa"/>
          </w:tcPr>
          <w:p w14:paraId="0802094B" w14:textId="684AFA52" w:rsidR="002E1265" w:rsidRPr="002C1E39" w:rsidRDefault="002E1265" w:rsidP="002E1265">
            <w:pPr>
              <w:rPr>
                <w:rFonts w:ascii="Arial" w:hAnsi="Arial" w:cs="Arial"/>
                <w:sz w:val="20"/>
                <w:szCs w:val="20"/>
              </w:rPr>
            </w:pPr>
            <w:bookmarkStart w:id="4" w:name="_Hlk139012745"/>
            <w:r w:rsidRPr="0028313F">
              <w:rPr>
                <w:rFonts w:ascii="Arial" w:hAnsi="Arial" w:cs="Arial"/>
                <w:b/>
                <w:sz w:val="20"/>
                <w:szCs w:val="20"/>
              </w:rPr>
              <w:t>Move the CSI Variation Feedback subfield to the end of the Sensing Measurement Report Control field.</w:t>
            </w:r>
            <w:r>
              <w:rPr>
                <w:rFonts w:ascii="Arial" w:hAnsi="Arial" w:cs="Arial"/>
                <w:sz w:val="20"/>
                <w:szCs w:val="20"/>
              </w:rPr>
              <w:t xml:space="preserve">  </w:t>
            </w:r>
            <w:bookmarkEnd w:id="4"/>
            <w:r>
              <w:rPr>
                <w:rFonts w:ascii="Arial" w:hAnsi="Arial" w:cs="Arial"/>
                <w:sz w:val="20"/>
                <w:szCs w:val="20"/>
              </w:rPr>
              <w:t xml:space="preserve">Define it to be optionally present.  Indicate its size to be 0 or 4 bits.  </w:t>
            </w:r>
            <w:r w:rsidRPr="006A3695">
              <w:rPr>
                <w:rFonts w:ascii="Arial" w:hAnsi="Arial" w:cs="Arial"/>
                <w:b/>
                <w:sz w:val="20"/>
                <w:szCs w:val="20"/>
              </w:rPr>
              <w:t>Allocate one of the reserved bits in the Presence and Control Bitmap to signal the inclusion of the CSI Variation Feedback subfield in the Sensing Measurement Report Control field</w:t>
            </w:r>
            <w:r>
              <w:rPr>
                <w:rFonts w:ascii="Arial" w:hAnsi="Arial" w:cs="Arial"/>
                <w:sz w:val="20"/>
                <w:szCs w:val="20"/>
              </w:rPr>
              <w:t>.  Finally, value 15 no longer needs to be used to signal the Basic Reporting, since that can be done by excluding the CSI Variation Feedback subfield.</w:t>
            </w:r>
          </w:p>
        </w:tc>
      </w:tr>
    </w:tbl>
    <w:p w14:paraId="46AEE7F8" w14:textId="77777777" w:rsidR="002E1265" w:rsidRDefault="002E1265">
      <w:pPr>
        <w:jc w:val="left"/>
        <w:rPr>
          <w:sz w:val="24"/>
        </w:rPr>
      </w:pPr>
    </w:p>
    <w:p w14:paraId="4378E325" w14:textId="77777777" w:rsidR="0032569F" w:rsidRPr="0032569F" w:rsidRDefault="0032569F" w:rsidP="0032569F">
      <w:pPr>
        <w:jc w:val="left"/>
        <w:rPr>
          <w:sz w:val="24"/>
          <w:szCs w:val="24"/>
        </w:rPr>
      </w:pPr>
      <w:r w:rsidRPr="0032569F">
        <w:rPr>
          <w:sz w:val="24"/>
          <w:szCs w:val="24"/>
        </w:rPr>
        <w:t>CID 1937 suggests 2 things:</w:t>
      </w:r>
    </w:p>
    <w:p w14:paraId="5FBAEE18" w14:textId="77777777" w:rsidR="0032569F" w:rsidRPr="0032569F" w:rsidRDefault="0032569F" w:rsidP="001B38F6">
      <w:pPr>
        <w:pStyle w:val="ListParagraph"/>
        <w:numPr>
          <w:ilvl w:val="0"/>
          <w:numId w:val="11"/>
        </w:numPr>
        <w:jc w:val="left"/>
        <w:rPr>
          <w:rFonts w:ascii="Arial" w:hAnsi="Arial" w:cs="Arial"/>
          <w:sz w:val="20"/>
        </w:rPr>
      </w:pPr>
      <w:r w:rsidRPr="0032569F">
        <w:rPr>
          <w:sz w:val="24"/>
        </w:rPr>
        <w:t>Move the CSI Variation Feedback subfield to the end of the Sensing Measurement Report Control field.</w:t>
      </w:r>
    </w:p>
    <w:p w14:paraId="5104B24E" w14:textId="77777777" w:rsidR="0032569F" w:rsidRPr="0032569F" w:rsidRDefault="0032569F" w:rsidP="001B38F6">
      <w:pPr>
        <w:pStyle w:val="ListParagraph"/>
        <w:numPr>
          <w:ilvl w:val="0"/>
          <w:numId w:val="11"/>
        </w:numPr>
        <w:jc w:val="left"/>
        <w:rPr>
          <w:rFonts w:ascii="Arial" w:hAnsi="Arial" w:cs="Arial"/>
          <w:sz w:val="20"/>
        </w:rPr>
      </w:pPr>
      <w:r>
        <w:rPr>
          <w:sz w:val="24"/>
        </w:rPr>
        <w:t>Make the field optional and define a presence bit to indicate the presence.</w:t>
      </w:r>
    </w:p>
    <w:p w14:paraId="4F900EBA" w14:textId="77777777" w:rsidR="0032569F" w:rsidRDefault="0032569F" w:rsidP="0032569F">
      <w:pPr>
        <w:jc w:val="left"/>
        <w:rPr>
          <w:sz w:val="24"/>
        </w:rPr>
      </w:pPr>
    </w:p>
    <w:p w14:paraId="4BD149E8" w14:textId="0B7C2414" w:rsidR="000B6D50" w:rsidRPr="0032569F" w:rsidRDefault="0032569F" w:rsidP="0032569F">
      <w:pPr>
        <w:jc w:val="left"/>
        <w:rPr>
          <w:rFonts w:ascii="Arial" w:hAnsi="Arial" w:cs="Arial"/>
          <w:sz w:val="20"/>
        </w:rPr>
      </w:pPr>
      <w:r>
        <w:rPr>
          <w:sz w:val="24"/>
        </w:rPr>
        <w:t xml:space="preserve">While we agree to the first </w:t>
      </w:r>
      <w:r w:rsidR="00A744DD">
        <w:rPr>
          <w:sz w:val="24"/>
        </w:rPr>
        <w:t>suggestion and have m</w:t>
      </w:r>
      <w:r w:rsidR="00A744DD" w:rsidRPr="00A744DD">
        <w:rPr>
          <w:sz w:val="24"/>
        </w:rPr>
        <w:t>ove</w:t>
      </w:r>
      <w:r w:rsidR="00A744DD">
        <w:rPr>
          <w:sz w:val="24"/>
        </w:rPr>
        <w:t>d</w:t>
      </w:r>
      <w:r w:rsidR="00A744DD" w:rsidRPr="00A744DD">
        <w:rPr>
          <w:sz w:val="24"/>
        </w:rPr>
        <w:t xml:space="preserve"> the CSI Variation Feedback subfield to the Sensing Measurement Report Control field</w:t>
      </w:r>
      <w:r w:rsidR="00A744DD">
        <w:rPr>
          <w:sz w:val="24"/>
        </w:rPr>
        <w:t xml:space="preserve">, we think that since the </w:t>
      </w:r>
      <w:r w:rsidR="00A744DD" w:rsidRPr="0032569F">
        <w:rPr>
          <w:sz w:val="24"/>
        </w:rPr>
        <w:t>Sensing Measurement Report Control field</w:t>
      </w:r>
      <w:r w:rsidR="00A744DD">
        <w:rPr>
          <w:sz w:val="24"/>
        </w:rPr>
        <w:t xml:space="preserve"> is only present in the first segment, further optimization is not required and hence the second suggestion is not implemented. </w:t>
      </w:r>
      <w:r w:rsidRPr="0032569F">
        <w:rPr>
          <w:sz w:val="24"/>
        </w:rPr>
        <w:t xml:space="preserve">  </w:t>
      </w:r>
      <w:r w:rsidR="000B6D50" w:rsidRPr="0032569F">
        <w:rPr>
          <w:b/>
          <w:i/>
          <w:sz w:val="24"/>
          <w:highlight w:val="yellow"/>
        </w:rPr>
        <w:br w:type="page"/>
      </w:r>
    </w:p>
    <w:p w14:paraId="0BE70682" w14:textId="77777777" w:rsidR="000B6D50" w:rsidRDefault="000B6D50">
      <w:pPr>
        <w:jc w:val="left"/>
        <w:rPr>
          <w:b/>
          <w:i/>
          <w:sz w:val="24"/>
          <w:highlight w:val="yellow"/>
        </w:rPr>
      </w:pPr>
    </w:p>
    <w:p w14:paraId="0353C8CD" w14:textId="0678D070" w:rsidR="000E5399" w:rsidRPr="0003511F" w:rsidRDefault="000E5399" w:rsidP="000E5399">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r>
        <w:rPr>
          <w:b/>
          <w:i/>
          <w:sz w:val="24"/>
          <w:highlight w:val="yellow"/>
        </w:rPr>
        <w:t>Baseline text: P802.11bf_D1.2</w:t>
      </w:r>
    </w:p>
    <w:p w14:paraId="3E4F4D43" w14:textId="77777777" w:rsidR="000E5399" w:rsidRDefault="000E5399">
      <w:pPr>
        <w:jc w:val="left"/>
        <w:rPr>
          <w:b/>
          <w:lang w:val="en-US" w:eastAsia="ko-KR"/>
        </w:rPr>
      </w:pPr>
    </w:p>
    <w:p w14:paraId="5F5C079E" w14:textId="3981FD99" w:rsidR="006940FF" w:rsidRDefault="006940FF" w:rsidP="001B38F6">
      <w:pPr>
        <w:pStyle w:val="H4"/>
        <w:numPr>
          <w:ilvl w:val="0"/>
          <w:numId w:val="5"/>
        </w:numPr>
        <w:rPr>
          <w:w w:val="100"/>
        </w:rPr>
      </w:pPr>
      <w:r>
        <w:rPr>
          <w:w w:val="100"/>
        </w:rPr>
        <w:t>Sensing Measurement Report Container field</w:t>
      </w:r>
    </w:p>
    <w:p w14:paraId="4AEABA16" w14:textId="30B037D3" w:rsidR="0003511F" w:rsidRPr="0003511F" w:rsidRDefault="0003511F" w:rsidP="0003511F">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689D1861" w14:textId="77777777" w:rsidR="006940FF" w:rsidRDefault="006940FF" w:rsidP="001B38F6">
      <w:pPr>
        <w:pStyle w:val="H5"/>
        <w:numPr>
          <w:ilvl w:val="0"/>
          <w:numId w:val="6"/>
        </w:numPr>
        <w:rPr>
          <w:w w:val="100"/>
        </w:rPr>
      </w:pPr>
      <w:r>
        <w:rPr>
          <w:w w:val="100"/>
        </w:rPr>
        <w:t>General</w:t>
      </w:r>
    </w:p>
    <w:p w14:paraId="6DBD353A" w14:textId="65763111" w:rsidR="006940FF" w:rsidRDefault="006940FF" w:rsidP="006940FF">
      <w:pPr>
        <w:pStyle w:val="T"/>
        <w:rPr>
          <w:w w:val="100"/>
        </w:rPr>
      </w:pPr>
      <w:r>
        <w:rPr>
          <w:w w:val="100"/>
        </w:rPr>
        <w:t>The Sensing Measurement Report Container field contains a single sensing measurement report</w:t>
      </w:r>
      <w:ins w:id="5" w:author="Rojan Chitrakar" w:date="2023-06-26T16:18:00Z">
        <w:r w:rsidR="00890E39">
          <w:rPr>
            <w:w w:val="100"/>
          </w:rPr>
          <w:t xml:space="preserve"> (#</w:t>
        </w:r>
        <w:r w:rsidR="00890E39" w:rsidRPr="00890E39">
          <w:rPr>
            <w:w w:val="100"/>
          </w:rPr>
          <w:t>1153</w:t>
        </w:r>
        <w:r w:rsidR="00890E39">
          <w:rPr>
            <w:w w:val="100"/>
          </w:rPr>
          <w:t>) or a report segment</w:t>
        </w:r>
      </w:ins>
      <w:r>
        <w:rPr>
          <w:w w:val="100"/>
        </w:rPr>
        <w:t xml:space="preserve">. The format of the Sensing Measurement Report Container field is defined in </w:t>
      </w:r>
      <w:r>
        <w:rPr>
          <w:w w:val="100"/>
        </w:rPr>
        <w:fldChar w:fldCharType="begin"/>
      </w:r>
      <w:r>
        <w:rPr>
          <w:w w:val="100"/>
        </w:rPr>
        <w:instrText xml:space="preserve"> REF  RTF31373334363a204669675469 \h</w:instrText>
      </w:r>
      <w:r>
        <w:rPr>
          <w:w w:val="100"/>
        </w:rPr>
      </w:r>
      <w:r>
        <w:rPr>
          <w:w w:val="100"/>
        </w:rPr>
        <w:fldChar w:fldCharType="separate"/>
      </w:r>
      <w:r>
        <w:rPr>
          <w:w w:val="100"/>
        </w:rPr>
        <w:t>Figure 9-144l (Sensing Measurement Report Container field format)</w:t>
      </w:r>
      <w:r>
        <w:rPr>
          <w:w w:val="100"/>
        </w:rPr>
        <w:fldChar w:fldCharType="end"/>
      </w:r>
      <w:r>
        <w:rPr>
          <w:w w:val="100"/>
        </w:rPr>
        <w:t>(#1154).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960"/>
        <w:gridCol w:w="1420"/>
        <w:gridCol w:w="1380"/>
        <w:gridCol w:w="1220"/>
      </w:tblGrid>
      <w:tr w:rsidR="006940FF" w14:paraId="5C9C9A58" w14:textId="77777777" w:rsidTr="0004015D">
        <w:trPr>
          <w:trHeight w:val="720"/>
          <w:jc w:val="center"/>
        </w:trPr>
        <w:tc>
          <w:tcPr>
            <w:tcW w:w="880" w:type="dxa"/>
            <w:tcBorders>
              <w:top w:val="nil"/>
              <w:left w:val="nil"/>
              <w:bottom w:val="nil"/>
              <w:right w:val="nil"/>
            </w:tcBorders>
            <w:tcMar>
              <w:top w:w="120" w:type="dxa"/>
              <w:left w:w="120" w:type="dxa"/>
              <w:bottom w:w="60" w:type="dxa"/>
              <w:right w:w="120" w:type="dxa"/>
            </w:tcMar>
          </w:tcPr>
          <w:p w14:paraId="0EAFD2CE" w14:textId="77777777" w:rsidR="006940FF" w:rsidRDefault="006940FF" w:rsidP="0004015D">
            <w:pPr>
              <w:pStyle w:val="A1FigTitle"/>
              <w:spacing w:before="0" w:line="160" w:lineRule="atLeast"/>
              <w:rPr>
                <w:b w:val="0"/>
                <w:bCs w:val="0"/>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36EF7F" w14:textId="77777777" w:rsidR="006940FF" w:rsidRDefault="006940FF" w:rsidP="0004015D">
            <w:pPr>
              <w:pStyle w:val="figuretext"/>
            </w:pPr>
            <w:r>
              <w:rPr>
                <w:w w:val="100"/>
              </w:rPr>
              <w:t>Container Length</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88E99A0" w14:textId="77777777" w:rsidR="006940FF" w:rsidRDefault="006940FF" w:rsidP="0004015D">
            <w:pPr>
              <w:pStyle w:val="figuretext"/>
            </w:pPr>
            <w:r>
              <w:rPr>
                <w:w w:val="100"/>
              </w:rPr>
              <w:t xml:space="preserve"> Segmentation Control</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A87BB3" w14:textId="77777777" w:rsidR="006940FF" w:rsidRDefault="006940FF" w:rsidP="0004015D">
            <w:pPr>
              <w:pStyle w:val="figuretext"/>
            </w:pPr>
            <w:r>
              <w:rPr>
                <w:w w:val="100"/>
              </w:rPr>
              <w:t>Sensing Measurement Report Control</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9E3D26" w14:textId="77777777" w:rsidR="006940FF" w:rsidRDefault="006940FF" w:rsidP="0004015D">
            <w:pPr>
              <w:pStyle w:val="figuretext"/>
            </w:pPr>
            <w:r>
              <w:rPr>
                <w:w w:val="100"/>
              </w:rPr>
              <w:t>Sensing Measurement Report</w:t>
            </w:r>
          </w:p>
        </w:tc>
      </w:tr>
      <w:tr w:rsidR="006940FF" w14:paraId="24C4E68D" w14:textId="77777777" w:rsidTr="0004015D">
        <w:trPr>
          <w:trHeight w:val="320"/>
          <w:jc w:val="center"/>
        </w:trPr>
        <w:tc>
          <w:tcPr>
            <w:tcW w:w="880" w:type="dxa"/>
            <w:tcBorders>
              <w:top w:val="nil"/>
              <w:left w:val="nil"/>
              <w:bottom w:val="nil"/>
              <w:right w:val="nil"/>
            </w:tcBorders>
            <w:tcMar>
              <w:top w:w="120" w:type="dxa"/>
              <w:left w:w="120" w:type="dxa"/>
              <w:bottom w:w="60" w:type="dxa"/>
              <w:right w:w="120" w:type="dxa"/>
            </w:tcMar>
          </w:tcPr>
          <w:p w14:paraId="7ED9FD01" w14:textId="77777777" w:rsidR="006940FF" w:rsidRDefault="006940FF" w:rsidP="0004015D">
            <w:pPr>
              <w:pStyle w:val="A1FigTitle"/>
              <w:spacing w:before="0" w:line="160" w:lineRule="atLeast"/>
              <w:rPr>
                <w:b w:val="0"/>
                <w:bCs w:val="0"/>
                <w:sz w:val="16"/>
                <w:szCs w:val="16"/>
              </w:rPr>
            </w:pPr>
            <w:r>
              <w:rPr>
                <w:b w:val="0"/>
                <w:bCs w:val="0"/>
                <w:w w:val="100"/>
                <w:sz w:val="16"/>
                <w:szCs w:val="16"/>
              </w:rPr>
              <w:t>Octets:</w:t>
            </w:r>
          </w:p>
        </w:tc>
        <w:tc>
          <w:tcPr>
            <w:tcW w:w="960" w:type="dxa"/>
            <w:tcBorders>
              <w:top w:val="nil"/>
              <w:left w:val="nil"/>
              <w:bottom w:val="nil"/>
              <w:right w:val="nil"/>
            </w:tcBorders>
            <w:tcMar>
              <w:top w:w="120" w:type="dxa"/>
              <w:left w:w="120" w:type="dxa"/>
              <w:bottom w:w="60" w:type="dxa"/>
              <w:right w:w="120" w:type="dxa"/>
            </w:tcMar>
          </w:tcPr>
          <w:p w14:paraId="0BCC03CE" w14:textId="77777777" w:rsidR="006940FF" w:rsidRDefault="006940FF" w:rsidP="0004015D">
            <w:pPr>
              <w:pStyle w:val="A1FigTitle"/>
              <w:spacing w:before="0" w:line="160" w:lineRule="atLeast"/>
              <w:rPr>
                <w:b w:val="0"/>
                <w:bCs w:val="0"/>
                <w:sz w:val="16"/>
                <w:szCs w:val="16"/>
              </w:rPr>
            </w:pPr>
            <w:r>
              <w:rPr>
                <w:b w:val="0"/>
                <w:bCs w:val="0"/>
                <w:w w:val="100"/>
                <w:sz w:val="16"/>
                <w:szCs w:val="16"/>
              </w:rPr>
              <w:t>2</w:t>
            </w:r>
          </w:p>
        </w:tc>
        <w:tc>
          <w:tcPr>
            <w:tcW w:w="1420" w:type="dxa"/>
            <w:tcBorders>
              <w:top w:val="nil"/>
              <w:left w:val="nil"/>
              <w:bottom w:val="nil"/>
              <w:right w:val="nil"/>
            </w:tcBorders>
            <w:tcMar>
              <w:top w:w="120" w:type="dxa"/>
              <w:left w:w="120" w:type="dxa"/>
              <w:bottom w:w="60" w:type="dxa"/>
              <w:right w:w="120" w:type="dxa"/>
            </w:tcMar>
          </w:tcPr>
          <w:p w14:paraId="2CBAB3CE" w14:textId="671B43E5" w:rsidR="006940FF" w:rsidRDefault="001C3558" w:rsidP="0004015D">
            <w:pPr>
              <w:pStyle w:val="A1FigTitle"/>
              <w:spacing w:before="0" w:line="160" w:lineRule="atLeast"/>
              <w:rPr>
                <w:b w:val="0"/>
                <w:bCs w:val="0"/>
                <w:sz w:val="16"/>
                <w:szCs w:val="16"/>
              </w:rPr>
            </w:pPr>
            <w:ins w:id="6" w:author="Rojan Chitrakar" w:date="2023-06-27T17:30:00Z">
              <w:r w:rsidRPr="001C3558">
                <w:rPr>
                  <w:b w:val="0"/>
                  <w:bCs w:val="0"/>
                  <w:w w:val="100"/>
                  <w:sz w:val="16"/>
                  <w:szCs w:val="16"/>
                </w:rPr>
                <w:t xml:space="preserve">(#1937) </w:t>
              </w:r>
            </w:ins>
            <w:ins w:id="7" w:author="Rojan Chitrakar" w:date="2023-06-27T17:31:00Z">
              <w:r>
                <w:rPr>
                  <w:b w:val="0"/>
                  <w:bCs w:val="0"/>
                  <w:w w:val="100"/>
                  <w:sz w:val="16"/>
                  <w:szCs w:val="16"/>
                </w:rPr>
                <w:t>5</w:t>
              </w:r>
            </w:ins>
            <w:del w:id="8" w:author="Rojan Chitrakar" w:date="2023-06-27T17:30:00Z">
              <w:r w:rsidR="006940FF" w:rsidDel="001C3558">
                <w:rPr>
                  <w:b w:val="0"/>
                  <w:bCs w:val="0"/>
                  <w:w w:val="100"/>
                  <w:sz w:val="16"/>
                  <w:szCs w:val="16"/>
                </w:rPr>
                <w:delText>6</w:delText>
              </w:r>
            </w:del>
          </w:p>
        </w:tc>
        <w:tc>
          <w:tcPr>
            <w:tcW w:w="1380" w:type="dxa"/>
            <w:tcBorders>
              <w:top w:val="nil"/>
              <w:left w:val="nil"/>
              <w:bottom w:val="nil"/>
              <w:right w:val="nil"/>
            </w:tcBorders>
            <w:tcMar>
              <w:top w:w="120" w:type="dxa"/>
              <w:left w:w="120" w:type="dxa"/>
              <w:bottom w:w="60" w:type="dxa"/>
              <w:right w:w="120" w:type="dxa"/>
            </w:tcMar>
          </w:tcPr>
          <w:p w14:paraId="1190A1A2" w14:textId="3DBB5E06" w:rsidR="006940FF" w:rsidRDefault="006940FF" w:rsidP="0004015D">
            <w:pPr>
              <w:pStyle w:val="A1FigTitle"/>
              <w:spacing w:before="0" w:line="160" w:lineRule="atLeast"/>
              <w:rPr>
                <w:b w:val="0"/>
                <w:bCs w:val="0"/>
                <w:sz w:val="16"/>
                <w:szCs w:val="16"/>
              </w:rPr>
            </w:pPr>
            <w:r>
              <w:rPr>
                <w:b w:val="0"/>
                <w:bCs w:val="0"/>
                <w:w w:val="100"/>
                <w:sz w:val="16"/>
                <w:szCs w:val="16"/>
              </w:rPr>
              <w:t xml:space="preserve">0 or </w:t>
            </w:r>
            <w:ins w:id="9" w:author="Rojan Chitrakar" w:date="2023-06-26T16:54:00Z">
              <w:r w:rsidR="004D4E5B">
                <w:rPr>
                  <w:b w:val="0"/>
                  <w:bCs w:val="0"/>
                  <w:w w:val="100"/>
                  <w:sz w:val="16"/>
                  <w:szCs w:val="16"/>
                </w:rPr>
                <w:t>(#</w:t>
              </w:r>
              <w:r w:rsidR="004D4E5B" w:rsidRPr="004D4E5B">
                <w:rPr>
                  <w:b w:val="0"/>
                  <w:bCs w:val="0"/>
                  <w:w w:val="100"/>
                  <w:sz w:val="16"/>
                  <w:szCs w:val="16"/>
                </w:rPr>
                <w:t>1281</w:t>
              </w:r>
              <w:r w:rsidR="004D4E5B">
                <w:rPr>
                  <w:b w:val="0"/>
                  <w:bCs w:val="0"/>
                  <w:w w:val="100"/>
                  <w:sz w:val="16"/>
                  <w:szCs w:val="16"/>
                </w:rPr>
                <w:t xml:space="preserve">) </w:t>
              </w:r>
            </w:ins>
            <w:ins w:id="10" w:author="Rojan Chitrakar" w:date="2023-06-27T17:34:00Z">
              <w:r w:rsidR="001C3558" w:rsidRPr="001C3558">
                <w:rPr>
                  <w:b w:val="0"/>
                  <w:bCs w:val="0"/>
                  <w:w w:val="100"/>
                  <w:sz w:val="16"/>
                  <w:szCs w:val="16"/>
                </w:rPr>
                <w:t>(#1937</w:t>
              </w:r>
            </w:ins>
            <w:ins w:id="11" w:author="Rojan Chitrakar" w:date="2023-07-03T08:50:00Z">
              <w:r w:rsidR="00CB6462">
                <w:rPr>
                  <w:b w:val="0"/>
                  <w:bCs w:val="0"/>
                  <w:w w:val="100"/>
                  <w:sz w:val="16"/>
                  <w:szCs w:val="16"/>
                </w:rPr>
                <w:t>, #</w:t>
              </w:r>
              <w:r w:rsidR="00CB6462" w:rsidRPr="00CB6462">
                <w:rPr>
                  <w:b w:val="0"/>
                  <w:bCs w:val="0"/>
                  <w:w w:val="100"/>
                  <w:sz w:val="16"/>
                  <w:szCs w:val="16"/>
                </w:rPr>
                <w:t>1155</w:t>
              </w:r>
            </w:ins>
            <w:ins w:id="12" w:author="Rojan Chitrakar" w:date="2023-06-27T17:34:00Z">
              <w:r w:rsidR="001C3558" w:rsidRPr="001C3558">
                <w:rPr>
                  <w:b w:val="0"/>
                  <w:bCs w:val="0"/>
                  <w:w w:val="100"/>
                  <w:sz w:val="16"/>
                  <w:szCs w:val="16"/>
                </w:rPr>
                <w:t xml:space="preserve">) </w:t>
              </w:r>
              <w:r w:rsidR="001C3558">
                <w:rPr>
                  <w:b w:val="0"/>
                  <w:bCs w:val="0"/>
                  <w:w w:val="100"/>
                  <w:sz w:val="16"/>
                  <w:szCs w:val="16"/>
                </w:rPr>
                <w:t>5</w:t>
              </w:r>
            </w:ins>
            <w:ins w:id="13" w:author="Rojan Chitrakar" w:date="2023-06-26T16:55:00Z">
              <w:r w:rsidR="004D4E5B">
                <w:rPr>
                  <w:b w:val="0"/>
                  <w:bCs w:val="0"/>
                  <w:w w:val="100"/>
                  <w:sz w:val="16"/>
                  <w:szCs w:val="16"/>
                </w:rPr>
                <w:t xml:space="preserve"> or </w:t>
              </w:r>
            </w:ins>
            <w:ins w:id="14" w:author="Rojan Chitrakar" w:date="2023-06-27T17:37:00Z">
              <w:r w:rsidR="009819D3">
                <w:rPr>
                  <w:b w:val="0"/>
                  <w:bCs w:val="0"/>
                  <w:w w:val="100"/>
                  <w:sz w:val="16"/>
                  <w:szCs w:val="16"/>
                </w:rPr>
                <w:t>9</w:t>
              </w:r>
            </w:ins>
            <w:del w:id="15" w:author="Rojan Chitrakar" w:date="2023-06-26T16:54:00Z">
              <w:r w:rsidDel="004D4E5B">
                <w:rPr>
                  <w:b w:val="0"/>
                  <w:bCs w:val="0"/>
                  <w:w w:val="100"/>
                  <w:sz w:val="16"/>
                  <w:szCs w:val="16"/>
                </w:rPr>
                <w:delText>variable</w:delText>
              </w:r>
            </w:del>
          </w:p>
        </w:tc>
        <w:tc>
          <w:tcPr>
            <w:tcW w:w="1220" w:type="dxa"/>
            <w:tcBorders>
              <w:top w:val="nil"/>
              <w:left w:val="nil"/>
              <w:bottom w:val="nil"/>
              <w:right w:val="nil"/>
            </w:tcBorders>
            <w:tcMar>
              <w:top w:w="120" w:type="dxa"/>
              <w:left w:w="120" w:type="dxa"/>
              <w:bottom w:w="60" w:type="dxa"/>
              <w:right w:w="120" w:type="dxa"/>
            </w:tcMar>
          </w:tcPr>
          <w:p w14:paraId="74957560" w14:textId="23786AD6" w:rsidR="006940FF" w:rsidRDefault="00CC471F" w:rsidP="0004015D">
            <w:pPr>
              <w:pStyle w:val="A1FigTitle"/>
              <w:spacing w:before="0" w:line="160" w:lineRule="atLeast"/>
              <w:rPr>
                <w:b w:val="0"/>
                <w:bCs w:val="0"/>
                <w:sz w:val="16"/>
                <w:szCs w:val="16"/>
              </w:rPr>
            </w:pPr>
            <w:ins w:id="16" w:author="Rojan Chitrakar" w:date="2023-06-27T16:38:00Z">
              <w:r>
                <w:rPr>
                  <w:b w:val="0"/>
                  <w:bCs w:val="0"/>
                  <w:w w:val="100"/>
                  <w:sz w:val="16"/>
                  <w:szCs w:val="16"/>
                </w:rPr>
                <w:t>(</w:t>
              </w:r>
              <w:r w:rsidR="00DE62D5">
                <w:rPr>
                  <w:b w:val="0"/>
                  <w:bCs w:val="0"/>
                  <w:w w:val="100"/>
                  <w:sz w:val="16"/>
                  <w:szCs w:val="16"/>
                </w:rPr>
                <w:t>#</w:t>
              </w:r>
              <w:r w:rsidRPr="00CC471F">
                <w:rPr>
                  <w:b w:val="0"/>
                  <w:bCs w:val="0"/>
                  <w:w w:val="100"/>
                  <w:sz w:val="16"/>
                  <w:szCs w:val="16"/>
                </w:rPr>
                <w:t>1577</w:t>
              </w:r>
              <w:r>
                <w:rPr>
                  <w:b w:val="0"/>
                  <w:bCs w:val="0"/>
                  <w:w w:val="100"/>
                  <w:sz w:val="16"/>
                  <w:szCs w:val="16"/>
                </w:rPr>
                <w:t>)</w:t>
              </w:r>
              <w:r w:rsidR="00DE62D5">
                <w:rPr>
                  <w:b w:val="0"/>
                  <w:bCs w:val="0"/>
                  <w:w w:val="100"/>
                  <w:sz w:val="16"/>
                  <w:szCs w:val="16"/>
                </w:rPr>
                <w:t xml:space="preserve">0 or </w:t>
              </w:r>
            </w:ins>
            <w:r w:rsidR="006940FF">
              <w:rPr>
                <w:b w:val="0"/>
                <w:bCs w:val="0"/>
                <w:w w:val="100"/>
                <w:sz w:val="16"/>
                <w:szCs w:val="16"/>
              </w:rPr>
              <w:t>variable</w:t>
            </w:r>
          </w:p>
        </w:tc>
      </w:tr>
      <w:tr w:rsidR="006940FF" w14:paraId="56CE0AF8" w14:textId="77777777" w:rsidTr="0004015D">
        <w:trPr>
          <w:jc w:val="center"/>
        </w:trPr>
        <w:tc>
          <w:tcPr>
            <w:tcW w:w="5860" w:type="dxa"/>
            <w:gridSpan w:val="5"/>
            <w:tcBorders>
              <w:top w:val="nil"/>
              <w:left w:val="nil"/>
              <w:bottom w:val="nil"/>
              <w:right w:val="nil"/>
            </w:tcBorders>
            <w:tcMar>
              <w:top w:w="120" w:type="dxa"/>
              <w:left w:w="120" w:type="dxa"/>
              <w:bottom w:w="60" w:type="dxa"/>
              <w:right w:w="120" w:type="dxa"/>
            </w:tcMar>
            <w:vAlign w:val="center"/>
          </w:tcPr>
          <w:p w14:paraId="30CD80AC" w14:textId="77777777" w:rsidR="006940FF" w:rsidRDefault="006940FF" w:rsidP="001B38F6">
            <w:pPr>
              <w:pStyle w:val="FigTitle"/>
              <w:numPr>
                <w:ilvl w:val="0"/>
                <w:numId w:val="7"/>
              </w:numPr>
            </w:pPr>
            <w:r>
              <w:rPr>
                <w:w w:val="100"/>
              </w:rPr>
              <w:t xml:space="preserve"> Sensing Measurement Report Container field format</w:t>
            </w:r>
          </w:p>
        </w:tc>
      </w:tr>
    </w:tbl>
    <w:p w14:paraId="3987A6AF" w14:textId="77777777" w:rsidR="006940FF" w:rsidRDefault="006940FF" w:rsidP="006940FF">
      <w:pPr>
        <w:pStyle w:val="T"/>
        <w:rPr>
          <w:w w:val="100"/>
        </w:rPr>
      </w:pPr>
    </w:p>
    <w:p w14:paraId="24125234" w14:textId="77777777" w:rsidR="006940FF" w:rsidRDefault="006940FF" w:rsidP="006940FF">
      <w:pPr>
        <w:pStyle w:val="T"/>
        <w:rPr>
          <w:w w:val="100"/>
        </w:rPr>
      </w:pPr>
      <w:r>
        <w:rPr>
          <w:w w:val="100"/>
        </w:rPr>
        <w:t>The Container Length field indicates the number of octets in the Sensing Measurement Report Container field, including the two octets for the Container Length field.</w:t>
      </w:r>
    </w:p>
    <w:p w14:paraId="6DE86B6E" w14:textId="77777777" w:rsidR="006940FF" w:rsidRDefault="006940FF" w:rsidP="006940FF">
      <w:pPr>
        <w:pStyle w:val="T"/>
        <w:rPr>
          <w:w w:val="100"/>
        </w:rPr>
      </w:pPr>
      <w:r>
        <w:rPr>
          <w:w w:val="100"/>
        </w:rPr>
        <w:t xml:space="preserve">The Segmentation Control field provides the information related to the type and segments of the Sensing Measurement Report. The fields of the Segmentation Control field are specified in </w:t>
      </w:r>
      <w:r>
        <w:rPr>
          <w:w w:val="100"/>
        </w:rPr>
        <w:fldChar w:fldCharType="begin"/>
      </w:r>
      <w:r>
        <w:rPr>
          <w:w w:val="100"/>
        </w:rPr>
        <w:instrText xml:space="preserve"> REF  RTF33323735343a205461626c65 \h</w:instrText>
      </w:r>
      <w:r>
        <w:rPr>
          <w:w w:val="100"/>
        </w:rPr>
      </w:r>
      <w:r>
        <w:rPr>
          <w:w w:val="100"/>
        </w:rPr>
        <w:fldChar w:fldCharType="separate"/>
      </w:r>
      <w:r>
        <w:rPr>
          <w:w w:val="100"/>
        </w:rPr>
        <w:t>Table 9-127f (Segmentation Control field)</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60"/>
        <w:gridCol w:w="1420"/>
        <w:gridCol w:w="4200"/>
      </w:tblGrid>
      <w:tr w:rsidR="006940FF" w14:paraId="0B7E59AA" w14:textId="77777777" w:rsidTr="0004015D">
        <w:trPr>
          <w:jc w:val="center"/>
        </w:trPr>
        <w:tc>
          <w:tcPr>
            <w:tcW w:w="7980" w:type="dxa"/>
            <w:gridSpan w:val="3"/>
            <w:tcBorders>
              <w:top w:val="nil"/>
              <w:left w:val="nil"/>
              <w:bottom w:val="nil"/>
              <w:right w:val="nil"/>
            </w:tcBorders>
            <w:tcMar>
              <w:top w:w="100" w:type="dxa"/>
              <w:left w:w="120" w:type="dxa"/>
              <w:bottom w:w="50" w:type="dxa"/>
              <w:right w:w="120" w:type="dxa"/>
            </w:tcMar>
            <w:vAlign w:val="center"/>
          </w:tcPr>
          <w:p w14:paraId="086E534D" w14:textId="77777777" w:rsidR="006940FF" w:rsidRDefault="006940FF" w:rsidP="001B38F6">
            <w:pPr>
              <w:pStyle w:val="TableTitle"/>
              <w:numPr>
                <w:ilvl w:val="0"/>
                <w:numId w:val="8"/>
              </w:numPr>
            </w:pPr>
            <w:bookmarkStart w:id="17" w:name="RTF33323735343a205461626c65"/>
            <w:r>
              <w:rPr>
                <w:w w:val="100"/>
              </w:rPr>
              <w:t>Segmentation Control field</w:t>
            </w:r>
            <w:bookmarkEnd w:id="17"/>
          </w:p>
        </w:tc>
      </w:tr>
      <w:tr w:rsidR="006940FF" w14:paraId="32557073" w14:textId="77777777" w:rsidTr="0004015D">
        <w:trPr>
          <w:trHeight w:val="400"/>
          <w:jc w:val="center"/>
        </w:trPr>
        <w:tc>
          <w:tcPr>
            <w:tcW w:w="23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427413" w14:textId="77777777" w:rsidR="006940FF" w:rsidRDefault="006940FF" w:rsidP="0004015D">
            <w:pPr>
              <w:pStyle w:val="CellHeading"/>
            </w:pPr>
            <w:r>
              <w:rPr>
                <w:w w:val="100"/>
              </w:rPr>
              <w:t>Field</w:t>
            </w:r>
          </w:p>
        </w:tc>
        <w:tc>
          <w:tcPr>
            <w:tcW w:w="14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56BC1E9" w14:textId="77777777" w:rsidR="006940FF" w:rsidRDefault="006940FF" w:rsidP="0004015D">
            <w:pPr>
              <w:pStyle w:val="CellHeading"/>
            </w:pPr>
            <w:r>
              <w:rPr>
                <w:w w:val="100"/>
              </w:rPr>
              <w:t>Size (bits)</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FAECA6" w14:textId="77777777" w:rsidR="006940FF" w:rsidRDefault="006940FF" w:rsidP="0004015D">
            <w:pPr>
              <w:pStyle w:val="CellHeading"/>
            </w:pPr>
            <w:r>
              <w:rPr>
                <w:w w:val="100"/>
              </w:rPr>
              <w:t>Definition</w:t>
            </w:r>
          </w:p>
        </w:tc>
      </w:tr>
      <w:tr w:rsidR="006940FF" w14:paraId="7202B5DC" w14:textId="77777777" w:rsidTr="0004015D">
        <w:trPr>
          <w:trHeight w:val="9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C7C4F2" w14:textId="055B5DE6" w:rsidR="006940FF" w:rsidRDefault="00A76A62" w:rsidP="0004015D">
            <w:pPr>
              <w:pStyle w:val="CellBody"/>
              <w:suppressAutoHyphens/>
              <w:jc w:val="center"/>
            </w:pPr>
            <w:ins w:id="18" w:author="Rojan Chitrakar" w:date="2023-06-26T17:15:00Z">
              <w:r>
                <w:rPr>
                  <w:w w:val="100"/>
                </w:rPr>
                <w:t>(#</w:t>
              </w:r>
              <w:r w:rsidRPr="00A76A62">
                <w:rPr>
                  <w:w w:val="100"/>
                </w:rPr>
                <w:t>1587</w:t>
              </w:r>
              <w:r>
                <w:rPr>
                  <w:w w:val="100"/>
                </w:rPr>
                <w:t>)</w:t>
              </w:r>
            </w:ins>
            <w:del w:id="19" w:author="Rojan Chitrakar" w:date="2023-06-26T17:15:00Z">
              <w:r w:rsidR="006940FF" w:rsidDel="00A76A62">
                <w:rPr>
                  <w:w w:val="100"/>
                </w:rPr>
                <w:delText>Report Control Present</w:delText>
              </w:r>
            </w:del>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DB313D" w14:textId="6D8ED3CE" w:rsidR="006940FF" w:rsidRDefault="006940FF" w:rsidP="0004015D">
            <w:pPr>
              <w:pStyle w:val="CellBody"/>
              <w:suppressAutoHyphens/>
              <w:jc w:val="center"/>
            </w:pPr>
            <w:del w:id="20" w:author="Rojan Chitrakar" w:date="2023-06-26T17:15:00Z">
              <w:r w:rsidDel="00A76A62">
                <w:rPr>
                  <w:w w:val="100"/>
                </w:rPr>
                <w:delText>1</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FCA2EA" w14:textId="60E93478" w:rsidR="006940FF" w:rsidRDefault="006940FF" w:rsidP="0004015D">
            <w:pPr>
              <w:pStyle w:val="CellBody"/>
              <w:suppressAutoHyphens/>
            </w:pPr>
            <w:del w:id="21" w:author="Rojan Chitrakar" w:date="2023-06-26T17:15:00Z">
              <w:r w:rsidDel="00A76A62">
                <w:rPr>
                  <w:w w:val="100"/>
                </w:rPr>
                <w:delText>Set to 1 to indicate that the Sensing Measurement Report Control field is present in the Sensing Measurement Report Container field. Otherwise, set to 0.</w:delText>
              </w:r>
            </w:del>
          </w:p>
        </w:tc>
      </w:tr>
      <w:tr w:rsidR="006940FF" w14:paraId="6051C4B6"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07A45E" w14:textId="77777777" w:rsidR="006940FF" w:rsidRDefault="006940FF" w:rsidP="0004015D">
            <w:pPr>
              <w:pStyle w:val="CellBody"/>
              <w:suppressAutoHyphens/>
              <w:jc w:val="center"/>
            </w:pPr>
            <w:r>
              <w:rPr>
                <w:w w:val="100"/>
              </w:rPr>
              <w:t>Measurement Session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399645" w14:textId="77777777" w:rsidR="006940FF" w:rsidRDefault="006940FF" w:rsidP="0004015D">
            <w:pPr>
              <w:pStyle w:val="CellBody"/>
              <w:suppressAutoHyphens/>
              <w:jc w:val="center"/>
            </w:pPr>
            <w:r>
              <w:rPr>
                <w:w w:val="100"/>
              </w:rPr>
              <w:t>3</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146B31B" w14:textId="77777777" w:rsidR="006940FF" w:rsidRDefault="006940FF" w:rsidP="0004015D">
            <w:pPr>
              <w:pStyle w:val="CellBody"/>
              <w:suppressAutoHyphens/>
            </w:pPr>
            <w:r>
              <w:rPr>
                <w:w w:val="100"/>
              </w:rPr>
              <w:t>Identifies the sensing measurement session corresponding to the Sensing Measurement Report frame</w:t>
            </w:r>
          </w:p>
        </w:tc>
      </w:tr>
      <w:tr w:rsidR="006940FF" w14:paraId="644CE48B"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BF452E8" w14:textId="77777777" w:rsidR="006940FF" w:rsidRDefault="006940FF" w:rsidP="0004015D">
            <w:pPr>
              <w:pStyle w:val="CellBody"/>
              <w:suppressAutoHyphens/>
              <w:jc w:val="center"/>
            </w:pPr>
            <w:r>
              <w:rPr>
                <w:w w:val="100"/>
              </w:rPr>
              <w:t>Measurement Exchange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1D717D" w14:textId="77777777" w:rsidR="006940FF" w:rsidRDefault="006940FF" w:rsidP="0004015D">
            <w:pPr>
              <w:pStyle w:val="CellBody"/>
              <w:suppressAutoHyphens/>
              <w:jc w:val="center"/>
            </w:pPr>
            <w:r>
              <w:rPr>
                <w:w w:val="100"/>
              </w:rPr>
              <w:t>6</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F978EC5" w14:textId="77777777" w:rsidR="006940FF" w:rsidRDefault="006940FF" w:rsidP="0004015D">
            <w:pPr>
              <w:pStyle w:val="CellBody"/>
              <w:suppressAutoHyphens/>
            </w:pPr>
            <w:r>
              <w:rPr>
                <w:w w:val="100"/>
              </w:rPr>
              <w:t>Identifies the sensing measurement exchange corresponding to the Sensing Measurement Report frame</w:t>
            </w:r>
          </w:p>
        </w:tc>
      </w:tr>
      <w:tr w:rsidR="006940FF" w14:paraId="47883694" w14:textId="77777777" w:rsidTr="0004015D">
        <w:trPr>
          <w:trHeight w:val="5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4E8A58C" w14:textId="77777777" w:rsidR="006940FF" w:rsidRDefault="006940FF" w:rsidP="0004015D">
            <w:pPr>
              <w:pStyle w:val="CellBody"/>
              <w:suppressAutoHyphens/>
              <w:jc w:val="center"/>
            </w:pPr>
            <w:r>
              <w:rPr>
                <w:w w:val="100"/>
              </w:rPr>
              <w:t>Sensing Transmitter STA ID</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C23F222" w14:textId="77777777" w:rsidR="006940FF" w:rsidRDefault="006940FF" w:rsidP="0004015D">
            <w:pPr>
              <w:pStyle w:val="CellBody"/>
              <w:suppressAutoHyphens/>
              <w:jc w:val="center"/>
            </w:pPr>
            <w:r>
              <w:rPr>
                <w:w w:val="100"/>
              </w:rPr>
              <w:t>12</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CC903" w14:textId="49FE825A" w:rsidR="006940FF" w:rsidRDefault="003F1723" w:rsidP="0004015D">
            <w:pPr>
              <w:pStyle w:val="CellBody"/>
              <w:suppressAutoHyphens/>
            </w:pPr>
            <w:ins w:id="22" w:author="Rojan Chitrakar" w:date="2023-06-27T10:01:00Z">
              <w:r>
                <w:rPr>
                  <w:w w:val="100"/>
                </w:rPr>
                <w:t>(#</w:t>
              </w:r>
              <w:r w:rsidRPr="003F1723">
                <w:rPr>
                  <w:w w:val="100"/>
                </w:rPr>
                <w:t>1578</w:t>
              </w:r>
              <w:r>
                <w:rPr>
                  <w:w w:val="100"/>
                </w:rPr>
                <w:t xml:space="preserve">) </w:t>
              </w:r>
            </w:ins>
            <w:ins w:id="23" w:author="Rojan Chitrakar" w:date="2023-06-27T10:52:00Z">
              <w:r w:rsidR="00AC1572">
                <w:rPr>
                  <w:w w:val="100"/>
                </w:rPr>
                <w:t xml:space="preserve">Set to the </w:t>
              </w:r>
            </w:ins>
            <w:ins w:id="24" w:author="Rojan Chitrakar" w:date="2023-06-27T10:01:00Z">
              <w:r>
                <w:rPr>
                  <w:w w:val="100"/>
                </w:rPr>
                <w:t xml:space="preserve">12 LSBs of </w:t>
              </w:r>
            </w:ins>
            <w:r w:rsidR="006940FF">
              <w:rPr>
                <w:w w:val="100"/>
              </w:rPr>
              <w:t>AID or USID of the sensing transmitter corresponding to the Sensing Measurement Report frame</w:t>
            </w:r>
            <w:ins w:id="25" w:author="Rojan Chitrakar" w:date="2023-06-27T10:52:00Z">
              <w:r w:rsidR="00AC1572">
                <w:rPr>
                  <w:w w:val="100"/>
                </w:rPr>
                <w:t xml:space="preserve"> (#1692) if the sensing trans</w:t>
              </w:r>
            </w:ins>
            <w:ins w:id="26" w:author="Rojan Chitrakar" w:date="2023-06-27T10:53:00Z">
              <w:r w:rsidR="00AC1572">
                <w:rPr>
                  <w:w w:val="100"/>
                </w:rPr>
                <w:t>mitter is</w:t>
              </w:r>
            </w:ins>
            <w:ins w:id="27" w:author="Rojan Chitrakar" w:date="2023-06-27T10:52:00Z">
              <w:r w:rsidR="00AC1572">
                <w:rPr>
                  <w:w w:val="100"/>
                </w:rPr>
                <w:t xml:space="preserve"> a non-AP STA</w:t>
              </w:r>
            </w:ins>
            <w:ins w:id="28" w:author="Rojan Chitrakar" w:date="2023-06-27T10:53:00Z">
              <w:r w:rsidR="00AC1572">
                <w:rPr>
                  <w:w w:val="100"/>
                </w:rPr>
                <w:t>. Set to 0 if the sensing transmitter is</w:t>
              </w:r>
            </w:ins>
            <w:ins w:id="29" w:author="Rojan Chitrakar" w:date="2023-06-27T10:48:00Z">
              <w:r w:rsidR="00AC1572">
                <w:rPr>
                  <w:w w:val="100"/>
                </w:rPr>
                <w:t xml:space="preserve"> an A</w:t>
              </w:r>
            </w:ins>
            <w:ins w:id="30" w:author="Rojan Chitrakar" w:date="2023-06-27T10:53:00Z">
              <w:r w:rsidR="00AC1572">
                <w:rPr>
                  <w:w w:val="100"/>
                </w:rPr>
                <w:t>P</w:t>
              </w:r>
            </w:ins>
            <w:ins w:id="31" w:author="Rojan Chitrakar" w:date="2023-06-27T10:48:00Z">
              <w:r w:rsidR="00AC1572">
                <w:rPr>
                  <w:w w:val="100"/>
                </w:rPr>
                <w:t>.</w:t>
              </w:r>
            </w:ins>
          </w:p>
        </w:tc>
      </w:tr>
      <w:tr w:rsidR="006940FF" w14:paraId="7102E251" w14:textId="77777777" w:rsidTr="0004015D">
        <w:trPr>
          <w:trHeight w:val="5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2B856" w14:textId="77777777" w:rsidR="006940FF" w:rsidRDefault="006940FF" w:rsidP="0004015D">
            <w:pPr>
              <w:pStyle w:val="CellBody"/>
              <w:suppressAutoHyphens/>
              <w:jc w:val="center"/>
            </w:pPr>
            <w:r>
              <w:rPr>
                <w:w w:val="100"/>
              </w:rPr>
              <w:t xml:space="preserve">Sensing Receiver STA ID </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0869CA6" w14:textId="77777777" w:rsidR="006940FF" w:rsidRDefault="006940FF" w:rsidP="0004015D">
            <w:pPr>
              <w:pStyle w:val="CellBody"/>
              <w:suppressAutoHyphens/>
              <w:jc w:val="center"/>
            </w:pPr>
            <w:r>
              <w:rPr>
                <w:w w:val="100"/>
              </w:rPr>
              <w:t>12</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346B3D" w14:textId="4128B341" w:rsidR="006940FF" w:rsidRDefault="003F1723" w:rsidP="0004015D">
            <w:pPr>
              <w:pStyle w:val="CellBody"/>
              <w:suppressAutoHyphens/>
            </w:pPr>
            <w:ins w:id="32" w:author="Rojan Chitrakar" w:date="2023-06-27T10:01:00Z">
              <w:r>
                <w:rPr>
                  <w:w w:val="100"/>
                </w:rPr>
                <w:t>(#</w:t>
              </w:r>
              <w:r w:rsidRPr="003F1723">
                <w:rPr>
                  <w:w w:val="100"/>
                </w:rPr>
                <w:t>157</w:t>
              </w:r>
            </w:ins>
            <w:ins w:id="33" w:author="Rojan Chitrakar" w:date="2023-06-27T10:02:00Z">
              <w:r>
                <w:rPr>
                  <w:w w:val="100"/>
                </w:rPr>
                <w:t>9</w:t>
              </w:r>
            </w:ins>
            <w:ins w:id="34" w:author="Rojan Chitrakar" w:date="2023-06-27T10:01:00Z">
              <w:r>
                <w:rPr>
                  <w:w w:val="100"/>
                </w:rPr>
                <w:t xml:space="preserve">) </w:t>
              </w:r>
            </w:ins>
            <w:ins w:id="35" w:author="Rojan Chitrakar" w:date="2023-06-27T10:56:00Z">
              <w:r w:rsidR="00EF66BA">
                <w:rPr>
                  <w:w w:val="100"/>
                </w:rPr>
                <w:t xml:space="preserve">Set to the </w:t>
              </w:r>
            </w:ins>
            <w:ins w:id="36" w:author="Rojan Chitrakar" w:date="2023-06-27T10:01:00Z">
              <w:r>
                <w:rPr>
                  <w:w w:val="100"/>
                </w:rPr>
                <w:t xml:space="preserve">12 LSBs of </w:t>
              </w:r>
            </w:ins>
            <w:r w:rsidR="006940FF">
              <w:rPr>
                <w:w w:val="100"/>
              </w:rPr>
              <w:t xml:space="preserve">AID or USID of the sensing receiver corresponding to the Sensing </w:t>
            </w:r>
            <w:r w:rsidR="006940FF">
              <w:rPr>
                <w:w w:val="100"/>
              </w:rPr>
              <w:lastRenderedPageBreak/>
              <w:t>Measurement Report frame</w:t>
            </w:r>
            <w:ins w:id="37" w:author="Rojan Chitrakar" w:date="2023-06-27T10:57:00Z">
              <w:r w:rsidR="00EF66BA">
                <w:rPr>
                  <w:w w:val="100"/>
                </w:rPr>
                <w:t xml:space="preserve"> (#1692) if the sensing receiver is a non-AP STA. Set to 0 if the sensing receiver is an AP.</w:t>
              </w:r>
            </w:ins>
          </w:p>
        </w:tc>
      </w:tr>
      <w:tr w:rsidR="006940FF" w14:paraId="030CBFBC" w14:textId="77777777" w:rsidTr="0004015D">
        <w:trPr>
          <w:trHeight w:val="19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6B1317E" w14:textId="77777777" w:rsidR="006940FF" w:rsidRDefault="006940FF" w:rsidP="0004015D">
            <w:pPr>
              <w:pStyle w:val="CellBody"/>
              <w:suppressAutoHyphens/>
              <w:jc w:val="center"/>
            </w:pPr>
            <w:r>
              <w:rPr>
                <w:w w:val="100"/>
              </w:rPr>
              <w:lastRenderedPageBreak/>
              <w:t>Remaining Report Segments</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C47030" w14:textId="77777777" w:rsidR="006940FF" w:rsidRDefault="006940FF" w:rsidP="0004015D">
            <w:pPr>
              <w:pStyle w:val="CellBody"/>
              <w:suppressAutoHyphens/>
              <w:jc w:val="center"/>
            </w:pPr>
            <w:r>
              <w:rPr>
                <w:w w:val="100"/>
              </w:rPr>
              <w:t>5</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910AADE" w14:textId="77777777" w:rsidR="006940FF" w:rsidRDefault="006940FF" w:rsidP="0004015D">
            <w:pPr>
              <w:pStyle w:val="CellBody"/>
              <w:suppressAutoHyphens/>
              <w:rPr>
                <w:w w:val="100"/>
              </w:rPr>
            </w:pPr>
            <w:r>
              <w:rPr>
                <w:w w:val="100"/>
              </w:rPr>
              <w:t>Indicates the number of remaining report segments corresponding(#1585) to the Sensing Measurement Report frame:</w:t>
            </w:r>
          </w:p>
          <w:p w14:paraId="6F77E0C9" w14:textId="77777777" w:rsidR="006940FF" w:rsidRDefault="006940FF" w:rsidP="0004015D">
            <w:pPr>
              <w:pStyle w:val="CellBody"/>
              <w:suppressAutoHyphens/>
              <w:rPr>
                <w:w w:val="100"/>
              </w:rPr>
            </w:pPr>
            <w:r>
              <w:rPr>
                <w:w w:val="100"/>
              </w:rPr>
              <w:t>Set to 0 for the last report segment of a segmented report or the only report segment of an unsegmented report.</w:t>
            </w:r>
          </w:p>
          <w:p w14:paraId="64F76C90" w14:textId="4221D813" w:rsidR="006940FF" w:rsidRDefault="006940FF" w:rsidP="0004015D">
            <w:pPr>
              <w:pStyle w:val="CellBody"/>
              <w:suppressAutoHyphens/>
            </w:pPr>
            <w:r>
              <w:rPr>
                <w:w w:val="100"/>
              </w:rPr>
              <w:t xml:space="preserve">Set to a value between 1 and </w:t>
            </w:r>
            <w:ins w:id="38" w:author="Rojan Chitrakar" w:date="2023-06-26T16:05:00Z">
              <w:r w:rsidR="00F26797">
                <w:rPr>
                  <w:w w:val="100"/>
                </w:rPr>
                <w:t>(#</w:t>
              </w:r>
            </w:ins>
            <w:ins w:id="39" w:author="Rojan Chitrakar" w:date="2023-06-26T16:04:00Z">
              <w:r w:rsidR="00F26797" w:rsidRPr="00F26797">
                <w:rPr>
                  <w:w w:val="100"/>
                </w:rPr>
                <w:t>1053</w:t>
              </w:r>
            </w:ins>
            <w:ins w:id="40" w:author="Rojan Chitrakar" w:date="2023-07-03T08:53:00Z">
              <w:r w:rsidR="001B1A83">
                <w:rPr>
                  <w:w w:val="100"/>
                </w:rPr>
                <w:t>, #</w:t>
              </w:r>
              <w:r w:rsidR="001B1A83" w:rsidRPr="001B1A83">
                <w:rPr>
                  <w:w w:val="100"/>
                </w:rPr>
                <w:t>1412</w:t>
              </w:r>
            </w:ins>
            <w:ins w:id="41" w:author="Rojan Chitrakar" w:date="2023-07-03T08:54:00Z">
              <w:r w:rsidR="00F91716">
                <w:rPr>
                  <w:w w:val="100"/>
                </w:rPr>
                <w:t xml:space="preserve">, </w:t>
              </w:r>
            </w:ins>
            <w:ins w:id="42" w:author="Rojan Chitrakar" w:date="2023-07-03T08:55:00Z">
              <w:r w:rsidR="00F91716">
                <w:rPr>
                  <w:w w:val="100"/>
                </w:rPr>
                <w:t>#</w:t>
              </w:r>
              <w:r w:rsidR="00F91716" w:rsidRPr="00F91716">
                <w:rPr>
                  <w:w w:val="100"/>
                </w:rPr>
                <w:t>1584</w:t>
              </w:r>
              <w:r w:rsidR="00F91716">
                <w:rPr>
                  <w:w w:val="100"/>
                </w:rPr>
                <w:t xml:space="preserve">, </w:t>
              </w:r>
            </w:ins>
            <w:ins w:id="43" w:author="Rojan Chitrakar" w:date="2023-07-03T08:54:00Z">
              <w:r w:rsidR="00F91716">
                <w:rPr>
                  <w:w w:val="100"/>
                </w:rPr>
                <w:t>#</w:t>
              </w:r>
              <w:r w:rsidR="00F91716" w:rsidRPr="00F91716">
                <w:rPr>
                  <w:w w:val="100"/>
                </w:rPr>
                <w:t>2256</w:t>
              </w:r>
            </w:ins>
            <w:ins w:id="44" w:author="Rojan Chitrakar" w:date="2023-06-26T16:05:00Z">
              <w:r w:rsidR="00F26797">
                <w:rPr>
                  <w:w w:val="100"/>
                </w:rPr>
                <w:t>)</w:t>
              </w:r>
            </w:ins>
            <w:del w:id="45" w:author="Rojan Chitrakar" w:date="2023-06-26T16:04:00Z">
              <w:r w:rsidDel="00F26797">
                <w:rPr>
                  <w:w w:val="100"/>
                </w:rPr>
                <w:delText xml:space="preserve">32 </w:delText>
              </w:r>
            </w:del>
            <w:ins w:id="46" w:author="Rojan Chitrakar" w:date="2023-06-26T16:04:00Z">
              <w:r w:rsidR="00F26797">
                <w:rPr>
                  <w:w w:val="100"/>
                </w:rPr>
                <w:t xml:space="preserve">31 </w:t>
              </w:r>
            </w:ins>
            <w:r>
              <w:rPr>
                <w:w w:val="100"/>
              </w:rPr>
              <w:t>for a feedback segment that is not the last report segment of a segmented report.</w:t>
            </w:r>
          </w:p>
        </w:tc>
      </w:tr>
      <w:tr w:rsidR="006940FF" w14:paraId="2EE5AC1B" w14:textId="77777777" w:rsidTr="0004015D">
        <w:trPr>
          <w:trHeight w:val="7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244699" w14:textId="77777777" w:rsidR="006940FF" w:rsidRDefault="006940FF" w:rsidP="0004015D">
            <w:pPr>
              <w:pStyle w:val="CellBody"/>
              <w:suppressAutoHyphens/>
              <w:jc w:val="center"/>
            </w:pPr>
            <w:r>
              <w:rPr>
                <w:w w:val="100"/>
              </w:rPr>
              <w:t>First Report Segment</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9B51102" w14:textId="77777777" w:rsidR="006940FF" w:rsidRDefault="006940FF" w:rsidP="0004015D">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25A57C4" w14:textId="77777777" w:rsidR="006940FF" w:rsidRDefault="006940FF" w:rsidP="0004015D">
            <w:pPr>
              <w:pStyle w:val="CellBody"/>
              <w:suppressAutoHyphens/>
            </w:pPr>
            <w:r>
              <w:rPr>
                <w:w w:val="100"/>
              </w:rPr>
              <w:t>Set to 1 for the first report segment of a segmented report or the only feedback segment of an unsegmented report. Otherwise set to 0.</w:t>
            </w:r>
          </w:p>
        </w:tc>
      </w:tr>
      <w:tr w:rsidR="006940FF" w14:paraId="24467101" w14:textId="77777777" w:rsidTr="0004015D">
        <w:trPr>
          <w:trHeight w:val="23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086099" w14:textId="77777777" w:rsidR="006940FF" w:rsidRDefault="006940FF" w:rsidP="0004015D">
            <w:pPr>
              <w:pStyle w:val="CellBody"/>
              <w:suppressAutoHyphens/>
              <w:jc w:val="center"/>
            </w:pPr>
            <w:r>
              <w:rPr>
                <w:w w:val="100"/>
              </w:rPr>
              <w:t>Invalid Indication</w:t>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6EB0CA" w14:textId="77777777" w:rsidR="006940FF" w:rsidRDefault="006940FF" w:rsidP="0004015D">
            <w:pPr>
              <w:pStyle w:val="CellBody"/>
              <w:suppressAutoHyphens/>
              <w:jc w:val="center"/>
            </w:pPr>
            <w:r>
              <w:rPr>
                <w:w w:val="100"/>
              </w:rPr>
              <w:t>1</w:t>
            </w:r>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980FBBE" w14:textId="76965749" w:rsidR="006940FF" w:rsidRDefault="006940FF" w:rsidP="0004015D">
            <w:pPr>
              <w:pStyle w:val="CellBody"/>
              <w:suppressAutoHyphens/>
            </w:pPr>
            <w:r>
              <w:rPr>
                <w:w w:val="100"/>
              </w:rPr>
              <w:t xml:space="preserve">The Invalid Indication field indicates whether the reported measurement result is invalid </w:t>
            </w:r>
            <w:ins w:id="47" w:author="Rojan Chitrakar" w:date="2023-06-27T17:13:00Z">
              <w:r w:rsidR="00F652E3">
                <w:rPr>
                  <w:w w:val="100"/>
                </w:rPr>
                <w:t>(#</w:t>
              </w:r>
              <w:r w:rsidR="00F652E3" w:rsidRPr="00F652E3">
                <w:rPr>
                  <w:w w:val="100"/>
                </w:rPr>
                <w:t>1691</w:t>
              </w:r>
              <w:r w:rsidR="00F652E3">
                <w:rPr>
                  <w:w w:val="100"/>
                </w:rPr>
                <w:t xml:space="preserve">) </w:t>
              </w:r>
            </w:ins>
            <w:ins w:id="48" w:author="Rojan Chitrakar" w:date="2023-06-27T17:11:00Z">
              <w:r w:rsidR="00F652E3" w:rsidRPr="00F652E3">
                <w:rPr>
                  <w:w w:val="100"/>
                </w:rPr>
                <w:t xml:space="preserve">for basic reporting </w:t>
              </w:r>
            </w:ins>
            <w:del w:id="49" w:author="Rojan Chitrakar" w:date="2023-06-27T17:12:00Z">
              <w:r w:rsidDel="00F652E3">
                <w:rPr>
                  <w:w w:val="100"/>
                </w:rPr>
                <w:delText xml:space="preserve">in the case of </w:delText>
              </w:r>
            </w:del>
            <w:del w:id="50" w:author="Rojan Chitrakar" w:date="2023-07-04T08:44:00Z">
              <w:r w:rsidDel="00AF7D78">
                <w:rPr>
                  <w:w w:val="100"/>
                </w:rPr>
                <w:delText xml:space="preserve">the CSI Variation Feedback field </w:delText>
              </w:r>
            </w:del>
            <w:ins w:id="51" w:author="Stephen McCann" w:date="2023-06-30T16:14:00Z">
              <w:del w:id="52" w:author="Rojan Chitrakar" w:date="2023-07-04T08:44:00Z">
                <w:r w:rsidR="00CB39B5" w:rsidDel="00AF7D78">
                  <w:rPr>
                    <w:w w:val="100"/>
                  </w:rPr>
                  <w:delText xml:space="preserve">is </w:delText>
                </w:r>
              </w:del>
            </w:ins>
            <w:del w:id="53" w:author="Rojan Chitrakar" w:date="2023-07-04T08:44:00Z">
              <w:r w:rsidDel="00AF7D78">
                <w:rPr>
                  <w:w w:val="100"/>
                </w:rPr>
                <w:delText>set to 15</w:delText>
              </w:r>
            </w:del>
            <w:del w:id="54" w:author="Rojan Chitrakar" w:date="2023-06-27T17:15:00Z">
              <w:r w:rsidDel="00063956">
                <w:rPr>
                  <w:w w:val="100"/>
                </w:rPr>
                <w:delText xml:space="preserve">, and indicates whether </w:delText>
              </w:r>
            </w:del>
            <w:ins w:id="55" w:author="Rojan Chitrakar" w:date="2023-06-27T17:11:00Z">
              <w:r w:rsidR="00F652E3">
                <w:rPr>
                  <w:w w:val="100"/>
                </w:rPr>
                <w:t xml:space="preserve"> or </w:t>
              </w:r>
            </w:ins>
            <w:r>
              <w:rPr>
                <w:w w:val="100"/>
              </w:rPr>
              <w:t xml:space="preserve">the CSI variation feedback value is invalid </w:t>
            </w:r>
            <w:del w:id="56" w:author="Rojan Chitrakar" w:date="2023-06-27T17:12:00Z">
              <w:r w:rsidDel="00F652E3">
                <w:rPr>
                  <w:w w:val="100"/>
                </w:rPr>
                <w:delText xml:space="preserve">in the case of </w:delText>
              </w:r>
            </w:del>
            <w:ins w:id="57" w:author="Rojan Chitrakar" w:date="2023-06-27T17:12:00Z">
              <w:r w:rsidR="00F652E3">
                <w:rPr>
                  <w:w w:val="100"/>
                </w:rPr>
                <w:t>(i.e</w:t>
              </w:r>
            </w:ins>
            <w:del w:id="58" w:author="Rojan Chitrakar" w:date="2023-07-04T08:44:00Z">
              <w:r w:rsidDel="00AF7D78">
                <w:rPr>
                  <w:w w:val="100"/>
                </w:rPr>
                <w:delText xml:space="preserve">the CSI Variation Feedback field </w:delText>
              </w:r>
            </w:del>
            <w:ins w:id="59" w:author="Stephen McCann" w:date="2023-06-30T16:15:00Z">
              <w:del w:id="60" w:author="Rojan Chitrakar" w:date="2023-07-04T08:44:00Z">
                <w:r w:rsidR="00CB39B5" w:rsidDel="00AF7D78">
                  <w:rPr>
                    <w:w w:val="100"/>
                  </w:rPr>
                  <w:delText xml:space="preserve">is </w:delText>
                </w:r>
              </w:del>
            </w:ins>
            <w:del w:id="61" w:author="Rojan Chitrakar" w:date="2023-07-04T08:44:00Z">
              <w:r w:rsidDel="00AF7D78">
                <w:rPr>
                  <w:w w:val="100"/>
                </w:rPr>
                <w:delText>set to a value between 0 and 10</w:delText>
              </w:r>
            </w:del>
            <w:r>
              <w:rPr>
                <w:w w:val="100"/>
              </w:rPr>
              <w:t>. An Invalid Indication field value of 1 indicates that the reported measurement result or the reported CSI variation feedback value is invalid</w:t>
            </w:r>
            <w:ins w:id="62" w:author="Rojan Chitrakar" w:date="2023-06-27T16:43:00Z">
              <w:r w:rsidR="00DE62D5">
                <w:rPr>
                  <w:w w:val="100"/>
                </w:rPr>
                <w:t xml:space="preserve"> </w:t>
              </w:r>
              <w:r w:rsidR="00DE62D5">
                <w:rPr>
                  <w:b/>
                  <w:bCs/>
                  <w:w w:val="100"/>
                  <w:sz w:val="16"/>
                  <w:szCs w:val="16"/>
                </w:rPr>
                <w:t>(#</w:t>
              </w:r>
              <w:r w:rsidR="00DE62D5" w:rsidRPr="00CC471F">
                <w:rPr>
                  <w:w w:val="100"/>
                  <w:sz w:val="16"/>
                  <w:szCs w:val="16"/>
                </w:rPr>
                <w:t>1577</w:t>
              </w:r>
              <w:r w:rsidR="00DE62D5">
                <w:rPr>
                  <w:b/>
                  <w:bCs/>
                  <w:w w:val="100"/>
                  <w:sz w:val="16"/>
                  <w:szCs w:val="16"/>
                </w:rPr>
                <w:t>)</w:t>
              </w:r>
            </w:ins>
            <w:ins w:id="63" w:author="Rojan Chitrakar" w:date="2023-06-27T16:45:00Z">
              <w:r w:rsidR="00DE62D5">
                <w:rPr>
                  <w:b/>
                  <w:bCs/>
                  <w:w w:val="100"/>
                  <w:sz w:val="16"/>
                  <w:szCs w:val="16"/>
                </w:rPr>
                <w:t xml:space="preserve"> </w:t>
              </w:r>
              <w:r w:rsidR="00DE62D5">
                <w:rPr>
                  <w:bCs/>
                  <w:w w:val="100"/>
                </w:rPr>
                <w:t>in which</w:t>
              </w:r>
              <w:r w:rsidR="00DE62D5" w:rsidRPr="00DE62D5">
                <w:rPr>
                  <w:bCs/>
                  <w:w w:val="100"/>
                </w:rPr>
                <w:t xml:space="preserve"> case, the Remaining Report Segments field is set to 0 </w:t>
              </w:r>
            </w:ins>
            <w:ins w:id="64" w:author="Rojan Chitrakar" w:date="2023-06-27T16:46:00Z">
              <w:r w:rsidR="00DE62D5">
                <w:rPr>
                  <w:bCs/>
                  <w:w w:val="100"/>
                </w:rPr>
                <w:t>and the</w:t>
              </w:r>
            </w:ins>
            <w:ins w:id="65" w:author="Rojan Chitrakar" w:date="2023-06-27T16:45:00Z">
              <w:r w:rsidR="00DE62D5" w:rsidRPr="00DE62D5">
                <w:rPr>
                  <w:bCs/>
                  <w:w w:val="100"/>
                </w:rPr>
                <w:t xml:space="preserve"> Sensing Measurement Report Control </w:t>
              </w:r>
            </w:ins>
            <w:ins w:id="66" w:author="Rojan Chitrakar" w:date="2023-06-27T16:46:00Z">
              <w:r w:rsidR="00DE62D5">
                <w:rPr>
                  <w:bCs/>
                  <w:w w:val="100"/>
                </w:rPr>
                <w:t xml:space="preserve">field </w:t>
              </w:r>
            </w:ins>
            <w:ins w:id="67" w:author="Rojan Chitrakar" w:date="2023-06-27T16:45:00Z">
              <w:r w:rsidR="00DE62D5" w:rsidRPr="00DE62D5">
                <w:rPr>
                  <w:bCs/>
                  <w:w w:val="100"/>
                </w:rPr>
                <w:t xml:space="preserve">and Sensing Measurement Report field </w:t>
              </w:r>
            </w:ins>
            <w:ins w:id="68" w:author="Rojan Chitrakar" w:date="2023-06-27T16:46:00Z">
              <w:r w:rsidR="00DE62D5">
                <w:rPr>
                  <w:bCs/>
                  <w:w w:val="100"/>
                </w:rPr>
                <w:t>are not included in</w:t>
              </w:r>
            </w:ins>
            <w:ins w:id="69" w:author="Rojan Chitrakar" w:date="2023-06-27T16:45:00Z">
              <w:r w:rsidR="00DE62D5" w:rsidRPr="00DE62D5">
                <w:rPr>
                  <w:bCs/>
                  <w:w w:val="100"/>
                </w:rPr>
                <w:t xml:space="preserve"> the frame</w:t>
              </w:r>
            </w:ins>
            <w:r>
              <w:rPr>
                <w:w w:val="100"/>
              </w:rPr>
              <w:t>. A value of 0 indicates that the reported measurement result or the reported CSI variation feedback value is valid.</w:t>
            </w:r>
          </w:p>
        </w:tc>
      </w:tr>
      <w:tr w:rsidR="006940FF" w14:paraId="3B23EFE7" w14:textId="77777777" w:rsidTr="0004015D">
        <w:trPr>
          <w:trHeight w:val="4320"/>
          <w:jc w:val="center"/>
        </w:trPr>
        <w:tc>
          <w:tcPr>
            <w:tcW w:w="236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D6A0A0E" w14:textId="39C8AFCF" w:rsidR="006940FF" w:rsidRDefault="00F1773D" w:rsidP="0004015D">
            <w:pPr>
              <w:pStyle w:val="CellBody"/>
              <w:suppressAutoHyphens/>
              <w:jc w:val="center"/>
            </w:pPr>
            <w:ins w:id="70" w:author="Rojan Chitrakar" w:date="2023-06-27T17:28:00Z">
              <w:r>
                <w:rPr>
                  <w:w w:val="100"/>
                </w:rPr>
                <w:t>(#1937</w:t>
              </w:r>
            </w:ins>
            <w:ins w:id="71" w:author="Rojan Chitrakar" w:date="2023-07-03T08:50:00Z">
              <w:r w:rsidR="001B1A83">
                <w:rPr>
                  <w:w w:val="100"/>
                </w:rPr>
                <w:t xml:space="preserve">, </w:t>
              </w:r>
              <w:r w:rsidR="001B1A83" w:rsidRPr="001B1A83">
                <w:rPr>
                  <w:w w:val="100"/>
                </w:rPr>
                <w:t>#1155</w:t>
              </w:r>
            </w:ins>
            <w:ins w:id="72" w:author="Rojan Chitrakar" w:date="2023-06-27T17:28:00Z">
              <w:r>
                <w:rPr>
                  <w:w w:val="100"/>
                </w:rPr>
                <w:t xml:space="preserve">) </w:t>
              </w:r>
            </w:ins>
            <w:commentRangeStart w:id="73"/>
            <w:del w:id="74" w:author="Rojan Chitrakar" w:date="2023-06-27T17:27:00Z">
              <w:r w:rsidR="006940FF" w:rsidDel="00F1773D">
                <w:rPr>
                  <w:w w:val="100"/>
                </w:rPr>
                <w:delText>CSI Variation Feedback</w:delText>
              </w:r>
            </w:del>
            <w:commentRangeEnd w:id="73"/>
            <w:r w:rsidR="00407C02">
              <w:rPr>
                <w:rStyle w:val="CommentReference"/>
                <w:lang w:val="en-GB"/>
              </w:rPr>
              <w:commentReference w:id="73"/>
            </w:r>
          </w:p>
        </w:tc>
        <w:tc>
          <w:tcPr>
            <w:tcW w:w="14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109AFF" w14:textId="270B973E" w:rsidR="006940FF" w:rsidRDefault="006940FF" w:rsidP="0004015D">
            <w:pPr>
              <w:pStyle w:val="CellBody"/>
              <w:suppressAutoHyphens/>
              <w:jc w:val="center"/>
            </w:pPr>
            <w:del w:id="75" w:author="Rojan Chitrakar" w:date="2023-06-27T17:27:00Z">
              <w:r w:rsidDel="00F1773D">
                <w:rPr>
                  <w:w w:val="100"/>
                </w:rPr>
                <w:delText>4</w:delText>
              </w:r>
            </w:del>
          </w:p>
        </w:tc>
        <w:tc>
          <w:tcPr>
            <w:tcW w:w="42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016EF4C" w14:textId="6A8EF1A7" w:rsidR="006940FF" w:rsidDel="00F1773D" w:rsidRDefault="006940FF" w:rsidP="0004015D">
            <w:pPr>
              <w:pStyle w:val="CellBody"/>
              <w:suppressAutoHyphens/>
              <w:rPr>
                <w:del w:id="76" w:author="Rojan Chitrakar" w:date="2023-06-27T17:27:00Z"/>
                <w:w w:val="100"/>
              </w:rPr>
            </w:pPr>
            <w:del w:id="77" w:author="Rojan Chitrakar" w:date="2023-06-27T17:27:00Z">
              <w:r w:rsidDel="00F1773D">
                <w:rPr>
                  <w:w w:val="100"/>
                </w:rPr>
                <w:delText>The value between 0 and 10 reflects the CSI variation value obtained by the sensing receiver in the case of the Invalid Indication field set to 0, and indicates an invalid CSI variation feedback in the case of the Invalid Indication field set to 1. The above values are used for the feedback of CSI variation triggered by the Sensing Threshold-based Reporting Trigger frame. In this case, the Remaining Report Segments field is set to 0 to indicate this is the last segment with no Sensing Measurement Report Control and Sensing Measurement Report fields within the frame.</w:delText>
              </w:r>
            </w:del>
          </w:p>
          <w:p w14:paraId="2AE6F51A" w14:textId="08D97441" w:rsidR="006940FF" w:rsidDel="00F1773D" w:rsidRDefault="006940FF" w:rsidP="0004015D">
            <w:pPr>
              <w:pStyle w:val="CellBody"/>
              <w:suppressAutoHyphens/>
              <w:rPr>
                <w:del w:id="78" w:author="Rojan Chitrakar" w:date="2023-06-27T17:27:00Z"/>
                <w:w w:val="100"/>
              </w:rPr>
            </w:pPr>
          </w:p>
          <w:p w14:paraId="7955ACA6" w14:textId="5123BC1A" w:rsidR="006940FF" w:rsidDel="00F1773D" w:rsidRDefault="006940FF" w:rsidP="0004015D">
            <w:pPr>
              <w:pStyle w:val="CellBody"/>
              <w:suppressAutoHyphens/>
              <w:rPr>
                <w:del w:id="79" w:author="Rojan Chitrakar" w:date="2023-06-27T17:27:00Z"/>
                <w:w w:val="100"/>
              </w:rPr>
            </w:pPr>
            <w:del w:id="80" w:author="Rojan Chitrakar" w:date="2023-06-27T17:27:00Z">
              <w:r w:rsidDel="00F1773D">
                <w:rPr>
                  <w:w w:val="100"/>
                </w:rPr>
                <w:delTex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delText>
              </w:r>
            </w:del>
          </w:p>
          <w:p w14:paraId="66CD6413" w14:textId="62F42163" w:rsidR="006940FF" w:rsidDel="00F1773D" w:rsidRDefault="006940FF" w:rsidP="0004015D">
            <w:pPr>
              <w:pStyle w:val="CellBody"/>
              <w:suppressAutoHyphens/>
              <w:rPr>
                <w:del w:id="81" w:author="Rojan Chitrakar" w:date="2023-06-27T17:27:00Z"/>
                <w:w w:val="100"/>
              </w:rPr>
            </w:pPr>
          </w:p>
          <w:p w14:paraId="70850BD5" w14:textId="796B5E3F" w:rsidR="006940FF" w:rsidRDefault="006940FF" w:rsidP="0004015D">
            <w:pPr>
              <w:pStyle w:val="CellBody"/>
              <w:suppressAutoHyphens/>
            </w:pPr>
            <w:del w:id="82" w:author="Rojan Chitrakar" w:date="2023-06-27T17:27:00Z">
              <w:r w:rsidDel="00F1773D">
                <w:rPr>
                  <w:w w:val="100"/>
                </w:rPr>
                <w:delText xml:space="preserve">See </w:delText>
              </w:r>
              <w:r w:rsidDel="00F1773D">
                <w:rPr>
                  <w:w w:val="100"/>
                </w:rPr>
                <w:fldChar w:fldCharType="begin"/>
              </w:r>
              <w:r w:rsidDel="00F1773D">
                <w:rPr>
                  <w:w w:val="100"/>
                </w:rPr>
                <w:delInstrText xml:space="preserve"> REF RTF39343834343a205461626c65 \h</w:delInstrText>
              </w:r>
              <w:r w:rsidDel="00F1773D">
                <w:rPr>
                  <w:w w:val="100"/>
                </w:rPr>
              </w:r>
              <w:r w:rsidDel="00F1773D">
                <w:rPr>
                  <w:w w:val="100"/>
                </w:rPr>
                <w:fldChar w:fldCharType="separate"/>
              </w:r>
              <w:r w:rsidDel="00F1773D">
                <w:rPr>
                  <w:w w:val="100"/>
                </w:rPr>
                <w:delText>Table 9-127g (CSI Variation Feedback field(#1434))</w:delText>
              </w:r>
              <w:r w:rsidDel="00F1773D">
                <w:rPr>
                  <w:w w:val="100"/>
                </w:rPr>
                <w:fldChar w:fldCharType="end"/>
              </w:r>
              <w:r w:rsidDel="00F1773D">
                <w:rPr>
                  <w:w w:val="100"/>
                </w:rPr>
                <w:delText>.</w:delText>
              </w:r>
            </w:del>
          </w:p>
        </w:tc>
      </w:tr>
      <w:tr w:rsidR="006940FF" w14:paraId="4E62E0B0" w14:textId="77777777" w:rsidTr="0004015D">
        <w:trPr>
          <w:trHeight w:val="320"/>
          <w:jc w:val="center"/>
        </w:trPr>
        <w:tc>
          <w:tcPr>
            <w:tcW w:w="236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CB73EC4" w14:textId="6758A4C9" w:rsidR="006940FF" w:rsidRDefault="001C3558" w:rsidP="0004015D">
            <w:pPr>
              <w:pStyle w:val="CellBody"/>
              <w:suppressAutoHyphens/>
              <w:jc w:val="center"/>
            </w:pPr>
            <w:ins w:id="83" w:author="Rojan Chitrakar" w:date="2023-06-27T17:30:00Z">
              <w:r>
                <w:rPr>
                  <w:w w:val="100"/>
                </w:rPr>
                <w:t>(#1937</w:t>
              </w:r>
            </w:ins>
            <w:ins w:id="84" w:author="Rojan Chitrakar" w:date="2023-07-03T08:50:00Z">
              <w:r w:rsidR="001B1A83">
                <w:rPr>
                  <w:w w:val="100"/>
                </w:rPr>
                <w:t xml:space="preserve">, </w:t>
              </w:r>
            </w:ins>
            <w:ins w:id="85" w:author="Rojan Chitrakar" w:date="2023-07-03T08:51:00Z">
              <w:r w:rsidR="001B1A83" w:rsidRPr="001B1A83">
                <w:rPr>
                  <w:w w:val="100"/>
                </w:rPr>
                <w:t>#1155</w:t>
              </w:r>
            </w:ins>
            <w:ins w:id="86" w:author="Rojan Chitrakar" w:date="2023-06-27T17:30:00Z">
              <w:r>
                <w:rPr>
                  <w:w w:val="100"/>
                </w:rPr>
                <w:t xml:space="preserve">) </w:t>
              </w:r>
            </w:ins>
            <w:del w:id="87" w:author="Rojan Chitrakar" w:date="2023-06-27T17:30:00Z">
              <w:r w:rsidR="006940FF" w:rsidDel="00A92D02">
                <w:rPr>
                  <w:w w:val="100"/>
                </w:rPr>
                <w:delText>Reserved</w:delText>
              </w:r>
            </w:del>
          </w:p>
        </w:tc>
        <w:tc>
          <w:tcPr>
            <w:tcW w:w="14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CEFDAD7" w14:textId="6389EAED" w:rsidR="006940FF" w:rsidRDefault="006940FF" w:rsidP="0004015D">
            <w:pPr>
              <w:pStyle w:val="CellBody"/>
              <w:suppressAutoHyphens/>
              <w:jc w:val="center"/>
            </w:pPr>
            <w:del w:id="88" w:author="Rojan Chitrakar" w:date="2023-06-26T17:16:00Z">
              <w:r w:rsidDel="00A76A62">
                <w:rPr>
                  <w:w w:val="100"/>
                </w:rPr>
                <w:delText>3</w:delText>
              </w:r>
            </w:del>
          </w:p>
        </w:tc>
        <w:tc>
          <w:tcPr>
            <w:tcW w:w="42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8AB4AD7" w14:textId="5B4D2903" w:rsidR="006940FF" w:rsidRDefault="006940FF" w:rsidP="0004015D">
            <w:pPr>
              <w:pStyle w:val="CellBody"/>
              <w:suppressAutoHyphens/>
            </w:pPr>
            <w:del w:id="89" w:author="Rojan Chitrakar" w:date="2023-06-27T17:30:00Z">
              <w:r w:rsidDel="00A92D02">
                <w:rPr>
                  <w:w w:val="100"/>
                </w:rPr>
                <w:delText>Reserved</w:delText>
              </w:r>
            </w:del>
          </w:p>
        </w:tc>
      </w:tr>
    </w:tbl>
    <w:p w14:paraId="42529DD3" w14:textId="45FDE7F6" w:rsidR="006940FF" w:rsidRDefault="006940FF" w:rsidP="006940FF">
      <w:pPr>
        <w:pStyle w:val="T"/>
        <w:rPr>
          <w:ins w:id="90" w:author="Rojan Chitrakar" w:date="2023-07-04T08:52:00Z"/>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54325E" w:rsidDel="0054325E" w14:paraId="3F4321E8" w14:textId="2F35A78E" w:rsidTr="00BC32C5">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10B9B435" w14:textId="5620464C" w:rsidR="0054325E" w:rsidDel="0054325E" w:rsidRDefault="0054325E" w:rsidP="0054325E">
            <w:pPr>
              <w:pStyle w:val="TableTitle"/>
              <w:numPr>
                <w:ilvl w:val="0"/>
                <w:numId w:val="12"/>
              </w:numPr>
              <w:rPr>
                <w:moveFrom w:id="91" w:author="Rojan Chitrakar" w:date="2023-07-04T08:53:00Z"/>
              </w:rPr>
            </w:pPr>
            <w:bookmarkStart w:id="92" w:name="RTF39343834343a205461626c65"/>
            <w:moveFromRangeStart w:id="93" w:author="Rojan Chitrakar" w:date="2023-07-04T08:53:00Z" w:name="move139353197"/>
            <w:commentRangeStart w:id="94"/>
            <w:moveFrom w:id="95" w:author="Rojan Chitrakar" w:date="2023-07-04T08:53:00Z">
              <w:r w:rsidDel="0054325E">
                <w:rPr>
                  <w:w w:val="100"/>
                </w:rPr>
                <w:t>CSI Variation Feedback field</w:t>
              </w:r>
              <w:bookmarkEnd w:id="92"/>
              <w:r w:rsidDel="0054325E">
                <w:rPr>
                  <w:w w:val="100"/>
                </w:rPr>
                <w:t>(#1434)</w:t>
              </w:r>
            </w:moveFrom>
            <w:commentRangeEnd w:id="94"/>
            <w:r w:rsidR="001F2F51">
              <w:rPr>
                <w:rStyle w:val="CommentReference"/>
                <w:rFonts w:ascii="Times New Roman" w:hAnsi="Times New Roman"/>
                <w:b w:val="0"/>
                <w:bCs w:val="0"/>
                <w:lang w:val="en-GB"/>
              </w:rPr>
              <w:commentReference w:id="94"/>
            </w:r>
          </w:p>
        </w:tc>
      </w:tr>
      <w:tr w:rsidR="0054325E" w:rsidDel="0054325E" w14:paraId="3B98C362" w14:textId="02588B57" w:rsidTr="00BC32C5">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0D789428" w14:textId="4A0B8EDA" w:rsidR="0054325E" w:rsidDel="0054325E" w:rsidRDefault="0054325E" w:rsidP="00BC32C5">
            <w:pPr>
              <w:pStyle w:val="CellHeading"/>
              <w:rPr>
                <w:moveFrom w:id="96" w:author="Rojan Chitrakar" w:date="2023-07-04T08:53:00Z"/>
              </w:rPr>
            </w:pPr>
            <w:moveFrom w:id="97" w:author="Rojan Chitrakar" w:date="2023-07-04T08:53:00Z">
              <w:r w:rsidDel="0054325E">
                <w:rPr>
                  <w:w w:val="100"/>
                </w:rPr>
                <w:t>Value</w:t>
              </w:r>
            </w:moveFrom>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65D871F5" w14:textId="5A54CD65" w:rsidR="0054325E" w:rsidDel="0054325E" w:rsidRDefault="0054325E" w:rsidP="00BC32C5">
            <w:pPr>
              <w:pStyle w:val="CellHeading"/>
              <w:rPr>
                <w:moveFrom w:id="98" w:author="Rojan Chitrakar" w:date="2023-07-04T08:53:00Z"/>
              </w:rPr>
            </w:pPr>
            <w:moveFrom w:id="99" w:author="Rojan Chitrakar" w:date="2023-07-04T08:53:00Z">
              <w:r w:rsidDel="0054325E">
                <w:rPr>
                  <w:w w:val="100"/>
                </w:rPr>
                <w:t>Description</w:t>
              </w:r>
            </w:moveFrom>
          </w:p>
        </w:tc>
      </w:tr>
      <w:tr w:rsidR="0054325E" w:rsidDel="0054325E" w14:paraId="0F3A4FA7" w14:textId="12BA7D99" w:rsidTr="00BC32C5">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6E8C5859" w14:textId="19E62E72" w:rsidR="0054325E" w:rsidDel="0054325E" w:rsidRDefault="0054325E" w:rsidP="00BC32C5">
            <w:pPr>
              <w:pStyle w:val="A1FigTitle"/>
              <w:spacing w:before="0" w:line="240" w:lineRule="auto"/>
              <w:jc w:val="left"/>
              <w:rPr>
                <w:moveFrom w:id="100" w:author="Rojan Chitrakar" w:date="2023-07-04T08:53:00Z"/>
                <w:rFonts w:ascii="Modern" w:hAnsi="Modern" w:cstheme="minorBidi"/>
                <w:b w:val="0"/>
                <w:bCs w:val="0"/>
                <w:color w:val="auto"/>
                <w:w w:val="100"/>
                <w:sz w:val="24"/>
                <w:szCs w:val="24"/>
                <w:lang w:val="en-SG"/>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9262EB1" w14:textId="7C910943" w:rsidR="0054325E" w:rsidDel="0054325E" w:rsidRDefault="0054325E" w:rsidP="00BC32C5">
            <w:pPr>
              <w:pStyle w:val="CellHeading"/>
              <w:rPr>
                <w:moveFrom w:id="101" w:author="Rojan Chitrakar" w:date="2023-07-04T08:53:00Z"/>
              </w:rPr>
            </w:pPr>
            <w:moveFrom w:id="102" w:author="Rojan Chitrakar" w:date="2023-07-04T08:53:00Z">
              <w:r w:rsidDel="0054325E">
                <w:rPr>
                  <w:w w:val="100"/>
                </w:rPr>
                <w:t>Invalid Indication field is set to 0</w:t>
              </w:r>
            </w:moveFrom>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68DA068D" w14:textId="74AFAE31" w:rsidR="0054325E" w:rsidDel="0054325E" w:rsidRDefault="0054325E" w:rsidP="00BC32C5">
            <w:pPr>
              <w:pStyle w:val="CellHeading"/>
              <w:rPr>
                <w:moveFrom w:id="103" w:author="Rojan Chitrakar" w:date="2023-07-04T08:53:00Z"/>
              </w:rPr>
            </w:pPr>
            <w:moveFrom w:id="104" w:author="Rojan Chitrakar" w:date="2023-07-04T08:53:00Z">
              <w:r w:rsidDel="0054325E">
                <w:rPr>
                  <w:w w:val="100"/>
                </w:rPr>
                <w:t>Invalid Indication field is set to 1</w:t>
              </w:r>
            </w:moveFrom>
          </w:p>
        </w:tc>
      </w:tr>
      <w:tr w:rsidR="0054325E" w:rsidDel="0054325E" w14:paraId="4BCC28A9" w14:textId="0002EF4B" w:rsidTr="00BC32C5">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0E79E2" w14:textId="66A7329A" w:rsidR="0054325E" w:rsidDel="0054325E" w:rsidRDefault="0054325E" w:rsidP="00BC32C5">
            <w:pPr>
              <w:pStyle w:val="CellBody"/>
              <w:suppressAutoHyphens/>
              <w:jc w:val="center"/>
              <w:rPr>
                <w:moveFrom w:id="105" w:author="Rojan Chitrakar" w:date="2023-07-04T08:53:00Z"/>
              </w:rPr>
            </w:pPr>
            <w:moveFrom w:id="106" w:author="Rojan Chitrakar" w:date="2023-07-04T08:53:00Z">
              <w:r w:rsidDel="0054325E">
                <w:rPr>
                  <w:w w:val="100"/>
                </w:rPr>
                <w:t>0</w:t>
              </w:r>
            </w:moveFrom>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566A022" w14:textId="5B305484" w:rsidR="0054325E" w:rsidDel="0054325E" w:rsidRDefault="0054325E" w:rsidP="00BC32C5">
            <w:pPr>
              <w:pStyle w:val="CellBody"/>
              <w:suppressAutoHyphens/>
              <w:rPr>
                <w:moveFrom w:id="107" w:author="Rojan Chitrakar" w:date="2023-07-04T08:53:00Z"/>
              </w:rPr>
            </w:pPr>
            <w:moveFrom w:id="108" w:author="Rojan Chitrakar" w:date="2023-07-04T08:53:00Z">
              <w:r w:rsidDel="0054325E">
                <w:rPr>
                  <w:w w:val="100"/>
                </w:rPr>
                <w:t>0 ≤ CSI variation value &lt; 0.1</w:t>
              </w:r>
            </w:moveFrom>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4D19E156" w14:textId="68273453" w:rsidR="0054325E" w:rsidDel="0054325E" w:rsidRDefault="0054325E" w:rsidP="00BC32C5">
            <w:pPr>
              <w:pStyle w:val="CellBody"/>
              <w:suppressAutoHyphens/>
              <w:rPr>
                <w:moveFrom w:id="109" w:author="Rojan Chitrakar" w:date="2023-07-04T08:53:00Z"/>
                <w:w w:val="100"/>
              </w:rPr>
            </w:pPr>
          </w:p>
          <w:p w14:paraId="74E687CA" w14:textId="430F5554" w:rsidR="0054325E" w:rsidDel="0054325E" w:rsidRDefault="0054325E" w:rsidP="00BC32C5">
            <w:pPr>
              <w:pStyle w:val="CellBody"/>
              <w:suppressAutoHyphens/>
              <w:rPr>
                <w:moveFrom w:id="110" w:author="Rojan Chitrakar" w:date="2023-07-04T08:53:00Z"/>
                <w:w w:val="100"/>
              </w:rPr>
            </w:pPr>
          </w:p>
          <w:p w14:paraId="4AF451A2" w14:textId="3E49570D" w:rsidR="0054325E" w:rsidDel="0054325E" w:rsidRDefault="0054325E" w:rsidP="00BC32C5">
            <w:pPr>
              <w:pStyle w:val="CellBody"/>
              <w:suppressAutoHyphens/>
              <w:rPr>
                <w:moveFrom w:id="111" w:author="Rojan Chitrakar" w:date="2023-07-04T08:53:00Z"/>
                <w:w w:val="100"/>
              </w:rPr>
            </w:pPr>
          </w:p>
          <w:p w14:paraId="19EC9A6E" w14:textId="1E9D57E7" w:rsidR="0054325E" w:rsidDel="0054325E" w:rsidRDefault="0054325E" w:rsidP="00BC32C5">
            <w:pPr>
              <w:pStyle w:val="CellBody"/>
              <w:suppressAutoHyphens/>
              <w:rPr>
                <w:moveFrom w:id="112" w:author="Rojan Chitrakar" w:date="2023-07-04T08:53:00Z"/>
                <w:w w:val="100"/>
              </w:rPr>
            </w:pPr>
          </w:p>
          <w:p w14:paraId="24ED3AFD" w14:textId="15420C04" w:rsidR="0054325E" w:rsidDel="0054325E" w:rsidRDefault="0054325E" w:rsidP="00BC32C5">
            <w:pPr>
              <w:pStyle w:val="CellBody"/>
              <w:suppressAutoHyphens/>
              <w:rPr>
                <w:moveFrom w:id="113" w:author="Rojan Chitrakar" w:date="2023-07-04T08:53:00Z"/>
                <w:w w:val="100"/>
              </w:rPr>
            </w:pPr>
          </w:p>
          <w:p w14:paraId="3BFCCB43" w14:textId="21D3B9CA" w:rsidR="0054325E" w:rsidDel="0054325E" w:rsidRDefault="0054325E" w:rsidP="00BC32C5">
            <w:pPr>
              <w:pStyle w:val="CellBody"/>
              <w:suppressAutoHyphens/>
              <w:rPr>
                <w:moveFrom w:id="114" w:author="Rojan Chitrakar" w:date="2023-07-04T08:53:00Z"/>
                <w:w w:val="100"/>
              </w:rPr>
            </w:pPr>
          </w:p>
          <w:p w14:paraId="6C0E8A86" w14:textId="528B4709" w:rsidR="0054325E" w:rsidDel="0054325E" w:rsidRDefault="0054325E" w:rsidP="00BC32C5">
            <w:pPr>
              <w:pStyle w:val="CellBody"/>
              <w:suppressAutoHyphens/>
              <w:rPr>
                <w:moveFrom w:id="115" w:author="Rojan Chitrakar" w:date="2023-07-04T08:53:00Z"/>
                <w:w w:val="100"/>
              </w:rPr>
            </w:pPr>
          </w:p>
          <w:p w14:paraId="04E537EF" w14:textId="4430F724" w:rsidR="0054325E" w:rsidDel="0054325E" w:rsidRDefault="0054325E" w:rsidP="00BC32C5">
            <w:pPr>
              <w:pStyle w:val="CellBody"/>
              <w:suppressAutoHyphens/>
              <w:rPr>
                <w:moveFrom w:id="116" w:author="Rojan Chitrakar" w:date="2023-07-04T08:53:00Z"/>
                <w:w w:val="100"/>
              </w:rPr>
            </w:pPr>
          </w:p>
          <w:p w14:paraId="689F8C09" w14:textId="1F364507" w:rsidR="0054325E" w:rsidDel="0054325E" w:rsidRDefault="0054325E" w:rsidP="00BC32C5">
            <w:pPr>
              <w:pStyle w:val="CellBody"/>
              <w:suppressAutoHyphens/>
              <w:rPr>
                <w:moveFrom w:id="117" w:author="Rojan Chitrakar" w:date="2023-07-04T08:53:00Z"/>
              </w:rPr>
            </w:pPr>
            <w:moveFrom w:id="118" w:author="Rojan Chitrakar" w:date="2023-07-04T08:53:00Z">
              <w:r w:rsidDel="0054325E">
                <w:rPr>
                  <w:w w:val="100"/>
                </w:rPr>
                <w:t>Invalid CSI variation feedback</w:t>
              </w:r>
            </w:moveFrom>
          </w:p>
        </w:tc>
      </w:tr>
      <w:tr w:rsidR="0054325E" w:rsidDel="0054325E" w14:paraId="01C58921" w14:textId="0BB1AB50"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240AABE" w14:textId="7F3576A0" w:rsidR="0054325E" w:rsidDel="0054325E" w:rsidRDefault="0054325E" w:rsidP="00BC32C5">
            <w:pPr>
              <w:pStyle w:val="CellBody"/>
              <w:suppressAutoHyphens/>
              <w:jc w:val="center"/>
              <w:rPr>
                <w:moveFrom w:id="119" w:author="Rojan Chitrakar" w:date="2023-07-04T08:53:00Z"/>
              </w:rPr>
            </w:pPr>
            <w:moveFrom w:id="120" w:author="Rojan Chitrakar" w:date="2023-07-04T08:53:00Z">
              <w:r w:rsidDel="0054325E">
                <w:rPr>
                  <w:w w:val="100"/>
                </w:rPr>
                <w:t>1</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5E32293" w14:textId="05F31E1E" w:rsidR="0054325E" w:rsidDel="0054325E" w:rsidRDefault="0054325E" w:rsidP="00BC32C5">
            <w:pPr>
              <w:pStyle w:val="CellBody"/>
              <w:suppressAutoHyphens/>
              <w:rPr>
                <w:moveFrom w:id="121" w:author="Rojan Chitrakar" w:date="2023-07-04T08:53:00Z"/>
              </w:rPr>
            </w:pPr>
            <w:moveFrom w:id="122" w:author="Rojan Chitrakar" w:date="2023-07-04T08:53:00Z">
              <w:r w:rsidDel="0054325E">
                <w:rPr>
                  <w:w w:val="100"/>
                </w:rPr>
                <w:t>0.1 ≤ CSI variation value &lt; 0.2</w:t>
              </w:r>
            </w:moveFrom>
          </w:p>
        </w:tc>
        <w:tc>
          <w:tcPr>
            <w:tcW w:w="3160" w:type="dxa"/>
            <w:vMerge/>
            <w:tcBorders>
              <w:top w:val="single" w:sz="10" w:space="0" w:color="000000"/>
              <w:left w:val="single" w:sz="2" w:space="0" w:color="000000"/>
              <w:bottom w:val="single" w:sz="3" w:space="0" w:color="000000"/>
              <w:right w:val="single" w:sz="10" w:space="0" w:color="000000"/>
            </w:tcBorders>
          </w:tcPr>
          <w:p w14:paraId="65B23C70" w14:textId="5AD72BA1" w:rsidR="0054325E" w:rsidDel="0054325E" w:rsidRDefault="0054325E" w:rsidP="00BC32C5">
            <w:pPr>
              <w:pStyle w:val="A1FigTitle"/>
              <w:spacing w:before="0" w:line="240" w:lineRule="auto"/>
              <w:jc w:val="left"/>
              <w:rPr>
                <w:moveFrom w:id="123" w:author="Rojan Chitrakar" w:date="2023-07-04T08:53:00Z"/>
                <w:rFonts w:ascii="Modern" w:hAnsi="Modern" w:cstheme="minorBidi"/>
                <w:b w:val="0"/>
                <w:bCs w:val="0"/>
                <w:color w:val="auto"/>
                <w:w w:val="100"/>
                <w:sz w:val="24"/>
                <w:szCs w:val="24"/>
                <w:lang w:val="en-SG"/>
              </w:rPr>
            </w:pPr>
          </w:p>
        </w:tc>
      </w:tr>
      <w:tr w:rsidR="0054325E" w:rsidDel="0054325E" w14:paraId="72D8FC34" w14:textId="736681BA"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22A74CF" w14:textId="0E283997" w:rsidR="0054325E" w:rsidDel="0054325E" w:rsidRDefault="0054325E" w:rsidP="00BC32C5">
            <w:pPr>
              <w:pStyle w:val="CellBody"/>
              <w:suppressAutoHyphens/>
              <w:jc w:val="center"/>
              <w:rPr>
                <w:moveFrom w:id="124" w:author="Rojan Chitrakar" w:date="2023-07-04T08:53:00Z"/>
              </w:rPr>
            </w:pPr>
            <w:moveFrom w:id="125" w:author="Rojan Chitrakar" w:date="2023-07-04T08:53:00Z">
              <w:r w:rsidDel="0054325E">
                <w:rPr>
                  <w:w w:val="100"/>
                </w:rPr>
                <w:t>2</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1CFD710" w14:textId="18D76685" w:rsidR="0054325E" w:rsidDel="0054325E" w:rsidRDefault="0054325E" w:rsidP="00BC32C5">
            <w:pPr>
              <w:pStyle w:val="CellBody"/>
              <w:suppressAutoHyphens/>
              <w:rPr>
                <w:moveFrom w:id="126" w:author="Rojan Chitrakar" w:date="2023-07-04T08:53:00Z"/>
              </w:rPr>
            </w:pPr>
            <w:moveFrom w:id="127" w:author="Rojan Chitrakar" w:date="2023-07-04T08:53:00Z">
              <w:r w:rsidDel="0054325E">
                <w:rPr>
                  <w:w w:val="100"/>
                </w:rPr>
                <w:t>0.2 ≤ CSI variation value &lt; 0.3</w:t>
              </w:r>
            </w:moveFrom>
          </w:p>
        </w:tc>
        <w:tc>
          <w:tcPr>
            <w:tcW w:w="3160" w:type="dxa"/>
            <w:vMerge/>
            <w:tcBorders>
              <w:top w:val="single" w:sz="10" w:space="0" w:color="000000"/>
              <w:left w:val="single" w:sz="2" w:space="0" w:color="000000"/>
              <w:bottom w:val="single" w:sz="3" w:space="0" w:color="000000"/>
              <w:right w:val="single" w:sz="10" w:space="0" w:color="000000"/>
            </w:tcBorders>
          </w:tcPr>
          <w:p w14:paraId="1D7A2B39" w14:textId="1A84CAD8" w:rsidR="0054325E" w:rsidDel="0054325E" w:rsidRDefault="0054325E" w:rsidP="00BC32C5">
            <w:pPr>
              <w:pStyle w:val="A1FigTitle"/>
              <w:spacing w:before="0" w:line="240" w:lineRule="auto"/>
              <w:jc w:val="left"/>
              <w:rPr>
                <w:moveFrom w:id="128" w:author="Rojan Chitrakar" w:date="2023-07-04T08:53:00Z"/>
                <w:rFonts w:ascii="Modern" w:hAnsi="Modern" w:cstheme="minorBidi"/>
                <w:b w:val="0"/>
                <w:bCs w:val="0"/>
                <w:color w:val="auto"/>
                <w:w w:val="100"/>
                <w:sz w:val="24"/>
                <w:szCs w:val="24"/>
                <w:lang w:val="en-SG"/>
              </w:rPr>
            </w:pPr>
          </w:p>
        </w:tc>
      </w:tr>
      <w:tr w:rsidR="0054325E" w:rsidDel="0054325E" w14:paraId="64A5ADF9" w14:textId="095E8ABC"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504736" w14:textId="13095BEB" w:rsidR="0054325E" w:rsidDel="0054325E" w:rsidRDefault="0054325E" w:rsidP="00BC32C5">
            <w:pPr>
              <w:pStyle w:val="CellBody"/>
              <w:suppressAutoHyphens/>
              <w:jc w:val="center"/>
              <w:rPr>
                <w:moveFrom w:id="129" w:author="Rojan Chitrakar" w:date="2023-07-04T08:53:00Z"/>
              </w:rPr>
            </w:pPr>
            <w:moveFrom w:id="130" w:author="Rojan Chitrakar" w:date="2023-07-04T08:53:00Z">
              <w:r w:rsidDel="0054325E">
                <w:rPr>
                  <w:w w:val="100"/>
                </w:rPr>
                <w:t>3</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7C8A0E1" w14:textId="47EEC609" w:rsidR="0054325E" w:rsidDel="0054325E" w:rsidRDefault="0054325E" w:rsidP="00BC32C5">
            <w:pPr>
              <w:pStyle w:val="CellBody"/>
              <w:suppressAutoHyphens/>
              <w:rPr>
                <w:moveFrom w:id="131" w:author="Rojan Chitrakar" w:date="2023-07-04T08:53:00Z"/>
              </w:rPr>
            </w:pPr>
            <w:moveFrom w:id="132" w:author="Rojan Chitrakar" w:date="2023-07-04T08:53:00Z">
              <w:r w:rsidDel="0054325E">
                <w:rPr>
                  <w:w w:val="100"/>
                </w:rPr>
                <w:t>0.3 ≤ CSI variation value &lt; 0.4</w:t>
              </w:r>
            </w:moveFrom>
          </w:p>
        </w:tc>
        <w:tc>
          <w:tcPr>
            <w:tcW w:w="3160" w:type="dxa"/>
            <w:vMerge/>
            <w:tcBorders>
              <w:top w:val="single" w:sz="10" w:space="0" w:color="000000"/>
              <w:left w:val="single" w:sz="2" w:space="0" w:color="000000"/>
              <w:bottom w:val="single" w:sz="3" w:space="0" w:color="000000"/>
              <w:right w:val="single" w:sz="10" w:space="0" w:color="000000"/>
            </w:tcBorders>
          </w:tcPr>
          <w:p w14:paraId="16D0D5C5" w14:textId="2E302DEC" w:rsidR="0054325E" w:rsidDel="0054325E" w:rsidRDefault="0054325E" w:rsidP="00BC32C5">
            <w:pPr>
              <w:pStyle w:val="A1FigTitle"/>
              <w:spacing w:before="0" w:line="240" w:lineRule="auto"/>
              <w:jc w:val="left"/>
              <w:rPr>
                <w:moveFrom w:id="133" w:author="Rojan Chitrakar" w:date="2023-07-04T08:53:00Z"/>
                <w:rFonts w:ascii="Modern" w:hAnsi="Modern" w:cstheme="minorBidi"/>
                <w:b w:val="0"/>
                <w:bCs w:val="0"/>
                <w:color w:val="auto"/>
                <w:w w:val="100"/>
                <w:sz w:val="24"/>
                <w:szCs w:val="24"/>
                <w:lang w:val="en-SG"/>
              </w:rPr>
            </w:pPr>
          </w:p>
        </w:tc>
      </w:tr>
      <w:tr w:rsidR="0054325E" w:rsidDel="0054325E" w14:paraId="1E8146D5" w14:textId="31DF6EBD"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3100744" w14:textId="250953D2" w:rsidR="0054325E" w:rsidDel="0054325E" w:rsidRDefault="0054325E" w:rsidP="00BC32C5">
            <w:pPr>
              <w:pStyle w:val="CellBody"/>
              <w:suppressAutoHyphens/>
              <w:jc w:val="center"/>
              <w:rPr>
                <w:moveFrom w:id="134" w:author="Rojan Chitrakar" w:date="2023-07-04T08:53:00Z"/>
              </w:rPr>
            </w:pPr>
            <w:moveFrom w:id="135" w:author="Rojan Chitrakar" w:date="2023-07-04T08:53:00Z">
              <w:r w:rsidDel="0054325E">
                <w:rPr>
                  <w:w w:val="100"/>
                </w:rPr>
                <w:t>4</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58F3A56D" w14:textId="2B95EA80" w:rsidR="0054325E" w:rsidDel="0054325E" w:rsidRDefault="0054325E" w:rsidP="00BC32C5">
            <w:pPr>
              <w:pStyle w:val="CellBody"/>
              <w:suppressAutoHyphens/>
              <w:rPr>
                <w:moveFrom w:id="136" w:author="Rojan Chitrakar" w:date="2023-07-04T08:53:00Z"/>
              </w:rPr>
            </w:pPr>
            <w:moveFrom w:id="137" w:author="Rojan Chitrakar" w:date="2023-07-04T08:53:00Z">
              <w:r w:rsidDel="0054325E">
                <w:rPr>
                  <w:w w:val="100"/>
                </w:rPr>
                <w:t>0.4 ≤ CSI variation value &lt; 0.5</w:t>
              </w:r>
            </w:moveFrom>
          </w:p>
        </w:tc>
        <w:tc>
          <w:tcPr>
            <w:tcW w:w="3160" w:type="dxa"/>
            <w:vMerge/>
            <w:tcBorders>
              <w:top w:val="single" w:sz="10" w:space="0" w:color="000000"/>
              <w:left w:val="single" w:sz="2" w:space="0" w:color="000000"/>
              <w:bottom w:val="single" w:sz="3" w:space="0" w:color="000000"/>
              <w:right w:val="single" w:sz="10" w:space="0" w:color="000000"/>
            </w:tcBorders>
          </w:tcPr>
          <w:p w14:paraId="161E2BC1" w14:textId="3152003A" w:rsidR="0054325E" w:rsidDel="0054325E" w:rsidRDefault="0054325E" w:rsidP="00BC32C5">
            <w:pPr>
              <w:pStyle w:val="A1FigTitle"/>
              <w:spacing w:before="0" w:line="240" w:lineRule="auto"/>
              <w:jc w:val="left"/>
              <w:rPr>
                <w:moveFrom w:id="138" w:author="Rojan Chitrakar" w:date="2023-07-04T08:53:00Z"/>
                <w:rFonts w:ascii="Modern" w:hAnsi="Modern" w:cstheme="minorBidi"/>
                <w:b w:val="0"/>
                <w:bCs w:val="0"/>
                <w:color w:val="auto"/>
                <w:w w:val="100"/>
                <w:sz w:val="24"/>
                <w:szCs w:val="24"/>
                <w:lang w:val="en-SG"/>
              </w:rPr>
            </w:pPr>
          </w:p>
        </w:tc>
      </w:tr>
      <w:tr w:rsidR="0054325E" w:rsidDel="0054325E" w14:paraId="2783B391" w14:textId="226814D9"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0872A4D" w14:textId="41521BED" w:rsidR="0054325E" w:rsidDel="0054325E" w:rsidRDefault="0054325E" w:rsidP="00BC32C5">
            <w:pPr>
              <w:pStyle w:val="CellBody"/>
              <w:suppressAutoHyphens/>
              <w:jc w:val="center"/>
              <w:rPr>
                <w:moveFrom w:id="139" w:author="Rojan Chitrakar" w:date="2023-07-04T08:53:00Z"/>
              </w:rPr>
            </w:pPr>
            <w:moveFrom w:id="140" w:author="Rojan Chitrakar" w:date="2023-07-04T08:53:00Z">
              <w:r w:rsidDel="0054325E">
                <w:rPr>
                  <w:w w:val="100"/>
                </w:rPr>
                <w:t>5</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C6EAC68" w14:textId="3C17AEED" w:rsidR="0054325E" w:rsidDel="0054325E" w:rsidRDefault="0054325E" w:rsidP="00BC32C5">
            <w:pPr>
              <w:pStyle w:val="CellBody"/>
              <w:suppressAutoHyphens/>
              <w:rPr>
                <w:moveFrom w:id="141" w:author="Rojan Chitrakar" w:date="2023-07-04T08:53:00Z"/>
              </w:rPr>
            </w:pPr>
            <w:moveFrom w:id="142" w:author="Rojan Chitrakar" w:date="2023-07-04T08:53:00Z">
              <w:r w:rsidDel="0054325E">
                <w:rPr>
                  <w:w w:val="100"/>
                </w:rPr>
                <w:t>0.5 ≤ CSI variation value &lt; 0.6</w:t>
              </w:r>
            </w:moveFrom>
          </w:p>
        </w:tc>
        <w:tc>
          <w:tcPr>
            <w:tcW w:w="3160" w:type="dxa"/>
            <w:vMerge/>
            <w:tcBorders>
              <w:top w:val="single" w:sz="10" w:space="0" w:color="000000"/>
              <w:left w:val="single" w:sz="2" w:space="0" w:color="000000"/>
              <w:bottom w:val="single" w:sz="3" w:space="0" w:color="000000"/>
              <w:right w:val="single" w:sz="10" w:space="0" w:color="000000"/>
            </w:tcBorders>
          </w:tcPr>
          <w:p w14:paraId="7CD8E2DA" w14:textId="739E7E81" w:rsidR="0054325E" w:rsidDel="0054325E" w:rsidRDefault="0054325E" w:rsidP="00BC32C5">
            <w:pPr>
              <w:pStyle w:val="A1FigTitle"/>
              <w:spacing w:before="0" w:line="240" w:lineRule="auto"/>
              <w:jc w:val="left"/>
              <w:rPr>
                <w:moveFrom w:id="143" w:author="Rojan Chitrakar" w:date="2023-07-04T08:53:00Z"/>
                <w:rFonts w:ascii="Modern" w:hAnsi="Modern" w:cstheme="minorBidi"/>
                <w:b w:val="0"/>
                <w:bCs w:val="0"/>
                <w:color w:val="auto"/>
                <w:w w:val="100"/>
                <w:sz w:val="24"/>
                <w:szCs w:val="24"/>
                <w:lang w:val="en-SG"/>
              </w:rPr>
            </w:pPr>
          </w:p>
        </w:tc>
      </w:tr>
      <w:tr w:rsidR="0054325E" w:rsidDel="0054325E" w14:paraId="30D8AE5B" w14:textId="00C57845"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28C8A96" w14:textId="7B68054B" w:rsidR="0054325E" w:rsidDel="0054325E" w:rsidRDefault="0054325E" w:rsidP="00BC32C5">
            <w:pPr>
              <w:pStyle w:val="CellBody"/>
              <w:suppressAutoHyphens/>
              <w:jc w:val="center"/>
              <w:rPr>
                <w:moveFrom w:id="144" w:author="Rojan Chitrakar" w:date="2023-07-04T08:53:00Z"/>
              </w:rPr>
            </w:pPr>
            <w:moveFrom w:id="145" w:author="Rojan Chitrakar" w:date="2023-07-04T08:53:00Z">
              <w:r w:rsidDel="0054325E">
                <w:rPr>
                  <w:w w:val="100"/>
                </w:rPr>
                <w:t>6</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4AD45DA" w14:textId="405C99FA" w:rsidR="0054325E" w:rsidDel="0054325E" w:rsidRDefault="0054325E" w:rsidP="00BC32C5">
            <w:pPr>
              <w:pStyle w:val="CellBody"/>
              <w:suppressAutoHyphens/>
              <w:rPr>
                <w:moveFrom w:id="146" w:author="Rojan Chitrakar" w:date="2023-07-04T08:53:00Z"/>
              </w:rPr>
            </w:pPr>
            <w:moveFrom w:id="147" w:author="Rojan Chitrakar" w:date="2023-07-04T08:53:00Z">
              <w:r w:rsidDel="0054325E">
                <w:rPr>
                  <w:w w:val="100"/>
                </w:rPr>
                <w:t>0.6 ≤ CSI variation value &lt; 0.7</w:t>
              </w:r>
            </w:moveFrom>
          </w:p>
        </w:tc>
        <w:tc>
          <w:tcPr>
            <w:tcW w:w="3160" w:type="dxa"/>
            <w:vMerge/>
            <w:tcBorders>
              <w:top w:val="single" w:sz="10" w:space="0" w:color="000000"/>
              <w:left w:val="single" w:sz="2" w:space="0" w:color="000000"/>
              <w:bottom w:val="single" w:sz="3" w:space="0" w:color="000000"/>
              <w:right w:val="single" w:sz="10" w:space="0" w:color="000000"/>
            </w:tcBorders>
          </w:tcPr>
          <w:p w14:paraId="665DA03A" w14:textId="3B8BE463" w:rsidR="0054325E" w:rsidDel="0054325E" w:rsidRDefault="0054325E" w:rsidP="00BC32C5">
            <w:pPr>
              <w:pStyle w:val="A1FigTitle"/>
              <w:spacing w:before="0" w:line="240" w:lineRule="auto"/>
              <w:jc w:val="left"/>
              <w:rPr>
                <w:moveFrom w:id="148" w:author="Rojan Chitrakar" w:date="2023-07-04T08:53:00Z"/>
                <w:rFonts w:ascii="Modern" w:hAnsi="Modern" w:cstheme="minorBidi"/>
                <w:b w:val="0"/>
                <w:bCs w:val="0"/>
                <w:color w:val="auto"/>
                <w:w w:val="100"/>
                <w:sz w:val="24"/>
                <w:szCs w:val="24"/>
                <w:lang w:val="en-SG"/>
              </w:rPr>
            </w:pPr>
          </w:p>
        </w:tc>
      </w:tr>
      <w:tr w:rsidR="0054325E" w:rsidDel="0054325E" w14:paraId="088248E6" w14:textId="027B5876"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3A5B85F" w14:textId="498E6C74" w:rsidR="0054325E" w:rsidDel="0054325E" w:rsidRDefault="0054325E" w:rsidP="00BC32C5">
            <w:pPr>
              <w:pStyle w:val="CellBody"/>
              <w:suppressAutoHyphens/>
              <w:jc w:val="center"/>
              <w:rPr>
                <w:moveFrom w:id="149" w:author="Rojan Chitrakar" w:date="2023-07-04T08:53:00Z"/>
              </w:rPr>
            </w:pPr>
            <w:moveFrom w:id="150" w:author="Rojan Chitrakar" w:date="2023-07-04T08:53:00Z">
              <w:r w:rsidDel="0054325E">
                <w:rPr>
                  <w:w w:val="100"/>
                </w:rPr>
                <w:t>7</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79EC9CA" w14:textId="54DD91D4" w:rsidR="0054325E" w:rsidDel="0054325E" w:rsidRDefault="0054325E" w:rsidP="00BC32C5">
            <w:pPr>
              <w:pStyle w:val="CellBody"/>
              <w:suppressAutoHyphens/>
              <w:rPr>
                <w:moveFrom w:id="151" w:author="Rojan Chitrakar" w:date="2023-07-04T08:53:00Z"/>
              </w:rPr>
            </w:pPr>
            <w:moveFrom w:id="152" w:author="Rojan Chitrakar" w:date="2023-07-04T08:53:00Z">
              <w:r w:rsidDel="0054325E">
                <w:rPr>
                  <w:w w:val="100"/>
                </w:rPr>
                <w:t>0.7 ≤ CSI variation value &lt; 0.8</w:t>
              </w:r>
            </w:moveFrom>
          </w:p>
        </w:tc>
        <w:tc>
          <w:tcPr>
            <w:tcW w:w="3160" w:type="dxa"/>
            <w:vMerge/>
            <w:tcBorders>
              <w:top w:val="single" w:sz="10" w:space="0" w:color="000000"/>
              <w:left w:val="single" w:sz="2" w:space="0" w:color="000000"/>
              <w:bottom w:val="single" w:sz="3" w:space="0" w:color="000000"/>
              <w:right w:val="single" w:sz="10" w:space="0" w:color="000000"/>
            </w:tcBorders>
          </w:tcPr>
          <w:p w14:paraId="71B0037A" w14:textId="5330640E" w:rsidR="0054325E" w:rsidDel="0054325E" w:rsidRDefault="0054325E" w:rsidP="00BC32C5">
            <w:pPr>
              <w:pStyle w:val="A1FigTitle"/>
              <w:spacing w:before="0" w:line="240" w:lineRule="auto"/>
              <w:jc w:val="left"/>
              <w:rPr>
                <w:moveFrom w:id="153" w:author="Rojan Chitrakar" w:date="2023-07-04T08:53:00Z"/>
                <w:rFonts w:ascii="Modern" w:hAnsi="Modern" w:cstheme="minorBidi"/>
                <w:b w:val="0"/>
                <w:bCs w:val="0"/>
                <w:color w:val="auto"/>
                <w:w w:val="100"/>
                <w:sz w:val="24"/>
                <w:szCs w:val="24"/>
                <w:lang w:val="en-SG"/>
              </w:rPr>
            </w:pPr>
          </w:p>
        </w:tc>
      </w:tr>
      <w:tr w:rsidR="0054325E" w:rsidDel="0054325E" w14:paraId="7C8173DC" w14:textId="7461602F"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933507D" w14:textId="242C0060" w:rsidR="0054325E" w:rsidDel="0054325E" w:rsidRDefault="0054325E" w:rsidP="00BC32C5">
            <w:pPr>
              <w:pStyle w:val="CellBody"/>
              <w:suppressAutoHyphens/>
              <w:jc w:val="center"/>
              <w:rPr>
                <w:moveFrom w:id="154" w:author="Rojan Chitrakar" w:date="2023-07-04T08:53:00Z"/>
              </w:rPr>
            </w:pPr>
            <w:moveFrom w:id="155" w:author="Rojan Chitrakar" w:date="2023-07-04T08:53:00Z">
              <w:r w:rsidDel="0054325E">
                <w:rPr>
                  <w:w w:val="100"/>
                </w:rPr>
                <w:t>8</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0A36FFA" w14:textId="3E1A57C8" w:rsidR="0054325E" w:rsidDel="0054325E" w:rsidRDefault="0054325E" w:rsidP="00BC32C5">
            <w:pPr>
              <w:pStyle w:val="CellBody"/>
              <w:suppressAutoHyphens/>
              <w:rPr>
                <w:moveFrom w:id="156" w:author="Rojan Chitrakar" w:date="2023-07-04T08:53:00Z"/>
              </w:rPr>
            </w:pPr>
            <w:moveFrom w:id="157" w:author="Rojan Chitrakar" w:date="2023-07-04T08:53:00Z">
              <w:r w:rsidDel="0054325E">
                <w:rPr>
                  <w:w w:val="100"/>
                </w:rPr>
                <w:t>0.8 ≤ CSI variation value &lt; 0.9</w:t>
              </w:r>
            </w:moveFrom>
          </w:p>
        </w:tc>
        <w:tc>
          <w:tcPr>
            <w:tcW w:w="3160" w:type="dxa"/>
            <w:vMerge/>
            <w:tcBorders>
              <w:top w:val="single" w:sz="10" w:space="0" w:color="000000"/>
              <w:left w:val="single" w:sz="2" w:space="0" w:color="000000"/>
              <w:bottom w:val="single" w:sz="3" w:space="0" w:color="000000"/>
              <w:right w:val="single" w:sz="10" w:space="0" w:color="000000"/>
            </w:tcBorders>
          </w:tcPr>
          <w:p w14:paraId="690B95DF" w14:textId="13A6784A" w:rsidR="0054325E" w:rsidDel="0054325E" w:rsidRDefault="0054325E" w:rsidP="00BC32C5">
            <w:pPr>
              <w:pStyle w:val="A1FigTitle"/>
              <w:spacing w:before="0" w:line="240" w:lineRule="auto"/>
              <w:jc w:val="left"/>
              <w:rPr>
                <w:moveFrom w:id="158" w:author="Rojan Chitrakar" w:date="2023-07-04T08:53:00Z"/>
                <w:rFonts w:ascii="Modern" w:hAnsi="Modern" w:cstheme="minorBidi"/>
                <w:b w:val="0"/>
                <w:bCs w:val="0"/>
                <w:color w:val="auto"/>
                <w:w w:val="100"/>
                <w:sz w:val="24"/>
                <w:szCs w:val="24"/>
                <w:lang w:val="en-SG"/>
              </w:rPr>
            </w:pPr>
          </w:p>
        </w:tc>
      </w:tr>
      <w:tr w:rsidR="0054325E" w:rsidDel="0054325E" w14:paraId="33F6E791" w14:textId="58D1F84D"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D46B5B0" w14:textId="4C92B45A" w:rsidR="0054325E" w:rsidDel="0054325E" w:rsidRDefault="0054325E" w:rsidP="00BC32C5">
            <w:pPr>
              <w:pStyle w:val="CellBody"/>
              <w:suppressAutoHyphens/>
              <w:jc w:val="center"/>
              <w:rPr>
                <w:moveFrom w:id="159" w:author="Rojan Chitrakar" w:date="2023-07-04T08:53:00Z"/>
              </w:rPr>
            </w:pPr>
            <w:moveFrom w:id="160" w:author="Rojan Chitrakar" w:date="2023-07-04T08:53:00Z">
              <w:r w:rsidDel="0054325E">
                <w:rPr>
                  <w:w w:val="100"/>
                </w:rPr>
                <w:t>9</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CB4D0AA" w14:textId="2853761F" w:rsidR="0054325E" w:rsidDel="0054325E" w:rsidRDefault="0054325E" w:rsidP="00BC32C5">
            <w:pPr>
              <w:pStyle w:val="CellBody"/>
              <w:suppressAutoHyphens/>
              <w:rPr>
                <w:moveFrom w:id="161" w:author="Rojan Chitrakar" w:date="2023-07-04T08:53:00Z"/>
              </w:rPr>
            </w:pPr>
            <w:moveFrom w:id="162" w:author="Rojan Chitrakar" w:date="2023-07-04T08:53:00Z">
              <w:r w:rsidDel="0054325E">
                <w:rPr>
                  <w:w w:val="100"/>
                </w:rPr>
                <w:t>0.9 ≤ CSI variation value &lt; 1.0</w:t>
              </w:r>
            </w:moveFrom>
          </w:p>
        </w:tc>
        <w:tc>
          <w:tcPr>
            <w:tcW w:w="3160" w:type="dxa"/>
            <w:vMerge/>
            <w:tcBorders>
              <w:top w:val="single" w:sz="10" w:space="0" w:color="000000"/>
              <w:left w:val="single" w:sz="2" w:space="0" w:color="000000"/>
              <w:bottom w:val="single" w:sz="3" w:space="0" w:color="000000"/>
              <w:right w:val="single" w:sz="10" w:space="0" w:color="000000"/>
            </w:tcBorders>
          </w:tcPr>
          <w:p w14:paraId="6FB5FEA5" w14:textId="24E74F17" w:rsidR="0054325E" w:rsidDel="0054325E" w:rsidRDefault="0054325E" w:rsidP="00BC32C5">
            <w:pPr>
              <w:pStyle w:val="A1FigTitle"/>
              <w:spacing w:before="0" w:line="240" w:lineRule="auto"/>
              <w:jc w:val="left"/>
              <w:rPr>
                <w:moveFrom w:id="163" w:author="Rojan Chitrakar" w:date="2023-07-04T08:53:00Z"/>
                <w:rFonts w:ascii="Modern" w:hAnsi="Modern" w:cstheme="minorBidi"/>
                <w:b w:val="0"/>
                <w:bCs w:val="0"/>
                <w:color w:val="auto"/>
                <w:w w:val="100"/>
                <w:sz w:val="24"/>
                <w:szCs w:val="24"/>
                <w:lang w:val="en-SG"/>
              </w:rPr>
            </w:pPr>
          </w:p>
        </w:tc>
      </w:tr>
      <w:tr w:rsidR="0054325E" w:rsidDel="0054325E" w14:paraId="0262AF15" w14:textId="29328612"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21E879C" w14:textId="5B1DC730" w:rsidR="0054325E" w:rsidDel="0054325E" w:rsidRDefault="0054325E" w:rsidP="00BC32C5">
            <w:pPr>
              <w:pStyle w:val="CellBody"/>
              <w:suppressAutoHyphens/>
              <w:jc w:val="center"/>
              <w:rPr>
                <w:moveFrom w:id="164" w:author="Rojan Chitrakar" w:date="2023-07-04T08:53:00Z"/>
              </w:rPr>
            </w:pPr>
            <w:moveFrom w:id="165" w:author="Rojan Chitrakar" w:date="2023-07-04T08:53:00Z">
              <w:r w:rsidDel="0054325E">
                <w:rPr>
                  <w:w w:val="100"/>
                </w:rPr>
                <w:t>10</w:t>
              </w:r>
            </w:moveFrom>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8452EA9" w14:textId="6EE55E91" w:rsidR="0054325E" w:rsidDel="0054325E" w:rsidRDefault="0054325E" w:rsidP="00BC32C5">
            <w:pPr>
              <w:pStyle w:val="CellBody"/>
              <w:suppressAutoHyphens/>
              <w:rPr>
                <w:moveFrom w:id="166" w:author="Rojan Chitrakar" w:date="2023-07-04T08:53:00Z"/>
              </w:rPr>
            </w:pPr>
            <w:moveFrom w:id="167" w:author="Rojan Chitrakar" w:date="2023-07-04T08:53:00Z">
              <w:r w:rsidDel="0054325E">
                <w:rPr>
                  <w:w w:val="100"/>
                </w:rPr>
                <w:t>CSI variation threshold = 1</w:t>
              </w:r>
            </w:moveFrom>
          </w:p>
        </w:tc>
        <w:tc>
          <w:tcPr>
            <w:tcW w:w="3160" w:type="dxa"/>
            <w:vMerge/>
            <w:tcBorders>
              <w:top w:val="single" w:sz="10" w:space="0" w:color="000000"/>
              <w:left w:val="single" w:sz="2" w:space="0" w:color="000000"/>
              <w:bottom w:val="single" w:sz="3" w:space="0" w:color="000000"/>
              <w:right w:val="single" w:sz="10" w:space="0" w:color="000000"/>
            </w:tcBorders>
          </w:tcPr>
          <w:p w14:paraId="611BCBB4" w14:textId="7069E2E6" w:rsidR="0054325E" w:rsidDel="0054325E" w:rsidRDefault="0054325E" w:rsidP="00BC32C5">
            <w:pPr>
              <w:pStyle w:val="A1FigTitle"/>
              <w:spacing w:before="0" w:line="240" w:lineRule="auto"/>
              <w:jc w:val="left"/>
              <w:rPr>
                <w:moveFrom w:id="168" w:author="Rojan Chitrakar" w:date="2023-07-04T08:53:00Z"/>
                <w:rFonts w:ascii="Modern" w:hAnsi="Modern" w:cstheme="minorBidi"/>
                <w:b w:val="0"/>
                <w:bCs w:val="0"/>
                <w:color w:val="auto"/>
                <w:w w:val="100"/>
                <w:sz w:val="24"/>
                <w:szCs w:val="24"/>
                <w:lang w:val="en-SG"/>
              </w:rPr>
            </w:pPr>
          </w:p>
        </w:tc>
      </w:tr>
      <w:tr w:rsidR="0054325E" w:rsidDel="0054325E" w14:paraId="24BDE3D3" w14:textId="60636F92"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EE36151" w14:textId="5AFD911F" w:rsidR="0054325E" w:rsidDel="0054325E" w:rsidRDefault="0054325E" w:rsidP="00BC32C5">
            <w:pPr>
              <w:pStyle w:val="CellBody"/>
              <w:suppressAutoHyphens/>
              <w:jc w:val="center"/>
              <w:rPr>
                <w:moveFrom w:id="169" w:author="Rojan Chitrakar" w:date="2023-07-04T08:53:00Z"/>
              </w:rPr>
            </w:pPr>
            <w:moveFrom w:id="170" w:author="Rojan Chitrakar" w:date="2023-07-04T08:53:00Z">
              <w:r w:rsidDel="0054325E">
                <w:rPr>
                  <w:w w:val="100"/>
                </w:rPr>
                <w:t>11-14</w:t>
              </w:r>
            </w:moveFrom>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4192C1C" w14:textId="5DCB6EB8" w:rsidR="0054325E" w:rsidDel="0054325E" w:rsidRDefault="0054325E" w:rsidP="00BC32C5">
            <w:pPr>
              <w:pStyle w:val="CellBody"/>
              <w:suppressAutoHyphens/>
              <w:rPr>
                <w:moveFrom w:id="171" w:author="Rojan Chitrakar" w:date="2023-07-04T08:53:00Z"/>
              </w:rPr>
            </w:pPr>
            <w:moveFrom w:id="172" w:author="Rojan Chitrakar" w:date="2023-07-04T08:53:00Z">
              <w:r w:rsidDel="0054325E">
                <w:rPr>
                  <w:w w:val="100"/>
                </w:rPr>
                <w:t>Reserved</w:t>
              </w:r>
            </w:moveFrom>
          </w:p>
        </w:tc>
      </w:tr>
      <w:tr w:rsidR="0054325E" w:rsidDel="0054325E" w14:paraId="09A369BA" w14:textId="3C7DC8ED" w:rsidTr="00BC32C5">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3D9CB3A" w14:textId="06986079" w:rsidR="0054325E" w:rsidDel="0054325E" w:rsidRDefault="0054325E" w:rsidP="00BC32C5">
            <w:pPr>
              <w:pStyle w:val="CellBody"/>
              <w:suppressAutoHyphens/>
              <w:jc w:val="center"/>
              <w:rPr>
                <w:moveFrom w:id="173" w:author="Rojan Chitrakar" w:date="2023-07-04T08:53:00Z"/>
              </w:rPr>
            </w:pPr>
            <w:moveFrom w:id="174" w:author="Rojan Chitrakar" w:date="2023-07-04T08:53:00Z">
              <w:r w:rsidDel="0054325E">
                <w:rPr>
                  <w:w w:val="100"/>
                </w:rPr>
                <w:t>15</w:t>
              </w:r>
            </w:moveFrom>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75564509" w14:textId="579CFC09" w:rsidR="0054325E" w:rsidDel="0054325E" w:rsidRDefault="0054325E" w:rsidP="00BC32C5">
            <w:pPr>
              <w:pStyle w:val="CellBody"/>
              <w:suppressAutoHyphens/>
              <w:rPr>
                <w:moveFrom w:id="175" w:author="Rojan Chitrakar" w:date="2023-07-04T08:53:00Z"/>
              </w:rPr>
            </w:pPr>
            <w:moveFrom w:id="176" w:author="Rojan Chitrakar" w:date="2023-07-04T08:53:00Z">
              <w:r w:rsidDel="0054325E">
                <w:rPr>
                  <w:w w:val="100"/>
                </w:rPr>
                <w:t>Basic reporting (CSI variation feedback is not used)</w:t>
              </w:r>
            </w:moveFrom>
          </w:p>
        </w:tc>
      </w:tr>
    </w:tbl>
    <w:p w14:paraId="38B88FA0" w14:textId="77777777" w:rsidR="0054325E" w:rsidRPr="00CD0AF1" w:rsidRDefault="0054325E" w:rsidP="006940FF">
      <w:pPr>
        <w:pStyle w:val="T"/>
        <w:rPr>
          <w:w w:val="100"/>
          <w:lang w:val="en-SG"/>
        </w:rPr>
      </w:pPr>
      <w:bookmarkStart w:id="177" w:name="_GoBack"/>
      <w:moveFromRangeEnd w:id="93"/>
    </w:p>
    <w:bookmarkEnd w:id="177"/>
    <w:p w14:paraId="695FA50B" w14:textId="0365C964" w:rsidR="00F1773D" w:rsidRDefault="00F1773D">
      <w:pPr>
        <w:jc w:val="left"/>
        <w:rPr>
          <w:color w:val="000000"/>
          <w:sz w:val="20"/>
          <w:lang w:val="en-US"/>
        </w:rPr>
      </w:pPr>
      <w:r>
        <w:br w:type="page"/>
      </w:r>
    </w:p>
    <w:p w14:paraId="72EBC18A" w14:textId="77777777" w:rsidR="00F1773D" w:rsidRDefault="00F1773D" w:rsidP="00F1773D">
      <w:pPr>
        <w:pStyle w:val="T"/>
        <w:rPr>
          <w:w w:val="100"/>
        </w:rPr>
      </w:pPr>
    </w:p>
    <w:p w14:paraId="154B8F42" w14:textId="77777777" w:rsidR="00F1773D" w:rsidRDefault="00F1773D" w:rsidP="001B38F6">
      <w:pPr>
        <w:pStyle w:val="H5"/>
        <w:numPr>
          <w:ilvl w:val="0"/>
          <w:numId w:val="9"/>
        </w:numPr>
        <w:rPr>
          <w:w w:val="100"/>
        </w:rPr>
      </w:pPr>
      <w:bookmarkStart w:id="178" w:name="RTF33333236363a2048352c312e"/>
      <w:r>
        <w:rPr>
          <w:w w:val="100"/>
        </w:rPr>
        <w:t>Sensing Measurement Report Control field</w:t>
      </w:r>
      <w:bookmarkEnd w:id="178"/>
      <w:r>
        <w:rPr>
          <w:rFonts w:ascii="Times New Roman" w:hAnsi="Times New Roman" w:cs="Times New Roman"/>
          <w:b w:val="0"/>
          <w:bCs w:val="0"/>
          <w:vanish/>
          <w:w w:val="100"/>
        </w:rPr>
        <w:t>(Motion 125)</w:t>
      </w:r>
    </w:p>
    <w:p w14:paraId="64AAB16F" w14:textId="77777777" w:rsidR="00F1773D" w:rsidRPr="00494EC0" w:rsidRDefault="00F1773D" w:rsidP="00F1773D">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5E1EF505" w14:textId="77777777" w:rsidR="00F1773D" w:rsidRDefault="00F1773D" w:rsidP="00F1773D">
      <w:pPr>
        <w:pStyle w:val="T"/>
        <w:suppressAutoHyphens/>
        <w:spacing w:before="0" w:line="240" w:lineRule="auto"/>
        <w:rPr>
          <w:w w:val="100"/>
        </w:rPr>
      </w:pPr>
    </w:p>
    <w:p w14:paraId="76271738" w14:textId="7BD3EBE7" w:rsidR="00F1773D" w:rsidRDefault="00F1773D" w:rsidP="00F1773D">
      <w:pPr>
        <w:pStyle w:val="T"/>
        <w:suppressAutoHyphens/>
        <w:spacing w:before="0" w:line="240" w:lineRule="auto"/>
        <w:rPr>
          <w:ins w:id="179" w:author="Rojan Chitrakar" w:date="2023-06-28T14:45:00Z"/>
          <w:w w:val="100"/>
        </w:rPr>
      </w:pPr>
      <w:r>
        <w:rPr>
          <w:w w:val="100"/>
        </w:rPr>
        <w:t xml:space="preserve">The Sensing Measurement Report Control field provides the information needed to process the Sensing Measurement Report field. The Sensing Measurement Report Control field signals the bandwidth (BW), the number of transmit antennas </w:t>
      </w:r>
      <w:r>
        <w:rPr>
          <w:noProof/>
          <w:w w:val="100"/>
        </w:rPr>
        <w:drawing>
          <wp:inline distT="0" distB="0" distL="0" distR="0" wp14:anchorId="749EFE4E" wp14:editId="7F73DCD4">
            <wp:extent cx="327660"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179705"/>
                    </a:xfrm>
                    <a:prstGeom prst="rect">
                      <a:avLst/>
                    </a:prstGeom>
                    <a:noFill/>
                    <a:ln>
                      <a:noFill/>
                    </a:ln>
                  </pic:spPr>
                </pic:pic>
              </a:graphicData>
            </a:graphic>
          </wp:inline>
        </w:drawing>
      </w:r>
      <w:r>
        <w:rPr>
          <w:w w:val="100"/>
        </w:rPr>
        <w:t xml:space="preserve">, the number of receive antennas </w:t>
      </w:r>
      <w:r>
        <w:rPr>
          <w:noProof/>
          <w:w w:val="100"/>
        </w:rPr>
        <w:drawing>
          <wp:inline distT="0" distB="0" distL="0" distR="0" wp14:anchorId="128EE469" wp14:editId="004A3A54">
            <wp:extent cx="343535"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179705"/>
                    </a:xfrm>
                    <a:prstGeom prst="rect">
                      <a:avLst/>
                    </a:prstGeom>
                    <a:noFill/>
                    <a:ln>
                      <a:noFill/>
                    </a:ln>
                  </pic:spPr>
                </pic:pic>
              </a:graphicData>
            </a:graphic>
          </wp:inline>
        </w:drawing>
      </w:r>
      <w:r>
        <w:rPr>
          <w:w w:val="100"/>
        </w:rPr>
        <w:t xml:space="preserve">, the number of bits </w:t>
      </w:r>
      <w:r>
        <w:rPr>
          <w:noProof/>
          <w:w w:val="100"/>
        </w:rPr>
        <w:drawing>
          <wp:inline distT="0" distB="0" distL="0" distR="0" wp14:anchorId="0EDD3D2E" wp14:editId="3AC5D39D">
            <wp:extent cx="264160" cy="17970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60" cy="179705"/>
                    </a:xfrm>
                    <a:prstGeom prst="rect">
                      <a:avLst/>
                    </a:prstGeom>
                    <a:noFill/>
                    <a:ln>
                      <a:noFill/>
                    </a:ln>
                  </pic:spPr>
                </pic:pic>
              </a:graphicData>
            </a:graphic>
          </wp:inline>
        </w:drawing>
      </w:r>
      <w:r>
        <w:rPr>
          <w:w w:val="100"/>
        </w:rPr>
        <w:t xml:space="preserve"> used for each encoded CSI value, an indicator </w:t>
      </w:r>
      <w:r>
        <w:rPr>
          <w:noProof/>
          <w:w w:val="100"/>
        </w:rPr>
        <w:drawing>
          <wp:inline distT="0" distB="0" distL="0" distR="0" wp14:anchorId="5880C78E" wp14:editId="0F089D94">
            <wp:extent cx="280035" cy="17970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 cy="179705"/>
                    </a:xfrm>
                    <a:prstGeom prst="rect">
                      <a:avLst/>
                    </a:prstGeom>
                    <a:noFill/>
                    <a:ln>
                      <a:noFill/>
                    </a:ln>
                  </pic:spPr>
                </pic:pic>
              </a:graphicData>
            </a:graphic>
          </wp:inline>
        </w:drawing>
      </w:r>
      <w:r>
        <w:rPr>
          <w:w w:val="100"/>
        </w:rPr>
        <w:t xml:space="preserve"> of the subcarrier grouping, an indicator of reporting receiver operating point (OP) index or gain index (</w:t>
      </w:r>
      <w:proofErr w:type="spellStart"/>
      <w:r>
        <w:rPr>
          <w:w w:val="100"/>
        </w:rPr>
        <w:t>Rx_OP_Gain_Type</w:t>
      </w:r>
      <w:proofErr w:type="spellEnd"/>
      <w:r>
        <w:rPr>
          <w:w w:val="100"/>
        </w:rPr>
        <w:t>), and an optional reference timestamp.</w:t>
      </w:r>
    </w:p>
    <w:p w14:paraId="0C0E05F7" w14:textId="530F10CE" w:rsidR="001171CC" w:rsidRDefault="001171CC" w:rsidP="00F1773D">
      <w:pPr>
        <w:pStyle w:val="T"/>
        <w:suppressAutoHyphens/>
        <w:spacing w:before="0" w:line="240" w:lineRule="auto"/>
        <w:rPr>
          <w:w w:val="100"/>
        </w:rPr>
      </w:pPr>
      <w:ins w:id="180" w:author="Rojan Chitrakar" w:date="2023-06-28T14:45:00Z">
        <w:r w:rsidRPr="001171CC">
          <w:rPr>
            <w:w w:val="100"/>
          </w:rPr>
          <w:t>(#1577) The Sensing Measurement Report</w:t>
        </w:r>
        <w:r>
          <w:rPr>
            <w:w w:val="100"/>
          </w:rPr>
          <w:t xml:space="preserve"> Control</w:t>
        </w:r>
        <w:r w:rsidRPr="001171CC">
          <w:rPr>
            <w:w w:val="100"/>
          </w:rPr>
          <w:t xml:space="preserve"> field is not included in a Sensing Measurement Report Container in which the Invalid Indication field in the Segmentation Control field is equal to 1.</w:t>
        </w:r>
      </w:ins>
    </w:p>
    <w:p w14:paraId="54B2C624" w14:textId="77777777" w:rsidR="00F1773D" w:rsidRDefault="00F1773D" w:rsidP="00F1773D">
      <w:pPr>
        <w:pStyle w:val="T"/>
        <w:rPr>
          <w:w w:val="100"/>
        </w:rPr>
      </w:pPr>
      <w:r>
        <w:rPr>
          <w:w w:val="100"/>
        </w:rPr>
        <w:t xml:space="preserve">The fields of the Sensing Measurement Report Control field are specified in </w:t>
      </w:r>
      <w:r>
        <w:rPr>
          <w:w w:val="100"/>
        </w:rPr>
        <w:fldChar w:fldCharType="begin"/>
      </w:r>
      <w:r>
        <w:rPr>
          <w:w w:val="100"/>
        </w:rPr>
        <w:instrText xml:space="preserve"> REF  RTF32303335343a205461626c65 \h</w:instrText>
      </w:r>
      <w:r>
        <w:rPr>
          <w:w w:val="100"/>
        </w:rPr>
      </w:r>
      <w:r>
        <w:rPr>
          <w:w w:val="100"/>
        </w:rPr>
        <w:fldChar w:fldCharType="separate"/>
      </w:r>
      <w:r>
        <w:rPr>
          <w:w w:val="100"/>
        </w:rPr>
        <w:t>Table 9-127h (Sensing Measurement Report Control field definition)</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3147"/>
        <w:gridCol w:w="2513"/>
      </w:tblGrid>
      <w:tr w:rsidR="00F1773D" w14:paraId="5B42940B" w14:textId="77777777" w:rsidTr="007C2B8E">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69682439" w14:textId="77777777" w:rsidR="00F1773D" w:rsidRDefault="00F1773D" w:rsidP="001B38F6">
            <w:pPr>
              <w:pStyle w:val="TableTitle"/>
              <w:numPr>
                <w:ilvl w:val="0"/>
                <w:numId w:val="10"/>
              </w:numPr>
            </w:pPr>
            <w:bookmarkStart w:id="181" w:name="RTF32303335343a205461626c65"/>
            <w:r>
              <w:rPr>
                <w:w w:val="100"/>
              </w:rPr>
              <w:t>Sensing Measurement Report Control field definition</w:t>
            </w:r>
            <w:bookmarkEnd w:id="181"/>
          </w:p>
        </w:tc>
      </w:tr>
      <w:tr w:rsidR="00F1773D" w14:paraId="702E4946" w14:textId="77777777" w:rsidTr="001171CC">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4365512" w14:textId="77777777" w:rsidR="00F1773D" w:rsidRDefault="00F1773D" w:rsidP="007C2B8E">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6A5CAB" w14:textId="77777777" w:rsidR="00F1773D" w:rsidRDefault="00F1773D" w:rsidP="007C2B8E">
            <w:pPr>
              <w:pStyle w:val="CellHeading"/>
            </w:pPr>
            <w:r>
              <w:rPr>
                <w:w w:val="100"/>
              </w:rPr>
              <w:t>Size (bits)</w:t>
            </w:r>
          </w:p>
        </w:tc>
        <w:tc>
          <w:tcPr>
            <w:tcW w:w="3147"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271F0C0" w14:textId="77777777" w:rsidR="00F1773D" w:rsidRDefault="00F1773D" w:rsidP="007C2B8E">
            <w:pPr>
              <w:pStyle w:val="CellHeading"/>
            </w:pPr>
            <w:r>
              <w:rPr>
                <w:w w:val="100"/>
              </w:rPr>
              <w:t>Definition</w:t>
            </w:r>
          </w:p>
        </w:tc>
        <w:tc>
          <w:tcPr>
            <w:tcW w:w="2513"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82DCD6A" w14:textId="77777777" w:rsidR="00F1773D" w:rsidRDefault="00F1773D" w:rsidP="007C2B8E">
            <w:pPr>
              <w:pStyle w:val="CellHeading"/>
            </w:pPr>
            <w:r>
              <w:rPr>
                <w:w w:val="100"/>
              </w:rPr>
              <w:t>Meaning</w:t>
            </w:r>
          </w:p>
        </w:tc>
      </w:tr>
      <w:tr w:rsidR="00F1773D" w14:paraId="3D103983" w14:textId="77777777" w:rsidTr="001171CC">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BE069B" w14:textId="77777777" w:rsidR="00F1773D" w:rsidRDefault="00F1773D" w:rsidP="007C2B8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102BAC" w14:textId="77777777" w:rsidR="00F1773D" w:rsidRDefault="00F1773D" w:rsidP="007C2B8E">
            <w:pPr>
              <w:pStyle w:val="CellBody"/>
              <w:suppressAutoHyphens/>
              <w:jc w:val="center"/>
            </w:pPr>
            <w:r>
              <w:rPr>
                <w:w w:val="100"/>
              </w:rPr>
              <w:t>8</w:t>
            </w:r>
          </w:p>
        </w:tc>
        <w:tc>
          <w:tcPr>
            <w:tcW w:w="3147"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682447" w14:textId="77777777" w:rsidR="00F1773D" w:rsidRDefault="00F1773D" w:rsidP="007C2B8E">
            <w:pPr>
              <w:pStyle w:val="CellBody"/>
              <w:suppressAutoHyphens/>
            </w:pPr>
            <w:r>
              <w:rPr>
                <w:w w:val="100"/>
              </w:rPr>
              <w:t>Indicates the number of octets in the Sensing Measurement Report Control field, including the one octet for the Report Control Length subfield</w:t>
            </w:r>
          </w:p>
        </w:tc>
        <w:tc>
          <w:tcPr>
            <w:tcW w:w="2513"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447382" w14:textId="77777777" w:rsidR="00F1773D" w:rsidRDefault="00F1773D" w:rsidP="007C2B8E">
            <w:pPr>
              <w:pStyle w:val="CellBody"/>
              <w:suppressAutoHyphens/>
            </w:pPr>
            <w:r>
              <w:rPr>
                <w:w w:val="100"/>
              </w:rPr>
              <w:t>Set to the number of octets in the Sensing Measurement Report Control field.</w:t>
            </w:r>
          </w:p>
        </w:tc>
      </w:tr>
      <w:tr w:rsidR="00F1773D" w14:paraId="436D22F9" w14:textId="77777777" w:rsidTr="001171CC">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27B3706" w14:textId="77777777" w:rsidR="00F1773D" w:rsidRDefault="00F1773D" w:rsidP="007C2B8E">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BFAB241" w14:textId="77777777" w:rsidR="00F1773D" w:rsidRDefault="00F1773D" w:rsidP="007C2B8E">
            <w:pPr>
              <w:pStyle w:val="CellBody"/>
              <w:suppressAutoHyphens/>
              <w:jc w:val="center"/>
            </w:pPr>
            <w:r>
              <w:rPr>
                <w:w w:val="100"/>
              </w:rPr>
              <w:t>8</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B952F9F" w14:textId="77777777" w:rsidR="00F1773D" w:rsidRDefault="00F1773D" w:rsidP="007C2B8E">
            <w:pPr>
              <w:pStyle w:val="CellBody"/>
              <w:suppressAutoHyphens/>
            </w:pPr>
            <w:r>
              <w:rPr>
                <w:w w:val="100"/>
              </w:rPr>
              <w:t>Includes fields to indicate presence of optional subfields in the Sensing Measurement Report Control field, or other control bits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50AF98" w14:textId="77777777" w:rsidR="00F1773D" w:rsidRDefault="00F1773D" w:rsidP="007C2B8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F1773D" w14:paraId="31CE9439" w14:textId="77777777" w:rsidTr="001171CC">
        <w:trPr>
          <w:trHeight w:val="5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4CE3929B" w14:textId="77777777" w:rsidR="00F1773D" w:rsidRDefault="00F1773D" w:rsidP="007C2B8E">
            <w:pPr>
              <w:pStyle w:val="CellBody"/>
              <w:suppressAutoHyphens/>
              <w:jc w:val="center"/>
            </w:pPr>
            <w:r>
              <w:rPr>
                <w:w w:val="100"/>
              </w:rPr>
              <w:t>BW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17C3094"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246089AA" w14:textId="77777777" w:rsidR="00F1773D" w:rsidRDefault="00F1773D" w:rsidP="007C2B8E">
            <w:pPr>
              <w:pStyle w:val="CellBody"/>
              <w:suppressAutoHyphens/>
            </w:pPr>
            <w:r>
              <w:rPr>
                <w:w w:val="100"/>
              </w:rPr>
              <w:t>Bandwidth</w:t>
            </w:r>
          </w:p>
        </w:tc>
        <w:tc>
          <w:tcPr>
            <w:tcW w:w="2513"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68E07D1" w14:textId="77777777" w:rsidR="00F1773D" w:rsidRDefault="00F1773D" w:rsidP="007C2B8E">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F1773D" w14:paraId="65049C96"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D192A7E" w14:textId="6990839D" w:rsidR="00F1773D" w:rsidRDefault="00F1773D" w:rsidP="007C2B8E">
            <w:pPr>
              <w:pStyle w:val="CellBody"/>
              <w:suppressAutoHyphens/>
              <w:jc w:val="center"/>
            </w:pPr>
            <w:r>
              <w:rPr>
                <w:noProof/>
                <w:w w:val="100"/>
              </w:rPr>
              <w:drawing>
                <wp:inline distT="0" distB="0" distL="0" distR="0" wp14:anchorId="5F74751D" wp14:editId="61CBFC07">
                  <wp:extent cx="227330" cy="1797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3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980112C"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11F7FF4" w14:textId="77777777" w:rsidR="00F1773D" w:rsidRDefault="00F1773D" w:rsidP="007C2B8E">
            <w:pPr>
              <w:pStyle w:val="CellBody"/>
              <w:suppressAutoHyphens/>
            </w:pPr>
            <w:r>
              <w:rPr>
                <w:w w:val="100"/>
              </w:rPr>
              <w:t>Indicates the number of transmit antennas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07C8B9C" w14:textId="77777777" w:rsidR="00F1773D" w:rsidRDefault="00F1773D" w:rsidP="007C2B8E">
            <w:pPr>
              <w:pStyle w:val="CellBody"/>
              <w:suppressAutoHyphens/>
            </w:pPr>
            <w:r>
              <w:rPr>
                <w:w w:val="100"/>
              </w:rPr>
              <w:t>Set to the number of transmit antennas minus 1.</w:t>
            </w:r>
          </w:p>
        </w:tc>
      </w:tr>
      <w:tr w:rsidR="00F1773D" w14:paraId="79176F49"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CF81A2E" w14:textId="260DF163" w:rsidR="00F1773D" w:rsidRDefault="00F1773D" w:rsidP="007C2B8E">
            <w:pPr>
              <w:pStyle w:val="CellBody"/>
              <w:suppressAutoHyphens/>
              <w:jc w:val="center"/>
            </w:pPr>
            <w:r>
              <w:rPr>
                <w:noProof/>
                <w:w w:val="100"/>
              </w:rPr>
              <w:drawing>
                <wp:inline distT="0" distB="0" distL="0" distR="0" wp14:anchorId="11BDD445" wp14:editId="4E9ADC9A">
                  <wp:extent cx="227330" cy="17970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1141EF" w14:textId="77777777" w:rsidR="00F1773D" w:rsidRDefault="00F1773D" w:rsidP="007C2B8E">
            <w:pPr>
              <w:pStyle w:val="CellBody"/>
              <w:suppressAutoHyphens/>
              <w:jc w:val="center"/>
            </w:pPr>
            <w:r>
              <w:rPr>
                <w:w w:val="100"/>
              </w:rPr>
              <w:t>3</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B44F8" w14:textId="77777777" w:rsidR="00F1773D" w:rsidRDefault="00F1773D" w:rsidP="007C2B8E">
            <w:pPr>
              <w:pStyle w:val="CellBody"/>
              <w:suppressAutoHyphens/>
            </w:pPr>
            <w:r>
              <w:rPr>
                <w:w w:val="100"/>
              </w:rPr>
              <w:t>Indicates the number of receive antennas</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B319B16" w14:textId="77777777" w:rsidR="00F1773D" w:rsidRDefault="00F1773D" w:rsidP="007C2B8E">
            <w:pPr>
              <w:pStyle w:val="CellBody"/>
              <w:suppressAutoHyphens/>
            </w:pPr>
            <w:r>
              <w:rPr>
                <w:w w:val="100"/>
              </w:rPr>
              <w:t>Set to the number of receive antennas minus 1.</w:t>
            </w:r>
          </w:p>
        </w:tc>
      </w:tr>
      <w:tr w:rsidR="00F1773D" w14:paraId="4216331F" w14:textId="77777777" w:rsidTr="001171CC">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152AA0" w14:textId="2A197D81" w:rsidR="00F1773D" w:rsidRDefault="00F1773D" w:rsidP="007C2B8E">
            <w:pPr>
              <w:pStyle w:val="CellBody"/>
              <w:suppressAutoHyphens/>
              <w:jc w:val="center"/>
            </w:pPr>
            <w:r>
              <w:rPr>
                <w:noProof/>
                <w:w w:val="100"/>
              </w:rPr>
              <w:drawing>
                <wp:inline distT="0" distB="0" distL="0" distR="0" wp14:anchorId="3A8522C6" wp14:editId="5658DCBF">
                  <wp:extent cx="153035" cy="179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E10ED34" w14:textId="77777777" w:rsidR="00F1773D" w:rsidRDefault="00F1773D" w:rsidP="007C2B8E">
            <w:pPr>
              <w:pStyle w:val="CellBody"/>
              <w:suppressAutoHyphens/>
              <w:jc w:val="center"/>
            </w:pPr>
            <w:r>
              <w:rPr>
                <w:w w:val="100"/>
              </w:rPr>
              <w:t>1</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68BCC1" w14:textId="77777777" w:rsidR="00F1773D" w:rsidRDefault="00F1773D" w:rsidP="007C2B8E">
            <w:pPr>
              <w:pStyle w:val="CellBody"/>
              <w:suppressAutoHyphens/>
            </w:pPr>
            <w:r>
              <w:rPr>
                <w:w w:val="100"/>
              </w:rPr>
              <w:t>Indicates the number of bits for each CSI value</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1E2248" w14:textId="77777777" w:rsidR="00F1773D" w:rsidRDefault="00F1773D" w:rsidP="007C2B8E">
            <w:pPr>
              <w:pStyle w:val="CellBody"/>
              <w:suppressAutoHyphens/>
            </w:pPr>
            <w:r>
              <w:rPr>
                <w:w w:val="100"/>
              </w:rPr>
              <w:t>Set to 0 for an 8-bit word size. Set to 1 for a 10-bit word size.</w:t>
            </w:r>
          </w:p>
        </w:tc>
      </w:tr>
      <w:tr w:rsidR="00F1773D" w14:paraId="544362ED" w14:textId="77777777" w:rsidTr="001171CC">
        <w:trPr>
          <w:trHeight w:val="3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B3F59D" w14:textId="3976C883" w:rsidR="00F1773D" w:rsidRDefault="00F1773D" w:rsidP="007C2B8E">
            <w:pPr>
              <w:pStyle w:val="CellBody"/>
              <w:suppressAutoHyphens/>
              <w:jc w:val="center"/>
            </w:pPr>
            <w:r>
              <w:rPr>
                <w:noProof/>
                <w:w w:val="100"/>
              </w:rPr>
              <w:lastRenderedPageBreak/>
              <w:drawing>
                <wp:inline distT="0" distB="0" distL="0" distR="0" wp14:anchorId="2093D941" wp14:editId="10737C5D">
                  <wp:extent cx="163830" cy="17970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 cy="17970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E28191" w14:textId="77777777" w:rsidR="00F1773D" w:rsidRDefault="00F1773D" w:rsidP="007C2B8E">
            <w:pPr>
              <w:pStyle w:val="CellBody"/>
              <w:suppressAutoHyphens/>
              <w:jc w:val="center"/>
            </w:pPr>
            <w:r>
              <w:rPr>
                <w:w w:val="100"/>
              </w:rPr>
              <w:t>1</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918958" w14:textId="77777777" w:rsidR="00F1773D" w:rsidRDefault="00F1773D" w:rsidP="007C2B8E">
            <w:pPr>
              <w:pStyle w:val="CellBody"/>
              <w:suppressAutoHyphens/>
            </w:pPr>
            <w:r>
              <w:rPr>
                <w:w w:val="100"/>
              </w:rPr>
              <w:t>Indicates the subcarrier grouping setting</w:t>
            </w: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04EBD7F" w14:textId="7D19B641" w:rsidR="00F1773D" w:rsidRDefault="00F1773D" w:rsidP="007C2B8E">
            <w:pPr>
              <w:pStyle w:val="CellBody"/>
              <w:suppressAutoHyphens/>
              <w:rPr>
                <w:w w:val="100"/>
              </w:rPr>
            </w:pPr>
            <w:r>
              <w:rPr>
                <w:w w:val="100"/>
              </w:rPr>
              <w:t xml:space="preserve">Set to 0 to indicate a subcarrier grouping of </w:t>
            </w:r>
            <w:r>
              <w:rPr>
                <w:noProof/>
                <w:w w:val="100"/>
              </w:rPr>
              <w:drawing>
                <wp:inline distT="0" distB="0" distL="0" distR="0" wp14:anchorId="6302457D" wp14:editId="5BA25167">
                  <wp:extent cx="391160" cy="1797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less than or equal to four transmit antennas.</w:t>
            </w:r>
          </w:p>
          <w:p w14:paraId="17C8AAC0" w14:textId="77777777" w:rsidR="00F1773D" w:rsidRDefault="00F1773D" w:rsidP="007C2B8E">
            <w:pPr>
              <w:pStyle w:val="CellBody"/>
              <w:suppressAutoHyphens/>
              <w:rPr>
                <w:w w:val="100"/>
              </w:rPr>
            </w:pPr>
          </w:p>
          <w:p w14:paraId="084B33BD" w14:textId="2DC32B4A" w:rsidR="00F1773D" w:rsidRDefault="00F1773D" w:rsidP="007C2B8E">
            <w:pPr>
              <w:pStyle w:val="CellBody"/>
              <w:suppressAutoHyphens/>
              <w:rPr>
                <w:w w:val="100"/>
              </w:rPr>
            </w:pPr>
            <w:r>
              <w:rPr>
                <w:w w:val="100"/>
              </w:rPr>
              <w:t xml:space="preserve">Set to 0 to indicate a subcarrier grouping of </w:t>
            </w:r>
            <w:r>
              <w:rPr>
                <w:noProof/>
                <w:w w:val="100"/>
              </w:rPr>
              <w:drawing>
                <wp:inline distT="0" distB="0" distL="0" distR="0" wp14:anchorId="6930B30F" wp14:editId="74E91B24">
                  <wp:extent cx="391160" cy="1797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five or more transmit antennas and the bandwidth is 80 MHz or less.</w:t>
            </w:r>
          </w:p>
          <w:p w14:paraId="480C7EAD" w14:textId="77777777" w:rsidR="00F1773D" w:rsidRDefault="00F1773D" w:rsidP="007C2B8E">
            <w:pPr>
              <w:pStyle w:val="CellBody"/>
              <w:suppressAutoHyphens/>
              <w:rPr>
                <w:w w:val="100"/>
              </w:rPr>
            </w:pPr>
          </w:p>
          <w:p w14:paraId="22648259" w14:textId="29221FA1" w:rsidR="00F1773D" w:rsidRDefault="00F1773D" w:rsidP="007C2B8E">
            <w:pPr>
              <w:pStyle w:val="CellBody"/>
              <w:suppressAutoHyphens/>
              <w:rPr>
                <w:w w:val="100"/>
              </w:rPr>
            </w:pPr>
            <w:r>
              <w:rPr>
                <w:w w:val="100"/>
              </w:rPr>
              <w:t xml:space="preserve">Set to 0 to indicate a subcarrier grouping </w:t>
            </w:r>
            <w:r>
              <w:rPr>
                <w:noProof/>
                <w:w w:val="100"/>
              </w:rPr>
              <w:drawing>
                <wp:inline distT="0" distB="0" distL="0" distR="0" wp14:anchorId="0C5240D0" wp14:editId="07B796D5">
                  <wp:extent cx="391160" cy="1797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 cy="179705"/>
                          </a:xfrm>
                          <a:prstGeom prst="rect">
                            <a:avLst/>
                          </a:prstGeom>
                          <a:noFill/>
                          <a:ln>
                            <a:noFill/>
                          </a:ln>
                        </pic:spPr>
                      </pic:pic>
                    </a:graphicData>
                  </a:graphic>
                </wp:inline>
              </w:drawing>
            </w:r>
            <w:r>
              <w:rPr>
                <w:w w:val="100"/>
              </w:rPr>
              <w:t xml:space="preserve"> if there are five or more transmit antennas and the bandwidth is 160 </w:t>
            </w:r>
            <w:proofErr w:type="spellStart"/>
            <w:r>
              <w:rPr>
                <w:w w:val="100"/>
              </w:rPr>
              <w:t>MHz.</w:t>
            </w:r>
            <w:proofErr w:type="spellEnd"/>
          </w:p>
          <w:p w14:paraId="04E95F76" w14:textId="77777777" w:rsidR="00F1773D" w:rsidRDefault="00F1773D" w:rsidP="007C2B8E">
            <w:pPr>
              <w:pStyle w:val="CellBody"/>
              <w:suppressAutoHyphens/>
              <w:rPr>
                <w:w w:val="100"/>
              </w:rPr>
            </w:pPr>
          </w:p>
          <w:p w14:paraId="07FFDE27" w14:textId="44A6AF85" w:rsidR="00F1773D" w:rsidRDefault="00F1773D" w:rsidP="007C2B8E">
            <w:pPr>
              <w:pStyle w:val="CellBody"/>
              <w:suppressAutoHyphens/>
              <w:rPr>
                <w:w w:val="100"/>
              </w:rPr>
            </w:pPr>
            <w:r>
              <w:rPr>
                <w:w w:val="100"/>
              </w:rPr>
              <w:t xml:space="preserve">Set to 1 to indicate a subcarrier grouping of </w:t>
            </w:r>
            <w:r>
              <w:rPr>
                <w:noProof/>
                <w:w w:val="100"/>
              </w:rPr>
              <w:drawing>
                <wp:inline distT="0" distB="0" distL="0" distR="0" wp14:anchorId="4A8D106D" wp14:editId="24434B26">
                  <wp:extent cx="443865" cy="179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179705"/>
                          </a:xfrm>
                          <a:prstGeom prst="rect">
                            <a:avLst/>
                          </a:prstGeom>
                          <a:noFill/>
                          <a:ln>
                            <a:noFill/>
                          </a:ln>
                        </pic:spPr>
                      </pic:pic>
                    </a:graphicData>
                  </a:graphic>
                </wp:inline>
              </w:drawing>
            </w:r>
            <w:r>
              <w:rPr>
                <w:w w:val="100"/>
              </w:rPr>
              <w:t>.</w:t>
            </w:r>
          </w:p>
          <w:p w14:paraId="7DFA3F0D" w14:textId="77777777" w:rsidR="00F1773D" w:rsidRDefault="00F1773D" w:rsidP="007C2B8E">
            <w:pPr>
              <w:pStyle w:val="CellBody"/>
              <w:suppressAutoHyphens/>
              <w:rPr>
                <w:w w:val="100"/>
              </w:rPr>
            </w:pPr>
          </w:p>
          <w:p w14:paraId="0451E178" w14:textId="421E0F71" w:rsidR="00F1773D" w:rsidRDefault="00F1773D" w:rsidP="007C2B8E">
            <w:pPr>
              <w:pStyle w:val="CellBody"/>
              <w:suppressAutoHyphens/>
            </w:pPr>
            <w:r>
              <w:rPr>
                <w:w w:val="100"/>
              </w:rPr>
              <w:t xml:space="preserve">NOTE: </w:t>
            </w:r>
            <w:r>
              <w:rPr>
                <w:noProof/>
                <w:w w:val="100"/>
              </w:rPr>
              <w:drawing>
                <wp:inline distT="0" distB="0" distL="0" distR="0" wp14:anchorId="20BC0D87" wp14:editId="351D5A4D">
                  <wp:extent cx="443865" cy="179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865" cy="179705"/>
                          </a:xfrm>
                          <a:prstGeom prst="rect">
                            <a:avLst/>
                          </a:prstGeom>
                          <a:noFill/>
                          <a:ln>
                            <a:noFill/>
                          </a:ln>
                        </pic:spPr>
                      </pic:pic>
                    </a:graphicData>
                  </a:graphic>
                </wp:inline>
              </w:drawing>
            </w:r>
            <w:r>
              <w:rPr>
                <w:w w:val="100"/>
              </w:rPr>
              <w:t xml:space="preserve"> is optionally supported.</w:t>
            </w:r>
          </w:p>
        </w:tc>
      </w:tr>
      <w:tr w:rsidR="00F1773D" w14:paraId="531C955B" w14:textId="77777777" w:rsidTr="001171CC">
        <w:trPr>
          <w:trHeight w:val="2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370FFD" w14:textId="77777777" w:rsidR="00F1773D" w:rsidRDefault="00F1773D" w:rsidP="007C2B8E">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6D3A59" w14:textId="77777777" w:rsidR="00F1773D" w:rsidRDefault="00F1773D" w:rsidP="007C2B8E">
            <w:pPr>
              <w:pStyle w:val="CellBody"/>
              <w:suppressAutoHyphens/>
              <w:jc w:val="center"/>
            </w:pPr>
            <w:r>
              <w:rPr>
                <w:w w:val="100"/>
              </w:rPr>
              <w:t>2</w:t>
            </w:r>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642F38" w14:textId="77777777" w:rsidR="00F1773D" w:rsidRDefault="00F1773D" w:rsidP="007C2B8E">
            <w:pPr>
              <w:pStyle w:val="CellBody"/>
              <w:suppressAutoHyphens/>
            </w:pPr>
            <w:r>
              <w:rPr>
                <w:w w:val="100"/>
              </w:rPr>
              <w:t xml:space="preserve">Indicates the type of report in </w:t>
            </w:r>
            <w:proofErr w:type="spellStart"/>
            <w:r>
              <w:rPr>
                <w:w w:val="100"/>
              </w:rPr>
              <w:t>Rx_OP_Gain_Index</w:t>
            </w:r>
            <w:proofErr w:type="spellEnd"/>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E742461" w14:textId="77777777" w:rsidR="00F1773D" w:rsidRDefault="00F1773D" w:rsidP="007C2B8E">
            <w:pPr>
              <w:pStyle w:val="CellBody"/>
              <w:suppressAutoHyphens/>
              <w:rPr>
                <w:w w:val="100"/>
              </w:rPr>
            </w:pPr>
            <w:r>
              <w:rPr>
                <w:w w:val="100"/>
              </w:rPr>
              <w:t xml:space="preserve">Set to 00 to indicate neither Rx OP index nor Rx gain index is reported, and value in </w:t>
            </w:r>
            <w:proofErr w:type="spellStart"/>
            <w:r>
              <w:rPr>
                <w:w w:val="100"/>
              </w:rPr>
              <w:t>Rx_OP_Gain_Index</w:t>
            </w:r>
            <w:proofErr w:type="spellEnd"/>
            <w:r>
              <w:rPr>
                <w:w w:val="100"/>
              </w:rPr>
              <w:t xml:space="preserve"> field is invalid.</w:t>
            </w:r>
          </w:p>
          <w:p w14:paraId="68A45715" w14:textId="77777777" w:rsidR="00F1773D" w:rsidRDefault="00F1773D" w:rsidP="007C2B8E">
            <w:pPr>
              <w:pStyle w:val="CellBody"/>
              <w:suppressAutoHyphens/>
              <w:rPr>
                <w:w w:val="100"/>
              </w:rPr>
            </w:pPr>
          </w:p>
          <w:p w14:paraId="03ADB18D" w14:textId="77777777" w:rsidR="00F1773D" w:rsidRDefault="00F1773D" w:rsidP="007C2B8E">
            <w:pPr>
              <w:pStyle w:val="CellBody"/>
              <w:suppressAutoHyphens/>
              <w:rPr>
                <w:w w:val="100"/>
              </w:rPr>
            </w:pPr>
            <w:r>
              <w:rPr>
                <w:w w:val="100"/>
              </w:rPr>
              <w:t xml:space="preserve">Set to 01 to indicate Rx OP index is reported in </w:t>
            </w:r>
            <w:proofErr w:type="spellStart"/>
            <w:r>
              <w:rPr>
                <w:w w:val="100"/>
              </w:rPr>
              <w:t>Rx_OP_Gain_Index</w:t>
            </w:r>
            <w:proofErr w:type="spellEnd"/>
            <w:r>
              <w:rPr>
                <w:w w:val="100"/>
              </w:rPr>
              <w:t>.</w:t>
            </w:r>
          </w:p>
          <w:p w14:paraId="3981176F" w14:textId="77777777" w:rsidR="00F1773D" w:rsidRDefault="00F1773D" w:rsidP="007C2B8E">
            <w:pPr>
              <w:pStyle w:val="CellBody"/>
              <w:suppressAutoHyphens/>
              <w:rPr>
                <w:w w:val="100"/>
              </w:rPr>
            </w:pPr>
          </w:p>
          <w:p w14:paraId="286CD36B" w14:textId="77777777" w:rsidR="00F1773D" w:rsidRDefault="00F1773D" w:rsidP="007C2B8E">
            <w:pPr>
              <w:pStyle w:val="CellBody"/>
              <w:suppressAutoHyphens/>
              <w:rPr>
                <w:w w:val="100"/>
              </w:rPr>
            </w:pPr>
            <w:r>
              <w:rPr>
                <w:w w:val="100"/>
              </w:rPr>
              <w:t xml:space="preserve">Set to 10 to indicate Rx gain index is reported in </w:t>
            </w:r>
            <w:proofErr w:type="spellStart"/>
            <w:r>
              <w:rPr>
                <w:w w:val="100"/>
              </w:rPr>
              <w:t>Rx_OP_Gain_Index</w:t>
            </w:r>
            <w:proofErr w:type="spellEnd"/>
            <w:r>
              <w:rPr>
                <w:w w:val="100"/>
              </w:rPr>
              <w:t xml:space="preserve">. </w:t>
            </w:r>
          </w:p>
          <w:p w14:paraId="71F77E65" w14:textId="77777777" w:rsidR="00F1773D" w:rsidRDefault="00F1773D" w:rsidP="007C2B8E">
            <w:pPr>
              <w:pStyle w:val="CellBody"/>
              <w:suppressAutoHyphens/>
              <w:rPr>
                <w:w w:val="100"/>
              </w:rPr>
            </w:pPr>
          </w:p>
          <w:p w14:paraId="3EB8D051" w14:textId="77777777" w:rsidR="00F1773D" w:rsidRDefault="00F1773D" w:rsidP="007C2B8E">
            <w:pPr>
              <w:pStyle w:val="CellBody"/>
              <w:suppressAutoHyphens/>
            </w:pPr>
            <w:r>
              <w:rPr>
                <w:w w:val="100"/>
              </w:rPr>
              <w:t xml:space="preserve">Set to 11 to indicate this field is reserved, and value in </w:t>
            </w:r>
            <w:proofErr w:type="spellStart"/>
            <w:r>
              <w:rPr>
                <w:w w:val="100"/>
              </w:rPr>
              <w:t>Rx_OP_Gain_Index</w:t>
            </w:r>
            <w:proofErr w:type="spellEnd"/>
            <w:r>
              <w:rPr>
                <w:w w:val="100"/>
              </w:rPr>
              <w:t xml:space="preserve"> field is invalid.</w:t>
            </w:r>
          </w:p>
        </w:tc>
      </w:tr>
      <w:tr w:rsidR="00F1773D" w14:paraId="0712A78A" w14:textId="77777777" w:rsidTr="001171CC">
        <w:trPr>
          <w:trHeight w:val="2520"/>
          <w:jc w:val="center"/>
          <w:ins w:id="182" w:author="Rojan Chitrakar" w:date="2023-06-27T17:27:00Z"/>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83D263" w14:textId="537C52A6" w:rsidR="00F1773D" w:rsidRDefault="00F1773D" w:rsidP="00F1773D">
            <w:pPr>
              <w:pStyle w:val="CellBody"/>
              <w:suppressAutoHyphens/>
              <w:jc w:val="center"/>
              <w:rPr>
                <w:ins w:id="183" w:author="Rojan Chitrakar" w:date="2023-06-27T17:27:00Z"/>
                <w:w w:val="100"/>
              </w:rPr>
            </w:pPr>
            <w:ins w:id="184" w:author="Rojan Chitrakar" w:date="2023-06-27T17:28:00Z">
              <w:r>
                <w:rPr>
                  <w:w w:val="100"/>
                </w:rPr>
                <w:t>(#1937</w:t>
              </w:r>
            </w:ins>
            <w:ins w:id="185" w:author="Rojan Chitrakar" w:date="2023-07-03T08:51:00Z">
              <w:r w:rsidR="001B1A83">
                <w:rPr>
                  <w:w w:val="100"/>
                </w:rPr>
                <w:t xml:space="preserve">, </w:t>
              </w:r>
              <w:r w:rsidR="001B1A83" w:rsidRPr="001B1A83">
                <w:rPr>
                  <w:w w:val="100"/>
                </w:rPr>
                <w:t>#1155</w:t>
              </w:r>
            </w:ins>
            <w:ins w:id="186" w:author="Rojan Chitrakar" w:date="2023-06-27T17:28:00Z">
              <w:r>
                <w:rPr>
                  <w:w w:val="100"/>
                </w:rPr>
                <w:t xml:space="preserve">) </w:t>
              </w:r>
            </w:ins>
            <w:ins w:id="187" w:author="Rojan Chitrakar" w:date="2023-06-27T17:27:00Z">
              <w:r>
                <w:rPr>
                  <w:w w:val="100"/>
                </w:rPr>
                <w:t>CSI Variation Feedback</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2ADA68" w14:textId="61BBF38A" w:rsidR="00F1773D" w:rsidRDefault="00F1773D" w:rsidP="00F1773D">
            <w:pPr>
              <w:pStyle w:val="CellBody"/>
              <w:suppressAutoHyphens/>
              <w:jc w:val="center"/>
              <w:rPr>
                <w:ins w:id="188" w:author="Rojan Chitrakar" w:date="2023-06-27T17:27:00Z"/>
                <w:w w:val="100"/>
              </w:rPr>
            </w:pPr>
            <w:ins w:id="189" w:author="Rojan Chitrakar" w:date="2023-06-27T17:27:00Z">
              <w:r>
                <w:rPr>
                  <w:w w:val="100"/>
                </w:rPr>
                <w:t>4</w:t>
              </w:r>
            </w:ins>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27AF0B2" w14:textId="5713142E" w:rsidR="00F1773D" w:rsidRDefault="00F1773D" w:rsidP="00F1773D">
            <w:pPr>
              <w:pStyle w:val="CellBody"/>
              <w:suppressAutoHyphens/>
              <w:rPr>
                <w:ins w:id="190" w:author="Rojan Chitrakar" w:date="2023-06-27T17:27:00Z"/>
                <w:w w:val="100"/>
              </w:rPr>
            </w:pPr>
            <w:ins w:id="191" w:author="Rojan Chitrakar" w:date="2023-06-27T17:27:00Z">
              <w:r>
                <w:rPr>
                  <w:w w:val="100"/>
                </w:rPr>
                <w:t>The value between 0 and 10 reflects the CSI variation value obtained by the sensing receiver</w:t>
              </w:r>
            </w:ins>
            <w:ins w:id="192" w:author="Rojan Chitrakar" w:date="2023-06-28T13:19:00Z">
              <w:r w:rsidR="007C2B8E">
                <w:rPr>
                  <w:w w:val="100"/>
                </w:rPr>
                <w:t>.</w:t>
              </w:r>
            </w:ins>
            <w:ins w:id="193" w:author="Rojan Chitrakar" w:date="2023-06-27T17:27:00Z">
              <w:r>
                <w:rPr>
                  <w:w w:val="100"/>
                </w:rPr>
                <w:t xml:space="preserve"> The above values are used for the feedback of CSI variation triggered by the Sensing Threshold-based Reporting Trigger frame. </w:t>
              </w:r>
            </w:ins>
          </w:p>
          <w:p w14:paraId="41707DEF" w14:textId="77777777" w:rsidR="00F1773D" w:rsidRDefault="00F1773D" w:rsidP="00F1773D">
            <w:pPr>
              <w:pStyle w:val="CellBody"/>
              <w:suppressAutoHyphens/>
              <w:rPr>
                <w:ins w:id="194" w:author="Rojan Chitrakar" w:date="2023-06-27T17:27:00Z"/>
                <w:w w:val="100"/>
              </w:rPr>
            </w:pPr>
          </w:p>
          <w:p w14:paraId="139C062E" w14:textId="77777777" w:rsidR="00F1773D" w:rsidRDefault="00F1773D" w:rsidP="00F1773D">
            <w:pPr>
              <w:pStyle w:val="CellBody"/>
              <w:suppressAutoHyphens/>
              <w:rPr>
                <w:ins w:id="195" w:author="Rojan Chitrakar" w:date="2023-06-27T17:27:00Z"/>
                <w:w w:val="100"/>
              </w:rPr>
            </w:pPr>
            <w:ins w:id="196" w:author="Rojan Chitrakar" w:date="2023-06-27T17:27:00Z">
              <w:r>
                <w:rPr>
                  <w:w w:val="100"/>
                </w:rPr>
                <w:t xml:space="preserve">The value equal to 15 indicates that the CSI variation feedback is not used and the corresponding frame is used for the feedback of sensing measurement result transmitted in the measurement reporting phase of the threshold-based reporting phase or in the basic reporting phase. </w:t>
              </w:r>
            </w:ins>
          </w:p>
          <w:p w14:paraId="63A5E0B6" w14:textId="77777777" w:rsidR="00F1773D" w:rsidRDefault="00F1773D" w:rsidP="00F1773D">
            <w:pPr>
              <w:pStyle w:val="CellBody"/>
              <w:suppressAutoHyphens/>
              <w:rPr>
                <w:ins w:id="197" w:author="Rojan Chitrakar" w:date="2023-06-27T17:27:00Z"/>
                <w:w w:val="100"/>
              </w:rPr>
            </w:pPr>
          </w:p>
          <w:p w14:paraId="4D09BBB2" w14:textId="6DAA8353" w:rsidR="00F1773D" w:rsidRDefault="00F1773D" w:rsidP="00F1773D">
            <w:pPr>
              <w:pStyle w:val="CellBody"/>
              <w:suppressAutoHyphens/>
              <w:rPr>
                <w:ins w:id="198" w:author="Rojan Chitrakar" w:date="2023-06-27T17:27:00Z"/>
                <w:w w:val="100"/>
              </w:rPr>
            </w:pPr>
            <w:ins w:id="199" w:author="Rojan Chitrakar" w:date="2023-06-27T17:27:00Z">
              <w:r>
                <w:rPr>
                  <w:w w:val="100"/>
                </w:rPr>
                <w:t xml:space="preserve">See </w:t>
              </w:r>
              <w:r>
                <w:rPr>
                  <w:w w:val="100"/>
                </w:rPr>
                <w:fldChar w:fldCharType="begin"/>
              </w:r>
              <w:r>
                <w:rPr>
                  <w:w w:val="100"/>
                </w:rPr>
                <w:instrText xml:space="preserve"> REF RTF39343834343a205461626c65 \h</w:instrText>
              </w:r>
            </w:ins>
            <w:r>
              <w:rPr>
                <w:w w:val="100"/>
              </w:rPr>
            </w:r>
            <w:ins w:id="200" w:author="Rojan Chitrakar" w:date="2023-06-27T17:27:00Z">
              <w:r>
                <w:rPr>
                  <w:w w:val="100"/>
                </w:rPr>
                <w:fldChar w:fldCharType="separate"/>
              </w:r>
              <w:r>
                <w:rPr>
                  <w:w w:val="100"/>
                </w:rPr>
                <w:t>Table 9-127g (CSI Variation Feedback field(#1434))</w:t>
              </w:r>
              <w:r>
                <w:rPr>
                  <w:w w:val="100"/>
                </w:rPr>
                <w:fldChar w:fldCharType="end"/>
              </w:r>
              <w:r>
                <w:rPr>
                  <w:w w:val="100"/>
                </w:rPr>
                <w:t>.</w:t>
              </w:r>
            </w:ins>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727582" w14:textId="77777777" w:rsidR="00F1773D" w:rsidRDefault="00F1773D" w:rsidP="00F1773D">
            <w:pPr>
              <w:pStyle w:val="CellBody"/>
              <w:suppressAutoHyphens/>
              <w:rPr>
                <w:ins w:id="201" w:author="Rojan Chitrakar" w:date="2023-06-27T17:27:00Z"/>
                <w:w w:val="100"/>
              </w:rPr>
            </w:pPr>
          </w:p>
        </w:tc>
      </w:tr>
      <w:tr w:rsidR="00F1773D" w14:paraId="19E4E6DB" w14:textId="77777777" w:rsidTr="001171CC">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9AAD69" w14:textId="77777777" w:rsidR="00F1773D" w:rsidRDefault="00F1773D" w:rsidP="00F1773D">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AFB5774" w14:textId="685F048E" w:rsidR="00F1773D" w:rsidRDefault="001C3558" w:rsidP="00F1773D">
            <w:pPr>
              <w:pStyle w:val="CellBody"/>
              <w:suppressAutoHyphens/>
              <w:jc w:val="center"/>
            </w:pPr>
            <w:ins w:id="202" w:author="Rojan Chitrakar" w:date="2023-06-27T17:33:00Z">
              <w:r>
                <w:rPr>
                  <w:w w:val="100"/>
                </w:rPr>
                <w:t>(#1937</w:t>
              </w:r>
            </w:ins>
            <w:ins w:id="203" w:author="Rojan Chitrakar" w:date="2023-07-03T08:51:00Z">
              <w:r w:rsidR="001B1A83">
                <w:rPr>
                  <w:w w:val="100"/>
                </w:rPr>
                <w:t xml:space="preserve">, </w:t>
              </w:r>
              <w:r w:rsidR="001B1A83" w:rsidRPr="001B1A83">
                <w:rPr>
                  <w:w w:val="100"/>
                </w:rPr>
                <w:t>#1155</w:t>
              </w:r>
            </w:ins>
            <w:ins w:id="204" w:author="Rojan Chitrakar" w:date="2023-06-27T17:33:00Z">
              <w:r>
                <w:rPr>
                  <w:w w:val="100"/>
                </w:rPr>
                <w:t>)</w:t>
              </w:r>
            </w:ins>
            <w:del w:id="205" w:author="Rojan Chitrakar" w:date="2023-06-27T17:32:00Z">
              <w:r w:rsidR="00F1773D" w:rsidDel="001C3558">
                <w:rPr>
                  <w:w w:val="100"/>
                </w:rPr>
                <w:delText>2</w:delText>
              </w:r>
            </w:del>
            <w:ins w:id="206" w:author="Rojan Chitrakar" w:date="2023-06-27T17:32:00Z">
              <w:r>
                <w:rPr>
                  <w:w w:val="100"/>
                </w:rPr>
                <w:t>7</w:t>
              </w:r>
            </w:ins>
          </w:p>
        </w:tc>
        <w:tc>
          <w:tcPr>
            <w:tcW w:w="3147"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56F3D4" w14:textId="77777777" w:rsidR="00F1773D" w:rsidRDefault="00F1773D" w:rsidP="00F1773D">
            <w:pPr>
              <w:pStyle w:val="CellBody"/>
              <w:suppressAutoHyphens/>
            </w:pPr>
          </w:p>
        </w:tc>
        <w:tc>
          <w:tcPr>
            <w:tcW w:w="2513"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DD4DB10" w14:textId="77777777" w:rsidR="00F1773D" w:rsidRDefault="00F1773D" w:rsidP="00F1773D">
            <w:pPr>
              <w:pStyle w:val="CellBody"/>
              <w:suppressAutoHyphens/>
            </w:pPr>
          </w:p>
        </w:tc>
      </w:tr>
      <w:tr w:rsidR="00F1773D" w14:paraId="6E697EA9" w14:textId="77777777" w:rsidTr="001171CC">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7D7924B7" w14:textId="77777777" w:rsidR="00F1773D" w:rsidRDefault="00F1773D" w:rsidP="00F1773D">
            <w:pPr>
              <w:pStyle w:val="CellBody"/>
              <w:suppressAutoHyphens/>
              <w:jc w:val="center"/>
            </w:pPr>
            <w:r>
              <w:rPr>
                <w:w w:val="100"/>
              </w:rPr>
              <w:lastRenderedPageBreak/>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B82736C" w14:textId="77777777" w:rsidR="00F1773D" w:rsidRDefault="00F1773D" w:rsidP="00F1773D">
            <w:pPr>
              <w:pStyle w:val="CellBody"/>
              <w:suppressAutoHyphens/>
              <w:jc w:val="center"/>
            </w:pPr>
            <w:r>
              <w:rPr>
                <w:w w:val="100"/>
              </w:rPr>
              <w:t>0 or 32</w:t>
            </w:r>
          </w:p>
        </w:tc>
        <w:tc>
          <w:tcPr>
            <w:tcW w:w="3147"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692C249" w14:textId="77777777" w:rsidR="00F1773D" w:rsidRDefault="00F1773D" w:rsidP="00F1773D">
            <w:pPr>
              <w:pStyle w:val="CellBody"/>
              <w:suppressAutoHyphens/>
            </w:pPr>
            <w:r>
              <w:rPr>
                <w:w w:val="100"/>
              </w:rPr>
              <w:t>Optionally present, inclusion signaled by the Timestamp Present subfield within the Presence &amp; Control Bitmap field.</w:t>
            </w:r>
            <w:r>
              <w:rPr>
                <w:w w:val="100"/>
              </w:rPr>
              <w:tab/>
            </w:r>
          </w:p>
        </w:tc>
        <w:tc>
          <w:tcPr>
            <w:tcW w:w="2513"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7345260" w14:textId="77777777" w:rsidR="00F1773D" w:rsidRDefault="00F1773D" w:rsidP="00F1773D">
            <w:pPr>
              <w:pStyle w:val="CellBody"/>
              <w:suppressAutoHyphens/>
              <w:rPr>
                <w:w w:val="100"/>
              </w:rPr>
            </w:pPr>
            <w:r>
              <w:rPr>
                <w:w w:val="100"/>
              </w:rPr>
              <w:t>Optionally present, inclusion signaled by the Timestamp Present subfield within the Presence &amp; Control Bitmap field.</w:t>
            </w:r>
            <w:r>
              <w:rPr>
                <w:w w:val="100"/>
              </w:rPr>
              <w:tab/>
            </w:r>
          </w:p>
          <w:p w14:paraId="7D48D6E8" w14:textId="77777777" w:rsidR="00F1773D" w:rsidRDefault="00F1773D" w:rsidP="00F1773D">
            <w:pPr>
              <w:pStyle w:val="CellBody"/>
              <w:suppressAutoHyphens/>
            </w:pPr>
          </w:p>
        </w:tc>
      </w:tr>
    </w:tbl>
    <w:p w14:paraId="1DCDB227" w14:textId="77777777" w:rsidR="0054325E" w:rsidRDefault="0054325E" w:rsidP="0054325E">
      <w:pPr>
        <w:pStyle w:val="T"/>
        <w:rPr>
          <w:w w:val="100"/>
        </w:rPr>
      </w:pPr>
      <w:r>
        <w:rPr>
          <w:w w:val="100"/>
        </w:rPr>
        <w:t xml:space="preserve">The format of the Presence and Control Bitmap field is defined in </w:t>
      </w:r>
      <w:r>
        <w:rPr>
          <w:w w:val="100"/>
        </w:rPr>
        <w:fldChar w:fldCharType="begin"/>
      </w:r>
      <w:r>
        <w:rPr>
          <w:w w:val="100"/>
        </w:rPr>
        <w:instrText xml:space="preserve"> REF  RTF37323831353a204669675469 \h</w:instrText>
      </w:r>
      <w:r>
        <w:rPr>
          <w:w w:val="100"/>
        </w:rPr>
        <w:fldChar w:fldCharType="separate"/>
      </w:r>
      <w:r>
        <w:rPr>
          <w:w w:val="100"/>
        </w:rPr>
        <w:t>Figure 9-144m (Presence and Control Bitmap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1300"/>
        <w:gridCol w:w="1340"/>
        <w:gridCol w:w="1420"/>
      </w:tblGrid>
      <w:tr w:rsidR="0054325E" w14:paraId="397E9F3F" w14:textId="77777777" w:rsidTr="00BC32C5">
        <w:trPr>
          <w:trHeight w:val="560"/>
          <w:jc w:val="center"/>
        </w:trPr>
        <w:tc>
          <w:tcPr>
            <w:tcW w:w="880" w:type="dxa"/>
            <w:tcBorders>
              <w:top w:val="nil"/>
              <w:left w:val="nil"/>
              <w:bottom w:val="nil"/>
              <w:right w:val="nil"/>
            </w:tcBorders>
            <w:tcMar>
              <w:top w:w="120" w:type="dxa"/>
              <w:left w:w="120" w:type="dxa"/>
              <w:bottom w:w="60" w:type="dxa"/>
              <w:right w:w="120" w:type="dxa"/>
            </w:tcMar>
          </w:tcPr>
          <w:p w14:paraId="77384A8C" w14:textId="77777777" w:rsidR="0054325E" w:rsidRDefault="0054325E" w:rsidP="00BC32C5">
            <w:pPr>
              <w:pStyle w:val="A1FigTitle"/>
              <w:spacing w:before="0" w:line="160" w:lineRule="atLeast"/>
              <w:rPr>
                <w:b w:val="0"/>
                <w:bCs w:val="0"/>
                <w:sz w:val="16"/>
                <w:szCs w:val="16"/>
              </w:rPr>
            </w:pP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0C888" w14:textId="77777777" w:rsidR="0054325E" w:rsidRDefault="0054325E" w:rsidP="00BC32C5">
            <w:pPr>
              <w:pStyle w:val="figuretext"/>
            </w:pPr>
            <w:r>
              <w:rPr>
                <w:w w:val="100"/>
              </w:rPr>
              <w:t>Last SBP Report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E69E3FE" w14:textId="77777777" w:rsidR="0054325E" w:rsidRDefault="0054325E" w:rsidP="00BC32C5">
            <w:pPr>
              <w:pStyle w:val="figuretext"/>
            </w:pPr>
            <w:r>
              <w:rPr>
                <w:w w:val="100"/>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5C7845" w14:textId="77777777" w:rsidR="0054325E" w:rsidRDefault="0054325E" w:rsidP="00BC32C5">
            <w:pPr>
              <w:pStyle w:val="figuretext"/>
            </w:pPr>
            <w:r>
              <w:rPr>
                <w:w w:val="100"/>
              </w:rPr>
              <w:t>Reserved</w:t>
            </w:r>
          </w:p>
        </w:tc>
      </w:tr>
      <w:tr w:rsidR="0054325E" w14:paraId="6ADD0F44" w14:textId="77777777" w:rsidTr="00BC32C5">
        <w:trPr>
          <w:trHeight w:val="320"/>
          <w:jc w:val="center"/>
        </w:trPr>
        <w:tc>
          <w:tcPr>
            <w:tcW w:w="880" w:type="dxa"/>
            <w:tcBorders>
              <w:top w:val="nil"/>
              <w:left w:val="nil"/>
              <w:bottom w:val="nil"/>
              <w:right w:val="nil"/>
            </w:tcBorders>
            <w:tcMar>
              <w:top w:w="120" w:type="dxa"/>
              <w:left w:w="120" w:type="dxa"/>
              <w:bottom w:w="60" w:type="dxa"/>
              <w:right w:w="120" w:type="dxa"/>
            </w:tcMar>
          </w:tcPr>
          <w:p w14:paraId="49B005DC" w14:textId="77777777" w:rsidR="0054325E" w:rsidRDefault="0054325E" w:rsidP="00BC32C5">
            <w:pPr>
              <w:pStyle w:val="A1FigTitle"/>
              <w:spacing w:before="0" w:line="160" w:lineRule="atLeast"/>
              <w:rPr>
                <w:b w:val="0"/>
                <w:bCs w:val="0"/>
                <w:sz w:val="16"/>
                <w:szCs w:val="16"/>
              </w:rPr>
            </w:pPr>
            <w:r>
              <w:rPr>
                <w:b w:val="0"/>
                <w:bCs w:val="0"/>
                <w:w w:val="100"/>
                <w:sz w:val="16"/>
                <w:szCs w:val="16"/>
              </w:rPr>
              <w:t>Bits:</w:t>
            </w:r>
          </w:p>
        </w:tc>
        <w:tc>
          <w:tcPr>
            <w:tcW w:w="1300" w:type="dxa"/>
            <w:tcBorders>
              <w:top w:val="nil"/>
              <w:left w:val="nil"/>
              <w:bottom w:val="nil"/>
              <w:right w:val="nil"/>
            </w:tcBorders>
            <w:tcMar>
              <w:top w:w="120" w:type="dxa"/>
              <w:left w:w="120" w:type="dxa"/>
              <w:bottom w:w="60" w:type="dxa"/>
              <w:right w:w="120" w:type="dxa"/>
            </w:tcMar>
          </w:tcPr>
          <w:p w14:paraId="00DD97D3" w14:textId="77777777" w:rsidR="0054325E" w:rsidRDefault="0054325E" w:rsidP="00BC32C5">
            <w:pPr>
              <w:pStyle w:val="A1FigTitle"/>
              <w:spacing w:before="0" w:line="160" w:lineRule="atLeast"/>
              <w:rPr>
                <w:b w:val="0"/>
                <w:bCs w:val="0"/>
                <w:sz w:val="16"/>
                <w:szCs w:val="16"/>
              </w:rPr>
            </w:pPr>
            <w:r>
              <w:rPr>
                <w:b w:val="0"/>
                <w:bCs w:val="0"/>
                <w:w w:val="100"/>
                <w:sz w:val="16"/>
                <w:szCs w:val="16"/>
              </w:rPr>
              <w:t>1</w:t>
            </w:r>
          </w:p>
        </w:tc>
        <w:tc>
          <w:tcPr>
            <w:tcW w:w="1340" w:type="dxa"/>
            <w:tcBorders>
              <w:top w:val="nil"/>
              <w:left w:val="nil"/>
              <w:bottom w:val="nil"/>
              <w:right w:val="nil"/>
            </w:tcBorders>
            <w:tcMar>
              <w:top w:w="120" w:type="dxa"/>
              <w:left w:w="120" w:type="dxa"/>
              <w:bottom w:w="60" w:type="dxa"/>
              <w:right w:w="120" w:type="dxa"/>
            </w:tcMar>
          </w:tcPr>
          <w:p w14:paraId="50163765" w14:textId="77777777" w:rsidR="0054325E" w:rsidRDefault="0054325E" w:rsidP="00BC32C5">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Mar>
              <w:top w:w="120" w:type="dxa"/>
              <w:left w:w="120" w:type="dxa"/>
              <w:bottom w:w="60" w:type="dxa"/>
              <w:right w:w="120" w:type="dxa"/>
            </w:tcMar>
          </w:tcPr>
          <w:p w14:paraId="7F57EAF1" w14:textId="77777777" w:rsidR="0054325E" w:rsidRDefault="0054325E" w:rsidP="00BC32C5">
            <w:pPr>
              <w:pStyle w:val="A1FigTitle"/>
              <w:spacing w:before="0" w:line="160" w:lineRule="atLeast"/>
              <w:rPr>
                <w:b w:val="0"/>
                <w:bCs w:val="0"/>
                <w:sz w:val="16"/>
                <w:szCs w:val="16"/>
              </w:rPr>
            </w:pPr>
            <w:r>
              <w:rPr>
                <w:b w:val="0"/>
                <w:bCs w:val="0"/>
                <w:w w:val="100"/>
                <w:sz w:val="16"/>
                <w:szCs w:val="16"/>
              </w:rPr>
              <w:t>6</w:t>
            </w:r>
          </w:p>
        </w:tc>
      </w:tr>
      <w:tr w:rsidR="0054325E" w14:paraId="2F62D869" w14:textId="77777777" w:rsidTr="00BC32C5">
        <w:trPr>
          <w:jc w:val="center"/>
        </w:trPr>
        <w:tc>
          <w:tcPr>
            <w:tcW w:w="4940" w:type="dxa"/>
            <w:gridSpan w:val="4"/>
            <w:tcBorders>
              <w:top w:val="nil"/>
              <w:left w:val="nil"/>
              <w:bottom w:val="nil"/>
              <w:right w:val="nil"/>
            </w:tcBorders>
            <w:tcMar>
              <w:top w:w="120" w:type="dxa"/>
              <w:left w:w="120" w:type="dxa"/>
              <w:bottom w:w="60" w:type="dxa"/>
              <w:right w:w="120" w:type="dxa"/>
            </w:tcMar>
            <w:vAlign w:val="center"/>
          </w:tcPr>
          <w:p w14:paraId="3D9F9D50" w14:textId="77777777" w:rsidR="0054325E" w:rsidRDefault="0054325E" w:rsidP="0054325E">
            <w:pPr>
              <w:pStyle w:val="FigTitle"/>
              <w:numPr>
                <w:ilvl w:val="0"/>
                <w:numId w:val="13"/>
              </w:numPr>
            </w:pPr>
            <w:bookmarkStart w:id="207" w:name="RTF37323831353a204669675469"/>
            <w:r>
              <w:rPr>
                <w:w w:val="100"/>
              </w:rPr>
              <w:t xml:space="preserve"> Presence and Control Bitmap field format</w:t>
            </w:r>
            <w:bookmarkEnd w:id="207"/>
          </w:p>
        </w:tc>
      </w:tr>
    </w:tbl>
    <w:p w14:paraId="7E14FF85" w14:textId="77777777" w:rsidR="0054325E" w:rsidRDefault="0054325E" w:rsidP="0054325E">
      <w:pPr>
        <w:pStyle w:val="T"/>
        <w:rPr>
          <w:w w:val="100"/>
        </w:rPr>
      </w:pPr>
    </w:p>
    <w:p w14:paraId="069B872F" w14:textId="77777777" w:rsidR="0054325E" w:rsidRDefault="0054325E" w:rsidP="0054325E">
      <w:pPr>
        <w:pStyle w:val="T"/>
        <w:rPr>
          <w:w w:val="100"/>
        </w:rPr>
      </w:pPr>
      <w:r>
        <w:rPr>
          <w:w w:val="100"/>
        </w:rPr>
        <w:t xml:space="preserve">The Last SBP Report field indicates the last SBP report in the current sensing availability window. The Last SBP Report field is set to 1 in an SBP Report frame sent in the SBP reporting procedure, if there is no more SBP Report frame to be sent in the current sensing availability window. Otherwise, it is set to 0. This field is reserved if sent in a Sensing Measurement Report frame. </w:t>
      </w:r>
    </w:p>
    <w:p w14:paraId="179DBEEA" w14:textId="77777777" w:rsidR="0054325E" w:rsidRDefault="0054325E" w:rsidP="0054325E">
      <w:pPr>
        <w:pStyle w:val="T"/>
        <w:rPr>
          <w:w w:val="100"/>
        </w:rPr>
      </w:pPr>
      <w:r>
        <w:rPr>
          <w:w w:val="100"/>
        </w:rPr>
        <w:t>The Timestamp Present field indicates the presence of the Reference Timestamp within the Sensing Measurement Report Control field. The Timestamp Present field is set to 1 if the Reference Timestamp is present. Otherwise, it is set to 0. The Reference Timestamp field contains the lower 4 octets of the TSF timer value, TSF[31:0], sampled when the PHY-</w:t>
      </w:r>
      <w:proofErr w:type="spellStart"/>
      <w:r>
        <w:rPr>
          <w:w w:val="100"/>
        </w:rPr>
        <w:t>RXSTART.indication</w:t>
      </w:r>
      <w:proofErr w:type="spellEnd"/>
      <w:r>
        <w:rPr>
          <w:w w:val="100"/>
        </w:rPr>
        <w:t xml:space="preserve"> corresponding to the SI2SR, SR2SI, or SR2SR NDP(s) is received by the sensing receiver(#1693).</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2100"/>
      </w:tblGrid>
      <w:tr w:rsidR="0054325E" w14:paraId="54A9291B" w14:textId="77777777" w:rsidTr="00BC32C5">
        <w:trPr>
          <w:jc w:val="center"/>
        </w:trPr>
        <w:tc>
          <w:tcPr>
            <w:tcW w:w="3500" w:type="dxa"/>
            <w:gridSpan w:val="2"/>
            <w:tcBorders>
              <w:top w:val="nil"/>
              <w:left w:val="nil"/>
              <w:bottom w:val="nil"/>
              <w:right w:val="nil"/>
            </w:tcBorders>
            <w:tcMar>
              <w:top w:w="100" w:type="dxa"/>
              <w:left w:w="120" w:type="dxa"/>
              <w:bottom w:w="50" w:type="dxa"/>
              <w:right w:w="120" w:type="dxa"/>
            </w:tcMar>
            <w:vAlign w:val="center"/>
          </w:tcPr>
          <w:p w14:paraId="19B1CA43" w14:textId="77777777" w:rsidR="0054325E" w:rsidRDefault="0054325E" w:rsidP="0054325E">
            <w:pPr>
              <w:pStyle w:val="TableTitle"/>
              <w:numPr>
                <w:ilvl w:val="0"/>
                <w:numId w:val="14"/>
              </w:numPr>
            </w:pPr>
            <w:bookmarkStart w:id="208" w:name="RTF32323536343a205461626c65"/>
            <w:r>
              <w:rPr>
                <w:w w:val="100"/>
              </w:rPr>
              <w:t>BW field format</w:t>
            </w:r>
            <w:bookmarkEnd w:id="208"/>
          </w:p>
        </w:tc>
      </w:tr>
      <w:tr w:rsidR="0054325E" w14:paraId="3C8FFBE7" w14:textId="77777777" w:rsidTr="00BC32C5">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9AD68F" w14:textId="77777777" w:rsidR="0054325E" w:rsidRDefault="0054325E" w:rsidP="00BC32C5">
            <w:pPr>
              <w:pStyle w:val="CellHeading"/>
            </w:pPr>
            <w:r>
              <w:rPr>
                <w:w w:val="100"/>
              </w:rPr>
              <w:t>BW field value</w:t>
            </w:r>
          </w:p>
        </w:tc>
        <w:tc>
          <w:tcPr>
            <w:tcW w:w="2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7261F69" w14:textId="77777777" w:rsidR="0054325E" w:rsidRDefault="0054325E" w:rsidP="00BC32C5">
            <w:pPr>
              <w:pStyle w:val="CellHeading"/>
            </w:pPr>
            <w:r>
              <w:rPr>
                <w:w w:val="100"/>
              </w:rPr>
              <w:t>Description</w:t>
            </w:r>
          </w:p>
        </w:tc>
      </w:tr>
      <w:tr w:rsidR="0054325E" w14:paraId="0F1F5717" w14:textId="77777777" w:rsidTr="00BC32C5">
        <w:trPr>
          <w:trHeight w:val="320"/>
          <w:jc w:val="center"/>
        </w:trPr>
        <w:tc>
          <w:tcPr>
            <w:tcW w:w="140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BF90F3" w14:textId="77777777" w:rsidR="0054325E" w:rsidRDefault="0054325E" w:rsidP="00BC32C5">
            <w:pPr>
              <w:pStyle w:val="CellBody"/>
              <w:suppressAutoHyphens/>
              <w:jc w:val="center"/>
            </w:pPr>
            <w:r>
              <w:rPr>
                <w:w w:val="100"/>
              </w:rPr>
              <w:t>0</w:t>
            </w:r>
          </w:p>
        </w:tc>
        <w:tc>
          <w:tcPr>
            <w:tcW w:w="21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228B7C9" w14:textId="77777777" w:rsidR="0054325E" w:rsidRDefault="0054325E" w:rsidP="00BC32C5">
            <w:pPr>
              <w:pStyle w:val="CellBody"/>
              <w:suppressAutoHyphens/>
              <w:jc w:val="center"/>
            </w:pPr>
            <w:r>
              <w:rPr>
                <w:w w:val="100"/>
              </w:rPr>
              <w:t>20 MHz</w:t>
            </w:r>
          </w:p>
        </w:tc>
      </w:tr>
      <w:tr w:rsidR="0054325E" w14:paraId="102A110A" w14:textId="77777777" w:rsidTr="00BC32C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5CC241" w14:textId="77777777" w:rsidR="0054325E" w:rsidRDefault="0054325E" w:rsidP="00BC32C5">
            <w:pPr>
              <w:pStyle w:val="CellBody"/>
              <w:suppressAutoHyphens/>
              <w:jc w:val="center"/>
            </w:pPr>
            <w:r>
              <w:rPr>
                <w:w w:val="100"/>
              </w:rPr>
              <w:t>1</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1951A98" w14:textId="77777777" w:rsidR="0054325E" w:rsidRDefault="0054325E" w:rsidP="00BC32C5">
            <w:pPr>
              <w:pStyle w:val="CellBody"/>
              <w:suppressAutoHyphens/>
              <w:jc w:val="center"/>
            </w:pPr>
            <w:r>
              <w:rPr>
                <w:w w:val="100"/>
              </w:rPr>
              <w:t>40 MHz</w:t>
            </w:r>
          </w:p>
        </w:tc>
      </w:tr>
      <w:tr w:rsidR="0054325E" w14:paraId="1633DD6C" w14:textId="77777777" w:rsidTr="00BC32C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DC5B9D" w14:textId="77777777" w:rsidR="0054325E" w:rsidRDefault="0054325E" w:rsidP="00BC32C5">
            <w:pPr>
              <w:pStyle w:val="CellBody"/>
              <w:suppressAutoHyphens/>
              <w:jc w:val="center"/>
            </w:pPr>
            <w:r>
              <w:rPr>
                <w:w w:val="100"/>
              </w:rPr>
              <w:t>2</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8B36B9A" w14:textId="77777777" w:rsidR="0054325E" w:rsidRDefault="0054325E" w:rsidP="00BC32C5">
            <w:pPr>
              <w:pStyle w:val="CellBody"/>
              <w:suppressAutoHyphens/>
              <w:jc w:val="center"/>
            </w:pPr>
            <w:r>
              <w:rPr>
                <w:w w:val="100"/>
              </w:rPr>
              <w:t>80 MHz</w:t>
            </w:r>
          </w:p>
        </w:tc>
      </w:tr>
      <w:tr w:rsidR="0054325E" w14:paraId="3D4C3A6E" w14:textId="77777777" w:rsidTr="00BC32C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EC2300E" w14:textId="77777777" w:rsidR="0054325E" w:rsidRDefault="0054325E" w:rsidP="00BC32C5">
            <w:pPr>
              <w:pStyle w:val="CellBody"/>
              <w:suppressAutoHyphens/>
              <w:jc w:val="center"/>
            </w:pPr>
            <w:r>
              <w:rPr>
                <w:w w:val="100"/>
              </w:rPr>
              <w:t>3</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BA6F49" w14:textId="77777777" w:rsidR="0054325E" w:rsidRDefault="0054325E" w:rsidP="00BC32C5">
            <w:pPr>
              <w:pStyle w:val="CellBody"/>
              <w:suppressAutoHyphens/>
              <w:jc w:val="center"/>
            </w:pPr>
            <w:r>
              <w:rPr>
                <w:w w:val="100"/>
              </w:rPr>
              <w:t>160 MHz</w:t>
            </w:r>
          </w:p>
        </w:tc>
      </w:tr>
      <w:tr w:rsidR="0054325E" w14:paraId="02173D13" w14:textId="77777777" w:rsidTr="00BC32C5">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6A71EB" w14:textId="77777777" w:rsidR="0054325E" w:rsidRDefault="0054325E" w:rsidP="00BC32C5">
            <w:pPr>
              <w:pStyle w:val="CellBody"/>
              <w:suppressAutoHyphens/>
              <w:jc w:val="center"/>
            </w:pPr>
            <w:r>
              <w:rPr>
                <w:w w:val="100"/>
              </w:rPr>
              <w:t>4</w:t>
            </w:r>
          </w:p>
        </w:tc>
        <w:tc>
          <w:tcPr>
            <w:tcW w:w="21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A103AF" w14:textId="77777777" w:rsidR="0054325E" w:rsidRDefault="0054325E" w:rsidP="00BC32C5">
            <w:pPr>
              <w:pStyle w:val="CellBody"/>
              <w:suppressAutoHyphens/>
              <w:jc w:val="center"/>
            </w:pPr>
            <w:r>
              <w:rPr>
                <w:w w:val="100"/>
              </w:rPr>
              <w:t>320 MHz</w:t>
            </w:r>
          </w:p>
        </w:tc>
      </w:tr>
      <w:tr w:rsidR="0054325E" w14:paraId="1C5BF92A" w14:textId="77777777" w:rsidTr="00BC32C5">
        <w:trPr>
          <w:trHeight w:val="3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508EB5FA" w14:textId="77777777" w:rsidR="0054325E" w:rsidRDefault="0054325E" w:rsidP="00BC32C5">
            <w:pPr>
              <w:pStyle w:val="CellBody"/>
              <w:suppressAutoHyphens/>
              <w:jc w:val="center"/>
            </w:pPr>
            <w:r>
              <w:rPr>
                <w:w w:val="100"/>
              </w:rPr>
              <w:t>5-7</w:t>
            </w:r>
          </w:p>
        </w:tc>
        <w:tc>
          <w:tcPr>
            <w:tcW w:w="21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0DE81AE2" w14:textId="77777777" w:rsidR="0054325E" w:rsidRDefault="0054325E" w:rsidP="00BC32C5">
            <w:pPr>
              <w:pStyle w:val="CellBody"/>
              <w:suppressAutoHyphens/>
              <w:jc w:val="center"/>
            </w:pPr>
            <w:r>
              <w:rPr>
                <w:w w:val="100"/>
              </w:rPr>
              <w:t>Reserved</w:t>
            </w:r>
          </w:p>
        </w:tc>
      </w:tr>
    </w:tbl>
    <w:p w14:paraId="0F72886B" w14:textId="77777777" w:rsidR="0054325E" w:rsidRDefault="0054325E" w:rsidP="0054325E">
      <w:pPr>
        <w:pStyle w:val="T"/>
        <w:rPr>
          <w:w w:val="100"/>
        </w:rPr>
      </w:pPr>
      <w:r>
        <w:rPr>
          <w:w w:val="100"/>
        </w:rPr>
        <w:t xml:space="preserve">The format of the BW field is defined in </w:t>
      </w:r>
      <w:r>
        <w:rPr>
          <w:w w:val="100"/>
        </w:rPr>
        <w:fldChar w:fldCharType="begin"/>
      </w:r>
      <w:r>
        <w:rPr>
          <w:w w:val="100"/>
        </w:rPr>
        <w:instrText xml:space="preserve"> REF  RTF32323536343a205461626c65 \h</w:instrText>
      </w:r>
      <w:r>
        <w:rPr>
          <w:w w:val="100"/>
        </w:rPr>
        <w:fldChar w:fldCharType="separate"/>
      </w:r>
      <w:r>
        <w:rPr>
          <w:w w:val="100"/>
        </w:rPr>
        <w:t>Table 9-127i (BW field format)</w:t>
      </w:r>
      <w:r>
        <w:rPr>
          <w:w w:val="100"/>
        </w:rPr>
        <w:fldChar w:fldCharType="end"/>
      </w:r>
      <w:r>
        <w:rPr>
          <w:w w:val="100"/>
        </w:rPr>
        <w:t>.</w:t>
      </w:r>
    </w:p>
    <w:p w14:paraId="37E82147" w14:textId="77777777" w:rsidR="0054325E" w:rsidRDefault="0054325E" w:rsidP="0054325E">
      <w:pPr>
        <w:pStyle w:val="T"/>
        <w:rPr>
          <w:w w:val="100"/>
        </w:rPr>
      </w:pPr>
      <w:proofErr w:type="spellStart"/>
      <w:r>
        <w:rPr>
          <w:w w:val="100"/>
        </w:rPr>
        <w:t>Rx_OP_Gain_Type</w:t>
      </w:r>
      <w:proofErr w:type="spellEnd"/>
      <w:r>
        <w:rPr>
          <w:w w:val="100"/>
        </w:rPr>
        <w:t xml:space="preserve"> is reported by the sensing receiver to indicate the type of index reported in the </w:t>
      </w:r>
      <w:proofErr w:type="spellStart"/>
      <w:r>
        <w:rPr>
          <w:w w:val="100"/>
        </w:rPr>
        <w:t>Rx_OP_Gain_Index</w:t>
      </w:r>
      <w:proofErr w:type="spellEnd"/>
      <w:r>
        <w:rPr>
          <w:w w:val="100"/>
        </w:rPr>
        <w:t xml:space="preserve"> field. The same type of index is indicated for all receive antennas, and it can be an OP index, a gain index, or invalid. The sensing receiver determines the value of </w:t>
      </w:r>
      <w:proofErr w:type="spellStart"/>
      <w:r>
        <w:rPr>
          <w:w w:val="100"/>
        </w:rPr>
        <w:t>Rx_OP_Gain_Type</w:t>
      </w:r>
      <w:proofErr w:type="spellEnd"/>
      <w:r>
        <w:rPr>
          <w:w w:val="100"/>
        </w:rPr>
        <w:t xml:space="preserve"> as it sees the best fit based on its implementation. </w:t>
      </w:r>
    </w:p>
    <w:p w14:paraId="6FDC61C0" w14:textId="41828CDF" w:rsidR="00F1773D" w:rsidRPr="0054325E" w:rsidRDefault="00F1773D" w:rsidP="006940F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3280"/>
        <w:gridCol w:w="3160"/>
      </w:tblGrid>
      <w:tr w:rsidR="0054325E" w14:paraId="3A937589" w14:textId="77777777" w:rsidTr="00BC32C5">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4091F5E7" w14:textId="77777777" w:rsidR="0054325E" w:rsidRDefault="0054325E" w:rsidP="00BC32C5">
            <w:pPr>
              <w:pStyle w:val="TableTitle"/>
              <w:numPr>
                <w:ilvl w:val="0"/>
                <w:numId w:val="12"/>
              </w:numPr>
              <w:rPr>
                <w:moveTo w:id="209" w:author="Rojan Chitrakar" w:date="2023-07-04T08:53:00Z"/>
              </w:rPr>
            </w:pPr>
            <w:moveToRangeStart w:id="210" w:author="Rojan Chitrakar" w:date="2023-07-04T08:53:00Z" w:name="move139353197"/>
            <w:moveTo w:id="211" w:author="Rojan Chitrakar" w:date="2023-07-04T08:53:00Z">
              <w:r>
                <w:rPr>
                  <w:w w:val="100"/>
                </w:rPr>
                <w:lastRenderedPageBreak/>
                <w:t>CSI Variation Feedback field(#1434)</w:t>
              </w:r>
            </w:moveTo>
          </w:p>
        </w:tc>
      </w:tr>
      <w:tr w:rsidR="0054325E" w14:paraId="437AAEAC" w14:textId="77777777" w:rsidTr="00BC32C5">
        <w:trPr>
          <w:trHeight w:val="400"/>
          <w:jc w:val="center"/>
        </w:trPr>
        <w:tc>
          <w:tcPr>
            <w:tcW w:w="1120" w:type="dxa"/>
            <w:vMerge w:val="restart"/>
            <w:tcBorders>
              <w:top w:val="single" w:sz="10" w:space="0" w:color="000000"/>
              <w:left w:val="single" w:sz="10" w:space="0" w:color="000000"/>
              <w:bottom w:val="single" w:sz="2" w:space="0" w:color="000000"/>
              <w:right w:val="single" w:sz="10" w:space="0" w:color="000000"/>
            </w:tcBorders>
            <w:tcMar>
              <w:top w:w="140" w:type="dxa"/>
              <w:left w:w="120" w:type="dxa"/>
              <w:bottom w:w="90" w:type="dxa"/>
              <w:right w:w="120" w:type="dxa"/>
            </w:tcMar>
            <w:vAlign w:val="center"/>
          </w:tcPr>
          <w:p w14:paraId="4610E1B6" w14:textId="77777777" w:rsidR="0054325E" w:rsidRDefault="0054325E" w:rsidP="00BC32C5">
            <w:pPr>
              <w:pStyle w:val="CellHeading"/>
              <w:rPr>
                <w:moveTo w:id="212" w:author="Rojan Chitrakar" w:date="2023-07-04T08:53:00Z"/>
              </w:rPr>
            </w:pPr>
            <w:moveTo w:id="213" w:author="Rojan Chitrakar" w:date="2023-07-04T08:53:00Z">
              <w:r>
                <w:rPr>
                  <w:w w:val="100"/>
                </w:rPr>
                <w:t>Value</w:t>
              </w:r>
            </w:moveTo>
          </w:p>
        </w:tc>
        <w:tc>
          <w:tcPr>
            <w:tcW w:w="6440" w:type="dxa"/>
            <w:gridSpan w:val="2"/>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0AFCDE6" w14:textId="77777777" w:rsidR="0054325E" w:rsidRDefault="0054325E" w:rsidP="00BC32C5">
            <w:pPr>
              <w:pStyle w:val="CellHeading"/>
              <w:rPr>
                <w:moveTo w:id="214" w:author="Rojan Chitrakar" w:date="2023-07-04T08:53:00Z"/>
              </w:rPr>
            </w:pPr>
            <w:moveTo w:id="215" w:author="Rojan Chitrakar" w:date="2023-07-04T08:53:00Z">
              <w:r>
                <w:rPr>
                  <w:w w:val="100"/>
                </w:rPr>
                <w:t>Description</w:t>
              </w:r>
            </w:moveTo>
          </w:p>
        </w:tc>
      </w:tr>
      <w:tr w:rsidR="0054325E" w14:paraId="01AAE7A1" w14:textId="77777777" w:rsidTr="00BC32C5">
        <w:trPr>
          <w:trHeight w:val="400"/>
          <w:jc w:val="center"/>
        </w:trPr>
        <w:tc>
          <w:tcPr>
            <w:tcW w:w="1120" w:type="dxa"/>
            <w:vMerge/>
            <w:tcBorders>
              <w:top w:val="single" w:sz="10" w:space="0" w:color="000000"/>
              <w:left w:val="single" w:sz="10" w:space="0" w:color="000000"/>
              <w:bottom w:val="single" w:sz="2" w:space="0" w:color="000000"/>
              <w:right w:val="single" w:sz="10" w:space="0" w:color="000000"/>
            </w:tcBorders>
          </w:tcPr>
          <w:p w14:paraId="548BC636" w14:textId="77777777" w:rsidR="0054325E" w:rsidRDefault="0054325E" w:rsidP="00BC32C5">
            <w:pPr>
              <w:pStyle w:val="A1FigTitle"/>
              <w:spacing w:before="0" w:line="240" w:lineRule="auto"/>
              <w:jc w:val="left"/>
              <w:rPr>
                <w:moveTo w:id="216" w:author="Rojan Chitrakar" w:date="2023-07-04T08:53:00Z"/>
                <w:rFonts w:ascii="Modern" w:hAnsi="Modern" w:cstheme="minorBidi"/>
                <w:b w:val="0"/>
                <w:bCs w:val="0"/>
                <w:color w:val="auto"/>
                <w:w w:val="100"/>
                <w:sz w:val="24"/>
                <w:szCs w:val="24"/>
                <w:lang w:val="en-SG"/>
              </w:rPr>
            </w:pPr>
          </w:p>
        </w:tc>
        <w:tc>
          <w:tcPr>
            <w:tcW w:w="328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113FFBA2" w14:textId="77777777" w:rsidR="0054325E" w:rsidRDefault="0054325E" w:rsidP="00BC32C5">
            <w:pPr>
              <w:pStyle w:val="CellHeading"/>
              <w:rPr>
                <w:moveTo w:id="217" w:author="Rojan Chitrakar" w:date="2023-07-04T08:53:00Z"/>
              </w:rPr>
            </w:pPr>
            <w:moveTo w:id="218" w:author="Rojan Chitrakar" w:date="2023-07-04T08:53:00Z">
              <w:r>
                <w:rPr>
                  <w:w w:val="100"/>
                </w:rPr>
                <w:t>Invalid Indication field is set to 0</w:t>
              </w:r>
            </w:moveTo>
          </w:p>
        </w:tc>
        <w:tc>
          <w:tcPr>
            <w:tcW w:w="3160" w:type="dxa"/>
            <w:tcBorders>
              <w:top w:val="single" w:sz="10" w:space="0" w:color="000000"/>
              <w:left w:val="single" w:sz="10" w:space="0" w:color="000000"/>
              <w:bottom w:val="single" w:sz="10" w:space="0" w:color="000000"/>
              <w:right w:val="single" w:sz="10" w:space="0" w:color="000000"/>
            </w:tcBorders>
            <w:tcMar>
              <w:top w:w="140" w:type="dxa"/>
              <w:left w:w="120" w:type="dxa"/>
              <w:bottom w:w="90" w:type="dxa"/>
              <w:right w:w="120" w:type="dxa"/>
            </w:tcMar>
            <w:vAlign w:val="center"/>
          </w:tcPr>
          <w:p w14:paraId="5EA52C8C" w14:textId="77777777" w:rsidR="0054325E" w:rsidRDefault="0054325E" w:rsidP="00BC32C5">
            <w:pPr>
              <w:pStyle w:val="CellHeading"/>
              <w:rPr>
                <w:moveTo w:id="219" w:author="Rojan Chitrakar" w:date="2023-07-04T08:53:00Z"/>
              </w:rPr>
            </w:pPr>
            <w:moveTo w:id="220" w:author="Rojan Chitrakar" w:date="2023-07-04T08:53:00Z">
              <w:r>
                <w:rPr>
                  <w:w w:val="100"/>
                </w:rPr>
                <w:t>Invalid Indication field is set to 1</w:t>
              </w:r>
            </w:moveTo>
          </w:p>
        </w:tc>
      </w:tr>
      <w:tr w:rsidR="0054325E" w14:paraId="579C56DA" w14:textId="77777777" w:rsidTr="00BC32C5">
        <w:trPr>
          <w:trHeight w:val="320"/>
          <w:jc w:val="center"/>
        </w:trPr>
        <w:tc>
          <w:tcPr>
            <w:tcW w:w="112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84CD21" w14:textId="77777777" w:rsidR="0054325E" w:rsidRDefault="0054325E" w:rsidP="00BC32C5">
            <w:pPr>
              <w:pStyle w:val="CellBody"/>
              <w:suppressAutoHyphens/>
              <w:jc w:val="center"/>
              <w:rPr>
                <w:moveTo w:id="221" w:author="Rojan Chitrakar" w:date="2023-07-04T08:53:00Z"/>
              </w:rPr>
            </w:pPr>
            <w:moveTo w:id="222" w:author="Rojan Chitrakar" w:date="2023-07-04T08:53:00Z">
              <w:r>
                <w:rPr>
                  <w:w w:val="100"/>
                </w:rPr>
                <w:t>0</w:t>
              </w:r>
            </w:moveTo>
          </w:p>
        </w:tc>
        <w:tc>
          <w:tcPr>
            <w:tcW w:w="328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5BE22F6" w14:textId="77777777" w:rsidR="0054325E" w:rsidRDefault="0054325E" w:rsidP="00BC32C5">
            <w:pPr>
              <w:pStyle w:val="CellBody"/>
              <w:suppressAutoHyphens/>
              <w:rPr>
                <w:moveTo w:id="223" w:author="Rojan Chitrakar" w:date="2023-07-04T08:53:00Z"/>
              </w:rPr>
            </w:pPr>
            <w:moveTo w:id="224" w:author="Rojan Chitrakar" w:date="2023-07-04T08:53:00Z">
              <w:r>
                <w:rPr>
                  <w:w w:val="100"/>
                </w:rPr>
                <w:t>0 ≤ CSI variation value &lt; 0.1</w:t>
              </w:r>
            </w:moveTo>
          </w:p>
        </w:tc>
        <w:tc>
          <w:tcPr>
            <w:tcW w:w="3160" w:type="dxa"/>
            <w:vMerge w:val="restart"/>
            <w:tcBorders>
              <w:top w:val="single" w:sz="10"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A501C26" w14:textId="77777777" w:rsidR="0054325E" w:rsidRDefault="0054325E" w:rsidP="00BC32C5">
            <w:pPr>
              <w:pStyle w:val="CellBody"/>
              <w:suppressAutoHyphens/>
              <w:rPr>
                <w:moveTo w:id="225" w:author="Rojan Chitrakar" w:date="2023-07-04T08:53:00Z"/>
                <w:w w:val="100"/>
              </w:rPr>
            </w:pPr>
          </w:p>
          <w:p w14:paraId="5E549D0B" w14:textId="77777777" w:rsidR="0054325E" w:rsidRDefault="0054325E" w:rsidP="00BC32C5">
            <w:pPr>
              <w:pStyle w:val="CellBody"/>
              <w:suppressAutoHyphens/>
              <w:rPr>
                <w:moveTo w:id="226" w:author="Rojan Chitrakar" w:date="2023-07-04T08:53:00Z"/>
                <w:w w:val="100"/>
              </w:rPr>
            </w:pPr>
          </w:p>
          <w:p w14:paraId="6F199485" w14:textId="77777777" w:rsidR="0054325E" w:rsidRDefault="0054325E" w:rsidP="00BC32C5">
            <w:pPr>
              <w:pStyle w:val="CellBody"/>
              <w:suppressAutoHyphens/>
              <w:rPr>
                <w:moveTo w:id="227" w:author="Rojan Chitrakar" w:date="2023-07-04T08:53:00Z"/>
                <w:w w:val="100"/>
              </w:rPr>
            </w:pPr>
          </w:p>
          <w:p w14:paraId="4363B73D" w14:textId="77777777" w:rsidR="0054325E" w:rsidRDefault="0054325E" w:rsidP="00BC32C5">
            <w:pPr>
              <w:pStyle w:val="CellBody"/>
              <w:suppressAutoHyphens/>
              <w:rPr>
                <w:moveTo w:id="228" w:author="Rojan Chitrakar" w:date="2023-07-04T08:53:00Z"/>
                <w:w w:val="100"/>
              </w:rPr>
            </w:pPr>
          </w:p>
          <w:p w14:paraId="637981FD" w14:textId="77777777" w:rsidR="0054325E" w:rsidRDefault="0054325E" w:rsidP="00BC32C5">
            <w:pPr>
              <w:pStyle w:val="CellBody"/>
              <w:suppressAutoHyphens/>
              <w:rPr>
                <w:moveTo w:id="229" w:author="Rojan Chitrakar" w:date="2023-07-04T08:53:00Z"/>
                <w:w w:val="100"/>
              </w:rPr>
            </w:pPr>
          </w:p>
          <w:p w14:paraId="477CB727" w14:textId="77777777" w:rsidR="0054325E" w:rsidRDefault="0054325E" w:rsidP="00BC32C5">
            <w:pPr>
              <w:pStyle w:val="CellBody"/>
              <w:suppressAutoHyphens/>
              <w:rPr>
                <w:moveTo w:id="230" w:author="Rojan Chitrakar" w:date="2023-07-04T08:53:00Z"/>
                <w:w w:val="100"/>
              </w:rPr>
            </w:pPr>
          </w:p>
          <w:p w14:paraId="168B30C2" w14:textId="77777777" w:rsidR="0054325E" w:rsidRDefault="0054325E" w:rsidP="00BC32C5">
            <w:pPr>
              <w:pStyle w:val="CellBody"/>
              <w:suppressAutoHyphens/>
              <w:rPr>
                <w:moveTo w:id="231" w:author="Rojan Chitrakar" w:date="2023-07-04T08:53:00Z"/>
                <w:w w:val="100"/>
              </w:rPr>
            </w:pPr>
          </w:p>
          <w:p w14:paraId="74DA30EE" w14:textId="77777777" w:rsidR="0054325E" w:rsidRDefault="0054325E" w:rsidP="00BC32C5">
            <w:pPr>
              <w:pStyle w:val="CellBody"/>
              <w:suppressAutoHyphens/>
              <w:rPr>
                <w:moveTo w:id="232" w:author="Rojan Chitrakar" w:date="2023-07-04T08:53:00Z"/>
                <w:w w:val="100"/>
              </w:rPr>
            </w:pPr>
          </w:p>
          <w:p w14:paraId="71940BF9" w14:textId="77777777" w:rsidR="0054325E" w:rsidRDefault="0054325E" w:rsidP="00BC32C5">
            <w:pPr>
              <w:pStyle w:val="CellBody"/>
              <w:suppressAutoHyphens/>
              <w:rPr>
                <w:moveTo w:id="233" w:author="Rojan Chitrakar" w:date="2023-07-04T08:53:00Z"/>
              </w:rPr>
            </w:pPr>
            <w:moveTo w:id="234" w:author="Rojan Chitrakar" w:date="2023-07-04T08:53:00Z">
              <w:r>
                <w:rPr>
                  <w:w w:val="100"/>
                </w:rPr>
                <w:t>Invalid CSI variation feedback</w:t>
              </w:r>
            </w:moveTo>
          </w:p>
        </w:tc>
      </w:tr>
      <w:tr w:rsidR="0054325E" w14:paraId="2C3B6A4C"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3BCCBBA" w14:textId="77777777" w:rsidR="0054325E" w:rsidRDefault="0054325E" w:rsidP="00BC32C5">
            <w:pPr>
              <w:pStyle w:val="CellBody"/>
              <w:suppressAutoHyphens/>
              <w:jc w:val="center"/>
              <w:rPr>
                <w:moveTo w:id="235" w:author="Rojan Chitrakar" w:date="2023-07-04T08:53:00Z"/>
              </w:rPr>
            </w:pPr>
            <w:moveTo w:id="236" w:author="Rojan Chitrakar" w:date="2023-07-04T08:53:00Z">
              <w:r>
                <w:rPr>
                  <w:w w:val="100"/>
                </w:rPr>
                <w:t>1</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CE072F1" w14:textId="77777777" w:rsidR="0054325E" w:rsidRDefault="0054325E" w:rsidP="00BC32C5">
            <w:pPr>
              <w:pStyle w:val="CellBody"/>
              <w:suppressAutoHyphens/>
              <w:rPr>
                <w:moveTo w:id="237" w:author="Rojan Chitrakar" w:date="2023-07-04T08:53:00Z"/>
              </w:rPr>
            </w:pPr>
            <w:moveTo w:id="238" w:author="Rojan Chitrakar" w:date="2023-07-04T08:53:00Z">
              <w:r>
                <w:rPr>
                  <w:w w:val="100"/>
                </w:rPr>
                <w:t>0.1 ≤ CSI variation value &lt; 0.2</w:t>
              </w:r>
            </w:moveTo>
          </w:p>
        </w:tc>
        <w:tc>
          <w:tcPr>
            <w:tcW w:w="3160" w:type="dxa"/>
            <w:vMerge/>
            <w:tcBorders>
              <w:top w:val="single" w:sz="10" w:space="0" w:color="000000"/>
              <w:left w:val="single" w:sz="2" w:space="0" w:color="000000"/>
              <w:bottom w:val="single" w:sz="3" w:space="0" w:color="000000"/>
              <w:right w:val="single" w:sz="10" w:space="0" w:color="000000"/>
            </w:tcBorders>
          </w:tcPr>
          <w:p w14:paraId="69A64F41" w14:textId="77777777" w:rsidR="0054325E" w:rsidRDefault="0054325E" w:rsidP="00BC32C5">
            <w:pPr>
              <w:pStyle w:val="A1FigTitle"/>
              <w:spacing w:before="0" w:line="240" w:lineRule="auto"/>
              <w:jc w:val="left"/>
              <w:rPr>
                <w:moveTo w:id="239" w:author="Rojan Chitrakar" w:date="2023-07-04T08:53:00Z"/>
                <w:rFonts w:ascii="Modern" w:hAnsi="Modern" w:cstheme="minorBidi"/>
                <w:b w:val="0"/>
                <w:bCs w:val="0"/>
                <w:color w:val="auto"/>
                <w:w w:val="100"/>
                <w:sz w:val="24"/>
                <w:szCs w:val="24"/>
                <w:lang w:val="en-SG"/>
              </w:rPr>
            </w:pPr>
          </w:p>
        </w:tc>
      </w:tr>
      <w:tr w:rsidR="0054325E" w14:paraId="013C0EF8"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E69BED8" w14:textId="77777777" w:rsidR="0054325E" w:rsidRDefault="0054325E" w:rsidP="00BC32C5">
            <w:pPr>
              <w:pStyle w:val="CellBody"/>
              <w:suppressAutoHyphens/>
              <w:jc w:val="center"/>
              <w:rPr>
                <w:moveTo w:id="240" w:author="Rojan Chitrakar" w:date="2023-07-04T08:53:00Z"/>
              </w:rPr>
            </w:pPr>
            <w:moveTo w:id="241" w:author="Rojan Chitrakar" w:date="2023-07-04T08:53:00Z">
              <w:r>
                <w:rPr>
                  <w:w w:val="100"/>
                </w:rPr>
                <w:t>2</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39CB717C" w14:textId="77777777" w:rsidR="0054325E" w:rsidRDefault="0054325E" w:rsidP="00BC32C5">
            <w:pPr>
              <w:pStyle w:val="CellBody"/>
              <w:suppressAutoHyphens/>
              <w:rPr>
                <w:moveTo w:id="242" w:author="Rojan Chitrakar" w:date="2023-07-04T08:53:00Z"/>
              </w:rPr>
            </w:pPr>
            <w:moveTo w:id="243" w:author="Rojan Chitrakar" w:date="2023-07-04T08:53:00Z">
              <w:r>
                <w:rPr>
                  <w:w w:val="100"/>
                </w:rPr>
                <w:t>0.2 ≤ CSI variation value &lt; 0.3</w:t>
              </w:r>
            </w:moveTo>
          </w:p>
        </w:tc>
        <w:tc>
          <w:tcPr>
            <w:tcW w:w="3160" w:type="dxa"/>
            <w:vMerge/>
            <w:tcBorders>
              <w:top w:val="single" w:sz="10" w:space="0" w:color="000000"/>
              <w:left w:val="single" w:sz="2" w:space="0" w:color="000000"/>
              <w:bottom w:val="single" w:sz="3" w:space="0" w:color="000000"/>
              <w:right w:val="single" w:sz="10" w:space="0" w:color="000000"/>
            </w:tcBorders>
          </w:tcPr>
          <w:p w14:paraId="4CCD7631" w14:textId="77777777" w:rsidR="0054325E" w:rsidRDefault="0054325E" w:rsidP="00BC32C5">
            <w:pPr>
              <w:pStyle w:val="A1FigTitle"/>
              <w:spacing w:before="0" w:line="240" w:lineRule="auto"/>
              <w:jc w:val="left"/>
              <w:rPr>
                <w:moveTo w:id="244" w:author="Rojan Chitrakar" w:date="2023-07-04T08:53:00Z"/>
                <w:rFonts w:ascii="Modern" w:hAnsi="Modern" w:cstheme="minorBidi"/>
                <w:b w:val="0"/>
                <w:bCs w:val="0"/>
                <w:color w:val="auto"/>
                <w:w w:val="100"/>
                <w:sz w:val="24"/>
                <w:szCs w:val="24"/>
                <w:lang w:val="en-SG"/>
              </w:rPr>
            </w:pPr>
          </w:p>
        </w:tc>
      </w:tr>
      <w:tr w:rsidR="0054325E" w14:paraId="393B295A"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16F969" w14:textId="77777777" w:rsidR="0054325E" w:rsidRDefault="0054325E" w:rsidP="00BC32C5">
            <w:pPr>
              <w:pStyle w:val="CellBody"/>
              <w:suppressAutoHyphens/>
              <w:jc w:val="center"/>
              <w:rPr>
                <w:moveTo w:id="245" w:author="Rojan Chitrakar" w:date="2023-07-04T08:53:00Z"/>
              </w:rPr>
            </w:pPr>
            <w:moveTo w:id="246" w:author="Rojan Chitrakar" w:date="2023-07-04T08:53:00Z">
              <w:r>
                <w:rPr>
                  <w:w w:val="100"/>
                </w:rPr>
                <w:t>3</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46B2FA0" w14:textId="77777777" w:rsidR="0054325E" w:rsidRDefault="0054325E" w:rsidP="00BC32C5">
            <w:pPr>
              <w:pStyle w:val="CellBody"/>
              <w:suppressAutoHyphens/>
              <w:rPr>
                <w:moveTo w:id="247" w:author="Rojan Chitrakar" w:date="2023-07-04T08:53:00Z"/>
              </w:rPr>
            </w:pPr>
            <w:moveTo w:id="248" w:author="Rojan Chitrakar" w:date="2023-07-04T08:53:00Z">
              <w:r>
                <w:rPr>
                  <w:w w:val="100"/>
                </w:rPr>
                <w:t>0.3 ≤ CSI variation value &lt; 0.4</w:t>
              </w:r>
            </w:moveTo>
          </w:p>
        </w:tc>
        <w:tc>
          <w:tcPr>
            <w:tcW w:w="3160" w:type="dxa"/>
            <w:vMerge/>
            <w:tcBorders>
              <w:top w:val="single" w:sz="10" w:space="0" w:color="000000"/>
              <w:left w:val="single" w:sz="2" w:space="0" w:color="000000"/>
              <w:bottom w:val="single" w:sz="3" w:space="0" w:color="000000"/>
              <w:right w:val="single" w:sz="10" w:space="0" w:color="000000"/>
            </w:tcBorders>
          </w:tcPr>
          <w:p w14:paraId="3F0EE385" w14:textId="77777777" w:rsidR="0054325E" w:rsidRDefault="0054325E" w:rsidP="00BC32C5">
            <w:pPr>
              <w:pStyle w:val="A1FigTitle"/>
              <w:spacing w:before="0" w:line="240" w:lineRule="auto"/>
              <w:jc w:val="left"/>
              <w:rPr>
                <w:moveTo w:id="249" w:author="Rojan Chitrakar" w:date="2023-07-04T08:53:00Z"/>
                <w:rFonts w:ascii="Modern" w:hAnsi="Modern" w:cstheme="minorBidi"/>
                <w:b w:val="0"/>
                <w:bCs w:val="0"/>
                <w:color w:val="auto"/>
                <w:w w:val="100"/>
                <w:sz w:val="24"/>
                <w:szCs w:val="24"/>
                <w:lang w:val="en-SG"/>
              </w:rPr>
            </w:pPr>
          </w:p>
        </w:tc>
      </w:tr>
      <w:tr w:rsidR="0054325E" w14:paraId="604725FA"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DAE38D7" w14:textId="77777777" w:rsidR="0054325E" w:rsidRDefault="0054325E" w:rsidP="00BC32C5">
            <w:pPr>
              <w:pStyle w:val="CellBody"/>
              <w:suppressAutoHyphens/>
              <w:jc w:val="center"/>
              <w:rPr>
                <w:moveTo w:id="250" w:author="Rojan Chitrakar" w:date="2023-07-04T08:53:00Z"/>
              </w:rPr>
            </w:pPr>
            <w:moveTo w:id="251" w:author="Rojan Chitrakar" w:date="2023-07-04T08:53:00Z">
              <w:r>
                <w:rPr>
                  <w:w w:val="100"/>
                </w:rPr>
                <w:t>4</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0FC74D1A" w14:textId="77777777" w:rsidR="0054325E" w:rsidRDefault="0054325E" w:rsidP="00BC32C5">
            <w:pPr>
              <w:pStyle w:val="CellBody"/>
              <w:suppressAutoHyphens/>
              <w:rPr>
                <w:moveTo w:id="252" w:author="Rojan Chitrakar" w:date="2023-07-04T08:53:00Z"/>
              </w:rPr>
            </w:pPr>
            <w:moveTo w:id="253" w:author="Rojan Chitrakar" w:date="2023-07-04T08:53:00Z">
              <w:r>
                <w:rPr>
                  <w:w w:val="100"/>
                </w:rPr>
                <w:t>0.4 ≤ CSI variation value &lt; 0.5</w:t>
              </w:r>
            </w:moveTo>
          </w:p>
        </w:tc>
        <w:tc>
          <w:tcPr>
            <w:tcW w:w="3160" w:type="dxa"/>
            <w:vMerge/>
            <w:tcBorders>
              <w:top w:val="single" w:sz="10" w:space="0" w:color="000000"/>
              <w:left w:val="single" w:sz="2" w:space="0" w:color="000000"/>
              <w:bottom w:val="single" w:sz="3" w:space="0" w:color="000000"/>
              <w:right w:val="single" w:sz="10" w:space="0" w:color="000000"/>
            </w:tcBorders>
          </w:tcPr>
          <w:p w14:paraId="6BE58C60" w14:textId="77777777" w:rsidR="0054325E" w:rsidRDefault="0054325E" w:rsidP="00BC32C5">
            <w:pPr>
              <w:pStyle w:val="A1FigTitle"/>
              <w:spacing w:before="0" w:line="240" w:lineRule="auto"/>
              <w:jc w:val="left"/>
              <w:rPr>
                <w:moveTo w:id="254" w:author="Rojan Chitrakar" w:date="2023-07-04T08:53:00Z"/>
                <w:rFonts w:ascii="Modern" w:hAnsi="Modern" w:cstheme="minorBidi"/>
                <w:b w:val="0"/>
                <w:bCs w:val="0"/>
                <w:color w:val="auto"/>
                <w:w w:val="100"/>
                <w:sz w:val="24"/>
                <w:szCs w:val="24"/>
                <w:lang w:val="en-SG"/>
              </w:rPr>
            </w:pPr>
          </w:p>
        </w:tc>
      </w:tr>
      <w:tr w:rsidR="0054325E" w14:paraId="04E6056B"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488BF43" w14:textId="77777777" w:rsidR="0054325E" w:rsidRDefault="0054325E" w:rsidP="00BC32C5">
            <w:pPr>
              <w:pStyle w:val="CellBody"/>
              <w:suppressAutoHyphens/>
              <w:jc w:val="center"/>
              <w:rPr>
                <w:moveTo w:id="255" w:author="Rojan Chitrakar" w:date="2023-07-04T08:53:00Z"/>
              </w:rPr>
            </w:pPr>
            <w:moveTo w:id="256" w:author="Rojan Chitrakar" w:date="2023-07-04T08:53:00Z">
              <w:r>
                <w:rPr>
                  <w:w w:val="100"/>
                </w:rPr>
                <w:t>5</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D1E4635" w14:textId="77777777" w:rsidR="0054325E" w:rsidRDefault="0054325E" w:rsidP="00BC32C5">
            <w:pPr>
              <w:pStyle w:val="CellBody"/>
              <w:suppressAutoHyphens/>
              <w:rPr>
                <w:moveTo w:id="257" w:author="Rojan Chitrakar" w:date="2023-07-04T08:53:00Z"/>
              </w:rPr>
            </w:pPr>
            <w:moveTo w:id="258" w:author="Rojan Chitrakar" w:date="2023-07-04T08:53:00Z">
              <w:r>
                <w:rPr>
                  <w:w w:val="100"/>
                </w:rPr>
                <w:t>0.5 ≤ CSI variation value &lt; 0.6</w:t>
              </w:r>
            </w:moveTo>
          </w:p>
        </w:tc>
        <w:tc>
          <w:tcPr>
            <w:tcW w:w="3160" w:type="dxa"/>
            <w:vMerge/>
            <w:tcBorders>
              <w:top w:val="single" w:sz="10" w:space="0" w:color="000000"/>
              <w:left w:val="single" w:sz="2" w:space="0" w:color="000000"/>
              <w:bottom w:val="single" w:sz="3" w:space="0" w:color="000000"/>
              <w:right w:val="single" w:sz="10" w:space="0" w:color="000000"/>
            </w:tcBorders>
          </w:tcPr>
          <w:p w14:paraId="7D782310" w14:textId="77777777" w:rsidR="0054325E" w:rsidRDefault="0054325E" w:rsidP="00BC32C5">
            <w:pPr>
              <w:pStyle w:val="A1FigTitle"/>
              <w:spacing w:before="0" w:line="240" w:lineRule="auto"/>
              <w:jc w:val="left"/>
              <w:rPr>
                <w:moveTo w:id="259" w:author="Rojan Chitrakar" w:date="2023-07-04T08:53:00Z"/>
                <w:rFonts w:ascii="Modern" w:hAnsi="Modern" w:cstheme="minorBidi"/>
                <w:b w:val="0"/>
                <w:bCs w:val="0"/>
                <w:color w:val="auto"/>
                <w:w w:val="100"/>
                <w:sz w:val="24"/>
                <w:szCs w:val="24"/>
                <w:lang w:val="en-SG"/>
              </w:rPr>
            </w:pPr>
          </w:p>
        </w:tc>
      </w:tr>
      <w:tr w:rsidR="0054325E" w14:paraId="107599BC"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76A7CDE" w14:textId="77777777" w:rsidR="0054325E" w:rsidRDefault="0054325E" w:rsidP="00BC32C5">
            <w:pPr>
              <w:pStyle w:val="CellBody"/>
              <w:suppressAutoHyphens/>
              <w:jc w:val="center"/>
              <w:rPr>
                <w:moveTo w:id="260" w:author="Rojan Chitrakar" w:date="2023-07-04T08:53:00Z"/>
              </w:rPr>
            </w:pPr>
            <w:moveTo w:id="261" w:author="Rojan Chitrakar" w:date="2023-07-04T08:53:00Z">
              <w:r>
                <w:rPr>
                  <w:w w:val="100"/>
                </w:rPr>
                <w:t>6</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B44FD75" w14:textId="77777777" w:rsidR="0054325E" w:rsidRDefault="0054325E" w:rsidP="00BC32C5">
            <w:pPr>
              <w:pStyle w:val="CellBody"/>
              <w:suppressAutoHyphens/>
              <w:rPr>
                <w:moveTo w:id="262" w:author="Rojan Chitrakar" w:date="2023-07-04T08:53:00Z"/>
              </w:rPr>
            </w:pPr>
            <w:moveTo w:id="263" w:author="Rojan Chitrakar" w:date="2023-07-04T08:53:00Z">
              <w:r>
                <w:rPr>
                  <w:w w:val="100"/>
                </w:rPr>
                <w:t>0.6 ≤ CSI variation value &lt; 0.7</w:t>
              </w:r>
            </w:moveTo>
          </w:p>
        </w:tc>
        <w:tc>
          <w:tcPr>
            <w:tcW w:w="3160" w:type="dxa"/>
            <w:vMerge/>
            <w:tcBorders>
              <w:top w:val="single" w:sz="10" w:space="0" w:color="000000"/>
              <w:left w:val="single" w:sz="2" w:space="0" w:color="000000"/>
              <w:bottom w:val="single" w:sz="3" w:space="0" w:color="000000"/>
              <w:right w:val="single" w:sz="10" w:space="0" w:color="000000"/>
            </w:tcBorders>
          </w:tcPr>
          <w:p w14:paraId="40BC3CCF" w14:textId="77777777" w:rsidR="0054325E" w:rsidRDefault="0054325E" w:rsidP="00BC32C5">
            <w:pPr>
              <w:pStyle w:val="A1FigTitle"/>
              <w:spacing w:before="0" w:line="240" w:lineRule="auto"/>
              <w:jc w:val="left"/>
              <w:rPr>
                <w:moveTo w:id="264" w:author="Rojan Chitrakar" w:date="2023-07-04T08:53:00Z"/>
                <w:rFonts w:ascii="Modern" w:hAnsi="Modern" w:cstheme="minorBidi"/>
                <w:b w:val="0"/>
                <w:bCs w:val="0"/>
                <w:color w:val="auto"/>
                <w:w w:val="100"/>
                <w:sz w:val="24"/>
                <w:szCs w:val="24"/>
                <w:lang w:val="en-SG"/>
              </w:rPr>
            </w:pPr>
          </w:p>
        </w:tc>
      </w:tr>
      <w:tr w:rsidR="0054325E" w14:paraId="4353A1B3"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A976E2F" w14:textId="77777777" w:rsidR="0054325E" w:rsidRDefault="0054325E" w:rsidP="00BC32C5">
            <w:pPr>
              <w:pStyle w:val="CellBody"/>
              <w:suppressAutoHyphens/>
              <w:jc w:val="center"/>
              <w:rPr>
                <w:moveTo w:id="265" w:author="Rojan Chitrakar" w:date="2023-07-04T08:53:00Z"/>
              </w:rPr>
            </w:pPr>
            <w:moveTo w:id="266" w:author="Rojan Chitrakar" w:date="2023-07-04T08:53:00Z">
              <w:r>
                <w:rPr>
                  <w:w w:val="100"/>
                </w:rPr>
                <w:t>7</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6E6AACFB" w14:textId="77777777" w:rsidR="0054325E" w:rsidRDefault="0054325E" w:rsidP="00BC32C5">
            <w:pPr>
              <w:pStyle w:val="CellBody"/>
              <w:suppressAutoHyphens/>
              <w:rPr>
                <w:moveTo w:id="267" w:author="Rojan Chitrakar" w:date="2023-07-04T08:53:00Z"/>
              </w:rPr>
            </w:pPr>
            <w:moveTo w:id="268" w:author="Rojan Chitrakar" w:date="2023-07-04T08:53:00Z">
              <w:r>
                <w:rPr>
                  <w:w w:val="100"/>
                </w:rPr>
                <w:t>0.7 ≤ CSI variation value &lt; 0.8</w:t>
              </w:r>
            </w:moveTo>
          </w:p>
        </w:tc>
        <w:tc>
          <w:tcPr>
            <w:tcW w:w="3160" w:type="dxa"/>
            <w:vMerge/>
            <w:tcBorders>
              <w:top w:val="single" w:sz="10" w:space="0" w:color="000000"/>
              <w:left w:val="single" w:sz="2" w:space="0" w:color="000000"/>
              <w:bottom w:val="single" w:sz="3" w:space="0" w:color="000000"/>
              <w:right w:val="single" w:sz="10" w:space="0" w:color="000000"/>
            </w:tcBorders>
          </w:tcPr>
          <w:p w14:paraId="0D7B03F6" w14:textId="77777777" w:rsidR="0054325E" w:rsidRDefault="0054325E" w:rsidP="00BC32C5">
            <w:pPr>
              <w:pStyle w:val="A1FigTitle"/>
              <w:spacing w:before="0" w:line="240" w:lineRule="auto"/>
              <w:jc w:val="left"/>
              <w:rPr>
                <w:moveTo w:id="269" w:author="Rojan Chitrakar" w:date="2023-07-04T08:53:00Z"/>
                <w:rFonts w:ascii="Modern" w:hAnsi="Modern" w:cstheme="minorBidi"/>
                <w:b w:val="0"/>
                <w:bCs w:val="0"/>
                <w:color w:val="auto"/>
                <w:w w:val="100"/>
                <w:sz w:val="24"/>
                <w:szCs w:val="24"/>
                <w:lang w:val="en-SG"/>
              </w:rPr>
            </w:pPr>
          </w:p>
        </w:tc>
      </w:tr>
      <w:tr w:rsidR="0054325E" w14:paraId="47A621A8"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A6F25BE" w14:textId="77777777" w:rsidR="0054325E" w:rsidRDefault="0054325E" w:rsidP="00BC32C5">
            <w:pPr>
              <w:pStyle w:val="CellBody"/>
              <w:suppressAutoHyphens/>
              <w:jc w:val="center"/>
              <w:rPr>
                <w:moveTo w:id="270" w:author="Rojan Chitrakar" w:date="2023-07-04T08:53:00Z"/>
              </w:rPr>
            </w:pPr>
            <w:moveTo w:id="271" w:author="Rojan Chitrakar" w:date="2023-07-04T08:53:00Z">
              <w:r>
                <w:rPr>
                  <w:w w:val="100"/>
                </w:rPr>
                <w:t>8</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1507E270" w14:textId="77777777" w:rsidR="0054325E" w:rsidRDefault="0054325E" w:rsidP="00BC32C5">
            <w:pPr>
              <w:pStyle w:val="CellBody"/>
              <w:suppressAutoHyphens/>
              <w:rPr>
                <w:moveTo w:id="272" w:author="Rojan Chitrakar" w:date="2023-07-04T08:53:00Z"/>
              </w:rPr>
            </w:pPr>
            <w:moveTo w:id="273" w:author="Rojan Chitrakar" w:date="2023-07-04T08:53:00Z">
              <w:r>
                <w:rPr>
                  <w:w w:val="100"/>
                </w:rPr>
                <w:t>0.8 ≤ CSI variation value &lt; 0.9</w:t>
              </w:r>
            </w:moveTo>
          </w:p>
        </w:tc>
        <w:tc>
          <w:tcPr>
            <w:tcW w:w="3160" w:type="dxa"/>
            <w:vMerge/>
            <w:tcBorders>
              <w:top w:val="single" w:sz="10" w:space="0" w:color="000000"/>
              <w:left w:val="single" w:sz="2" w:space="0" w:color="000000"/>
              <w:bottom w:val="single" w:sz="3" w:space="0" w:color="000000"/>
              <w:right w:val="single" w:sz="10" w:space="0" w:color="000000"/>
            </w:tcBorders>
          </w:tcPr>
          <w:p w14:paraId="6A869244" w14:textId="77777777" w:rsidR="0054325E" w:rsidRDefault="0054325E" w:rsidP="00BC32C5">
            <w:pPr>
              <w:pStyle w:val="A1FigTitle"/>
              <w:spacing w:before="0" w:line="240" w:lineRule="auto"/>
              <w:jc w:val="left"/>
              <w:rPr>
                <w:moveTo w:id="274" w:author="Rojan Chitrakar" w:date="2023-07-04T08:53:00Z"/>
                <w:rFonts w:ascii="Modern" w:hAnsi="Modern" w:cstheme="minorBidi"/>
                <w:b w:val="0"/>
                <w:bCs w:val="0"/>
                <w:color w:val="auto"/>
                <w:w w:val="100"/>
                <w:sz w:val="24"/>
                <w:szCs w:val="24"/>
                <w:lang w:val="en-SG"/>
              </w:rPr>
            </w:pPr>
          </w:p>
        </w:tc>
      </w:tr>
      <w:tr w:rsidR="0054325E" w14:paraId="58023AC0"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4B65F389" w14:textId="77777777" w:rsidR="0054325E" w:rsidRDefault="0054325E" w:rsidP="00BC32C5">
            <w:pPr>
              <w:pStyle w:val="CellBody"/>
              <w:suppressAutoHyphens/>
              <w:jc w:val="center"/>
              <w:rPr>
                <w:moveTo w:id="275" w:author="Rojan Chitrakar" w:date="2023-07-04T08:53:00Z"/>
              </w:rPr>
            </w:pPr>
            <w:moveTo w:id="276" w:author="Rojan Chitrakar" w:date="2023-07-04T08:53:00Z">
              <w:r>
                <w:rPr>
                  <w:w w:val="100"/>
                </w:rPr>
                <w:t>9</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13CAFE1" w14:textId="77777777" w:rsidR="0054325E" w:rsidRDefault="0054325E" w:rsidP="00BC32C5">
            <w:pPr>
              <w:pStyle w:val="CellBody"/>
              <w:suppressAutoHyphens/>
              <w:rPr>
                <w:moveTo w:id="277" w:author="Rojan Chitrakar" w:date="2023-07-04T08:53:00Z"/>
              </w:rPr>
            </w:pPr>
            <w:moveTo w:id="278" w:author="Rojan Chitrakar" w:date="2023-07-04T08:53:00Z">
              <w:r>
                <w:rPr>
                  <w:w w:val="100"/>
                </w:rPr>
                <w:t>0.9 ≤ CSI variation value &lt; 1.0</w:t>
              </w:r>
            </w:moveTo>
          </w:p>
        </w:tc>
        <w:tc>
          <w:tcPr>
            <w:tcW w:w="3160" w:type="dxa"/>
            <w:vMerge/>
            <w:tcBorders>
              <w:top w:val="single" w:sz="10" w:space="0" w:color="000000"/>
              <w:left w:val="single" w:sz="2" w:space="0" w:color="000000"/>
              <w:bottom w:val="single" w:sz="3" w:space="0" w:color="000000"/>
              <w:right w:val="single" w:sz="10" w:space="0" w:color="000000"/>
            </w:tcBorders>
          </w:tcPr>
          <w:p w14:paraId="30340DCD" w14:textId="77777777" w:rsidR="0054325E" w:rsidRDefault="0054325E" w:rsidP="00BC32C5">
            <w:pPr>
              <w:pStyle w:val="A1FigTitle"/>
              <w:spacing w:before="0" w:line="240" w:lineRule="auto"/>
              <w:jc w:val="left"/>
              <w:rPr>
                <w:moveTo w:id="279" w:author="Rojan Chitrakar" w:date="2023-07-04T08:53:00Z"/>
                <w:rFonts w:ascii="Modern" w:hAnsi="Modern" w:cstheme="minorBidi"/>
                <w:b w:val="0"/>
                <w:bCs w:val="0"/>
                <w:color w:val="auto"/>
                <w:w w:val="100"/>
                <w:sz w:val="24"/>
                <w:szCs w:val="24"/>
                <w:lang w:val="en-SG"/>
              </w:rPr>
            </w:pPr>
          </w:p>
        </w:tc>
      </w:tr>
      <w:tr w:rsidR="0054325E" w14:paraId="3FA70E76"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894CA50" w14:textId="77777777" w:rsidR="0054325E" w:rsidRDefault="0054325E" w:rsidP="00BC32C5">
            <w:pPr>
              <w:pStyle w:val="CellBody"/>
              <w:suppressAutoHyphens/>
              <w:jc w:val="center"/>
              <w:rPr>
                <w:moveTo w:id="280" w:author="Rojan Chitrakar" w:date="2023-07-04T08:53:00Z"/>
              </w:rPr>
            </w:pPr>
            <w:moveTo w:id="281" w:author="Rojan Chitrakar" w:date="2023-07-04T08:53:00Z">
              <w:r>
                <w:rPr>
                  <w:w w:val="100"/>
                </w:rPr>
                <w:t>10</w:t>
              </w:r>
            </w:moveTo>
          </w:p>
        </w:tc>
        <w:tc>
          <w:tcPr>
            <w:tcW w:w="3280" w:type="dxa"/>
            <w:tcBorders>
              <w:top w:val="single" w:sz="3"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2F2254DA" w14:textId="77777777" w:rsidR="0054325E" w:rsidRDefault="0054325E" w:rsidP="00BC32C5">
            <w:pPr>
              <w:pStyle w:val="CellBody"/>
              <w:suppressAutoHyphens/>
              <w:rPr>
                <w:moveTo w:id="282" w:author="Rojan Chitrakar" w:date="2023-07-04T08:53:00Z"/>
              </w:rPr>
            </w:pPr>
            <w:moveTo w:id="283" w:author="Rojan Chitrakar" w:date="2023-07-04T08:53:00Z">
              <w:r>
                <w:rPr>
                  <w:w w:val="100"/>
                </w:rPr>
                <w:t>CSI variation threshold = 1</w:t>
              </w:r>
            </w:moveTo>
          </w:p>
        </w:tc>
        <w:tc>
          <w:tcPr>
            <w:tcW w:w="3160" w:type="dxa"/>
            <w:vMerge/>
            <w:tcBorders>
              <w:top w:val="single" w:sz="10" w:space="0" w:color="000000"/>
              <w:left w:val="single" w:sz="2" w:space="0" w:color="000000"/>
              <w:bottom w:val="single" w:sz="3" w:space="0" w:color="000000"/>
              <w:right w:val="single" w:sz="10" w:space="0" w:color="000000"/>
            </w:tcBorders>
          </w:tcPr>
          <w:p w14:paraId="531DF75A" w14:textId="77777777" w:rsidR="0054325E" w:rsidRDefault="0054325E" w:rsidP="00BC32C5">
            <w:pPr>
              <w:pStyle w:val="A1FigTitle"/>
              <w:spacing w:before="0" w:line="240" w:lineRule="auto"/>
              <w:jc w:val="left"/>
              <w:rPr>
                <w:moveTo w:id="284" w:author="Rojan Chitrakar" w:date="2023-07-04T08:53:00Z"/>
                <w:rFonts w:ascii="Modern" w:hAnsi="Modern" w:cstheme="minorBidi"/>
                <w:b w:val="0"/>
                <w:bCs w:val="0"/>
                <w:color w:val="auto"/>
                <w:w w:val="100"/>
                <w:sz w:val="24"/>
                <w:szCs w:val="24"/>
                <w:lang w:val="en-SG"/>
              </w:rPr>
            </w:pPr>
          </w:p>
        </w:tc>
      </w:tr>
      <w:tr w:rsidR="0054325E" w14:paraId="72D5C2F6" w14:textId="77777777" w:rsidTr="00BC32C5">
        <w:trPr>
          <w:trHeight w:val="320"/>
          <w:jc w:val="center"/>
        </w:trPr>
        <w:tc>
          <w:tcPr>
            <w:tcW w:w="112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6E2ABBF" w14:textId="77777777" w:rsidR="0054325E" w:rsidRDefault="0054325E" w:rsidP="00BC32C5">
            <w:pPr>
              <w:pStyle w:val="CellBody"/>
              <w:suppressAutoHyphens/>
              <w:jc w:val="center"/>
              <w:rPr>
                <w:moveTo w:id="285" w:author="Rojan Chitrakar" w:date="2023-07-04T08:53:00Z"/>
              </w:rPr>
            </w:pPr>
            <w:moveTo w:id="286" w:author="Rojan Chitrakar" w:date="2023-07-04T08:53:00Z">
              <w:r>
                <w:rPr>
                  <w:w w:val="100"/>
                </w:rPr>
                <w:t>11-14</w:t>
              </w:r>
            </w:moveTo>
          </w:p>
        </w:tc>
        <w:tc>
          <w:tcPr>
            <w:tcW w:w="6440" w:type="dxa"/>
            <w:gridSpan w:val="2"/>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0E380EC" w14:textId="77777777" w:rsidR="0054325E" w:rsidRDefault="0054325E" w:rsidP="00BC32C5">
            <w:pPr>
              <w:pStyle w:val="CellBody"/>
              <w:suppressAutoHyphens/>
              <w:rPr>
                <w:moveTo w:id="287" w:author="Rojan Chitrakar" w:date="2023-07-04T08:53:00Z"/>
              </w:rPr>
            </w:pPr>
            <w:moveTo w:id="288" w:author="Rojan Chitrakar" w:date="2023-07-04T08:53:00Z">
              <w:r>
                <w:rPr>
                  <w:w w:val="100"/>
                </w:rPr>
                <w:t>Reserved</w:t>
              </w:r>
            </w:moveTo>
          </w:p>
        </w:tc>
      </w:tr>
      <w:tr w:rsidR="0054325E" w14:paraId="33430809" w14:textId="77777777" w:rsidTr="00BC32C5">
        <w:trPr>
          <w:trHeight w:val="3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DA5406C" w14:textId="77777777" w:rsidR="0054325E" w:rsidRDefault="0054325E" w:rsidP="00BC32C5">
            <w:pPr>
              <w:pStyle w:val="CellBody"/>
              <w:suppressAutoHyphens/>
              <w:jc w:val="center"/>
              <w:rPr>
                <w:moveTo w:id="289" w:author="Rojan Chitrakar" w:date="2023-07-04T08:53:00Z"/>
              </w:rPr>
            </w:pPr>
            <w:moveTo w:id="290" w:author="Rojan Chitrakar" w:date="2023-07-04T08:53:00Z">
              <w:r>
                <w:rPr>
                  <w:w w:val="100"/>
                </w:rPr>
                <w:t>15</w:t>
              </w:r>
            </w:moveTo>
          </w:p>
        </w:tc>
        <w:tc>
          <w:tcPr>
            <w:tcW w:w="6440" w:type="dxa"/>
            <w:gridSpan w:val="2"/>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7A515D3" w14:textId="77777777" w:rsidR="0054325E" w:rsidRDefault="0054325E" w:rsidP="00BC32C5">
            <w:pPr>
              <w:pStyle w:val="CellBody"/>
              <w:suppressAutoHyphens/>
              <w:rPr>
                <w:moveTo w:id="291" w:author="Rojan Chitrakar" w:date="2023-07-04T08:53:00Z"/>
              </w:rPr>
            </w:pPr>
            <w:moveTo w:id="292" w:author="Rojan Chitrakar" w:date="2023-07-04T08:53:00Z">
              <w:r>
                <w:rPr>
                  <w:w w:val="100"/>
                </w:rPr>
                <w:t>Basic reporting (CSI variation feedback is not used)</w:t>
              </w:r>
            </w:moveTo>
          </w:p>
        </w:tc>
      </w:tr>
      <w:moveToRangeEnd w:id="210"/>
    </w:tbl>
    <w:p w14:paraId="48632D5D" w14:textId="77777777" w:rsidR="0054325E" w:rsidRPr="0054325E" w:rsidRDefault="0054325E" w:rsidP="006940FF">
      <w:pPr>
        <w:pStyle w:val="T"/>
        <w:rPr>
          <w:w w:val="100"/>
          <w:lang w:val="en-SG"/>
        </w:rPr>
      </w:pPr>
    </w:p>
    <w:p w14:paraId="2FB40984" w14:textId="77777777" w:rsidR="00494EC0" w:rsidRPr="00494EC0" w:rsidRDefault="00494EC0" w:rsidP="001B38F6">
      <w:pPr>
        <w:pStyle w:val="H4"/>
        <w:numPr>
          <w:ilvl w:val="0"/>
          <w:numId w:val="5"/>
        </w:numPr>
        <w:rPr>
          <w:w w:val="100"/>
        </w:rPr>
      </w:pPr>
      <w:r w:rsidRPr="00494EC0">
        <w:rPr>
          <w:w w:val="100"/>
        </w:rPr>
        <w:t>9.4.1.75.4 Sensing Measurement Report field</w:t>
      </w:r>
    </w:p>
    <w:p w14:paraId="497D7845" w14:textId="143B2742" w:rsidR="00494EC0" w:rsidRPr="00494EC0" w:rsidRDefault="00494EC0" w:rsidP="00494EC0">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3B428C2F" w14:textId="60F460E6" w:rsidR="00494EC0" w:rsidRDefault="00494EC0" w:rsidP="00494EC0">
      <w:pPr>
        <w:pStyle w:val="T"/>
        <w:rPr>
          <w:w w:val="100"/>
        </w:rPr>
      </w:pPr>
      <w:r w:rsidRPr="00494EC0">
        <w:rPr>
          <w:w w:val="100"/>
        </w:rPr>
        <w:t>The size of the Sensing Measurement Report field depends on the values in the Sensing Measurement</w:t>
      </w:r>
      <w:r>
        <w:rPr>
          <w:w w:val="100"/>
        </w:rPr>
        <w:t xml:space="preserve"> </w:t>
      </w:r>
      <w:r w:rsidRPr="00494EC0">
        <w:rPr>
          <w:w w:val="100"/>
        </w:rPr>
        <w:t>Report Control field. The Sensing Measurement Report field contains a Sensing Measurement Report information</w:t>
      </w:r>
      <w:r>
        <w:rPr>
          <w:w w:val="100"/>
        </w:rPr>
        <w:t xml:space="preserve"> </w:t>
      </w:r>
      <w:r w:rsidRPr="00494EC0">
        <w:rPr>
          <w:w w:val="100"/>
        </w:rPr>
        <w:t>or successive portions thereof in the case of segmented sensing measurement report (see</w:t>
      </w:r>
      <w:r>
        <w:rPr>
          <w:w w:val="100"/>
        </w:rPr>
        <w:t xml:space="preserve"> </w:t>
      </w:r>
      <w:r w:rsidRPr="00494EC0">
        <w:rPr>
          <w:w w:val="100"/>
        </w:rPr>
        <w:t>11.55.1.5.3.4 (Rules for generating segmented sensing measurement reports)).</w:t>
      </w:r>
      <w:ins w:id="293" w:author="Rojan Chitrakar" w:date="2023-06-27T16:55:00Z">
        <w:r w:rsidR="00D27985">
          <w:rPr>
            <w:w w:val="100"/>
          </w:rPr>
          <w:t xml:space="preserve"> </w:t>
        </w:r>
      </w:ins>
      <w:ins w:id="294" w:author="Rojan Chitrakar" w:date="2023-06-27T16:56:00Z">
        <w:r w:rsidR="00D27985">
          <w:rPr>
            <w:w w:val="100"/>
          </w:rPr>
          <w:t xml:space="preserve">(#1577) </w:t>
        </w:r>
      </w:ins>
      <w:ins w:id="295" w:author="Rojan Chitrakar" w:date="2023-06-27T16:55:00Z">
        <w:r w:rsidR="00D27985">
          <w:rPr>
            <w:w w:val="100"/>
          </w:rPr>
          <w:t xml:space="preserve">The Sensing Measurement Report field </w:t>
        </w:r>
      </w:ins>
      <w:ins w:id="296" w:author="Rojan Chitrakar" w:date="2023-06-27T16:56:00Z">
        <w:r w:rsidR="00D27985">
          <w:rPr>
            <w:w w:val="100"/>
          </w:rPr>
          <w:t>is</w:t>
        </w:r>
      </w:ins>
      <w:ins w:id="297" w:author="Rojan Chitrakar" w:date="2023-06-27T16:55:00Z">
        <w:r w:rsidR="00D27985">
          <w:rPr>
            <w:w w:val="100"/>
          </w:rPr>
          <w:t xml:space="preserve"> not included in a Sensing Measurement Report Container in which the Invalid Indication field in the Segmentation Control field is equal to 1.</w:t>
        </w:r>
      </w:ins>
    </w:p>
    <w:p w14:paraId="783CB557" w14:textId="77777777" w:rsidR="00A76A62" w:rsidRDefault="00A76A62" w:rsidP="001B38F6">
      <w:pPr>
        <w:pStyle w:val="H4"/>
        <w:numPr>
          <w:ilvl w:val="0"/>
          <w:numId w:val="5"/>
        </w:numPr>
        <w:rPr>
          <w:w w:val="100"/>
        </w:rPr>
      </w:pPr>
      <w:bookmarkStart w:id="298" w:name="RTF37373933353a2048363a2031"/>
      <w:bookmarkEnd w:id="1"/>
      <w:r>
        <w:rPr>
          <w:w w:val="100"/>
        </w:rPr>
        <w:t>Rules for generating segmented sensing measurement reports</w:t>
      </w:r>
      <w:bookmarkEnd w:id="298"/>
    </w:p>
    <w:p w14:paraId="5C36DAF2" w14:textId="77777777" w:rsidR="00A76A62" w:rsidRPr="0003511F" w:rsidRDefault="00A76A62" w:rsidP="00A76A62">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4C05D1ED" w14:textId="7FBF65D1" w:rsidR="00A76A62" w:rsidRDefault="00A76A62" w:rsidP="00A76A62">
      <w:pPr>
        <w:pStyle w:val="T"/>
        <w:rPr>
          <w:w w:val="100"/>
        </w:rPr>
      </w:pPr>
      <w:r>
        <w:rPr>
          <w:w w:val="100"/>
        </w:rPr>
        <w:t xml:space="preserve">If a Sensing Measurement Report information exceeds </w:t>
      </w:r>
      <w:proofErr w:type="spellStart"/>
      <w:r w:rsidR="00DD49E2" w:rsidRPr="00DD49E2">
        <w:rPr>
          <w:i/>
          <w:w w:val="100"/>
        </w:rPr>
        <w:t>aSensingReportSegmentSize</w:t>
      </w:r>
      <w:proofErr w:type="spellEnd"/>
      <w:r>
        <w:rPr>
          <w:w w:val="100"/>
        </w:rPr>
        <w:t>, then the Sensing Measurement Report information shall be divided into up to 32 report segments.</w:t>
      </w:r>
    </w:p>
    <w:p w14:paraId="3D35060A" w14:textId="2CE12DCB" w:rsidR="00DD49E2" w:rsidRDefault="00DD49E2" w:rsidP="00A76A62">
      <w:pPr>
        <w:pStyle w:val="T"/>
        <w:rPr>
          <w:w w:val="100"/>
        </w:rPr>
      </w:pPr>
      <w:proofErr w:type="spellStart"/>
      <w:r w:rsidRPr="00DD49E2">
        <w:rPr>
          <w:i/>
          <w:w w:val="100"/>
        </w:rPr>
        <w:t>aSensingReportSegmentSize</w:t>
      </w:r>
      <w:proofErr w:type="spellEnd"/>
      <w:r w:rsidRPr="00DD49E2">
        <w:rPr>
          <w:w w:val="100"/>
        </w:rPr>
        <w:t xml:space="preserve"> shall be 3750 octets.</w:t>
      </w:r>
    </w:p>
    <w:p w14:paraId="16534CBD" w14:textId="682F660A" w:rsidR="00A76A62" w:rsidRDefault="00A76A62" w:rsidP="00A76A62">
      <w:pPr>
        <w:pStyle w:val="T"/>
        <w:rPr>
          <w:w w:val="100"/>
        </w:rPr>
      </w:pPr>
      <w:r>
        <w:rPr>
          <w:w w:val="100"/>
        </w:rPr>
        <w:t xml:space="preserve">Each report segment shall be included in a separate Sensing Measurement Report Container and shall contain successive portions of the Sensing Measurement Report information. The Sensing Measurement Report Control field shall be included in </w:t>
      </w:r>
      <w:r>
        <w:rPr>
          <w:w w:val="100"/>
        </w:rPr>
        <w:lastRenderedPageBreak/>
        <w:t xml:space="preserve">the Sensing Measurement Report Container that carries the first report segment </w:t>
      </w:r>
      <w:ins w:id="299" w:author="Rojan Chitrakar" w:date="2023-06-26T17:20:00Z">
        <w:r w:rsidR="00307914">
          <w:rPr>
            <w:w w:val="100"/>
          </w:rPr>
          <w:t xml:space="preserve">(#1587) </w:t>
        </w:r>
      </w:ins>
      <w:del w:id="300" w:author="Rojan Chitrakar" w:date="2023-06-26T17:20:00Z">
        <w:r w:rsidDel="00307914">
          <w:rPr>
            <w:w w:val="100"/>
          </w:rPr>
          <w:delText xml:space="preserve">and the Report Control Present </w:delText>
        </w:r>
      </w:del>
      <w:ins w:id="301" w:author="Rojan Chitrakar" w:date="2023-06-26T17:20:00Z">
        <w:r w:rsidR="00307914">
          <w:rPr>
            <w:w w:val="100"/>
          </w:rPr>
          <w:t>(</w:t>
        </w:r>
      </w:ins>
      <w:ins w:id="302" w:author="Rojan Chitrakar" w:date="2023-06-26T17:26:00Z">
        <w:r w:rsidR="00392E2E">
          <w:rPr>
            <w:w w:val="100"/>
          </w:rPr>
          <w:t xml:space="preserve">a </w:t>
        </w:r>
      </w:ins>
      <w:ins w:id="303" w:author="Rojan Chitrakar" w:date="2023-06-26T17:20:00Z">
        <w:r w:rsidR="00307914">
          <w:rPr>
            <w:w w:val="100"/>
          </w:rPr>
          <w:t xml:space="preserve">report segment in which the First Report Segment </w:t>
        </w:r>
      </w:ins>
      <w:r>
        <w:rPr>
          <w:w w:val="100"/>
        </w:rPr>
        <w:t xml:space="preserve">field in the Segmentation Control field </w:t>
      </w:r>
      <w:ins w:id="304" w:author="Rojan Chitrakar" w:date="2023-06-26T17:20:00Z">
        <w:r w:rsidR="00307914">
          <w:rPr>
            <w:w w:val="100"/>
          </w:rPr>
          <w:t xml:space="preserve">is </w:t>
        </w:r>
      </w:ins>
      <w:ins w:id="305" w:author="Rojan Chitrakar" w:date="2023-06-26T17:27:00Z">
        <w:r w:rsidR="00392E2E">
          <w:rPr>
            <w:w w:val="100"/>
          </w:rPr>
          <w:t xml:space="preserve">equal to </w:t>
        </w:r>
      </w:ins>
      <w:ins w:id="306" w:author="Rojan Chitrakar" w:date="2023-06-26T17:20:00Z">
        <w:r w:rsidR="00307914">
          <w:rPr>
            <w:w w:val="100"/>
          </w:rPr>
          <w:t>1)</w:t>
        </w:r>
      </w:ins>
      <w:del w:id="307" w:author="Rojan Chitrakar" w:date="2023-06-26T17:20:00Z">
        <w:r w:rsidDel="00307914">
          <w:rPr>
            <w:w w:val="100"/>
          </w:rPr>
          <w:delText>shall be set to 1(#1154)</w:delText>
        </w:r>
      </w:del>
      <w:ins w:id="308" w:author="Rojan Chitrakar" w:date="2023-06-27T16:49:00Z">
        <w:r w:rsidR="00803E31">
          <w:rPr>
            <w:w w:val="100"/>
          </w:rPr>
          <w:t xml:space="preserve"> (#1577) and the Invalid Indication field</w:t>
        </w:r>
        <w:r w:rsidR="008A7C55">
          <w:rPr>
            <w:w w:val="100"/>
          </w:rPr>
          <w:t xml:space="preserve"> in the Segmentation Control field is equal to </w:t>
        </w:r>
      </w:ins>
      <w:ins w:id="309" w:author="Rojan Chitrakar" w:date="2023-06-27T16:50:00Z">
        <w:r w:rsidR="008A7C55">
          <w:rPr>
            <w:w w:val="100"/>
          </w:rPr>
          <w:t>0</w:t>
        </w:r>
      </w:ins>
      <w:r>
        <w:rPr>
          <w:w w:val="100"/>
        </w:rPr>
        <w:t xml:space="preserve">. The Sensing Measurement Report Control field shall not be included in a Sensing Measurement Report Container that does not carry the first report segment </w:t>
      </w:r>
      <w:ins w:id="310" w:author="Rojan Chitrakar" w:date="2023-06-26T17:27:00Z">
        <w:r w:rsidR="00392E2E">
          <w:rPr>
            <w:w w:val="100"/>
          </w:rPr>
          <w:t xml:space="preserve">(#1587) (a report segment in which the First Report Segment </w:t>
        </w:r>
      </w:ins>
      <w:del w:id="311" w:author="Rojan Chitrakar" w:date="2023-06-26T17:27:00Z">
        <w:r w:rsidDel="00392E2E">
          <w:rPr>
            <w:w w:val="100"/>
          </w:rPr>
          <w:delText xml:space="preserve">and the Report Control Present </w:delText>
        </w:r>
      </w:del>
      <w:r>
        <w:rPr>
          <w:w w:val="100"/>
        </w:rPr>
        <w:t xml:space="preserve">field in the Segmentation Control </w:t>
      </w:r>
      <w:del w:id="312" w:author="Rojan Chitrakar" w:date="2023-06-26T17:27:00Z">
        <w:r w:rsidDel="00392E2E">
          <w:rPr>
            <w:w w:val="100"/>
          </w:rPr>
          <w:delText>field shall be set</w:delText>
        </w:r>
      </w:del>
      <w:ins w:id="313" w:author="Rojan Chitrakar" w:date="2023-06-26T17:27:00Z">
        <w:r w:rsidR="00392E2E">
          <w:rPr>
            <w:w w:val="100"/>
          </w:rPr>
          <w:t>is equal</w:t>
        </w:r>
      </w:ins>
      <w:r>
        <w:rPr>
          <w:w w:val="100"/>
        </w:rPr>
        <w:t xml:space="preserve"> to 0</w:t>
      </w:r>
      <w:ins w:id="314" w:author="Rojan Chitrakar" w:date="2023-06-26T17:27:00Z">
        <w:r w:rsidR="00392E2E">
          <w:rPr>
            <w:w w:val="100"/>
          </w:rPr>
          <w:t>)</w:t>
        </w:r>
      </w:ins>
      <w:del w:id="315" w:author="Rojan Chitrakar" w:date="2023-06-26T17:27:00Z">
        <w:r w:rsidDel="00392E2E">
          <w:rPr>
            <w:w w:val="100"/>
          </w:rPr>
          <w:delText>(#1154)</w:delText>
        </w:r>
      </w:del>
      <w:ins w:id="316" w:author="Rojan Chitrakar" w:date="2023-06-27T16:51:00Z">
        <w:r w:rsidR="008A7C55">
          <w:rPr>
            <w:w w:val="100"/>
          </w:rPr>
          <w:t xml:space="preserve"> (#1577) or in a </w:t>
        </w:r>
      </w:ins>
      <w:ins w:id="317" w:author="Rojan Chitrakar" w:date="2023-06-27T16:52:00Z">
        <w:r w:rsidR="008A7C55">
          <w:rPr>
            <w:w w:val="100"/>
          </w:rPr>
          <w:t>Sensing Measurement Report Container in which</w:t>
        </w:r>
      </w:ins>
      <w:ins w:id="318" w:author="Rojan Chitrakar" w:date="2023-06-27T16:51:00Z">
        <w:r w:rsidR="008A7C55">
          <w:rPr>
            <w:w w:val="100"/>
          </w:rPr>
          <w:t xml:space="preserve"> the Invalid Indication field in the Segmentation Control field is equal to </w:t>
        </w:r>
      </w:ins>
      <w:ins w:id="319" w:author="Rojan Chitrakar" w:date="2023-06-27T16:52:00Z">
        <w:r w:rsidR="008A7C55">
          <w:rPr>
            <w:w w:val="100"/>
          </w:rPr>
          <w:t>1</w:t>
        </w:r>
      </w:ins>
      <w:r>
        <w:rPr>
          <w:w w:val="100"/>
        </w:rPr>
        <w:t xml:space="preserve">. Each report segment shall be of equal length, the length of each report segment being equal to </w:t>
      </w:r>
      <w:proofErr w:type="spellStart"/>
      <w:r w:rsidR="008B00E5" w:rsidRPr="00DD49E2">
        <w:rPr>
          <w:i/>
          <w:w w:val="100"/>
        </w:rPr>
        <w:t>aSensingReportSegmentSize</w:t>
      </w:r>
      <w:proofErr w:type="spellEnd"/>
      <w:r>
        <w:rPr>
          <w:w w:val="100"/>
        </w:rPr>
        <w:t xml:space="preserve">, except the last report segment that may be smaller. </w:t>
      </w:r>
    </w:p>
    <w:p w14:paraId="14B3A7C2" w14:textId="77777777" w:rsidR="00A76A62" w:rsidRDefault="00A76A62" w:rsidP="00A76A62">
      <w:pPr>
        <w:pStyle w:val="T"/>
        <w:rPr>
          <w:w w:val="100"/>
        </w:rPr>
      </w:pPr>
      <w:r>
        <w:rPr>
          <w:w w:val="100"/>
        </w:rPr>
        <w:t>Each report segment is identified by the value of the Remaining Report Segments field and the First Report Segment field in the Sensing Measurement Report Control field as defined in Table 9-127f (Segmentation Control field). The other non-reserved fields of the Segmentation Control field shall be the same for all report segments. All report segments shall be sent in a single A-MPDU contained in a PPDU and shall be included in the A-MPDU in the descending order of the values of the Remaining Report Segments field.</w:t>
      </w:r>
    </w:p>
    <w:p w14:paraId="3EEDB33E" w14:textId="77777777" w:rsidR="004C6D48" w:rsidRPr="00A76A62" w:rsidRDefault="004C6D48">
      <w:pPr>
        <w:jc w:val="left"/>
        <w:rPr>
          <w:lang w:val="en-US" w:eastAsia="ko-KR"/>
        </w:rPr>
      </w:pPr>
    </w:p>
    <w:sectPr w:rsidR="004C6D48" w:rsidRPr="00A76A62" w:rsidSect="00053E8E">
      <w:headerReference w:type="default" r:id="rId22"/>
      <w:footerReference w:type="default" r:id="rId23"/>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Rojan Chitrakar" w:date="2023-06-28T14:34:00Z" w:initials="RC">
    <w:p w14:paraId="1246FAB5" w14:textId="6DD7B4CB" w:rsidR="00AF7D78" w:rsidRDefault="00AF7D78">
      <w:pPr>
        <w:pStyle w:val="CommentText"/>
      </w:pPr>
      <w:r>
        <w:rPr>
          <w:rStyle w:val="CommentReference"/>
        </w:rPr>
        <w:annotationRef/>
      </w:r>
      <w:r>
        <w:t xml:space="preserve">Moved to </w:t>
      </w:r>
      <w:r w:rsidRPr="00407C02">
        <w:t>Sensing Measurement Report Control field</w:t>
      </w:r>
    </w:p>
  </w:comment>
  <w:comment w:id="94" w:author="Rojan Chitrakar" w:date="2023-07-04T08:55:00Z" w:initials="RC">
    <w:p w14:paraId="388D7EBF" w14:textId="25FA5548" w:rsidR="001F2F51" w:rsidRPr="001F2F51" w:rsidRDefault="001F2F51">
      <w:pPr>
        <w:pStyle w:val="CommentText"/>
        <w:rPr>
          <w:lang w:val="en-US"/>
        </w:rPr>
      </w:pPr>
      <w:r>
        <w:rPr>
          <w:rStyle w:val="CommentReference"/>
        </w:rPr>
        <w:annotationRef/>
      </w:r>
      <w:r>
        <w:t xml:space="preserve">Moved to </w:t>
      </w:r>
      <w:r w:rsidRPr="001F2F51">
        <w:t xml:space="preserve">9.4.1.75.3 </w:t>
      </w:r>
      <w:r>
        <w:t>(</w:t>
      </w:r>
      <w:r w:rsidRPr="001F2F51">
        <w:t>Sensing Measurement Report Control field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6FAB5" w15:done="0"/>
  <w15:commentEx w15:paraId="388D7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6FAB5" w16cid:durableId="2846C35C"/>
  <w16cid:commentId w16cid:paraId="388D7EBF" w16cid:durableId="284E5D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A26D" w14:textId="77777777" w:rsidR="00184E62" w:rsidRDefault="00184E62">
      <w:r>
        <w:separator/>
      </w:r>
    </w:p>
  </w:endnote>
  <w:endnote w:type="continuationSeparator" w:id="0">
    <w:p w14:paraId="3092028A" w14:textId="77777777" w:rsidR="00184E62" w:rsidRDefault="0018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09B4C6F" w:rsidR="00AF7D78" w:rsidRDefault="00AF7D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t xml:space="preserve">Rojan Chitrakar, Huawei </w:t>
    </w:r>
    <w:r>
      <w:fldChar w:fldCharType="begin"/>
    </w:r>
    <w:r>
      <w:instrText xml:space="preserve"> COMMENTS  \* MERGEFORMAT </w:instrText>
    </w:r>
    <w:r>
      <w:fldChar w:fldCharType="end"/>
    </w:r>
  </w:p>
  <w:p w14:paraId="786DEF1A" w14:textId="77777777" w:rsidR="00AF7D78" w:rsidRPr="00F60BF6" w:rsidRDefault="00AF7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D04E" w14:textId="77777777" w:rsidR="00184E62" w:rsidRDefault="00184E62">
      <w:r>
        <w:separator/>
      </w:r>
    </w:p>
  </w:footnote>
  <w:footnote w:type="continuationSeparator" w:id="0">
    <w:p w14:paraId="694B849B" w14:textId="77777777" w:rsidR="00184E62" w:rsidRDefault="00184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04EAFDEE" w:rsidR="00AF7D78" w:rsidRDefault="00AF7D78">
    <w:pPr>
      <w:pStyle w:val="Header"/>
      <w:tabs>
        <w:tab w:val="clear" w:pos="6480"/>
        <w:tab w:val="center" w:pos="4680"/>
        <w:tab w:val="right" w:pos="9360"/>
      </w:tabs>
      <w:rPr>
        <w:lang w:eastAsia="zh-CN"/>
      </w:rPr>
    </w:pPr>
    <w:r>
      <w:t>July 2023</w:t>
    </w:r>
    <w:r>
      <w:tab/>
    </w:r>
    <w:r>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Content>
        <w:r>
          <w:t>IEEE 802.11-23/1071r0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0FAE44D4"/>
    <w:multiLevelType w:val="hybridMultilevel"/>
    <w:tmpl w:val="6E5C3FF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lvlOverride w:ilvl="0">
      <w:lvl w:ilvl="0">
        <w:start w:val="1"/>
        <w:numFmt w:val="bullet"/>
        <w:lvlText w:val="9.4.1.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4.1.7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144l—"/>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2"/>
  </w:num>
  <w:num w:numId="12">
    <w:abstractNumId w:val="1"/>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rson w15:author="Rojan Chitrakar">
    <w15:presenceInfo w15:providerId="AD" w15:userId="S-1-5-21-147214757-305610072-1517763936-9659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0EEA"/>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11F"/>
    <w:rsid w:val="00035AE8"/>
    <w:rsid w:val="000371D3"/>
    <w:rsid w:val="0003771E"/>
    <w:rsid w:val="00037F35"/>
    <w:rsid w:val="0004015D"/>
    <w:rsid w:val="000423B2"/>
    <w:rsid w:val="00042854"/>
    <w:rsid w:val="0004755E"/>
    <w:rsid w:val="0005080D"/>
    <w:rsid w:val="000514EB"/>
    <w:rsid w:val="00051A94"/>
    <w:rsid w:val="00053477"/>
    <w:rsid w:val="00053E8E"/>
    <w:rsid w:val="00054058"/>
    <w:rsid w:val="00055348"/>
    <w:rsid w:val="00055A59"/>
    <w:rsid w:val="0005724D"/>
    <w:rsid w:val="000574F4"/>
    <w:rsid w:val="000614DB"/>
    <w:rsid w:val="000619B9"/>
    <w:rsid w:val="00061C3D"/>
    <w:rsid w:val="00061D2D"/>
    <w:rsid w:val="00062344"/>
    <w:rsid w:val="0006290F"/>
    <w:rsid w:val="00063956"/>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4C0"/>
    <w:rsid w:val="00092EF7"/>
    <w:rsid w:val="0009310D"/>
    <w:rsid w:val="00093ED9"/>
    <w:rsid w:val="00094125"/>
    <w:rsid w:val="000946B8"/>
    <w:rsid w:val="00094C78"/>
    <w:rsid w:val="00095249"/>
    <w:rsid w:val="00095364"/>
    <w:rsid w:val="00095671"/>
    <w:rsid w:val="000972A5"/>
    <w:rsid w:val="0009756B"/>
    <w:rsid w:val="000979D0"/>
    <w:rsid w:val="000A3A66"/>
    <w:rsid w:val="000A3EB6"/>
    <w:rsid w:val="000A4683"/>
    <w:rsid w:val="000A6B90"/>
    <w:rsid w:val="000A6CAD"/>
    <w:rsid w:val="000B0858"/>
    <w:rsid w:val="000B4202"/>
    <w:rsid w:val="000B4C5E"/>
    <w:rsid w:val="000B6007"/>
    <w:rsid w:val="000B6D50"/>
    <w:rsid w:val="000B784B"/>
    <w:rsid w:val="000B79CD"/>
    <w:rsid w:val="000C0800"/>
    <w:rsid w:val="000C2EF6"/>
    <w:rsid w:val="000C5F3E"/>
    <w:rsid w:val="000C5F79"/>
    <w:rsid w:val="000D01A8"/>
    <w:rsid w:val="000D0576"/>
    <w:rsid w:val="000D1DD7"/>
    <w:rsid w:val="000D3CFB"/>
    <w:rsid w:val="000D4227"/>
    <w:rsid w:val="000D58AE"/>
    <w:rsid w:val="000D73AF"/>
    <w:rsid w:val="000E0CE9"/>
    <w:rsid w:val="000E2CA6"/>
    <w:rsid w:val="000E3163"/>
    <w:rsid w:val="000E36C2"/>
    <w:rsid w:val="000E4DD1"/>
    <w:rsid w:val="000E5399"/>
    <w:rsid w:val="000F09C1"/>
    <w:rsid w:val="000F3FBA"/>
    <w:rsid w:val="000F5205"/>
    <w:rsid w:val="000F5F2B"/>
    <w:rsid w:val="000F67D0"/>
    <w:rsid w:val="000F6CED"/>
    <w:rsid w:val="000F7838"/>
    <w:rsid w:val="000F7A21"/>
    <w:rsid w:val="000F7EC8"/>
    <w:rsid w:val="00101596"/>
    <w:rsid w:val="001015C8"/>
    <w:rsid w:val="0010281E"/>
    <w:rsid w:val="0010363F"/>
    <w:rsid w:val="00103959"/>
    <w:rsid w:val="0010567A"/>
    <w:rsid w:val="00106168"/>
    <w:rsid w:val="001072C2"/>
    <w:rsid w:val="00107AAB"/>
    <w:rsid w:val="00110A78"/>
    <w:rsid w:val="00110B3A"/>
    <w:rsid w:val="00110B78"/>
    <w:rsid w:val="00111F98"/>
    <w:rsid w:val="00113268"/>
    <w:rsid w:val="001135E1"/>
    <w:rsid w:val="00113A3F"/>
    <w:rsid w:val="001171AF"/>
    <w:rsid w:val="001171CC"/>
    <w:rsid w:val="00117386"/>
    <w:rsid w:val="001177CE"/>
    <w:rsid w:val="001178D2"/>
    <w:rsid w:val="00117BF7"/>
    <w:rsid w:val="0012163B"/>
    <w:rsid w:val="00121BAD"/>
    <w:rsid w:val="00121ED1"/>
    <w:rsid w:val="00122858"/>
    <w:rsid w:val="0012298C"/>
    <w:rsid w:val="001238CC"/>
    <w:rsid w:val="00123A88"/>
    <w:rsid w:val="0012427D"/>
    <w:rsid w:val="001278AD"/>
    <w:rsid w:val="00132348"/>
    <w:rsid w:val="001323E9"/>
    <w:rsid w:val="00135ABF"/>
    <w:rsid w:val="00140B2B"/>
    <w:rsid w:val="00141692"/>
    <w:rsid w:val="001419B6"/>
    <w:rsid w:val="00141CA4"/>
    <w:rsid w:val="00141E86"/>
    <w:rsid w:val="0014280C"/>
    <w:rsid w:val="00142F85"/>
    <w:rsid w:val="00143077"/>
    <w:rsid w:val="0014390F"/>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758"/>
    <w:rsid w:val="00167F98"/>
    <w:rsid w:val="00170A3C"/>
    <w:rsid w:val="0017112C"/>
    <w:rsid w:val="00172F06"/>
    <w:rsid w:val="00173E5E"/>
    <w:rsid w:val="0017432E"/>
    <w:rsid w:val="001747DB"/>
    <w:rsid w:val="00174B30"/>
    <w:rsid w:val="00175AE3"/>
    <w:rsid w:val="00176EDE"/>
    <w:rsid w:val="00177068"/>
    <w:rsid w:val="00184E0C"/>
    <w:rsid w:val="00184E39"/>
    <w:rsid w:val="00184E62"/>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1A83"/>
    <w:rsid w:val="001B28B4"/>
    <w:rsid w:val="001B2CC4"/>
    <w:rsid w:val="001B31A6"/>
    <w:rsid w:val="001B32B9"/>
    <w:rsid w:val="001B38F6"/>
    <w:rsid w:val="001B40FD"/>
    <w:rsid w:val="001B4FC3"/>
    <w:rsid w:val="001C1ADC"/>
    <w:rsid w:val="001C34F7"/>
    <w:rsid w:val="001C3558"/>
    <w:rsid w:val="001C3711"/>
    <w:rsid w:val="001C5399"/>
    <w:rsid w:val="001C5AFD"/>
    <w:rsid w:val="001C6548"/>
    <w:rsid w:val="001C6C25"/>
    <w:rsid w:val="001C7EAD"/>
    <w:rsid w:val="001D09B1"/>
    <w:rsid w:val="001D11EB"/>
    <w:rsid w:val="001D5F6C"/>
    <w:rsid w:val="001D6097"/>
    <w:rsid w:val="001D624C"/>
    <w:rsid w:val="001D6543"/>
    <w:rsid w:val="001D6D20"/>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297A"/>
    <w:rsid w:val="001F2F51"/>
    <w:rsid w:val="001F34B8"/>
    <w:rsid w:val="001F546A"/>
    <w:rsid w:val="001F5CBC"/>
    <w:rsid w:val="001F6580"/>
    <w:rsid w:val="001F7049"/>
    <w:rsid w:val="0020393E"/>
    <w:rsid w:val="002060CE"/>
    <w:rsid w:val="0020642D"/>
    <w:rsid w:val="00206617"/>
    <w:rsid w:val="002071F4"/>
    <w:rsid w:val="00207FA5"/>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6157"/>
    <w:rsid w:val="002578D6"/>
    <w:rsid w:val="002606B7"/>
    <w:rsid w:val="002621AF"/>
    <w:rsid w:val="002633B1"/>
    <w:rsid w:val="00264EFE"/>
    <w:rsid w:val="002667D6"/>
    <w:rsid w:val="00266F7D"/>
    <w:rsid w:val="002677DF"/>
    <w:rsid w:val="00270FDC"/>
    <w:rsid w:val="002718E6"/>
    <w:rsid w:val="002727FA"/>
    <w:rsid w:val="00273181"/>
    <w:rsid w:val="00273983"/>
    <w:rsid w:val="0027508E"/>
    <w:rsid w:val="00275F48"/>
    <w:rsid w:val="00276202"/>
    <w:rsid w:val="00280D2E"/>
    <w:rsid w:val="00281479"/>
    <w:rsid w:val="0028292F"/>
    <w:rsid w:val="0028313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1E39"/>
    <w:rsid w:val="002C3043"/>
    <w:rsid w:val="002C4259"/>
    <w:rsid w:val="002C4346"/>
    <w:rsid w:val="002C6659"/>
    <w:rsid w:val="002C6C99"/>
    <w:rsid w:val="002D02D7"/>
    <w:rsid w:val="002D23DA"/>
    <w:rsid w:val="002D2D20"/>
    <w:rsid w:val="002D2EA5"/>
    <w:rsid w:val="002D4185"/>
    <w:rsid w:val="002D44BE"/>
    <w:rsid w:val="002D5BF5"/>
    <w:rsid w:val="002D6793"/>
    <w:rsid w:val="002D6842"/>
    <w:rsid w:val="002D6B31"/>
    <w:rsid w:val="002D6E48"/>
    <w:rsid w:val="002E1265"/>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3F6E"/>
    <w:rsid w:val="002F42D9"/>
    <w:rsid w:val="002F493B"/>
    <w:rsid w:val="002F5AB0"/>
    <w:rsid w:val="002F61F1"/>
    <w:rsid w:val="002F6992"/>
    <w:rsid w:val="002F6B4E"/>
    <w:rsid w:val="002F6FE8"/>
    <w:rsid w:val="002F70D6"/>
    <w:rsid w:val="003005C8"/>
    <w:rsid w:val="00300944"/>
    <w:rsid w:val="003009D6"/>
    <w:rsid w:val="00301F71"/>
    <w:rsid w:val="0030303B"/>
    <w:rsid w:val="003036CE"/>
    <w:rsid w:val="00303AA2"/>
    <w:rsid w:val="0030498F"/>
    <w:rsid w:val="00305B44"/>
    <w:rsid w:val="00305F50"/>
    <w:rsid w:val="003063FB"/>
    <w:rsid w:val="00306744"/>
    <w:rsid w:val="00307914"/>
    <w:rsid w:val="003105D0"/>
    <w:rsid w:val="003111D3"/>
    <w:rsid w:val="003111DF"/>
    <w:rsid w:val="00313099"/>
    <w:rsid w:val="00314DE7"/>
    <w:rsid w:val="003165E2"/>
    <w:rsid w:val="0031742F"/>
    <w:rsid w:val="00320308"/>
    <w:rsid w:val="00320E15"/>
    <w:rsid w:val="00321A16"/>
    <w:rsid w:val="00322358"/>
    <w:rsid w:val="003226A9"/>
    <w:rsid w:val="003241C9"/>
    <w:rsid w:val="00325031"/>
    <w:rsid w:val="0032569F"/>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2C3F"/>
    <w:rsid w:val="00374F67"/>
    <w:rsid w:val="00375D98"/>
    <w:rsid w:val="0038054B"/>
    <w:rsid w:val="00380723"/>
    <w:rsid w:val="00381243"/>
    <w:rsid w:val="0038228A"/>
    <w:rsid w:val="003837F2"/>
    <w:rsid w:val="00384647"/>
    <w:rsid w:val="003854B0"/>
    <w:rsid w:val="00386264"/>
    <w:rsid w:val="00390150"/>
    <w:rsid w:val="00392440"/>
    <w:rsid w:val="003929FD"/>
    <w:rsid w:val="00392E2E"/>
    <w:rsid w:val="0039658D"/>
    <w:rsid w:val="00397A0B"/>
    <w:rsid w:val="00397F99"/>
    <w:rsid w:val="003A0901"/>
    <w:rsid w:val="003A0A25"/>
    <w:rsid w:val="003A1172"/>
    <w:rsid w:val="003A299D"/>
    <w:rsid w:val="003A60F7"/>
    <w:rsid w:val="003A6FFB"/>
    <w:rsid w:val="003B051C"/>
    <w:rsid w:val="003B3F9D"/>
    <w:rsid w:val="003B4470"/>
    <w:rsid w:val="003B529B"/>
    <w:rsid w:val="003B5E6F"/>
    <w:rsid w:val="003C06E2"/>
    <w:rsid w:val="003C0B0B"/>
    <w:rsid w:val="003C1C1D"/>
    <w:rsid w:val="003C2509"/>
    <w:rsid w:val="003C33FC"/>
    <w:rsid w:val="003C6D4E"/>
    <w:rsid w:val="003D0D7D"/>
    <w:rsid w:val="003D1229"/>
    <w:rsid w:val="003D2692"/>
    <w:rsid w:val="003D2FED"/>
    <w:rsid w:val="003D301E"/>
    <w:rsid w:val="003D48A7"/>
    <w:rsid w:val="003D5CB0"/>
    <w:rsid w:val="003D78AF"/>
    <w:rsid w:val="003E013D"/>
    <w:rsid w:val="003E0D81"/>
    <w:rsid w:val="003E1DA1"/>
    <w:rsid w:val="003E4321"/>
    <w:rsid w:val="003E6F16"/>
    <w:rsid w:val="003E7FA7"/>
    <w:rsid w:val="003F074F"/>
    <w:rsid w:val="003F11D9"/>
    <w:rsid w:val="003F1723"/>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07C02"/>
    <w:rsid w:val="00411237"/>
    <w:rsid w:val="0041125A"/>
    <w:rsid w:val="0041233C"/>
    <w:rsid w:val="00413167"/>
    <w:rsid w:val="00414100"/>
    <w:rsid w:val="00415A83"/>
    <w:rsid w:val="00416503"/>
    <w:rsid w:val="00417FCC"/>
    <w:rsid w:val="00422303"/>
    <w:rsid w:val="00424118"/>
    <w:rsid w:val="00425793"/>
    <w:rsid w:val="00425B89"/>
    <w:rsid w:val="00425D4E"/>
    <w:rsid w:val="00432950"/>
    <w:rsid w:val="00433406"/>
    <w:rsid w:val="00433BF2"/>
    <w:rsid w:val="00434607"/>
    <w:rsid w:val="0043490F"/>
    <w:rsid w:val="00434EF2"/>
    <w:rsid w:val="00435B8B"/>
    <w:rsid w:val="004361D7"/>
    <w:rsid w:val="00440267"/>
    <w:rsid w:val="004406EA"/>
    <w:rsid w:val="004409CE"/>
    <w:rsid w:val="00440C98"/>
    <w:rsid w:val="004410DA"/>
    <w:rsid w:val="00441C91"/>
    <w:rsid w:val="00442037"/>
    <w:rsid w:val="0044391A"/>
    <w:rsid w:val="00443B20"/>
    <w:rsid w:val="00444301"/>
    <w:rsid w:val="0044570A"/>
    <w:rsid w:val="00450194"/>
    <w:rsid w:val="00451293"/>
    <w:rsid w:val="00451CDF"/>
    <w:rsid w:val="00451EC5"/>
    <w:rsid w:val="004520F0"/>
    <w:rsid w:val="00454BC3"/>
    <w:rsid w:val="00455F85"/>
    <w:rsid w:val="00455F9B"/>
    <w:rsid w:val="00456F0A"/>
    <w:rsid w:val="004574B5"/>
    <w:rsid w:val="00457AB0"/>
    <w:rsid w:val="00461188"/>
    <w:rsid w:val="0046121E"/>
    <w:rsid w:val="004622B1"/>
    <w:rsid w:val="00463548"/>
    <w:rsid w:val="00463CCB"/>
    <w:rsid w:val="00464BD4"/>
    <w:rsid w:val="004655C4"/>
    <w:rsid w:val="00466733"/>
    <w:rsid w:val="00466A08"/>
    <w:rsid w:val="00467885"/>
    <w:rsid w:val="004701F8"/>
    <w:rsid w:val="0047066F"/>
    <w:rsid w:val="004714A1"/>
    <w:rsid w:val="00473360"/>
    <w:rsid w:val="00473ED6"/>
    <w:rsid w:val="00474174"/>
    <w:rsid w:val="00474AE0"/>
    <w:rsid w:val="004754AC"/>
    <w:rsid w:val="00475984"/>
    <w:rsid w:val="004765E3"/>
    <w:rsid w:val="00477FD3"/>
    <w:rsid w:val="00480FA0"/>
    <w:rsid w:val="004818C8"/>
    <w:rsid w:val="00483771"/>
    <w:rsid w:val="00484DD2"/>
    <w:rsid w:val="004853E9"/>
    <w:rsid w:val="00486519"/>
    <w:rsid w:val="00487C22"/>
    <w:rsid w:val="00490A7C"/>
    <w:rsid w:val="00491F2A"/>
    <w:rsid w:val="0049281B"/>
    <w:rsid w:val="0049343A"/>
    <w:rsid w:val="0049405F"/>
    <w:rsid w:val="00494EC0"/>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3B75"/>
    <w:rsid w:val="004B52B6"/>
    <w:rsid w:val="004B546D"/>
    <w:rsid w:val="004B5698"/>
    <w:rsid w:val="004B7327"/>
    <w:rsid w:val="004C0345"/>
    <w:rsid w:val="004C1C53"/>
    <w:rsid w:val="004C2573"/>
    <w:rsid w:val="004C3570"/>
    <w:rsid w:val="004C51D1"/>
    <w:rsid w:val="004C670C"/>
    <w:rsid w:val="004C6D48"/>
    <w:rsid w:val="004D0485"/>
    <w:rsid w:val="004D066A"/>
    <w:rsid w:val="004D2BCE"/>
    <w:rsid w:val="004D3B3F"/>
    <w:rsid w:val="004D455F"/>
    <w:rsid w:val="004D4E5B"/>
    <w:rsid w:val="004D5EBB"/>
    <w:rsid w:val="004D6850"/>
    <w:rsid w:val="004E0917"/>
    <w:rsid w:val="004E113D"/>
    <w:rsid w:val="004E13CF"/>
    <w:rsid w:val="004E228E"/>
    <w:rsid w:val="004E31BE"/>
    <w:rsid w:val="004E340C"/>
    <w:rsid w:val="004E4BB8"/>
    <w:rsid w:val="004E5276"/>
    <w:rsid w:val="004F10C4"/>
    <w:rsid w:val="004F10D5"/>
    <w:rsid w:val="004F27FB"/>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263"/>
    <w:rsid w:val="00525426"/>
    <w:rsid w:val="0053207D"/>
    <w:rsid w:val="00532DCC"/>
    <w:rsid w:val="005352E1"/>
    <w:rsid w:val="00535DD1"/>
    <w:rsid w:val="00536062"/>
    <w:rsid w:val="005364A1"/>
    <w:rsid w:val="0053793F"/>
    <w:rsid w:val="005413DE"/>
    <w:rsid w:val="00542363"/>
    <w:rsid w:val="0054325E"/>
    <w:rsid w:val="00545AAE"/>
    <w:rsid w:val="00547544"/>
    <w:rsid w:val="00547A2F"/>
    <w:rsid w:val="00550228"/>
    <w:rsid w:val="00551162"/>
    <w:rsid w:val="0055128B"/>
    <w:rsid w:val="005515BB"/>
    <w:rsid w:val="0055267F"/>
    <w:rsid w:val="00552975"/>
    <w:rsid w:val="00552C5D"/>
    <w:rsid w:val="00552DEA"/>
    <w:rsid w:val="00554241"/>
    <w:rsid w:val="0055564D"/>
    <w:rsid w:val="005573D2"/>
    <w:rsid w:val="00557FDF"/>
    <w:rsid w:val="00560F56"/>
    <w:rsid w:val="00563161"/>
    <w:rsid w:val="00563DA8"/>
    <w:rsid w:val="00564559"/>
    <w:rsid w:val="0056504A"/>
    <w:rsid w:val="005653C8"/>
    <w:rsid w:val="00566042"/>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6A4"/>
    <w:rsid w:val="00585205"/>
    <w:rsid w:val="005865F3"/>
    <w:rsid w:val="00586C11"/>
    <w:rsid w:val="00587447"/>
    <w:rsid w:val="005910D5"/>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4AD8"/>
    <w:rsid w:val="005C6813"/>
    <w:rsid w:val="005C78A2"/>
    <w:rsid w:val="005D0034"/>
    <w:rsid w:val="005D055E"/>
    <w:rsid w:val="005D1901"/>
    <w:rsid w:val="005D4C48"/>
    <w:rsid w:val="005D5886"/>
    <w:rsid w:val="005D648C"/>
    <w:rsid w:val="005D67FC"/>
    <w:rsid w:val="005D7177"/>
    <w:rsid w:val="005E0725"/>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4F66"/>
    <w:rsid w:val="00617076"/>
    <w:rsid w:val="006171E7"/>
    <w:rsid w:val="00617234"/>
    <w:rsid w:val="00617B93"/>
    <w:rsid w:val="00620633"/>
    <w:rsid w:val="00622030"/>
    <w:rsid w:val="00622393"/>
    <w:rsid w:val="00623EC7"/>
    <w:rsid w:val="0062440B"/>
    <w:rsid w:val="00624795"/>
    <w:rsid w:val="006258DC"/>
    <w:rsid w:val="0062675E"/>
    <w:rsid w:val="006269C5"/>
    <w:rsid w:val="00630051"/>
    <w:rsid w:val="00631E13"/>
    <w:rsid w:val="00632CA3"/>
    <w:rsid w:val="006334AD"/>
    <w:rsid w:val="00635BC9"/>
    <w:rsid w:val="00635EDF"/>
    <w:rsid w:val="0063764B"/>
    <w:rsid w:val="0064049E"/>
    <w:rsid w:val="00640F7F"/>
    <w:rsid w:val="006429CB"/>
    <w:rsid w:val="00645B64"/>
    <w:rsid w:val="0064793A"/>
    <w:rsid w:val="006504E1"/>
    <w:rsid w:val="006521A1"/>
    <w:rsid w:val="00654273"/>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3F8D"/>
    <w:rsid w:val="00675C9C"/>
    <w:rsid w:val="00676BC5"/>
    <w:rsid w:val="00676E3C"/>
    <w:rsid w:val="0068013A"/>
    <w:rsid w:val="0068017B"/>
    <w:rsid w:val="00680E7D"/>
    <w:rsid w:val="00681C5C"/>
    <w:rsid w:val="006842FC"/>
    <w:rsid w:val="00684C14"/>
    <w:rsid w:val="00684D32"/>
    <w:rsid w:val="006852A9"/>
    <w:rsid w:val="006909ED"/>
    <w:rsid w:val="0069281D"/>
    <w:rsid w:val="00692A09"/>
    <w:rsid w:val="006940FF"/>
    <w:rsid w:val="00695205"/>
    <w:rsid w:val="006963B9"/>
    <w:rsid w:val="006967E6"/>
    <w:rsid w:val="00696D18"/>
    <w:rsid w:val="006A04D3"/>
    <w:rsid w:val="006A0971"/>
    <w:rsid w:val="006A19CD"/>
    <w:rsid w:val="006A2103"/>
    <w:rsid w:val="006A21B2"/>
    <w:rsid w:val="006A22A2"/>
    <w:rsid w:val="006A260E"/>
    <w:rsid w:val="006A3695"/>
    <w:rsid w:val="006A4F2D"/>
    <w:rsid w:val="006A6082"/>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9BA"/>
    <w:rsid w:val="006C60C6"/>
    <w:rsid w:val="006C6A2E"/>
    <w:rsid w:val="006C6AC1"/>
    <w:rsid w:val="006C6C1A"/>
    <w:rsid w:val="006C720C"/>
    <w:rsid w:val="006D1A14"/>
    <w:rsid w:val="006D478A"/>
    <w:rsid w:val="006D615B"/>
    <w:rsid w:val="006D786D"/>
    <w:rsid w:val="006E145F"/>
    <w:rsid w:val="006E3203"/>
    <w:rsid w:val="006E4DDB"/>
    <w:rsid w:val="006E4DF1"/>
    <w:rsid w:val="006E6D60"/>
    <w:rsid w:val="006F0695"/>
    <w:rsid w:val="006F07D1"/>
    <w:rsid w:val="006F1B6F"/>
    <w:rsid w:val="006F1D79"/>
    <w:rsid w:val="006F2381"/>
    <w:rsid w:val="006F523F"/>
    <w:rsid w:val="006F7924"/>
    <w:rsid w:val="00700303"/>
    <w:rsid w:val="0070423B"/>
    <w:rsid w:val="0070490A"/>
    <w:rsid w:val="00710983"/>
    <w:rsid w:val="00711227"/>
    <w:rsid w:val="007113CD"/>
    <w:rsid w:val="00711F50"/>
    <w:rsid w:val="00711FE0"/>
    <w:rsid w:val="007123FC"/>
    <w:rsid w:val="00713891"/>
    <w:rsid w:val="00713C5D"/>
    <w:rsid w:val="00713D23"/>
    <w:rsid w:val="007140A8"/>
    <w:rsid w:val="00715DA2"/>
    <w:rsid w:val="0071740E"/>
    <w:rsid w:val="007213CA"/>
    <w:rsid w:val="00723C48"/>
    <w:rsid w:val="00723D58"/>
    <w:rsid w:val="00724022"/>
    <w:rsid w:val="0072538B"/>
    <w:rsid w:val="00725509"/>
    <w:rsid w:val="00726D06"/>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5F76"/>
    <w:rsid w:val="00766BE1"/>
    <w:rsid w:val="007676F9"/>
    <w:rsid w:val="00767AD5"/>
    <w:rsid w:val="00767C0C"/>
    <w:rsid w:val="00770572"/>
    <w:rsid w:val="00774B9A"/>
    <w:rsid w:val="0077520A"/>
    <w:rsid w:val="00775643"/>
    <w:rsid w:val="007759F0"/>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0422"/>
    <w:rsid w:val="007A164A"/>
    <w:rsid w:val="007A1C50"/>
    <w:rsid w:val="007A1D20"/>
    <w:rsid w:val="007A2737"/>
    <w:rsid w:val="007A3898"/>
    <w:rsid w:val="007A3B91"/>
    <w:rsid w:val="007A3F63"/>
    <w:rsid w:val="007A6040"/>
    <w:rsid w:val="007A6CEE"/>
    <w:rsid w:val="007B1408"/>
    <w:rsid w:val="007B1F7D"/>
    <w:rsid w:val="007B29F3"/>
    <w:rsid w:val="007C0809"/>
    <w:rsid w:val="007C0CF5"/>
    <w:rsid w:val="007C26AD"/>
    <w:rsid w:val="007C2B8E"/>
    <w:rsid w:val="007C2C14"/>
    <w:rsid w:val="007C2D50"/>
    <w:rsid w:val="007C2E5E"/>
    <w:rsid w:val="007C338E"/>
    <w:rsid w:val="007C3403"/>
    <w:rsid w:val="007C515A"/>
    <w:rsid w:val="007C539D"/>
    <w:rsid w:val="007C550E"/>
    <w:rsid w:val="007C5A1F"/>
    <w:rsid w:val="007C6872"/>
    <w:rsid w:val="007C6A55"/>
    <w:rsid w:val="007D0235"/>
    <w:rsid w:val="007D0610"/>
    <w:rsid w:val="007D062D"/>
    <w:rsid w:val="007D1689"/>
    <w:rsid w:val="007D2959"/>
    <w:rsid w:val="007D3A27"/>
    <w:rsid w:val="007D5244"/>
    <w:rsid w:val="007D654F"/>
    <w:rsid w:val="007D70DE"/>
    <w:rsid w:val="007D784F"/>
    <w:rsid w:val="007E0666"/>
    <w:rsid w:val="007E19F4"/>
    <w:rsid w:val="007E27EB"/>
    <w:rsid w:val="007E2BCD"/>
    <w:rsid w:val="007E3E67"/>
    <w:rsid w:val="007E52CB"/>
    <w:rsid w:val="007E628B"/>
    <w:rsid w:val="007E71CA"/>
    <w:rsid w:val="007E7AC9"/>
    <w:rsid w:val="007F0B64"/>
    <w:rsid w:val="007F155B"/>
    <w:rsid w:val="007F26A7"/>
    <w:rsid w:val="007F3D4D"/>
    <w:rsid w:val="007F42A9"/>
    <w:rsid w:val="007F51F7"/>
    <w:rsid w:val="007F5A40"/>
    <w:rsid w:val="007F63D3"/>
    <w:rsid w:val="007F66C2"/>
    <w:rsid w:val="007F7304"/>
    <w:rsid w:val="007F766A"/>
    <w:rsid w:val="0080013D"/>
    <w:rsid w:val="008002E6"/>
    <w:rsid w:val="00800678"/>
    <w:rsid w:val="008007BD"/>
    <w:rsid w:val="0080142D"/>
    <w:rsid w:val="00803E31"/>
    <w:rsid w:val="008049D7"/>
    <w:rsid w:val="00805475"/>
    <w:rsid w:val="00806BA0"/>
    <w:rsid w:val="00806BB6"/>
    <w:rsid w:val="008105EF"/>
    <w:rsid w:val="00811660"/>
    <w:rsid w:val="00811DE5"/>
    <w:rsid w:val="008143C4"/>
    <w:rsid w:val="00814BE2"/>
    <w:rsid w:val="008202C1"/>
    <w:rsid w:val="00820670"/>
    <w:rsid w:val="008216DE"/>
    <w:rsid w:val="00821CF7"/>
    <w:rsid w:val="008229C2"/>
    <w:rsid w:val="0082569E"/>
    <w:rsid w:val="008261DB"/>
    <w:rsid w:val="00826352"/>
    <w:rsid w:val="00826639"/>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410"/>
    <w:rsid w:val="00864F84"/>
    <w:rsid w:val="008657A6"/>
    <w:rsid w:val="008665A2"/>
    <w:rsid w:val="00866C54"/>
    <w:rsid w:val="008676A5"/>
    <w:rsid w:val="00867BC1"/>
    <w:rsid w:val="00870CA4"/>
    <w:rsid w:val="00870FD9"/>
    <w:rsid w:val="00871657"/>
    <w:rsid w:val="00871BC3"/>
    <w:rsid w:val="00871F1F"/>
    <w:rsid w:val="00872093"/>
    <w:rsid w:val="008723E4"/>
    <w:rsid w:val="008728C0"/>
    <w:rsid w:val="00872AB2"/>
    <w:rsid w:val="00873ACC"/>
    <w:rsid w:val="00874563"/>
    <w:rsid w:val="00874F06"/>
    <w:rsid w:val="00875B30"/>
    <w:rsid w:val="00875EE8"/>
    <w:rsid w:val="00876DC8"/>
    <w:rsid w:val="00877E77"/>
    <w:rsid w:val="00877F5F"/>
    <w:rsid w:val="008806D4"/>
    <w:rsid w:val="00880DB1"/>
    <w:rsid w:val="00881494"/>
    <w:rsid w:val="00883DE1"/>
    <w:rsid w:val="00884F8A"/>
    <w:rsid w:val="0088556F"/>
    <w:rsid w:val="0088561E"/>
    <w:rsid w:val="0089041F"/>
    <w:rsid w:val="00890E39"/>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A7C55"/>
    <w:rsid w:val="008B00E5"/>
    <w:rsid w:val="008B075B"/>
    <w:rsid w:val="008B0D11"/>
    <w:rsid w:val="008B218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E09"/>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77A"/>
    <w:rsid w:val="008F49E7"/>
    <w:rsid w:val="008F4B97"/>
    <w:rsid w:val="009007DC"/>
    <w:rsid w:val="00905668"/>
    <w:rsid w:val="009058FA"/>
    <w:rsid w:val="00905951"/>
    <w:rsid w:val="009069C1"/>
    <w:rsid w:val="00910E87"/>
    <w:rsid w:val="00912B81"/>
    <w:rsid w:val="00913028"/>
    <w:rsid w:val="00917E50"/>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55AD8"/>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19D3"/>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24"/>
    <w:rsid w:val="009A776E"/>
    <w:rsid w:val="009B4BC4"/>
    <w:rsid w:val="009B54C1"/>
    <w:rsid w:val="009B5B5F"/>
    <w:rsid w:val="009B6FED"/>
    <w:rsid w:val="009C10CB"/>
    <w:rsid w:val="009C1238"/>
    <w:rsid w:val="009C15C2"/>
    <w:rsid w:val="009C197A"/>
    <w:rsid w:val="009C47D9"/>
    <w:rsid w:val="009C4E5D"/>
    <w:rsid w:val="009C58A1"/>
    <w:rsid w:val="009D0604"/>
    <w:rsid w:val="009D5203"/>
    <w:rsid w:val="009D5209"/>
    <w:rsid w:val="009D6187"/>
    <w:rsid w:val="009D6746"/>
    <w:rsid w:val="009D74FE"/>
    <w:rsid w:val="009E0773"/>
    <w:rsid w:val="009E12AF"/>
    <w:rsid w:val="009E2705"/>
    <w:rsid w:val="009E31EA"/>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CA5"/>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37190"/>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2E98"/>
    <w:rsid w:val="00A744DD"/>
    <w:rsid w:val="00A76A62"/>
    <w:rsid w:val="00A773C4"/>
    <w:rsid w:val="00A80438"/>
    <w:rsid w:val="00A81481"/>
    <w:rsid w:val="00A82EE6"/>
    <w:rsid w:val="00A847BE"/>
    <w:rsid w:val="00A85D27"/>
    <w:rsid w:val="00A86576"/>
    <w:rsid w:val="00A9130D"/>
    <w:rsid w:val="00A92B13"/>
    <w:rsid w:val="00A92D02"/>
    <w:rsid w:val="00A92D84"/>
    <w:rsid w:val="00A933DD"/>
    <w:rsid w:val="00A93EAE"/>
    <w:rsid w:val="00A959B2"/>
    <w:rsid w:val="00A95B70"/>
    <w:rsid w:val="00A961D3"/>
    <w:rsid w:val="00A96FB0"/>
    <w:rsid w:val="00A976A0"/>
    <w:rsid w:val="00AA18C3"/>
    <w:rsid w:val="00AA1D56"/>
    <w:rsid w:val="00AA427C"/>
    <w:rsid w:val="00AA4954"/>
    <w:rsid w:val="00AA52EB"/>
    <w:rsid w:val="00AA56F8"/>
    <w:rsid w:val="00AA59FA"/>
    <w:rsid w:val="00AA5FB7"/>
    <w:rsid w:val="00AA6237"/>
    <w:rsid w:val="00AB0ECB"/>
    <w:rsid w:val="00AB44BA"/>
    <w:rsid w:val="00AB5192"/>
    <w:rsid w:val="00AB6336"/>
    <w:rsid w:val="00AB7B97"/>
    <w:rsid w:val="00AB7C2E"/>
    <w:rsid w:val="00AC02AB"/>
    <w:rsid w:val="00AC0F42"/>
    <w:rsid w:val="00AC14EC"/>
    <w:rsid w:val="00AC1572"/>
    <w:rsid w:val="00AC235A"/>
    <w:rsid w:val="00AC328B"/>
    <w:rsid w:val="00AC55C4"/>
    <w:rsid w:val="00AC66D4"/>
    <w:rsid w:val="00AD3256"/>
    <w:rsid w:val="00AD396C"/>
    <w:rsid w:val="00AD4162"/>
    <w:rsid w:val="00AD47E9"/>
    <w:rsid w:val="00AD76AA"/>
    <w:rsid w:val="00AD7B7C"/>
    <w:rsid w:val="00AE08D4"/>
    <w:rsid w:val="00AE0E63"/>
    <w:rsid w:val="00AE1ABA"/>
    <w:rsid w:val="00AE1CE1"/>
    <w:rsid w:val="00AE315F"/>
    <w:rsid w:val="00AE3F55"/>
    <w:rsid w:val="00AE4007"/>
    <w:rsid w:val="00AE5798"/>
    <w:rsid w:val="00AE6FCA"/>
    <w:rsid w:val="00AF0BB6"/>
    <w:rsid w:val="00AF0FA4"/>
    <w:rsid w:val="00AF1256"/>
    <w:rsid w:val="00AF1F10"/>
    <w:rsid w:val="00AF2041"/>
    <w:rsid w:val="00AF2FE0"/>
    <w:rsid w:val="00AF3011"/>
    <w:rsid w:val="00AF433C"/>
    <w:rsid w:val="00AF461E"/>
    <w:rsid w:val="00AF70AD"/>
    <w:rsid w:val="00AF7645"/>
    <w:rsid w:val="00AF7D78"/>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37EAA"/>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0C9F"/>
    <w:rsid w:val="00BE1102"/>
    <w:rsid w:val="00BE11B9"/>
    <w:rsid w:val="00BE137F"/>
    <w:rsid w:val="00BE15B2"/>
    <w:rsid w:val="00BE1FF5"/>
    <w:rsid w:val="00BE28DB"/>
    <w:rsid w:val="00BE2D50"/>
    <w:rsid w:val="00BE3F01"/>
    <w:rsid w:val="00BE68C2"/>
    <w:rsid w:val="00BF0B27"/>
    <w:rsid w:val="00BF269D"/>
    <w:rsid w:val="00BF2A2B"/>
    <w:rsid w:val="00BF3023"/>
    <w:rsid w:val="00BF3D18"/>
    <w:rsid w:val="00BF40CB"/>
    <w:rsid w:val="00BF4E55"/>
    <w:rsid w:val="00BF6FFD"/>
    <w:rsid w:val="00C003DD"/>
    <w:rsid w:val="00C00649"/>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46926"/>
    <w:rsid w:val="00C50467"/>
    <w:rsid w:val="00C50750"/>
    <w:rsid w:val="00C50FC8"/>
    <w:rsid w:val="00C51610"/>
    <w:rsid w:val="00C525C0"/>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97EB2"/>
    <w:rsid w:val="00CA028E"/>
    <w:rsid w:val="00CA02FE"/>
    <w:rsid w:val="00CA09B2"/>
    <w:rsid w:val="00CA0A57"/>
    <w:rsid w:val="00CA463B"/>
    <w:rsid w:val="00CA487A"/>
    <w:rsid w:val="00CA4EFA"/>
    <w:rsid w:val="00CA6E7C"/>
    <w:rsid w:val="00CA7A4F"/>
    <w:rsid w:val="00CA7DB5"/>
    <w:rsid w:val="00CB0A42"/>
    <w:rsid w:val="00CB0AC2"/>
    <w:rsid w:val="00CB1E8A"/>
    <w:rsid w:val="00CB39B5"/>
    <w:rsid w:val="00CB3C62"/>
    <w:rsid w:val="00CB4F58"/>
    <w:rsid w:val="00CB6462"/>
    <w:rsid w:val="00CC118F"/>
    <w:rsid w:val="00CC1CA8"/>
    <w:rsid w:val="00CC2481"/>
    <w:rsid w:val="00CC33FB"/>
    <w:rsid w:val="00CC471F"/>
    <w:rsid w:val="00CC652F"/>
    <w:rsid w:val="00CC6C51"/>
    <w:rsid w:val="00CC72A5"/>
    <w:rsid w:val="00CD02D3"/>
    <w:rsid w:val="00CD0AF1"/>
    <w:rsid w:val="00CD2729"/>
    <w:rsid w:val="00CD3287"/>
    <w:rsid w:val="00CD568A"/>
    <w:rsid w:val="00CD6382"/>
    <w:rsid w:val="00CD64CE"/>
    <w:rsid w:val="00CD658E"/>
    <w:rsid w:val="00CD689A"/>
    <w:rsid w:val="00CE0948"/>
    <w:rsid w:val="00CE1444"/>
    <w:rsid w:val="00CE1B0A"/>
    <w:rsid w:val="00CE3098"/>
    <w:rsid w:val="00CE39BF"/>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19F"/>
    <w:rsid w:val="00D1138B"/>
    <w:rsid w:val="00D119F8"/>
    <w:rsid w:val="00D12945"/>
    <w:rsid w:val="00D15711"/>
    <w:rsid w:val="00D20BE8"/>
    <w:rsid w:val="00D218DD"/>
    <w:rsid w:val="00D21DB5"/>
    <w:rsid w:val="00D23619"/>
    <w:rsid w:val="00D245CB"/>
    <w:rsid w:val="00D2460E"/>
    <w:rsid w:val="00D24C91"/>
    <w:rsid w:val="00D24FA6"/>
    <w:rsid w:val="00D25B38"/>
    <w:rsid w:val="00D27985"/>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80C"/>
    <w:rsid w:val="00D64C50"/>
    <w:rsid w:val="00D65174"/>
    <w:rsid w:val="00D6629D"/>
    <w:rsid w:val="00D6751B"/>
    <w:rsid w:val="00D67D45"/>
    <w:rsid w:val="00D7122B"/>
    <w:rsid w:val="00D7754C"/>
    <w:rsid w:val="00D77569"/>
    <w:rsid w:val="00D7787E"/>
    <w:rsid w:val="00D81227"/>
    <w:rsid w:val="00D82969"/>
    <w:rsid w:val="00D833A0"/>
    <w:rsid w:val="00D93144"/>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3FD"/>
    <w:rsid w:val="00DC38D4"/>
    <w:rsid w:val="00DC40F2"/>
    <w:rsid w:val="00DC47E5"/>
    <w:rsid w:val="00DC508D"/>
    <w:rsid w:val="00DC5A7B"/>
    <w:rsid w:val="00DC6554"/>
    <w:rsid w:val="00DD05B6"/>
    <w:rsid w:val="00DD155B"/>
    <w:rsid w:val="00DD4462"/>
    <w:rsid w:val="00DD49E2"/>
    <w:rsid w:val="00DD570D"/>
    <w:rsid w:val="00DD5BC3"/>
    <w:rsid w:val="00DE014E"/>
    <w:rsid w:val="00DE0224"/>
    <w:rsid w:val="00DE0CCE"/>
    <w:rsid w:val="00DE1317"/>
    <w:rsid w:val="00DE2CE3"/>
    <w:rsid w:val="00DE534D"/>
    <w:rsid w:val="00DE5EC2"/>
    <w:rsid w:val="00DE62D5"/>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1FC7"/>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045"/>
    <w:rsid w:val="00E523C4"/>
    <w:rsid w:val="00E525C2"/>
    <w:rsid w:val="00E52DD6"/>
    <w:rsid w:val="00E543CC"/>
    <w:rsid w:val="00E55F51"/>
    <w:rsid w:val="00E56331"/>
    <w:rsid w:val="00E56453"/>
    <w:rsid w:val="00E571ED"/>
    <w:rsid w:val="00E60ED9"/>
    <w:rsid w:val="00E60FD0"/>
    <w:rsid w:val="00E61601"/>
    <w:rsid w:val="00E61CCA"/>
    <w:rsid w:val="00E63507"/>
    <w:rsid w:val="00E70342"/>
    <w:rsid w:val="00E711B9"/>
    <w:rsid w:val="00E7149A"/>
    <w:rsid w:val="00E72A24"/>
    <w:rsid w:val="00E738C0"/>
    <w:rsid w:val="00E73ED2"/>
    <w:rsid w:val="00E750F9"/>
    <w:rsid w:val="00E752AB"/>
    <w:rsid w:val="00E76289"/>
    <w:rsid w:val="00E77301"/>
    <w:rsid w:val="00E773D3"/>
    <w:rsid w:val="00E77E04"/>
    <w:rsid w:val="00E840A8"/>
    <w:rsid w:val="00E8564F"/>
    <w:rsid w:val="00E85DF8"/>
    <w:rsid w:val="00E85E19"/>
    <w:rsid w:val="00E866B3"/>
    <w:rsid w:val="00E91C92"/>
    <w:rsid w:val="00E91FA1"/>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428"/>
    <w:rsid w:val="00EA55C4"/>
    <w:rsid w:val="00EB000B"/>
    <w:rsid w:val="00EB10F3"/>
    <w:rsid w:val="00EB6F5C"/>
    <w:rsid w:val="00EB71B2"/>
    <w:rsid w:val="00EC1533"/>
    <w:rsid w:val="00EC3BA9"/>
    <w:rsid w:val="00EC4335"/>
    <w:rsid w:val="00EC4E81"/>
    <w:rsid w:val="00EC5817"/>
    <w:rsid w:val="00EC71A3"/>
    <w:rsid w:val="00ED0298"/>
    <w:rsid w:val="00ED2CB3"/>
    <w:rsid w:val="00ED4441"/>
    <w:rsid w:val="00ED45BA"/>
    <w:rsid w:val="00ED5DCD"/>
    <w:rsid w:val="00ED79C2"/>
    <w:rsid w:val="00EE07FF"/>
    <w:rsid w:val="00EE2BCB"/>
    <w:rsid w:val="00EE2F0A"/>
    <w:rsid w:val="00EE2FC8"/>
    <w:rsid w:val="00EE3C9B"/>
    <w:rsid w:val="00EE5D9B"/>
    <w:rsid w:val="00EF0C81"/>
    <w:rsid w:val="00EF0D55"/>
    <w:rsid w:val="00EF1602"/>
    <w:rsid w:val="00EF208A"/>
    <w:rsid w:val="00EF2A57"/>
    <w:rsid w:val="00EF2CB9"/>
    <w:rsid w:val="00EF3E7C"/>
    <w:rsid w:val="00EF4421"/>
    <w:rsid w:val="00EF4F00"/>
    <w:rsid w:val="00EF66BA"/>
    <w:rsid w:val="00F00699"/>
    <w:rsid w:val="00F01475"/>
    <w:rsid w:val="00F017DA"/>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1773D"/>
    <w:rsid w:val="00F26797"/>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23BE"/>
    <w:rsid w:val="00F43E08"/>
    <w:rsid w:val="00F444F6"/>
    <w:rsid w:val="00F44F02"/>
    <w:rsid w:val="00F45376"/>
    <w:rsid w:val="00F465B9"/>
    <w:rsid w:val="00F471AE"/>
    <w:rsid w:val="00F516F9"/>
    <w:rsid w:val="00F521C0"/>
    <w:rsid w:val="00F5262C"/>
    <w:rsid w:val="00F52D42"/>
    <w:rsid w:val="00F54059"/>
    <w:rsid w:val="00F542D5"/>
    <w:rsid w:val="00F54FFC"/>
    <w:rsid w:val="00F555DD"/>
    <w:rsid w:val="00F56DA7"/>
    <w:rsid w:val="00F576CE"/>
    <w:rsid w:val="00F57A63"/>
    <w:rsid w:val="00F60B8D"/>
    <w:rsid w:val="00F60BF6"/>
    <w:rsid w:val="00F60E4B"/>
    <w:rsid w:val="00F617F8"/>
    <w:rsid w:val="00F63175"/>
    <w:rsid w:val="00F6368B"/>
    <w:rsid w:val="00F63D61"/>
    <w:rsid w:val="00F652E3"/>
    <w:rsid w:val="00F65419"/>
    <w:rsid w:val="00F65B0A"/>
    <w:rsid w:val="00F67C1B"/>
    <w:rsid w:val="00F701A3"/>
    <w:rsid w:val="00F70B69"/>
    <w:rsid w:val="00F73006"/>
    <w:rsid w:val="00F73047"/>
    <w:rsid w:val="00F730E2"/>
    <w:rsid w:val="00F768AA"/>
    <w:rsid w:val="00F77458"/>
    <w:rsid w:val="00F800AC"/>
    <w:rsid w:val="00F81117"/>
    <w:rsid w:val="00F83DCB"/>
    <w:rsid w:val="00F83E84"/>
    <w:rsid w:val="00F84521"/>
    <w:rsid w:val="00F84DE3"/>
    <w:rsid w:val="00F85556"/>
    <w:rsid w:val="00F85E6C"/>
    <w:rsid w:val="00F863A3"/>
    <w:rsid w:val="00F863C9"/>
    <w:rsid w:val="00F8740E"/>
    <w:rsid w:val="00F875A3"/>
    <w:rsid w:val="00F9085B"/>
    <w:rsid w:val="00F91716"/>
    <w:rsid w:val="00F9183F"/>
    <w:rsid w:val="00F91DE3"/>
    <w:rsid w:val="00F93C16"/>
    <w:rsid w:val="00F94855"/>
    <w:rsid w:val="00F9748C"/>
    <w:rsid w:val="00F97E7B"/>
    <w:rsid w:val="00FA0314"/>
    <w:rsid w:val="00FA0359"/>
    <w:rsid w:val="00FA0891"/>
    <w:rsid w:val="00FA1981"/>
    <w:rsid w:val="00FA22CC"/>
    <w:rsid w:val="00FA23C8"/>
    <w:rsid w:val="00FA2A0B"/>
    <w:rsid w:val="00FA2DBA"/>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1182"/>
    <w:rsid w:val="00FE2C65"/>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94630061">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9.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55633A5EA4824B3182DC9A29C6F4C593"/>
        <w:category>
          <w:name w:val="General"/>
          <w:gallery w:val="placeholder"/>
        </w:category>
        <w:types>
          <w:type w:val="bbPlcHdr"/>
        </w:types>
        <w:behaviors>
          <w:behavior w:val="content"/>
        </w:behaviors>
        <w:guid w:val="{82C91A57-F9C3-4E0D-B839-50D174A5657C}"/>
      </w:docPartPr>
      <w:docPartBody>
        <w:p w:rsidR="0024644A" w:rsidRDefault="00832669" w:rsidP="00832669">
          <w:pPr>
            <w:pStyle w:val="55633A5EA4824B3182DC9A29C6F4C593"/>
          </w:pPr>
          <w:r w:rsidRPr="00AB3FFB">
            <w:rPr>
              <w:rStyle w:val="PlaceholderText"/>
            </w:rPr>
            <w:t>[Title]</w:t>
          </w:r>
        </w:p>
      </w:docPartBody>
    </w:docPart>
    <w:docPart>
      <w:docPartPr>
        <w:name w:val="8ADDE00C98744601B6E915225A763603"/>
        <w:category>
          <w:name w:val="General"/>
          <w:gallery w:val="placeholder"/>
        </w:category>
        <w:types>
          <w:type w:val="bbPlcHdr"/>
        </w:types>
        <w:behaviors>
          <w:behavior w:val="content"/>
        </w:behaviors>
        <w:guid w:val="{726D32E7-7479-4B20-8A02-3E1837CB7780}"/>
      </w:docPartPr>
      <w:docPartBody>
        <w:p w:rsidR="0024644A" w:rsidRDefault="00832669" w:rsidP="00832669">
          <w:pPr>
            <w:pStyle w:val="8ADDE00C98744601B6E915225A763603"/>
          </w:pPr>
          <w:r w:rsidRPr="00AB3FFB">
            <w:rPr>
              <w:rStyle w:val="PlaceholderText"/>
            </w:rPr>
            <w:t>[Title]</w:t>
          </w:r>
        </w:p>
      </w:docPartBody>
    </w:docPart>
    <w:docPart>
      <w:docPartPr>
        <w:name w:val="675CAB549DD04849B5CF83B2ACD30C8E"/>
        <w:category>
          <w:name w:val="General"/>
          <w:gallery w:val="placeholder"/>
        </w:category>
        <w:types>
          <w:type w:val="bbPlcHdr"/>
        </w:types>
        <w:behaviors>
          <w:behavior w:val="content"/>
        </w:behaviors>
        <w:guid w:val="{A21B9229-2DC9-4855-AAF4-5833A7DBB365}"/>
      </w:docPartPr>
      <w:docPartBody>
        <w:p w:rsidR="0024644A" w:rsidRDefault="00832669" w:rsidP="00832669">
          <w:pPr>
            <w:pStyle w:val="675CAB549DD04849B5CF83B2ACD30C8E"/>
          </w:pPr>
          <w:r w:rsidRPr="00AB3FFB">
            <w:rPr>
              <w:rStyle w:val="PlaceholderText"/>
            </w:rPr>
            <w:t>[Title]</w:t>
          </w:r>
        </w:p>
      </w:docPartBody>
    </w:docPart>
    <w:docPart>
      <w:docPartPr>
        <w:name w:val="6D4E68DD9DEA4632B85AF28801EDBAED"/>
        <w:category>
          <w:name w:val="General"/>
          <w:gallery w:val="placeholder"/>
        </w:category>
        <w:types>
          <w:type w:val="bbPlcHdr"/>
        </w:types>
        <w:behaviors>
          <w:behavior w:val="content"/>
        </w:behaviors>
        <w:guid w:val="{CB3AFB2E-4C8D-4521-9A34-E7BFF87C8F67}"/>
      </w:docPartPr>
      <w:docPartBody>
        <w:p w:rsidR="0024644A" w:rsidRDefault="00832669" w:rsidP="00832669">
          <w:pPr>
            <w:pStyle w:val="6D4E68DD9DEA4632B85AF28801EDBAED"/>
          </w:pPr>
          <w:r w:rsidRPr="00AB3FFB">
            <w:rPr>
              <w:rStyle w:val="PlaceholderText"/>
            </w:rPr>
            <w:t>[Title]</w:t>
          </w:r>
        </w:p>
      </w:docPartBody>
    </w:docPart>
    <w:docPart>
      <w:docPartPr>
        <w:name w:val="FD3544D18FC747F1B0968AC52112F46B"/>
        <w:category>
          <w:name w:val="General"/>
          <w:gallery w:val="placeholder"/>
        </w:category>
        <w:types>
          <w:type w:val="bbPlcHdr"/>
        </w:types>
        <w:behaviors>
          <w:behavior w:val="content"/>
        </w:behaviors>
        <w:guid w:val="{601B8AEF-F0B8-4BF2-9E31-A06D35E55FC1}"/>
      </w:docPartPr>
      <w:docPartBody>
        <w:p w:rsidR="004876EC" w:rsidRDefault="004876EC" w:rsidP="004876EC">
          <w:pPr>
            <w:pStyle w:val="FD3544D18FC747F1B0968AC52112F46B"/>
          </w:pPr>
          <w:r w:rsidRPr="00AB3FFB">
            <w:rPr>
              <w:rStyle w:val="PlaceholderText"/>
            </w:rPr>
            <w:t>[Title]</w:t>
          </w:r>
        </w:p>
      </w:docPartBody>
    </w:docPart>
    <w:docPart>
      <w:docPartPr>
        <w:name w:val="9947C34FF8064FFCBEDE945E6108E25D"/>
        <w:category>
          <w:name w:val="General"/>
          <w:gallery w:val="placeholder"/>
        </w:category>
        <w:types>
          <w:type w:val="bbPlcHdr"/>
        </w:types>
        <w:behaviors>
          <w:behavior w:val="content"/>
        </w:behaviors>
        <w:guid w:val="{FCDC232C-3C2C-415B-81E9-D4DAAE236D5E}"/>
      </w:docPartPr>
      <w:docPartBody>
        <w:p w:rsidR="004876EC" w:rsidRDefault="004876EC" w:rsidP="004876EC">
          <w:pPr>
            <w:pStyle w:val="9947C34FF8064FFCBEDE945E6108E25D"/>
          </w:pPr>
          <w:r w:rsidRPr="00AB3FFB">
            <w:rPr>
              <w:rStyle w:val="PlaceholderText"/>
            </w:rPr>
            <w:t>[Title]</w:t>
          </w:r>
        </w:p>
      </w:docPartBody>
    </w:docPart>
    <w:docPart>
      <w:docPartPr>
        <w:name w:val="87C8D9FCA347490F81CC3320EFF56BF1"/>
        <w:category>
          <w:name w:val="General"/>
          <w:gallery w:val="placeholder"/>
        </w:category>
        <w:types>
          <w:type w:val="bbPlcHdr"/>
        </w:types>
        <w:behaviors>
          <w:behavior w:val="content"/>
        </w:behaviors>
        <w:guid w:val="{33810763-EE72-4378-82B4-16A103062EAB}"/>
      </w:docPartPr>
      <w:docPartBody>
        <w:p w:rsidR="004876EC" w:rsidRDefault="004876EC" w:rsidP="004876EC">
          <w:pPr>
            <w:pStyle w:val="87C8D9FCA347490F81CC3320EFF56BF1"/>
          </w:pPr>
          <w:r w:rsidRPr="00AB3FFB">
            <w:rPr>
              <w:rStyle w:val="PlaceholderText"/>
            </w:rPr>
            <w:t>[Title]</w:t>
          </w:r>
        </w:p>
      </w:docPartBody>
    </w:docPart>
    <w:docPart>
      <w:docPartPr>
        <w:name w:val="D3C333E9555649A5B217193F86918120"/>
        <w:category>
          <w:name w:val="General"/>
          <w:gallery w:val="placeholder"/>
        </w:category>
        <w:types>
          <w:type w:val="bbPlcHdr"/>
        </w:types>
        <w:behaviors>
          <w:behavior w:val="content"/>
        </w:behaviors>
        <w:guid w:val="{48E0C1E5-F5A5-41D2-A872-304C0C3C04CE}"/>
      </w:docPartPr>
      <w:docPartBody>
        <w:p w:rsidR="004876EC" w:rsidRDefault="004876EC" w:rsidP="004876EC">
          <w:pPr>
            <w:pStyle w:val="D3C333E9555649A5B217193F86918120"/>
          </w:pPr>
          <w:r w:rsidRPr="00AB3FFB">
            <w:rPr>
              <w:rStyle w:val="PlaceholderText"/>
            </w:rPr>
            <w:t>[Title]</w:t>
          </w:r>
        </w:p>
      </w:docPartBody>
    </w:docPart>
    <w:docPart>
      <w:docPartPr>
        <w:name w:val="737FFA5401F74D89B1AB50FC7B5CB3E2"/>
        <w:category>
          <w:name w:val="General"/>
          <w:gallery w:val="placeholder"/>
        </w:category>
        <w:types>
          <w:type w:val="bbPlcHdr"/>
        </w:types>
        <w:behaviors>
          <w:behavior w:val="content"/>
        </w:behaviors>
        <w:guid w:val="{450A1710-3BBD-49DE-8D8F-D058EA767718}"/>
      </w:docPartPr>
      <w:docPartBody>
        <w:p w:rsidR="004876EC" w:rsidRDefault="004876EC" w:rsidP="004876EC">
          <w:pPr>
            <w:pStyle w:val="737FFA5401F74D89B1AB50FC7B5CB3E2"/>
          </w:pPr>
          <w:r w:rsidRPr="00AB3FFB">
            <w:rPr>
              <w:rStyle w:val="PlaceholderText"/>
            </w:rPr>
            <w:t>[Title]</w:t>
          </w:r>
        </w:p>
      </w:docPartBody>
    </w:docPart>
    <w:docPart>
      <w:docPartPr>
        <w:name w:val="27CDF902A6EC4189995D60524A8E91F4"/>
        <w:category>
          <w:name w:val="General"/>
          <w:gallery w:val="placeholder"/>
        </w:category>
        <w:types>
          <w:type w:val="bbPlcHdr"/>
        </w:types>
        <w:behaviors>
          <w:behavior w:val="content"/>
        </w:behaviors>
        <w:guid w:val="{03680F98-B4DD-4E4D-BBD6-DC42AF174BE4}"/>
      </w:docPartPr>
      <w:docPartBody>
        <w:p w:rsidR="004876EC" w:rsidRDefault="004876EC" w:rsidP="004876EC">
          <w:pPr>
            <w:pStyle w:val="27CDF902A6EC4189995D60524A8E91F4"/>
          </w:pPr>
          <w:r w:rsidRPr="00AB3FFB">
            <w:rPr>
              <w:rStyle w:val="PlaceholderText"/>
            </w:rPr>
            <w:t>[Title]</w:t>
          </w:r>
        </w:p>
      </w:docPartBody>
    </w:docPart>
    <w:docPart>
      <w:docPartPr>
        <w:name w:val="A8E14DA746814BC28944B08860673EDF"/>
        <w:category>
          <w:name w:val="General"/>
          <w:gallery w:val="placeholder"/>
        </w:category>
        <w:types>
          <w:type w:val="bbPlcHdr"/>
        </w:types>
        <w:behaviors>
          <w:behavior w:val="content"/>
        </w:behaviors>
        <w:guid w:val="{95BE2059-B7F2-4766-8717-DB1161D0935D}"/>
      </w:docPartPr>
      <w:docPartBody>
        <w:p w:rsidR="004876EC" w:rsidRDefault="004876EC" w:rsidP="004876EC">
          <w:pPr>
            <w:pStyle w:val="A8E14DA746814BC28944B08860673EDF"/>
          </w:pPr>
          <w:r w:rsidRPr="00AB3FFB">
            <w:rPr>
              <w:rStyle w:val="PlaceholderText"/>
            </w:rPr>
            <w:t>[Title]</w:t>
          </w:r>
        </w:p>
      </w:docPartBody>
    </w:docPart>
    <w:docPart>
      <w:docPartPr>
        <w:name w:val="E2DFE29F636543759F4FEE695C19EBEF"/>
        <w:category>
          <w:name w:val="General"/>
          <w:gallery w:val="placeholder"/>
        </w:category>
        <w:types>
          <w:type w:val="bbPlcHdr"/>
        </w:types>
        <w:behaviors>
          <w:behavior w:val="content"/>
        </w:behaviors>
        <w:guid w:val="{FD396E88-FD45-46F8-B840-CB26B7CE1A76}"/>
      </w:docPartPr>
      <w:docPartBody>
        <w:p w:rsidR="004876EC" w:rsidRDefault="004876EC" w:rsidP="004876EC">
          <w:pPr>
            <w:pStyle w:val="E2DFE29F636543759F4FEE695C19EBEF"/>
          </w:pPr>
          <w:r w:rsidRPr="00AB3FFB">
            <w:rPr>
              <w:rStyle w:val="PlaceholderText"/>
            </w:rPr>
            <w:t>[Title]</w:t>
          </w:r>
        </w:p>
      </w:docPartBody>
    </w:docPart>
    <w:docPart>
      <w:docPartPr>
        <w:name w:val="498448CDDC3E4B95A979ECF49F04B0CE"/>
        <w:category>
          <w:name w:val="General"/>
          <w:gallery w:val="placeholder"/>
        </w:category>
        <w:types>
          <w:type w:val="bbPlcHdr"/>
        </w:types>
        <w:behaviors>
          <w:behavior w:val="content"/>
        </w:behaviors>
        <w:guid w:val="{59D3CE22-FA53-48EB-B597-BDD7CB3760D6}"/>
      </w:docPartPr>
      <w:docPartBody>
        <w:p w:rsidR="004876EC" w:rsidRDefault="004876EC" w:rsidP="004876EC">
          <w:pPr>
            <w:pStyle w:val="498448CDDC3E4B95A979ECF49F04B0CE"/>
          </w:pPr>
          <w:r w:rsidRPr="00AB3FFB">
            <w:rPr>
              <w:rStyle w:val="PlaceholderText"/>
            </w:rPr>
            <w:t>[Title]</w:t>
          </w:r>
        </w:p>
      </w:docPartBody>
    </w:docPart>
    <w:docPart>
      <w:docPartPr>
        <w:name w:val="209C378901114842A89E2F489453A574"/>
        <w:category>
          <w:name w:val="General"/>
          <w:gallery w:val="placeholder"/>
        </w:category>
        <w:types>
          <w:type w:val="bbPlcHdr"/>
        </w:types>
        <w:behaviors>
          <w:behavior w:val="content"/>
        </w:behaviors>
        <w:guid w:val="{A6426BB7-5513-4944-B02C-66205616FE64}"/>
      </w:docPartPr>
      <w:docPartBody>
        <w:p w:rsidR="004876EC" w:rsidRDefault="004876EC" w:rsidP="004876EC">
          <w:pPr>
            <w:pStyle w:val="209C378901114842A89E2F489453A574"/>
          </w:pPr>
          <w:r w:rsidRPr="00AB3FFB">
            <w:rPr>
              <w:rStyle w:val="PlaceholderText"/>
            </w:rPr>
            <w:t>[Title]</w:t>
          </w:r>
        </w:p>
      </w:docPartBody>
    </w:docPart>
    <w:docPart>
      <w:docPartPr>
        <w:name w:val="051EB9DD67A74EC0A5E22847504473B6"/>
        <w:category>
          <w:name w:val="General"/>
          <w:gallery w:val="placeholder"/>
        </w:category>
        <w:types>
          <w:type w:val="bbPlcHdr"/>
        </w:types>
        <w:behaviors>
          <w:behavior w:val="content"/>
        </w:behaviors>
        <w:guid w:val="{A2D610DF-D547-4F36-A5C1-9FBB0E90E5DE}"/>
      </w:docPartPr>
      <w:docPartBody>
        <w:p w:rsidR="002770E9" w:rsidRDefault="002770E9" w:rsidP="002770E9">
          <w:pPr>
            <w:pStyle w:val="051EB9DD67A74EC0A5E22847504473B6"/>
          </w:pPr>
          <w:r w:rsidRPr="00AB3FFB">
            <w:rPr>
              <w:rStyle w:val="PlaceholderText"/>
            </w:rPr>
            <w:t>[Title]</w:t>
          </w:r>
        </w:p>
      </w:docPartBody>
    </w:docPart>
    <w:docPart>
      <w:docPartPr>
        <w:name w:val="DD50C61DA66343BBBB7A89E7F0644DB1"/>
        <w:category>
          <w:name w:val="General"/>
          <w:gallery w:val="placeholder"/>
        </w:category>
        <w:types>
          <w:type w:val="bbPlcHdr"/>
        </w:types>
        <w:behaviors>
          <w:behavior w:val="content"/>
        </w:behaviors>
        <w:guid w:val="{04C745DD-0BC1-4371-901A-EF527F835489}"/>
      </w:docPartPr>
      <w:docPartBody>
        <w:p w:rsidR="002C2972" w:rsidRDefault="002770E9" w:rsidP="002770E9">
          <w:pPr>
            <w:pStyle w:val="DD50C61DA66343BBBB7A89E7F0644DB1"/>
          </w:pPr>
          <w:r w:rsidRPr="00AB3FFB">
            <w:rPr>
              <w:rStyle w:val="PlaceholderText"/>
            </w:rPr>
            <w:t>[Title]</w:t>
          </w:r>
        </w:p>
      </w:docPartBody>
    </w:docPart>
    <w:docPart>
      <w:docPartPr>
        <w:name w:val="351392B879F64D62A6684D49FD9DE74B"/>
        <w:category>
          <w:name w:val="General"/>
          <w:gallery w:val="placeholder"/>
        </w:category>
        <w:types>
          <w:type w:val="bbPlcHdr"/>
        </w:types>
        <w:behaviors>
          <w:behavior w:val="content"/>
        </w:behaviors>
        <w:guid w:val="{5F850045-EF69-4FE0-822D-E22F942CDA61}"/>
      </w:docPartPr>
      <w:docPartBody>
        <w:p w:rsidR="002C2972" w:rsidRDefault="002770E9" w:rsidP="002770E9">
          <w:pPr>
            <w:pStyle w:val="351392B879F64D62A6684D49FD9DE74B"/>
          </w:pPr>
          <w:r w:rsidRPr="00AB3FFB">
            <w:rPr>
              <w:rStyle w:val="PlaceholderText"/>
            </w:rPr>
            <w:t>[Title]</w:t>
          </w:r>
        </w:p>
      </w:docPartBody>
    </w:docPart>
    <w:docPart>
      <w:docPartPr>
        <w:name w:val="CC983AE4FE6948C7A00E6C41201BA53F"/>
        <w:category>
          <w:name w:val="General"/>
          <w:gallery w:val="placeholder"/>
        </w:category>
        <w:types>
          <w:type w:val="bbPlcHdr"/>
        </w:types>
        <w:behaviors>
          <w:behavior w:val="content"/>
        </w:behaviors>
        <w:guid w:val="{BDFA8715-2E9E-4EAD-8847-86729F822C75}"/>
      </w:docPartPr>
      <w:docPartBody>
        <w:p w:rsidR="002C2972" w:rsidRDefault="002770E9" w:rsidP="002770E9">
          <w:pPr>
            <w:pStyle w:val="CC983AE4FE6948C7A00E6C41201BA53F"/>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Microsoft YaHei"/>
    <w:panose1 w:val="02010600030101010101"/>
    <w:charset w:val="86"/>
    <w:family w:val="auto"/>
    <w:pitch w:val="variable"/>
    <w:sig w:usb0="A00002BF" w:usb1="38CF7CFA" w:usb2="00000016" w:usb3="00000000" w:csb0="0004000F" w:csb1="00000000"/>
  </w:font>
  <w:font w:name="Modern">
    <w:altName w:val="Calibri"/>
    <w:panose1 w:val="00000000000000000000"/>
    <w:charset w:val="00"/>
    <w:family w:val="auto"/>
    <w:notTrueType/>
    <w:pitch w:val="default"/>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08735D"/>
    <w:rsid w:val="000A0C44"/>
    <w:rsid w:val="0022725B"/>
    <w:rsid w:val="0024644A"/>
    <w:rsid w:val="002770E9"/>
    <w:rsid w:val="002C2972"/>
    <w:rsid w:val="003A0F5A"/>
    <w:rsid w:val="003C1D33"/>
    <w:rsid w:val="00450734"/>
    <w:rsid w:val="004876EC"/>
    <w:rsid w:val="005B6D6A"/>
    <w:rsid w:val="0061465D"/>
    <w:rsid w:val="006C4226"/>
    <w:rsid w:val="006E6950"/>
    <w:rsid w:val="006F6026"/>
    <w:rsid w:val="00750E00"/>
    <w:rsid w:val="007D2297"/>
    <w:rsid w:val="00832669"/>
    <w:rsid w:val="00884A88"/>
    <w:rsid w:val="00927B5F"/>
    <w:rsid w:val="009925C4"/>
    <w:rsid w:val="009A469F"/>
    <w:rsid w:val="00A01AD5"/>
    <w:rsid w:val="00A45A97"/>
    <w:rsid w:val="00A90577"/>
    <w:rsid w:val="00A933C6"/>
    <w:rsid w:val="00AA1679"/>
    <w:rsid w:val="00C47054"/>
    <w:rsid w:val="00C638C7"/>
    <w:rsid w:val="00CD06C0"/>
    <w:rsid w:val="00EC56B8"/>
    <w:rsid w:val="00ED3E7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0E9"/>
    <w:rPr>
      <w:color w:val="808080"/>
    </w:rPr>
  </w:style>
  <w:style w:type="paragraph" w:customStyle="1" w:styleId="252A29DDC8604954839C72BCF854202F">
    <w:name w:val="252A29DDC8604954839C72BCF854202F"/>
    <w:rsid w:val="00FD3606"/>
    <w:rPr>
      <w:szCs w:val="22"/>
      <w:lang w:val="en-SG" w:bidi="ar-SA"/>
    </w:rPr>
  </w:style>
  <w:style w:type="paragraph" w:customStyle="1" w:styleId="C4E3C71511AC4EBA83C878426815157C">
    <w:name w:val="C4E3C71511AC4EBA83C878426815157C"/>
    <w:rsid w:val="00FD3606"/>
    <w:rPr>
      <w:szCs w:val="22"/>
      <w:lang w:val="en-SG" w:bidi="ar-SA"/>
    </w:rPr>
  </w:style>
  <w:style w:type="paragraph" w:customStyle="1" w:styleId="8FA5010AA31F4D989622870AF6B84D30">
    <w:name w:val="8FA5010AA31F4D989622870AF6B84D30"/>
    <w:rsid w:val="0022725B"/>
    <w:rPr>
      <w:szCs w:val="22"/>
      <w:lang w:val="en-SG" w:bidi="ar-SA"/>
    </w:rPr>
  </w:style>
  <w:style w:type="paragraph" w:customStyle="1" w:styleId="38B009A5207D4718B55232ED1A84BC4B">
    <w:name w:val="38B009A5207D4718B55232ED1A84BC4B"/>
    <w:rsid w:val="00EC56B8"/>
    <w:rPr>
      <w:szCs w:val="22"/>
      <w:lang w:val="en-SG" w:bidi="ar-SA"/>
    </w:rPr>
  </w:style>
  <w:style w:type="paragraph" w:customStyle="1" w:styleId="806FA9EF5BAA4CA0982A7F05640DFA0A">
    <w:name w:val="806FA9EF5BAA4CA0982A7F05640DFA0A"/>
    <w:rsid w:val="00EC56B8"/>
    <w:rPr>
      <w:szCs w:val="22"/>
      <w:lang w:val="en-SG" w:bidi="ar-SA"/>
    </w:rPr>
  </w:style>
  <w:style w:type="paragraph" w:customStyle="1" w:styleId="55633A5EA4824B3182DC9A29C6F4C593">
    <w:name w:val="55633A5EA4824B3182DC9A29C6F4C593"/>
    <w:rsid w:val="00832669"/>
    <w:rPr>
      <w:szCs w:val="22"/>
      <w:lang w:val="en-SG" w:bidi="ar-SA"/>
    </w:rPr>
  </w:style>
  <w:style w:type="paragraph" w:customStyle="1" w:styleId="8FB17831608B4E699945519DA879C0CB">
    <w:name w:val="8FB17831608B4E699945519DA879C0CB"/>
    <w:rsid w:val="00832669"/>
    <w:rPr>
      <w:szCs w:val="22"/>
      <w:lang w:val="en-SG" w:bidi="ar-SA"/>
    </w:rPr>
  </w:style>
  <w:style w:type="paragraph" w:customStyle="1" w:styleId="8ADDE00C98744601B6E915225A763603">
    <w:name w:val="8ADDE00C98744601B6E915225A763603"/>
    <w:rsid w:val="00832669"/>
    <w:rPr>
      <w:szCs w:val="22"/>
      <w:lang w:val="en-SG" w:bidi="ar-SA"/>
    </w:rPr>
  </w:style>
  <w:style w:type="paragraph" w:customStyle="1" w:styleId="675CAB549DD04849B5CF83B2ACD30C8E">
    <w:name w:val="675CAB549DD04849B5CF83B2ACD30C8E"/>
    <w:rsid w:val="00832669"/>
    <w:rPr>
      <w:szCs w:val="22"/>
      <w:lang w:val="en-SG" w:bidi="ar-SA"/>
    </w:rPr>
  </w:style>
  <w:style w:type="paragraph" w:customStyle="1" w:styleId="1E21FB2600AC4DB7892F33C21F1FFFE3">
    <w:name w:val="1E21FB2600AC4DB7892F33C21F1FFFE3"/>
    <w:rsid w:val="00832669"/>
    <w:rPr>
      <w:szCs w:val="22"/>
      <w:lang w:val="en-SG" w:bidi="ar-SA"/>
    </w:rPr>
  </w:style>
  <w:style w:type="paragraph" w:customStyle="1" w:styleId="17DB5087AEC64E8D83BBC0679A229DD6">
    <w:name w:val="17DB5087AEC64E8D83BBC0679A229DD6"/>
    <w:rsid w:val="00832669"/>
    <w:rPr>
      <w:szCs w:val="22"/>
      <w:lang w:val="en-SG" w:bidi="ar-SA"/>
    </w:rPr>
  </w:style>
  <w:style w:type="paragraph" w:customStyle="1" w:styleId="B4B4C79560154D949D8CCD42F170CDD4">
    <w:name w:val="B4B4C79560154D949D8CCD42F170CDD4"/>
    <w:rsid w:val="00832669"/>
    <w:rPr>
      <w:szCs w:val="22"/>
      <w:lang w:val="en-SG" w:bidi="ar-SA"/>
    </w:rPr>
  </w:style>
  <w:style w:type="paragraph" w:customStyle="1" w:styleId="F640536F61BB4B5EA9FF483B091F40E0">
    <w:name w:val="F640536F61BB4B5EA9FF483B091F40E0"/>
    <w:rsid w:val="00832669"/>
    <w:rPr>
      <w:szCs w:val="22"/>
      <w:lang w:val="en-SG" w:bidi="ar-SA"/>
    </w:rPr>
  </w:style>
  <w:style w:type="paragraph" w:customStyle="1" w:styleId="00B42CEC895544D1AB46262C0C225EF7">
    <w:name w:val="00B42CEC895544D1AB46262C0C225EF7"/>
    <w:rsid w:val="00832669"/>
    <w:rPr>
      <w:szCs w:val="22"/>
      <w:lang w:val="en-SG" w:bidi="ar-SA"/>
    </w:rPr>
  </w:style>
  <w:style w:type="paragraph" w:customStyle="1" w:styleId="6D4E68DD9DEA4632B85AF28801EDBAED">
    <w:name w:val="6D4E68DD9DEA4632B85AF28801EDBAED"/>
    <w:rsid w:val="00832669"/>
    <w:rPr>
      <w:szCs w:val="22"/>
      <w:lang w:val="en-SG" w:bidi="ar-SA"/>
    </w:rPr>
  </w:style>
  <w:style w:type="paragraph" w:customStyle="1" w:styleId="876681E15F05457C8E5824FC766B03D7">
    <w:name w:val="876681E15F05457C8E5824FC766B03D7"/>
    <w:rsid w:val="00832669"/>
    <w:rPr>
      <w:szCs w:val="22"/>
      <w:lang w:val="en-SG" w:bidi="ar-SA"/>
    </w:rPr>
  </w:style>
  <w:style w:type="paragraph" w:customStyle="1" w:styleId="22BA78836C774E808D53369853A8E094">
    <w:name w:val="22BA78836C774E808D53369853A8E094"/>
    <w:rsid w:val="00750E00"/>
    <w:rPr>
      <w:szCs w:val="22"/>
      <w:lang w:val="en-SG" w:bidi="ar-SA"/>
    </w:rPr>
  </w:style>
  <w:style w:type="paragraph" w:customStyle="1" w:styleId="CA29206A7B594670909177B3581DABAA">
    <w:name w:val="CA29206A7B594670909177B3581DABAA"/>
    <w:rsid w:val="00750E00"/>
    <w:rPr>
      <w:szCs w:val="22"/>
      <w:lang w:val="en-SG" w:bidi="ar-SA"/>
    </w:rPr>
  </w:style>
  <w:style w:type="paragraph" w:customStyle="1" w:styleId="FC0897FB762D4CFD8C43083355383C51">
    <w:name w:val="FC0897FB762D4CFD8C43083355383C51"/>
    <w:rsid w:val="00750E00"/>
    <w:rPr>
      <w:szCs w:val="22"/>
      <w:lang w:val="en-SG" w:bidi="ar-SA"/>
    </w:rPr>
  </w:style>
  <w:style w:type="paragraph" w:customStyle="1" w:styleId="94A5AFC0A0EA417095E4AB8BD6E83E32">
    <w:name w:val="94A5AFC0A0EA417095E4AB8BD6E83E32"/>
    <w:rsid w:val="00750E00"/>
    <w:rPr>
      <w:szCs w:val="22"/>
      <w:lang w:val="en-SG" w:bidi="ar-SA"/>
    </w:rPr>
  </w:style>
  <w:style w:type="paragraph" w:customStyle="1" w:styleId="19B4663D5D654536A3B3ED6DE0243BD4">
    <w:name w:val="19B4663D5D654536A3B3ED6DE0243BD4"/>
    <w:rsid w:val="00750E00"/>
    <w:rPr>
      <w:szCs w:val="22"/>
      <w:lang w:val="en-SG" w:bidi="ar-SA"/>
    </w:rPr>
  </w:style>
  <w:style w:type="paragraph" w:customStyle="1" w:styleId="A0E8BEEF077D4B42BEBC6B601AA64516">
    <w:name w:val="A0E8BEEF077D4B42BEBC6B601AA64516"/>
    <w:rsid w:val="00750E00"/>
    <w:rPr>
      <w:szCs w:val="22"/>
      <w:lang w:val="en-SG" w:bidi="ar-SA"/>
    </w:rPr>
  </w:style>
  <w:style w:type="paragraph" w:customStyle="1" w:styleId="CF1DEF3EFB134FC1B5FBEF66051C27D9">
    <w:name w:val="CF1DEF3EFB134FC1B5FBEF66051C27D9"/>
    <w:rsid w:val="00750E00"/>
    <w:rPr>
      <w:szCs w:val="22"/>
      <w:lang w:val="en-SG" w:bidi="ar-SA"/>
    </w:rPr>
  </w:style>
  <w:style w:type="paragraph" w:customStyle="1" w:styleId="CF2AA0A05B6142E3888BA5D9AC0BC97B">
    <w:name w:val="CF2AA0A05B6142E3888BA5D9AC0BC97B"/>
    <w:rsid w:val="00750E00"/>
    <w:rPr>
      <w:szCs w:val="22"/>
      <w:lang w:val="en-SG" w:bidi="ar-SA"/>
    </w:rPr>
  </w:style>
  <w:style w:type="paragraph" w:customStyle="1" w:styleId="3CF19C19ACE04BB58D7525945BD99B92">
    <w:name w:val="3CF19C19ACE04BB58D7525945BD99B92"/>
    <w:rsid w:val="00750E00"/>
    <w:rPr>
      <w:szCs w:val="22"/>
      <w:lang w:val="en-SG" w:bidi="ar-SA"/>
    </w:rPr>
  </w:style>
  <w:style w:type="paragraph" w:customStyle="1" w:styleId="E958172E40A54C43B8AF817237A25028">
    <w:name w:val="E958172E40A54C43B8AF817237A25028"/>
    <w:rsid w:val="00750E00"/>
    <w:rPr>
      <w:szCs w:val="22"/>
      <w:lang w:val="en-SG" w:bidi="ar-SA"/>
    </w:rPr>
  </w:style>
  <w:style w:type="paragraph" w:customStyle="1" w:styleId="E35426A9B03F41798B103C2595D6D224">
    <w:name w:val="E35426A9B03F41798B103C2595D6D224"/>
    <w:rsid w:val="004876EC"/>
    <w:rPr>
      <w:szCs w:val="22"/>
      <w:lang w:val="en-SG" w:bidi="ar-SA"/>
    </w:rPr>
  </w:style>
  <w:style w:type="paragraph" w:customStyle="1" w:styleId="74188FABF6EA4966A5BF0AB04E84109F">
    <w:name w:val="74188FABF6EA4966A5BF0AB04E84109F"/>
    <w:rsid w:val="004876EC"/>
    <w:rPr>
      <w:szCs w:val="22"/>
      <w:lang w:val="en-SG" w:bidi="ar-SA"/>
    </w:rPr>
  </w:style>
  <w:style w:type="paragraph" w:customStyle="1" w:styleId="2CE60619B0BD48238B53C27A64CED641">
    <w:name w:val="2CE60619B0BD48238B53C27A64CED641"/>
    <w:rsid w:val="004876EC"/>
    <w:rPr>
      <w:szCs w:val="22"/>
      <w:lang w:val="en-SG" w:bidi="ar-SA"/>
    </w:rPr>
  </w:style>
  <w:style w:type="paragraph" w:customStyle="1" w:styleId="ADB19B8C3EB1494EA9F239B4E7CB6F7C">
    <w:name w:val="ADB19B8C3EB1494EA9F239B4E7CB6F7C"/>
    <w:rsid w:val="004876EC"/>
    <w:rPr>
      <w:szCs w:val="22"/>
      <w:lang w:val="en-SG" w:bidi="ar-SA"/>
    </w:rPr>
  </w:style>
  <w:style w:type="paragraph" w:customStyle="1" w:styleId="897AB50F16D24F90B1DCA0EB46771ECA">
    <w:name w:val="897AB50F16D24F90B1DCA0EB46771ECA"/>
    <w:rsid w:val="004876EC"/>
    <w:rPr>
      <w:szCs w:val="22"/>
      <w:lang w:val="en-SG" w:bidi="ar-SA"/>
    </w:rPr>
  </w:style>
  <w:style w:type="paragraph" w:customStyle="1" w:styleId="FDAC716FDA4C404D84244D15487FE462">
    <w:name w:val="FDAC716FDA4C404D84244D15487FE462"/>
    <w:rsid w:val="004876EC"/>
    <w:rPr>
      <w:szCs w:val="22"/>
      <w:lang w:val="en-SG" w:bidi="ar-SA"/>
    </w:rPr>
  </w:style>
  <w:style w:type="paragraph" w:customStyle="1" w:styleId="C665F63FC10E490BAC5C7B3F4CB27B2E">
    <w:name w:val="C665F63FC10E490BAC5C7B3F4CB27B2E"/>
    <w:rsid w:val="004876EC"/>
    <w:rPr>
      <w:szCs w:val="22"/>
      <w:lang w:val="en-SG" w:bidi="ar-SA"/>
    </w:rPr>
  </w:style>
  <w:style w:type="paragraph" w:customStyle="1" w:styleId="10AD8CADFAB94F86996D5BE0492E861D">
    <w:name w:val="10AD8CADFAB94F86996D5BE0492E861D"/>
    <w:rsid w:val="004876EC"/>
    <w:rPr>
      <w:szCs w:val="22"/>
      <w:lang w:val="en-SG" w:bidi="ar-SA"/>
    </w:rPr>
  </w:style>
  <w:style w:type="paragraph" w:customStyle="1" w:styleId="C34D43D5C96741A69A9CE2AA4F39F0B6">
    <w:name w:val="C34D43D5C96741A69A9CE2AA4F39F0B6"/>
    <w:rsid w:val="004876EC"/>
    <w:rPr>
      <w:szCs w:val="22"/>
      <w:lang w:val="en-SG" w:bidi="ar-SA"/>
    </w:rPr>
  </w:style>
  <w:style w:type="paragraph" w:customStyle="1" w:styleId="CED82F92A6564A868A29BFE39DFB919B">
    <w:name w:val="CED82F92A6564A868A29BFE39DFB919B"/>
    <w:rsid w:val="004876EC"/>
    <w:rPr>
      <w:szCs w:val="22"/>
      <w:lang w:val="en-SG" w:bidi="ar-SA"/>
    </w:rPr>
  </w:style>
  <w:style w:type="paragraph" w:customStyle="1" w:styleId="FD3544D18FC747F1B0968AC52112F46B">
    <w:name w:val="FD3544D18FC747F1B0968AC52112F46B"/>
    <w:rsid w:val="004876EC"/>
    <w:rPr>
      <w:szCs w:val="22"/>
      <w:lang w:val="en-SG" w:bidi="ar-SA"/>
    </w:rPr>
  </w:style>
  <w:style w:type="paragraph" w:customStyle="1" w:styleId="9947C34FF8064FFCBEDE945E6108E25D">
    <w:name w:val="9947C34FF8064FFCBEDE945E6108E25D"/>
    <w:rsid w:val="004876EC"/>
    <w:rPr>
      <w:szCs w:val="22"/>
      <w:lang w:val="en-SG" w:bidi="ar-SA"/>
    </w:rPr>
  </w:style>
  <w:style w:type="paragraph" w:customStyle="1" w:styleId="D35E3B7026444B26B4ABBB0A8E375ED5">
    <w:name w:val="D35E3B7026444B26B4ABBB0A8E375ED5"/>
    <w:rsid w:val="004876EC"/>
    <w:rPr>
      <w:szCs w:val="22"/>
      <w:lang w:val="en-SG" w:bidi="ar-SA"/>
    </w:rPr>
  </w:style>
  <w:style w:type="paragraph" w:customStyle="1" w:styleId="87C8D9FCA347490F81CC3320EFF56BF1">
    <w:name w:val="87C8D9FCA347490F81CC3320EFF56BF1"/>
    <w:rsid w:val="004876EC"/>
    <w:rPr>
      <w:szCs w:val="22"/>
      <w:lang w:val="en-SG" w:bidi="ar-SA"/>
    </w:rPr>
  </w:style>
  <w:style w:type="paragraph" w:customStyle="1" w:styleId="D3C333E9555649A5B217193F86918120">
    <w:name w:val="D3C333E9555649A5B217193F86918120"/>
    <w:rsid w:val="004876EC"/>
    <w:rPr>
      <w:szCs w:val="22"/>
      <w:lang w:val="en-SG" w:bidi="ar-SA"/>
    </w:rPr>
  </w:style>
  <w:style w:type="paragraph" w:customStyle="1" w:styleId="737FFA5401F74D89B1AB50FC7B5CB3E2">
    <w:name w:val="737FFA5401F74D89B1AB50FC7B5CB3E2"/>
    <w:rsid w:val="004876EC"/>
    <w:rPr>
      <w:szCs w:val="22"/>
      <w:lang w:val="en-SG" w:bidi="ar-SA"/>
    </w:rPr>
  </w:style>
  <w:style w:type="paragraph" w:customStyle="1" w:styleId="F991A54893A54EA7B6BD0D31D6A137BF">
    <w:name w:val="F991A54893A54EA7B6BD0D31D6A137BF"/>
    <w:rsid w:val="004876EC"/>
    <w:rPr>
      <w:szCs w:val="22"/>
      <w:lang w:val="en-SG" w:bidi="ar-SA"/>
    </w:rPr>
  </w:style>
  <w:style w:type="paragraph" w:customStyle="1" w:styleId="27CDF902A6EC4189995D60524A8E91F4">
    <w:name w:val="27CDF902A6EC4189995D60524A8E91F4"/>
    <w:rsid w:val="004876EC"/>
    <w:rPr>
      <w:szCs w:val="22"/>
      <w:lang w:val="en-SG" w:bidi="ar-SA"/>
    </w:rPr>
  </w:style>
  <w:style w:type="paragraph" w:customStyle="1" w:styleId="A8E14DA746814BC28944B08860673EDF">
    <w:name w:val="A8E14DA746814BC28944B08860673EDF"/>
    <w:rsid w:val="004876EC"/>
    <w:rPr>
      <w:szCs w:val="22"/>
      <w:lang w:val="en-SG" w:bidi="ar-SA"/>
    </w:rPr>
  </w:style>
  <w:style w:type="paragraph" w:customStyle="1" w:styleId="E2DFE29F636543759F4FEE695C19EBEF">
    <w:name w:val="E2DFE29F636543759F4FEE695C19EBEF"/>
    <w:rsid w:val="004876EC"/>
    <w:rPr>
      <w:szCs w:val="22"/>
      <w:lang w:val="en-SG" w:bidi="ar-SA"/>
    </w:rPr>
  </w:style>
  <w:style w:type="paragraph" w:customStyle="1" w:styleId="498448CDDC3E4B95A979ECF49F04B0CE">
    <w:name w:val="498448CDDC3E4B95A979ECF49F04B0CE"/>
    <w:rsid w:val="004876EC"/>
    <w:rPr>
      <w:szCs w:val="22"/>
      <w:lang w:val="en-SG" w:bidi="ar-SA"/>
    </w:rPr>
  </w:style>
  <w:style w:type="paragraph" w:customStyle="1" w:styleId="209C378901114842A89E2F489453A574">
    <w:name w:val="209C378901114842A89E2F489453A574"/>
    <w:rsid w:val="004876EC"/>
    <w:rPr>
      <w:szCs w:val="22"/>
      <w:lang w:val="en-SG" w:bidi="ar-SA"/>
    </w:rPr>
  </w:style>
  <w:style w:type="paragraph" w:customStyle="1" w:styleId="CF19BC7F32A14BB2B953FA4625910F36">
    <w:name w:val="CF19BC7F32A14BB2B953FA4625910F36"/>
    <w:rsid w:val="004876EC"/>
    <w:rPr>
      <w:szCs w:val="22"/>
      <w:lang w:val="en-SG" w:bidi="ar-SA"/>
    </w:rPr>
  </w:style>
  <w:style w:type="paragraph" w:customStyle="1" w:styleId="051EB9DD67A74EC0A5E22847504473B6">
    <w:name w:val="051EB9DD67A74EC0A5E22847504473B6"/>
    <w:rsid w:val="002770E9"/>
    <w:rPr>
      <w:szCs w:val="22"/>
      <w:lang w:val="en-SG" w:bidi="ar-SA"/>
    </w:rPr>
  </w:style>
  <w:style w:type="paragraph" w:customStyle="1" w:styleId="9271C63B880B4B1B98B53EE58B3E1120">
    <w:name w:val="9271C63B880B4B1B98B53EE58B3E1120"/>
    <w:rsid w:val="002770E9"/>
    <w:rPr>
      <w:szCs w:val="22"/>
      <w:lang w:val="en-SG" w:bidi="ar-SA"/>
    </w:rPr>
  </w:style>
  <w:style w:type="paragraph" w:customStyle="1" w:styleId="DD50C61DA66343BBBB7A89E7F0644DB1">
    <w:name w:val="DD50C61DA66343BBBB7A89E7F0644DB1"/>
    <w:rsid w:val="002770E9"/>
    <w:rPr>
      <w:szCs w:val="22"/>
      <w:lang w:val="en-SG" w:bidi="ar-SA"/>
    </w:rPr>
  </w:style>
  <w:style w:type="paragraph" w:customStyle="1" w:styleId="351392B879F64D62A6684D49FD9DE74B">
    <w:name w:val="351392B879F64D62A6684D49FD9DE74B"/>
    <w:rsid w:val="002770E9"/>
    <w:rPr>
      <w:szCs w:val="22"/>
      <w:lang w:val="en-SG" w:bidi="ar-SA"/>
    </w:rPr>
  </w:style>
  <w:style w:type="paragraph" w:customStyle="1" w:styleId="CC983AE4FE6948C7A00E6C41201BA53F">
    <w:name w:val="CC983AE4FE6948C7A00E6C41201BA53F"/>
    <w:rsid w:val="002770E9"/>
    <w:rPr>
      <w:szCs w:val="22"/>
      <w:lang w:val="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8FE8C1E-C3C8-450F-B05E-C711AE90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17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IEEE 802.11-23/1071r0</vt:lpstr>
    </vt:vector>
  </TitlesOfParts>
  <Company>Panasonic Corporation</Company>
  <LinksUpToDate>false</LinksUpToDate>
  <CharactersWithSpaces>31470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802.11-23/1071r0</dc:title>
  <dc:subject>Submission</dc:subject>
  <dc:creator>Rojan Chitrakar</dc:creator>
  <cp:keywords>March 2016, CTPClassification=CTP_IC:VisualMarkings=</cp:keywords>
  <cp:lastModifiedBy>Rojan Chitrakar</cp:lastModifiedBy>
  <cp:revision>6</cp:revision>
  <cp:lastPrinted>2014-09-06T06:13:00Z</cp:lastPrinted>
  <dcterms:created xsi:type="dcterms:W3CDTF">2023-07-04T00:35:00Z</dcterms:created>
  <dcterms:modified xsi:type="dcterms:W3CDTF">2023-07-04T00:57:00Z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(3)L41XohuimvQcLEynQTQbwNtx/kjoVlsIKnUTnhgiZ0DRcSulB/+VpOIDeUzK9lErsxlApS0p
PwUEJbyy/roDxWZKQ5JiITtAjV7Tzc4B2yo18UxX9SxA9HibqW6NkHrJPmj23Vni04qFY6yM
ViW7hV3VZuIV2ISjv6i1NoPZi6OuTbLiDMRZoaH8Dikn/4tNZGsXXOpN8YC1VJl5Dy00TUe5
0+IcPTJ54Za+Pw5MPl</vt:lpwstr>
  </property>
  <property fmtid="{D5CDD505-2E9C-101B-9397-08002B2CF9AE}" pid="7" name="_2015_ms_pID_7253431">
    <vt:lpwstr>euv/yZ2siHnlHzRJW9Vr5gvffQn1PIB2+/7YUEh5TSdGa+5TEnNSr5
ofiAbT/sEAWaghOSQaz5FAhw+bUddBNDSKbwBf5deRd/XYPxM6hathBfwaYMcgxM+gBQcwbA
hkypdMUmTi1P8+ZED94DV6EukTojn2jVa/rFRn+c6qy6EqIx1BoTgSgzUU3vKK3alw3PUphm
3E1tx4wFXC5nHOVyFeNiLK6rZttywN68rn8T</vt:lpwstr>
  </property>
  <property fmtid="{D5CDD505-2E9C-101B-9397-08002B2CF9AE}" pid="8" name="CTPClassification">
    <vt:lpwstr>CTP_IC</vt:lpwstr>
  </property>
  <property fmtid="{D5CDD505-2E9C-101B-9397-08002B2CF9AE}" pid="9" name="sflag">
    <vt:lpwstr>1484689079</vt:lpwstr>
  </property>
  <property fmtid="{D5CDD505-2E9C-101B-9397-08002B2CF9AE}" pid="10" name="_2015_ms_pID_7253432">
    <vt:lpwstr>MQ==</vt:lpwstr>
  </property>
</Properties>
</file>