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4834FC21" w:rsidR="00CB5ED0" w:rsidRDefault="00E53F75" w:rsidP="00CB5ED0">
            <w:pPr>
              <w:jc w:val="center"/>
              <w:rPr>
                <w:b/>
                <w:sz w:val="28"/>
                <w:szCs w:val="28"/>
                <w:lang w:val="en-US"/>
              </w:rPr>
            </w:pPr>
            <w:r>
              <w:rPr>
                <w:b/>
                <w:sz w:val="28"/>
                <w:szCs w:val="28"/>
                <w:lang w:val="en-US"/>
              </w:rPr>
              <w:t>TGbe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2E4B73FA" w:rsidR="00BD6FB0" w:rsidRPr="00F34941" w:rsidRDefault="00CB5ED0" w:rsidP="00450C43">
            <w:pPr>
              <w:jc w:val="center"/>
              <w:rPr>
                <w:b/>
                <w:sz w:val="28"/>
                <w:szCs w:val="28"/>
                <w:lang w:val="en-US" w:eastAsia="ko-KR"/>
              </w:rPr>
            </w:pPr>
            <w:r>
              <w:rPr>
                <w:b/>
                <w:sz w:val="28"/>
                <w:szCs w:val="28"/>
                <w:lang w:val="en-US"/>
              </w:rPr>
              <w:t xml:space="preserve">for </w:t>
            </w:r>
            <w:r w:rsidR="00EB23AC">
              <w:rPr>
                <w:rFonts w:hint="eastAsia"/>
                <w:b/>
                <w:sz w:val="28"/>
                <w:szCs w:val="28"/>
                <w:lang w:val="en-US" w:eastAsia="ko-KR"/>
              </w:rPr>
              <w:t>A</w:t>
            </w:r>
            <w:r w:rsidR="00EB23AC">
              <w:rPr>
                <w:b/>
                <w:sz w:val="28"/>
                <w:szCs w:val="28"/>
                <w:lang w:val="en-US" w:eastAsia="ko-KR"/>
              </w:rPr>
              <w:t>-MPDU</w:t>
            </w:r>
            <w:r w:rsidR="0035406B">
              <w:rPr>
                <w:b/>
                <w:sz w:val="28"/>
                <w:szCs w:val="28"/>
                <w:lang w:val="en-US" w:eastAsia="ko-KR"/>
              </w:rPr>
              <w:t xml:space="preserve"> in</w:t>
            </w:r>
            <w:r w:rsidR="00EB23AC">
              <w:rPr>
                <w:b/>
                <w:sz w:val="28"/>
                <w:szCs w:val="28"/>
                <w:lang w:val="en-US" w:eastAsia="ko-KR"/>
              </w:rPr>
              <w:t xml:space="preserve"> EHT PPDU</w:t>
            </w:r>
            <w:r w:rsidR="00E53F75">
              <w:rPr>
                <w:b/>
                <w:sz w:val="28"/>
                <w:szCs w:val="28"/>
                <w:lang w:val="en-US" w:eastAsia="ko-KR"/>
              </w:rPr>
              <w:t>(35.6)</w:t>
            </w:r>
            <w:r w:rsidR="00F34941">
              <w:rPr>
                <w:b/>
                <w:sz w:val="28"/>
                <w:szCs w:val="28"/>
                <w:lang w:val="en-US" w:eastAsia="ko-KR"/>
              </w:rPr>
              <w:t xml:space="preserve"> – Part 2</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B936BC4" w:rsidR="00560D19" w:rsidRPr="00560D19" w:rsidRDefault="00BD6FB0" w:rsidP="00560D19">
            <w:pPr>
              <w:jc w:val="center"/>
            </w:pPr>
            <w:r w:rsidRPr="00BD6FB0">
              <w:rPr>
                <w:b/>
                <w:bCs/>
                <w:color w:val="000000"/>
                <w:sz w:val="20"/>
                <w:lang w:val="en-US"/>
              </w:rPr>
              <w:t>Date:</w:t>
            </w:r>
            <w:r w:rsidRPr="002836D0">
              <w:t xml:space="preserve">  20</w:t>
            </w:r>
            <w:r w:rsidR="00E53F75">
              <w:t>23</w:t>
            </w:r>
            <w:r w:rsidR="00361A7D">
              <w:t>-</w:t>
            </w:r>
            <w:r w:rsidR="00297C12">
              <w:t>06-</w:t>
            </w:r>
            <w:r w:rsidR="00560D19">
              <w:t>29</w:t>
            </w:r>
            <w:bookmarkStart w:id="0" w:name="_GoBack"/>
            <w:bookmarkEnd w:id="0"/>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56F67"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3227AF31" w:rsidR="00956F67" w:rsidRPr="00330A1E" w:rsidRDefault="00956F67"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956F67" w:rsidRPr="00306E44" w:rsidRDefault="00956F67" w:rsidP="004066C3">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956F67" w:rsidRPr="00306E44" w:rsidRDefault="00956F67" w:rsidP="004066C3">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11BF25DE" w14:textId="01143A24" w:rsidR="00956F67" w:rsidRPr="00330A1E" w:rsidRDefault="00956F67" w:rsidP="004066C3">
            <w:pPr>
              <w:jc w:val="center"/>
              <w:rPr>
                <w:sz w:val="20"/>
                <w:lang w:eastAsia="ko-KR"/>
              </w:rPr>
            </w:pPr>
            <w:r w:rsidRPr="0069546B">
              <w:rPr>
                <w:sz w:val="18"/>
                <w:szCs w:val="18"/>
                <w:lang w:eastAsia="ko-KR"/>
              </w:rPr>
              <w:t>sunhee.baek@lge.com</w:t>
            </w:r>
          </w:p>
        </w:tc>
      </w:tr>
      <w:tr w:rsidR="00956F67"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956F67" w:rsidRDefault="00956F67"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956F67" w:rsidRDefault="00956F67"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956F67" w:rsidRPr="00CA3569" w:rsidRDefault="00956F67" w:rsidP="004066C3">
            <w:pPr>
              <w:jc w:val="center"/>
            </w:pPr>
          </w:p>
        </w:tc>
        <w:tc>
          <w:tcPr>
            <w:tcW w:w="799" w:type="dxa"/>
            <w:shd w:val="clear" w:color="auto" w:fill="FFFFFF"/>
            <w:tcMar>
              <w:top w:w="15" w:type="dxa"/>
              <w:left w:w="108" w:type="dxa"/>
              <w:bottom w:w="0" w:type="dxa"/>
              <w:right w:w="108" w:type="dxa"/>
            </w:tcMar>
            <w:vAlign w:val="center"/>
          </w:tcPr>
          <w:p w14:paraId="64B2EE3A"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3F6A20D4" w14:textId="43C5BC4C" w:rsidR="00956F67" w:rsidRPr="0069546B" w:rsidRDefault="00CB500C" w:rsidP="004066C3">
            <w:pPr>
              <w:jc w:val="center"/>
              <w:rPr>
                <w:sz w:val="18"/>
                <w:szCs w:val="18"/>
                <w:lang w:eastAsia="ko-KR"/>
              </w:rPr>
            </w:pPr>
            <w:r>
              <w:rPr>
                <w:rFonts w:hint="eastAsia"/>
                <w:sz w:val="18"/>
                <w:szCs w:val="18"/>
                <w:lang w:eastAsia="ko-KR"/>
              </w:rPr>
              <w:t>i</w:t>
            </w:r>
            <w:r w:rsidR="00956F67">
              <w:rPr>
                <w:sz w:val="18"/>
                <w:szCs w:val="18"/>
                <w:lang w:eastAsia="ko-KR"/>
              </w:rPr>
              <w:t>nsun.jang@lge.com</w:t>
            </w:r>
          </w:p>
        </w:tc>
      </w:tr>
      <w:tr w:rsidR="00E53F75" w:rsidRPr="00945E34" w14:paraId="7F19870E" w14:textId="77777777" w:rsidTr="00B93E48">
        <w:trPr>
          <w:trHeight w:val="144"/>
        </w:trPr>
        <w:tc>
          <w:tcPr>
            <w:tcW w:w="1705" w:type="dxa"/>
            <w:shd w:val="clear" w:color="auto" w:fill="FFFFFF"/>
            <w:tcMar>
              <w:top w:w="15" w:type="dxa"/>
              <w:left w:w="108" w:type="dxa"/>
              <w:bottom w:w="0" w:type="dxa"/>
              <w:right w:w="108" w:type="dxa"/>
            </w:tcMar>
            <w:vAlign w:val="center"/>
          </w:tcPr>
          <w:p w14:paraId="42A81632" w14:textId="0FD6CA27" w:rsidR="00E53F75" w:rsidRDefault="00E53F75" w:rsidP="00E53F75">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4568588D" w14:textId="77777777" w:rsidR="00E53F75" w:rsidRDefault="00E53F75"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4F19F1A3" w14:textId="77777777" w:rsidR="00E53F75" w:rsidRPr="00CA3569" w:rsidRDefault="00E53F75" w:rsidP="00E53F75">
            <w:pPr>
              <w:jc w:val="center"/>
            </w:pPr>
          </w:p>
        </w:tc>
        <w:tc>
          <w:tcPr>
            <w:tcW w:w="799" w:type="dxa"/>
            <w:shd w:val="clear" w:color="auto" w:fill="FFFFFF"/>
            <w:tcMar>
              <w:top w:w="15" w:type="dxa"/>
              <w:left w:w="108" w:type="dxa"/>
              <w:bottom w:w="0" w:type="dxa"/>
              <w:right w:w="108" w:type="dxa"/>
            </w:tcMar>
            <w:vAlign w:val="center"/>
          </w:tcPr>
          <w:p w14:paraId="3157E0F1" w14:textId="77777777" w:rsidR="00E53F75" w:rsidRPr="00DE71EF" w:rsidRDefault="00E53F75" w:rsidP="00E53F75">
            <w:pPr>
              <w:jc w:val="center"/>
              <w:rPr>
                <w:sz w:val="20"/>
              </w:rPr>
            </w:pPr>
          </w:p>
        </w:tc>
        <w:tc>
          <w:tcPr>
            <w:tcW w:w="2976" w:type="dxa"/>
            <w:shd w:val="clear" w:color="auto" w:fill="FFFFFF"/>
            <w:tcMar>
              <w:top w:w="15" w:type="dxa"/>
              <w:left w:w="108" w:type="dxa"/>
              <w:bottom w:w="0" w:type="dxa"/>
              <w:right w:w="108" w:type="dxa"/>
            </w:tcMar>
            <w:vAlign w:val="center"/>
          </w:tcPr>
          <w:p w14:paraId="135D5884" w14:textId="3E160253" w:rsidR="00E53F75" w:rsidRDefault="00E53F75" w:rsidP="00E53F75">
            <w:pPr>
              <w:jc w:val="center"/>
              <w:rPr>
                <w:sz w:val="18"/>
                <w:szCs w:val="18"/>
                <w:lang w:eastAsia="ko-KR"/>
              </w:rPr>
            </w:pPr>
            <w:r w:rsidRPr="00A90A49">
              <w:rPr>
                <w:sz w:val="18"/>
                <w:szCs w:val="18"/>
                <w:lang w:eastAsia="ko-KR"/>
              </w:rPr>
              <w:t>geonhwan.kim@lge.com</w:t>
            </w:r>
          </w:p>
        </w:tc>
      </w:tr>
      <w:tr w:rsidR="00E53F75" w:rsidRPr="00945E34" w14:paraId="4BC18560" w14:textId="77777777" w:rsidTr="00B93E48">
        <w:trPr>
          <w:trHeight w:val="144"/>
        </w:trPr>
        <w:tc>
          <w:tcPr>
            <w:tcW w:w="1705" w:type="dxa"/>
            <w:shd w:val="clear" w:color="auto" w:fill="FFFFFF"/>
            <w:tcMar>
              <w:top w:w="15" w:type="dxa"/>
              <w:left w:w="108" w:type="dxa"/>
              <w:bottom w:w="0" w:type="dxa"/>
              <w:right w:w="108" w:type="dxa"/>
            </w:tcMar>
            <w:vAlign w:val="center"/>
          </w:tcPr>
          <w:p w14:paraId="5A7B5674" w14:textId="6D6400EB" w:rsidR="00E53F75" w:rsidRDefault="00E53F75" w:rsidP="00E53F75">
            <w:pPr>
              <w:jc w:val="center"/>
              <w:rPr>
                <w:sz w:val="18"/>
                <w:szCs w:val="18"/>
                <w:lang w:eastAsia="ko-KR"/>
              </w:rPr>
            </w:pPr>
            <w:r>
              <w:rPr>
                <w:rFonts w:hint="eastAsia"/>
                <w:sz w:val="18"/>
                <w:szCs w:val="18"/>
                <w:lang w:eastAsia="ko-KR"/>
              </w:rPr>
              <w:t>Yelin Yoon</w:t>
            </w:r>
          </w:p>
        </w:tc>
        <w:tc>
          <w:tcPr>
            <w:tcW w:w="1440" w:type="dxa"/>
            <w:vMerge/>
            <w:shd w:val="clear" w:color="auto" w:fill="FFFFFF"/>
            <w:vAlign w:val="center"/>
          </w:tcPr>
          <w:p w14:paraId="48B09148" w14:textId="77777777" w:rsidR="00E53F75" w:rsidRDefault="00E53F75"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38C25BA3" w14:textId="77777777" w:rsidR="00E53F75" w:rsidRPr="00CA3569" w:rsidRDefault="00E53F75" w:rsidP="00E53F75">
            <w:pPr>
              <w:jc w:val="center"/>
            </w:pPr>
          </w:p>
        </w:tc>
        <w:tc>
          <w:tcPr>
            <w:tcW w:w="799" w:type="dxa"/>
            <w:shd w:val="clear" w:color="auto" w:fill="FFFFFF"/>
            <w:tcMar>
              <w:top w:w="15" w:type="dxa"/>
              <w:left w:w="108" w:type="dxa"/>
              <w:bottom w:w="0" w:type="dxa"/>
              <w:right w:w="108" w:type="dxa"/>
            </w:tcMar>
            <w:vAlign w:val="center"/>
          </w:tcPr>
          <w:p w14:paraId="134245F3" w14:textId="77777777" w:rsidR="00E53F75" w:rsidRPr="00DE71EF" w:rsidRDefault="00E53F75" w:rsidP="00E53F75">
            <w:pPr>
              <w:jc w:val="center"/>
              <w:rPr>
                <w:sz w:val="20"/>
              </w:rPr>
            </w:pPr>
          </w:p>
        </w:tc>
        <w:tc>
          <w:tcPr>
            <w:tcW w:w="2976" w:type="dxa"/>
            <w:shd w:val="clear" w:color="auto" w:fill="FFFFFF"/>
            <w:tcMar>
              <w:top w:w="15" w:type="dxa"/>
              <w:left w:w="108" w:type="dxa"/>
              <w:bottom w:w="0" w:type="dxa"/>
              <w:right w:w="108" w:type="dxa"/>
            </w:tcMar>
            <w:vAlign w:val="center"/>
          </w:tcPr>
          <w:p w14:paraId="7082248F" w14:textId="30841E40" w:rsidR="00E53F75" w:rsidRDefault="00E53F75" w:rsidP="00E53F75">
            <w:pPr>
              <w:jc w:val="center"/>
              <w:rPr>
                <w:sz w:val="18"/>
                <w:szCs w:val="18"/>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956F67"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956F67" w:rsidRDefault="00956F67"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956F67" w:rsidRPr="00261441" w:rsidRDefault="00956F67"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956F67" w:rsidRPr="00261441" w:rsidRDefault="00956F67" w:rsidP="004066C3">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956F67" w:rsidRPr="00261441"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956F67" w:rsidRPr="003762C8" w:rsidRDefault="00956F67"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CA526E" w:rsidRPr="00945E34" w14:paraId="649F497B" w14:textId="77777777" w:rsidTr="00B93E48">
        <w:trPr>
          <w:trHeight w:val="144"/>
        </w:trPr>
        <w:tc>
          <w:tcPr>
            <w:tcW w:w="1705" w:type="dxa"/>
            <w:shd w:val="clear" w:color="auto" w:fill="FFFFFF"/>
            <w:tcMar>
              <w:top w:w="15" w:type="dxa"/>
              <w:left w:w="108" w:type="dxa"/>
              <w:bottom w:w="0" w:type="dxa"/>
              <w:right w:w="108" w:type="dxa"/>
            </w:tcMar>
            <w:vAlign w:val="center"/>
          </w:tcPr>
          <w:p w14:paraId="06669EFD"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29EE0BB4"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2C43D048"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409A3678"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77286B0A" w14:textId="77777777" w:rsidR="00CA526E" w:rsidRPr="00BB16FC" w:rsidRDefault="00CA526E" w:rsidP="004066C3">
            <w:pPr>
              <w:jc w:val="center"/>
              <w:rPr>
                <w:rFonts w:eastAsia="맑은 고딕"/>
                <w:kern w:val="24"/>
                <w:sz w:val="18"/>
                <w:szCs w:val="18"/>
                <w:lang w:eastAsia="ko-KR"/>
              </w:rPr>
            </w:pPr>
          </w:p>
        </w:tc>
      </w:tr>
      <w:tr w:rsidR="00CA526E" w:rsidRPr="00945E34" w14:paraId="0927F4E0" w14:textId="77777777" w:rsidTr="00B93E48">
        <w:trPr>
          <w:trHeight w:val="144"/>
        </w:trPr>
        <w:tc>
          <w:tcPr>
            <w:tcW w:w="1705" w:type="dxa"/>
            <w:shd w:val="clear" w:color="auto" w:fill="FFFFFF"/>
            <w:tcMar>
              <w:top w:w="15" w:type="dxa"/>
              <w:left w:w="108" w:type="dxa"/>
              <w:bottom w:w="0" w:type="dxa"/>
              <w:right w:w="108" w:type="dxa"/>
            </w:tcMar>
            <w:vAlign w:val="center"/>
          </w:tcPr>
          <w:p w14:paraId="5451C4F0"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5FFCFC2F"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07637E7B"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0EF7DB46"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55A3D4CF" w14:textId="77777777" w:rsidR="00CA526E" w:rsidRPr="00BB16FC" w:rsidRDefault="00CA526E" w:rsidP="004066C3">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18113664"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A92B7F">
        <w:rPr>
          <w:lang w:eastAsia="ko-KR"/>
        </w:rPr>
        <w:t xml:space="preserve">the </w:t>
      </w:r>
      <w:r w:rsidR="00C267BB">
        <w:rPr>
          <w:lang w:eastAsia="ko-KR"/>
        </w:rPr>
        <w:t xml:space="preserve">following </w:t>
      </w:r>
      <w:r w:rsidR="00297C12" w:rsidRPr="00297C12">
        <w:rPr>
          <w:lang w:eastAsia="ko-KR"/>
        </w:rPr>
        <w:t>3</w:t>
      </w:r>
      <w:r w:rsidR="00AC4ED9">
        <w:rPr>
          <w:lang w:eastAsia="ko-KR"/>
        </w:rPr>
        <w:t xml:space="preserve"> </w:t>
      </w:r>
      <w:r w:rsidR="00C267BB">
        <w:rPr>
          <w:lang w:eastAsia="ko-KR"/>
        </w:rPr>
        <w:t>CID</w:t>
      </w:r>
      <w:r w:rsidR="00CA526E">
        <w:rPr>
          <w:rFonts w:hint="eastAsia"/>
          <w:lang w:eastAsia="ko-KR"/>
        </w:rPr>
        <w:t>s</w:t>
      </w:r>
      <w:r w:rsidR="0080026E">
        <w:rPr>
          <w:lang w:eastAsia="ko-KR"/>
        </w:rPr>
        <w:t xml:space="preserve"> received for TGbe LB271</w:t>
      </w:r>
      <w:r>
        <w:rPr>
          <w:lang w:eastAsia="ko-KR"/>
        </w:rPr>
        <w:t>:</w:t>
      </w:r>
    </w:p>
    <w:p w14:paraId="7B392AB4" w14:textId="34CE2D29" w:rsidR="001D7F68" w:rsidRPr="00297C12" w:rsidRDefault="0080026E" w:rsidP="001D7F68">
      <w:pPr>
        <w:pStyle w:val="ae"/>
        <w:numPr>
          <w:ilvl w:val="0"/>
          <w:numId w:val="3"/>
        </w:numPr>
        <w:jc w:val="both"/>
      </w:pPr>
      <w:r w:rsidRPr="00297C12">
        <w:rPr>
          <w:rFonts w:hint="eastAsia"/>
          <w:lang w:eastAsia="ko-KR"/>
        </w:rPr>
        <w:t>16137</w:t>
      </w:r>
      <w:r w:rsidR="00CA526E" w:rsidRPr="00297C12">
        <w:rPr>
          <w:rFonts w:hint="eastAsia"/>
          <w:lang w:eastAsia="ko-KR"/>
        </w:rPr>
        <w:t xml:space="preserve">, </w:t>
      </w:r>
      <w:r w:rsidRPr="00297C12">
        <w:rPr>
          <w:lang w:eastAsia="ko-KR"/>
        </w:rPr>
        <w:t>17034, 17039</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4B1A074" w14:textId="77777777" w:rsidR="00251E87" w:rsidRDefault="00251E87" w:rsidP="0090338D">
      <w:pPr>
        <w:pStyle w:val="T"/>
        <w:rPr>
          <w:rFonts w:eastAsia="바탕"/>
          <w:lang w:val="en-GB" w:eastAsia="ko-KR"/>
        </w:rPr>
      </w:pPr>
    </w:p>
    <w:p w14:paraId="4D7F16CA" w14:textId="77777777" w:rsidR="00015DE4" w:rsidRDefault="00015DE4"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410"/>
        <w:gridCol w:w="2410"/>
      </w:tblGrid>
      <w:tr w:rsidR="00251E87" w:rsidRPr="0025799B" w14:paraId="6D8DDCBA" w14:textId="77777777" w:rsidTr="00AD103C">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0E45D95D" w14:textId="77777777" w:rsidR="00251E87" w:rsidRPr="0025799B" w:rsidRDefault="00251E87" w:rsidP="00184703">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82DD" w14:textId="77777777" w:rsidR="00251E87" w:rsidRPr="0025799B" w:rsidRDefault="00251E87" w:rsidP="00184703">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169931B7" w14:textId="77777777" w:rsidR="00251E87" w:rsidRDefault="00251E87" w:rsidP="00184703">
            <w:pPr>
              <w:jc w:val="center"/>
              <w:rPr>
                <w:b/>
                <w:bCs/>
                <w:sz w:val="16"/>
                <w:szCs w:val="16"/>
                <w:lang w:val="en-US" w:eastAsia="ko-KR"/>
              </w:rPr>
            </w:pPr>
            <w:r w:rsidRPr="0025799B">
              <w:rPr>
                <w:rFonts w:hint="eastAsia"/>
                <w:b/>
                <w:bCs/>
                <w:sz w:val="16"/>
                <w:szCs w:val="16"/>
                <w:lang w:val="en-US" w:eastAsia="ko-KR"/>
              </w:rPr>
              <w:t>Clause</w:t>
            </w:r>
          </w:p>
          <w:p w14:paraId="0E14F803" w14:textId="77777777" w:rsidR="00251E87" w:rsidRPr="0025799B" w:rsidRDefault="00251E87" w:rsidP="00184703">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557B4199" w14:textId="77777777" w:rsidR="00251E87" w:rsidRPr="0025799B" w:rsidRDefault="00251E87" w:rsidP="00184703">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4907D1B" w14:textId="77777777" w:rsidR="00251E87" w:rsidRPr="0025799B" w:rsidRDefault="00251E87" w:rsidP="00184703">
            <w:pPr>
              <w:jc w:val="center"/>
              <w:rPr>
                <w:b/>
                <w:bCs/>
                <w:sz w:val="16"/>
                <w:szCs w:val="16"/>
                <w:lang w:val="en-US" w:eastAsia="ko-KR"/>
              </w:rPr>
            </w:pPr>
            <w:r w:rsidRPr="0025799B">
              <w:rPr>
                <w:b/>
                <w:bCs/>
                <w:sz w:val="16"/>
                <w:szCs w:val="16"/>
                <w:lang w:val="en-US" w:eastAsia="ko-KR"/>
              </w:rPr>
              <w:t>Proposed Change</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661C7A54" w14:textId="77777777" w:rsidR="00251E87" w:rsidRPr="0025799B" w:rsidRDefault="00251E87" w:rsidP="00184703">
            <w:pPr>
              <w:jc w:val="center"/>
              <w:rPr>
                <w:b/>
                <w:bCs/>
                <w:sz w:val="16"/>
                <w:szCs w:val="16"/>
                <w:lang w:val="en-US" w:eastAsia="ko-KR"/>
              </w:rPr>
            </w:pPr>
            <w:r w:rsidRPr="0025799B">
              <w:rPr>
                <w:b/>
                <w:bCs/>
                <w:sz w:val="16"/>
                <w:szCs w:val="16"/>
                <w:lang w:val="en-US" w:eastAsia="ko-KR"/>
              </w:rPr>
              <w:t>Resolution</w:t>
            </w:r>
          </w:p>
        </w:tc>
      </w:tr>
      <w:tr w:rsidR="005C5AB8" w:rsidRPr="0025799B" w14:paraId="66DE3F97" w14:textId="77777777" w:rsidTr="00C112A9">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6D0BE8B" w14:textId="4086DC56" w:rsidR="005C5AB8" w:rsidRPr="00C112A9" w:rsidRDefault="005C5AB8" w:rsidP="005C5AB8">
            <w:pPr>
              <w:rPr>
                <w:bCs/>
                <w:sz w:val="20"/>
                <w:lang w:val="en-US" w:eastAsia="ko-KR"/>
              </w:rPr>
            </w:pPr>
            <w:r w:rsidRPr="00C112A9">
              <w:rPr>
                <w:rFonts w:hint="eastAsia"/>
                <w:bCs/>
                <w:sz w:val="20"/>
                <w:lang w:val="en-US" w:eastAsia="ko-KR"/>
              </w:rPr>
              <w:t>17034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AA859" w14:textId="10BFA4D0" w:rsidR="005C5AB8" w:rsidRPr="00C112A9" w:rsidRDefault="005C5AB8" w:rsidP="005C5AB8">
            <w:pPr>
              <w:rPr>
                <w:bCs/>
                <w:sz w:val="20"/>
                <w:lang w:val="en-US" w:eastAsia="ko-KR"/>
              </w:rPr>
            </w:pPr>
            <w:r w:rsidRPr="00C112A9">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232283AD" w14:textId="77777777" w:rsidR="005C5AB8" w:rsidRPr="00C112A9" w:rsidRDefault="005C5AB8" w:rsidP="005C5AB8">
            <w:pPr>
              <w:rPr>
                <w:bCs/>
                <w:sz w:val="20"/>
                <w:lang w:val="en-US" w:eastAsia="ko-KR"/>
              </w:rPr>
            </w:pPr>
            <w:r w:rsidRPr="00C112A9">
              <w:rPr>
                <w:rFonts w:hint="eastAsia"/>
                <w:bCs/>
                <w:sz w:val="20"/>
                <w:lang w:val="en-US" w:eastAsia="ko-KR"/>
              </w:rPr>
              <w:t xml:space="preserve">35.6 </w:t>
            </w:r>
          </w:p>
          <w:p w14:paraId="4C892D9B" w14:textId="7E223B97" w:rsidR="005C5AB8" w:rsidRPr="00C112A9" w:rsidRDefault="005C5AB8" w:rsidP="005C5AB8">
            <w:pPr>
              <w:rPr>
                <w:bCs/>
                <w:sz w:val="20"/>
                <w:lang w:val="en-US" w:eastAsia="ko-KR"/>
              </w:rPr>
            </w:pPr>
            <w:r w:rsidRPr="00C112A9">
              <w:rPr>
                <w:bCs/>
                <w:sz w:val="20"/>
                <w:lang w:val="en-US" w:eastAsia="ko-KR"/>
              </w:rPr>
              <w:t>(596.60)</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2551575" w14:textId="77777777" w:rsidR="005C5AB8" w:rsidRPr="00C112A9" w:rsidRDefault="005C5AB8" w:rsidP="005C5AB8">
            <w:pPr>
              <w:rPr>
                <w:bCs/>
                <w:sz w:val="20"/>
                <w:lang w:val="en-US" w:eastAsia="ko-KR"/>
              </w:rPr>
            </w:pPr>
            <w:r w:rsidRPr="00C112A9">
              <w:rPr>
                <w:bCs/>
                <w:sz w:val="20"/>
                <w:lang w:val="en-US" w:eastAsia="ko-KR"/>
              </w:rPr>
              <w:t>"An EHT STA shall not transmit an A-MPDU in an EHT PPDU to a STA that exceeds the maximum A-</w:t>
            </w:r>
          </w:p>
          <w:p w14:paraId="1524D7E3" w14:textId="77777777" w:rsidR="005C5AB8" w:rsidRPr="00C112A9" w:rsidRDefault="005C5AB8" w:rsidP="005C5AB8">
            <w:pPr>
              <w:rPr>
                <w:bCs/>
                <w:sz w:val="20"/>
                <w:lang w:val="en-US" w:eastAsia="ko-KR"/>
              </w:rPr>
            </w:pPr>
            <w:r w:rsidRPr="00C112A9">
              <w:rPr>
                <w:bCs/>
                <w:sz w:val="20"/>
                <w:lang w:val="en-US" w:eastAsia="ko-KR"/>
              </w:rPr>
              <w:t>MPDU length capability indicated in the EHT Capabilities element, HE Capabilities element, VHT</w:t>
            </w:r>
          </w:p>
          <w:p w14:paraId="45A773E4" w14:textId="417AE3A7" w:rsidR="005C5AB8" w:rsidRPr="00C112A9" w:rsidRDefault="005C5AB8" w:rsidP="005C5AB8">
            <w:pPr>
              <w:rPr>
                <w:bCs/>
                <w:sz w:val="20"/>
                <w:lang w:val="en-US" w:eastAsia="ko-KR"/>
              </w:rPr>
            </w:pPr>
            <w:r w:rsidRPr="00C112A9">
              <w:rPr>
                <w:bCs/>
                <w:sz w:val="20"/>
                <w:lang w:val="en-US" w:eastAsia="ko-KR"/>
              </w:rPr>
              <w:t>Capabilities element, and HT Capabilities element received from the recipient STA." -- the VHT Capabilities element won't be present in the 2G4 band</w:t>
            </w:r>
          </w:p>
        </w:tc>
        <w:tc>
          <w:tcPr>
            <w:tcW w:w="2410" w:type="dxa"/>
            <w:tcBorders>
              <w:top w:val="single" w:sz="4" w:space="0" w:color="333300"/>
              <w:left w:val="nil"/>
              <w:bottom w:val="single" w:sz="4" w:space="0" w:color="333300"/>
              <w:right w:val="single" w:sz="4" w:space="0" w:color="333300"/>
            </w:tcBorders>
            <w:shd w:val="clear" w:color="auto" w:fill="auto"/>
          </w:tcPr>
          <w:p w14:paraId="227C5363" w14:textId="77777777" w:rsidR="005C5AB8" w:rsidRPr="00C112A9" w:rsidRDefault="005C5AB8" w:rsidP="005C5AB8">
            <w:pPr>
              <w:rPr>
                <w:bCs/>
                <w:sz w:val="20"/>
                <w:lang w:val="en-US" w:eastAsia="ko-KR"/>
              </w:rPr>
            </w:pPr>
            <w:r w:rsidRPr="00C112A9">
              <w:rPr>
                <w:bCs/>
                <w:sz w:val="20"/>
                <w:lang w:val="en-US" w:eastAsia="ko-KR"/>
              </w:rPr>
              <w:t>Change to "An EHT STA shall not transmit an A-MPDU in an EHT PPDU to a STA that exceeds the maximum A-</w:t>
            </w:r>
          </w:p>
          <w:p w14:paraId="1697CF04" w14:textId="77777777" w:rsidR="005C5AB8" w:rsidRPr="00C112A9" w:rsidRDefault="005C5AB8" w:rsidP="005C5AB8">
            <w:pPr>
              <w:rPr>
                <w:bCs/>
                <w:sz w:val="20"/>
                <w:lang w:val="en-US" w:eastAsia="ko-KR"/>
              </w:rPr>
            </w:pPr>
            <w:r w:rsidRPr="00C112A9">
              <w:rPr>
                <w:bCs/>
                <w:sz w:val="20"/>
                <w:lang w:val="en-US" w:eastAsia="ko-KR"/>
              </w:rPr>
              <w:t>MPDU length capability indicated in the EHT Capabilities element, HE Capabilities element, VHT</w:t>
            </w:r>
          </w:p>
          <w:p w14:paraId="4415D0D6" w14:textId="58ED7BF5" w:rsidR="005C5AB8" w:rsidRPr="00C112A9" w:rsidRDefault="005C5AB8" w:rsidP="005C5AB8">
            <w:pPr>
              <w:rPr>
                <w:bCs/>
                <w:sz w:val="20"/>
                <w:lang w:val="en-US" w:eastAsia="ko-KR"/>
              </w:rPr>
            </w:pPr>
            <w:r w:rsidRPr="00C112A9">
              <w:rPr>
                <w:bCs/>
                <w:sz w:val="20"/>
                <w:lang w:val="en-US" w:eastAsia="ko-KR"/>
              </w:rPr>
              <w:t>Capabilities element (if present), and HT Capabilities element received from the recipient STA."</w:t>
            </w:r>
          </w:p>
        </w:tc>
        <w:tc>
          <w:tcPr>
            <w:tcW w:w="2410" w:type="dxa"/>
            <w:tcBorders>
              <w:top w:val="single" w:sz="4" w:space="0" w:color="333300"/>
              <w:left w:val="nil"/>
              <w:bottom w:val="single" w:sz="4" w:space="0" w:color="333300"/>
              <w:right w:val="single" w:sz="4" w:space="0" w:color="333300"/>
            </w:tcBorders>
            <w:shd w:val="clear" w:color="auto" w:fill="auto"/>
          </w:tcPr>
          <w:p w14:paraId="43BEC889" w14:textId="77777777" w:rsidR="005C5AB8" w:rsidRPr="00C112A9" w:rsidRDefault="005C5AB8" w:rsidP="005C5AB8">
            <w:pPr>
              <w:rPr>
                <w:b/>
                <w:bCs/>
                <w:sz w:val="20"/>
                <w:lang w:val="en-US" w:eastAsia="ko-KR"/>
              </w:rPr>
            </w:pPr>
            <w:r w:rsidRPr="00C112A9">
              <w:rPr>
                <w:b/>
                <w:bCs/>
                <w:sz w:val="20"/>
                <w:lang w:val="en-US" w:eastAsia="ko-KR"/>
              </w:rPr>
              <w:t>Accepted</w:t>
            </w:r>
          </w:p>
          <w:p w14:paraId="09201081" w14:textId="77777777" w:rsidR="005C5AB8" w:rsidRPr="00C112A9" w:rsidRDefault="005C5AB8" w:rsidP="005C5AB8">
            <w:pPr>
              <w:rPr>
                <w:bCs/>
                <w:sz w:val="20"/>
                <w:lang w:val="en-US" w:eastAsia="ko-KR"/>
              </w:rPr>
            </w:pPr>
          </w:p>
          <w:p w14:paraId="2E25EB72" w14:textId="77777777" w:rsidR="005C5AB8" w:rsidRPr="00C112A9" w:rsidRDefault="005C5AB8" w:rsidP="005C5AB8">
            <w:pPr>
              <w:rPr>
                <w:bCs/>
                <w:sz w:val="20"/>
                <w:lang w:val="en-US" w:eastAsia="ko-KR"/>
              </w:rPr>
            </w:pPr>
            <w:r w:rsidRPr="00C112A9">
              <w:rPr>
                <w:bCs/>
                <w:sz w:val="20"/>
                <w:lang w:val="en-US" w:eastAsia="ko-KR"/>
              </w:rPr>
              <w:t xml:space="preserve">Note to commenter: I suggest to request to add same texts in </w:t>
            </w:r>
            <w:commentRangeStart w:id="1"/>
            <w:r w:rsidRPr="00C112A9">
              <w:rPr>
                <w:bCs/>
                <w:sz w:val="20"/>
                <w:lang w:val="en-US" w:eastAsia="ko-KR"/>
              </w:rPr>
              <w:t xml:space="preserve">P3890L28 </w:t>
            </w:r>
            <w:commentRangeEnd w:id="1"/>
            <w:r w:rsidRPr="00C112A9">
              <w:rPr>
                <w:rStyle w:val="a9"/>
              </w:rPr>
              <w:commentReference w:id="1"/>
            </w:r>
            <w:r w:rsidRPr="00C112A9">
              <w:rPr>
                <w:bCs/>
                <w:sz w:val="20"/>
                <w:lang w:val="en-US" w:eastAsia="ko-KR"/>
              </w:rPr>
              <w:t>(26.6.1) of REVme D3.0, which has same format with this sentence of 35.6.</w:t>
            </w:r>
          </w:p>
          <w:p w14:paraId="7FC6524C" w14:textId="77777777" w:rsidR="005C5AB8" w:rsidRPr="00C112A9" w:rsidRDefault="005C5AB8" w:rsidP="005C5AB8">
            <w:pPr>
              <w:rPr>
                <w:bCs/>
                <w:sz w:val="20"/>
                <w:lang w:val="en-US" w:eastAsia="ko-KR"/>
              </w:rPr>
            </w:pPr>
          </w:p>
          <w:p w14:paraId="13F987DF" w14:textId="77777777" w:rsidR="005C5AB8" w:rsidRPr="00C112A9" w:rsidRDefault="005C5AB8" w:rsidP="005C5AB8">
            <w:pPr>
              <w:rPr>
                <w:b/>
                <w:bCs/>
                <w:sz w:val="20"/>
                <w:lang w:val="en-US" w:eastAsia="ko-KR"/>
              </w:rPr>
            </w:pPr>
          </w:p>
        </w:tc>
      </w:tr>
      <w:tr w:rsidR="005C5AB8" w:rsidRPr="0025799B" w14:paraId="12163627" w14:textId="77777777" w:rsidTr="00C112A9">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254DB6DE" w14:textId="50DFD94C" w:rsidR="005C5AB8" w:rsidRPr="00C112A9" w:rsidRDefault="005C5AB8" w:rsidP="005C5AB8">
            <w:pPr>
              <w:rPr>
                <w:bCs/>
                <w:sz w:val="20"/>
                <w:lang w:val="en-US" w:eastAsia="ko-KR"/>
              </w:rPr>
            </w:pPr>
            <w:r w:rsidRPr="00C112A9">
              <w:rPr>
                <w:rFonts w:hint="eastAsia"/>
                <w:bCs/>
                <w:sz w:val="20"/>
                <w:lang w:val="en-US" w:eastAsia="ko-KR"/>
              </w:rPr>
              <w:t>17039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6D1E84" w14:textId="36A02961" w:rsidR="005C5AB8" w:rsidRPr="00C112A9" w:rsidRDefault="005C5AB8" w:rsidP="005C5AB8">
            <w:pPr>
              <w:rPr>
                <w:bCs/>
                <w:sz w:val="20"/>
                <w:lang w:val="en-US" w:eastAsia="ko-KR"/>
              </w:rPr>
            </w:pPr>
            <w:r w:rsidRPr="00C112A9">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39602FE0" w14:textId="77777777" w:rsidR="005C5AB8" w:rsidRPr="00C112A9" w:rsidRDefault="005C5AB8" w:rsidP="005C5AB8">
            <w:pPr>
              <w:rPr>
                <w:bCs/>
                <w:sz w:val="20"/>
                <w:lang w:val="en-US" w:eastAsia="ko-KR"/>
              </w:rPr>
            </w:pPr>
            <w:r w:rsidRPr="00C112A9">
              <w:rPr>
                <w:rFonts w:hint="eastAsia"/>
                <w:bCs/>
                <w:sz w:val="20"/>
                <w:lang w:val="en-US" w:eastAsia="ko-KR"/>
              </w:rPr>
              <w:t xml:space="preserve">35.6 </w:t>
            </w:r>
          </w:p>
          <w:p w14:paraId="42388CD0" w14:textId="3A1982B6" w:rsidR="005C5AB8" w:rsidRPr="00C112A9" w:rsidRDefault="005C5AB8" w:rsidP="005C5AB8">
            <w:pPr>
              <w:rPr>
                <w:bCs/>
                <w:sz w:val="20"/>
                <w:lang w:val="en-US" w:eastAsia="ko-KR"/>
              </w:rPr>
            </w:pPr>
            <w:r w:rsidRPr="00C112A9">
              <w:rPr>
                <w:bCs/>
                <w:sz w:val="20"/>
                <w:lang w:val="en-US" w:eastAsia="ko-KR"/>
              </w:rPr>
              <w:t>(597.53)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0E7EDFC2" w14:textId="7FB84DE4" w:rsidR="005C5AB8" w:rsidRPr="00C112A9" w:rsidRDefault="005C5AB8" w:rsidP="005C5AB8">
            <w:pPr>
              <w:rPr>
                <w:bCs/>
                <w:sz w:val="20"/>
                <w:lang w:val="en-US" w:eastAsia="ko-KR"/>
              </w:rPr>
            </w:pPr>
            <w:r w:rsidRPr="00C112A9">
              <w:rPr>
                <w:bCs/>
                <w:sz w:val="20"/>
                <w:lang w:val="en-US" w:eastAsia="ko-KR"/>
              </w:rPr>
              <w:t>"A STA affiliated with an MLD, which transmits a multi-TID A-MPDU on a link, shall" should be "A STA affiliated with an MLD that transmits a multi-TID A-MPDU on a link shall"</w:t>
            </w:r>
          </w:p>
        </w:tc>
        <w:tc>
          <w:tcPr>
            <w:tcW w:w="2410" w:type="dxa"/>
            <w:tcBorders>
              <w:top w:val="single" w:sz="4" w:space="0" w:color="333300"/>
              <w:left w:val="nil"/>
              <w:bottom w:val="single" w:sz="4" w:space="0" w:color="333300"/>
              <w:right w:val="single" w:sz="4" w:space="0" w:color="333300"/>
            </w:tcBorders>
            <w:shd w:val="clear" w:color="auto" w:fill="auto"/>
          </w:tcPr>
          <w:p w14:paraId="345AC0F0" w14:textId="5C91127F" w:rsidR="005C5AB8" w:rsidRPr="00C112A9" w:rsidRDefault="005C5AB8" w:rsidP="005C5AB8">
            <w:pPr>
              <w:rPr>
                <w:bCs/>
                <w:sz w:val="20"/>
                <w:lang w:val="en-US" w:eastAsia="ko-KR"/>
              </w:rPr>
            </w:pPr>
            <w:r w:rsidRPr="00C112A9">
              <w:rPr>
                <w:bCs/>
                <w:sz w:val="20"/>
                <w:lang w:val="en-US" w:eastAsia="ko-KR"/>
              </w:rPr>
              <w:t>Delete the cited text</w:t>
            </w:r>
          </w:p>
        </w:tc>
        <w:tc>
          <w:tcPr>
            <w:tcW w:w="2410" w:type="dxa"/>
            <w:tcBorders>
              <w:top w:val="single" w:sz="4" w:space="0" w:color="333300"/>
              <w:left w:val="nil"/>
              <w:bottom w:val="single" w:sz="4" w:space="0" w:color="333300"/>
              <w:right w:val="single" w:sz="4" w:space="0" w:color="333300"/>
            </w:tcBorders>
            <w:shd w:val="clear" w:color="auto" w:fill="auto"/>
          </w:tcPr>
          <w:p w14:paraId="447F76EA" w14:textId="77777777" w:rsidR="005C5AB8" w:rsidRPr="00C112A9" w:rsidRDefault="005C5AB8" w:rsidP="005C5AB8">
            <w:pPr>
              <w:rPr>
                <w:b/>
                <w:bCs/>
                <w:sz w:val="20"/>
                <w:lang w:val="en-US" w:eastAsia="ko-KR"/>
              </w:rPr>
            </w:pPr>
            <w:r w:rsidRPr="00C112A9">
              <w:rPr>
                <w:b/>
                <w:bCs/>
                <w:sz w:val="20"/>
                <w:lang w:val="en-US" w:eastAsia="ko-KR"/>
              </w:rPr>
              <w:t>Revised</w:t>
            </w:r>
          </w:p>
          <w:p w14:paraId="6901D49C" w14:textId="77777777" w:rsidR="005C5AB8" w:rsidRPr="00C112A9" w:rsidRDefault="005C5AB8" w:rsidP="005C5AB8">
            <w:pPr>
              <w:rPr>
                <w:b/>
                <w:bCs/>
                <w:sz w:val="20"/>
                <w:lang w:val="en-US" w:eastAsia="ko-KR"/>
              </w:rPr>
            </w:pPr>
          </w:p>
          <w:p w14:paraId="06464A34" w14:textId="77777777" w:rsidR="005C5AB8" w:rsidRPr="00C112A9" w:rsidRDefault="005C5AB8" w:rsidP="005C5AB8">
            <w:pPr>
              <w:rPr>
                <w:bCs/>
                <w:sz w:val="20"/>
                <w:lang w:val="en-US" w:eastAsia="ko-KR"/>
              </w:rPr>
            </w:pPr>
            <w:r w:rsidRPr="00C112A9">
              <w:rPr>
                <w:bCs/>
                <w:sz w:val="20"/>
                <w:lang w:val="en-US" w:eastAsia="ko-KR"/>
              </w:rPr>
              <w:t xml:space="preserve">Agree with the comment and change the text based on the comment. </w:t>
            </w:r>
          </w:p>
          <w:p w14:paraId="31A24CF0" w14:textId="77777777" w:rsidR="00297C12" w:rsidRPr="00C112A9" w:rsidRDefault="00297C12" w:rsidP="005C5AB8">
            <w:pPr>
              <w:rPr>
                <w:bCs/>
                <w:sz w:val="20"/>
                <w:lang w:val="en-US" w:eastAsia="ko-KR"/>
              </w:rPr>
            </w:pPr>
          </w:p>
          <w:p w14:paraId="51996516" w14:textId="1ACE4132" w:rsidR="005C5AB8" w:rsidRPr="00C112A9" w:rsidRDefault="005C5AB8" w:rsidP="005C5AB8">
            <w:pPr>
              <w:rPr>
                <w:bCs/>
                <w:sz w:val="20"/>
                <w:lang w:val="en-US" w:eastAsia="ko-KR"/>
              </w:rPr>
            </w:pPr>
            <w:r w:rsidRPr="00C112A9">
              <w:rPr>
                <w:bCs/>
                <w:sz w:val="20"/>
                <w:lang w:val="en-US" w:eastAsia="ko-KR"/>
              </w:rPr>
              <w:t>I guessed</w:t>
            </w:r>
            <w:r w:rsidR="00C112A9" w:rsidRPr="00C112A9">
              <w:rPr>
                <w:bCs/>
                <w:sz w:val="20"/>
                <w:lang w:val="en-US" w:eastAsia="ko-KR"/>
              </w:rPr>
              <w:t xml:space="preserve"> that</w:t>
            </w:r>
            <w:r w:rsidRPr="00C112A9">
              <w:rPr>
                <w:bCs/>
                <w:sz w:val="20"/>
                <w:lang w:val="en-US" w:eastAsia="ko-KR"/>
              </w:rPr>
              <w:t xml:space="preserve"> the suggested change is also intended to change the sentence based on comment.</w:t>
            </w:r>
          </w:p>
          <w:p w14:paraId="04C7DFAD" w14:textId="77777777" w:rsidR="005C5AB8" w:rsidRPr="00C112A9" w:rsidRDefault="005C5AB8" w:rsidP="005C5AB8">
            <w:pPr>
              <w:rPr>
                <w:b/>
                <w:bCs/>
                <w:sz w:val="20"/>
                <w:lang w:val="en-US" w:eastAsia="ko-KR"/>
              </w:rPr>
            </w:pPr>
          </w:p>
          <w:p w14:paraId="02DCABCB" w14:textId="37E3DF08" w:rsidR="005C5AB8" w:rsidRPr="00C112A9" w:rsidRDefault="005C5AB8" w:rsidP="005C5AB8">
            <w:pPr>
              <w:rPr>
                <w:rFonts w:ascii="Arial" w:hAnsi="Arial" w:cs="Arial"/>
                <w:b/>
                <w:bCs/>
                <w:color w:val="000000" w:themeColor="text1"/>
                <w:sz w:val="20"/>
                <w:lang w:eastAsia="ko-KR"/>
              </w:rPr>
            </w:pPr>
            <w:r w:rsidRPr="00C112A9">
              <w:rPr>
                <w:rFonts w:ascii="Arial" w:hAnsi="Arial" w:cs="Arial"/>
                <w:b/>
                <w:bCs/>
                <w:color w:val="000000" w:themeColor="text1"/>
                <w:sz w:val="20"/>
                <w:lang w:eastAsia="ko-KR"/>
              </w:rPr>
              <w:t xml:space="preserve">TGbe editor, please make changes as shown in doc </w:t>
            </w:r>
            <w:r w:rsidR="00297C12" w:rsidRPr="00C112A9">
              <w:rPr>
                <w:rFonts w:ascii="Arial" w:hAnsi="Arial" w:cs="Arial"/>
                <w:b/>
                <w:bCs/>
                <w:color w:val="000000" w:themeColor="text1"/>
                <w:sz w:val="20"/>
                <w:lang w:eastAsia="ko-KR"/>
              </w:rPr>
              <w:t>11-23/1070</w:t>
            </w:r>
            <w:r w:rsidRPr="00C112A9">
              <w:rPr>
                <w:rFonts w:ascii="Arial" w:hAnsi="Arial" w:cs="Arial"/>
                <w:b/>
                <w:bCs/>
                <w:color w:val="000000" w:themeColor="text1"/>
                <w:sz w:val="20"/>
                <w:lang w:eastAsia="ko-KR"/>
              </w:rPr>
              <w:t>r0 tagged as CID 17039.</w:t>
            </w:r>
          </w:p>
          <w:p w14:paraId="18A87827" w14:textId="77777777" w:rsidR="005C5AB8" w:rsidRPr="00C112A9" w:rsidRDefault="005C5AB8" w:rsidP="005C5AB8">
            <w:pPr>
              <w:rPr>
                <w:b/>
                <w:bCs/>
                <w:sz w:val="20"/>
                <w:lang w:val="en-US" w:eastAsia="ko-KR"/>
              </w:rPr>
            </w:pPr>
          </w:p>
        </w:tc>
      </w:tr>
      <w:tr w:rsidR="005C5AB8" w:rsidRPr="0025799B" w14:paraId="79A471E0" w14:textId="77777777" w:rsidTr="00C112A9">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44FD057D" w14:textId="70B2089A" w:rsidR="005C5AB8" w:rsidRPr="00C112A9" w:rsidRDefault="005C5AB8" w:rsidP="005C5AB8">
            <w:pPr>
              <w:rPr>
                <w:bCs/>
                <w:sz w:val="20"/>
                <w:lang w:val="en-US" w:eastAsia="ko-KR"/>
              </w:rPr>
            </w:pPr>
            <w:r w:rsidRPr="00C112A9">
              <w:rPr>
                <w:rFonts w:hint="eastAsia"/>
                <w:bCs/>
                <w:sz w:val="20"/>
                <w:lang w:val="en-US" w:eastAsia="ko-KR"/>
              </w:rPr>
              <w:t>16137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873E3" w14:textId="0DDDF4B0" w:rsidR="005C5AB8" w:rsidRPr="00C112A9" w:rsidRDefault="005C5AB8" w:rsidP="005C5AB8">
            <w:pPr>
              <w:rPr>
                <w:bCs/>
                <w:sz w:val="20"/>
                <w:lang w:val="en-US" w:eastAsia="ko-KR"/>
              </w:rPr>
            </w:pPr>
            <w:r w:rsidRPr="00C112A9">
              <w:rPr>
                <w:bCs/>
                <w:sz w:val="20"/>
                <w:lang w:val="en-US" w:eastAsia="ko-KR"/>
              </w:rPr>
              <w:t>SunHee Baek</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016CD863" w14:textId="77777777" w:rsidR="005C5AB8" w:rsidRPr="00C112A9" w:rsidRDefault="005C5AB8" w:rsidP="005C5AB8">
            <w:pPr>
              <w:rPr>
                <w:bCs/>
                <w:sz w:val="20"/>
                <w:lang w:val="en-US" w:eastAsia="ko-KR"/>
              </w:rPr>
            </w:pPr>
            <w:r w:rsidRPr="00C112A9">
              <w:rPr>
                <w:bCs/>
                <w:sz w:val="20"/>
                <w:lang w:val="en-US" w:eastAsia="ko-KR"/>
              </w:rPr>
              <w:t>35.6</w:t>
            </w:r>
          </w:p>
          <w:p w14:paraId="17795D3A" w14:textId="2C36FFAA" w:rsidR="005C5AB8" w:rsidRPr="00C112A9" w:rsidRDefault="005C5AB8" w:rsidP="005C5AB8">
            <w:pPr>
              <w:rPr>
                <w:bCs/>
                <w:sz w:val="20"/>
                <w:lang w:val="en-US" w:eastAsia="ko-KR"/>
              </w:rPr>
            </w:pPr>
            <w:r w:rsidRPr="00C112A9">
              <w:rPr>
                <w:bCs/>
                <w:sz w:val="20"/>
                <w:lang w:val="en-US" w:eastAsia="ko-KR"/>
              </w:rPr>
              <w:t>(597.53)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25FA3FC1" w14:textId="50564A0B" w:rsidR="005C5AB8" w:rsidRPr="00C112A9" w:rsidRDefault="005C5AB8" w:rsidP="005C5AB8">
            <w:pPr>
              <w:rPr>
                <w:bCs/>
                <w:sz w:val="20"/>
                <w:lang w:val="en-US" w:eastAsia="ko-KR"/>
              </w:rPr>
            </w:pPr>
            <w:r w:rsidRPr="00C112A9">
              <w:rPr>
                <w:bCs/>
                <w:sz w:val="20"/>
                <w:lang w:val="en-US" w:eastAsia="ko-KR"/>
              </w:rPr>
              <w:t>This sentence deals with only when an STA affiliated with an MLD transmits a multi-TID A-MPDU on a link, which means it doesn't include the case of a single-TID A-MPDU.</w:t>
            </w:r>
          </w:p>
        </w:tc>
        <w:tc>
          <w:tcPr>
            <w:tcW w:w="2410" w:type="dxa"/>
            <w:tcBorders>
              <w:top w:val="single" w:sz="4" w:space="0" w:color="333300"/>
              <w:left w:val="nil"/>
              <w:bottom w:val="single" w:sz="4" w:space="0" w:color="333300"/>
              <w:right w:val="single" w:sz="4" w:space="0" w:color="333300"/>
            </w:tcBorders>
            <w:shd w:val="clear" w:color="auto" w:fill="auto"/>
          </w:tcPr>
          <w:p w14:paraId="0C6CA61C" w14:textId="52F07EF4" w:rsidR="005C5AB8" w:rsidRPr="00C112A9" w:rsidRDefault="005C5AB8" w:rsidP="005C5AB8">
            <w:pPr>
              <w:rPr>
                <w:bCs/>
                <w:sz w:val="20"/>
                <w:lang w:val="en-US" w:eastAsia="ko-KR"/>
              </w:rPr>
            </w:pPr>
            <w:r w:rsidRPr="00C112A9">
              <w:rPr>
                <w:bCs/>
                <w:sz w:val="20"/>
                <w:lang w:val="en-US" w:eastAsia="ko-KR"/>
              </w:rPr>
              <w:t>Please modify the sentence to include the case of a single-TID A-MPDU.</w:t>
            </w:r>
          </w:p>
        </w:tc>
        <w:tc>
          <w:tcPr>
            <w:tcW w:w="2410" w:type="dxa"/>
            <w:tcBorders>
              <w:top w:val="single" w:sz="4" w:space="0" w:color="333300"/>
              <w:left w:val="nil"/>
              <w:bottom w:val="single" w:sz="4" w:space="0" w:color="333300"/>
              <w:right w:val="single" w:sz="4" w:space="0" w:color="333300"/>
            </w:tcBorders>
            <w:shd w:val="clear" w:color="auto" w:fill="auto"/>
          </w:tcPr>
          <w:p w14:paraId="3F2D2F3A" w14:textId="3867D346" w:rsidR="005C5AB8" w:rsidRPr="00C112A9" w:rsidRDefault="005C5AB8" w:rsidP="005C5AB8">
            <w:pPr>
              <w:rPr>
                <w:b/>
                <w:bCs/>
                <w:sz w:val="20"/>
                <w:lang w:val="en-US" w:eastAsia="ko-KR"/>
              </w:rPr>
            </w:pPr>
            <w:r w:rsidRPr="00C112A9">
              <w:rPr>
                <w:b/>
                <w:bCs/>
                <w:sz w:val="20"/>
                <w:lang w:val="en-US" w:eastAsia="ko-KR"/>
              </w:rPr>
              <w:t>Revised</w:t>
            </w:r>
          </w:p>
          <w:p w14:paraId="4379A09B" w14:textId="77777777" w:rsidR="005C5AB8" w:rsidRPr="00C112A9" w:rsidRDefault="005C5AB8" w:rsidP="005C5AB8">
            <w:pPr>
              <w:rPr>
                <w:bCs/>
                <w:sz w:val="20"/>
                <w:lang w:val="en-US" w:eastAsia="ko-KR"/>
              </w:rPr>
            </w:pPr>
          </w:p>
          <w:p w14:paraId="4CF36988" w14:textId="5D240248" w:rsidR="005C5AB8" w:rsidRPr="00C112A9" w:rsidRDefault="005C5AB8" w:rsidP="005C5AB8">
            <w:pPr>
              <w:rPr>
                <w:bCs/>
                <w:sz w:val="20"/>
                <w:lang w:val="en-US" w:eastAsia="ko-KR"/>
              </w:rPr>
            </w:pPr>
            <w:r w:rsidRPr="00C112A9">
              <w:rPr>
                <w:bCs/>
                <w:sz w:val="20"/>
                <w:lang w:val="en-US" w:eastAsia="ko-KR"/>
              </w:rPr>
              <w:t>Agree with the comment and accounted for the suggested change.</w:t>
            </w:r>
          </w:p>
          <w:p w14:paraId="2985E5DB" w14:textId="77777777" w:rsidR="005C5AB8" w:rsidRPr="00C112A9" w:rsidRDefault="005C5AB8" w:rsidP="005C5AB8">
            <w:pPr>
              <w:rPr>
                <w:bCs/>
                <w:sz w:val="20"/>
                <w:lang w:val="en-US" w:eastAsia="ko-KR"/>
              </w:rPr>
            </w:pPr>
          </w:p>
          <w:p w14:paraId="20B66F02" w14:textId="1E5E54EF" w:rsidR="005C5AB8" w:rsidRPr="00C112A9" w:rsidRDefault="005C5AB8" w:rsidP="005C5AB8">
            <w:pPr>
              <w:rPr>
                <w:rFonts w:ascii="Arial" w:hAnsi="Arial" w:cs="Arial"/>
                <w:b/>
                <w:bCs/>
                <w:color w:val="000000" w:themeColor="text1"/>
                <w:sz w:val="20"/>
                <w:lang w:eastAsia="ko-KR"/>
              </w:rPr>
            </w:pPr>
            <w:r w:rsidRPr="00C112A9">
              <w:rPr>
                <w:rFonts w:ascii="Arial" w:hAnsi="Arial" w:cs="Arial"/>
                <w:b/>
                <w:bCs/>
                <w:color w:val="000000" w:themeColor="text1"/>
                <w:sz w:val="20"/>
                <w:lang w:eastAsia="ko-KR"/>
              </w:rPr>
              <w:t xml:space="preserve">TGbe editor, please make changes as shown in doc </w:t>
            </w:r>
            <w:r w:rsidR="00297C12" w:rsidRPr="00C112A9">
              <w:rPr>
                <w:rFonts w:ascii="Arial" w:hAnsi="Arial" w:cs="Arial"/>
                <w:b/>
                <w:bCs/>
                <w:color w:val="000000" w:themeColor="text1"/>
                <w:sz w:val="20"/>
                <w:lang w:eastAsia="ko-KR"/>
              </w:rPr>
              <w:t>11-23/1070</w:t>
            </w:r>
            <w:r w:rsidRPr="00C112A9">
              <w:rPr>
                <w:rFonts w:ascii="Arial" w:hAnsi="Arial" w:cs="Arial"/>
                <w:b/>
                <w:bCs/>
                <w:color w:val="000000" w:themeColor="text1"/>
                <w:sz w:val="20"/>
                <w:lang w:eastAsia="ko-KR"/>
              </w:rPr>
              <w:t>r0 tagged as CID 16137</w:t>
            </w:r>
          </w:p>
          <w:p w14:paraId="2C1340AA" w14:textId="09130C2E" w:rsidR="005C5AB8" w:rsidRPr="00C112A9" w:rsidRDefault="005C5AB8" w:rsidP="005C5AB8">
            <w:pPr>
              <w:rPr>
                <w:b/>
                <w:bCs/>
                <w:sz w:val="20"/>
                <w:lang w:val="en-US" w:eastAsia="ko-KR"/>
              </w:rPr>
            </w:pPr>
          </w:p>
        </w:tc>
      </w:tr>
    </w:tbl>
    <w:p w14:paraId="3A91534C" w14:textId="77777777" w:rsidR="00535B8E" w:rsidRDefault="00535B8E" w:rsidP="00D16DEF">
      <w:pPr>
        <w:pStyle w:val="T"/>
        <w:rPr>
          <w:rFonts w:eastAsia="바탕"/>
          <w:b/>
          <w:color w:val="auto"/>
          <w:w w:val="100"/>
          <w:sz w:val="22"/>
          <w:u w:val="single"/>
          <w:lang w:val="en-GB"/>
        </w:rPr>
      </w:pPr>
    </w:p>
    <w:p w14:paraId="74356BA3" w14:textId="77777777" w:rsidR="00535B8E" w:rsidRDefault="00535B8E" w:rsidP="00D16DEF">
      <w:pPr>
        <w:pStyle w:val="T"/>
        <w:rPr>
          <w:rFonts w:eastAsia="바탕"/>
          <w:b/>
          <w:color w:val="auto"/>
          <w:w w:val="100"/>
          <w:sz w:val="22"/>
          <w:u w:val="single"/>
          <w:lang w:val="en-GB"/>
        </w:rPr>
      </w:pPr>
    </w:p>
    <w:p w14:paraId="406F5509" w14:textId="77777777" w:rsidR="00535B8E" w:rsidRDefault="00535B8E" w:rsidP="00D16DEF">
      <w:pPr>
        <w:pStyle w:val="T"/>
        <w:rPr>
          <w:rFonts w:eastAsia="바탕"/>
          <w:b/>
          <w:color w:val="auto"/>
          <w:w w:val="100"/>
          <w:sz w:val="22"/>
          <w:u w:val="single"/>
          <w:lang w:val="en-GB"/>
        </w:rPr>
      </w:pPr>
    </w:p>
    <w:p w14:paraId="4442FE08" w14:textId="77777777" w:rsidR="00012430" w:rsidRDefault="00012430" w:rsidP="00D16DEF">
      <w:pPr>
        <w:pStyle w:val="T"/>
        <w:rPr>
          <w:rFonts w:eastAsia="바탕"/>
          <w:b/>
          <w:color w:val="auto"/>
          <w:w w:val="100"/>
          <w:sz w:val="22"/>
          <w:u w:val="single"/>
          <w:lang w:val="en-GB"/>
        </w:rPr>
      </w:pPr>
    </w:p>
    <w:p w14:paraId="591841A9" w14:textId="77777777" w:rsidR="00012430" w:rsidRDefault="00012430" w:rsidP="00D16DEF">
      <w:pPr>
        <w:pStyle w:val="T"/>
        <w:rPr>
          <w:rFonts w:eastAsia="바탕"/>
          <w:b/>
          <w:color w:val="auto"/>
          <w:w w:val="100"/>
          <w:sz w:val="22"/>
          <w:u w:val="single"/>
          <w:lang w:val="en-GB"/>
        </w:rPr>
      </w:pPr>
    </w:p>
    <w:p w14:paraId="129BD88C" w14:textId="77777777" w:rsidR="00012430" w:rsidRDefault="00012430" w:rsidP="00D16DEF">
      <w:pPr>
        <w:pStyle w:val="T"/>
        <w:rPr>
          <w:rFonts w:eastAsia="바탕"/>
          <w:b/>
          <w:color w:val="auto"/>
          <w:w w:val="100"/>
          <w:sz w:val="22"/>
          <w:u w:val="single"/>
          <w:lang w:val="en-GB"/>
        </w:rPr>
      </w:pPr>
    </w:p>
    <w:p w14:paraId="4BC1A319" w14:textId="77777777" w:rsidR="00012430" w:rsidRDefault="00012430" w:rsidP="004365F7">
      <w:pPr>
        <w:rPr>
          <w:b/>
          <w:u w:val="single"/>
        </w:rPr>
      </w:pPr>
    </w:p>
    <w:p w14:paraId="3B02E5D3" w14:textId="77777777" w:rsidR="004365F7" w:rsidRDefault="004365F7" w:rsidP="004365F7">
      <w:pPr>
        <w:rPr>
          <w:b/>
          <w:u w:val="single"/>
          <w:lang w:eastAsia="ko-KR"/>
        </w:rPr>
      </w:pPr>
      <w:r>
        <w:rPr>
          <w:b/>
          <w:u w:val="single"/>
        </w:rPr>
        <w:t>Propose</w:t>
      </w:r>
      <w:r>
        <w:rPr>
          <w:b/>
          <w:u w:val="single"/>
          <w:lang w:eastAsia="ko-KR"/>
        </w:rPr>
        <w:t>:</w:t>
      </w:r>
    </w:p>
    <w:p w14:paraId="1F19C763"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p w14:paraId="69C8FEEE" w14:textId="77633D28" w:rsidR="003C5C28" w:rsidRDefault="003C5C28" w:rsidP="00DF641E">
      <w:pPr>
        <w:widowControl w:val="0"/>
        <w:autoSpaceDE w:val="0"/>
        <w:autoSpaceDN w:val="0"/>
        <w:adjustRightInd w:val="0"/>
        <w:jc w:val="both"/>
        <w:rPr>
          <w:rFonts w:ascii="TimesNewRomanPSMT" w:eastAsia="TimesNewRomanPSMT" w:cs="TimesNewRomanPSMT"/>
          <w:sz w:val="18"/>
          <w:szCs w:val="18"/>
          <w:lang w:val="en-US"/>
        </w:rPr>
      </w:pPr>
      <w:r w:rsidRPr="00DF5A67">
        <w:rPr>
          <w:b/>
          <w:i/>
          <w:highlight w:val="yellow"/>
          <w:lang w:eastAsia="ko-KR"/>
        </w:rPr>
        <w:t>TGbe editor:</w:t>
      </w:r>
      <w:r w:rsidRPr="00C267BB">
        <w:rPr>
          <w:b/>
          <w:i/>
          <w:highlight w:val="yellow"/>
          <w:lang w:eastAsia="ko-KR"/>
        </w:rPr>
        <w:t xml:space="preserve"> </w:t>
      </w:r>
      <w:r>
        <w:rPr>
          <w:rFonts w:hint="eastAsia"/>
          <w:b/>
          <w:i/>
          <w:highlight w:val="yellow"/>
          <w:lang w:eastAsia="ko-KR"/>
        </w:rPr>
        <w:t>P</w:t>
      </w:r>
      <w:r>
        <w:rPr>
          <w:b/>
          <w:i/>
          <w:highlight w:val="yellow"/>
          <w:lang w:eastAsia="ko-KR"/>
        </w:rPr>
        <w:t xml:space="preserve">lease note </w:t>
      </w:r>
      <w:r w:rsidR="003556AD">
        <w:rPr>
          <w:b/>
          <w:i/>
          <w:highlight w:val="yellow"/>
          <w:lang w:eastAsia="ko-KR"/>
        </w:rPr>
        <w:t xml:space="preserve">that the baseline is 11be </w:t>
      </w:r>
      <w:r w:rsidR="003556AD" w:rsidRPr="00C112A9">
        <w:rPr>
          <w:b/>
          <w:i/>
          <w:highlight w:val="yellow"/>
          <w:lang w:eastAsia="ko-KR"/>
        </w:rPr>
        <w:t>D3.</w:t>
      </w:r>
      <w:r w:rsidR="00012430" w:rsidRPr="00C112A9">
        <w:rPr>
          <w:rFonts w:hint="eastAsia"/>
          <w:b/>
          <w:i/>
          <w:highlight w:val="yellow"/>
          <w:lang w:eastAsia="ko-KR"/>
        </w:rPr>
        <w:t>2</w:t>
      </w:r>
      <w:r w:rsidRPr="00C112A9">
        <w:rPr>
          <w:b/>
          <w:i/>
          <w:highlight w:val="yellow"/>
          <w:lang w:eastAsia="ko-KR"/>
        </w:rPr>
        <w:t>.</w:t>
      </w:r>
    </w:p>
    <w:p w14:paraId="3EDEC7D3" w14:textId="77777777" w:rsidR="004365F7" w:rsidRDefault="004365F7" w:rsidP="004365F7">
      <w:pPr>
        <w:widowControl w:val="0"/>
        <w:autoSpaceDE w:val="0"/>
        <w:autoSpaceDN w:val="0"/>
        <w:adjustRightInd w:val="0"/>
        <w:jc w:val="both"/>
        <w:rPr>
          <w:rFonts w:ascii="TimesNewRomanPSMT" w:eastAsia="TimesNewRomanPSMT" w:cs="TimesNewRomanPSMT"/>
          <w:sz w:val="18"/>
          <w:szCs w:val="18"/>
          <w:lang w:val="en-US"/>
        </w:rPr>
      </w:pPr>
    </w:p>
    <w:p w14:paraId="03A4B81B" w14:textId="7A52CBF3" w:rsidR="004365F7" w:rsidRDefault="004365F7" w:rsidP="004365F7">
      <w:pPr>
        <w:widowControl w:val="0"/>
        <w:autoSpaceDE w:val="0"/>
        <w:autoSpaceDN w:val="0"/>
        <w:adjustRightInd w:val="0"/>
        <w:jc w:val="both"/>
        <w:rPr>
          <w:rFonts w:ascii="TimesNewRomanPSMT" w:eastAsia="TimesNewRomanPSMT" w:cs="TimesNewRomanPSMT"/>
          <w:sz w:val="18"/>
          <w:szCs w:val="18"/>
          <w:lang w:val="en-US"/>
        </w:rPr>
      </w:pPr>
      <w:r>
        <w:rPr>
          <w:rFonts w:ascii="Arial" w:hAnsi="Arial" w:cs="Arial"/>
          <w:b/>
          <w:bCs/>
          <w:lang w:eastAsia="ko-KR"/>
        </w:rPr>
        <w:t>35</w:t>
      </w:r>
      <w:r w:rsidRPr="00C267BB">
        <w:rPr>
          <w:rFonts w:ascii="Arial" w:hAnsi="Arial" w:cs="Arial"/>
          <w:b/>
          <w:bCs/>
          <w:lang w:eastAsia="ko-KR"/>
        </w:rPr>
        <w:t>.</w:t>
      </w:r>
      <w:r>
        <w:rPr>
          <w:rFonts w:ascii="Arial" w:hAnsi="Arial" w:cs="Arial"/>
          <w:b/>
          <w:bCs/>
          <w:lang w:eastAsia="ko-KR"/>
        </w:rPr>
        <w:t>6</w:t>
      </w:r>
      <w:r w:rsidRPr="00C267BB">
        <w:rPr>
          <w:rFonts w:ascii="Arial" w:hAnsi="Arial" w:cs="Arial" w:hint="eastAsia"/>
          <w:b/>
          <w:bCs/>
          <w:lang w:eastAsia="ko-KR"/>
        </w:rPr>
        <w:t xml:space="preserve"> </w:t>
      </w:r>
      <w:r w:rsidR="00BC752F">
        <w:rPr>
          <w:rFonts w:ascii="Arial" w:hAnsi="Arial" w:cs="Arial"/>
          <w:b/>
          <w:bCs/>
          <w:lang w:eastAsia="ko-KR"/>
        </w:rPr>
        <w:t>A-MPDU o</w:t>
      </w:r>
      <w:r>
        <w:rPr>
          <w:rFonts w:ascii="Arial" w:hAnsi="Arial" w:cs="Arial"/>
          <w:b/>
          <w:bCs/>
          <w:lang w:eastAsia="ko-KR"/>
        </w:rPr>
        <w:t>peration in an EHT PPDU</w:t>
      </w:r>
    </w:p>
    <w:p w14:paraId="00E8A99D" w14:textId="77777777" w:rsidR="00A4520B" w:rsidRDefault="00A4520B" w:rsidP="00A4520B">
      <w:pPr>
        <w:widowControl w:val="0"/>
        <w:autoSpaceDE w:val="0"/>
        <w:autoSpaceDN w:val="0"/>
        <w:adjustRightInd w:val="0"/>
        <w:jc w:val="both"/>
        <w:rPr>
          <w:rFonts w:ascii="TimesNewRomanPSMT" w:eastAsia="TimesNewRomanPSMT" w:cs="TimesNewRomanPSMT"/>
          <w:sz w:val="20"/>
          <w:lang w:val="en-US"/>
        </w:rPr>
      </w:pPr>
    </w:p>
    <w:p w14:paraId="04BFC7EA" w14:textId="707DBA0D" w:rsidR="00980841" w:rsidRPr="00980841" w:rsidRDefault="00980841" w:rsidP="00980841">
      <w:pPr>
        <w:pStyle w:val="T"/>
        <w:rPr>
          <w:lang w:eastAsia="ko-KR"/>
        </w:rPr>
      </w:pPr>
      <w:r w:rsidRPr="00DF5A67">
        <w:rPr>
          <w:b/>
          <w:i/>
          <w:color w:val="auto"/>
          <w:highlight w:val="yellow"/>
          <w:lang w:eastAsia="ko-KR"/>
        </w:rPr>
        <w:t>TGbe editor:</w:t>
      </w:r>
      <w:r w:rsidRPr="00C267BB">
        <w:rPr>
          <w:b/>
          <w:i/>
          <w:color w:val="auto"/>
          <w:highlight w:val="yellow"/>
          <w:lang w:eastAsia="ko-KR"/>
        </w:rPr>
        <w:t xml:space="preserve"> </w:t>
      </w:r>
      <w:r>
        <w:rPr>
          <w:b/>
          <w:i/>
          <w:color w:val="auto"/>
          <w:highlight w:val="yellow"/>
          <w:lang w:eastAsia="ko-KR"/>
        </w:rPr>
        <w:t>Please change the 8</w:t>
      </w:r>
      <w:r w:rsidRPr="00980841">
        <w:rPr>
          <w:b/>
          <w:i/>
          <w:color w:val="auto"/>
          <w:highlight w:val="yellow"/>
          <w:vertAlign w:val="superscript"/>
          <w:lang w:eastAsia="ko-KR"/>
        </w:rPr>
        <w:t>th</w:t>
      </w:r>
      <w:r>
        <w:rPr>
          <w:b/>
          <w:i/>
          <w:color w:val="auto"/>
          <w:highlight w:val="yellow"/>
          <w:lang w:eastAsia="ko-KR"/>
        </w:rPr>
        <w:t xml:space="preserve"> paragraph as follows</w:t>
      </w:r>
      <w:r w:rsidRPr="00C267BB">
        <w:rPr>
          <w:b/>
          <w:i/>
          <w:color w:val="auto"/>
          <w:highlight w:val="yellow"/>
          <w:lang w:eastAsia="ko-KR"/>
        </w:rPr>
        <w:t>:</w:t>
      </w:r>
    </w:p>
    <w:p w14:paraId="4C6515C7" w14:textId="77777777" w:rsidR="00980841" w:rsidRDefault="00980841" w:rsidP="00A4520B">
      <w:pPr>
        <w:widowControl w:val="0"/>
        <w:autoSpaceDE w:val="0"/>
        <w:autoSpaceDN w:val="0"/>
        <w:adjustRightInd w:val="0"/>
        <w:jc w:val="both"/>
        <w:rPr>
          <w:rFonts w:ascii="TimesNewRomanPSMT" w:eastAsia="TimesNewRomanPSMT" w:cs="TimesNewRomanPSMT"/>
          <w:sz w:val="20"/>
          <w:lang w:val="en-US"/>
        </w:rPr>
      </w:pPr>
    </w:p>
    <w:p w14:paraId="23C46126" w14:textId="174257C5" w:rsidR="004365F7" w:rsidRDefault="004365F7" w:rsidP="00A4520B">
      <w:pPr>
        <w:widowControl w:val="0"/>
        <w:autoSpaceDE w:val="0"/>
        <w:autoSpaceDN w:val="0"/>
        <w:adjustRightInd w:val="0"/>
        <w:jc w:val="both"/>
        <w:rPr>
          <w:rFonts w:ascii="TimesNewRomanPSMT" w:eastAsia="TimesNewRomanPSMT" w:cs="TimesNewRomanPSMT"/>
        </w:rPr>
      </w:pPr>
      <w:r>
        <w:t>A STA affiliated with an MLD</w:t>
      </w:r>
      <w:ins w:id="2" w:author="백선희/선임연구원/미래기술센터 C&amp;M표준(연)IoT커넥티비티표준Task(sunhee.baek@lge.com)" w:date="2023-05-30T11:16:00Z">
        <w:r w:rsidR="00920238" w:rsidRPr="009A4FF0">
          <w:rPr>
            <w:szCs w:val="22"/>
          </w:rPr>
          <w:t>(#</w:t>
        </w:r>
        <w:r w:rsidR="00920238" w:rsidRPr="009A4FF0">
          <w:rPr>
            <w:rFonts w:hint="eastAsia"/>
            <w:bCs/>
            <w:szCs w:val="22"/>
            <w:lang w:val="en-US" w:eastAsia="ko-KR"/>
          </w:rPr>
          <w:t>17039</w:t>
        </w:r>
        <w:r w:rsidR="00920238" w:rsidRPr="009A4FF0">
          <w:rPr>
            <w:bCs/>
            <w:szCs w:val="22"/>
            <w:lang w:val="en-US" w:eastAsia="ko-KR"/>
          </w:rPr>
          <w:t>)</w:t>
        </w:r>
      </w:ins>
      <w:del w:id="3" w:author="백선희/선임연구원/미래기술센터 C&amp;M표준(연)IoT커넥티비티표준Task(sunhee.baek@lge.com)" w:date="2023-05-30T11:16:00Z">
        <w:r w:rsidRPr="009A4FF0" w:rsidDel="00920238">
          <w:rPr>
            <w:szCs w:val="22"/>
          </w:rPr>
          <w:delText>, which</w:delText>
        </w:r>
      </w:del>
      <w:ins w:id="4" w:author="백선희/선임연구원/미래기술센터 C&amp;M표준(연)IoT커넥티비티표준Task(sunhee.baek@lge.com)" w:date="2023-05-30T11:16:00Z">
        <w:r w:rsidR="00920238" w:rsidRPr="009A4FF0">
          <w:rPr>
            <w:szCs w:val="22"/>
          </w:rPr>
          <w:t>that</w:t>
        </w:r>
      </w:ins>
      <w:r w:rsidRPr="009A4FF0">
        <w:rPr>
          <w:szCs w:val="22"/>
        </w:rPr>
        <w:t xml:space="preserve"> </w:t>
      </w:r>
      <w:r>
        <w:t>transmits a multi-TID A-MPDU</w:t>
      </w:r>
      <w:ins w:id="5" w:author="백선희/선임연구원/미래기술센터 C&amp;M표준(연)IoT커넥티비티표준Task(sunhee.baek@lge.com)" w:date="2023-05-30T10:44:00Z">
        <w:r w:rsidR="00A4520B">
          <w:t xml:space="preserve"> </w:t>
        </w:r>
      </w:ins>
      <w:ins w:id="6" w:author="백선희/선임연구원/미래기술센터 C&amp;M표준(연)IoT커넥티비티표준Task(sunhee.baek@lge.com)" w:date="2023-05-30T10:45:00Z">
        <w:r w:rsidR="00A4520B">
          <w:t xml:space="preserve">(#16137) </w:t>
        </w:r>
      </w:ins>
      <w:ins w:id="7" w:author="백선희/선임연구원/미래기술센터 C&amp;M표준(연)IoT커넥티비티표준Task(sunhee.baek@lge.com)" w:date="2023-05-30T10:44:00Z">
        <w:r w:rsidR="00A4520B">
          <w:t>or a single-TID A-MPDU</w:t>
        </w:r>
      </w:ins>
      <w:r>
        <w:t xml:space="preserve"> on a </w:t>
      </w:r>
      <w:r w:rsidRPr="00212C87">
        <w:rPr>
          <w:szCs w:val="22"/>
        </w:rPr>
        <w:t>link</w:t>
      </w:r>
      <w:ins w:id="8" w:author="백선희/선임연구원/미래기술센터 C&amp;M표준(연)IoT커넥티비티표준Task(sunhee.baek@lge.com)" w:date="2023-05-30T11:16:00Z">
        <w:r w:rsidR="00920238" w:rsidRPr="00212C87">
          <w:rPr>
            <w:szCs w:val="22"/>
          </w:rPr>
          <w:t>(#</w:t>
        </w:r>
        <w:r w:rsidR="00920238" w:rsidRPr="00212C87">
          <w:rPr>
            <w:rFonts w:hint="eastAsia"/>
            <w:bCs/>
            <w:szCs w:val="22"/>
            <w:lang w:val="en-US" w:eastAsia="ko-KR"/>
          </w:rPr>
          <w:t>17039</w:t>
        </w:r>
        <w:r w:rsidR="00920238" w:rsidRPr="00212C87">
          <w:rPr>
            <w:bCs/>
            <w:szCs w:val="22"/>
            <w:lang w:val="en-US" w:eastAsia="ko-KR"/>
          </w:rPr>
          <w:t>)</w:t>
        </w:r>
      </w:ins>
      <w:del w:id="9" w:author="백선희/선임연구원/미래기술센터 C&amp;M표준(연)IoT커넥티비티표준Task(sunhee.baek@lge.com)" w:date="2023-05-30T11:16:00Z">
        <w:r w:rsidRPr="00212C87" w:rsidDel="00920238">
          <w:rPr>
            <w:szCs w:val="22"/>
          </w:rPr>
          <w:delText>,</w:delText>
        </w:r>
      </w:del>
      <w:r w:rsidRPr="00212C87">
        <w:rPr>
          <w:szCs w:val="22"/>
        </w:rPr>
        <w:t xml:space="preserve"> shall</w:t>
      </w:r>
      <w:r>
        <w:t xml:space="preserve"> follow the procedures described in 26.6.3 (Multi-TID A-MPDU and ack-enabled single-TID A-MPDU) for constructing the multi-TID A-MPDU</w:t>
      </w:r>
      <w:ins w:id="10" w:author="백선희/선임연구원/미래기술센터 C&amp;M표준(연)IoT커넥티비티표준Task(sunhee.baek@lge.com)" w:date="2023-05-30T10:44:00Z">
        <w:r w:rsidR="00A4520B">
          <w:t xml:space="preserve"> </w:t>
        </w:r>
      </w:ins>
      <w:ins w:id="11" w:author="백선희/선임연구원/미래기술센터 C&amp;M표준(연)IoT커넥티비티표준Task(sunhee.baek@lge.com)" w:date="2023-05-30T10:45:00Z">
        <w:r w:rsidR="00A4520B">
          <w:t>(#16137)</w:t>
        </w:r>
      </w:ins>
      <w:ins w:id="12" w:author="백선희/선임연구원/미래기술센터 C&amp;M표준(연)IoT커넥티비티표준Task(sunhee.baek@lge.com)" w:date="2023-05-30T10:44:00Z">
        <w:r w:rsidR="00A4520B">
          <w:t>or a single-TID A-MPDU</w:t>
        </w:r>
      </w:ins>
      <w:r>
        <w:t xml:space="preserve"> with the exception that the A-MPDU shall not include an </w:t>
      </w:r>
      <w:r w:rsidRPr="00564032">
        <w:t>MPDU with an MSDU or an A-MSDU</w:t>
      </w:r>
      <w:r>
        <w:t xml:space="preserve"> corresponding to a TID that is not </w:t>
      </w:r>
      <w:r w:rsidR="00C112A9">
        <w:t>mapped to the link (see 35.3.7.2</w:t>
      </w:r>
      <w:r>
        <w:t xml:space="preserve"> (TID-to-link mapping)).</w:t>
      </w:r>
    </w:p>
    <w:p w14:paraId="3F06893E" w14:textId="77777777" w:rsidR="004365F7" w:rsidRPr="00C112A9" w:rsidRDefault="004365F7" w:rsidP="00DF641E">
      <w:pPr>
        <w:widowControl w:val="0"/>
        <w:autoSpaceDE w:val="0"/>
        <w:autoSpaceDN w:val="0"/>
        <w:adjustRightInd w:val="0"/>
        <w:jc w:val="both"/>
        <w:rPr>
          <w:rFonts w:ascii="TimesNewRomanPSMT" w:eastAsia="TimesNewRomanPSMT" w:cs="TimesNewRomanPSMT"/>
          <w:sz w:val="18"/>
          <w:szCs w:val="18"/>
        </w:rPr>
      </w:pPr>
    </w:p>
    <w:sectPr w:rsidR="004365F7" w:rsidRPr="00C112A9"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백선희/선임연구원/미래기술센터 C&amp;M표준(연)IoT커넥티비티표준Task(sunhee.baek@lge.com)" w:date="2023-06-24T20:56:00Z" w:initials="백C">
    <w:p w14:paraId="76501E4C" w14:textId="77777777" w:rsidR="005C5AB8" w:rsidRDefault="005C5AB8">
      <w:pPr>
        <w:pStyle w:val="aa"/>
      </w:pPr>
      <w:r>
        <w:rPr>
          <w:rStyle w:val="a9"/>
        </w:rPr>
        <w:annotationRef/>
      </w:r>
      <w:r w:rsidRPr="0015480A">
        <w:rPr>
          <w:rFonts w:eastAsia="TimesNewRoman"/>
          <w:lang w:val="en-US"/>
        </w:rPr>
        <w:t>An HE STA shall not transmit an A-MPDU in an HE PPDU to a STA that exceeds the maximum A-MPDU</w:t>
      </w:r>
      <w:r w:rsidRPr="0015480A">
        <w:rPr>
          <w:rFonts w:eastAsia="TimesNewRoman"/>
          <w:lang w:val="en-US" w:eastAsia="ko-KR"/>
        </w:rPr>
        <w:t xml:space="preserve"> </w:t>
      </w:r>
      <w:r w:rsidRPr="0015480A">
        <w:rPr>
          <w:rFonts w:eastAsia="TimesNewRoman"/>
          <w:lang w:val="en-US"/>
        </w:rPr>
        <w:t>length capability indicated in the HE Capabilities, VHT Capabilities, and HT Capabilities elements received from the recipient STA.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01E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FE17" w14:textId="77777777" w:rsidR="004A045F" w:rsidRDefault="004A045F">
      <w:r>
        <w:separator/>
      </w:r>
    </w:p>
  </w:endnote>
  <w:endnote w:type="continuationSeparator" w:id="0">
    <w:p w14:paraId="1622F235" w14:textId="77777777" w:rsidR="004A045F" w:rsidRDefault="004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Arial Unicode MS"/>
    <w:panose1 w:val="00000000000000000000"/>
    <w:charset w:val="81"/>
    <w:family w:val="auto"/>
    <w:notTrueType/>
    <w:pitch w:val="default"/>
    <w:sig w:usb0="00000001"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560D19">
      <w:rPr>
        <w:noProof/>
      </w:rPr>
      <w:t>3</w:t>
    </w:r>
    <w:r>
      <w:fldChar w:fldCharType="end"/>
    </w:r>
    <w:r>
      <w:tab/>
    </w:r>
    <w:r>
      <w:rPr>
        <w:lang w:eastAsia="ko-KR"/>
      </w:rPr>
      <w:t>SunHee Baek, LG Electronics</w:t>
    </w:r>
  </w:p>
  <w:p w14:paraId="4E23D833" w14:textId="77777777" w:rsidR="00555FF1" w:rsidRPr="00F80992" w:rsidRDefault="00555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7CAD5" w14:textId="77777777" w:rsidR="004A045F" w:rsidRDefault="004A045F">
      <w:r>
        <w:separator/>
      </w:r>
    </w:p>
  </w:footnote>
  <w:footnote w:type="continuationSeparator" w:id="0">
    <w:p w14:paraId="65D277D5" w14:textId="77777777" w:rsidR="004A045F" w:rsidRDefault="004A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231A2C96" w:rsidR="00555FF1" w:rsidRDefault="00CB500C" w:rsidP="00732A32">
    <w:pPr>
      <w:pStyle w:val="a4"/>
      <w:tabs>
        <w:tab w:val="clear" w:pos="6480"/>
        <w:tab w:val="center" w:pos="4680"/>
        <w:tab w:val="right" w:pos="9360"/>
      </w:tabs>
    </w:pPr>
    <w:r>
      <w:rPr>
        <w:rFonts w:hint="eastAsia"/>
        <w:lang w:eastAsia="ko-KR"/>
      </w:rPr>
      <w:t>J</w:t>
    </w:r>
    <w:r w:rsidR="00297C12">
      <w:rPr>
        <w:rFonts w:hint="eastAsia"/>
        <w:lang w:eastAsia="ko-KR"/>
      </w:rPr>
      <w:t>une</w:t>
    </w:r>
    <w:r w:rsidR="00E53F75">
      <w:t xml:space="preserve"> 2023</w:t>
    </w:r>
    <w:r w:rsidR="00555FF1">
      <w:tab/>
    </w:r>
    <w:r w:rsidR="00555FF1">
      <w:tab/>
    </w:r>
    <w:r w:rsidR="004A045F">
      <w:fldChar w:fldCharType="begin"/>
    </w:r>
    <w:r w:rsidR="004A045F">
      <w:instrText xml:space="preserve"> TITLE  \* MERGEFORMAT </w:instrText>
    </w:r>
    <w:r w:rsidR="004A045F">
      <w:fldChar w:fldCharType="separate"/>
    </w:r>
    <w:r w:rsidR="00CC10A6">
      <w:t>doc.: IEEE 802.11-23/1070</w:t>
    </w:r>
    <w:r w:rsidR="00555FF1">
      <w:t>r</w:t>
    </w:r>
    <w:r w:rsidR="004A045F">
      <w:fldChar w:fldCharType="end"/>
    </w:r>
    <w:r w:rsidR="00555FF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19">
    <w:nsid w:val="5A6236E8"/>
    <w:multiLevelType w:val="hybridMultilevel"/>
    <w:tmpl w:val="582294CA"/>
    <w:lvl w:ilvl="0" w:tplc="3E00ED0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5">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6">
    <w:nsid w:val="6EF27C4F"/>
    <w:multiLevelType w:val="multilevel"/>
    <w:tmpl w:val="84A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5"/>
  </w:num>
  <w:num w:numId="4">
    <w:abstractNumId w:val="25"/>
  </w:num>
  <w:num w:numId="5">
    <w:abstractNumId w:val="16"/>
  </w:num>
  <w:num w:numId="6">
    <w:abstractNumId w:val="20"/>
  </w:num>
  <w:num w:numId="7">
    <w:abstractNumId w:val="2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9"/>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1"/>
  </w:num>
  <w:num w:numId="16">
    <w:abstractNumId w:val="4"/>
  </w:num>
  <w:num w:numId="17">
    <w:abstractNumId w:val="21"/>
  </w:num>
  <w:num w:numId="18">
    <w:abstractNumId w:val="30"/>
  </w:num>
  <w:num w:numId="19">
    <w:abstractNumId w:val="17"/>
  </w:num>
  <w:num w:numId="20">
    <w:abstractNumId w:val="13"/>
  </w:num>
  <w:num w:numId="21">
    <w:abstractNumId w:val="23"/>
  </w:num>
  <w:num w:numId="22">
    <w:abstractNumId w:val="14"/>
  </w:num>
  <w:num w:numId="23">
    <w:abstractNumId w:val="2"/>
  </w:num>
  <w:num w:numId="24">
    <w:abstractNumId w:val="22"/>
  </w:num>
  <w:num w:numId="25">
    <w:abstractNumId w:val="12"/>
  </w:num>
  <w:num w:numId="26">
    <w:abstractNumId w:val="9"/>
  </w:num>
  <w:num w:numId="27">
    <w:abstractNumId w:val="7"/>
  </w:num>
  <w:num w:numId="28">
    <w:abstractNumId w:val="18"/>
  </w:num>
  <w:num w:numId="29">
    <w:abstractNumId w:val="1"/>
  </w:num>
  <w:num w:numId="30">
    <w:abstractNumId w:val="6"/>
  </w:num>
  <w:num w:numId="31">
    <w:abstractNumId w:val="24"/>
  </w:num>
  <w:num w:numId="32">
    <w:abstractNumId w:val="10"/>
  </w:num>
  <w:num w:numId="33">
    <w:abstractNumId w:val="26"/>
  </w:num>
  <w:num w:numId="34">
    <w:abstractNumId w:val="1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84C"/>
    <w:rsid w:val="00011009"/>
    <w:rsid w:val="00012150"/>
    <w:rsid w:val="00012430"/>
    <w:rsid w:val="00013A12"/>
    <w:rsid w:val="00013ABD"/>
    <w:rsid w:val="00013C43"/>
    <w:rsid w:val="00014B41"/>
    <w:rsid w:val="00015DE4"/>
    <w:rsid w:val="00015F03"/>
    <w:rsid w:val="00016658"/>
    <w:rsid w:val="000167A6"/>
    <w:rsid w:val="00016B0F"/>
    <w:rsid w:val="00017517"/>
    <w:rsid w:val="00017B78"/>
    <w:rsid w:val="000205C3"/>
    <w:rsid w:val="00021FBC"/>
    <w:rsid w:val="00022A54"/>
    <w:rsid w:val="00025386"/>
    <w:rsid w:val="00025F90"/>
    <w:rsid w:val="0002639C"/>
    <w:rsid w:val="00030638"/>
    <w:rsid w:val="0003211C"/>
    <w:rsid w:val="00032328"/>
    <w:rsid w:val="00032E02"/>
    <w:rsid w:val="000332EA"/>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283"/>
    <w:rsid w:val="00055361"/>
    <w:rsid w:val="00057137"/>
    <w:rsid w:val="00057544"/>
    <w:rsid w:val="00057981"/>
    <w:rsid w:val="00063455"/>
    <w:rsid w:val="00065B8A"/>
    <w:rsid w:val="00065E61"/>
    <w:rsid w:val="000667BF"/>
    <w:rsid w:val="0007257B"/>
    <w:rsid w:val="00072AD6"/>
    <w:rsid w:val="00072C3F"/>
    <w:rsid w:val="00073AC7"/>
    <w:rsid w:val="00074099"/>
    <w:rsid w:val="00075243"/>
    <w:rsid w:val="00081787"/>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285F"/>
    <w:rsid w:val="000C2AA8"/>
    <w:rsid w:val="000C37F1"/>
    <w:rsid w:val="000C3B5A"/>
    <w:rsid w:val="000C3DA2"/>
    <w:rsid w:val="000C4812"/>
    <w:rsid w:val="000C5A1D"/>
    <w:rsid w:val="000C6CB6"/>
    <w:rsid w:val="000D11B6"/>
    <w:rsid w:val="000D180D"/>
    <w:rsid w:val="000D2474"/>
    <w:rsid w:val="000D3B65"/>
    <w:rsid w:val="000D43F8"/>
    <w:rsid w:val="000D4C9E"/>
    <w:rsid w:val="000D73B7"/>
    <w:rsid w:val="000D7AC1"/>
    <w:rsid w:val="000E151D"/>
    <w:rsid w:val="000E2307"/>
    <w:rsid w:val="000E3042"/>
    <w:rsid w:val="000E3078"/>
    <w:rsid w:val="000E6286"/>
    <w:rsid w:val="000E67ED"/>
    <w:rsid w:val="000E6B1D"/>
    <w:rsid w:val="000E7E73"/>
    <w:rsid w:val="000F1E06"/>
    <w:rsid w:val="000F31E4"/>
    <w:rsid w:val="000F3F3B"/>
    <w:rsid w:val="000F5794"/>
    <w:rsid w:val="000F5A3C"/>
    <w:rsid w:val="000F61F4"/>
    <w:rsid w:val="000F61FE"/>
    <w:rsid w:val="000F7452"/>
    <w:rsid w:val="001004D3"/>
    <w:rsid w:val="00101718"/>
    <w:rsid w:val="00102B6C"/>
    <w:rsid w:val="00103659"/>
    <w:rsid w:val="00104337"/>
    <w:rsid w:val="001046F3"/>
    <w:rsid w:val="0010578A"/>
    <w:rsid w:val="00107B4D"/>
    <w:rsid w:val="00107B60"/>
    <w:rsid w:val="0011036A"/>
    <w:rsid w:val="00110A19"/>
    <w:rsid w:val="00111039"/>
    <w:rsid w:val="00112E2A"/>
    <w:rsid w:val="00113B7E"/>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5310"/>
    <w:rsid w:val="001469FB"/>
    <w:rsid w:val="001472D4"/>
    <w:rsid w:val="001502CE"/>
    <w:rsid w:val="001503CF"/>
    <w:rsid w:val="001515A5"/>
    <w:rsid w:val="00152467"/>
    <w:rsid w:val="0015275D"/>
    <w:rsid w:val="001529B6"/>
    <w:rsid w:val="00153C85"/>
    <w:rsid w:val="001547A8"/>
    <w:rsid w:val="0015480A"/>
    <w:rsid w:val="001556E8"/>
    <w:rsid w:val="00156787"/>
    <w:rsid w:val="00160192"/>
    <w:rsid w:val="001605E7"/>
    <w:rsid w:val="00160619"/>
    <w:rsid w:val="00161CC2"/>
    <w:rsid w:val="00162109"/>
    <w:rsid w:val="001627D0"/>
    <w:rsid w:val="00163085"/>
    <w:rsid w:val="00163F16"/>
    <w:rsid w:val="00164EE0"/>
    <w:rsid w:val="00170D83"/>
    <w:rsid w:val="00172460"/>
    <w:rsid w:val="00172B90"/>
    <w:rsid w:val="001738A3"/>
    <w:rsid w:val="0017408E"/>
    <w:rsid w:val="00174970"/>
    <w:rsid w:val="00174AC8"/>
    <w:rsid w:val="00174E65"/>
    <w:rsid w:val="00175B26"/>
    <w:rsid w:val="00176C5E"/>
    <w:rsid w:val="00177E6F"/>
    <w:rsid w:val="00181978"/>
    <w:rsid w:val="0018245B"/>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16E7"/>
    <w:rsid w:val="001A2B00"/>
    <w:rsid w:val="001A4B57"/>
    <w:rsid w:val="001A5226"/>
    <w:rsid w:val="001A58E0"/>
    <w:rsid w:val="001A7773"/>
    <w:rsid w:val="001B0093"/>
    <w:rsid w:val="001B02FA"/>
    <w:rsid w:val="001B217E"/>
    <w:rsid w:val="001B2B3E"/>
    <w:rsid w:val="001B2BCE"/>
    <w:rsid w:val="001B4998"/>
    <w:rsid w:val="001B7EA9"/>
    <w:rsid w:val="001C0784"/>
    <w:rsid w:val="001C10EA"/>
    <w:rsid w:val="001C1262"/>
    <w:rsid w:val="001C158F"/>
    <w:rsid w:val="001C41DA"/>
    <w:rsid w:val="001C736F"/>
    <w:rsid w:val="001D07F2"/>
    <w:rsid w:val="001D1083"/>
    <w:rsid w:val="001D25A0"/>
    <w:rsid w:val="001D27FA"/>
    <w:rsid w:val="001D3204"/>
    <w:rsid w:val="001D3BCE"/>
    <w:rsid w:val="001D4CD9"/>
    <w:rsid w:val="001D60C5"/>
    <w:rsid w:val="001D6175"/>
    <w:rsid w:val="001D6F0A"/>
    <w:rsid w:val="001D6FF8"/>
    <w:rsid w:val="001D723B"/>
    <w:rsid w:val="001D7359"/>
    <w:rsid w:val="001D7F68"/>
    <w:rsid w:val="001E0249"/>
    <w:rsid w:val="001E0CE3"/>
    <w:rsid w:val="001E1114"/>
    <w:rsid w:val="001E124D"/>
    <w:rsid w:val="001E3BE4"/>
    <w:rsid w:val="001E47B8"/>
    <w:rsid w:val="001E5192"/>
    <w:rsid w:val="001E7B4A"/>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C87"/>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20C8"/>
    <w:rsid w:val="002332C3"/>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1E87"/>
    <w:rsid w:val="00252434"/>
    <w:rsid w:val="00252E68"/>
    <w:rsid w:val="0025369B"/>
    <w:rsid w:val="00253FE1"/>
    <w:rsid w:val="002545C3"/>
    <w:rsid w:val="00254972"/>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w:rsid w:val="002974BC"/>
    <w:rsid w:val="00297C12"/>
    <w:rsid w:val="002A15D4"/>
    <w:rsid w:val="002A5514"/>
    <w:rsid w:val="002A5B81"/>
    <w:rsid w:val="002A6FE1"/>
    <w:rsid w:val="002B1ACA"/>
    <w:rsid w:val="002B3861"/>
    <w:rsid w:val="002B3A59"/>
    <w:rsid w:val="002B4182"/>
    <w:rsid w:val="002B458E"/>
    <w:rsid w:val="002B58CB"/>
    <w:rsid w:val="002B711F"/>
    <w:rsid w:val="002C14BF"/>
    <w:rsid w:val="002C1AFC"/>
    <w:rsid w:val="002C2BD1"/>
    <w:rsid w:val="002C32EA"/>
    <w:rsid w:val="002C446A"/>
    <w:rsid w:val="002C4F32"/>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D7D"/>
    <w:rsid w:val="0031018B"/>
    <w:rsid w:val="0031068F"/>
    <w:rsid w:val="00310BA8"/>
    <w:rsid w:val="00311700"/>
    <w:rsid w:val="00311AB1"/>
    <w:rsid w:val="00312897"/>
    <w:rsid w:val="00317E81"/>
    <w:rsid w:val="00321A61"/>
    <w:rsid w:val="00322553"/>
    <w:rsid w:val="00323069"/>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6A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1D"/>
    <w:rsid w:val="00365DB6"/>
    <w:rsid w:val="00370D13"/>
    <w:rsid w:val="00373CC1"/>
    <w:rsid w:val="00373FA4"/>
    <w:rsid w:val="00374E02"/>
    <w:rsid w:val="00375604"/>
    <w:rsid w:val="00375AF5"/>
    <w:rsid w:val="00375C6E"/>
    <w:rsid w:val="00375F40"/>
    <w:rsid w:val="0037683B"/>
    <w:rsid w:val="00376E01"/>
    <w:rsid w:val="0037754C"/>
    <w:rsid w:val="00377BA5"/>
    <w:rsid w:val="003817BE"/>
    <w:rsid w:val="0038191A"/>
    <w:rsid w:val="00382A50"/>
    <w:rsid w:val="003839B8"/>
    <w:rsid w:val="00384D8E"/>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B1DDD"/>
    <w:rsid w:val="003B3CF3"/>
    <w:rsid w:val="003B4515"/>
    <w:rsid w:val="003B4F7E"/>
    <w:rsid w:val="003B7FE9"/>
    <w:rsid w:val="003C0ED8"/>
    <w:rsid w:val="003C140F"/>
    <w:rsid w:val="003C1BDC"/>
    <w:rsid w:val="003C292F"/>
    <w:rsid w:val="003C5C28"/>
    <w:rsid w:val="003C6D49"/>
    <w:rsid w:val="003D0026"/>
    <w:rsid w:val="003D0575"/>
    <w:rsid w:val="003D1093"/>
    <w:rsid w:val="003D2021"/>
    <w:rsid w:val="003D63B8"/>
    <w:rsid w:val="003D65C8"/>
    <w:rsid w:val="003D66D1"/>
    <w:rsid w:val="003D66E7"/>
    <w:rsid w:val="003D6E7F"/>
    <w:rsid w:val="003D7AA9"/>
    <w:rsid w:val="003E1D67"/>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4250"/>
    <w:rsid w:val="004061C7"/>
    <w:rsid w:val="004066C3"/>
    <w:rsid w:val="004066FA"/>
    <w:rsid w:val="00406DA6"/>
    <w:rsid w:val="00410975"/>
    <w:rsid w:val="00410B9E"/>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329"/>
    <w:rsid w:val="00430C40"/>
    <w:rsid w:val="00431DA6"/>
    <w:rsid w:val="00432471"/>
    <w:rsid w:val="00433D38"/>
    <w:rsid w:val="0043535E"/>
    <w:rsid w:val="004360D7"/>
    <w:rsid w:val="004365F7"/>
    <w:rsid w:val="00440754"/>
    <w:rsid w:val="00441E7C"/>
    <w:rsid w:val="00441EEC"/>
    <w:rsid w:val="00442037"/>
    <w:rsid w:val="00442559"/>
    <w:rsid w:val="004427B8"/>
    <w:rsid w:val="00442841"/>
    <w:rsid w:val="00442A1F"/>
    <w:rsid w:val="00442AB9"/>
    <w:rsid w:val="00444B38"/>
    <w:rsid w:val="004465F3"/>
    <w:rsid w:val="00446628"/>
    <w:rsid w:val="004502A4"/>
    <w:rsid w:val="00450C43"/>
    <w:rsid w:val="00451A60"/>
    <w:rsid w:val="004529C8"/>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4C3F"/>
    <w:rsid w:val="00495A45"/>
    <w:rsid w:val="00496686"/>
    <w:rsid w:val="00496EA5"/>
    <w:rsid w:val="004976C1"/>
    <w:rsid w:val="004A045F"/>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C03CF"/>
    <w:rsid w:val="004C0C4E"/>
    <w:rsid w:val="004C122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C67"/>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5B8E"/>
    <w:rsid w:val="005365EE"/>
    <w:rsid w:val="00537B2F"/>
    <w:rsid w:val="00537BD7"/>
    <w:rsid w:val="00537F17"/>
    <w:rsid w:val="00540B0F"/>
    <w:rsid w:val="00541D6D"/>
    <w:rsid w:val="00541F1E"/>
    <w:rsid w:val="00542070"/>
    <w:rsid w:val="005423A3"/>
    <w:rsid w:val="005429D3"/>
    <w:rsid w:val="00542A71"/>
    <w:rsid w:val="00542EB6"/>
    <w:rsid w:val="005451EB"/>
    <w:rsid w:val="005457DA"/>
    <w:rsid w:val="0054743D"/>
    <w:rsid w:val="00547756"/>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0C12"/>
    <w:rsid w:val="00560D19"/>
    <w:rsid w:val="005619B4"/>
    <w:rsid w:val="00561FC3"/>
    <w:rsid w:val="00562770"/>
    <w:rsid w:val="00564032"/>
    <w:rsid w:val="005659E0"/>
    <w:rsid w:val="00565FCE"/>
    <w:rsid w:val="0056643A"/>
    <w:rsid w:val="005666D9"/>
    <w:rsid w:val="00566705"/>
    <w:rsid w:val="00566D11"/>
    <w:rsid w:val="0056750B"/>
    <w:rsid w:val="005705AA"/>
    <w:rsid w:val="0057392F"/>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281A"/>
    <w:rsid w:val="005B392B"/>
    <w:rsid w:val="005B3B31"/>
    <w:rsid w:val="005B3E0D"/>
    <w:rsid w:val="005B607D"/>
    <w:rsid w:val="005B71E1"/>
    <w:rsid w:val="005C004F"/>
    <w:rsid w:val="005C0130"/>
    <w:rsid w:val="005C03FC"/>
    <w:rsid w:val="005C0B95"/>
    <w:rsid w:val="005C0FCB"/>
    <w:rsid w:val="005C1214"/>
    <w:rsid w:val="005C1250"/>
    <w:rsid w:val="005C17A2"/>
    <w:rsid w:val="005C1B20"/>
    <w:rsid w:val="005C40F8"/>
    <w:rsid w:val="005C58E7"/>
    <w:rsid w:val="005C5AB8"/>
    <w:rsid w:val="005C7345"/>
    <w:rsid w:val="005D16E9"/>
    <w:rsid w:val="005D19B8"/>
    <w:rsid w:val="005D2E23"/>
    <w:rsid w:val="005D3FAF"/>
    <w:rsid w:val="005D5CAA"/>
    <w:rsid w:val="005D7724"/>
    <w:rsid w:val="005D7E4F"/>
    <w:rsid w:val="005E08B6"/>
    <w:rsid w:val="005E1D08"/>
    <w:rsid w:val="005E3019"/>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F5D"/>
    <w:rsid w:val="00613398"/>
    <w:rsid w:val="00613A81"/>
    <w:rsid w:val="006171D0"/>
    <w:rsid w:val="006175A4"/>
    <w:rsid w:val="006176F4"/>
    <w:rsid w:val="006179ED"/>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40DC8"/>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109"/>
    <w:rsid w:val="0066566E"/>
    <w:rsid w:val="00665FFE"/>
    <w:rsid w:val="006670DF"/>
    <w:rsid w:val="0066732D"/>
    <w:rsid w:val="006679D7"/>
    <w:rsid w:val="00667FA8"/>
    <w:rsid w:val="0067002A"/>
    <w:rsid w:val="006700A1"/>
    <w:rsid w:val="006713F0"/>
    <w:rsid w:val="006726C4"/>
    <w:rsid w:val="006745A7"/>
    <w:rsid w:val="00677059"/>
    <w:rsid w:val="00680C4F"/>
    <w:rsid w:val="00681FAF"/>
    <w:rsid w:val="0068272D"/>
    <w:rsid w:val="00682C6D"/>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A7802"/>
    <w:rsid w:val="006B1595"/>
    <w:rsid w:val="006B16CD"/>
    <w:rsid w:val="006B1B2A"/>
    <w:rsid w:val="006B204F"/>
    <w:rsid w:val="006B299A"/>
    <w:rsid w:val="006B3634"/>
    <w:rsid w:val="006B366B"/>
    <w:rsid w:val="006B3702"/>
    <w:rsid w:val="006B6F80"/>
    <w:rsid w:val="006B7611"/>
    <w:rsid w:val="006C0727"/>
    <w:rsid w:val="006C0FC0"/>
    <w:rsid w:val="006C2A98"/>
    <w:rsid w:val="006C2BA6"/>
    <w:rsid w:val="006C3740"/>
    <w:rsid w:val="006C37A3"/>
    <w:rsid w:val="006C49FD"/>
    <w:rsid w:val="006C6456"/>
    <w:rsid w:val="006D0BDE"/>
    <w:rsid w:val="006D25FA"/>
    <w:rsid w:val="006D43A9"/>
    <w:rsid w:val="006D495D"/>
    <w:rsid w:val="006D4EA8"/>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7D0B"/>
    <w:rsid w:val="00700B6A"/>
    <w:rsid w:val="00700BE3"/>
    <w:rsid w:val="0070100C"/>
    <w:rsid w:val="00702377"/>
    <w:rsid w:val="00704203"/>
    <w:rsid w:val="00704746"/>
    <w:rsid w:val="00705081"/>
    <w:rsid w:val="00705DED"/>
    <w:rsid w:val="00706A7C"/>
    <w:rsid w:val="00710500"/>
    <w:rsid w:val="00711FCD"/>
    <w:rsid w:val="0071374B"/>
    <w:rsid w:val="00716E78"/>
    <w:rsid w:val="00717FF4"/>
    <w:rsid w:val="007207AE"/>
    <w:rsid w:val="00721191"/>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289"/>
    <w:rsid w:val="00735BBD"/>
    <w:rsid w:val="00737331"/>
    <w:rsid w:val="00737A2F"/>
    <w:rsid w:val="00737EDB"/>
    <w:rsid w:val="007411C6"/>
    <w:rsid w:val="00741607"/>
    <w:rsid w:val="00741867"/>
    <w:rsid w:val="00741F6B"/>
    <w:rsid w:val="00743D14"/>
    <w:rsid w:val="007443E1"/>
    <w:rsid w:val="0074508C"/>
    <w:rsid w:val="00745570"/>
    <w:rsid w:val="00745712"/>
    <w:rsid w:val="007457E2"/>
    <w:rsid w:val="0074688A"/>
    <w:rsid w:val="00747584"/>
    <w:rsid w:val="007476DB"/>
    <w:rsid w:val="0075000A"/>
    <w:rsid w:val="00750BD5"/>
    <w:rsid w:val="00751017"/>
    <w:rsid w:val="00751049"/>
    <w:rsid w:val="007518C5"/>
    <w:rsid w:val="00754210"/>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0745"/>
    <w:rsid w:val="007C52C0"/>
    <w:rsid w:val="007C67E6"/>
    <w:rsid w:val="007C6E12"/>
    <w:rsid w:val="007D1702"/>
    <w:rsid w:val="007D3A8B"/>
    <w:rsid w:val="007D3F71"/>
    <w:rsid w:val="007D49FE"/>
    <w:rsid w:val="007D55A2"/>
    <w:rsid w:val="007D703B"/>
    <w:rsid w:val="007E0CBF"/>
    <w:rsid w:val="007E3311"/>
    <w:rsid w:val="007E3B5D"/>
    <w:rsid w:val="007E49E7"/>
    <w:rsid w:val="007E65AA"/>
    <w:rsid w:val="007E7F95"/>
    <w:rsid w:val="007F19A6"/>
    <w:rsid w:val="007F3878"/>
    <w:rsid w:val="007F6167"/>
    <w:rsid w:val="007F6ED4"/>
    <w:rsid w:val="0080026E"/>
    <w:rsid w:val="00802069"/>
    <w:rsid w:val="008023E1"/>
    <w:rsid w:val="008026FC"/>
    <w:rsid w:val="008028C1"/>
    <w:rsid w:val="0080327A"/>
    <w:rsid w:val="00803C01"/>
    <w:rsid w:val="008050EC"/>
    <w:rsid w:val="00807234"/>
    <w:rsid w:val="00810A60"/>
    <w:rsid w:val="0081201C"/>
    <w:rsid w:val="00814D57"/>
    <w:rsid w:val="00814D7A"/>
    <w:rsid w:val="008151D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1C29"/>
    <w:rsid w:val="0084277D"/>
    <w:rsid w:val="00842FAD"/>
    <w:rsid w:val="00843139"/>
    <w:rsid w:val="00843548"/>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1423"/>
    <w:rsid w:val="00872EA4"/>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97D5A"/>
    <w:rsid w:val="008A1801"/>
    <w:rsid w:val="008A2774"/>
    <w:rsid w:val="008A2AD2"/>
    <w:rsid w:val="008A2B6A"/>
    <w:rsid w:val="008A35CA"/>
    <w:rsid w:val="008A3E4F"/>
    <w:rsid w:val="008A4A8C"/>
    <w:rsid w:val="008A4DEB"/>
    <w:rsid w:val="008A5FF8"/>
    <w:rsid w:val="008A7651"/>
    <w:rsid w:val="008A7D82"/>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679C"/>
    <w:rsid w:val="008D7CEB"/>
    <w:rsid w:val="008E0A3C"/>
    <w:rsid w:val="008E5FDE"/>
    <w:rsid w:val="008E6955"/>
    <w:rsid w:val="008E6EAE"/>
    <w:rsid w:val="008F1369"/>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0238"/>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09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35C"/>
    <w:rsid w:val="00966F0E"/>
    <w:rsid w:val="00966F8B"/>
    <w:rsid w:val="00970EA6"/>
    <w:rsid w:val="00972267"/>
    <w:rsid w:val="0097304E"/>
    <w:rsid w:val="00973F5C"/>
    <w:rsid w:val="009752F8"/>
    <w:rsid w:val="00975844"/>
    <w:rsid w:val="00976795"/>
    <w:rsid w:val="0097708A"/>
    <w:rsid w:val="00980841"/>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3ECC"/>
    <w:rsid w:val="009A4FF0"/>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0AFF"/>
    <w:rsid w:val="009E1DD3"/>
    <w:rsid w:val="009E3337"/>
    <w:rsid w:val="009E4398"/>
    <w:rsid w:val="009E46BA"/>
    <w:rsid w:val="009E4B28"/>
    <w:rsid w:val="009E56E2"/>
    <w:rsid w:val="009E6763"/>
    <w:rsid w:val="009E6B96"/>
    <w:rsid w:val="009F37A9"/>
    <w:rsid w:val="009F470D"/>
    <w:rsid w:val="009F6E7A"/>
    <w:rsid w:val="009F73E5"/>
    <w:rsid w:val="00A00F1D"/>
    <w:rsid w:val="00A01155"/>
    <w:rsid w:val="00A01B3C"/>
    <w:rsid w:val="00A01C3F"/>
    <w:rsid w:val="00A01CB9"/>
    <w:rsid w:val="00A03A1C"/>
    <w:rsid w:val="00A0623D"/>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30E5"/>
    <w:rsid w:val="00A33D6A"/>
    <w:rsid w:val="00A34823"/>
    <w:rsid w:val="00A35E5B"/>
    <w:rsid w:val="00A3719D"/>
    <w:rsid w:val="00A40733"/>
    <w:rsid w:val="00A40F72"/>
    <w:rsid w:val="00A422E3"/>
    <w:rsid w:val="00A4326E"/>
    <w:rsid w:val="00A4520B"/>
    <w:rsid w:val="00A45387"/>
    <w:rsid w:val="00A45AF1"/>
    <w:rsid w:val="00A47D37"/>
    <w:rsid w:val="00A47DE6"/>
    <w:rsid w:val="00A50744"/>
    <w:rsid w:val="00A50DA0"/>
    <w:rsid w:val="00A5122D"/>
    <w:rsid w:val="00A5233E"/>
    <w:rsid w:val="00A5237D"/>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3036"/>
    <w:rsid w:val="00A8394A"/>
    <w:rsid w:val="00A83AA0"/>
    <w:rsid w:val="00A83CCC"/>
    <w:rsid w:val="00A859BF"/>
    <w:rsid w:val="00A87470"/>
    <w:rsid w:val="00A87A04"/>
    <w:rsid w:val="00A91296"/>
    <w:rsid w:val="00A91C7D"/>
    <w:rsid w:val="00A92B7F"/>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B37"/>
    <w:rsid w:val="00AA3E90"/>
    <w:rsid w:val="00AA4006"/>
    <w:rsid w:val="00AA427C"/>
    <w:rsid w:val="00AA43B9"/>
    <w:rsid w:val="00AA4C75"/>
    <w:rsid w:val="00AA5E48"/>
    <w:rsid w:val="00AA63F7"/>
    <w:rsid w:val="00AA6D65"/>
    <w:rsid w:val="00AA6E9C"/>
    <w:rsid w:val="00AA75F4"/>
    <w:rsid w:val="00AB136A"/>
    <w:rsid w:val="00AB15FE"/>
    <w:rsid w:val="00AB3897"/>
    <w:rsid w:val="00AB3902"/>
    <w:rsid w:val="00AB57DA"/>
    <w:rsid w:val="00AB7D1B"/>
    <w:rsid w:val="00AC0BF3"/>
    <w:rsid w:val="00AC1BF2"/>
    <w:rsid w:val="00AC2BAD"/>
    <w:rsid w:val="00AC32D5"/>
    <w:rsid w:val="00AC3EDC"/>
    <w:rsid w:val="00AC4ED9"/>
    <w:rsid w:val="00AD103C"/>
    <w:rsid w:val="00AD1BA4"/>
    <w:rsid w:val="00AD21FE"/>
    <w:rsid w:val="00AD38C4"/>
    <w:rsid w:val="00AD4012"/>
    <w:rsid w:val="00AD613A"/>
    <w:rsid w:val="00AD7E65"/>
    <w:rsid w:val="00AE31F2"/>
    <w:rsid w:val="00AE3516"/>
    <w:rsid w:val="00AE3947"/>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4500"/>
    <w:rsid w:val="00B347EF"/>
    <w:rsid w:val="00B34F50"/>
    <w:rsid w:val="00B35058"/>
    <w:rsid w:val="00B3582E"/>
    <w:rsid w:val="00B35A23"/>
    <w:rsid w:val="00B35DB6"/>
    <w:rsid w:val="00B36027"/>
    <w:rsid w:val="00B36776"/>
    <w:rsid w:val="00B375CB"/>
    <w:rsid w:val="00B40412"/>
    <w:rsid w:val="00B40773"/>
    <w:rsid w:val="00B40BEC"/>
    <w:rsid w:val="00B4224D"/>
    <w:rsid w:val="00B42301"/>
    <w:rsid w:val="00B43115"/>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5C57"/>
    <w:rsid w:val="00B664BF"/>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77FB3"/>
    <w:rsid w:val="00B80455"/>
    <w:rsid w:val="00B80B85"/>
    <w:rsid w:val="00B80BAC"/>
    <w:rsid w:val="00B82C30"/>
    <w:rsid w:val="00B835E9"/>
    <w:rsid w:val="00B84EF2"/>
    <w:rsid w:val="00B8502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D12"/>
    <w:rsid w:val="00BB16FC"/>
    <w:rsid w:val="00BB2904"/>
    <w:rsid w:val="00BB2BB9"/>
    <w:rsid w:val="00BB5D7B"/>
    <w:rsid w:val="00BB6302"/>
    <w:rsid w:val="00BB633A"/>
    <w:rsid w:val="00BB6AA8"/>
    <w:rsid w:val="00BC144F"/>
    <w:rsid w:val="00BC1AE3"/>
    <w:rsid w:val="00BC1EEE"/>
    <w:rsid w:val="00BC31B4"/>
    <w:rsid w:val="00BC370C"/>
    <w:rsid w:val="00BC4E17"/>
    <w:rsid w:val="00BC5E23"/>
    <w:rsid w:val="00BC6567"/>
    <w:rsid w:val="00BC72B8"/>
    <w:rsid w:val="00BC752F"/>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3903"/>
    <w:rsid w:val="00BF5937"/>
    <w:rsid w:val="00BF5D59"/>
    <w:rsid w:val="00BF600D"/>
    <w:rsid w:val="00BF6447"/>
    <w:rsid w:val="00BF64E0"/>
    <w:rsid w:val="00BF6992"/>
    <w:rsid w:val="00BF72C4"/>
    <w:rsid w:val="00C00BDC"/>
    <w:rsid w:val="00C0251B"/>
    <w:rsid w:val="00C03AA0"/>
    <w:rsid w:val="00C04CDB"/>
    <w:rsid w:val="00C04D06"/>
    <w:rsid w:val="00C0540A"/>
    <w:rsid w:val="00C05C75"/>
    <w:rsid w:val="00C05F6F"/>
    <w:rsid w:val="00C06F9E"/>
    <w:rsid w:val="00C07427"/>
    <w:rsid w:val="00C112A9"/>
    <w:rsid w:val="00C1155A"/>
    <w:rsid w:val="00C11A39"/>
    <w:rsid w:val="00C11F97"/>
    <w:rsid w:val="00C12458"/>
    <w:rsid w:val="00C140D0"/>
    <w:rsid w:val="00C14F63"/>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3E4"/>
    <w:rsid w:val="00C43A19"/>
    <w:rsid w:val="00C45246"/>
    <w:rsid w:val="00C45571"/>
    <w:rsid w:val="00C45C53"/>
    <w:rsid w:val="00C53F2C"/>
    <w:rsid w:val="00C541EC"/>
    <w:rsid w:val="00C6125F"/>
    <w:rsid w:val="00C6158E"/>
    <w:rsid w:val="00C61A91"/>
    <w:rsid w:val="00C61EF5"/>
    <w:rsid w:val="00C62682"/>
    <w:rsid w:val="00C63513"/>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38B0"/>
    <w:rsid w:val="00C94952"/>
    <w:rsid w:val="00C9648A"/>
    <w:rsid w:val="00CA09B2"/>
    <w:rsid w:val="00CA12BC"/>
    <w:rsid w:val="00CA13E2"/>
    <w:rsid w:val="00CA1819"/>
    <w:rsid w:val="00CA2104"/>
    <w:rsid w:val="00CA4E7F"/>
    <w:rsid w:val="00CA526E"/>
    <w:rsid w:val="00CA7C77"/>
    <w:rsid w:val="00CB013D"/>
    <w:rsid w:val="00CB0D21"/>
    <w:rsid w:val="00CB218B"/>
    <w:rsid w:val="00CB2E9D"/>
    <w:rsid w:val="00CB32A9"/>
    <w:rsid w:val="00CB37F7"/>
    <w:rsid w:val="00CB47C7"/>
    <w:rsid w:val="00CB500C"/>
    <w:rsid w:val="00CB5ED0"/>
    <w:rsid w:val="00CB623E"/>
    <w:rsid w:val="00CB6723"/>
    <w:rsid w:val="00CB7DA8"/>
    <w:rsid w:val="00CC0677"/>
    <w:rsid w:val="00CC10A6"/>
    <w:rsid w:val="00CC3486"/>
    <w:rsid w:val="00CC4AA1"/>
    <w:rsid w:val="00CC5CB8"/>
    <w:rsid w:val="00CD0733"/>
    <w:rsid w:val="00CD20E9"/>
    <w:rsid w:val="00CD2B8D"/>
    <w:rsid w:val="00CD2CB0"/>
    <w:rsid w:val="00CD3C18"/>
    <w:rsid w:val="00CD4388"/>
    <w:rsid w:val="00CD450C"/>
    <w:rsid w:val="00CD4FFF"/>
    <w:rsid w:val="00CD55AA"/>
    <w:rsid w:val="00CE046E"/>
    <w:rsid w:val="00CE2F2A"/>
    <w:rsid w:val="00CE3451"/>
    <w:rsid w:val="00CE3D20"/>
    <w:rsid w:val="00CE56E5"/>
    <w:rsid w:val="00CE5F8F"/>
    <w:rsid w:val="00CE68A2"/>
    <w:rsid w:val="00CE6C43"/>
    <w:rsid w:val="00CE713E"/>
    <w:rsid w:val="00CF08B1"/>
    <w:rsid w:val="00CF0AE5"/>
    <w:rsid w:val="00CF278F"/>
    <w:rsid w:val="00CF3A2C"/>
    <w:rsid w:val="00CF5327"/>
    <w:rsid w:val="00D01341"/>
    <w:rsid w:val="00D02143"/>
    <w:rsid w:val="00D029E5"/>
    <w:rsid w:val="00D04CB1"/>
    <w:rsid w:val="00D065F1"/>
    <w:rsid w:val="00D07186"/>
    <w:rsid w:val="00D10397"/>
    <w:rsid w:val="00D103DF"/>
    <w:rsid w:val="00D1088A"/>
    <w:rsid w:val="00D12666"/>
    <w:rsid w:val="00D12B21"/>
    <w:rsid w:val="00D15873"/>
    <w:rsid w:val="00D16A8A"/>
    <w:rsid w:val="00D16DEF"/>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814CC"/>
    <w:rsid w:val="00D82DF0"/>
    <w:rsid w:val="00D83D46"/>
    <w:rsid w:val="00D86C61"/>
    <w:rsid w:val="00D87826"/>
    <w:rsid w:val="00D907C4"/>
    <w:rsid w:val="00D91C05"/>
    <w:rsid w:val="00D91FE3"/>
    <w:rsid w:val="00D9244C"/>
    <w:rsid w:val="00D9374D"/>
    <w:rsid w:val="00D94315"/>
    <w:rsid w:val="00D95018"/>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E0B"/>
    <w:rsid w:val="00DB1EDE"/>
    <w:rsid w:val="00DB2183"/>
    <w:rsid w:val="00DB53E0"/>
    <w:rsid w:val="00DB565C"/>
    <w:rsid w:val="00DB6057"/>
    <w:rsid w:val="00DB7124"/>
    <w:rsid w:val="00DC0EDC"/>
    <w:rsid w:val="00DC1A78"/>
    <w:rsid w:val="00DC2149"/>
    <w:rsid w:val="00DC3F48"/>
    <w:rsid w:val="00DC4D32"/>
    <w:rsid w:val="00DC5A7B"/>
    <w:rsid w:val="00DC645D"/>
    <w:rsid w:val="00DC6FB7"/>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AA3"/>
    <w:rsid w:val="00E12F50"/>
    <w:rsid w:val="00E12FB9"/>
    <w:rsid w:val="00E13DA6"/>
    <w:rsid w:val="00E15037"/>
    <w:rsid w:val="00E15205"/>
    <w:rsid w:val="00E155A0"/>
    <w:rsid w:val="00E156F1"/>
    <w:rsid w:val="00E160D0"/>
    <w:rsid w:val="00E165D2"/>
    <w:rsid w:val="00E16BE5"/>
    <w:rsid w:val="00E16D21"/>
    <w:rsid w:val="00E173BB"/>
    <w:rsid w:val="00E17BE8"/>
    <w:rsid w:val="00E20B6A"/>
    <w:rsid w:val="00E210A1"/>
    <w:rsid w:val="00E21EDD"/>
    <w:rsid w:val="00E22509"/>
    <w:rsid w:val="00E23D36"/>
    <w:rsid w:val="00E24C2F"/>
    <w:rsid w:val="00E24EC6"/>
    <w:rsid w:val="00E258EB"/>
    <w:rsid w:val="00E2596A"/>
    <w:rsid w:val="00E27349"/>
    <w:rsid w:val="00E277D6"/>
    <w:rsid w:val="00E30B6B"/>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3F75"/>
    <w:rsid w:val="00E54234"/>
    <w:rsid w:val="00E5465F"/>
    <w:rsid w:val="00E54C34"/>
    <w:rsid w:val="00E55C95"/>
    <w:rsid w:val="00E5726C"/>
    <w:rsid w:val="00E60532"/>
    <w:rsid w:val="00E613DC"/>
    <w:rsid w:val="00E6190C"/>
    <w:rsid w:val="00E631FB"/>
    <w:rsid w:val="00E66AF3"/>
    <w:rsid w:val="00E67274"/>
    <w:rsid w:val="00E679F9"/>
    <w:rsid w:val="00E71165"/>
    <w:rsid w:val="00E712EC"/>
    <w:rsid w:val="00E724CC"/>
    <w:rsid w:val="00E72CBB"/>
    <w:rsid w:val="00E7474D"/>
    <w:rsid w:val="00E7565D"/>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7351"/>
    <w:rsid w:val="00EA7383"/>
    <w:rsid w:val="00EB06C7"/>
    <w:rsid w:val="00EB23AC"/>
    <w:rsid w:val="00EB2CD0"/>
    <w:rsid w:val="00EB30F6"/>
    <w:rsid w:val="00EB4A7A"/>
    <w:rsid w:val="00EB619F"/>
    <w:rsid w:val="00EB6EFD"/>
    <w:rsid w:val="00EB7D49"/>
    <w:rsid w:val="00EC0864"/>
    <w:rsid w:val="00EC126E"/>
    <w:rsid w:val="00EC14B7"/>
    <w:rsid w:val="00EC1DCD"/>
    <w:rsid w:val="00EC1E9D"/>
    <w:rsid w:val="00EC3328"/>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881"/>
    <w:rsid w:val="00F1291A"/>
    <w:rsid w:val="00F12D03"/>
    <w:rsid w:val="00F12DD5"/>
    <w:rsid w:val="00F1357E"/>
    <w:rsid w:val="00F155EB"/>
    <w:rsid w:val="00F16481"/>
    <w:rsid w:val="00F20390"/>
    <w:rsid w:val="00F209A2"/>
    <w:rsid w:val="00F2343F"/>
    <w:rsid w:val="00F24613"/>
    <w:rsid w:val="00F248D7"/>
    <w:rsid w:val="00F275D9"/>
    <w:rsid w:val="00F27ADA"/>
    <w:rsid w:val="00F27D61"/>
    <w:rsid w:val="00F30F0A"/>
    <w:rsid w:val="00F32245"/>
    <w:rsid w:val="00F323D0"/>
    <w:rsid w:val="00F331B7"/>
    <w:rsid w:val="00F33750"/>
    <w:rsid w:val="00F3404B"/>
    <w:rsid w:val="00F3466F"/>
    <w:rsid w:val="00F34941"/>
    <w:rsid w:val="00F34CED"/>
    <w:rsid w:val="00F35DD9"/>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77CFF"/>
    <w:rsid w:val="00F80992"/>
    <w:rsid w:val="00F815CA"/>
    <w:rsid w:val="00F82A01"/>
    <w:rsid w:val="00F84F1B"/>
    <w:rsid w:val="00F86876"/>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218"/>
    <w:rsid w:val="00FF0437"/>
    <w:rsid w:val="00FF1F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5180269">
    <w:name w:val="SP.15.180269"/>
    <w:basedOn w:val="Default"/>
    <w:next w:val="Default"/>
    <w:uiPriority w:val="99"/>
    <w:rsid w:val="00C433E4"/>
    <w:pPr>
      <w:widowControl w:val="0"/>
    </w:pPr>
    <w:rPr>
      <w:rFonts w:eastAsia="바탕"/>
      <w:color w:val="auto"/>
      <w:lang w:eastAsia="en-US"/>
    </w:rPr>
  </w:style>
  <w:style w:type="paragraph" w:customStyle="1" w:styleId="SP15180311">
    <w:name w:val="SP.15.180311"/>
    <w:basedOn w:val="Default"/>
    <w:next w:val="Default"/>
    <w:uiPriority w:val="99"/>
    <w:rsid w:val="00C433E4"/>
    <w:pPr>
      <w:widowControl w:val="0"/>
    </w:pPr>
    <w:rPr>
      <w:rFonts w:eastAsia="바탕"/>
      <w:color w:val="auto"/>
      <w:lang w:eastAsia="en-US"/>
    </w:rPr>
  </w:style>
  <w:style w:type="paragraph" w:customStyle="1" w:styleId="SP15180289">
    <w:name w:val="SP.15.180289"/>
    <w:basedOn w:val="Default"/>
    <w:next w:val="Default"/>
    <w:uiPriority w:val="99"/>
    <w:rsid w:val="00C433E4"/>
    <w:pPr>
      <w:widowControl w:val="0"/>
    </w:pPr>
    <w:rPr>
      <w:rFonts w:eastAsia="바탕"/>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15622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A6BF05F-CDFB-43B9-BDD2-64BBBAFA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560</Words>
  <Characters>3192</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3</cp:revision>
  <cp:lastPrinted>2016-01-08T21:12:00Z</cp:lastPrinted>
  <dcterms:created xsi:type="dcterms:W3CDTF">2023-06-29T10:05:00Z</dcterms:created>
  <dcterms:modified xsi:type="dcterms:W3CDTF">2023-06-29T10:05:00Z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