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78330" w14:textId="77777777" w:rsidR="009770F0" w:rsidRDefault="007D3C75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6"/>
        <w:gridCol w:w="2064"/>
        <w:gridCol w:w="2814"/>
        <w:gridCol w:w="1715"/>
        <w:gridCol w:w="1647"/>
      </w:tblGrid>
      <w:tr w:rsidR="009770F0" w14:paraId="0D3A3ADA" w14:textId="77777777" w:rsidTr="00C156E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50AE45" w14:textId="0174E495" w:rsidR="009770F0" w:rsidRDefault="00FD58EA">
            <w:pPr>
              <w:pStyle w:val="T2"/>
              <w:rPr>
                <w:lang w:eastAsia="ko-KR"/>
              </w:rPr>
            </w:pPr>
            <w:r>
              <w:t>LB2</w:t>
            </w:r>
            <w:r w:rsidR="008957ED">
              <w:t>71</w:t>
            </w:r>
            <w:r>
              <w:t xml:space="preserve"> </w:t>
            </w:r>
            <w:r w:rsidR="007D3C75">
              <w:t xml:space="preserve">CR for </w:t>
            </w:r>
            <w:r w:rsidR="008A4184">
              <w:rPr>
                <w:color w:val="000000" w:themeColor="text1"/>
                <w:lang w:eastAsia="ko-KR"/>
              </w:rPr>
              <w:t>1</w:t>
            </w:r>
            <w:r w:rsidR="007D590F">
              <w:rPr>
                <w:color w:val="000000" w:themeColor="text1"/>
                <w:lang w:eastAsia="ko-KR"/>
              </w:rPr>
              <w:t>6733</w:t>
            </w:r>
          </w:p>
        </w:tc>
      </w:tr>
      <w:tr w:rsidR="009770F0" w14:paraId="5C056952" w14:textId="77777777" w:rsidTr="00C156E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F07000" w14:textId="044DF5C9" w:rsidR="009770F0" w:rsidRDefault="007D3C75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</w:t>
            </w:r>
            <w:r w:rsidR="008957ED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8957ED">
              <w:rPr>
                <w:b w:val="0"/>
                <w:sz w:val="20"/>
              </w:rPr>
              <w:t>06</w:t>
            </w:r>
            <w:r w:rsidR="00B947A3">
              <w:rPr>
                <w:b w:val="0"/>
                <w:sz w:val="20"/>
              </w:rPr>
              <w:t>-</w:t>
            </w:r>
            <w:del w:id="0" w:author="Shawn [2]" w:date="2023-06-27T08:37:00Z">
              <w:r w:rsidR="008957ED" w:rsidDel="00F7012A">
                <w:rPr>
                  <w:b w:val="0"/>
                  <w:sz w:val="20"/>
                </w:rPr>
                <w:delText>xx</w:delText>
              </w:r>
            </w:del>
            <w:ins w:id="1" w:author="Shawn [2]" w:date="2023-06-27T08:37:00Z">
              <w:r w:rsidR="00F7012A">
                <w:rPr>
                  <w:b w:val="0"/>
                  <w:sz w:val="20"/>
                </w:rPr>
                <w:t>27</w:t>
              </w:r>
            </w:ins>
          </w:p>
        </w:tc>
      </w:tr>
      <w:tr w:rsidR="009770F0" w14:paraId="43FAFD22" w14:textId="77777777" w:rsidTr="00C156E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6A646E7" w14:textId="77777777" w:rsidR="009770F0" w:rsidRDefault="007D3C7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9770F0" w14:paraId="21154889" w14:textId="77777777" w:rsidTr="00C156E1">
        <w:trPr>
          <w:jc w:val="center"/>
        </w:trPr>
        <w:tc>
          <w:tcPr>
            <w:tcW w:w="1336" w:type="dxa"/>
            <w:vAlign w:val="center"/>
          </w:tcPr>
          <w:p w14:paraId="0ECDECCD" w14:textId="77777777" w:rsidR="009770F0" w:rsidRDefault="007D3C7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D023A16" w14:textId="77777777" w:rsidR="009770F0" w:rsidRDefault="007D3C7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97B07A7" w14:textId="77777777" w:rsidR="009770F0" w:rsidRDefault="007D3C7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6FE16B34" w14:textId="77777777" w:rsidR="009770F0" w:rsidRDefault="007D3C7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5DAAC6B" w14:textId="77777777" w:rsidR="009770F0" w:rsidRDefault="007D3C7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156E1" w14:paraId="306FDA2C" w14:textId="77777777" w:rsidTr="00C156E1">
        <w:trPr>
          <w:jc w:val="center"/>
        </w:trPr>
        <w:tc>
          <w:tcPr>
            <w:tcW w:w="1336" w:type="dxa"/>
            <w:vAlign w:val="center"/>
          </w:tcPr>
          <w:p w14:paraId="488C6412" w14:textId="1DB0E577" w:rsidR="00C156E1" w:rsidRPr="0065490C" w:rsidRDefault="00C156E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65490C">
              <w:rPr>
                <w:b w:val="0"/>
                <w:sz w:val="20"/>
                <w:lang w:eastAsia="ko-KR"/>
              </w:rPr>
              <w:t>Shawn</w:t>
            </w:r>
            <w:r w:rsidR="00613C87" w:rsidRPr="0065490C">
              <w:rPr>
                <w:b w:val="0"/>
                <w:sz w:val="20"/>
                <w:lang w:eastAsia="ko-KR"/>
              </w:rPr>
              <w:t xml:space="preserve"> </w:t>
            </w:r>
            <w:r w:rsidRPr="0065490C">
              <w:rPr>
                <w:b w:val="0"/>
                <w:sz w:val="20"/>
                <w:lang w:eastAsia="ko-KR"/>
              </w:rPr>
              <w:t>(</w:t>
            </w:r>
            <w:r w:rsidRPr="0065490C">
              <w:rPr>
                <w:rFonts w:hint="eastAsia"/>
                <w:b w:val="0"/>
                <w:sz w:val="20"/>
                <w:lang w:eastAsia="ko-KR"/>
              </w:rPr>
              <w:t>S</w:t>
            </w:r>
            <w:r w:rsidRPr="0065490C">
              <w:rPr>
                <w:b w:val="0"/>
                <w:sz w:val="20"/>
                <w:lang w:eastAsia="ko-KR"/>
              </w:rPr>
              <w:t>anghyun) Kim</w:t>
            </w:r>
          </w:p>
        </w:tc>
        <w:tc>
          <w:tcPr>
            <w:tcW w:w="2064" w:type="dxa"/>
            <w:vMerge w:val="restart"/>
            <w:vAlign w:val="center"/>
          </w:tcPr>
          <w:p w14:paraId="4CE7D823" w14:textId="5C538076" w:rsidR="00C156E1" w:rsidRDefault="00C156E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W</w:t>
            </w:r>
            <w:r>
              <w:rPr>
                <w:b w:val="0"/>
                <w:sz w:val="20"/>
                <w:lang w:eastAsia="ko-KR"/>
              </w:rPr>
              <w:t>ILUS Inc.</w:t>
            </w:r>
          </w:p>
        </w:tc>
        <w:tc>
          <w:tcPr>
            <w:tcW w:w="2814" w:type="dxa"/>
            <w:vMerge w:val="restart"/>
            <w:vAlign w:val="center"/>
          </w:tcPr>
          <w:p w14:paraId="755B8922" w14:textId="3B9B7AE2" w:rsidR="00C156E1" w:rsidRPr="00281132" w:rsidRDefault="00C156E1" w:rsidP="00281132">
            <w:pPr>
              <w:pStyle w:val="T2"/>
              <w:rPr>
                <w:sz w:val="20"/>
              </w:rPr>
            </w:pPr>
            <w:r w:rsidRPr="00C156E1">
              <w:rPr>
                <w:sz w:val="20"/>
              </w:rPr>
              <w:t xml:space="preserve">216 </w:t>
            </w:r>
            <w:proofErr w:type="spellStart"/>
            <w:r w:rsidRPr="00C156E1">
              <w:rPr>
                <w:sz w:val="20"/>
              </w:rPr>
              <w:t>Hwangsaeul-ro</w:t>
            </w:r>
            <w:proofErr w:type="spellEnd"/>
            <w:r w:rsidRPr="00C156E1">
              <w:rPr>
                <w:sz w:val="20"/>
              </w:rPr>
              <w:t xml:space="preserve">, </w:t>
            </w:r>
            <w:proofErr w:type="spellStart"/>
            <w:r w:rsidRPr="00C156E1">
              <w:rPr>
                <w:sz w:val="20"/>
              </w:rPr>
              <w:t>Seongnam-si</w:t>
            </w:r>
            <w:proofErr w:type="spellEnd"/>
            <w:r w:rsidRPr="00C156E1">
              <w:rPr>
                <w:sz w:val="20"/>
              </w:rPr>
              <w:t>, Gyeonggi-do, Korea</w:t>
            </w:r>
          </w:p>
        </w:tc>
        <w:tc>
          <w:tcPr>
            <w:tcW w:w="1715" w:type="dxa"/>
            <w:vMerge w:val="restart"/>
            <w:vAlign w:val="center"/>
          </w:tcPr>
          <w:p w14:paraId="53A8D60F" w14:textId="77777777" w:rsidR="00C156E1" w:rsidRDefault="00C156E1" w:rsidP="00C156E1">
            <w:pPr>
              <w:pStyle w:val="T2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F28EF45" w14:textId="10D65FDC" w:rsidR="00C156E1" w:rsidRPr="00C156E1" w:rsidRDefault="00000000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hyperlink r:id="rId12" w:history="1">
              <w:r w:rsidR="00C156E1" w:rsidRPr="00B11E75">
                <w:rPr>
                  <w:rStyle w:val="a9"/>
                  <w:rFonts w:hint="eastAsia"/>
                  <w:b w:val="0"/>
                  <w:sz w:val="16"/>
                  <w:lang w:eastAsia="ko-KR"/>
                </w:rPr>
                <w:t>s</w:t>
              </w:r>
              <w:r w:rsidR="00C156E1" w:rsidRPr="00B11E75">
                <w:rPr>
                  <w:rStyle w:val="a9"/>
                  <w:b w:val="0"/>
                  <w:sz w:val="16"/>
                  <w:lang w:eastAsia="ko-KR"/>
                </w:rPr>
                <w:t>hawn.kim@wilusgroup.com</w:t>
              </w:r>
            </w:hyperlink>
          </w:p>
        </w:tc>
      </w:tr>
      <w:tr w:rsidR="00C156E1" w:rsidRPr="00F7012A" w14:paraId="0551D3E0" w14:textId="77777777" w:rsidTr="00C156E1">
        <w:trPr>
          <w:jc w:val="center"/>
        </w:trPr>
        <w:tc>
          <w:tcPr>
            <w:tcW w:w="1336" w:type="dxa"/>
            <w:vAlign w:val="center"/>
          </w:tcPr>
          <w:p w14:paraId="4E1194FD" w14:textId="606E5082" w:rsidR="00C156E1" w:rsidRPr="0065490C" w:rsidRDefault="00C156E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65490C">
              <w:rPr>
                <w:b w:val="0"/>
                <w:sz w:val="20"/>
                <w:lang w:eastAsia="ko-KR"/>
              </w:rPr>
              <w:t>Greg</w:t>
            </w:r>
            <w:r w:rsidR="00613C87" w:rsidRPr="0065490C">
              <w:rPr>
                <w:b w:val="0"/>
                <w:sz w:val="20"/>
                <w:lang w:eastAsia="ko-KR"/>
              </w:rPr>
              <w:t xml:space="preserve"> </w:t>
            </w:r>
            <w:proofErr w:type="spellStart"/>
            <w:r w:rsidRPr="0065490C">
              <w:rPr>
                <w:b w:val="0"/>
                <w:sz w:val="20"/>
                <w:lang w:eastAsia="ko-KR"/>
              </w:rPr>
              <w:t>Geonjung</w:t>
            </w:r>
            <w:proofErr w:type="spellEnd"/>
            <w:r w:rsidRPr="0065490C">
              <w:rPr>
                <w:b w:val="0"/>
                <w:sz w:val="20"/>
                <w:lang w:eastAsia="ko-KR"/>
              </w:rPr>
              <w:t xml:space="preserve"> Ko</w:t>
            </w:r>
          </w:p>
        </w:tc>
        <w:tc>
          <w:tcPr>
            <w:tcW w:w="2064" w:type="dxa"/>
            <w:vMerge/>
            <w:vAlign w:val="center"/>
          </w:tcPr>
          <w:p w14:paraId="138D80EF" w14:textId="339807AE" w:rsidR="00C156E1" w:rsidRDefault="00C156E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Merge/>
            <w:vAlign w:val="center"/>
          </w:tcPr>
          <w:p w14:paraId="36980E31" w14:textId="77777777" w:rsidR="00C156E1" w:rsidRDefault="00C156E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02653E94" w14:textId="77777777" w:rsidR="00C156E1" w:rsidRDefault="00C156E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11E5FE7" w14:textId="0DB1CA96" w:rsidR="00C156E1" w:rsidRDefault="00000000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hyperlink r:id="rId13" w:history="1">
              <w:r w:rsidR="00C156E1" w:rsidRPr="00B11E75">
                <w:rPr>
                  <w:rStyle w:val="a9"/>
                  <w:rFonts w:hint="eastAsia"/>
                  <w:b w:val="0"/>
                  <w:sz w:val="16"/>
                  <w:lang w:eastAsia="ko-KR"/>
                </w:rPr>
                <w:t>g</w:t>
              </w:r>
              <w:r w:rsidR="00C156E1" w:rsidRPr="00B11E75">
                <w:rPr>
                  <w:rStyle w:val="a9"/>
                  <w:b w:val="0"/>
                  <w:sz w:val="16"/>
                  <w:lang w:eastAsia="ko-KR"/>
                </w:rPr>
                <w:t>reg.ko@wilusgroup.com</w:t>
              </w:r>
            </w:hyperlink>
          </w:p>
        </w:tc>
      </w:tr>
      <w:tr w:rsidR="00C156E1" w14:paraId="7A326B7E" w14:textId="77777777" w:rsidTr="00C156E1">
        <w:trPr>
          <w:jc w:val="center"/>
        </w:trPr>
        <w:tc>
          <w:tcPr>
            <w:tcW w:w="1336" w:type="dxa"/>
            <w:vAlign w:val="center"/>
          </w:tcPr>
          <w:p w14:paraId="7FF356F3" w14:textId="77777777" w:rsidR="00613C87" w:rsidRPr="0065490C" w:rsidRDefault="00C156E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65490C">
              <w:rPr>
                <w:rFonts w:hint="eastAsia"/>
                <w:b w:val="0"/>
                <w:sz w:val="20"/>
                <w:lang w:eastAsia="ko-KR"/>
              </w:rPr>
              <w:t>J</w:t>
            </w:r>
            <w:r w:rsidRPr="0065490C">
              <w:rPr>
                <w:b w:val="0"/>
                <w:sz w:val="20"/>
                <w:lang w:eastAsia="ko-KR"/>
              </w:rPr>
              <w:t>ohn</w:t>
            </w:r>
          </w:p>
          <w:p w14:paraId="2F39F044" w14:textId="44EAD4D2" w:rsidR="00C156E1" w:rsidRPr="0065490C" w:rsidRDefault="00C156E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65490C">
              <w:rPr>
                <w:b w:val="0"/>
                <w:sz w:val="20"/>
                <w:lang w:eastAsia="ko-KR"/>
              </w:rPr>
              <w:t>(Ju-Hyung) Son</w:t>
            </w:r>
          </w:p>
        </w:tc>
        <w:tc>
          <w:tcPr>
            <w:tcW w:w="2064" w:type="dxa"/>
            <w:vMerge/>
            <w:vAlign w:val="center"/>
          </w:tcPr>
          <w:p w14:paraId="5CC33ABF" w14:textId="35799876" w:rsidR="00C156E1" w:rsidRDefault="00C156E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Merge/>
            <w:vAlign w:val="center"/>
          </w:tcPr>
          <w:p w14:paraId="48B19FD5" w14:textId="77777777" w:rsidR="00C156E1" w:rsidRDefault="00C156E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614D7E2D" w14:textId="77777777" w:rsidR="00C156E1" w:rsidRDefault="00C156E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4EE6F58" w14:textId="39E08090" w:rsidR="00C156E1" w:rsidRDefault="00000000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hyperlink r:id="rId14" w:history="1">
              <w:r w:rsidR="00C156E1" w:rsidRPr="00B11E75">
                <w:rPr>
                  <w:rStyle w:val="a9"/>
                  <w:b w:val="0"/>
                  <w:sz w:val="16"/>
                  <w:lang w:eastAsia="ko-KR"/>
                </w:rPr>
                <w:t>john.son@wilusgroup.com</w:t>
              </w:r>
            </w:hyperlink>
          </w:p>
        </w:tc>
      </w:tr>
      <w:tr w:rsidR="00C156E1" w:rsidRPr="00931E5D" w14:paraId="7DF3272C" w14:textId="77777777" w:rsidTr="00C156E1">
        <w:trPr>
          <w:jc w:val="center"/>
        </w:trPr>
        <w:tc>
          <w:tcPr>
            <w:tcW w:w="1336" w:type="dxa"/>
            <w:vAlign w:val="center"/>
          </w:tcPr>
          <w:p w14:paraId="0E5E93F9" w14:textId="1F57FC0C" w:rsidR="00C156E1" w:rsidRDefault="00C156E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b w:val="0"/>
                <w:sz w:val="20"/>
                <w:lang w:eastAsia="ko-KR"/>
              </w:rPr>
              <w:t>Jin</w:t>
            </w:r>
            <w:proofErr w:type="spellEnd"/>
            <w:r>
              <w:rPr>
                <w:b w:val="0"/>
                <w:sz w:val="20"/>
                <w:lang w:eastAsia="ko-KR"/>
              </w:rPr>
              <w:t xml:space="preserve"> Sam Kwak</w:t>
            </w:r>
          </w:p>
        </w:tc>
        <w:tc>
          <w:tcPr>
            <w:tcW w:w="2064" w:type="dxa"/>
            <w:vMerge/>
            <w:vAlign w:val="center"/>
          </w:tcPr>
          <w:p w14:paraId="5D5F77F8" w14:textId="77777777" w:rsidR="00C156E1" w:rsidRDefault="00C156E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Merge/>
            <w:vAlign w:val="center"/>
          </w:tcPr>
          <w:p w14:paraId="328A4DFF" w14:textId="77777777" w:rsidR="00C156E1" w:rsidRDefault="00C156E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7EDEEE80" w14:textId="77777777" w:rsidR="00C156E1" w:rsidRDefault="00C156E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9708D8D" w14:textId="73BBDCE8" w:rsidR="00C156E1" w:rsidRDefault="00000000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hyperlink r:id="rId15" w:history="1">
              <w:r w:rsidR="00BF545C" w:rsidRPr="00B11E75">
                <w:rPr>
                  <w:rStyle w:val="a9"/>
                  <w:b w:val="0"/>
                  <w:sz w:val="16"/>
                  <w:lang w:eastAsia="ko-KR"/>
                </w:rPr>
                <w:t>jinsam.kwak@wilusgroup.com</w:t>
              </w:r>
            </w:hyperlink>
          </w:p>
        </w:tc>
      </w:tr>
    </w:tbl>
    <w:p w14:paraId="7B52A998" w14:textId="77777777" w:rsidR="009770F0" w:rsidRDefault="007D3C7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9F4F991" wp14:editId="2A761125">
                <wp:simplePos x="0" y="0"/>
                <wp:positionH relativeFrom="column">
                  <wp:posOffset>-64381</wp:posOffset>
                </wp:positionH>
                <wp:positionV relativeFrom="paragraph">
                  <wp:posOffset>205480</wp:posOffset>
                </wp:positionV>
                <wp:extent cx="5943600" cy="3347823"/>
                <wp:effectExtent l="0" t="0" r="0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3478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454AFC5" w14:textId="484270D6" w:rsidR="000943CF" w:rsidRDefault="000943CF">
                            <w:pPr>
                              <w:jc w:val="both"/>
                            </w:pPr>
                            <w:r>
                              <w:t xml:space="preserve">This document proposes resolution to the following </w:t>
                            </w:r>
                            <w:r w:rsidR="00FD58EA">
                              <w:t>LB2</w:t>
                            </w:r>
                            <w:r w:rsidR="008957ED">
                              <w:t>71</w:t>
                            </w:r>
                            <w:r>
                              <w:t xml:space="preserve"> CID</w:t>
                            </w:r>
                            <w:r w:rsidRPr="00D10FF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t xml:space="preserve">(changes relative to draft </w:t>
                            </w:r>
                            <w:r w:rsidR="008957ED">
                              <w:t>3</w:t>
                            </w:r>
                            <w:r w:rsidR="00FD58EA">
                              <w:t>.</w:t>
                            </w:r>
                            <w:r w:rsidR="008957ED">
                              <w:t>2</w:t>
                            </w:r>
                            <w:r>
                              <w:t>):</w:t>
                            </w:r>
                          </w:p>
                          <w:p w14:paraId="1A3C3A34" w14:textId="487850C9" w:rsidR="000943CF" w:rsidRPr="000943CF" w:rsidRDefault="00B24540" w:rsidP="006D7FCD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jc w:val="both"/>
                              <w:rPr>
                                <w:strike/>
                                <w:szCs w:val="22"/>
                                <w:lang w:eastAsia="ko-KR"/>
                              </w:rPr>
                            </w:pPr>
                            <w:r>
                              <w:rPr>
                                <w:szCs w:val="22"/>
                              </w:rPr>
                              <w:t>1</w:t>
                            </w:r>
                            <w:r w:rsidR="007D590F">
                              <w:rPr>
                                <w:szCs w:val="22"/>
                              </w:rPr>
                              <w:t>6733</w:t>
                            </w:r>
                          </w:p>
                          <w:p w14:paraId="3B51EABF" w14:textId="1391AC3E" w:rsidR="000943CF" w:rsidRDefault="000943CF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0A50F613" w14:textId="77777777" w:rsidR="000943CF" w:rsidRDefault="000943CF">
                            <w:pPr>
                              <w:jc w:val="both"/>
                            </w:pPr>
                          </w:p>
                          <w:p w14:paraId="50A76AF7" w14:textId="566DD544" w:rsidR="000943CF" w:rsidRDefault="00C5695F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R</w:t>
                            </w:r>
                            <w:r>
                              <w:rPr>
                                <w:lang w:eastAsia="ko-KR"/>
                              </w:rPr>
                              <w:t>evisions:</w:t>
                            </w:r>
                          </w:p>
                          <w:p w14:paraId="41BF6DCE" w14:textId="657BD507" w:rsidR="000943CF" w:rsidRDefault="000943CF" w:rsidP="00C5695F">
                            <w:pPr>
                              <w:pStyle w:val="ab"/>
                              <w:numPr>
                                <w:ilvl w:val="0"/>
                                <w:numId w:val="12"/>
                              </w:numPr>
                              <w:jc w:val="both"/>
                            </w:pPr>
                            <w:r>
                              <w:t xml:space="preserve">Rev0: </w:t>
                            </w:r>
                            <w:r w:rsidR="00C5695F">
                              <w:t>I</w:t>
                            </w:r>
                            <w:r>
                              <w:t>nitial version</w:t>
                            </w:r>
                            <w:r w:rsidR="00C5695F">
                              <w:t xml:space="preserve"> of the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9F4F99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05pt;margin-top:16.2pt;width:468pt;height:26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" o:allowincell="f" stroked="f">
                <v:textbox>
                  <w:txbxContent>
                    <w:p w14:paraId="0454AFC5" w14:textId="484270D6" w:rsidR="000943CF" w:rsidRDefault="000943CF">
                      <w:pPr>
                        <w:jc w:val="both"/>
                      </w:pPr>
                      <w:r>
                        <w:t xml:space="preserve">This document proposes resolution to the following </w:t>
                      </w:r>
                      <w:r w:rsidR="00FD58EA">
                        <w:t>LB2</w:t>
                      </w:r>
                      <w:r w:rsidR="008957ED">
                        <w:t>71</w:t>
                      </w:r>
                      <w:r>
                        <w:t xml:space="preserve"> CID</w:t>
                      </w:r>
                      <w:r w:rsidRPr="00D10FFF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t xml:space="preserve">(changes relative to draft </w:t>
                      </w:r>
                      <w:r w:rsidR="008957ED">
                        <w:t>3</w:t>
                      </w:r>
                      <w:r w:rsidR="00FD58EA">
                        <w:t>.</w:t>
                      </w:r>
                      <w:r w:rsidR="008957ED">
                        <w:t>2</w:t>
                      </w:r>
                      <w:r>
                        <w:t>):</w:t>
                      </w:r>
                    </w:p>
                    <w:p w14:paraId="1A3C3A34" w14:textId="487850C9" w:rsidR="000943CF" w:rsidRPr="000943CF" w:rsidRDefault="00B24540" w:rsidP="006D7FCD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jc w:val="both"/>
                        <w:rPr>
                          <w:strike/>
                          <w:szCs w:val="22"/>
                          <w:lang w:eastAsia="ko-KR"/>
                        </w:rPr>
                      </w:pPr>
                      <w:r>
                        <w:rPr>
                          <w:szCs w:val="22"/>
                        </w:rPr>
                        <w:t>1</w:t>
                      </w:r>
                      <w:r w:rsidR="007D590F">
                        <w:rPr>
                          <w:szCs w:val="22"/>
                        </w:rPr>
                        <w:t>6733</w:t>
                      </w:r>
                    </w:p>
                    <w:p w14:paraId="3B51EABF" w14:textId="1391AC3E" w:rsidR="000943CF" w:rsidRDefault="000943CF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0A50F613" w14:textId="77777777" w:rsidR="000943CF" w:rsidRDefault="000943CF">
                      <w:pPr>
                        <w:jc w:val="both"/>
                      </w:pPr>
                    </w:p>
                    <w:p w14:paraId="50A76AF7" w14:textId="566DD544" w:rsidR="000943CF" w:rsidRDefault="00C5695F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R</w:t>
                      </w:r>
                      <w:r>
                        <w:rPr>
                          <w:lang w:eastAsia="ko-KR"/>
                        </w:rPr>
                        <w:t>evisions:</w:t>
                      </w:r>
                    </w:p>
                    <w:p w14:paraId="41BF6DCE" w14:textId="657BD507" w:rsidR="000943CF" w:rsidRDefault="000943CF" w:rsidP="00C5695F">
                      <w:pPr>
                        <w:pStyle w:val="ab"/>
                        <w:numPr>
                          <w:ilvl w:val="0"/>
                          <w:numId w:val="12"/>
                        </w:numPr>
                        <w:jc w:val="both"/>
                      </w:pPr>
                      <w:r>
                        <w:t xml:space="preserve">Rev0: </w:t>
                      </w:r>
                      <w:r w:rsidR="00C5695F">
                        <w:t>I</w:t>
                      </w:r>
                      <w:r>
                        <w:t>nitial version</w:t>
                      </w:r>
                      <w:r w:rsidR="00C5695F">
                        <w:t xml:space="preserve"> of the document.</w:t>
                      </w:r>
                    </w:p>
                  </w:txbxContent>
                </v:textbox>
              </v:shape>
            </w:pict>
          </mc:Fallback>
        </mc:AlternateContent>
      </w:r>
    </w:p>
    <w:p w14:paraId="67E45D23" w14:textId="77777777" w:rsidR="009770F0" w:rsidRDefault="007D3C75">
      <w:r>
        <w:br w:type="page"/>
      </w:r>
    </w:p>
    <w:p w14:paraId="0B325B20" w14:textId="58867F8D" w:rsidR="000E7B63" w:rsidRDefault="000E7B63" w:rsidP="000D4F64">
      <w:pPr>
        <w:jc w:val="both"/>
        <w:rPr>
          <w:rFonts w:ascii="TimesNewRomanPSMT" w:hAnsi="TimesNewRomanPSMT"/>
          <w:color w:val="000000"/>
          <w:sz w:val="20"/>
        </w:rPr>
      </w:pPr>
    </w:p>
    <w:tbl>
      <w:tblPr>
        <w:tblStyle w:val="a8"/>
        <w:tblW w:w="101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0"/>
        <w:gridCol w:w="630"/>
        <w:gridCol w:w="540"/>
        <w:gridCol w:w="1170"/>
        <w:gridCol w:w="2199"/>
        <w:gridCol w:w="2268"/>
        <w:gridCol w:w="2373"/>
      </w:tblGrid>
      <w:tr w:rsidR="00C77A16" w14:paraId="5FF4CB84" w14:textId="77777777" w:rsidTr="007D590F">
        <w:trPr>
          <w:trHeight w:val="566"/>
        </w:trPr>
        <w:tc>
          <w:tcPr>
            <w:tcW w:w="990" w:type="dxa"/>
            <w:shd w:val="clear" w:color="auto" w:fill="E7E6E6" w:themeFill="background2"/>
          </w:tcPr>
          <w:p w14:paraId="20F390E9" w14:textId="6550646B" w:rsidR="00C77A16" w:rsidRDefault="00C77A16" w:rsidP="005A361D">
            <w:pPr>
              <w:rPr>
                <w:b/>
                <w:bCs/>
                <w:sz w:val="20"/>
              </w:rPr>
            </w:pPr>
            <w:r>
              <w:rPr>
                <w:rFonts w:ascii="Arial-BoldMT" w:hAnsi="Arial-BoldMT" w:hint="eastAsia"/>
                <w:b/>
                <w:bCs/>
                <w:color w:val="000000"/>
                <w:sz w:val="20"/>
              </w:rPr>
              <w:br w:type="page"/>
            </w:r>
            <w:r>
              <w:rPr>
                <w:b/>
                <w:bCs/>
                <w:sz w:val="20"/>
              </w:rPr>
              <w:t>CID</w:t>
            </w:r>
          </w:p>
        </w:tc>
        <w:tc>
          <w:tcPr>
            <w:tcW w:w="630" w:type="dxa"/>
            <w:shd w:val="clear" w:color="auto" w:fill="E7E6E6" w:themeFill="background2"/>
          </w:tcPr>
          <w:p w14:paraId="3B0B0832" w14:textId="77777777" w:rsidR="00C77A16" w:rsidRDefault="00C77A16" w:rsidP="005A361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Page</w:t>
            </w:r>
          </w:p>
        </w:tc>
        <w:tc>
          <w:tcPr>
            <w:tcW w:w="540" w:type="dxa"/>
            <w:shd w:val="clear" w:color="auto" w:fill="E7E6E6" w:themeFill="background2"/>
          </w:tcPr>
          <w:p w14:paraId="31464B6E" w14:textId="77777777" w:rsidR="00C77A16" w:rsidRDefault="00C77A16" w:rsidP="005A361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Line</w:t>
            </w:r>
          </w:p>
        </w:tc>
        <w:tc>
          <w:tcPr>
            <w:tcW w:w="1170" w:type="dxa"/>
            <w:shd w:val="clear" w:color="auto" w:fill="E7E6E6" w:themeFill="background2"/>
          </w:tcPr>
          <w:p w14:paraId="70C89446" w14:textId="77777777" w:rsidR="00C77A16" w:rsidRDefault="00C77A16" w:rsidP="005A361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Clause</w:t>
            </w:r>
          </w:p>
        </w:tc>
        <w:tc>
          <w:tcPr>
            <w:tcW w:w="2199" w:type="dxa"/>
            <w:shd w:val="clear" w:color="auto" w:fill="E7E6E6" w:themeFill="background2"/>
          </w:tcPr>
          <w:p w14:paraId="59ED2F0C" w14:textId="77777777" w:rsidR="00C77A16" w:rsidRDefault="00C77A16" w:rsidP="005A361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Comment</w:t>
            </w:r>
          </w:p>
        </w:tc>
        <w:tc>
          <w:tcPr>
            <w:tcW w:w="2268" w:type="dxa"/>
            <w:shd w:val="clear" w:color="auto" w:fill="E7E6E6" w:themeFill="background2"/>
          </w:tcPr>
          <w:p w14:paraId="7B32D5AB" w14:textId="77777777" w:rsidR="00C77A16" w:rsidRDefault="00C77A16" w:rsidP="005A361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Proposed Change</w:t>
            </w:r>
          </w:p>
        </w:tc>
        <w:tc>
          <w:tcPr>
            <w:tcW w:w="2373" w:type="dxa"/>
            <w:shd w:val="clear" w:color="auto" w:fill="E7E6E6" w:themeFill="background2"/>
          </w:tcPr>
          <w:p w14:paraId="683BFA0E" w14:textId="77777777" w:rsidR="00C77A16" w:rsidRDefault="00C77A16" w:rsidP="005A361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Resolution</w:t>
            </w:r>
          </w:p>
        </w:tc>
      </w:tr>
      <w:tr w:rsidR="002379E5" w:rsidRPr="005A361D" w14:paraId="0A6CB2DB" w14:textId="77777777" w:rsidTr="007D590F">
        <w:trPr>
          <w:trHeight w:val="470"/>
        </w:trPr>
        <w:tc>
          <w:tcPr>
            <w:tcW w:w="990" w:type="dxa"/>
          </w:tcPr>
          <w:p w14:paraId="4D307E63" w14:textId="0717BA47" w:rsidR="005E2F0D" w:rsidRPr="005E2F0D" w:rsidRDefault="008957ED" w:rsidP="002379E5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7D590F">
              <w:rPr>
                <w:sz w:val="20"/>
              </w:rPr>
              <w:t>6733</w:t>
            </w:r>
          </w:p>
        </w:tc>
        <w:tc>
          <w:tcPr>
            <w:tcW w:w="630" w:type="dxa"/>
          </w:tcPr>
          <w:p w14:paraId="586D8A55" w14:textId="47FA7874" w:rsidR="002379E5" w:rsidRPr="005A361D" w:rsidRDefault="007D590F" w:rsidP="002379E5">
            <w:pPr>
              <w:rPr>
                <w:color w:val="00B050"/>
                <w:sz w:val="20"/>
              </w:rPr>
            </w:pPr>
            <w:r>
              <w:rPr>
                <w:sz w:val="20"/>
              </w:rPr>
              <w:t>477</w:t>
            </w:r>
          </w:p>
        </w:tc>
        <w:tc>
          <w:tcPr>
            <w:tcW w:w="540" w:type="dxa"/>
          </w:tcPr>
          <w:p w14:paraId="7D60CE12" w14:textId="60333134" w:rsidR="002379E5" w:rsidRPr="005A361D" w:rsidRDefault="007D590F" w:rsidP="002379E5">
            <w:pPr>
              <w:rPr>
                <w:color w:val="00B050"/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170" w:type="dxa"/>
          </w:tcPr>
          <w:p w14:paraId="05CE77A9" w14:textId="42FAB95E" w:rsidR="002379E5" w:rsidRPr="005A361D" w:rsidRDefault="007D590F" w:rsidP="002379E5">
            <w:pPr>
              <w:rPr>
                <w:color w:val="00B050"/>
                <w:sz w:val="20"/>
              </w:rPr>
            </w:pPr>
            <w:r>
              <w:rPr>
                <w:sz w:val="20"/>
              </w:rPr>
              <w:t>35.2.1.2.3</w:t>
            </w:r>
          </w:p>
        </w:tc>
        <w:tc>
          <w:tcPr>
            <w:tcW w:w="219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E88C67F" w14:textId="77777777" w:rsidR="007D590F" w:rsidRPr="007D590F" w:rsidRDefault="007D590F" w:rsidP="007D590F">
            <w:pPr>
              <w:suppressAutoHyphens/>
              <w:spacing w:after="0"/>
              <w:rPr>
                <w:rFonts w:eastAsiaTheme="minorEastAsia"/>
                <w:sz w:val="16"/>
                <w:szCs w:val="16"/>
                <w:lang w:val="en-US"/>
              </w:rPr>
            </w:pPr>
            <w:r w:rsidRPr="007D590F">
              <w:rPr>
                <w:rFonts w:eastAsiaTheme="minorEastAsia"/>
                <w:sz w:val="16"/>
                <w:szCs w:val="16"/>
                <w:lang w:val="en-US"/>
              </w:rPr>
              <w:t xml:space="preserve">"A non-AP STA addressed by an MU-RTS TXS Trigger frame shall set the TXVECTOR </w:t>
            </w:r>
            <w:proofErr w:type="gramStart"/>
            <w:r w:rsidRPr="007D590F">
              <w:rPr>
                <w:rFonts w:eastAsiaTheme="minorEastAsia"/>
                <w:sz w:val="16"/>
                <w:szCs w:val="16"/>
                <w:lang w:val="en-US"/>
              </w:rPr>
              <w:t>parameter</w:t>
            </w:r>
            <w:proofErr w:type="gramEnd"/>
          </w:p>
          <w:p w14:paraId="4033E3AF" w14:textId="77777777" w:rsidR="007D590F" w:rsidRPr="007D590F" w:rsidRDefault="007D590F" w:rsidP="007D590F">
            <w:pPr>
              <w:suppressAutoHyphens/>
              <w:spacing w:after="0"/>
              <w:rPr>
                <w:rFonts w:eastAsiaTheme="minorEastAsia"/>
                <w:sz w:val="16"/>
                <w:szCs w:val="16"/>
                <w:lang w:val="en-US"/>
              </w:rPr>
            </w:pPr>
            <w:r w:rsidRPr="007D590F">
              <w:rPr>
                <w:rFonts w:eastAsiaTheme="minorEastAsia"/>
                <w:sz w:val="16"/>
                <w:szCs w:val="16"/>
                <w:lang w:val="en-US"/>
              </w:rPr>
              <w:t xml:space="preserve">CH_BANDWIDTH or CH_BANDWIDTH_IN_NON_HT of a non-TB PPDU to be the same or </w:t>
            </w:r>
            <w:proofErr w:type="gramStart"/>
            <w:r w:rsidRPr="007D590F">
              <w:rPr>
                <w:rFonts w:eastAsiaTheme="minorEastAsia"/>
                <w:sz w:val="16"/>
                <w:szCs w:val="16"/>
                <w:lang w:val="en-US"/>
              </w:rPr>
              <w:t>narrower</w:t>
            </w:r>
            <w:proofErr w:type="gramEnd"/>
          </w:p>
          <w:p w14:paraId="21B2797B" w14:textId="77777777" w:rsidR="007D590F" w:rsidRPr="007D590F" w:rsidRDefault="007D590F" w:rsidP="007D590F">
            <w:pPr>
              <w:suppressAutoHyphens/>
              <w:spacing w:after="0"/>
              <w:rPr>
                <w:rFonts w:eastAsiaTheme="minorEastAsia"/>
                <w:sz w:val="16"/>
                <w:szCs w:val="16"/>
                <w:lang w:val="en-US"/>
              </w:rPr>
            </w:pPr>
            <w:r w:rsidRPr="007D590F">
              <w:rPr>
                <w:rFonts w:eastAsiaTheme="minorEastAsia"/>
                <w:sz w:val="16"/>
                <w:szCs w:val="16"/>
                <w:lang w:val="en-US"/>
              </w:rPr>
              <w:t>than the TXVECTOR parameter CH_BANDWIDTH_IN_NON_HT of the CTS frame that it has responded</w:t>
            </w:r>
          </w:p>
          <w:p w14:paraId="5CD15041" w14:textId="56EB3368" w:rsidR="008957ED" w:rsidRPr="00944EB1" w:rsidRDefault="007D590F" w:rsidP="007D590F">
            <w:pPr>
              <w:suppressAutoHyphens/>
              <w:spacing w:after="0"/>
              <w:rPr>
                <w:rFonts w:eastAsiaTheme="minorEastAsia"/>
                <w:sz w:val="16"/>
                <w:szCs w:val="16"/>
                <w:lang w:val="en-US"/>
              </w:rPr>
            </w:pPr>
            <w:r w:rsidRPr="007D590F">
              <w:rPr>
                <w:rFonts w:eastAsiaTheme="minorEastAsia"/>
                <w:sz w:val="16"/>
                <w:szCs w:val="16"/>
                <w:lang w:val="en-US"/>
              </w:rPr>
              <w:t>to the MU-RTS TXS Trigger frame." is not clear</w:t>
            </w:r>
          </w:p>
        </w:tc>
        <w:tc>
          <w:tcPr>
            <w:tcW w:w="226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1455BB6" w14:textId="77777777" w:rsidR="007D590F" w:rsidRPr="007D590F" w:rsidRDefault="007D590F" w:rsidP="007D590F">
            <w:pPr>
              <w:suppressAutoHyphens/>
              <w:spacing w:after="0"/>
              <w:rPr>
                <w:rFonts w:eastAsiaTheme="minorEastAsia"/>
                <w:sz w:val="16"/>
                <w:szCs w:val="16"/>
                <w:lang w:val="en-US"/>
              </w:rPr>
            </w:pPr>
            <w:r w:rsidRPr="007D590F">
              <w:rPr>
                <w:rFonts w:eastAsiaTheme="minorEastAsia"/>
                <w:sz w:val="16"/>
                <w:szCs w:val="16"/>
                <w:lang w:val="en-US"/>
              </w:rPr>
              <w:t xml:space="preserve">Change to "A non-AP STA addressed by an MU-RTS TXS Trigger frame shall set the TXVECTOR </w:t>
            </w:r>
            <w:proofErr w:type="gramStart"/>
            <w:r w:rsidRPr="007D590F">
              <w:rPr>
                <w:rFonts w:eastAsiaTheme="minorEastAsia"/>
                <w:sz w:val="16"/>
                <w:szCs w:val="16"/>
                <w:lang w:val="en-US"/>
              </w:rPr>
              <w:t>parameter</w:t>
            </w:r>
            <w:proofErr w:type="gramEnd"/>
          </w:p>
          <w:p w14:paraId="3CDC3D0B" w14:textId="77777777" w:rsidR="007D590F" w:rsidRPr="007D590F" w:rsidRDefault="007D590F" w:rsidP="007D590F">
            <w:pPr>
              <w:suppressAutoHyphens/>
              <w:spacing w:after="0"/>
              <w:rPr>
                <w:rFonts w:eastAsiaTheme="minorEastAsia"/>
                <w:sz w:val="16"/>
                <w:szCs w:val="16"/>
                <w:lang w:val="en-US"/>
              </w:rPr>
            </w:pPr>
            <w:r w:rsidRPr="007D590F">
              <w:rPr>
                <w:rFonts w:eastAsiaTheme="minorEastAsia"/>
                <w:sz w:val="16"/>
                <w:szCs w:val="16"/>
                <w:lang w:val="en-US"/>
              </w:rPr>
              <w:t xml:space="preserve">CH_BANDWIDTH or CH_BANDWIDTH_IN_NON_HT of PPDUs that it transmits during the time allocation to be the same or </w:t>
            </w:r>
            <w:proofErr w:type="gramStart"/>
            <w:r w:rsidRPr="007D590F">
              <w:rPr>
                <w:rFonts w:eastAsiaTheme="minorEastAsia"/>
                <w:sz w:val="16"/>
                <w:szCs w:val="16"/>
                <w:lang w:val="en-US"/>
              </w:rPr>
              <w:t>narrower</w:t>
            </w:r>
            <w:proofErr w:type="gramEnd"/>
          </w:p>
          <w:p w14:paraId="681EA65C" w14:textId="77777777" w:rsidR="007D590F" w:rsidRPr="007D590F" w:rsidRDefault="007D590F" w:rsidP="007D590F">
            <w:pPr>
              <w:suppressAutoHyphens/>
              <w:spacing w:after="0"/>
              <w:rPr>
                <w:rFonts w:eastAsiaTheme="minorEastAsia"/>
                <w:sz w:val="16"/>
                <w:szCs w:val="16"/>
                <w:lang w:val="en-US"/>
              </w:rPr>
            </w:pPr>
            <w:r w:rsidRPr="007D590F">
              <w:rPr>
                <w:rFonts w:eastAsiaTheme="minorEastAsia"/>
                <w:sz w:val="16"/>
                <w:szCs w:val="16"/>
                <w:lang w:val="en-US"/>
              </w:rPr>
              <w:t xml:space="preserve">than the TXVECTOR parameter CH_BANDWIDTH_IN_NON_HT of the </w:t>
            </w:r>
            <w:proofErr w:type="spellStart"/>
            <w:r w:rsidRPr="007D590F">
              <w:rPr>
                <w:rFonts w:eastAsiaTheme="minorEastAsia"/>
                <w:sz w:val="16"/>
                <w:szCs w:val="16"/>
                <w:lang w:val="en-US"/>
              </w:rPr>
              <w:t>the</w:t>
            </w:r>
            <w:proofErr w:type="spellEnd"/>
            <w:r w:rsidRPr="007D590F">
              <w:rPr>
                <w:rFonts w:eastAsiaTheme="minorEastAsia"/>
                <w:sz w:val="16"/>
                <w:szCs w:val="16"/>
                <w:lang w:val="en-US"/>
              </w:rPr>
              <w:t xml:space="preserve"> CTS frame that it transmitted in response</w:t>
            </w:r>
          </w:p>
          <w:p w14:paraId="6500C0DA" w14:textId="7AE10FAE" w:rsidR="005E2F0D" w:rsidRPr="005E2F0D" w:rsidRDefault="007D590F" w:rsidP="007D590F">
            <w:pPr>
              <w:rPr>
                <w:rFonts w:eastAsiaTheme="minorEastAsia"/>
                <w:sz w:val="16"/>
                <w:szCs w:val="16"/>
                <w:lang w:val="en-US"/>
              </w:rPr>
            </w:pPr>
            <w:r w:rsidRPr="007D590F">
              <w:rPr>
                <w:rFonts w:eastAsiaTheme="minorEastAsia"/>
                <w:sz w:val="16"/>
                <w:szCs w:val="16"/>
                <w:lang w:val="en-US"/>
              </w:rPr>
              <w:t>to the MU-RTS TXS Trigger frame."</w:t>
            </w:r>
          </w:p>
        </w:tc>
        <w:tc>
          <w:tcPr>
            <w:tcW w:w="2373" w:type="dxa"/>
          </w:tcPr>
          <w:p w14:paraId="45A5F518" w14:textId="77777777" w:rsidR="002379E5" w:rsidRPr="00814E09" w:rsidRDefault="002379E5" w:rsidP="00814E09">
            <w:pPr>
              <w:suppressAutoHyphens/>
              <w:spacing w:after="0"/>
              <w:rPr>
                <w:b/>
                <w:sz w:val="16"/>
                <w:szCs w:val="16"/>
              </w:rPr>
            </w:pPr>
            <w:r w:rsidRPr="00814E09">
              <w:rPr>
                <w:rFonts w:hint="eastAsia"/>
                <w:b/>
                <w:sz w:val="16"/>
                <w:szCs w:val="16"/>
              </w:rPr>
              <w:t>R</w:t>
            </w:r>
            <w:r w:rsidRPr="00814E09">
              <w:rPr>
                <w:b/>
                <w:sz w:val="16"/>
                <w:szCs w:val="16"/>
              </w:rPr>
              <w:t>evised</w:t>
            </w:r>
          </w:p>
          <w:p w14:paraId="793BCC71" w14:textId="77777777" w:rsidR="00814E09" w:rsidRDefault="00814E09" w:rsidP="00814E09">
            <w:pPr>
              <w:suppressAutoHyphens/>
              <w:spacing w:after="0"/>
              <w:rPr>
                <w:bCs/>
                <w:sz w:val="16"/>
                <w:szCs w:val="16"/>
              </w:rPr>
            </w:pPr>
          </w:p>
          <w:p w14:paraId="16E53B1C" w14:textId="03F33D32" w:rsidR="008C3F84" w:rsidRDefault="00766EC9" w:rsidP="009E24FE">
            <w:pPr>
              <w:suppressAutoHyphens/>
              <w:spacing w:after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</w:rPr>
              <w:t>A</w:t>
            </w:r>
            <w:r>
              <w:rPr>
                <w:rFonts w:hint="eastAsia"/>
                <w:bCs/>
                <w:sz w:val="16"/>
                <w:szCs w:val="16"/>
                <w:lang w:eastAsia="ko-KR"/>
              </w:rPr>
              <w:t>g</w:t>
            </w:r>
            <w:r>
              <w:rPr>
                <w:bCs/>
                <w:sz w:val="16"/>
                <w:szCs w:val="16"/>
                <w:lang w:eastAsia="ko-KR"/>
              </w:rPr>
              <w:t>ree with the commenter.</w:t>
            </w:r>
          </w:p>
          <w:p w14:paraId="24125CBD" w14:textId="77777777" w:rsidR="00766EC9" w:rsidRDefault="00766EC9" w:rsidP="009E24FE">
            <w:pPr>
              <w:suppressAutoHyphens/>
              <w:spacing w:after="0"/>
              <w:rPr>
                <w:bCs/>
                <w:sz w:val="16"/>
                <w:szCs w:val="16"/>
                <w:lang w:eastAsia="ko-KR"/>
              </w:rPr>
            </w:pPr>
          </w:p>
          <w:p w14:paraId="2DC0B7B0" w14:textId="16406E92" w:rsidR="00766EC9" w:rsidRDefault="00766EC9" w:rsidP="009E24FE">
            <w:pPr>
              <w:suppressAutoHyphens/>
              <w:spacing w:after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The proposed change was applied with minor modifications.</w:t>
            </w:r>
          </w:p>
          <w:p w14:paraId="19C25A5F" w14:textId="75E5707B" w:rsidR="00766EC9" w:rsidRDefault="00766EC9" w:rsidP="00766EC9">
            <w:pPr>
              <w:pStyle w:val="ab"/>
              <w:numPr>
                <w:ilvl w:val="0"/>
                <w:numId w:val="40"/>
              </w:numPr>
              <w:suppressAutoHyphens/>
              <w:spacing w:after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of PPDUs =&gt; of the PPDUs</w:t>
            </w:r>
          </w:p>
          <w:p w14:paraId="220EEBFA" w14:textId="77777777" w:rsidR="00766EC9" w:rsidRDefault="00766EC9" w:rsidP="00766EC9">
            <w:pPr>
              <w:pStyle w:val="ab"/>
              <w:suppressAutoHyphens/>
              <w:spacing w:after="0"/>
              <w:ind w:left="800"/>
              <w:rPr>
                <w:bCs/>
                <w:sz w:val="16"/>
                <w:szCs w:val="16"/>
                <w:lang w:eastAsia="ko-KR"/>
              </w:rPr>
            </w:pPr>
          </w:p>
          <w:p w14:paraId="71879D07" w14:textId="7DEA56BF" w:rsidR="00766EC9" w:rsidRDefault="00766EC9" w:rsidP="00766EC9">
            <w:pPr>
              <w:pStyle w:val="ab"/>
              <w:numPr>
                <w:ilvl w:val="0"/>
                <w:numId w:val="40"/>
              </w:numPr>
              <w:suppressAutoHyphens/>
              <w:spacing w:after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during the time allocation =&gt; during the time allocated by the MU-RTS frame</w:t>
            </w:r>
          </w:p>
          <w:p w14:paraId="08944E50" w14:textId="77777777" w:rsidR="00766EC9" w:rsidRDefault="00766EC9" w:rsidP="00766EC9">
            <w:pPr>
              <w:pStyle w:val="ab"/>
              <w:suppressAutoHyphens/>
              <w:spacing w:after="0"/>
              <w:ind w:left="800"/>
              <w:rPr>
                <w:bCs/>
                <w:sz w:val="16"/>
                <w:szCs w:val="16"/>
                <w:lang w:eastAsia="ko-KR"/>
              </w:rPr>
            </w:pPr>
          </w:p>
          <w:p w14:paraId="4B69B604" w14:textId="1917CFAC" w:rsidR="00766EC9" w:rsidRPr="00766EC9" w:rsidRDefault="00766EC9" w:rsidP="00766EC9">
            <w:pPr>
              <w:pStyle w:val="ab"/>
              <w:numPr>
                <w:ilvl w:val="0"/>
                <w:numId w:val="40"/>
              </w:numPr>
              <w:suppressAutoHyphens/>
              <w:spacing w:after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 xml:space="preserve">the </w:t>
            </w:r>
            <w:proofErr w:type="spellStart"/>
            <w:r>
              <w:rPr>
                <w:bCs/>
                <w:sz w:val="16"/>
                <w:szCs w:val="16"/>
                <w:lang w:eastAsia="ko-KR"/>
              </w:rPr>
              <w:t>the</w:t>
            </w:r>
            <w:proofErr w:type="spellEnd"/>
            <w:r>
              <w:rPr>
                <w:bCs/>
                <w:sz w:val="16"/>
                <w:szCs w:val="16"/>
                <w:lang w:eastAsia="ko-KR"/>
              </w:rPr>
              <w:t xml:space="preserve"> CTS =&gt; the CTS</w:t>
            </w:r>
          </w:p>
          <w:p w14:paraId="3BDD6AD5" w14:textId="77777777" w:rsidR="008C3F84" w:rsidRDefault="008C3F84" w:rsidP="00814E09">
            <w:pPr>
              <w:suppressAutoHyphens/>
              <w:spacing w:after="0"/>
              <w:rPr>
                <w:bCs/>
                <w:sz w:val="16"/>
                <w:szCs w:val="16"/>
              </w:rPr>
            </w:pPr>
          </w:p>
          <w:p w14:paraId="7CB016EE" w14:textId="1E8344C2" w:rsidR="00814E09" w:rsidRPr="00EA26CB" w:rsidRDefault="008A4184" w:rsidP="00814E09">
            <w:pPr>
              <w:suppressAutoHyphens/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n-US" w:eastAsia="ko-KR" w:bidi="he-IL"/>
              </w:rPr>
            </w:pPr>
            <w:proofErr w:type="spellStart"/>
            <w:r w:rsidRPr="00727983">
              <w:rPr>
                <w:b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G</w:t>
            </w:r>
            <w:r w:rsidRPr="00727983">
              <w:rPr>
                <w:b/>
                <w:sz w:val="16"/>
                <w:szCs w:val="16"/>
              </w:rPr>
              <w:t>be</w:t>
            </w:r>
            <w:proofErr w:type="spellEnd"/>
            <w:r w:rsidRPr="00727983">
              <w:rPr>
                <w:b/>
                <w:sz w:val="16"/>
                <w:szCs w:val="16"/>
              </w:rPr>
              <w:t xml:space="preserve"> editor, please apply </w:t>
            </w:r>
            <w:r>
              <w:rPr>
                <w:b/>
                <w:sz w:val="16"/>
                <w:szCs w:val="16"/>
              </w:rPr>
              <w:t xml:space="preserve">the </w:t>
            </w:r>
            <w:r w:rsidRPr="00727983">
              <w:rPr>
                <w:b/>
                <w:sz w:val="16"/>
                <w:szCs w:val="16"/>
              </w:rPr>
              <w:t>changes as shown in 11-2</w:t>
            </w:r>
            <w:r>
              <w:rPr>
                <w:b/>
                <w:sz w:val="16"/>
                <w:szCs w:val="16"/>
              </w:rPr>
              <w:t>3</w:t>
            </w:r>
            <w:r w:rsidRPr="00727983">
              <w:rPr>
                <w:b/>
                <w:sz w:val="16"/>
                <w:szCs w:val="16"/>
              </w:rPr>
              <w:t>/</w:t>
            </w:r>
            <w:del w:id="2" w:author="Shawn [2]" w:date="2023-06-27T08:56:00Z">
              <w:r w:rsidR="003976DB" w:rsidDel="002A612B">
                <w:rPr>
                  <w:b/>
                  <w:sz w:val="16"/>
                  <w:szCs w:val="16"/>
                </w:rPr>
                <w:delText>1061</w:delText>
              </w:r>
              <w:r w:rsidDel="002A612B">
                <w:rPr>
                  <w:b/>
                  <w:sz w:val="16"/>
                  <w:szCs w:val="16"/>
                </w:rPr>
                <w:delText>r0</w:delText>
              </w:r>
              <w:r w:rsidRPr="00727983" w:rsidDel="002A612B">
                <w:rPr>
                  <w:b/>
                  <w:sz w:val="16"/>
                  <w:szCs w:val="16"/>
                </w:rPr>
                <w:delText xml:space="preserve"> </w:delText>
              </w:r>
            </w:del>
            <w:ins w:id="3" w:author="Shawn [2]" w:date="2023-06-27T08:56:00Z">
              <w:r w:rsidR="002A612B">
                <w:rPr>
                  <w:b/>
                  <w:sz w:val="16"/>
                  <w:szCs w:val="16"/>
                </w:rPr>
                <w:t>1061r</w:t>
              </w:r>
              <w:r w:rsidR="002A612B">
                <w:rPr>
                  <w:b/>
                  <w:sz w:val="16"/>
                  <w:szCs w:val="16"/>
                </w:rPr>
                <w:t>1</w:t>
              </w:r>
              <w:r w:rsidR="002A612B" w:rsidRPr="00727983">
                <w:rPr>
                  <w:b/>
                  <w:sz w:val="16"/>
                  <w:szCs w:val="16"/>
                </w:rPr>
                <w:t xml:space="preserve"> </w:t>
              </w:r>
            </w:ins>
            <w:r w:rsidRPr="00727983">
              <w:rPr>
                <w:b/>
                <w:sz w:val="16"/>
                <w:szCs w:val="16"/>
              </w:rPr>
              <w:t>tagged</w:t>
            </w:r>
            <w:r>
              <w:rPr>
                <w:b/>
                <w:sz w:val="16"/>
                <w:szCs w:val="16"/>
              </w:rPr>
              <w:t xml:space="preserve"> with 1</w:t>
            </w:r>
            <w:r w:rsidR="00E3613D">
              <w:rPr>
                <w:b/>
                <w:sz w:val="16"/>
                <w:szCs w:val="16"/>
              </w:rPr>
              <w:t>6733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</w:tbl>
    <w:p w14:paraId="5DE99E31" w14:textId="3F13A801" w:rsidR="000B64E4" w:rsidRPr="00965303" w:rsidRDefault="000B64E4">
      <w:pPr>
        <w:rPr>
          <w:b/>
          <w:bCs/>
          <w:color w:val="000000"/>
          <w:szCs w:val="22"/>
          <w:u w:val="single"/>
          <w:lang w:eastAsia="ko-KR"/>
        </w:rPr>
      </w:pPr>
    </w:p>
    <w:p w14:paraId="63E24B6A" w14:textId="10BAE5DD" w:rsidR="00E9521F" w:rsidRDefault="00E9521F">
      <w:pPr>
        <w:rPr>
          <w:b/>
          <w:bCs/>
          <w:color w:val="000000"/>
          <w:szCs w:val="22"/>
          <w:u w:val="single"/>
          <w:lang w:val="en-US" w:eastAsia="ko-KR"/>
        </w:rPr>
      </w:pPr>
      <w:r>
        <w:rPr>
          <w:b/>
          <w:bCs/>
          <w:color w:val="000000"/>
          <w:szCs w:val="22"/>
          <w:u w:val="single"/>
          <w:lang w:val="en-US" w:eastAsia="ko-KR"/>
        </w:rPr>
        <w:br w:type="page"/>
      </w:r>
    </w:p>
    <w:p w14:paraId="5B99E292" w14:textId="7D72C1F7" w:rsidR="004D703F" w:rsidRDefault="004D703F" w:rsidP="00A31B42">
      <w:pPr>
        <w:rPr>
          <w:b/>
          <w:bCs/>
          <w:color w:val="000000"/>
          <w:szCs w:val="22"/>
          <w:u w:val="single"/>
          <w:lang w:val="en-US" w:eastAsia="ko-KR"/>
        </w:rPr>
      </w:pPr>
      <w:r w:rsidRPr="004D703F">
        <w:rPr>
          <w:b/>
          <w:bCs/>
          <w:color w:val="000000"/>
          <w:szCs w:val="22"/>
          <w:u w:val="single"/>
          <w:lang w:val="en-US" w:eastAsia="ko-KR"/>
        </w:rPr>
        <w:lastRenderedPageBreak/>
        <w:t>Proposed resolution:</w:t>
      </w:r>
    </w:p>
    <w:p w14:paraId="0E4D35FB" w14:textId="7E895E49" w:rsidR="0041524A" w:rsidRDefault="0041524A" w:rsidP="0041524A">
      <w:pPr>
        <w:rPr>
          <w:color w:val="5B9BD5" w:themeColor="accent5"/>
          <w:sz w:val="20"/>
          <w:lang w:val="en-US" w:eastAsia="ko-KR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="00475EE2">
        <w:rPr>
          <w:b/>
          <w:i/>
          <w:iCs/>
          <w:highlight w:val="yellow"/>
          <w:u w:val="single"/>
        </w:rPr>
        <w:t>modify</w:t>
      </w:r>
      <w:r w:rsidRPr="00EC44AC">
        <w:rPr>
          <w:b/>
          <w:i/>
          <w:iCs/>
          <w:highlight w:val="yellow"/>
        </w:rPr>
        <w:t xml:space="preserve"> </w:t>
      </w:r>
      <w:r w:rsidR="00475EE2" w:rsidRPr="00475EE2">
        <w:rPr>
          <w:b/>
          <w:i/>
          <w:iCs/>
          <w:highlight w:val="yellow"/>
        </w:rPr>
        <w:t xml:space="preserve">the second </w:t>
      </w:r>
      <w:r w:rsidR="00475EE2">
        <w:rPr>
          <w:b/>
          <w:i/>
          <w:iCs/>
          <w:highlight w:val="yellow"/>
        </w:rPr>
        <w:t>paragraph</w:t>
      </w:r>
      <w:r w:rsidR="00475EE2" w:rsidRPr="00475EE2">
        <w:rPr>
          <w:b/>
          <w:i/>
          <w:iCs/>
          <w:highlight w:val="yellow"/>
        </w:rPr>
        <w:t xml:space="preserve"> from the back of the subclause35.2.1.2.3 (Non-AP STA </w:t>
      </w:r>
      <w:proofErr w:type="spellStart"/>
      <w:r w:rsidR="00475EE2" w:rsidRPr="00475EE2">
        <w:rPr>
          <w:b/>
          <w:i/>
          <w:iCs/>
          <w:highlight w:val="yellow"/>
        </w:rPr>
        <w:t>behavior</w:t>
      </w:r>
      <w:proofErr w:type="spellEnd"/>
      <w:r w:rsidR="00475EE2" w:rsidRPr="00475EE2">
        <w:rPr>
          <w:b/>
          <w:i/>
          <w:iCs/>
          <w:highlight w:val="yellow"/>
        </w:rPr>
        <w:t>)</w:t>
      </w:r>
      <w:r w:rsidR="00BF3799" w:rsidRPr="00475EE2">
        <w:rPr>
          <w:b/>
          <w:i/>
          <w:iCs/>
          <w:highlight w:val="yellow"/>
        </w:rPr>
        <w:t xml:space="preserve"> as following</w:t>
      </w:r>
      <w:r w:rsidRPr="00475EE2">
        <w:rPr>
          <w:b/>
          <w:i/>
          <w:iCs/>
          <w:highlight w:val="yellow"/>
        </w:rPr>
        <w:t>:</w:t>
      </w:r>
    </w:p>
    <w:p w14:paraId="58EE2B51" w14:textId="77777777" w:rsidR="00E3613D" w:rsidRDefault="00E3613D" w:rsidP="0041524A">
      <w:pPr>
        <w:jc w:val="both"/>
        <w:rPr>
          <w:rFonts w:ascii="Arial-BoldMT" w:hAnsi="Arial-BoldMT" w:hint="eastAsia"/>
          <w:b/>
          <w:bCs/>
          <w:color w:val="000000"/>
          <w:sz w:val="20"/>
        </w:rPr>
      </w:pPr>
    </w:p>
    <w:p w14:paraId="0B97AA3F" w14:textId="65D5DF8E" w:rsidR="0041524A" w:rsidRDefault="00E3613D" w:rsidP="0041524A">
      <w:pPr>
        <w:jc w:val="both"/>
        <w:rPr>
          <w:rFonts w:ascii="Arial-BoldMT" w:hAnsi="Arial-BoldMT" w:hint="eastAsia"/>
          <w:b/>
          <w:bCs/>
          <w:color w:val="000000"/>
          <w:sz w:val="20"/>
        </w:rPr>
      </w:pPr>
      <w:r w:rsidRPr="00E3613D">
        <w:rPr>
          <w:rFonts w:ascii="Arial-BoldMT" w:hAnsi="Arial-BoldMT"/>
          <w:b/>
          <w:bCs/>
          <w:color w:val="000000"/>
          <w:sz w:val="20"/>
        </w:rPr>
        <w:t xml:space="preserve">35.2.1.2.3 Non-AP STA </w:t>
      </w:r>
      <w:proofErr w:type="spellStart"/>
      <w:r w:rsidRPr="00E3613D">
        <w:rPr>
          <w:rFonts w:ascii="Arial-BoldMT" w:hAnsi="Arial-BoldMT"/>
          <w:b/>
          <w:bCs/>
          <w:color w:val="000000"/>
          <w:sz w:val="20"/>
        </w:rPr>
        <w:t>behavior</w:t>
      </w:r>
      <w:proofErr w:type="spellEnd"/>
    </w:p>
    <w:p w14:paraId="19FDBCE0" w14:textId="078F5A8A" w:rsidR="00E3613D" w:rsidRDefault="00E3613D" w:rsidP="0041524A">
      <w:pPr>
        <w:jc w:val="both"/>
        <w:rPr>
          <w:rFonts w:ascii="Arial-BoldMT" w:hAnsi="Arial-BoldMT" w:hint="eastAsia"/>
          <w:b/>
          <w:bCs/>
          <w:color w:val="000000"/>
          <w:sz w:val="20"/>
          <w:lang w:eastAsia="ko-KR"/>
        </w:rPr>
      </w:pPr>
      <w:r>
        <w:rPr>
          <w:rFonts w:ascii="Arial-BoldMT" w:hAnsi="Arial-BoldMT"/>
          <w:b/>
          <w:bCs/>
          <w:color w:val="000000"/>
          <w:sz w:val="20"/>
          <w:lang w:eastAsia="ko-KR"/>
        </w:rPr>
        <w:t>…</w:t>
      </w:r>
    </w:p>
    <w:p w14:paraId="56AFAD93" w14:textId="77777777" w:rsidR="00E3613D" w:rsidRDefault="00E3613D" w:rsidP="00E3613D">
      <w:pPr>
        <w:jc w:val="both"/>
        <w:rPr>
          <w:rFonts w:ascii="TimesNewRomanPSMT" w:eastAsia="TimesNewRomanPSMT"/>
          <w:color w:val="000000"/>
          <w:sz w:val="20"/>
        </w:rPr>
      </w:pPr>
      <w:r w:rsidRPr="00E3613D">
        <w:rPr>
          <w:rFonts w:ascii="TimesNewRomanPSMT" w:eastAsia="TimesNewRomanPSMT"/>
          <w:color w:val="000000"/>
          <w:sz w:val="20"/>
        </w:rPr>
        <w:t>During the time allocated by an associated AP using an MU-RTS TXS Trigger frame, a non-AP STA</w:t>
      </w:r>
      <w:r w:rsidRPr="00E3613D">
        <w:rPr>
          <w:rFonts w:ascii="TimesNewRomanPSMT" w:eastAsia="TimesNewRomanPSMT" w:hint="eastAsia"/>
          <w:color w:val="000000"/>
          <w:sz w:val="20"/>
        </w:rPr>
        <w:br/>
      </w:r>
      <w:r w:rsidRPr="00E3613D">
        <w:rPr>
          <w:rFonts w:ascii="TimesNewRomanPSMT" w:eastAsia="TimesNewRomanPSMT"/>
          <w:color w:val="000000"/>
          <w:sz w:val="20"/>
        </w:rPr>
        <w:t>addressed by the MU-RTS TXS Trigger frame shall not transmit non-TB PPDUs occupying subchannels</w:t>
      </w:r>
      <w:r w:rsidRPr="00E3613D">
        <w:rPr>
          <w:rFonts w:ascii="TimesNewRomanPSMT" w:eastAsia="TimesNewRomanPSMT" w:hint="eastAsia"/>
          <w:color w:val="000000"/>
          <w:sz w:val="20"/>
        </w:rPr>
        <w:br/>
      </w:r>
      <w:r w:rsidRPr="00E3613D">
        <w:rPr>
          <w:rFonts w:ascii="TimesNewRomanPSMT" w:eastAsia="TimesNewRomanPSMT"/>
          <w:color w:val="000000"/>
          <w:sz w:val="20"/>
        </w:rPr>
        <w:t>that are not used when sending the CTS frame in response to the MU-RTS TXS Trigger frame.</w:t>
      </w:r>
    </w:p>
    <w:p w14:paraId="7B090018" w14:textId="5041024E" w:rsidR="00E3613D" w:rsidRDefault="00E3613D" w:rsidP="00E3613D">
      <w:pPr>
        <w:jc w:val="both"/>
        <w:rPr>
          <w:rFonts w:ascii="TimesNewRomanPSMT" w:eastAsia="TimesNewRomanPSMT"/>
          <w:color w:val="000000"/>
          <w:sz w:val="20"/>
        </w:rPr>
      </w:pPr>
      <w:r w:rsidRPr="00E3613D">
        <w:rPr>
          <w:rFonts w:ascii="TimesNewRomanPSMT" w:eastAsia="TimesNewRomanPSMT" w:hint="eastAsia"/>
          <w:color w:val="000000"/>
          <w:sz w:val="20"/>
        </w:rPr>
        <w:br/>
      </w:r>
      <w:r w:rsidR="00501999" w:rsidRPr="00310C02">
        <w:rPr>
          <w:rFonts w:ascii="TimesNewRomanPSMT" w:eastAsia="TimesNewRomanPSMT"/>
          <w:b/>
          <w:bCs/>
          <w:color w:val="70AD47" w:themeColor="accent6"/>
          <w:sz w:val="20"/>
          <w:u w:val="single"/>
        </w:rPr>
        <w:t>(#16733)</w:t>
      </w:r>
      <w:r w:rsidRPr="00E3613D">
        <w:rPr>
          <w:rFonts w:ascii="TimesNewRomanPSMT" w:eastAsia="TimesNewRomanPSMT"/>
          <w:color w:val="000000"/>
          <w:sz w:val="20"/>
        </w:rPr>
        <w:t>A non-AP STA addressed by an MU-RTS TXS Trigger frame shall set the TXVECTOR parameter</w:t>
      </w:r>
      <w:r w:rsidR="00501999">
        <w:rPr>
          <w:rFonts w:ascii="TimesNewRomanPSMT" w:eastAsia="TimesNewRomanPSMT"/>
          <w:color w:val="000000"/>
          <w:sz w:val="20"/>
        </w:rPr>
        <w:t xml:space="preserve"> </w:t>
      </w:r>
      <w:r w:rsidRPr="00E3613D">
        <w:rPr>
          <w:rFonts w:ascii="TimesNewRomanPSMT" w:eastAsia="TimesNewRomanPSMT"/>
          <w:color w:val="000000"/>
          <w:sz w:val="20"/>
        </w:rPr>
        <w:t xml:space="preserve">CH_BANDWIDTH or CH_BANDWIDTH_IN_NON_HT of </w:t>
      </w:r>
      <w:del w:id="4" w:author="Shawn [2]" w:date="2023-06-27T08:37:00Z">
        <w:r w:rsidRPr="00E3613D" w:rsidDel="00F7012A">
          <w:rPr>
            <w:rFonts w:ascii="TimesNewRomanPSMT" w:eastAsia="TimesNewRomanPSMT"/>
            <w:color w:val="000000"/>
            <w:sz w:val="20"/>
          </w:rPr>
          <w:delText xml:space="preserve">a </w:delText>
        </w:r>
      </w:del>
      <w:r w:rsidRPr="00E3613D">
        <w:rPr>
          <w:rFonts w:ascii="TimesNewRomanPSMT" w:eastAsia="TimesNewRomanPSMT"/>
          <w:color w:val="000000"/>
          <w:sz w:val="20"/>
        </w:rPr>
        <w:t>non-TB PPDU</w:t>
      </w:r>
      <w:ins w:id="5" w:author="Shawn" w:date="2023-06-13T19:35:00Z">
        <w:r w:rsidR="00766EC9">
          <w:rPr>
            <w:rFonts w:ascii="TimesNewRomanPSMT" w:eastAsia="TimesNewRomanPSMT"/>
            <w:color w:val="000000"/>
            <w:sz w:val="20"/>
          </w:rPr>
          <w:t>s</w:t>
        </w:r>
      </w:ins>
      <w:r w:rsidRPr="00E3613D">
        <w:rPr>
          <w:rFonts w:ascii="TimesNewRomanPSMT" w:eastAsia="TimesNewRomanPSMT"/>
          <w:color w:val="000000"/>
          <w:sz w:val="20"/>
        </w:rPr>
        <w:t xml:space="preserve"> </w:t>
      </w:r>
      <w:ins w:id="6" w:author="Shawn" w:date="2023-06-13T19:36:00Z">
        <w:r w:rsidR="00766EC9">
          <w:rPr>
            <w:rFonts w:ascii="TimesNewRomanPSMT" w:eastAsia="TimesNewRomanPSMT"/>
            <w:color w:val="000000"/>
            <w:sz w:val="20"/>
          </w:rPr>
          <w:t xml:space="preserve">that it transmits during the time allocated by the MU-RTS TXS Trigger frame </w:t>
        </w:r>
      </w:ins>
      <w:r w:rsidRPr="00E3613D">
        <w:rPr>
          <w:rFonts w:ascii="TimesNewRomanPSMT" w:eastAsia="TimesNewRomanPSMT"/>
          <w:color w:val="000000"/>
          <w:sz w:val="20"/>
        </w:rPr>
        <w:t>to be the same or narrower</w:t>
      </w:r>
      <w:r w:rsidR="00501999">
        <w:rPr>
          <w:rFonts w:ascii="TimesNewRomanPSMT" w:eastAsia="TimesNewRomanPSMT"/>
          <w:color w:val="000000"/>
          <w:sz w:val="20"/>
        </w:rPr>
        <w:t xml:space="preserve"> </w:t>
      </w:r>
      <w:r w:rsidRPr="00E3613D">
        <w:rPr>
          <w:rFonts w:ascii="TimesNewRomanPSMT" w:eastAsia="TimesNewRomanPSMT"/>
          <w:color w:val="000000"/>
          <w:sz w:val="20"/>
        </w:rPr>
        <w:t xml:space="preserve">than the TXVECTOR parameter CH_BANDWIDTH_IN_NON_HT of the CTS frame that it </w:t>
      </w:r>
      <w:ins w:id="7" w:author="Shawn" w:date="2023-06-13T19:36:00Z">
        <w:r w:rsidR="00766EC9">
          <w:rPr>
            <w:rFonts w:ascii="TimesNewRomanPSMT" w:eastAsia="TimesNewRomanPSMT"/>
            <w:color w:val="000000"/>
            <w:sz w:val="20"/>
          </w:rPr>
          <w:t>tra</w:t>
        </w:r>
      </w:ins>
      <w:ins w:id="8" w:author="Shawn" w:date="2023-06-13T19:37:00Z">
        <w:r w:rsidR="00766EC9">
          <w:rPr>
            <w:rFonts w:ascii="TimesNewRomanPSMT" w:eastAsia="TimesNewRomanPSMT"/>
            <w:color w:val="000000"/>
            <w:sz w:val="20"/>
          </w:rPr>
          <w:t>nsmitted in response</w:t>
        </w:r>
      </w:ins>
      <w:del w:id="9" w:author="Shawn" w:date="2023-06-13T19:37:00Z">
        <w:r w:rsidRPr="00501999" w:rsidDel="00766EC9">
          <w:rPr>
            <w:rFonts w:ascii="TimesNewRomanPSMT" w:eastAsia="TimesNewRomanPSMT"/>
            <w:sz w:val="20"/>
          </w:rPr>
          <w:delText>has responded</w:delText>
        </w:r>
      </w:del>
      <w:r w:rsidR="00475EE2" w:rsidRPr="00501999">
        <w:rPr>
          <w:rFonts w:ascii="TimesNewRomanPSMT" w:eastAsia="TimesNewRomanPSMT"/>
          <w:sz w:val="20"/>
        </w:rPr>
        <w:t xml:space="preserve"> </w:t>
      </w:r>
      <w:r w:rsidRPr="00E3613D">
        <w:rPr>
          <w:rFonts w:ascii="TimesNewRomanPSMT" w:eastAsia="TimesNewRomanPSMT"/>
          <w:color w:val="000000"/>
          <w:sz w:val="20"/>
        </w:rPr>
        <w:t>to the MU-RTS TXS Trigger frame.</w:t>
      </w:r>
    </w:p>
    <w:p w14:paraId="47A5E8A8" w14:textId="77777777" w:rsidR="00766EC9" w:rsidRDefault="00766EC9" w:rsidP="00E3613D">
      <w:pPr>
        <w:jc w:val="both"/>
        <w:rPr>
          <w:rFonts w:ascii="TimesNewRomanPSMT" w:eastAsia="TimesNewRomanPSMT"/>
          <w:color w:val="000000"/>
          <w:sz w:val="20"/>
        </w:rPr>
      </w:pPr>
    </w:p>
    <w:p w14:paraId="589CE713" w14:textId="4026E695" w:rsidR="00E3613D" w:rsidRDefault="00E3613D" w:rsidP="00E3613D">
      <w:pPr>
        <w:jc w:val="both"/>
        <w:rPr>
          <w:rFonts w:ascii="Arial-BoldMT" w:hAnsi="Arial-BoldMT" w:hint="eastAsia"/>
          <w:b/>
          <w:bCs/>
          <w:color w:val="000000"/>
          <w:sz w:val="20"/>
        </w:rPr>
      </w:pPr>
      <w:r w:rsidRPr="00E3613D">
        <w:rPr>
          <w:rFonts w:ascii="TimesNewRomanPSMT" w:eastAsia="TimesNewRomanPSMT"/>
          <w:color w:val="000000"/>
          <w:sz w:val="20"/>
        </w:rPr>
        <w:t>If a 20 MHz subchannel is indicated as a punctured subchannel in the most recently exchanged Disabled</w:t>
      </w:r>
      <w:r w:rsidRPr="00E3613D">
        <w:rPr>
          <w:rFonts w:ascii="TimesNewRomanPSMT" w:eastAsia="TimesNewRomanPSMT" w:hint="eastAsia"/>
          <w:color w:val="000000"/>
          <w:sz w:val="20"/>
        </w:rPr>
        <w:br/>
      </w:r>
      <w:r w:rsidRPr="00E3613D">
        <w:rPr>
          <w:rFonts w:ascii="TimesNewRomanPSMT" w:eastAsia="TimesNewRomanPSMT"/>
          <w:color w:val="000000"/>
          <w:sz w:val="20"/>
        </w:rPr>
        <w:t>Subchannel Bitmap subfield in the EHT Operation element, the corresponding bit in the TXVECTOR</w:t>
      </w:r>
      <w:r w:rsidRPr="00E3613D">
        <w:rPr>
          <w:rFonts w:ascii="TimesNewRomanPSMT" w:eastAsia="TimesNewRomanPSMT" w:hint="eastAsia"/>
          <w:color w:val="000000"/>
          <w:sz w:val="20"/>
        </w:rPr>
        <w:br/>
      </w:r>
      <w:r w:rsidRPr="00E3613D">
        <w:rPr>
          <w:rFonts w:ascii="TimesNewRomanPSMT" w:eastAsia="TimesNewRomanPSMT"/>
          <w:color w:val="000000"/>
          <w:sz w:val="20"/>
        </w:rPr>
        <w:t>parameter INACTIVE_SUBCHANNELS shall be set to 1 and the punctured 20 MHz subchannel shall not</w:t>
      </w:r>
      <w:r w:rsidRPr="00E3613D">
        <w:rPr>
          <w:rFonts w:ascii="TimesNewRomanPSMT" w:eastAsia="TimesNewRomanPSMT" w:hint="eastAsia"/>
          <w:color w:val="000000"/>
          <w:sz w:val="20"/>
        </w:rPr>
        <w:br/>
      </w:r>
      <w:r w:rsidRPr="00E3613D">
        <w:rPr>
          <w:rFonts w:ascii="TimesNewRomanPSMT" w:eastAsia="TimesNewRomanPSMT"/>
          <w:color w:val="000000"/>
          <w:sz w:val="20"/>
        </w:rPr>
        <w:t>be used by the non-TB PPDU(s) that is transmitted during the time allocated by the associated AP.</w:t>
      </w:r>
    </w:p>
    <w:sectPr w:rsidR="00E3613D">
      <w:headerReference w:type="default" r:id="rId16"/>
      <w:footerReference w:type="default" r:id="rId17"/>
      <w:pgSz w:w="12240" w:h="15840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35F33" w14:textId="77777777" w:rsidR="00CA560E" w:rsidRDefault="00CA560E">
      <w:pPr>
        <w:spacing w:after="0" w:line="240" w:lineRule="auto"/>
      </w:pPr>
      <w:r>
        <w:separator/>
      </w:r>
    </w:p>
  </w:endnote>
  <w:endnote w:type="continuationSeparator" w:id="0">
    <w:p w14:paraId="7AADDC0A" w14:textId="77777777" w:rsidR="00CA560E" w:rsidRDefault="00CA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90F0000" w:usb2="00000010" w:usb3="00000000" w:csb0="001A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Times New Roman"/>
    <w:charset w:val="00"/>
    <w:family w:val="roman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A34E3" w14:textId="2C35682C" w:rsidR="000943CF" w:rsidRDefault="00000000">
    <w:pPr>
      <w:pStyle w:val="a5"/>
      <w:tabs>
        <w:tab w:val="clear" w:pos="6480"/>
        <w:tab w:val="center" w:pos="4680"/>
        <w:tab w:val="right" w:pos="9360"/>
      </w:tabs>
    </w:pPr>
    <w:fldSimple w:instr=" SUBJECT  \* MERGEFORMAT ">
      <w:r w:rsidR="000943CF">
        <w:t>Submission</w:t>
      </w:r>
    </w:fldSimple>
    <w:r w:rsidR="000943CF">
      <w:tab/>
      <w:t xml:space="preserve">page </w:t>
    </w:r>
    <w:r w:rsidR="000943CF">
      <w:fldChar w:fldCharType="begin"/>
    </w:r>
    <w:r w:rsidR="000943CF">
      <w:instrText xml:space="preserve">page </w:instrText>
    </w:r>
    <w:r w:rsidR="000943CF">
      <w:fldChar w:fldCharType="separate"/>
    </w:r>
    <w:r w:rsidR="000943CF">
      <w:t>2</w:t>
    </w:r>
    <w:r w:rsidR="000943CF">
      <w:fldChar w:fldCharType="end"/>
    </w:r>
    <w:r w:rsidR="000943CF">
      <w:tab/>
    </w:r>
    <w:r w:rsidR="00C156E1">
      <w:t>Shawn</w:t>
    </w:r>
    <w:r w:rsidR="00B947A3">
      <w:t xml:space="preserve"> </w:t>
    </w:r>
    <w:r w:rsidR="00C156E1">
      <w:t>(Sanghyun) Kim</w:t>
    </w:r>
    <w:r w:rsidR="000943CF">
      <w:t xml:space="preserve">, </w:t>
    </w:r>
    <w:r w:rsidR="00C156E1">
      <w:t>WILUS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1F63E" w14:textId="77777777" w:rsidR="00CA560E" w:rsidRDefault="00CA560E">
      <w:pPr>
        <w:spacing w:after="0" w:line="240" w:lineRule="auto"/>
      </w:pPr>
      <w:r>
        <w:separator/>
      </w:r>
    </w:p>
  </w:footnote>
  <w:footnote w:type="continuationSeparator" w:id="0">
    <w:p w14:paraId="75F3AEAB" w14:textId="77777777" w:rsidR="00CA560E" w:rsidRDefault="00CA5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9BD6" w14:textId="3F71829F" w:rsidR="000943CF" w:rsidRDefault="008957ED">
    <w:pPr>
      <w:pStyle w:val="a6"/>
      <w:tabs>
        <w:tab w:val="clear" w:pos="6480"/>
        <w:tab w:val="center" w:pos="4680"/>
        <w:tab w:val="right" w:pos="9360"/>
      </w:tabs>
    </w:pPr>
    <w:r>
      <w:t>June</w:t>
    </w:r>
    <w:r w:rsidR="00EA4619">
      <w:t xml:space="preserve"> </w:t>
    </w:r>
    <w:r w:rsidR="000943CF">
      <w:t>202</w:t>
    </w:r>
    <w:r>
      <w:t>3</w:t>
    </w:r>
    <w:r w:rsidR="000943CF">
      <w:tab/>
    </w:r>
    <w:r w:rsidR="000943CF">
      <w:tab/>
    </w:r>
    <w:del w:id="10" w:author="Shawn [2]" w:date="2023-06-27T08:37:00Z">
      <w:r w:rsidDel="00F7012A">
        <w:fldChar w:fldCharType="begin"/>
      </w:r>
      <w:r w:rsidDel="00F7012A">
        <w:delInstrText xml:space="preserve"> TITLE  \* MERGEFORMAT </w:delInstrText>
      </w:r>
      <w:r w:rsidDel="00F7012A">
        <w:fldChar w:fldCharType="separate"/>
      </w:r>
      <w:r w:rsidR="000943CF" w:rsidDel="00F7012A">
        <w:delText>doc.: IEEE 802.11-2</w:delText>
      </w:r>
      <w:r w:rsidDel="00F7012A">
        <w:delText>3</w:delText>
      </w:r>
      <w:r w:rsidR="000943CF" w:rsidDel="00F7012A">
        <w:delText>/</w:delText>
      </w:r>
      <w:r w:rsidR="003976DB" w:rsidDel="00F7012A">
        <w:delText>1061</w:delText>
      </w:r>
      <w:r w:rsidR="000943CF" w:rsidDel="00F7012A">
        <w:delText>r</w:delText>
      </w:r>
      <w:r w:rsidDel="00F7012A">
        <w:fldChar w:fldCharType="end"/>
      </w:r>
      <w:r w:rsidDel="00F7012A">
        <w:delText>0</w:delText>
      </w:r>
    </w:del>
    <w:ins w:id="11" w:author="Shawn [2]" w:date="2023-06-27T08:37:00Z">
      <w:r w:rsidR="00F7012A">
        <w:fldChar w:fldCharType="begin"/>
      </w:r>
      <w:r w:rsidR="00F7012A">
        <w:instrText xml:space="preserve"> TITLE  \* MERGEFORMAT </w:instrText>
      </w:r>
      <w:r w:rsidR="00F7012A">
        <w:fldChar w:fldCharType="separate"/>
      </w:r>
      <w:r w:rsidR="00F7012A">
        <w:t>doc.: IEEE 802.11-23/1061r</w:t>
      </w:r>
      <w:r w:rsidR="00F7012A">
        <w:fldChar w:fldCharType="end"/>
      </w:r>
      <w:r w:rsidR="00F7012A">
        <w:t>1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177"/>
    <w:multiLevelType w:val="hybridMultilevel"/>
    <w:tmpl w:val="7E88BB50"/>
    <w:lvl w:ilvl="0" w:tplc="52028584">
      <w:start w:val="35"/>
      <w:numFmt w:val="bullet"/>
      <w:lvlText w:val="—"/>
      <w:lvlJc w:val="left"/>
      <w:pPr>
        <w:ind w:left="108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" w15:restartNumberingAfterBreak="0">
    <w:nsid w:val="028E2420"/>
    <w:multiLevelType w:val="hybridMultilevel"/>
    <w:tmpl w:val="37C04E12"/>
    <w:lvl w:ilvl="0" w:tplc="60365BD4">
      <w:start w:val="35"/>
      <w:numFmt w:val="bullet"/>
      <w:lvlText w:val="-"/>
      <w:lvlJc w:val="left"/>
      <w:pPr>
        <w:ind w:left="1804" w:hanging="360"/>
      </w:pPr>
      <w:rPr>
        <w:rFonts w:ascii="TimesNewRomanPSMT" w:eastAsia="맑은 고딕" w:hAnsi="TimesNewRomanPSMT" w:cs="Times New Roman" w:hint="default"/>
      </w:rPr>
    </w:lvl>
    <w:lvl w:ilvl="1" w:tplc="04090003">
      <w:start w:val="1"/>
      <w:numFmt w:val="bullet"/>
      <w:lvlText w:val=""/>
      <w:lvlJc w:val="left"/>
      <w:pPr>
        <w:ind w:left="224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4" w:hanging="400"/>
      </w:pPr>
      <w:rPr>
        <w:rFonts w:ascii="Wingdings" w:hAnsi="Wingdings" w:hint="default"/>
      </w:rPr>
    </w:lvl>
  </w:abstractNum>
  <w:abstractNum w:abstractNumId="2" w15:restartNumberingAfterBreak="0">
    <w:nsid w:val="06FB059F"/>
    <w:multiLevelType w:val="hybridMultilevel"/>
    <w:tmpl w:val="FEBE655C"/>
    <w:lvl w:ilvl="0" w:tplc="D92E6DAC">
      <w:start w:val="35"/>
      <w:numFmt w:val="bullet"/>
      <w:lvlText w:val="—"/>
      <w:lvlJc w:val="left"/>
      <w:pPr>
        <w:ind w:left="1080" w:hanging="360"/>
      </w:pPr>
      <w:rPr>
        <w:rFonts w:ascii="Times New Roman" w:eastAsia="바탕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3" w15:restartNumberingAfterBreak="0">
    <w:nsid w:val="1272589D"/>
    <w:multiLevelType w:val="hybridMultilevel"/>
    <w:tmpl w:val="E6528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94E1D"/>
    <w:multiLevelType w:val="hybridMultilevel"/>
    <w:tmpl w:val="FCFE1FE6"/>
    <w:lvl w:ilvl="0" w:tplc="70C005BA">
      <w:start w:val="9"/>
      <w:numFmt w:val="bullet"/>
      <w:lvlText w:val="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324098A"/>
    <w:multiLevelType w:val="hybridMultilevel"/>
    <w:tmpl w:val="56D221DC"/>
    <w:lvl w:ilvl="0" w:tplc="CEC03986">
      <w:start w:val="35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57C6B35"/>
    <w:multiLevelType w:val="hybridMultilevel"/>
    <w:tmpl w:val="9B0A65D4"/>
    <w:lvl w:ilvl="0" w:tplc="3CC02186">
      <w:start w:val="35"/>
      <w:numFmt w:val="bullet"/>
      <w:lvlText w:val=""/>
      <w:lvlJc w:val="left"/>
      <w:pPr>
        <w:ind w:left="112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7" w15:restartNumberingAfterBreak="0">
    <w:nsid w:val="20C43A82"/>
    <w:multiLevelType w:val="hybridMultilevel"/>
    <w:tmpl w:val="20969590"/>
    <w:lvl w:ilvl="0" w:tplc="67708D1E">
      <w:start w:val="35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0F471A7"/>
    <w:multiLevelType w:val="hybridMultilevel"/>
    <w:tmpl w:val="C7BE6D3A"/>
    <w:lvl w:ilvl="0" w:tplc="EAA0837C">
      <w:start w:val="35"/>
      <w:numFmt w:val="bullet"/>
      <w:lvlText w:val="—"/>
      <w:lvlJc w:val="left"/>
      <w:pPr>
        <w:ind w:left="1080" w:hanging="360"/>
      </w:pPr>
      <w:rPr>
        <w:rFonts w:ascii="TimesNewRomanPSMT" w:eastAsia="바탕" w:hAnsi="TimesNewRomanPSMT" w:cs="Times New Roman" w:hint="default"/>
        <w:b w:val="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9" w15:restartNumberingAfterBreak="0">
    <w:nsid w:val="22891A2C"/>
    <w:multiLevelType w:val="multilevel"/>
    <w:tmpl w:val="22891A2C"/>
    <w:lvl w:ilvl="0">
      <w:start w:val="2"/>
      <w:numFmt w:val="bullet"/>
      <w:lvlText w:val="-"/>
      <w:lvlJc w:val="left"/>
      <w:pPr>
        <w:ind w:left="410" w:hanging="360"/>
      </w:pPr>
      <w:rPr>
        <w:rFonts w:ascii="TimesNewRoman" w:eastAsia="Times New Roman" w:hAnsi="TimesNewRoman" w:cs="Times New Roman" w:hint="default"/>
      </w:rPr>
    </w:lvl>
    <w:lvl w:ilvl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0" w15:restartNumberingAfterBreak="0">
    <w:nsid w:val="29FC5CBD"/>
    <w:multiLevelType w:val="hybridMultilevel"/>
    <w:tmpl w:val="21AE599E"/>
    <w:lvl w:ilvl="0" w:tplc="04090003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90B97"/>
    <w:multiLevelType w:val="hybridMultilevel"/>
    <w:tmpl w:val="32C64FD6"/>
    <w:lvl w:ilvl="0" w:tplc="A71C8E08">
      <w:start w:val="35"/>
      <w:numFmt w:val="bullet"/>
      <w:lvlText w:val="-"/>
      <w:lvlJc w:val="left"/>
      <w:pPr>
        <w:ind w:left="1479" w:hanging="360"/>
      </w:pPr>
      <w:rPr>
        <w:rFonts w:ascii="Times New Roman" w:eastAsia="바탕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91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1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9" w:hanging="400"/>
      </w:pPr>
      <w:rPr>
        <w:rFonts w:ascii="Wingdings" w:hAnsi="Wingdings" w:hint="default"/>
      </w:rPr>
    </w:lvl>
  </w:abstractNum>
  <w:abstractNum w:abstractNumId="12" w15:restartNumberingAfterBreak="0">
    <w:nsid w:val="311F350D"/>
    <w:multiLevelType w:val="hybridMultilevel"/>
    <w:tmpl w:val="92A4FFCA"/>
    <w:lvl w:ilvl="0" w:tplc="B1ACAE98">
      <w:numFmt w:val="bullet"/>
      <w:lvlText w:val="-"/>
      <w:lvlJc w:val="left"/>
      <w:pPr>
        <w:ind w:left="760" w:hanging="360"/>
      </w:pPr>
      <w:rPr>
        <w:rFonts w:ascii="Calibri" w:eastAsia="바탕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5D91335"/>
    <w:multiLevelType w:val="hybridMultilevel"/>
    <w:tmpl w:val="B4161E96"/>
    <w:lvl w:ilvl="0" w:tplc="A95EEB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6FC123E"/>
    <w:multiLevelType w:val="hybridMultilevel"/>
    <w:tmpl w:val="5DD2D762"/>
    <w:lvl w:ilvl="0" w:tplc="073259F4">
      <w:start w:val="35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8694B37"/>
    <w:multiLevelType w:val="hybridMultilevel"/>
    <w:tmpl w:val="151ADEAE"/>
    <w:lvl w:ilvl="0" w:tplc="63F87C6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6" w15:restartNumberingAfterBreak="0">
    <w:nsid w:val="3B8465AE"/>
    <w:multiLevelType w:val="hybridMultilevel"/>
    <w:tmpl w:val="38F216B6"/>
    <w:lvl w:ilvl="0" w:tplc="04090003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03A20"/>
    <w:multiLevelType w:val="hybridMultilevel"/>
    <w:tmpl w:val="935A4C9E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3D825E49"/>
    <w:multiLevelType w:val="hybridMultilevel"/>
    <w:tmpl w:val="BA60AD5C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40890979"/>
    <w:multiLevelType w:val="hybridMultilevel"/>
    <w:tmpl w:val="32C0495C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40D4423F"/>
    <w:multiLevelType w:val="hybridMultilevel"/>
    <w:tmpl w:val="EA08EE34"/>
    <w:lvl w:ilvl="0" w:tplc="43043ED6">
      <w:start w:val="35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41C02C1B"/>
    <w:multiLevelType w:val="hybridMultilevel"/>
    <w:tmpl w:val="73761458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45213"/>
    <w:multiLevelType w:val="hybridMultilevel"/>
    <w:tmpl w:val="04FA3566"/>
    <w:lvl w:ilvl="0" w:tplc="7EE460F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23" w15:restartNumberingAfterBreak="0">
    <w:nsid w:val="45AE789E"/>
    <w:multiLevelType w:val="hybridMultilevel"/>
    <w:tmpl w:val="6CEE816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4FE414B2"/>
    <w:multiLevelType w:val="hybridMultilevel"/>
    <w:tmpl w:val="0CB00014"/>
    <w:lvl w:ilvl="0" w:tplc="81BEE168">
      <w:start w:val="35"/>
      <w:numFmt w:val="bullet"/>
      <w:lvlText w:val="-"/>
      <w:lvlJc w:val="left"/>
      <w:pPr>
        <w:ind w:left="1479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1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1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9" w:hanging="400"/>
      </w:pPr>
      <w:rPr>
        <w:rFonts w:ascii="Wingdings" w:hAnsi="Wingdings" w:hint="default"/>
      </w:rPr>
    </w:lvl>
  </w:abstractNum>
  <w:abstractNum w:abstractNumId="25" w15:restartNumberingAfterBreak="0">
    <w:nsid w:val="585F6B84"/>
    <w:multiLevelType w:val="hybridMultilevel"/>
    <w:tmpl w:val="0DFE29FE"/>
    <w:lvl w:ilvl="0" w:tplc="C7A45742">
      <w:start w:val="35"/>
      <w:numFmt w:val="bullet"/>
      <w:lvlText w:val="-"/>
      <w:lvlJc w:val="left"/>
      <w:pPr>
        <w:ind w:left="-207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6" w15:restartNumberingAfterBreak="0">
    <w:nsid w:val="58701B0E"/>
    <w:multiLevelType w:val="hybridMultilevel"/>
    <w:tmpl w:val="75442F0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8D06642"/>
    <w:multiLevelType w:val="hybridMultilevel"/>
    <w:tmpl w:val="874CD6DE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5AD027CC"/>
    <w:multiLevelType w:val="hybridMultilevel"/>
    <w:tmpl w:val="D5BE99A6"/>
    <w:lvl w:ilvl="0" w:tplc="FFFFFFFF">
      <w:start w:val="35"/>
      <w:numFmt w:val="bullet"/>
      <w:lvlText w:val="—"/>
      <w:lvlJc w:val="left"/>
      <w:pPr>
        <w:ind w:left="1080" w:hanging="360"/>
      </w:pPr>
      <w:rPr>
        <w:rFonts w:ascii="Times New Roman" w:eastAsia="바탕" w:hAnsi="Times New Roman" w:cs="Times New Roman" w:hint="default"/>
      </w:rPr>
    </w:lvl>
    <w:lvl w:ilvl="1" w:tplc="0409000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29" w15:restartNumberingAfterBreak="0">
    <w:nsid w:val="5D246DC8"/>
    <w:multiLevelType w:val="hybridMultilevel"/>
    <w:tmpl w:val="A4108BB4"/>
    <w:lvl w:ilvl="0" w:tplc="CC80082A">
      <w:start w:val="35"/>
      <w:numFmt w:val="bullet"/>
      <w:lvlText w:val="-"/>
      <w:lvlJc w:val="left"/>
      <w:pPr>
        <w:ind w:left="1480" w:hanging="360"/>
      </w:pPr>
      <w:rPr>
        <w:rFonts w:ascii="Times New Roman" w:eastAsia="바탕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30" w15:restartNumberingAfterBreak="0">
    <w:nsid w:val="5D6B2915"/>
    <w:multiLevelType w:val="hybridMultilevel"/>
    <w:tmpl w:val="9FA04C78"/>
    <w:lvl w:ilvl="0" w:tplc="04090003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D0906"/>
    <w:multiLevelType w:val="hybridMultilevel"/>
    <w:tmpl w:val="299A6676"/>
    <w:lvl w:ilvl="0" w:tplc="073259F4">
      <w:start w:val="35"/>
      <w:numFmt w:val="bullet"/>
      <w:lvlText w:val="-"/>
      <w:lvlJc w:val="left"/>
      <w:pPr>
        <w:ind w:left="800" w:hanging="400"/>
      </w:pPr>
      <w:rPr>
        <w:rFonts w:ascii="Times New Roman" w:eastAsia="바탕" w:hAnsi="Times New Roman" w:cs="Times New Roman" w:hint="default"/>
      </w:rPr>
    </w:lvl>
    <w:lvl w:ilvl="1" w:tplc="FFFFFFFF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64B82AAB"/>
    <w:multiLevelType w:val="hybridMultilevel"/>
    <w:tmpl w:val="23606CCC"/>
    <w:lvl w:ilvl="0" w:tplc="04090011">
      <w:start w:val="1"/>
      <w:numFmt w:val="decimal"/>
      <w:lvlText w:val="%1)"/>
      <w:lvlJc w:val="left"/>
      <w:pPr>
        <w:ind w:left="1120" w:hanging="400"/>
      </w:pPr>
    </w:lvl>
    <w:lvl w:ilvl="1" w:tplc="04090019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33" w15:restartNumberingAfterBreak="0">
    <w:nsid w:val="6B736ACC"/>
    <w:multiLevelType w:val="hybridMultilevel"/>
    <w:tmpl w:val="FC3626AC"/>
    <w:lvl w:ilvl="0" w:tplc="F7228A84">
      <w:start w:val="11"/>
      <w:numFmt w:val="bullet"/>
      <w:lvlText w:val="—"/>
      <w:lvlJc w:val="left"/>
      <w:pPr>
        <w:ind w:left="760" w:hanging="360"/>
      </w:pPr>
      <w:rPr>
        <w:rFonts w:ascii="바탕" w:eastAsia="바탕" w:hAnsi="바탕" w:cs="Times New Roman" w:hint="eastAsia"/>
        <w:color w:val="000000"/>
        <w:lang w:val="en-GB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72BF4B53"/>
    <w:multiLevelType w:val="hybridMultilevel"/>
    <w:tmpl w:val="0A7A6C84"/>
    <w:lvl w:ilvl="0" w:tplc="D3ACE99E">
      <w:start w:val="35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742C045D"/>
    <w:multiLevelType w:val="hybridMultilevel"/>
    <w:tmpl w:val="07D02F1C"/>
    <w:lvl w:ilvl="0" w:tplc="3DCC4616">
      <w:start w:val="2"/>
      <w:numFmt w:val="bullet"/>
      <w:lvlText w:val="-"/>
      <w:lvlJc w:val="left"/>
      <w:pPr>
        <w:ind w:left="396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16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6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36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6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6" w:hanging="440"/>
      </w:pPr>
      <w:rPr>
        <w:rFonts w:ascii="Wingdings" w:hAnsi="Wingdings" w:hint="default"/>
      </w:rPr>
    </w:lvl>
  </w:abstractNum>
  <w:abstractNum w:abstractNumId="36" w15:restartNumberingAfterBreak="0">
    <w:nsid w:val="784C3B9F"/>
    <w:multiLevelType w:val="hybridMultilevel"/>
    <w:tmpl w:val="35C2DE20"/>
    <w:lvl w:ilvl="0" w:tplc="D61436E4">
      <w:start w:val="35"/>
      <w:numFmt w:val="bullet"/>
      <w:lvlText w:val="-"/>
      <w:lvlJc w:val="left"/>
      <w:pPr>
        <w:ind w:left="-207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7" w15:restartNumberingAfterBreak="0">
    <w:nsid w:val="794A627D"/>
    <w:multiLevelType w:val="hybridMultilevel"/>
    <w:tmpl w:val="396A0516"/>
    <w:lvl w:ilvl="0" w:tplc="C9ECFC8C">
      <w:start w:val="1"/>
      <w:numFmt w:val="bullet"/>
      <w:lvlText w:val="-"/>
      <w:lvlJc w:val="left"/>
      <w:pPr>
        <w:ind w:left="102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38" w15:restartNumberingAfterBreak="0">
    <w:nsid w:val="7AF97B89"/>
    <w:multiLevelType w:val="hybridMultilevel"/>
    <w:tmpl w:val="2A92AF52"/>
    <w:lvl w:ilvl="0" w:tplc="04090003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205040">
    <w:abstractNumId w:val="9"/>
  </w:num>
  <w:num w:numId="2" w16cid:durableId="182479275">
    <w:abstractNumId w:val="3"/>
  </w:num>
  <w:num w:numId="3" w16cid:durableId="1485967533">
    <w:abstractNumId w:val="1"/>
  </w:num>
  <w:num w:numId="4" w16cid:durableId="1531190328">
    <w:abstractNumId w:val="14"/>
  </w:num>
  <w:num w:numId="5" w16cid:durableId="476460252">
    <w:abstractNumId w:val="34"/>
  </w:num>
  <w:num w:numId="6" w16cid:durableId="747504179">
    <w:abstractNumId w:val="21"/>
  </w:num>
  <w:num w:numId="7" w16cid:durableId="576284646">
    <w:abstractNumId w:val="21"/>
  </w:num>
  <w:num w:numId="8" w16cid:durableId="1366559240">
    <w:abstractNumId w:val="32"/>
  </w:num>
  <w:num w:numId="9" w16cid:durableId="2113477879">
    <w:abstractNumId w:val="24"/>
  </w:num>
  <w:num w:numId="10" w16cid:durableId="674579961">
    <w:abstractNumId w:val="11"/>
  </w:num>
  <w:num w:numId="11" w16cid:durableId="1075475763">
    <w:abstractNumId w:val="18"/>
  </w:num>
  <w:num w:numId="12" w16cid:durableId="1804229531">
    <w:abstractNumId w:val="37"/>
  </w:num>
  <w:num w:numId="13" w16cid:durableId="2001078931">
    <w:abstractNumId w:val="26"/>
  </w:num>
  <w:num w:numId="14" w16cid:durableId="1009796909">
    <w:abstractNumId w:val="27"/>
  </w:num>
  <w:num w:numId="15" w16cid:durableId="1925532388">
    <w:abstractNumId w:val="23"/>
  </w:num>
  <w:num w:numId="16" w16cid:durableId="1588148442">
    <w:abstractNumId w:val="13"/>
  </w:num>
  <w:num w:numId="17" w16cid:durableId="1855339137">
    <w:abstractNumId w:val="31"/>
  </w:num>
  <w:num w:numId="18" w16cid:durableId="432045629">
    <w:abstractNumId w:val="17"/>
  </w:num>
  <w:num w:numId="19" w16cid:durableId="1860583312">
    <w:abstractNumId w:val="19"/>
  </w:num>
  <w:num w:numId="20" w16cid:durableId="1551261945">
    <w:abstractNumId w:val="33"/>
  </w:num>
  <w:num w:numId="21" w16cid:durableId="1593390297">
    <w:abstractNumId w:val="4"/>
  </w:num>
  <w:num w:numId="22" w16cid:durableId="1496604687">
    <w:abstractNumId w:val="8"/>
  </w:num>
  <w:num w:numId="23" w16cid:durableId="324474168">
    <w:abstractNumId w:val="0"/>
  </w:num>
  <w:num w:numId="24" w16cid:durableId="123238854">
    <w:abstractNumId w:val="2"/>
  </w:num>
  <w:num w:numId="25" w16cid:durableId="1739202841">
    <w:abstractNumId w:val="28"/>
  </w:num>
  <w:num w:numId="26" w16cid:durableId="1549101778">
    <w:abstractNumId w:val="12"/>
  </w:num>
  <w:num w:numId="27" w16cid:durableId="882443538">
    <w:abstractNumId w:val="7"/>
  </w:num>
  <w:num w:numId="28" w16cid:durableId="1940063432">
    <w:abstractNumId w:val="20"/>
  </w:num>
  <w:num w:numId="29" w16cid:durableId="866337770">
    <w:abstractNumId w:val="6"/>
  </w:num>
  <w:num w:numId="30" w16cid:durableId="231936363">
    <w:abstractNumId w:val="5"/>
  </w:num>
  <w:num w:numId="31" w16cid:durableId="2102989763">
    <w:abstractNumId w:val="29"/>
  </w:num>
  <w:num w:numId="32" w16cid:durableId="1219323621">
    <w:abstractNumId w:val="16"/>
  </w:num>
  <w:num w:numId="33" w16cid:durableId="1235044340">
    <w:abstractNumId w:val="10"/>
  </w:num>
  <w:num w:numId="34" w16cid:durableId="886338036">
    <w:abstractNumId w:val="30"/>
  </w:num>
  <w:num w:numId="35" w16cid:durableId="1405102946">
    <w:abstractNumId w:val="38"/>
  </w:num>
  <w:num w:numId="36" w16cid:durableId="438986864">
    <w:abstractNumId w:val="36"/>
  </w:num>
  <w:num w:numId="37" w16cid:durableId="1987663276">
    <w:abstractNumId w:val="25"/>
  </w:num>
  <w:num w:numId="38" w16cid:durableId="1151293330">
    <w:abstractNumId w:val="15"/>
  </w:num>
  <w:num w:numId="39" w16cid:durableId="738403570">
    <w:abstractNumId w:val="35"/>
  </w:num>
  <w:num w:numId="40" w16cid:durableId="310061666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awn [2]">
    <w15:presenceInfo w15:providerId="AD" w15:userId="S::shawn.kim@wilusgroup.com::90dfbdb8-4c5c-4ed1-87f0-f8019ae9752f"/>
  </w15:person>
  <w15:person w15:author="Shawn">
    <w15:presenceInfo w15:providerId="AD" w15:userId="S::shawn.kim@wilus.onmicrosoft.com::90dfbdb8-4c5c-4ed1-87f0-f8019ae9752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5D3"/>
    <w:rsid w:val="00001ACB"/>
    <w:rsid w:val="00002AE9"/>
    <w:rsid w:val="000034F3"/>
    <w:rsid w:val="00011192"/>
    <w:rsid w:val="000112CB"/>
    <w:rsid w:val="00011638"/>
    <w:rsid w:val="00012B8E"/>
    <w:rsid w:val="00015980"/>
    <w:rsid w:val="00015FD3"/>
    <w:rsid w:val="00020243"/>
    <w:rsid w:val="00020B30"/>
    <w:rsid w:val="000212EF"/>
    <w:rsid w:val="00022167"/>
    <w:rsid w:val="00023CE7"/>
    <w:rsid w:val="00023F0D"/>
    <w:rsid w:val="000246BC"/>
    <w:rsid w:val="000247E4"/>
    <w:rsid w:val="000278C1"/>
    <w:rsid w:val="00027B71"/>
    <w:rsid w:val="00030D9C"/>
    <w:rsid w:val="0003129D"/>
    <w:rsid w:val="000333DA"/>
    <w:rsid w:val="000333F5"/>
    <w:rsid w:val="00036705"/>
    <w:rsid w:val="000372CA"/>
    <w:rsid w:val="00037618"/>
    <w:rsid w:val="00037B69"/>
    <w:rsid w:val="00037F84"/>
    <w:rsid w:val="0004103A"/>
    <w:rsid w:val="000418C0"/>
    <w:rsid w:val="000418DB"/>
    <w:rsid w:val="000425EB"/>
    <w:rsid w:val="000427C9"/>
    <w:rsid w:val="00044F31"/>
    <w:rsid w:val="000463E9"/>
    <w:rsid w:val="00046B19"/>
    <w:rsid w:val="0004711F"/>
    <w:rsid w:val="000500DA"/>
    <w:rsid w:val="0005081A"/>
    <w:rsid w:val="00050A7E"/>
    <w:rsid w:val="000512ED"/>
    <w:rsid w:val="00056161"/>
    <w:rsid w:val="0005624C"/>
    <w:rsid w:val="00057A70"/>
    <w:rsid w:val="00057ED6"/>
    <w:rsid w:val="000610CC"/>
    <w:rsid w:val="0006114D"/>
    <w:rsid w:val="00062FE3"/>
    <w:rsid w:val="000653ED"/>
    <w:rsid w:val="00065AE8"/>
    <w:rsid w:val="00065C6A"/>
    <w:rsid w:val="00066A29"/>
    <w:rsid w:val="00067D74"/>
    <w:rsid w:val="0007149E"/>
    <w:rsid w:val="00072AC1"/>
    <w:rsid w:val="000741BD"/>
    <w:rsid w:val="00074C0F"/>
    <w:rsid w:val="00075CBF"/>
    <w:rsid w:val="00076AF8"/>
    <w:rsid w:val="000775E1"/>
    <w:rsid w:val="0007782B"/>
    <w:rsid w:val="000806D6"/>
    <w:rsid w:val="00081182"/>
    <w:rsid w:val="00082B1E"/>
    <w:rsid w:val="00085816"/>
    <w:rsid w:val="00085DFB"/>
    <w:rsid w:val="00090337"/>
    <w:rsid w:val="00090E16"/>
    <w:rsid w:val="000923D4"/>
    <w:rsid w:val="00093A8C"/>
    <w:rsid w:val="000943CF"/>
    <w:rsid w:val="00094A69"/>
    <w:rsid w:val="0009646C"/>
    <w:rsid w:val="00096724"/>
    <w:rsid w:val="000A07E8"/>
    <w:rsid w:val="000A0976"/>
    <w:rsid w:val="000A1ED1"/>
    <w:rsid w:val="000A2C25"/>
    <w:rsid w:val="000A3472"/>
    <w:rsid w:val="000A3BAA"/>
    <w:rsid w:val="000A4833"/>
    <w:rsid w:val="000A7131"/>
    <w:rsid w:val="000A7A46"/>
    <w:rsid w:val="000A7C4E"/>
    <w:rsid w:val="000A7DD7"/>
    <w:rsid w:val="000B0B6A"/>
    <w:rsid w:val="000B278B"/>
    <w:rsid w:val="000B3667"/>
    <w:rsid w:val="000B3F88"/>
    <w:rsid w:val="000B64E4"/>
    <w:rsid w:val="000B7711"/>
    <w:rsid w:val="000C1175"/>
    <w:rsid w:val="000C1608"/>
    <w:rsid w:val="000C2123"/>
    <w:rsid w:val="000C43C0"/>
    <w:rsid w:val="000C51CE"/>
    <w:rsid w:val="000C6432"/>
    <w:rsid w:val="000C686B"/>
    <w:rsid w:val="000D4F64"/>
    <w:rsid w:val="000D5761"/>
    <w:rsid w:val="000D696B"/>
    <w:rsid w:val="000D7390"/>
    <w:rsid w:val="000E1DB1"/>
    <w:rsid w:val="000E28AF"/>
    <w:rsid w:val="000E31F3"/>
    <w:rsid w:val="000E4789"/>
    <w:rsid w:val="000E5128"/>
    <w:rsid w:val="000E5293"/>
    <w:rsid w:val="000E633F"/>
    <w:rsid w:val="000E7B63"/>
    <w:rsid w:val="000F03B0"/>
    <w:rsid w:val="000F0CE6"/>
    <w:rsid w:val="000F1393"/>
    <w:rsid w:val="000F2739"/>
    <w:rsid w:val="000F4BE5"/>
    <w:rsid w:val="000F4D0B"/>
    <w:rsid w:val="000F554F"/>
    <w:rsid w:val="000F72D5"/>
    <w:rsid w:val="000F7C86"/>
    <w:rsid w:val="00101446"/>
    <w:rsid w:val="00101C6A"/>
    <w:rsid w:val="001024E4"/>
    <w:rsid w:val="00102FFB"/>
    <w:rsid w:val="001035C0"/>
    <w:rsid w:val="00103DAD"/>
    <w:rsid w:val="00106B92"/>
    <w:rsid w:val="00110BDC"/>
    <w:rsid w:val="00110D37"/>
    <w:rsid w:val="00111936"/>
    <w:rsid w:val="00111E8E"/>
    <w:rsid w:val="00113389"/>
    <w:rsid w:val="001136D1"/>
    <w:rsid w:val="00113803"/>
    <w:rsid w:val="00114BE0"/>
    <w:rsid w:val="00116139"/>
    <w:rsid w:val="00116371"/>
    <w:rsid w:val="00117C20"/>
    <w:rsid w:val="00121484"/>
    <w:rsid w:val="00121714"/>
    <w:rsid w:val="00125CC6"/>
    <w:rsid w:val="00127197"/>
    <w:rsid w:val="00131D86"/>
    <w:rsid w:val="00135142"/>
    <w:rsid w:val="00136163"/>
    <w:rsid w:val="001364ED"/>
    <w:rsid w:val="00141AD4"/>
    <w:rsid w:val="00142B39"/>
    <w:rsid w:val="001430EA"/>
    <w:rsid w:val="00143F1B"/>
    <w:rsid w:val="00146C0C"/>
    <w:rsid w:val="00147FA5"/>
    <w:rsid w:val="001521F2"/>
    <w:rsid w:val="001530AD"/>
    <w:rsid w:val="0015363D"/>
    <w:rsid w:val="00154C70"/>
    <w:rsid w:val="00154D1C"/>
    <w:rsid w:val="00155139"/>
    <w:rsid w:val="001555F0"/>
    <w:rsid w:val="00156D00"/>
    <w:rsid w:val="00157261"/>
    <w:rsid w:val="00157E58"/>
    <w:rsid w:val="001604A6"/>
    <w:rsid w:val="00160703"/>
    <w:rsid w:val="00161096"/>
    <w:rsid w:val="001611E4"/>
    <w:rsid w:val="00162CB1"/>
    <w:rsid w:val="0016446F"/>
    <w:rsid w:val="001650EC"/>
    <w:rsid w:val="00165BAF"/>
    <w:rsid w:val="001669C0"/>
    <w:rsid w:val="00170388"/>
    <w:rsid w:val="00170582"/>
    <w:rsid w:val="00170E86"/>
    <w:rsid w:val="00171392"/>
    <w:rsid w:val="00172492"/>
    <w:rsid w:val="001750AA"/>
    <w:rsid w:val="00175670"/>
    <w:rsid w:val="00175933"/>
    <w:rsid w:val="001761FD"/>
    <w:rsid w:val="001764D7"/>
    <w:rsid w:val="00176DFB"/>
    <w:rsid w:val="0018074E"/>
    <w:rsid w:val="00180917"/>
    <w:rsid w:val="00181367"/>
    <w:rsid w:val="00181649"/>
    <w:rsid w:val="00183027"/>
    <w:rsid w:val="00183945"/>
    <w:rsid w:val="00183C4F"/>
    <w:rsid w:val="00184E01"/>
    <w:rsid w:val="00184EAA"/>
    <w:rsid w:val="00185E63"/>
    <w:rsid w:val="00191779"/>
    <w:rsid w:val="00191DA5"/>
    <w:rsid w:val="00191E66"/>
    <w:rsid w:val="00192388"/>
    <w:rsid w:val="0019254F"/>
    <w:rsid w:val="0019259B"/>
    <w:rsid w:val="00192A1E"/>
    <w:rsid w:val="00192CCA"/>
    <w:rsid w:val="00193C7C"/>
    <w:rsid w:val="00195681"/>
    <w:rsid w:val="001A1A50"/>
    <w:rsid w:val="001A3496"/>
    <w:rsid w:val="001A5A02"/>
    <w:rsid w:val="001A685D"/>
    <w:rsid w:val="001A6C65"/>
    <w:rsid w:val="001B018E"/>
    <w:rsid w:val="001B07EA"/>
    <w:rsid w:val="001B167F"/>
    <w:rsid w:val="001B199A"/>
    <w:rsid w:val="001B1DDE"/>
    <w:rsid w:val="001B3AE5"/>
    <w:rsid w:val="001B505C"/>
    <w:rsid w:val="001B5E87"/>
    <w:rsid w:val="001B698F"/>
    <w:rsid w:val="001C0760"/>
    <w:rsid w:val="001C3D95"/>
    <w:rsid w:val="001C42C3"/>
    <w:rsid w:val="001C4303"/>
    <w:rsid w:val="001C5773"/>
    <w:rsid w:val="001C5C3B"/>
    <w:rsid w:val="001C60A6"/>
    <w:rsid w:val="001D04A9"/>
    <w:rsid w:val="001D073D"/>
    <w:rsid w:val="001D123D"/>
    <w:rsid w:val="001D1B65"/>
    <w:rsid w:val="001D1D6D"/>
    <w:rsid w:val="001D2EF2"/>
    <w:rsid w:val="001D31BD"/>
    <w:rsid w:val="001D5EF9"/>
    <w:rsid w:val="001D64CF"/>
    <w:rsid w:val="001D6ED3"/>
    <w:rsid w:val="001D723B"/>
    <w:rsid w:val="001D79D9"/>
    <w:rsid w:val="001E1BFF"/>
    <w:rsid w:val="001E2608"/>
    <w:rsid w:val="001E3C41"/>
    <w:rsid w:val="001E4D32"/>
    <w:rsid w:val="001E4E02"/>
    <w:rsid w:val="001E704C"/>
    <w:rsid w:val="001F11EC"/>
    <w:rsid w:val="001F1361"/>
    <w:rsid w:val="001F1731"/>
    <w:rsid w:val="001F1CD3"/>
    <w:rsid w:val="001F2C81"/>
    <w:rsid w:val="001F3EB3"/>
    <w:rsid w:val="001F3F43"/>
    <w:rsid w:val="001F4A87"/>
    <w:rsid w:val="001F690E"/>
    <w:rsid w:val="001F72FB"/>
    <w:rsid w:val="001F7303"/>
    <w:rsid w:val="001F79E3"/>
    <w:rsid w:val="001F7A09"/>
    <w:rsid w:val="00200B07"/>
    <w:rsid w:val="00201FCA"/>
    <w:rsid w:val="0020300D"/>
    <w:rsid w:val="00203081"/>
    <w:rsid w:val="00203825"/>
    <w:rsid w:val="00203F4C"/>
    <w:rsid w:val="00204E00"/>
    <w:rsid w:val="00204EAE"/>
    <w:rsid w:val="002050E8"/>
    <w:rsid w:val="00205339"/>
    <w:rsid w:val="00207A09"/>
    <w:rsid w:val="00210199"/>
    <w:rsid w:val="0021041D"/>
    <w:rsid w:val="0021213F"/>
    <w:rsid w:val="002124A4"/>
    <w:rsid w:val="002126F4"/>
    <w:rsid w:val="00213259"/>
    <w:rsid w:val="00216308"/>
    <w:rsid w:val="0021644C"/>
    <w:rsid w:val="00216607"/>
    <w:rsid w:val="0022118D"/>
    <w:rsid w:val="002213AB"/>
    <w:rsid w:val="002226F1"/>
    <w:rsid w:val="00222F61"/>
    <w:rsid w:val="0022454E"/>
    <w:rsid w:val="00225A28"/>
    <w:rsid w:val="00230486"/>
    <w:rsid w:val="00231795"/>
    <w:rsid w:val="0023550B"/>
    <w:rsid w:val="002379E5"/>
    <w:rsid w:val="00237DAF"/>
    <w:rsid w:val="0024148B"/>
    <w:rsid w:val="0024197E"/>
    <w:rsid w:val="002448E6"/>
    <w:rsid w:val="002453AF"/>
    <w:rsid w:val="00245AE0"/>
    <w:rsid w:val="0024731E"/>
    <w:rsid w:val="00247C99"/>
    <w:rsid w:val="00247D98"/>
    <w:rsid w:val="002508C1"/>
    <w:rsid w:val="00250B49"/>
    <w:rsid w:val="00250BB2"/>
    <w:rsid w:val="002511EA"/>
    <w:rsid w:val="00251E2A"/>
    <w:rsid w:val="00252CD6"/>
    <w:rsid w:val="00252E9F"/>
    <w:rsid w:val="002603A4"/>
    <w:rsid w:val="00261D92"/>
    <w:rsid w:val="0026242D"/>
    <w:rsid w:val="00262DF0"/>
    <w:rsid w:val="0026543C"/>
    <w:rsid w:val="00266E3A"/>
    <w:rsid w:val="00267327"/>
    <w:rsid w:val="002674F7"/>
    <w:rsid w:val="002703AC"/>
    <w:rsid w:val="00272397"/>
    <w:rsid w:val="00272A0C"/>
    <w:rsid w:val="00274B3A"/>
    <w:rsid w:val="00275304"/>
    <w:rsid w:val="00277273"/>
    <w:rsid w:val="00277D85"/>
    <w:rsid w:val="00277F26"/>
    <w:rsid w:val="002803BC"/>
    <w:rsid w:val="00281132"/>
    <w:rsid w:val="00286383"/>
    <w:rsid w:val="00286E56"/>
    <w:rsid w:val="002873DC"/>
    <w:rsid w:val="0029020B"/>
    <w:rsid w:val="00290C76"/>
    <w:rsid w:val="00291BB6"/>
    <w:rsid w:val="00292716"/>
    <w:rsid w:val="00293A33"/>
    <w:rsid w:val="00293A34"/>
    <w:rsid w:val="00294C33"/>
    <w:rsid w:val="00296200"/>
    <w:rsid w:val="00296B5D"/>
    <w:rsid w:val="002A0BFE"/>
    <w:rsid w:val="002A1EA6"/>
    <w:rsid w:val="002A24DD"/>
    <w:rsid w:val="002A2F4F"/>
    <w:rsid w:val="002A3036"/>
    <w:rsid w:val="002A4288"/>
    <w:rsid w:val="002A4908"/>
    <w:rsid w:val="002A4D6D"/>
    <w:rsid w:val="002A4F9A"/>
    <w:rsid w:val="002A530B"/>
    <w:rsid w:val="002A5660"/>
    <w:rsid w:val="002A57AA"/>
    <w:rsid w:val="002A612B"/>
    <w:rsid w:val="002B075E"/>
    <w:rsid w:val="002B2108"/>
    <w:rsid w:val="002B2D52"/>
    <w:rsid w:val="002B4C7E"/>
    <w:rsid w:val="002B5C47"/>
    <w:rsid w:val="002B7DF5"/>
    <w:rsid w:val="002C1FE0"/>
    <w:rsid w:val="002C270C"/>
    <w:rsid w:val="002C34CF"/>
    <w:rsid w:val="002C3CA1"/>
    <w:rsid w:val="002C6419"/>
    <w:rsid w:val="002C772D"/>
    <w:rsid w:val="002C7FB1"/>
    <w:rsid w:val="002D1189"/>
    <w:rsid w:val="002D2FAE"/>
    <w:rsid w:val="002D39E2"/>
    <w:rsid w:val="002D44BE"/>
    <w:rsid w:val="002D47BC"/>
    <w:rsid w:val="002D55CB"/>
    <w:rsid w:val="002D6867"/>
    <w:rsid w:val="002D7683"/>
    <w:rsid w:val="002D784F"/>
    <w:rsid w:val="002D78FD"/>
    <w:rsid w:val="002E09DB"/>
    <w:rsid w:val="002E0D90"/>
    <w:rsid w:val="002E28CA"/>
    <w:rsid w:val="002E2A63"/>
    <w:rsid w:val="002E4465"/>
    <w:rsid w:val="002E504F"/>
    <w:rsid w:val="002E5D1E"/>
    <w:rsid w:val="002E6710"/>
    <w:rsid w:val="002E7DB0"/>
    <w:rsid w:val="002F16EB"/>
    <w:rsid w:val="002F236C"/>
    <w:rsid w:val="002F27FF"/>
    <w:rsid w:val="002F2ECB"/>
    <w:rsid w:val="002F3A7B"/>
    <w:rsid w:val="002F3F87"/>
    <w:rsid w:val="002F56C3"/>
    <w:rsid w:val="002F7E18"/>
    <w:rsid w:val="00301BA4"/>
    <w:rsid w:val="0030337A"/>
    <w:rsid w:val="00303A62"/>
    <w:rsid w:val="003057A1"/>
    <w:rsid w:val="00306715"/>
    <w:rsid w:val="00310683"/>
    <w:rsid w:val="00310C02"/>
    <w:rsid w:val="00314C22"/>
    <w:rsid w:val="003155FB"/>
    <w:rsid w:val="003156F4"/>
    <w:rsid w:val="00316125"/>
    <w:rsid w:val="003202A4"/>
    <w:rsid w:val="00321371"/>
    <w:rsid w:val="00321B05"/>
    <w:rsid w:val="00325254"/>
    <w:rsid w:val="00325BFF"/>
    <w:rsid w:val="0033103F"/>
    <w:rsid w:val="003323DC"/>
    <w:rsid w:val="00332827"/>
    <w:rsid w:val="00332DEC"/>
    <w:rsid w:val="003335F2"/>
    <w:rsid w:val="00334476"/>
    <w:rsid w:val="00334E53"/>
    <w:rsid w:val="00335694"/>
    <w:rsid w:val="00341167"/>
    <w:rsid w:val="0034420A"/>
    <w:rsid w:val="00344993"/>
    <w:rsid w:val="00345725"/>
    <w:rsid w:val="003464BD"/>
    <w:rsid w:val="00347158"/>
    <w:rsid w:val="00347789"/>
    <w:rsid w:val="00347F11"/>
    <w:rsid w:val="00351868"/>
    <w:rsid w:val="0035198C"/>
    <w:rsid w:val="00351C19"/>
    <w:rsid w:val="00353EC0"/>
    <w:rsid w:val="00355679"/>
    <w:rsid w:val="00357F6D"/>
    <w:rsid w:val="003612C6"/>
    <w:rsid w:val="0036190F"/>
    <w:rsid w:val="00362FD4"/>
    <w:rsid w:val="003640CE"/>
    <w:rsid w:val="003645CB"/>
    <w:rsid w:val="00364D9D"/>
    <w:rsid w:val="00366076"/>
    <w:rsid w:val="00366B1A"/>
    <w:rsid w:val="00367050"/>
    <w:rsid w:val="00367787"/>
    <w:rsid w:val="00367BFB"/>
    <w:rsid w:val="003706CA"/>
    <w:rsid w:val="00373A16"/>
    <w:rsid w:val="00373DBF"/>
    <w:rsid w:val="0037480C"/>
    <w:rsid w:val="00376649"/>
    <w:rsid w:val="003801D1"/>
    <w:rsid w:val="00380669"/>
    <w:rsid w:val="003843D7"/>
    <w:rsid w:val="00386629"/>
    <w:rsid w:val="00386630"/>
    <w:rsid w:val="00386A85"/>
    <w:rsid w:val="003877AB"/>
    <w:rsid w:val="003908D1"/>
    <w:rsid w:val="00390A01"/>
    <w:rsid w:val="00390CE6"/>
    <w:rsid w:val="003924FD"/>
    <w:rsid w:val="003939BD"/>
    <w:rsid w:val="0039430B"/>
    <w:rsid w:val="00395E62"/>
    <w:rsid w:val="003976DB"/>
    <w:rsid w:val="00397BA2"/>
    <w:rsid w:val="003A53F8"/>
    <w:rsid w:val="003A7273"/>
    <w:rsid w:val="003B0243"/>
    <w:rsid w:val="003B347E"/>
    <w:rsid w:val="003B4ED8"/>
    <w:rsid w:val="003B503C"/>
    <w:rsid w:val="003B51BE"/>
    <w:rsid w:val="003B5680"/>
    <w:rsid w:val="003B5A82"/>
    <w:rsid w:val="003B5F10"/>
    <w:rsid w:val="003C069D"/>
    <w:rsid w:val="003C1A97"/>
    <w:rsid w:val="003C2475"/>
    <w:rsid w:val="003C2FBF"/>
    <w:rsid w:val="003C3526"/>
    <w:rsid w:val="003C39EF"/>
    <w:rsid w:val="003C479B"/>
    <w:rsid w:val="003C5684"/>
    <w:rsid w:val="003C5B9A"/>
    <w:rsid w:val="003C60A3"/>
    <w:rsid w:val="003C6972"/>
    <w:rsid w:val="003C6B4D"/>
    <w:rsid w:val="003C7542"/>
    <w:rsid w:val="003D0275"/>
    <w:rsid w:val="003D1914"/>
    <w:rsid w:val="003D1A09"/>
    <w:rsid w:val="003D5C30"/>
    <w:rsid w:val="003D5C3F"/>
    <w:rsid w:val="003D6518"/>
    <w:rsid w:val="003D658C"/>
    <w:rsid w:val="003D6617"/>
    <w:rsid w:val="003D69B8"/>
    <w:rsid w:val="003E0964"/>
    <w:rsid w:val="003E14E8"/>
    <w:rsid w:val="003E1D29"/>
    <w:rsid w:val="003E4954"/>
    <w:rsid w:val="003E513B"/>
    <w:rsid w:val="003E604C"/>
    <w:rsid w:val="003E6ED8"/>
    <w:rsid w:val="003F1394"/>
    <w:rsid w:val="003F18A4"/>
    <w:rsid w:val="003F1EF9"/>
    <w:rsid w:val="003F245C"/>
    <w:rsid w:val="003F2D9F"/>
    <w:rsid w:val="003F3B31"/>
    <w:rsid w:val="003F46A6"/>
    <w:rsid w:val="003F4BC8"/>
    <w:rsid w:val="003F6D24"/>
    <w:rsid w:val="004001D5"/>
    <w:rsid w:val="00400C78"/>
    <w:rsid w:val="00401F72"/>
    <w:rsid w:val="004028B5"/>
    <w:rsid w:val="00406690"/>
    <w:rsid w:val="004074DA"/>
    <w:rsid w:val="0041000A"/>
    <w:rsid w:val="0041116B"/>
    <w:rsid w:val="004121B9"/>
    <w:rsid w:val="00412BAE"/>
    <w:rsid w:val="00412BC2"/>
    <w:rsid w:val="00413D34"/>
    <w:rsid w:val="00413D8A"/>
    <w:rsid w:val="00414786"/>
    <w:rsid w:val="00415143"/>
    <w:rsid w:val="0041524A"/>
    <w:rsid w:val="0041779C"/>
    <w:rsid w:val="00420259"/>
    <w:rsid w:val="00420895"/>
    <w:rsid w:val="004208F9"/>
    <w:rsid w:val="00420C65"/>
    <w:rsid w:val="00421A14"/>
    <w:rsid w:val="004225B3"/>
    <w:rsid w:val="00425212"/>
    <w:rsid w:val="00425B49"/>
    <w:rsid w:val="00426176"/>
    <w:rsid w:val="00430C36"/>
    <w:rsid w:val="00430F7E"/>
    <w:rsid w:val="004317EC"/>
    <w:rsid w:val="00431BCA"/>
    <w:rsid w:val="0043273B"/>
    <w:rsid w:val="00432B32"/>
    <w:rsid w:val="004331BE"/>
    <w:rsid w:val="004336FA"/>
    <w:rsid w:val="004338FB"/>
    <w:rsid w:val="004379B4"/>
    <w:rsid w:val="00440800"/>
    <w:rsid w:val="004411F9"/>
    <w:rsid w:val="00442037"/>
    <w:rsid w:val="00442ACF"/>
    <w:rsid w:val="00442F98"/>
    <w:rsid w:val="0044446C"/>
    <w:rsid w:val="00444DC6"/>
    <w:rsid w:val="00445A08"/>
    <w:rsid w:val="00445F09"/>
    <w:rsid w:val="00446F01"/>
    <w:rsid w:val="004472FD"/>
    <w:rsid w:val="00447F2D"/>
    <w:rsid w:val="00450883"/>
    <w:rsid w:val="00450B03"/>
    <w:rsid w:val="0045130B"/>
    <w:rsid w:val="00451405"/>
    <w:rsid w:val="004524D2"/>
    <w:rsid w:val="0045372C"/>
    <w:rsid w:val="00453BEB"/>
    <w:rsid w:val="00453F8C"/>
    <w:rsid w:val="00453FFC"/>
    <w:rsid w:val="00455060"/>
    <w:rsid w:val="00457AB8"/>
    <w:rsid w:val="00457FB4"/>
    <w:rsid w:val="004629F4"/>
    <w:rsid w:val="00465460"/>
    <w:rsid w:val="00465D67"/>
    <w:rsid w:val="004701CE"/>
    <w:rsid w:val="00470C89"/>
    <w:rsid w:val="0047117B"/>
    <w:rsid w:val="0047131D"/>
    <w:rsid w:val="004716BE"/>
    <w:rsid w:val="00472126"/>
    <w:rsid w:val="00473938"/>
    <w:rsid w:val="00473F36"/>
    <w:rsid w:val="004743B7"/>
    <w:rsid w:val="0047492B"/>
    <w:rsid w:val="00475353"/>
    <w:rsid w:val="00475EE2"/>
    <w:rsid w:val="00476591"/>
    <w:rsid w:val="004765F0"/>
    <w:rsid w:val="00476DA8"/>
    <w:rsid w:val="004806A3"/>
    <w:rsid w:val="00482379"/>
    <w:rsid w:val="0048294A"/>
    <w:rsid w:val="00482E7F"/>
    <w:rsid w:val="00483262"/>
    <w:rsid w:val="00484BC8"/>
    <w:rsid w:val="00484F2E"/>
    <w:rsid w:val="00485F71"/>
    <w:rsid w:val="004868B9"/>
    <w:rsid w:val="00486B33"/>
    <w:rsid w:val="004926E7"/>
    <w:rsid w:val="00492A87"/>
    <w:rsid w:val="00492BC4"/>
    <w:rsid w:val="00492C66"/>
    <w:rsid w:val="0049303E"/>
    <w:rsid w:val="0049323F"/>
    <w:rsid w:val="00493782"/>
    <w:rsid w:val="00494A97"/>
    <w:rsid w:val="00497AE7"/>
    <w:rsid w:val="004A13BA"/>
    <w:rsid w:val="004A1971"/>
    <w:rsid w:val="004A1E5A"/>
    <w:rsid w:val="004A24E4"/>
    <w:rsid w:val="004A4E9B"/>
    <w:rsid w:val="004A64E3"/>
    <w:rsid w:val="004B01F6"/>
    <w:rsid w:val="004B04EE"/>
    <w:rsid w:val="004B064B"/>
    <w:rsid w:val="004B0873"/>
    <w:rsid w:val="004B44C1"/>
    <w:rsid w:val="004B4594"/>
    <w:rsid w:val="004C0DE5"/>
    <w:rsid w:val="004C1D2C"/>
    <w:rsid w:val="004C3EE7"/>
    <w:rsid w:val="004C440D"/>
    <w:rsid w:val="004C6015"/>
    <w:rsid w:val="004C6705"/>
    <w:rsid w:val="004C6EA4"/>
    <w:rsid w:val="004D0C90"/>
    <w:rsid w:val="004D1220"/>
    <w:rsid w:val="004D1CA7"/>
    <w:rsid w:val="004D1D0B"/>
    <w:rsid w:val="004D27EE"/>
    <w:rsid w:val="004D384F"/>
    <w:rsid w:val="004D397B"/>
    <w:rsid w:val="004D441E"/>
    <w:rsid w:val="004D4698"/>
    <w:rsid w:val="004D560B"/>
    <w:rsid w:val="004D571D"/>
    <w:rsid w:val="004D5802"/>
    <w:rsid w:val="004D5D0A"/>
    <w:rsid w:val="004D6E15"/>
    <w:rsid w:val="004D703F"/>
    <w:rsid w:val="004D77DA"/>
    <w:rsid w:val="004E13FF"/>
    <w:rsid w:val="004E1A29"/>
    <w:rsid w:val="004E23C5"/>
    <w:rsid w:val="004E4756"/>
    <w:rsid w:val="004E5A1C"/>
    <w:rsid w:val="004E6A2B"/>
    <w:rsid w:val="004F3E3A"/>
    <w:rsid w:val="004F4CD7"/>
    <w:rsid w:val="004F4D24"/>
    <w:rsid w:val="004F4F31"/>
    <w:rsid w:val="004F4F67"/>
    <w:rsid w:val="004F781B"/>
    <w:rsid w:val="00501999"/>
    <w:rsid w:val="005071F5"/>
    <w:rsid w:val="00511655"/>
    <w:rsid w:val="00511C06"/>
    <w:rsid w:val="00511F44"/>
    <w:rsid w:val="005127AE"/>
    <w:rsid w:val="00513160"/>
    <w:rsid w:val="0051343C"/>
    <w:rsid w:val="005146E7"/>
    <w:rsid w:val="00515DA7"/>
    <w:rsid w:val="0051741C"/>
    <w:rsid w:val="0051780F"/>
    <w:rsid w:val="00521092"/>
    <w:rsid w:val="0052254F"/>
    <w:rsid w:val="00523203"/>
    <w:rsid w:val="00523A0A"/>
    <w:rsid w:val="00524CD0"/>
    <w:rsid w:val="00527435"/>
    <w:rsid w:val="00530300"/>
    <w:rsid w:val="0053043A"/>
    <w:rsid w:val="00530465"/>
    <w:rsid w:val="005323EF"/>
    <w:rsid w:val="0053335E"/>
    <w:rsid w:val="00535421"/>
    <w:rsid w:val="00535C10"/>
    <w:rsid w:val="00535D9B"/>
    <w:rsid w:val="00540178"/>
    <w:rsid w:val="00540442"/>
    <w:rsid w:val="00541D81"/>
    <w:rsid w:val="005423DF"/>
    <w:rsid w:val="00543AA6"/>
    <w:rsid w:val="00544B93"/>
    <w:rsid w:val="00550184"/>
    <w:rsid w:val="005505DD"/>
    <w:rsid w:val="005505FC"/>
    <w:rsid w:val="00550A37"/>
    <w:rsid w:val="00551282"/>
    <w:rsid w:val="00551320"/>
    <w:rsid w:val="00551AC4"/>
    <w:rsid w:val="005532FC"/>
    <w:rsid w:val="0055438A"/>
    <w:rsid w:val="0055537C"/>
    <w:rsid w:val="00555F85"/>
    <w:rsid w:val="005564B2"/>
    <w:rsid w:val="00560107"/>
    <w:rsid w:val="005602CA"/>
    <w:rsid w:val="005603DA"/>
    <w:rsid w:val="00560554"/>
    <w:rsid w:val="005608AB"/>
    <w:rsid w:val="0056153C"/>
    <w:rsid w:val="00563DD9"/>
    <w:rsid w:val="00565667"/>
    <w:rsid w:val="00565781"/>
    <w:rsid w:val="0056654E"/>
    <w:rsid w:val="00566DA1"/>
    <w:rsid w:val="00567729"/>
    <w:rsid w:val="00572CC1"/>
    <w:rsid w:val="00572E1D"/>
    <w:rsid w:val="00572E20"/>
    <w:rsid w:val="00572F67"/>
    <w:rsid w:val="005738FD"/>
    <w:rsid w:val="0057439E"/>
    <w:rsid w:val="005751E9"/>
    <w:rsid w:val="005765B4"/>
    <w:rsid w:val="0057777D"/>
    <w:rsid w:val="005818EE"/>
    <w:rsid w:val="00582237"/>
    <w:rsid w:val="00582BDF"/>
    <w:rsid w:val="00583593"/>
    <w:rsid w:val="005835D2"/>
    <w:rsid w:val="005857A8"/>
    <w:rsid w:val="00585C88"/>
    <w:rsid w:val="005908FE"/>
    <w:rsid w:val="005911AD"/>
    <w:rsid w:val="00591CDD"/>
    <w:rsid w:val="00593B20"/>
    <w:rsid w:val="00596BC5"/>
    <w:rsid w:val="00597813"/>
    <w:rsid w:val="005A019A"/>
    <w:rsid w:val="005A0311"/>
    <w:rsid w:val="005A1606"/>
    <w:rsid w:val="005A1E70"/>
    <w:rsid w:val="005A4456"/>
    <w:rsid w:val="005A6909"/>
    <w:rsid w:val="005A6E8F"/>
    <w:rsid w:val="005A73CF"/>
    <w:rsid w:val="005A7507"/>
    <w:rsid w:val="005B2337"/>
    <w:rsid w:val="005B4039"/>
    <w:rsid w:val="005B440C"/>
    <w:rsid w:val="005B459B"/>
    <w:rsid w:val="005B4D9A"/>
    <w:rsid w:val="005B5768"/>
    <w:rsid w:val="005B5DF2"/>
    <w:rsid w:val="005B6CD5"/>
    <w:rsid w:val="005C11D8"/>
    <w:rsid w:val="005C131D"/>
    <w:rsid w:val="005C2226"/>
    <w:rsid w:val="005C2765"/>
    <w:rsid w:val="005C502D"/>
    <w:rsid w:val="005C54F2"/>
    <w:rsid w:val="005C69D5"/>
    <w:rsid w:val="005C6B81"/>
    <w:rsid w:val="005C6FF6"/>
    <w:rsid w:val="005D07D7"/>
    <w:rsid w:val="005D2480"/>
    <w:rsid w:val="005D2BB9"/>
    <w:rsid w:val="005D3942"/>
    <w:rsid w:val="005D4A3E"/>
    <w:rsid w:val="005D5FDB"/>
    <w:rsid w:val="005D794E"/>
    <w:rsid w:val="005E1531"/>
    <w:rsid w:val="005E1659"/>
    <w:rsid w:val="005E29F0"/>
    <w:rsid w:val="005E2F0D"/>
    <w:rsid w:val="005E39EB"/>
    <w:rsid w:val="005E46A4"/>
    <w:rsid w:val="005E4CA1"/>
    <w:rsid w:val="005E4FD0"/>
    <w:rsid w:val="005E5A49"/>
    <w:rsid w:val="005E5C16"/>
    <w:rsid w:val="005F068B"/>
    <w:rsid w:val="005F208E"/>
    <w:rsid w:val="005F4280"/>
    <w:rsid w:val="005F5202"/>
    <w:rsid w:val="005F54D5"/>
    <w:rsid w:val="005F6125"/>
    <w:rsid w:val="005F63DE"/>
    <w:rsid w:val="005F652C"/>
    <w:rsid w:val="005F6BA1"/>
    <w:rsid w:val="00600285"/>
    <w:rsid w:val="00600A26"/>
    <w:rsid w:val="0060399C"/>
    <w:rsid w:val="00604037"/>
    <w:rsid w:val="00604FAE"/>
    <w:rsid w:val="00605586"/>
    <w:rsid w:val="00605BFA"/>
    <w:rsid w:val="0060630B"/>
    <w:rsid w:val="006065F5"/>
    <w:rsid w:val="00606FFF"/>
    <w:rsid w:val="00607350"/>
    <w:rsid w:val="0061085F"/>
    <w:rsid w:val="006108B4"/>
    <w:rsid w:val="006128A2"/>
    <w:rsid w:val="00613C87"/>
    <w:rsid w:val="00614265"/>
    <w:rsid w:val="00615603"/>
    <w:rsid w:val="0061593A"/>
    <w:rsid w:val="0061718F"/>
    <w:rsid w:val="00617AF4"/>
    <w:rsid w:val="00617B79"/>
    <w:rsid w:val="00620312"/>
    <w:rsid w:val="00620488"/>
    <w:rsid w:val="00621F0D"/>
    <w:rsid w:val="00622DC1"/>
    <w:rsid w:val="00622EE2"/>
    <w:rsid w:val="006235B2"/>
    <w:rsid w:val="00623CA4"/>
    <w:rsid w:val="0062440B"/>
    <w:rsid w:val="00624D19"/>
    <w:rsid w:val="00624D6D"/>
    <w:rsid w:val="006254D3"/>
    <w:rsid w:val="00625DD0"/>
    <w:rsid w:val="00626414"/>
    <w:rsid w:val="006306C4"/>
    <w:rsid w:val="00631928"/>
    <w:rsid w:val="00631B07"/>
    <w:rsid w:val="00631B7E"/>
    <w:rsid w:val="00631E5C"/>
    <w:rsid w:val="00632293"/>
    <w:rsid w:val="00634200"/>
    <w:rsid w:val="00636811"/>
    <w:rsid w:val="006400F8"/>
    <w:rsid w:val="00640698"/>
    <w:rsid w:val="00640F42"/>
    <w:rsid w:val="0064102F"/>
    <w:rsid w:val="006425CF"/>
    <w:rsid w:val="00643221"/>
    <w:rsid w:val="006442F2"/>
    <w:rsid w:val="006446B6"/>
    <w:rsid w:val="00645C7D"/>
    <w:rsid w:val="00646E98"/>
    <w:rsid w:val="0064771C"/>
    <w:rsid w:val="0065074F"/>
    <w:rsid w:val="0065349D"/>
    <w:rsid w:val="0065490C"/>
    <w:rsid w:val="006571E6"/>
    <w:rsid w:val="0066167B"/>
    <w:rsid w:val="00662A73"/>
    <w:rsid w:val="00663E38"/>
    <w:rsid w:val="0066495D"/>
    <w:rsid w:val="00664B60"/>
    <w:rsid w:val="00664D7B"/>
    <w:rsid w:val="00666C4B"/>
    <w:rsid w:val="0067219C"/>
    <w:rsid w:val="006735F8"/>
    <w:rsid w:val="00674486"/>
    <w:rsid w:val="00674B42"/>
    <w:rsid w:val="0067514B"/>
    <w:rsid w:val="006774D3"/>
    <w:rsid w:val="00681DEE"/>
    <w:rsid w:val="00683F74"/>
    <w:rsid w:val="006861A8"/>
    <w:rsid w:val="00687640"/>
    <w:rsid w:val="00693646"/>
    <w:rsid w:val="00693F7F"/>
    <w:rsid w:val="006966AE"/>
    <w:rsid w:val="00696FF0"/>
    <w:rsid w:val="006974AE"/>
    <w:rsid w:val="00697FE5"/>
    <w:rsid w:val="006A48F5"/>
    <w:rsid w:val="006A49C7"/>
    <w:rsid w:val="006A5AC4"/>
    <w:rsid w:val="006A62DF"/>
    <w:rsid w:val="006A6403"/>
    <w:rsid w:val="006A65C0"/>
    <w:rsid w:val="006A729E"/>
    <w:rsid w:val="006A74F7"/>
    <w:rsid w:val="006A79A6"/>
    <w:rsid w:val="006B1679"/>
    <w:rsid w:val="006B1BCE"/>
    <w:rsid w:val="006B2538"/>
    <w:rsid w:val="006B2D34"/>
    <w:rsid w:val="006B34E1"/>
    <w:rsid w:val="006B3795"/>
    <w:rsid w:val="006B4219"/>
    <w:rsid w:val="006B632E"/>
    <w:rsid w:val="006B6330"/>
    <w:rsid w:val="006B6440"/>
    <w:rsid w:val="006B655A"/>
    <w:rsid w:val="006B6CB4"/>
    <w:rsid w:val="006B71DD"/>
    <w:rsid w:val="006C005A"/>
    <w:rsid w:val="006C01A1"/>
    <w:rsid w:val="006C0384"/>
    <w:rsid w:val="006C063B"/>
    <w:rsid w:val="006C0727"/>
    <w:rsid w:val="006C1B7C"/>
    <w:rsid w:val="006C2212"/>
    <w:rsid w:val="006C2B68"/>
    <w:rsid w:val="006C32D9"/>
    <w:rsid w:val="006C3B5C"/>
    <w:rsid w:val="006C3C0A"/>
    <w:rsid w:val="006C464B"/>
    <w:rsid w:val="006C6865"/>
    <w:rsid w:val="006C70D7"/>
    <w:rsid w:val="006D0EDA"/>
    <w:rsid w:val="006D1C69"/>
    <w:rsid w:val="006D1FF9"/>
    <w:rsid w:val="006D318D"/>
    <w:rsid w:val="006D4340"/>
    <w:rsid w:val="006D4C34"/>
    <w:rsid w:val="006D4E01"/>
    <w:rsid w:val="006D540A"/>
    <w:rsid w:val="006D7A6D"/>
    <w:rsid w:val="006D7FCD"/>
    <w:rsid w:val="006E009F"/>
    <w:rsid w:val="006E130D"/>
    <w:rsid w:val="006E13DD"/>
    <w:rsid w:val="006E145F"/>
    <w:rsid w:val="006E2249"/>
    <w:rsid w:val="006E2F88"/>
    <w:rsid w:val="006E4386"/>
    <w:rsid w:val="006E59C4"/>
    <w:rsid w:val="006E6393"/>
    <w:rsid w:val="006E642D"/>
    <w:rsid w:val="006F1D58"/>
    <w:rsid w:val="006F3F5C"/>
    <w:rsid w:val="006F4102"/>
    <w:rsid w:val="006F6178"/>
    <w:rsid w:val="006F643D"/>
    <w:rsid w:val="006F74CB"/>
    <w:rsid w:val="006F7647"/>
    <w:rsid w:val="006F76D0"/>
    <w:rsid w:val="00700762"/>
    <w:rsid w:val="00702480"/>
    <w:rsid w:val="00703486"/>
    <w:rsid w:val="007038FC"/>
    <w:rsid w:val="00704EA9"/>
    <w:rsid w:val="0070575C"/>
    <w:rsid w:val="00706A1B"/>
    <w:rsid w:val="00707CB9"/>
    <w:rsid w:val="00707E5E"/>
    <w:rsid w:val="00710E8B"/>
    <w:rsid w:val="00713A50"/>
    <w:rsid w:val="00714653"/>
    <w:rsid w:val="007156E3"/>
    <w:rsid w:val="00720A0F"/>
    <w:rsid w:val="00720DC4"/>
    <w:rsid w:val="00722113"/>
    <w:rsid w:val="00722328"/>
    <w:rsid w:val="00723A43"/>
    <w:rsid w:val="00724857"/>
    <w:rsid w:val="007248D9"/>
    <w:rsid w:val="0072503A"/>
    <w:rsid w:val="00725A86"/>
    <w:rsid w:val="0073077D"/>
    <w:rsid w:val="00731472"/>
    <w:rsid w:val="007317EE"/>
    <w:rsid w:val="00734BE1"/>
    <w:rsid w:val="00737992"/>
    <w:rsid w:val="007403ED"/>
    <w:rsid w:val="00741979"/>
    <w:rsid w:val="007438FB"/>
    <w:rsid w:val="0074432D"/>
    <w:rsid w:val="007461CD"/>
    <w:rsid w:val="00751A89"/>
    <w:rsid w:val="007522FC"/>
    <w:rsid w:val="00754BBD"/>
    <w:rsid w:val="00755873"/>
    <w:rsid w:val="00755F32"/>
    <w:rsid w:val="00756744"/>
    <w:rsid w:val="007623A3"/>
    <w:rsid w:val="007635B3"/>
    <w:rsid w:val="00763ED5"/>
    <w:rsid w:val="007642A8"/>
    <w:rsid w:val="00766EC9"/>
    <w:rsid w:val="0076711A"/>
    <w:rsid w:val="00767609"/>
    <w:rsid w:val="00767BE1"/>
    <w:rsid w:val="00770572"/>
    <w:rsid w:val="0077114C"/>
    <w:rsid w:val="00771E9F"/>
    <w:rsid w:val="007720FE"/>
    <w:rsid w:val="00772452"/>
    <w:rsid w:val="007724C3"/>
    <w:rsid w:val="0077254F"/>
    <w:rsid w:val="007729D7"/>
    <w:rsid w:val="0077789B"/>
    <w:rsid w:val="00777AAD"/>
    <w:rsid w:val="00777CAB"/>
    <w:rsid w:val="00780443"/>
    <w:rsid w:val="007815E1"/>
    <w:rsid w:val="007828EA"/>
    <w:rsid w:val="0078319E"/>
    <w:rsid w:val="007833CD"/>
    <w:rsid w:val="00783B8E"/>
    <w:rsid w:val="00784EE4"/>
    <w:rsid w:val="007850F8"/>
    <w:rsid w:val="00785600"/>
    <w:rsid w:val="00785E9A"/>
    <w:rsid w:val="007878E3"/>
    <w:rsid w:val="00792252"/>
    <w:rsid w:val="0079561A"/>
    <w:rsid w:val="00796573"/>
    <w:rsid w:val="00796923"/>
    <w:rsid w:val="00796B5D"/>
    <w:rsid w:val="00797B00"/>
    <w:rsid w:val="00797D56"/>
    <w:rsid w:val="007A08F8"/>
    <w:rsid w:val="007A3D0E"/>
    <w:rsid w:val="007A6DD8"/>
    <w:rsid w:val="007A77E0"/>
    <w:rsid w:val="007B3428"/>
    <w:rsid w:val="007B3897"/>
    <w:rsid w:val="007B45DA"/>
    <w:rsid w:val="007B5139"/>
    <w:rsid w:val="007B527A"/>
    <w:rsid w:val="007B5299"/>
    <w:rsid w:val="007B703B"/>
    <w:rsid w:val="007B7B51"/>
    <w:rsid w:val="007B7C4A"/>
    <w:rsid w:val="007C17C6"/>
    <w:rsid w:val="007C1F96"/>
    <w:rsid w:val="007C4D9F"/>
    <w:rsid w:val="007C55EB"/>
    <w:rsid w:val="007C577C"/>
    <w:rsid w:val="007C7EE6"/>
    <w:rsid w:val="007C7F5A"/>
    <w:rsid w:val="007D040D"/>
    <w:rsid w:val="007D14EB"/>
    <w:rsid w:val="007D1EE9"/>
    <w:rsid w:val="007D2115"/>
    <w:rsid w:val="007D36C8"/>
    <w:rsid w:val="007D3C75"/>
    <w:rsid w:val="007D47FD"/>
    <w:rsid w:val="007D55EC"/>
    <w:rsid w:val="007D590F"/>
    <w:rsid w:val="007D6488"/>
    <w:rsid w:val="007D69A4"/>
    <w:rsid w:val="007E015E"/>
    <w:rsid w:val="007E021B"/>
    <w:rsid w:val="007E11E4"/>
    <w:rsid w:val="007E1AB3"/>
    <w:rsid w:val="007E27B2"/>
    <w:rsid w:val="007E3977"/>
    <w:rsid w:val="007E4EF4"/>
    <w:rsid w:val="007E6650"/>
    <w:rsid w:val="007E799D"/>
    <w:rsid w:val="007F0DDD"/>
    <w:rsid w:val="007F1809"/>
    <w:rsid w:val="007F19F0"/>
    <w:rsid w:val="007F3397"/>
    <w:rsid w:val="007F3B3A"/>
    <w:rsid w:val="007F3C05"/>
    <w:rsid w:val="007F435D"/>
    <w:rsid w:val="007F528A"/>
    <w:rsid w:val="007F55D4"/>
    <w:rsid w:val="007F56EC"/>
    <w:rsid w:val="007F597A"/>
    <w:rsid w:val="007F66F6"/>
    <w:rsid w:val="007F7F66"/>
    <w:rsid w:val="008024F8"/>
    <w:rsid w:val="008029D3"/>
    <w:rsid w:val="0080301E"/>
    <w:rsid w:val="0080396E"/>
    <w:rsid w:val="0080416C"/>
    <w:rsid w:val="00806060"/>
    <w:rsid w:val="00806A1E"/>
    <w:rsid w:val="00806A6B"/>
    <w:rsid w:val="008109F7"/>
    <w:rsid w:val="00811571"/>
    <w:rsid w:val="0081181D"/>
    <w:rsid w:val="008118A5"/>
    <w:rsid w:val="0081299B"/>
    <w:rsid w:val="00812DB9"/>
    <w:rsid w:val="00813A1A"/>
    <w:rsid w:val="00813F1B"/>
    <w:rsid w:val="00814E09"/>
    <w:rsid w:val="00815D2A"/>
    <w:rsid w:val="00816B40"/>
    <w:rsid w:val="00816D8F"/>
    <w:rsid w:val="00816F26"/>
    <w:rsid w:val="008171B9"/>
    <w:rsid w:val="00820414"/>
    <w:rsid w:val="00820EA7"/>
    <w:rsid w:val="00821B33"/>
    <w:rsid w:val="0082450A"/>
    <w:rsid w:val="00824994"/>
    <w:rsid w:val="00827AE1"/>
    <w:rsid w:val="00832AC2"/>
    <w:rsid w:val="008363FE"/>
    <w:rsid w:val="00837FC6"/>
    <w:rsid w:val="0084156B"/>
    <w:rsid w:val="008418ED"/>
    <w:rsid w:val="00841926"/>
    <w:rsid w:val="00841A2E"/>
    <w:rsid w:val="00842080"/>
    <w:rsid w:val="008426C3"/>
    <w:rsid w:val="008437E7"/>
    <w:rsid w:val="00843815"/>
    <w:rsid w:val="0084389B"/>
    <w:rsid w:val="008438DB"/>
    <w:rsid w:val="008449A9"/>
    <w:rsid w:val="00846017"/>
    <w:rsid w:val="00846C71"/>
    <w:rsid w:val="00850040"/>
    <w:rsid w:val="00851BA1"/>
    <w:rsid w:val="008545BE"/>
    <w:rsid w:val="00854EB1"/>
    <w:rsid w:val="00855741"/>
    <w:rsid w:val="00855C4E"/>
    <w:rsid w:val="00856E26"/>
    <w:rsid w:val="008608C1"/>
    <w:rsid w:val="00862803"/>
    <w:rsid w:val="008668AA"/>
    <w:rsid w:val="00866D07"/>
    <w:rsid w:val="00866FBA"/>
    <w:rsid w:val="0086743B"/>
    <w:rsid w:val="008704E1"/>
    <w:rsid w:val="008707E7"/>
    <w:rsid w:val="00874A35"/>
    <w:rsid w:val="00875029"/>
    <w:rsid w:val="00875C6C"/>
    <w:rsid w:val="0087795F"/>
    <w:rsid w:val="0088085F"/>
    <w:rsid w:val="00880DC2"/>
    <w:rsid w:val="00881564"/>
    <w:rsid w:val="00881AA5"/>
    <w:rsid w:val="00882352"/>
    <w:rsid w:val="00883924"/>
    <w:rsid w:val="00883F01"/>
    <w:rsid w:val="00884E86"/>
    <w:rsid w:val="008858A3"/>
    <w:rsid w:val="0089057B"/>
    <w:rsid w:val="00890850"/>
    <w:rsid w:val="00890C8C"/>
    <w:rsid w:val="008919B4"/>
    <w:rsid w:val="00893815"/>
    <w:rsid w:val="008938B5"/>
    <w:rsid w:val="0089399A"/>
    <w:rsid w:val="00893DCC"/>
    <w:rsid w:val="00894519"/>
    <w:rsid w:val="00895109"/>
    <w:rsid w:val="008957ED"/>
    <w:rsid w:val="008965B9"/>
    <w:rsid w:val="00897CA5"/>
    <w:rsid w:val="008A0BB7"/>
    <w:rsid w:val="008A3396"/>
    <w:rsid w:val="008A4184"/>
    <w:rsid w:val="008A4506"/>
    <w:rsid w:val="008A46C5"/>
    <w:rsid w:val="008A558F"/>
    <w:rsid w:val="008B0D8C"/>
    <w:rsid w:val="008B12B0"/>
    <w:rsid w:val="008B20DF"/>
    <w:rsid w:val="008B32E3"/>
    <w:rsid w:val="008B69A7"/>
    <w:rsid w:val="008B72E4"/>
    <w:rsid w:val="008B77B8"/>
    <w:rsid w:val="008C14F3"/>
    <w:rsid w:val="008C1589"/>
    <w:rsid w:val="008C3F84"/>
    <w:rsid w:val="008D0218"/>
    <w:rsid w:val="008D0332"/>
    <w:rsid w:val="008D1B9C"/>
    <w:rsid w:val="008D1D75"/>
    <w:rsid w:val="008D207B"/>
    <w:rsid w:val="008D2B76"/>
    <w:rsid w:val="008D3D0E"/>
    <w:rsid w:val="008D54E3"/>
    <w:rsid w:val="008D69DE"/>
    <w:rsid w:val="008D6C54"/>
    <w:rsid w:val="008D75A5"/>
    <w:rsid w:val="008D7606"/>
    <w:rsid w:val="008E0EBB"/>
    <w:rsid w:val="008E1A1C"/>
    <w:rsid w:val="008E330E"/>
    <w:rsid w:val="008E3602"/>
    <w:rsid w:val="008E47DE"/>
    <w:rsid w:val="008E5DEF"/>
    <w:rsid w:val="008E7003"/>
    <w:rsid w:val="008F10A1"/>
    <w:rsid w:val="008F157A"/>
    <w:rsid w:val="008F16D4"/>
    <w:rsid w:val="008F43BB"/>
    <w:rsid w:val="008F49A0"/>
    <w:rsid w:val="008F510A"/>
    <w:rsid w:val="008F6903"/>
    <w:rsid w:val="009001C8"/>
    <w:rsid w:val="009001E5"/>
    <w:rsid w:val="009003F3"/>
    <w:rsid w:val="00900905"/>
    <w:rsid w:val="009012C8"/>
    <w:rsid w:val="00901551"/>
    <w:rsid w:val="00902788"/>
    <w:rsid w:val="00904CAF"/>
    <w:rsid w:val="009057E7"/>
    <w:rsid w:val="00907013"/>
    <w:rsid w:val="0090770A"/>
    <w:rsid w:val="00910009"/>
    <w:rsid w:val="00911466"/>
    <w:rsid w:val="0091207C"/>
    <w:rsid w:val="00912219"/>
    <w:rsid w:val="0091228B"/>
    <w:rsid w:val="009137A8"/>
    <w:rsid w:val="0091419A"/>
    <w:rsid w:val="009150D1"/>
    <w:rsid w:val="00915BFB"/>
    <w:rsid w:val="00915CA3"/>
    <w:rsid w:val="00916F03"/>
    <w:rsid w:val="00917F90"/>
    <w:rsid w:val="00920873"/>
    <w:rsid w:val="0092180D"/>
    <w:rsid w:val="00921C5A"/>
    <w:rsid w:val="00922124"/>
    <w:rsid w:val="009223FF"/>
    <w:rsid w:val="00923C66"/>
    <w:rsid w:val="00925664"/>
    <w:rsid w:val="00925D0C"/>
    <w:rsid w:val="00925D82"/>
    <w:rsid w:val="00926BEE"/>
    <w:rsid w:val="009278A1"/>
    <w:rsid w:val="009315BB"/>
    <w:rsid w:val="00931E5D"/>
    <w:rsid w:val="00933F33"/>
    <w:rsid w:val="009363EB"/>
    <w:rsid w:val="00940837"/>
    <w:rsid w:val="00940B62"/>
    <w:rsid w:val="00940EA4"/>
    <w:rsid w:val="00943F2F"/>
    <w:rsid w:val="0094484F"/>
    <w:rsid w:val="00944EB1"/>
    <w:rsid w:val="009502B6"/>
    <w:rsid w:val="00950A22"/>
    <w:rsid w:val="00951E53"/>
    <w:rsid w:val="00953E90"/>
    <w:rsid w:val="00953F6D"/>
    <w:rsid w:val="00955121"/>
    <w:rsid w:val="00955453"/>
    <w:rsid w:val="00955E36"/>
    <w:rsid w:val="00956559"/>
    <w:rsid w:val="00956649"/>
    <w:rsid w:val="00960E05"/>
    <w:rsid w:val="009621B4"/>
    <w:rsid w:val="00963696"/>
    <w:rsid w:val="009645C1"/>
    <w:rsid w:val="00964F3C"/>
    <w:rsid w:val="00965090"/>
    <w:rsid w:val="00965303"/>
    <w:rsid w:val="00965840"/>
    <w:rsid w:val="00965E25"/>
    <w:rsid w:val="009664D3"/>
    <w:rsid w:val="00966C8E"/>
    <w:rsid w:val="009671F4"/>
    <w:rsid w:val="00967879"/>
    <w:rsid w:val="009706EB"/>
    <w:rsid w:val="00970E76"/>
    <w:rsid w:val="0097155D"/>
    <w:rsid w:val="00973078"/>
    <w:rsid w:val="00974152"/>
    <w:rsid w:val="0097476E"/>
    <w:rsid w:val="009770F0"/>
    <w:rsid w:val="0098198C"/>
    <w:rsid w:val="0098270D"/>
    <w:rsid w:val="00984783"/>
    <w:rsid w:val="00985BA1"/>
    <w:rsid w:val="00985E53"/>
    <w:rsid w:val="00987A73"/>
    <w:rsid w:val="009905CC"/>
    <w:rsid w:val="009927CA"/>
    <w:rsid w:val="00993603"/>
    <w:rsid w:val="00994928"/>
    <w:rsid w:val="00994DC6"/>
    <w:rsid w:val="00994F58"/>
    <w:rsid w:val="009969C2"/>
    <w:rsid w:val="00997367"/>
    <w:rsid w:val="00997B6D"/>
    <w:rsid w:val="00997D23"/>
    <w:rsid w:val="00997E79"/>
    <w:rsid w:val="00997FDD"/>
    <w:rsid w:val="009A76F9"/>
    <w:rsid w:val="009A7D5E"/>
    <w:rsid w:val="009B18EF"/>
    <w:rsid w:val="009B1E74"/>
    <w:rsid w:val="009B271F"/>
    <w:rsid w:val="009B2907"/>
    <w:rsid w:val="009B29FB"/>
    <w:rsid w:val="009B4102"/>
    <w:rsid w:val="009B4EEF"/>
    <w:rsid w:val="009B52A3"/>
    <w:rsid w:val="009B53FE"/>
    <w:rsid w:val="009B5FDD"/>
    <w:rsid w:val="009B64BF"/>
    <w:rsid w:val="009B66AC"/>
    <w:rsid w:val="009B6BB5"/>
    <w:rsid w:val="009C15F8"/>
    <w:rsid w:val="009C3599"/>
    <w:rsid w:val="009C3EA0"/>
    <w:rsid w:val="009C52C1"/>
    <w:rsid w:val="009C5426"/>
    <w:rsid w:val="009C5716"/>
    <w:rsid w:val="009C5BA7"/>
    <w:rsid w:val="009C621B"/>
    <w:rsid w:val="009C694D"/>
    <w:rsid w:val="009D0CEF"/>
    <w:rsid w:val="009D0DBC"/>
    <w:rsid w:val="009D232F"/>
    <w:rsid w:val="009D29DE"/>
    <w:rsid w:val="009D51B5"/>
    <w:rsid w:val="009D6819"/>
    <w:rsid w:val="009D711F"/>
    <w:rsid w:val="009D7569"/>
    <w:rsid w:val="009D7B09"/>
    <w:rsid w:val="009E0D86"/>
    <w:rsid w:val="009E1B6F"/>
    <w:rsid w:val="009E24FE"/>
    <w:rsid w:val="009E32CD"/>
    <w:rsid w:val="009E48E3"/>
    <w:rsid w:val="009E5561"/>
    <w:rsid w:val="009E6AB1"/>
    <w:rsid w:val="009E6CC4"/>
    <w:rsid w:val="009F0B5C"/>
    <w:rsid w:val="009F0FA6"/>
    <w:rsid w:val="009F2369"/>
    <w:rsid w:val="009F2439"/>
    <w:rsid w:val="009F2FBC"/>
    <w:rsid w:val="009F4D26"/>
    <w:rsid w:val="009F63CF"/>
    <w:rsid w:val="009F6508"/>
    <w:rsid w:val="00A03473"/>
    <w:rsid w:val="00A04E52"/>
    <w:rsid w:val="00A076B4"/>
    <w:rsid w:val="00A07958"/>
    <w:rsid w:val="00A115F1"/>
    <w:rsid w:val="00A1371C"/>
    <w:rsid w:val="00A1396F"/>
    <w:rsid w:val="00A13DD0"/>
    <w:rsid w:val="00A1692F"/>
    <w:rsid w:val="00A16B74"/>
    <w:rsid w:val="00A206CB"/>
    <w:rsid w:val="00A20D4A"/>
    <w:rsid w:val="00A21D10"/>
    <w:rsid w:val="00A22848"/>
    <w:rsid w:val="00A233A6"/>
    <w:rsid w:val="00A23B56"/>
    <w:rsid w:val="00A26275"/>
    <w:rsid w:val="00A262AE"/>
    <w:rsid w:val="00A266F4"/>
    <w:rsid w:val="00A2688B"/>
    <w:rsid w:val="00A270D9"/>
    <w:rsid w:val="00A274A9"/>
    <w:rsid w:val="00A277A1"/>
    <w:rsid w:val="00A27F93"/>
    <w:rsid w:val="00A3009A"/>
    <w:rsid w:val="00A318BA"/>
    <w:rsid w:val="00A31B42"/>
    <w:rsid w:val="00A32762"/>
    <w:rsid w:val="00A33A74"/>
    <w:rsid w:val="00A33EB3"/>
    <w:rsid w:val="00A34345"/>
    <w:rsid w:val="00A343D6"/>
    <w:rsid w:val="00A35E38"/>
    <w:rsid w:val="00A364F5"/>
    <w:rsid w:val="00A36A3A"/>
    <w:rsid w:val="00A37D05"/>
    <w:rsid w:val="00A40008"/>
    <w:rsid w:val="00A403E8"/>
    <w:rsid w:val="00A40890"/>
    <w:rsid w:val="00A408DC"/>
    <w:rsid w:val="00A40AD5"/>
    <w:rsid w:val="00A4121C"/>
    <w:rsid w:val="00A414DD"/>
    <w:rsid w:val="00A41D69"/>
    <w:rsid w:val="00A424EE"/>
    <w:rsid w:val="00A42C17"/>
    <w:rsid w:val="00A44434"/>
    <w:rsid w:val="00A44AC8"/>
    <w:rsid w:val="00A44E21"/>
    <w:rsid w:val="00A4559D"/>
    <w:rsid w:val="00A45C1A"/>
    <w:rsid w:val="00A509C7"/>
    <w:rsid w:val="00A50F9B"/>
    <w:rsid w:val="00A52CAA"/>
    <w:rsid w:val="00A53E34"/>
    <w:rsid w:val="00A55BFD"/>
    <w:rsid w:val="00A56E6C"/>
    <w:rsid w:val="00A57C22"/>
    <w:rsid w:val="00A57DE9"/>
    <w:rsid w:val="00A60513"/>
    <w:rsid w:val="00A61A8F"/>
    <w:rsid w:val="00A631D2"/>
    <w:rsid w:val="00A634E7"/>
    <w:rsid w:val="00A63F5D"/>
    <w:rsid w:val="00A64B3A"/>
    <w:rsid w:val="00A6543B"/>
    <w:rsid w:val="00A6567D"/>
    <w:rsid w:val="00A65B39"/>
    <w:rsid w:val="00A676F3"/>
    <w:rsid w:val="00A70270"/>
    <w:rsid w:val="00A71D22"/>
    <w:rsid w:val="00A71D2D"/>
    <w:rsid w:val="00A7325D"/>
    <w:rsid w:val="00A73530"/>
    <w:rsid w:val="00A74D58"/>
    <w:rsid w:val="00A7625C"/>
    <w:rsid w:val="00A76EE5"/>
    <w:rsid w:val="00A77341"/>
    <w:rsid w:val="00A802F9"/>
    <w:rsid w:val="00A80EDC"/>
    <w:rsid w:val="00A81E1B"/>
    <w:rsid w:val="00A83625"/>
    <w:rsid w:val="00A85CCB"/>
    <w:rsid w:val="00A85E9D"/>
    <w:rsid w:val="00A91714"/>
    <w:rsid w:val="00A91C2A"/>
    <w:rsid w:val="00A949C2"/>
    <w:rsid w:val="00A957BB"/>
    <w:rsid w:val="00A95DFC"/>
    <w:rsid w:val="00A95E9F"/>
    <w:rsid w:val="00A972D8"/>
    <w:rsid w:val="00AA1551"/>
    <w:rsid w:val="00AA31EE"/>
    <w:rsid w:val="00AA3A9A"/>
    <w:rsid w:val="00AA427C"/>
    <w:rsid w:val="00AA4A49"/>
    <w:rsid w:val="00AA5103"/>
    <w:rsid w:val="00AA5CFA"/>
    <w:rsid w:val="00AA61E0"/>
    <w:rsid w:val="00AA6C08"/>
    <w:rsid w:val="00AA7386"/>
    <w:rsid w:val="00AA7866"/>
    <w:rsid w:val="00AB023B"/>
    <w:rsid w:val="00AB35E0"/>
    <w:rsid w:val="00AB3D85"/>
    <w:rsid w:val="00AB4190"/>
    <w:rsid w:val="00AB44DE"/>
    <w:rsid w:val="00AB5E02"/>
    <w:rsid w:val="00AB666F"/>
    <w:rsid w:val="00AB69A7"/>
    <w:rsid w:val="00AC3075"/>
    <w:rsid w:val="00AC39FA"/>
    <w:rsid w:val="00AC4411"/>
    <w:rsid w:val="00AC487C"/>
    <w:rsid w:val="00AC4E29"/>
    <w:rsid w:val="00AC5815"/>
    <w:rsid w:val="00AC666D"/>
    <w:rsid w:val="00AC67C7"/>
    <w:rsid w:val="00AC6973"/>
    <w:rsid w:val="00AD04F2"/>
    <w:rsid w:val="00AD1796"/>
    <w:rsid w:val="00AD6E6E"/>
    <w:rsid w:val="00AE08D6"/>
    <w:rsid w:val="00AE1D61"/>
    <w:rsid w:val="00AE24DE"/>
    <w:rsid w:val="00AE33F7"/>
    <w:rsid w:val="00AE48F8"/>
    <w:rsid w:val="00AF0C51"/>
    <w:rsid w:val="00AF577B"/>
    <w:rsid w:val="00B0234D"/>
    <w:rsid w:val="00B04FEA"/>
    <w:rsid w:val="00B0576B"/>
    <w:rsid w:val="00B06EEF"/>
    <w:rsid w:val="00B10407"/>
    <w:rsid w:val="00B11815"/>
    <w:rsid w:val="00B11DB8"/>
    <w:rsid w:val="00B14500"/>
    <w:rsid w:val="00B145D3"/>
    <w:rsid w:val="00B150DE"/>
    <w:rsid w:val="00B164A0"/>
    <w:rsid w:val="00B175AB"/>
    <w:rsid w:val="00B2021E"/>
    <w:rsid w:val="00B20BFF"/>
    <w:rsid w:val="00B229FA"/>
    <w:rsid w:val="00B236F0"/>
    <w:rsid w:val="00B24540"/>
    <w:rsid w:val="00B2589F"/>
    <w:rsid w:val="00B25B64"/>
    <w:rsid w:val="00B27370"/>
    <w:rsid w:val="00B31448"/>
    <w:rsid w:val="00B32070"/>
    <w:rsid w:val="00B324F1"/>
    <w:rsid w:val="00B3554A"/>
    <w:rsid w:val="00B37BB1"/>
    <w:rsid w:val="00B409A0"/>
    <w:rsid w:val="00B44B12"/>
    <w:rsid w:val="00B4553B"/>
    <w:rsid w:val="00B46885"/>
    <w:rsid w:val="00B46AF3"/>
    <w:rsid w:val="00B471BE"/>
    <w:rsid w:val="00B47648"/>
    <w:rsid w:val="00B47C4F"/>
    <w:rsid w:val="00B507E3"/>
    <w:rsid w:val="00B5096F"/>
    <w:rsid w:val="00B54886"/>
    <w:rsid w:val="00B56782"/>
    <w:rsid w:val="00B62B5B"/>
    <w:rsid w:val="00B63503"/>
    <w:rsid w:val="00B63841"/>
    <w:rsid w:val="00B64802"/>
    <w:rsid w:val="00B66D05"/>
    <w:rsid w:val="00B66FAC"/>
    <w:rsid w:val="00B70B86"/>
    <w:rsid w:val="00B72D75"/>
    <w:rsid w:val="00B746F3"/>
    <w:rsid w:val="00B74CD4"/>
    <w:rsid w:val="00B75B7C"/>
    <w:rsid w:val="00B7667A"/>
    <w:rsid w:val="00B76799"/>
    <w:rsid w:val="00B76B19"/>
    <w:rsid w:val="00B77E4E"/>
    <w:rsid w:val="00B81C94"/>
    <w:rsid w:val="00B824CE"/>
    <w:rsid w:val="00B829F7"/>
    <w:rsid w:val="00B8383B"/>
    <w:rsid w:val="00B8456D"/>
    <w:rsid w:val="00B84580"/>
    <w:rsid w:val="00B84D8F"/>
    <w:rsid w:val="00B85658"/>
    <w:rsid w:val="00B8572E"/>
    <w:rsid w:val="00B85E11"/>
    <w:rsid w:val="00B85F5C"/>
    <w:rsid w:val="00B86CE4"/>
    <w:rsid w:val="00B878B0"/>
    <w:rsid w:val="00B87CBB"/>
    <w:rsid w:val="00B91B25"/>
    <w:rsid w:val="00B947A3"/>
    <w:rsid w:val="00B956C9"/>
    <w:rsid w:val="00B95CCF"/>
    <w:rsid w:val="00B9799A"/>
    <w:rsid w:val="00BA07DE"/>
    <w:rsid w:val="00BA09ED"/>
    <w:rsid w:val="00BA2867"/>
    <w:rsid w:val="00BA49C6"/>
    <w:rsid w:val="00BA58BC"/>
    <w:rsid w:val="00BA7C38"/>
    <w:rsid w:val="00BA7DBB"/>
    <w:rsid w:val="00BB0009"/>
    <w:rsid w:val="00BB01FA"/>
    <w:rsid w:val="00BB172B"/>
    <w:rsid w:val="00BB331F"/>
    <w:rsid w:val="00BB4B8B"/>
    <w:rsid w:val="00BB71E7"/>
    <w:rsid w:val="00BC0CFB"/>
    <w:rsid w:val="00BC11ED"/>
    <w:rsid w:val="00BC174E"/>
    <w:rsid w:val="00BC454C"/>
    <w:rsid w:val="00BC55C9"/>
    <w:rsid w:val="00BC6853"/>
    <w:rsid w:val="00BC7AFB"/>
    <w:rsid w:val="00BC7F27"/>
    <w:rsid w:val="00BD0D65"/>
    <w:rsid w:val="00BD15B7"/>
    <w:rsid w:val="00BD39F5"/>
    <w:rsid w:val="00BD64BF"/>
    <w:rsid w:val="00BD6DF1"/>
    <w:rsid w:val="00BE4049"/>
    <w:rsid w:val="00BE5CE8"/>
    <w:rsid w:val="00BE5DF3"/>
    <w:rsid w:val="00BE68C2"/>
    <w:rsid w:val="00BE71AC"/>
    <w:rsid w:val="00BE73CC"/>
    <w:rsid w:val="00BF05D4"/>
    <w:rsid w:val="00BF146B"/>
    <w:rsid w:val="00BF1CA7"/>
    <w:rsid w:val="00BF2861"/>
    <w:rsid w:val="00BF36F9"/>
    <w:rsid w:val="00BF3799"/>
    <w:rsid w:val="00BF47CE"/>
    <w:rsid w:val="00BF4D28"/>
    <w:rsid w:val="00BF545C"/>
    <w:rsid w:val="00C0026A"/>
    <w:rsid w:val="00C00B58"/>
    <w:rsid w:val="00C01F25"/>
    <w:rsid w:val="00C04D6D"/>
    <w:rsid w:val="00C050E8"/>
    <w:rsid w:val="00C060C8"/>
    <w:rsid w:val="00C07980"/>
    <w:rsid w:val="00C07AD0"/>
    <w:rsid w:val="00C10A31"/>
    <w:rsid w:val="00C10D5E"/>
    <w:rsid w:val="00C11143"/>
    <w:rsid w:val="00C11178"/>
    <w:rsid w:val="00C11427"/>
    <w:rsid w:val="00C11F4C"/>
    <w:rsid w:val="00C12C0C"/>
    <w:rsid w:val="00C13767"/>
    <w:rsid w:val="00C14625"/>
    <w:rsid w:val="00C156E1"/>
    <w:rsid w:val="00C15F54"/>
    <w:rsid w:val="00C16C81"/>
    <w:rsid w:val="00C17820"/>
    <w:rsid w:val="00C17E04"/>
    <w:rsid w:val="00C21307"/>
    <w:rsid w:val="00C21CD0"/>
    <w:rsid w:val="00C224AC"/>
    <w:rsid w:val="00C235A5"/>
    <w:rsid w:val="00C23BE3"/>
    <w:rsid w:val="00C303F7"/>
    <w:rsid w:val="00C30FFF"/>
    <w:rsid w:val="00C31B0A"/>
    <w:rsid w:val="00C36F7A"/>
    <w:rsid w:val="00C373BC"/>
    <w:rsid w:val="00C37642"/>
    <w:rsid w:val="00C37977"/>
    <w:rsid w:val="00C401E5"/>
    <w:rsid w:val="00C404A7"/>
    <w:rsid w:val="00C408BE"/>
    <w:rsid w:val="00C412B1"/>
    <w:rsid w:val="00C414EC"/>
    <w:rsid w:val="00C41CDA"/>
    <w:rsid w:val="00C42F09"/>
    <w:rsid w:val="00C432D9"/>
    <w:rsid w:val="00C43B1E"/>
    <w:rsid w:val="00C465BC"/>
    <w:rsid w:val="00C47769"/>
    <w:rsid w:val="00C50476"/>
    <w:rsid w:val="00C50AE5"/>
    <w:rsid w:val="00C5695F"/>
    <w:rsid w:val="00C56A74"/>
    <w:rsid w:val="00C6043D"/>
    <w:rsid w:val="00C609E9"/>
    <w:rsid w:val="00C61303"/>
    <w:rsid w:val="00C62624"/>
    <w:rsid w:val="00C64380"/>
    <w:rsid w:val="00C67CE1"/>
    <w:rsid w:val="00C67E2D"/>
    <w:rsid w:val="00C70B8C"/>
    <w:rsid w:val="00C7163C"/>
    <w:rsid w:val="00C727BD"/>
    <w:rsid w:val="00C727E6"/>
    <w:rsid w:val="00C7581B"/>
    <w:rsid w:val="00C772E8"/>
    <w:rsid w:val="00C77A16"/>
    <w:rsid w:val="00C81176"/>
    <w:rsid w:val="00C831E4"/>
    <w:rsid w:val="00C85183"/>
    <w:rsid w:val="00C85755"/>
    <w:rsid w:val="00C907CA"/>
    <w:rsid w:val="00C90B78"/>
    <w:rsid w:val="00C92021"/>
    <w:rsid w:val="00C9214E"/>
    <w:rsid w:val="00C923CB"/>
    <w:rsid w:val="00C942BC"/>
    <w:rsid w:val="00C9496B"/>
    <w:rsid w:val="00C94FD6"/>
    <w:rsid w:val="00C9780F"/>
    <w:rsid w:val="00CA09B2"/>
    <w:rsid w:val="00CA119C"/>
    <w:rsid w:val="00CA19DA"/>
    <w:rsid w:val="00CA3041"/>
    <w:rsid w:val="00CA49B7"/>
    <w:rsid w:val="00CA560E"/>
    <w:rsid w:val="00CA63F4"/>
    <w:rsid w:val="00CA6C94"/>
    <w:rsid w:val="00CA7162"/>
    <w:rsid w:val="00CA7969"/>
    <w:rsid w:val="00CA7FAE"/>
    <w:rsid w:val="00CB5E9F"/>
    <w:rsid w:val="00CB5ECD"/>
    <w:rsid w:val="00CB6AF2"/>
    <w:rsid w:val="00CB6E03"/>
    <w:rsid w:val="00CC29A0"/>
    <w:rsid w:val="00CC2FD7"/>
    <w:rsid w:val="00CC3725"/>
    <w:rsid w:val="00CD0F09"/>
    <w:rsid w:val="00CD2006"/>
    <w:rsid w:val="00CD21EE"/>
    <w:rsid w:val="00CD2468"/>
    <w:rsid w:val="00CD3871"/>
    <w:rsid w:val="00CD4319"/>
    <w:rsid w:val="00CD457D"/>
    <w:rsid w:val="00CD5F7E"/>
    <w:rsid w:val="00CD7717"/>
    <w:rsid w:val="00CE1452"/>
    <w:rsid w:val="00CE155E"/>
    <w:rsid w:val="00CE16CE"/>
    <w:rsid w:val="00CE2881"/>
    <w:rsid w:val="00CE34C4"/>
    <w:rsid w:val="00CE3DED"/>
    <w:rsid w:val="00CE3F4A"/>
    <w:rsid w:val="00CE44F5"/>
    <w:rsid w:val="00CE6194"/>
    <w:rsid w:val="00CE67DB"/>
    <w:rsid w:val="00CE6C43"/>
    <w:rsid w:val="00CE6E75"/>
    <w:rsid w:val="00CE7292"/>
    <w:rsid w:val="00CF0E2F"/>
    <w:rsid w:val="00CF1868"/>
    <w:rsid w:val="00CF1ED2"/>
    <w:rsid w:val="00CF2242"/>
    <w:rsid w:val="00CF3CB0"/>
    <w:rsid w:val="00CF7E4B"/>
    <w:rsid w:val="00D01411"/>
    <w:rsid w:val="00D10B25"/>
    <w:rsid w:val="00D10FFF"/>
    <w:rsid w:val="00D11273"/>
    <w:rsid w:val="00D126D1"/>
    <w:rsid w:val="00D1297A"/>
    <w:rsid w:val="00D137BF"/>
    <w:rsid w:val="00D159B8"/>
    <w:rsid w:val="00D170BA"/>
    <w:rsid w:val="00D177F4"/>
    <w:rsid w:val="00D17B6B"/>
    <w:rsid w:val="00D20C35"/>
    <w:rsid w:val="00D20E7D"/>
    <w:rsid w:val="00D217E3"/>
    <w:rsid w:val="00D238BE"/>
    <w:rsid w:val="00D24443"/>
    <w:rsid w:val="00D31107"/>
    <w:rsid w:val="00D324D2"/>
    <w:rsid w:val="00D32D04"/>
    <w:rsid w:val="00D3304E"/>
    <w:rsid w:val="00D34645"/>
    <w:rsid w:val="00D41321"/>
    <w:rsid w:val="00D43B3D"/>
    <w:rsid w:val="00D44415"/>
    <w:rsid w:val="00D44E17"/>
    <w:rsid w:val="00D44F29"/>
    <w:rsid w:val="00D45A32"/>
    <w:rsid w:val="00D46781"/>
    <w:rsid w:val="00D46A02"/>
    <w:rsid w:val="00D4731D"/>
    <w:rsid w:val="00D50908"/>
    <w:rsid w:val="00D50A32"/>
    <w:rsid w:val="00D53457"/>
    <w:rsid w:val="00D542D7"/>
    <w:rsid w:val="00D54778"/>
    <w:rsid w:val="00D547A9"/>
    <w:rsid w:val="00D54871"/>
    <w:rsid w:val="00D54C0F"/>
    <w:rsid w:val="00D5512F"/>
    <w:rsid w:val="00D55848"/>
    <w:rsid w:val="00D560E2"/>
    <w:rsid w:val="00D56E2D"/>
    <w:rsid w:val="00D600D6"/>
    <w:rsid w:val="00D609FD"/>
    <w:rsid w:val="00D60AC5"/>
    <w:rsid w:val="00D61AF4"/>
    <w:rsid w:val="00D62148"/>
    <w:rsid w:val="00D62661"/>
    <w:rsid w:val="00D6367A"/>
    <w:rsid w:val="00D63909"/>
    <w:rsid w:val="00D63B3F"/>
    <w:rsid w:val="00D644DC"/>
    <w:rsid w:val="00D64797"/>
    <w:rsid w:val="00D64E7A"/>
    <w:rsid w:val="00D6600A"/>
    <w:rsid w:val="00D66C2E"/>
    <w:rsid w:val="00D66CAB"/>
    <w:rsid w:val="00D66EC3"/>
    <w:rsid w:val="00D72753"/>
    <w:rsid w:val="00D72CFC"/>
    <w:rsid w:val="00D757A9"/>
    <w:rsid w:val="00D8021E"/>
    <w:rsid w:val="00D832E5"/>
    <w:rsid w:val="00D843F3"/>
    <w:rsid w:val="00D84B27"/>
    <w:rsid w:val="00D84F53"/>
    <w:rsid w:val="00D86402"/>
    <w:rsid w:val="00D86B7E"/>
    <w:rsid w:val="00D86BC2"/>
    <w:rsid w:val="00D90485"/>
    <w:rsid w:val="00D930DA"/>
    <w:rsid w:val="00D9377E"/>
    <w:rsid w:val="00D94F81"/>
    <w:rsid w:val="00D95E4F"/>
    <w:rsid w:val="00D95F75"/>
    <w:rsid w:val="00D9783F"/>
    <w:rsid w:val="00D97C2C"/>
    <w:rsid w:val="00D97FBF"/>
    <w:rsid w:val="00DA1226"/>
    <w:rsid w:val="00DA22B8"/>
    <w:rsid w:val="00DA249B"/>
    <w:rsid w:val="00DA25A6"/>
    <w:rsid w:val="00DA2955"/>
    <w:rsid w:val="00DA451E"/>
    <w:rsid w:val="00DA58ED"/>
    <w:rsid w:val="00DA682E"/>
    <w:rsid w:val="00DA6FA1"/>
    <w:rsid w:val="00DA6FC3"/>
    <w:rsid w:val="00DB0710"/>
    <w:rsid w:val="00DB2E7E"/>
    <w:rsid w:val="00DB5F7F"/>
    <w:rsid w:val="00DB64E3"/>
    <w:rsid w:val="00DB7D7B"/>
    <w:rsid w:val="00DC03DE"/>
    <w:rsid w:val="00DC063C"/>
    <w:rsid w:val="00DC1C09"/>
    <w:rsid w:val="00DC2415"/>
    <w:rsid w:val="00DC4358"/>
    <w:rsid w:val="00DC55AC"/>
    <w:rsid w:val="00DC5A7B"/>
    <w:rsid w:val="00DC5D59"/>
    <w:rsid w:val="00DC642B"/>
    <w:rsid w:val="00DC7439"/>
    <w:rsid w:val="00DD12DC"/>
    <w:rsid w:val="00DD228A"/>
    <w:rsid w:val="00DD22BB"/>
    <w:rsid w:val="00DD2949"/>
    <w:rsid w:val="00DD2B81"/>
    <w:rsid w:val="00DD31D0"/>
    <w:rsid w:val="00DD4477"/>
    <w:rsid w:val="00DD448B"/>
    <w:rsid w:val="00DD75DE"/>
    <w:rsid w:val="00DD7F50"/>
    <w:rsid w:val="00DE2E68"/>
    <w:rsid w:val="00DE3BAC"/>
    <w:rsid w:val="00DE4836"/>
    <w:rsid w:val="00DE4B7A"/>
    <w:rsid w:val="00DE6778"/>
    <w:rsid w:val="00DF3502"/>
    <w:rsid w:val="00DF3F82"/>
    <w:rsid w:val="00DF4D58"/>
    <w:rsid w:val="00DF59BD"/>
    <w:rsid w:val="00DF60F2"/>
    <w:rsid w:val="00DF75AA"/>
    <w:rsid w:val="00E02303"/>
    <w:rsid w:val="00E0242A"/>
    <w:rsid w:val="00E02500"/>
    <w:rsid w:val="00E040B3"/>
    <w:rsid w:val="00E057E1"/>
    <w:rsid w:val="00E060BE"/>
    <w:rsid w:val="00E073FA"/>
    <w:rsid w:val="00E07A45"/>
    <w:rsid w:val="00E07E85"/>
    <w:rsid w:val="00E105D8"/>
    <w:rsid w:val="00E10D96"/>
    <w:rsid w:val="00E11699"/>
    <w:rsid w:val="00E12868"/>
    <w:rsid w:val="00E12DEA"/>
    <w:rsid w:val="00E1346C"/>
    <w:rsid w:val="00E13EFE"/>
    <w:rsid w:val="00E155C4"/>
    <w:rsid w:val="00E17746"/>
    <w:rsid w:val="00E20742"/>
    <w:rsid w:val="00E216B7"/>
    <w:rsid w:val="00E22836"/>
    <w:rsid w:val="00E23BAB"/>
    <w:rsid w:val="00E23C7C"/>
    <w:rsid w:val="00E23E6D"/>
    <w:rsid w:val="00E24638"/>
    <w:rsid w:val="00E25E03"/>
    <w:rsid w:val="00E306DF"/>
    <w:rsid w:val="00E311E5"/>
    <w:rsid w:val="00E31A48"/>
    <w:rsid w:val="00E321CA"/>
    <w:rsid w:val="00E32416"/>
    <w:rsid w:val="00E327FA"/>
    <w:rsid w:val="00E3289D"/>
    <w:rsid w:val="00E32CED"/>
    <w:rsid w:val="00E3613D"/>
    <w:rsid w:val="00E41B9D"/>
    <w:rsid w:val="00E42233"/>
    <w:rsid w:val="00E44463"/>
    <w:rsid w:val="00E4551C"/>
    <w:rsid w:val="00E45C83"/>
    <w:rsid w:val="00E4618A"/>
    <w:rsid w:val="00E50772"/>
    <w:rsid w:val="00E537E0"/>
    <w:rsid w:val="00E57003"/>
    <w:rsid w:val="00E606ED"/>
    <w:rsid w:val="00E60C88"/>
    <w:rsid w:val="00E6100A"/>
    <w:rsid w:val="00E62D65"/>
    <w:rsid w:val="00E644E2"/>
    <w:rsid w:val="00E651C6"/>
    <w:rsid w:val="00E65594"/>
    <w:rsid w:val="00E6671D"/>
    <w:rsid w:val="00E7050B"/>
    <w:rsid w:val="00E7059B"/>
    <w:rsid w:val="00E7081A"/>
    <w:rsid w:val="00E71433"/>
    <w:rsid w:val="00E72553"/>
    <w:rsid w:val="00E7255C"/>
    <w:rsid w:val="00E72C12"/>
    <w:rsid w:val="00E7368E"/>
    <w:rsid w:val="00E73BA6"/>
    <w:rsid w:val="00E73DE3"/>
    <w:rsid w:val="00E74B80"/>
    <w:rsid w:val="00E76EA2"/>
    <w:rsid w:val="00E7794D"/>
    <w:rsid w:val="00E812B8"/>
    <w:rsid w:val="00E8141D"/>
    <w:rsid w:val="00E81F50"/>
    <w:rsid w:val="00E83093"/>
    <w:rsid w:val="00E830C3"/>
    <w:rsid w:val="00E85894"/>
    <w:rsid w:val="00E85D7F"/>
    <w:rsid w:val="00E922CD"/>
    <w:rsid w:val="00E94BDC"/>
    <w:rsid w:val="00E9521F"/>
    <w:rsid w:val="00E9736F"/>
    <w:rsid w:val="00E97B69"/>
    <w:rsid w:val="00E97E8A"/>
    <w:rsid w:val="00EA0451"/>
    <w:rsid w:val="00EA0FE8"/>
    <w:rsid w:val="00EA216F"/>
    <w:rsid w:val="00EA24CA"/>
    <w:rsid w:val="00EA26CB"/>
    <w:rsid w:val="00EA2DCE"/>
    <w:rsid w:val="00EA3335"/>
    <w:rsid w:val="00EA3489"/>
    <w:rsid w:val="00EA4619"/>
    <w:rsid w:val="00EA483D"/>
    <w:rsid w:val="00EA5C20"/>
    <w:rsid w:val="00EA7694"/>
    <w:rsid w:val="00EB04C3"/>
    <w:rsid w:val="00EB329C"/>
    <w:rsid w:val="00EB43F6"/>
    <w:rsid w:val="00EB50F0"/>
    <w:rsid w:val="00EB5723"/>
    <w:rsid w:val="00EB6BF0"/>
    <w:rsid w:val="00EB7A49"/>
    <w:rsid w:val="00EC08D5"/>
    <w:rsid w:val="00EC09E6"/>
    <w:rsid w:val="00EC1C21"/>
    <w:rsid w:val="00EC23F3"/>
    <w:rsid w:val="00EC2C2A"/>
    <w:rsid w:val="00EC380C"/>
    <w:rsid w:val="00EC3B38"/>
    <w:rsid w:val="00EC3D36"/>
    <w:rsid w:val="00EC51CE"/>
    <w:rsid w:val="00EC6550"/>
    <w:rsid w:val="00EC688C"/>
    <w:rsid w:val="00EC70AF"/>
    <w:rsid w:val="00EC7438"/>
    <w:rsid w:val="00EC7846"/>
    <w:rsid w:val="00ED29F7"/>
    <w:rsid w:val="00ED32DC"/>
    <w:rsid w:val="00ED3580"/>
    <w:rsid w:val="00ED3FA2"/>
    <w:rsid w:val="00ED5483"/>
    <w:rsid w:val="00ED5C5D"/>
    <w:rsid w:val="00ED6670"/>
    <w:rsid w:val="00ED69C2"/>
    <w:rsid w:val="00EE1CC1"/>
    <w:rsid w:val="00EE2D89"/>
    <w:rsid w:val="00EE3323"/>
    <w:rsid w:val="00EE42AD"/>
    <w:rsid w:val="00EE42C9"/>
    <w:rsid w:val="00EE5538"/>
    <w:rsid w:val="00EE5CF2"/>
    <w:rsid w:val="00EF0C00"/>
    <w:rsid w:val="00EF156B"/>
    <w:rsid w:val="00EF1A8E"/>
    <w:rsid w:val="00EF2026"/>
    <w:rsid w:val="00EF3039"/>
    <w:rsid w:val="00EF4C30"/>
    <w:rsid w:val="00EF62C8"/>
    <w:rsid w:val="00EF7533"/>
    <w:rsid w:val="00F003E2"/>
    <w:rsid w:val="00F00CD8"/>
    <w:rsid w:val="00F00FDA"/>
    <w:rsid w:val="00F01192"/>
    <w:rsid w:val="00F01301"/>
    <w:rsid w:val="00F017F5"/>
    <w:rsid w:val="00F01D17"/>
    <w:rsid w:val="00F02038"/>
    <w:rsid w:val="00F0371F"/>
    <w:rsid w:val="00F05B6F"/>
    <w:rsid w:val="00F075E9"/>
    <w:rsid w:val="00F1112B"/>
    <w:rsid w:val="00F1175E"/>
    <w:rsid w:val="00F118D7"/>
    <w:rsid w:val="00F12934"/>
    <w:rsid w:val="00F133D1"/>
    <w:rsid w:val="00F13949"/>
    <w:rsid w:val="00F13FB4"/>
    <w:rsid w:val="00F15243"/>
    <w:rsid w:val="00F157A3"/>
    <w:rsid w:val="00F16F64"/>
    <w:rsid w:val="00F17C5A"/>
    <w:rsid w:val="00F20650"/>
    <w:rsid w:val="00F20E1F"/>
    <w:rsid w:val="00F23088"/>
    <w:rsid w:val="00F24FE7"/>
    <w:rsid w:val="00F256C5"/>
    <w:rsid w:val="00F26DCB"/>
    <w:rsid w:val="00F26F0E"/>
    <w:rsid w:val="00F27CF1"/>
    <w:rsid w:val="00F27FC9"/>
    <w:rsid w:val="00F31313"/>
    <w:rsid w:val="00F3168A"/>
    <w:rsid w:val="00F34255"/>
    <w:rsid w:val="00F35985"/>
    <w:rsid w:val="00F37B9E"/>
    <w:rsid w:val="00F37FD4"/>
    <w:rsid w:val="00F403CB"/>
    <w:rsid w:val="00F42023"/>
    <w:rsid w:val="00F4275C"/>
    <w:rsid w:val="00F4393A"/>
    <w:rsid w:val="00F43F7F"/>
    <w:rsid w:val="00F44437"/>
    <w:rsid w:val="00F47BA4"/>
    <w:rsid w:val="00F50437"/>
    <w:rsid w:val="00F506A8"/>
    <w:rsid w:val="00F51870"/>
    <w:rsid w:val="00F519FE"/>
    <w:rsid w:val="00F51EED"/>
    <w:rsid w:val="00F52153"/>
    <w:rsid w:val="00F5293D"/>
    <w:rsid w:val="00F53831"/>
    <w:rsid w:val="00F53F09"/>
    <w:rsid w:val="00F5406C"/>
    <w:rsid w:val="00F5455C"/>
    <w:rsid w:val="00F55973"/>
    <w:rsid w:val="00F56265"/>
    <w:rsid w:val="00F60044"/>
    <w:rsid w:val="00F61721"/>
    <w:rsid w:val="00F622FC"/>
    <w:rsid w:val="00F628A5"/>
    <w:rsid w:val="00F6367F"/>
    <w:rsid w:val="00F63E86"/>
    <w:rsid w:val="00F672CF"/>
    <w:rsid w:val="00F7012A"/>
    <w:rsid w:val="00F707A8"/>
    <w:rsid w:val="00F71060"/>
    <w:rsid w:val="00F717AE"/>
    <w:rsid w:val="00F71F7F"/>
    <w:rsid w:val="00F74CB8"/>
    <w:rsid w:val="00F817EC"/>
    <w:rsid w:val="00F82655"/>
    <w:rsid w:val="00F86897"/>
    <w:rsid w:val="00F874DA"/>
    <w:rsid w:val="00F92D42"/>
    <w:rsid w:val="00F9385A"/>
    <w:rsid w:val="00F94B79"/>
    <w:rsid w:val="00F9519D"/>
    <w:rsid w:val="00F95712"/>
    <w:rsid w:val="00F95ADE"/>
    <w:rsid w:val="00F9780B"/>
    <w:rsid w:val="00F97901"/>
    <w:rsid w:val="00FA060F"/>
    <w:rsid w:val="00FA08C2"/>
    <w:rsid w:val="00FA1553"/>
    <w:rsid w:val="00FA2885"/>
    <w:rsid w:val="00FA47D2"/>
    <w:rsid w:val="00FA6742"/>
    <w:rsid w:val="00FA78FD"/>
    <w:rsid w:val="00FB102E"/>
    <w:rsid w:val="00FB1588"/>
    <w:rsid w:val="00FB1FF3"/>
    <w:rsid w:val="00FB41B8"/>
    <w:rsid w:val="00FB6E20"/>
    <w:rsid w:val="00FB7208"/>
    <w:rsid w:val="00FB7A5C"/>
    <w:rsid w:val="00FB7A75"/>
    <w:rsid w:val="00FC0D32"/>
    <w:rsid w:val="00FC0EF0"/>
    <w:rsid w:val="00FC23D2"/>
    <w:rsid w:val="00FC2CCE"/>
    <w:rsid w:val="00FC3ACB"/>
    <w:rsid w:val="00FC4BD0"/>
    <w:rsid w:val="00FC4D1F"/>
    <w:rsid w:val="00FC6DDC"/>
    <w:rsid w:val="00FD00D1"/>
    <w:rsid w:val="00FD062F"/>
    <w:rsid w:val="00FD1AE7"/>
    <w:rsid w:val="00FD2D0A"/>
    <w:rsid w:val="00FD4010"/>
    <w:rsid w:val="00FD58EA"/>
    <w:rsid w:val="00FD65C2"/>
    <w:rsid w:val="00FD7D5B"/>
    <w:rsid w:val="00FE37EE"/>
    <w:rsid w:val="00FE66F4"/>
    <w:rsid w:val="00FE6B64"/>
    <w:rsid w:val="00FF298E"/>
    <w:rsid w:val="00FF5225"/>
    <w:rsid w:val="00FF5BED"/>
    <w:rsid w:val="00FF71A6"/>
    <w:rsid w:val="00FF7583"/>
    <w:rsid w:val="1EC63AA8"/>
    <w:rsid w:val="30427AFD"/>
    <w:rsid w:val="428B5F25"/>
    <w:rsid w:val="429326C3"/>
    <w:rsid w:val="5AE5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1DE1702"/>
  <w15:docId w15:val="{AAEE1537-E428-4406-A43A-2B03BD69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</w:style>
  <w:style w:type="paragraph" w:styleId="a4">
    <w:name w:val="Body Text Indent"/>
    <w:basedOn w:val="a"/>
    <w:qFormat/>
    <w:pPr>
      <w:ind w:left="720" w:hanging="720"/>
    </w:pPr>
  </w:style>
  <w:style w:type="paragraph" w:styleId="a5">
    <w:name w:val="footer"/>
    <w:basedOn w:val="a"/>
    <w:qFormat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6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styleId="a7">
    <w:name w:val="annotation subject"/>
    <w:basedOn w:val="a3"/>
    <w:next w:val="a3"/>
    <w:link w:val="Char0"/>
    <w:pPr>
      <w:spacing w:line="240" w:lineRule="auto"/>
    </w:pPr>
    <w:rPr>
      <w:b/>
      <w:bCs/>
      <w:sz w:val="20"/>
    </w:rPr>
  </w:style>
  <w:style w:type="table" w:styleId="a8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qFormat/>
    <w:rPr>
      <w:color w:val="0000FF"/>
      <w:u w:val="single"/>
    </w:rPr>
  </w:style>
  <w:style w:type="character" w:styleId="aa">
    <w:name w:val="annotation reference"/>
    <w:basedOn w:val="a0"/>
    <w:qFormat/>
    <w:rPr>
      <w:sz w:val="16"/>
      <w:szCs w:val="16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qFormat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character" w:customStyle="1" w:styleId="fontstyle01">
    <w:name w:val="fontstyle01"/>
    <w:basedOn w:val="a0"/>
    <w:qFormat/>
    <w:rPr>
      <w:rFonts w:ascii="TimesNewRomanPSMT" w:eastAsia="TimesNewRomanPSMT" w:hint="eastAsia"/>
      <w:color w:val="000000"/>
      <w:sz w:val="20"/>
      <w:szCs w:val="20"/>
    </w:rPr>
  </w:style>
  <w:style w:type="character" w:customStyle="1" w:styleId="fontstyle21">
    <w:name w:val="fontstyle21"/>
    <w:basedOn w:val="a0"/>
    <w:qFormat/>
    <w:rPr>
      <w:rFonts w:ascii="TimesNewRoman" w:hAnsi="TimesNewRoman" w:hint="default"/>
      <w:color w:val="000000"/>
      <w:sz w:val="20"/>
      <w:szCs w:val="20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Char">
    <w:name w:val="메모 텍스트 Char"/>
    <w:basedOn w:val="a0"/>
    <w:link w:val="a3"/>
    <w:qFormat/>
    <w:rPr>
      <w:sz w:val="22"/>
      <w:lang w:val="en-GB"/>
    </w:rPr>
  </w:style>
  <w:style w:type="character" w:customStyle="1" w:styleId="Char0">
    <w:name w:val="메모 주제 Char"/>
    <w:basedOn w:val="Char"/>
    <w:link w:val="a7"/>
    <w:qFormat/>
    <w:rPr>
      <w:b/>
      <w:bCs/>
      <w:sz w:val="22"/>
      <w:lang w:val="en-GB"/>
    </w:rPr>
  </w:style>
  <w:style w:type="paragraph" w:styleId="ac">
    <w:name w:val="Revision"/>
    <w:hidden/>
    <w:uiPriority w:val="99"/>
    <w:semiHidden/>
    <w:rsid w:val="000E7B63"/>
    <w:pPr>
      <w:spacing w:after="0" w:line="240" w:lineRule="auto"/>
    </w:pPr>
    <w:rPr>
      <w:sz w:val="22"/>
      <w:lang w:val="en-GB"/>
    </w:rPr>
  </w:style>
  <w:style w:type="character" w:styleId="ad">
    <w:name w:val="Unresolved Mention"/>
    <w:basedOn w:val="a0"/>
    <w:uiPriority w:val="99"/>
    <w:semiHidden/>
    <w:unhideWhenUsed/>
    <w:rsid w:val="00C156E1"/>
    <w:rPr>
      <w:color w:val="605E5C"/>
      <w:shd w:val="clear" w:color="auto" w:fill="E1DFDD"/>
    </w:rPr>
  </w:style>
  <w:style w:type="paragraph" w:customStyle="1" w:styleId="SP19295306">
    <w:name w:val="SP.19.295306"/>
    <w:basedOn w:val="a"/>
    <w:next w:val="a"/>
    <w:uiPriority w:val="99"/>
    <w:rsid w:val="00FC0D32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val="en-US"/>
    </w:rPr>
  </w:style>
  <w:style w:type="character" w:styleId="ae">
    <w:name w:val="FollowedHyperlink"/>
    <w:basedOn w:val="a0"/>
    <w:rsid w:val="00607350"/>
    <w:rPr>
      <w:color w:val="954F72" w:themeColor="followedHyperlink"/>
      <w:u w:val="single"/>
    </w:rPr>
  </w:style>
  <w:style w:type="character" w:customStyle="1" w:styleId="ts-alignment-element">
    <w:name w:val="ts-alignment-element"/>
    <w:basedOn w:val="a0"/>
    <w:rsid w:val="007C17C6"/>
  </w:style>
  <w:style w:type="character" w:styleId="af">
    <w:name w:val="Placeholder Text"/>
    <w:basedOn w:val="a0"/>
    <w:uiPriority w:val="99"/>
    <w:semiHidden/>
    <w:rsid w:val="00EC1C21"/>
    <w:rPr>
      <w:color w:val="808080"/>
    </w:rPr>
  </w:style>
  <w:style w:type="character" w:customStyle="1" w:styleId="fontstyle31">
    <w:name w:val="fontstyle31"/>
    <w:basedOn w:val="a0"/>
    <w:rsid w:val="0082450A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6079">
          <w:marLeft w:val="346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4639">
          <w:marLeft w:val="792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8861">
          <w:marLeft w:val="346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078">
          <w:marLeft w:val="792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7316">
          <w:marLeft w:val="792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512">
          <w:marLeft w:val="1195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5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9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6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9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46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51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511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234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81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343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09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3344">
          <w:marLeft w:val="346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1492">
          <w:marLeft w:val="792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7862">
          <w:marLeft w:val="346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greg.ko@wilusgroup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hawn.kim@wilusgroup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jinsam.kwak@wilusgroup.com" TargetMode="Externa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john.son@wilusgroup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akard\Downloads\802-11-Submission-Portrait%20(7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cfa7261-1fd0-4909-a326-17828c34ea2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25E27B8C4BB21445B8DEB6107F09C5F6" ma:contentTypeVersion="3" ma:contentTypeDescription="새 문서를 만듭니다." ma:contentTypeScope="" ma:versionID="e4ef532056fecdc4f1f81e07af9ae9fd">
  <xsd:schema xmlns:xsd="http://www.w3.org/2001/XMLSchema" xmlns:xs="http://www.w3.org/2001/XMLSchema" xmlns:p="http://schemas.microsoft.com/office/2006/metadata/properties" xmlns:ns3="acfa7261-1fd0-4909-a326-17828c34ea2c" targetNamespace="http://schemas.microsoft.com/office/2006/metadata/properties" ma:root="true" ma:fieldsID="b874d60305866aff0db37cf37ce01707" ns3:_="">
    <xsd:import namespace="acfa7261-1fd0-4909-a326-17828c34ea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a7261-1fd0-4909-a326-17828c34ea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24539E-D5BB-4F38-AE93-AB3C3577CB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68B728-AF4D-4BD9-AC72-843A3B39FE2E}">
  <ds:schemaRefs>
    <ds:schemaRef ds:uri="http://schemas.microsoft.com/office/2006/metadata/properties"/>
    <ds:schemaRef ds:uri="http://schemas.microsoft.com/office/infopath/2007/PartnerControls"/>
    <ds:schemaRef ds:uri="acfa7261-1fd0-4909-a326-17828c34ea2c"/>
  </ds:schemaRefs>
</ds:datastoreItem>
</file>

<file path=customXml/itemProps4.xml><?xml version="1.0" encoding="utf-8"?>
<ds:datastoreItem xmlns:ds="http://schemas.openxmlformats.org/officeDocument/2006/customXml" ds:itemID="{F3C58DF8-0348-4412-AEEB-D76D7A9E172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ECC83EF-E0BA-48BA-B5D0-846635BAB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a7261-1fd0-4909-a326-17828c34ea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(7)</Template>
  <TotalTime>18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Das, Dibakar</dc:creator>
  <cp:keywords>Month Year</cp:keywords>
  <dc:description>John Doe, Some Company</dc:description>
  <cp:lastModifiedBy>Shawn</cp:lastModifiedBy>
  <cp:revision>3</cp:revision>
  <cp:lastPrinted>2411-12-31T08:00:00Z</cp:lastPrinted>
  <dcterms:created xsi:type="dcterms:W3CDTF">2023-06-26T23:38:00Z</dcterms:created>
  <dcterms:modified xsi:type="dcterms:W3CDTF">2023-06-26T23:56:00Z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ContentTypeId">
    <vt:lpwstr>0x01010025E27B8C4BB21445B8DEB6107F09C5F6</vt:lpwstr>
  </property>
</Properties>
</file>