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3EC184E" w:rsidR="00B6527E" w:rsidRDefault="006E2FF9" w:rsidP="00CE1E4C">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CE1E4C">
              <w:rPr>
                <w:lang w:eastAsia="zh-CN"/>
              </w:rPr>
              <w:t>TWT</w:t>
            </w:r>
          </w:p>
        </w:tc>
      </w:tr>
      <w:tr w:rsidR="00B6527E" w14:paraId="071CDBB3" w14:textId="77777777" w:rsidTr="007E52CB">
        <w:trPr>
          <w:trHeight w:val="359"/>
          <w:jc w:val="center"/>
        </w:trPr>
        <w:tc>
          <w:tcPr>
            <w:tcW w:w="9576" w:type="dxa"/>
            <w:gridSpan w:val="5"/>
            <w:vAlign w:val="center"/>
          </w:tcPr>
          <w:p w14:paraId="43614EE7" w14:textId="086BD074" w:rsidR="00B6527E" w:rsidRDefault="00B6527E" w:rsidP="005E14B0">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5E14B0">
              <w:rPr>
                <w:b w:val="0"/>
                <w:sz w:val="20"/>
              </w:rPr>
              <w:t>6</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3C201A44" w14:textId="1D086C4D" w:rsidR="006B19C0" w:rsidRDefault="00CE1E4C" w:rsidP="00C26D4D">
                            <w:pPr>
                              <w:rPr>
                                <w:lang w:eastAsia="zh-CN"/>
                              </w:rPr>
                            </w:pPr>
                            <w:r w:rsidRPr="00CE1E4C">
                              <w:rPr>
                                <w:lang w:eastAsia="zh-CN"/>
                              </w:rPr>
                              <w:t>16059 18182 15819 17354 16998 17355 15629 16995 17372 15627 15571 17357 17358 17281 18057 16199 18229 15612 15709 17955 16060 (21 CIDs)</w:t>
                            </w:r>
                          </w:p>
                          <w:p w14:paraId="672F7E77" w14:textId="77777777" w:rsidR="00CE1E4C" w:rsidRDefault="00CE1E4C"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3C201A44" w14:textId="1D086C4D" w:rsidR="006B19C0" w:rsidRDefault="00CE1E4C" w:rsidP="00C26D4D">
                      <w:pPr>
                        <w:rPr>
                          <w:lang w:eastAsia="zh-CN"/>
                        </w:rPr>
                      </w:pPr>
                      <w:r w:rsidRPr="00CE1E4C">
                        <w:rPr>
                          <w:lang w:eastAsia="zh-CN"/>
                        </w:rPr>
                        <w:t>16059 18182 15819 17354 16998 17355 15629 16995 17372 15627 15571 17357 17358 17281 18057 16199 18229 15612 15709 17955 16060 (21 CIDs)</w:t>
                      </w:r>
                    </w:p>
                    <w:p w14:paraId="672F7E77" w14:textId="77777777" w:rsidR="00CE1E4C" w:rsidRDefault="00CE1E4C"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4BE5524" w:rsidR="006B19C0" w:rsidRDefault="006B19C0" w:rsidP="00783701">
                      <w:pPr>
                        <w:pStyle w:val="ab"/>
                        <w:numPr>
                          <w:ilvl w:val="0"/>
                          <w:numId w:val="4"/>
                        </w:numPr>
                        <w:contextualSpacing w:val="0"/>
                      </w:pPr>
                    </w:p>
                    <w:p w14:paraId="4967B040" w14:textId="77777777" w:rsidR="006B19C0" w:rsidRDefault="006B19C0"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109F2C77" w14:textId="77777777" w:rsidR="00F347B7" w:rsidRPr="00FB33AF" w:rsidRDefault="00F347B7" w:rsidP="00F347B7">
      <w:pPr>
        <w:widowControl w:val="0"/>
        <w:autoSpaceDE w:val="0"/>
        <w:autoSpaceDN w:val="0"/>
        <w:adjustRightInd w:val="0"/>
        <w:jc w:val="left"/>
        <w:rPr>
          <w:ins w:id="1" w:author="Ming Gan" w:date="2023-06-24T22:38:00Z"/>
          <w:bCs/>
          <w:color w:val="000000"/>
          <w:sz w:val="20"/>
          <w:lang w:val="en-US" w:eastAsia="zh-CN"/>
        </w:rPr>
      </w:pPr>
    </w:p>
    <w:p w14:paraId="180601CC" w14:textId="3F4325C3" w:rsidR="007F468B" w:rsidRDefault="007F468B" w:rsidP="00F347B7">
      <w:pPr>
        <w:widowControl w:val="0"/>
        <w:autoSpaceDE w:val="0"/>
        <w:autoSpaceDN w:val="0"/>
        <w:adjustRightInd w:val="0"/>
        <w:jc w:val="left"/>
        <w:rPr>
          <w:bCs/>
          <w:color w:val="000000"/>
          <w:sz w:val="20"/>
          <w:lang w:val="en-US" w:eastAsia="zh-CN"/>
        </w:rPr>
      </w:pPr>
    </w:p>
    <w:p w14:paraId="648196AC" w14:textId="77777777" w:rsidR="00FB33AF" w:rsidRPr="00FB33AF" w:rsidRDefault="00FB33AF" w:rsidP="00FB33AF">
      <w:pPr>
        <w:widowControl w:val="0"/>
        <w:autoSpaceDE w:val="0"/>
        <w:autoSpaceDN w:val="0"/>
        <w:adjustRightInd w:val="0"/>
        <w:jc w:val="left"/>
        <w:rPr>
          <w:ins w:id="2" w:author="Ganming(Ming Gan)" w:date="2023-03-09T21:02:00Z"/>
          <w:bCs/>
          <w:color w:val="000000"/>
          <w:sz w:val="20"/>
          <w:lang w:val="en-US" w:eastAsia="zh-CN"/>
        </w:rPr>
      </w:pPr>
    </w:p>
    <w:tbl>
      <w:tblPr>
        <w:tblW w:w="9803" w:type="dxa"/>
        <w:tblLayout w:type="fixed"/>
        <w:tblLook w:val="04A0" w:firstRow="1" w:lastRow="0" w:firstColumn="1" w:lastColumn="0" w:noHBand="0" w:noVBand="1"/>
      </w:tblPr>
      <w:tblGrid>
        <w:gridCol w:w="804"/>
        <w:gridCol w:w="751"/>
        <w:gridCol w:w="708"/>
        <w:gridCol w:w="2835"/>
        <w:gridCol w:w="2410"/>
        <w:gridCol w:w="2295"/>
      </w:tblGrid>
      <w:tr w:rsidR="006B19C0" w:rsidRPr="006B19C0" w14:paraId="10B3501D" w14:textId="77777777" w:rsidTr="006B19C0">
        <w:trPr>
          <w:trHeight w:val="461"/>
        </w:trPr>
        <w:tc>
          <w:tcPr>
            <w:tcW w:w="804" w:type="dxa"/>
            <w:tcBorders>
              <w:top w:val="single" w:sz="4" w:space="0" w:color="333300"/>
              <w:left w:val="single" w:sz="4" w:space="0" w:color="333300"/>
              <w:bottom w:val="single" w:sz="4" w:space="0" w:color="333300"/>
              <w:right w:val="single" w:sz="4" w:space="0" w:color="333300"/>
            </w:tcBorders>
            <w:shd w:val="clear" w:color="auto" w:fill="auto"/>
          </w:tcPr>
          <w:p w14:paraId="13D5E6A7" w14:textId="2F2FE7B0" w:rsidR="006B19C0" w:rsidRPr="006B19C0" w:rsidRDefault="006B19C0" w:rsidP="006B19C0">
            <w:pPr>
              <w:jc w:val="right"/>
              <w:rPr>
                <w:rFonts w:ascii="Arial" w:eastAsia="宋体" w:hAnsi="Arial" w:cs="Arial"/>
                <w:b/>
                <w:sz w:val="20"/>
                <w:lang w:val="en-US" w:eastAsia="zh-CN"/>
              </w:rPr>
            </w:pPr>
            <w:r w:rsidRPr="006B19C0">
              <w:rPr>
                <w:b/>
              </w:rPr>
              <w:t>CID</w:t>
            </w:r>
          </w:p>
        </w:tc>
        <w:tc>
          <w:tcPr>
            <w:tcW w:w="751" w:type="dxa"/>
            <w:tcBorders>
              <w:top w:val="single" w:sz="4" w:space="0" w:color="333300"/>
              <w:left w:val="nil"/>
              <w:bottom w:val="single" w:sz="4" w:space="0" w:color="333300"/>
              <w:right w:val="single" w:sz="4" w:space="0" w:color="333300"/>
            </w:tcBorders>
            <w:shd w:val="clear" w:color="auto" w:fill="auto"/>
          </w:tcPr>
          <w:p w14:paraId="0FFE637F" w14:textId="5BD81318" w:rsidR="006B19C0" w:rsidRPr="006B19C0" w:rsidRDefault="006B19C0" w:rsidP="006B19C0">
            <w:pPr>
              <w:jc w:val="left"/>
              <w:rPr>
                <w:rFonts w:ascii="Arial" w:eastAsia="宋体" w:hAnsi="Arial" w:cs="Arial"/>
                <w:b/>
                <w:sz w:val="20"/>
                <w:lang w:val="en-US" w:eastAsia="zh-CN"/>
              </w:rPr>
            </w:pPr>
            <w:r w:rsidRPr="006B19C0">
              <w:rPr>
                <w:b/>
              </w:rPr>
              <w:t>Clause</w:t>
            </w:r>
          </w:p>
        </w:tc>
        <w:tc>
          <w:tcPr>
            <w:tcW w:w="708" w:type="dxa"/>
            <w:tcBorders>
              <w:top w:val="single" w:sz="4" w:space="0" w:color="333300"/>
              <w:left w:val="nil"/>
              <w:bottom w:val="single" w:sz="4" w:space="0" w:color="333300"/>
              <w:right w:val="single" w:sz="4" w:space="0" w:color="333300"/>
            </w:tcBorders>
            <w:shd w:val="clear" w:color="auto" w:fill="auto"/>
          </w:tcPr>
          <w:p w14:paraId="2D3BB5E9" w14:textId="0B61567D" w:rsidR="006B19C0" w:rsidRPr="006B19C0" w:rsidRDefault="006B19C0" w:rsidP="006B19C0">
            <w:pPr>
              <w:jc w:val="left"/>
              <w:rPr>
                <w:rFonts w:ascii="Arial" w:eastAsia="宋体" w:hAnsi="Arial" w:cs="Arial"/>
                <w:b/>
                <w:sz w:val="20"/>
                <w:lang w:val="en-US" w:eastAsia="zh-CN"/>
              </w:rPr>
            </w:pPr>
            <w:r w:rsidRPr="006B19C0">
              <w:rPr>
                <w:b/>
              </w:rPr>
              <w:t>Page</w:t>
            </w:r>
          </w:p>
        </w:tc>
        <w:tc>
          <w:tcPr>
            <w:tcW w:w="2835" w:type="dxa"/>
            <w:tcBorders>
              <w:top w:val="single" w:sz="4" w:space="0" w:color="333300"/>
              <w:left w:val="nil"/>
              <w:bottom w:val="single" w:sz="4" w:space="0" w:color="333300"/>
              <w:right w:val="single" w:sz="4" w:space="0" w:color="333300"/>
            </w:tcBorders>
            <w:shd w:val="clear" w:color="auto" w:fill="auto"/>
          </w:tcPr>
          <w:p w14:paraId="66BE7D04" w14:textId="303FB9ED" w:rsidR="006B19C0" w:rsidRPr="006B19C0" w:rsidRDefault="006B19C0" w:rsidP="006B19C0">
            <w:pPr>
              <w:jc w:val="left"/>
              <w:rPr>
                <w:rFonts w:ascii="Arial" w:eastAsia="宋体" w:hAnsi="Arial" w:cs="Arial"/>
                <w:b/>
                <w:sz w:val="20"/>
                <w:lang w:val="en-US" w:eastAsia="zh-CN"/>
              </w:rPr>
            </w:pPr>
            <w:r w:rsidRPr="006B19C0">
              <w:rPr>
                <w:b/>
              </w:rPr>
              <w:t>Comment</w:t>
            </w:r>
          </w:p>
        </w:tc>
        <w:tc>
          <w:tcPr>
            <w:tcW w:w="2410" w:type="dxa"/>
            <w:tcBorders>
              <w:top w:val="single" w:sz="4" w:space="0" w:color="333300"/>
              <w:left w:val="nil"/>
              <w:bottom w:val="single" w:sz="4" w:space="0" w:color="333300"/>
              <w:right w:val="single" w:sz="4" w:space="0" w:color="333300"/>
            </w:tcBorders>
            <w:shd w:val="clear" w:color="auto" w:fill="auto"/>
          </w:tcPr>
          <w:p w14:paraId="34CEE655" w14:textId="17CC7BA3" w:rsidR="006B19C0" w:rsidRPr="006B19C0" w:rsidRDefault="006B19C0" w:rsidP="006B19C0">
            <w:pPr>
              <w:jc w:val="left"/>
              <w:rPr>
                <w:rFonts w:ascii="Arial" w:eastAsia="宋体" w:hAnsi="Arial" w:cs="Arial"/>
                <w:b/>
                <w:sz w:val="20"/>
                <w:lang w:val="en-US" w:eastAsia="zh-CN"/>
              </w:rPr>
            </w:pPr>
            <w:r w:rsidRPr="006B19C0">
              <w:rPr>
                <w:b/>
              </w:rPr>
              <w:t>Proposed Change</w:t>
            </w:r>
          </w:p>
        </w:tc>
        <w:tc>
          <w:tcPr>
            <w:tcW w:w="2295" w:type="dxa"/>
            <w:tcBorders>
              <w:top w:val="single" w:sz="4" w:space="0" w:color="333300"/>
              <w:left w:val="nil"/>
              <w:bottom w:val="single" w:sz="4" w:space="0" w:color="333300"/>
              <w:right w:val="single" w:sz="4" w:space="0" w:color="333300"/>
            </w:tcBorders>
            <w:shd w:val="clear" w:color="auto" w:fill="auto"/>
          </w:tcPr>
          <w:p w14:paraId="00672998" w14:textId="1AAFDB15" w:rsidR="006B19C0" w:rsidRPr="006B19C0" w:rsidRDefault="006B19C0" w:rsidP="006B19C0">
            <w:pPr>
              <w:jc w:val="left"/>
              <w:rPr>
                <w:rFonts w:ascii="Arial" w:eastAsia="宋体" w:hAnsi="Arial" w:cs="Arial"/>
                <w:b/>
                <w:sz w:val="20"/>
                <w:lang w:val="en-US" w:eastAsia="zh-CN"/>
              </w:rPr>
            </w:pPr>
            <w:r w:rsidRPr="006B19C0">
              <w:rPr>
                <w:b/>
              </w:rPr>
              <w:t>Resolution</w:t>
            </w:r>
          </w:p>
        </w:tc>
      </w:tr>
      <w:tr w:rsidR="006B19C0" w:rsidRPr="006B19C0" w14:paraId="36372769" w14:textId="77777777" w:rsidTr="006B19C0">
        <w:trPr>
          <w:trHeight w:val="2000"/>
        </w:trPr>
        <w:tc>
          <w:tcPr>
            <w:tcW w:w="804" w:type="dxa"/>
            <w:tcBorders>
              <w:top w:val="single" w:sz="4" w:space="0" w:color="333300"/>
              <w:left w:val="single" w:sz="4" w:space="0" w:color="333300"/>
              <w:bottom w:val="single" w:sz="4" w:space="0" w:color="333300"/>
              <w:right w:val="single" w:sz="4" w:space="0" w:color="333300"/>
            </w:tcBorders>
            <w:shd w:val="clear" w:color="auto" w:fill="auto"/>
            <w:hideMark/>
          </w:tcPr>
          <w:p w14:paraId="2D52CC5B"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16059</w:t>
            </w:r>
          </w:p>
        </w:tc>
        <w:tc>
          <w:tcPr>
            <w:tcW w:w="751" w:type="dxa"/>
            <w:tcBorders>
              <w:top w:val="single" w:sz="4" w:space="0" w:color="333300"/>
              <w:left w:val="nil"/>
              <w:bottom w:val="single" w:sz="4" w:space="0" w:color="333300"/>
              <w:right w:val="single" w:sz="4" w:space="0" w:color="333300"/>
            </w:tcBorders>
            <w:shd w:val="clear" w:color="auto" w:fill="auto"/>
            <w:hideMark/>
          </w:tcPr>
          <w:p w14:paraId="5C76923A"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35.3.24.1</w:t>
            </w:r>
          </w:p>
        </w:tc>
        <w:tc>
          <w:tcPr>
            <w:tcW w:w="708" w:type="dxa"/>
            <w:tcBorders>
              <w:top w:val="single" w:sz="4" w:space="0" w:color="333300"/>
              <w:left w:val="nil"/>
              <w:bottom w:val="single" w:sz="4" w:space="0" w:color="333300"/>
              <w:right w:val="single" w:sz="4" w:space="0" w:color="333300"/>
            </w:tcBorders>
            <w:shd w:val="clear" w:color="auto" w:fill="auto"/>
            <w:hideMark/>
          </w:tcPr>
          <w:p w14:paraId="4BD4ACB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585.09</w:t>
            </w:r>
          </w:p>
        </w:tc>
        <w:tc>
          <w:tcPr>
            <w:tcW w:w="2835" w:type="dxa"/>
            <w:tcBorders>
              <w:top w:val="single" w:sz="4" w:space="0" w:color="333300"/>
              <w:left w:val="nil"/>
              <w:bottom w:val="single" w:sz="4" w:space="0" w:color="333300"/>
              <w:right w:val="single" w:sz="4" w:space="0" w:color="333300"/>
            </w:tcBorders>
            <w:shd w:val="clear" w:color="auto" w:fill="auto"/>
            <w:hideMark/>
          </w:tcPr>
          <w:p w14:paraId="38F3973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When PMF is negotiated between an EHT AP and a non-AP EHT STA, those entities should also exchange protected TWT action frames for setting up and teardown of TWT agreements and memberships. For this both AP and STA need to set the Protected TWT Operations Support field in the RSNXE it transmits to 1 (per clause 10.47.1 (TWT overview) and 9.4.2.241 (RSNXE)).</w:t>
            </w:r>
          </w:p>
        </w:tc>
        <w:tc>
          <w:tcPr>
            <w:tcW w:w="2410" w:type="dxa"/>
            <w:tcBorders>
              <w:top w:val="single" w:sz="4" w:space="0" w:color="333300"/>
              <w:left w:val="nil"/>
              <w:bottom w:val="single" w:sz="4" w:space="0" w:color="333300"/>
              <w:right w:val="single" w:sz="4" w:space="0" w:color="333300"/>
            </w:tcBorders>
            <w:shd w:val="clear" w:color="auto" w:fill="auto"/>
            <w:hideMark/>
          </w:tcPr>
          <w:p w14:paraId="73FC060B"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Add requirement for EHT APs and EHT STAs to set the Protected TWT Operations Support field in the RSNXE it transmits to 1, to allow exchange of protected TWT action frames when PMF is negotiated.</w:t>
            </w:r>
          </w:p>
        </w:tc>
        <w:tc>
          <w:tcPr>
            <w:tcW w:w="2295" w:type="dxa"/>
            <w:tcBorders>
              <w:top w:val="single" w:sz="4" w:space="0" w:color="333300"/>
              <w:left w:val="nil"/>
              <w:bottom w:val="single" w:sz="4" w:space="0" w:color="333300"/>
              <w:right w:val="single" w:sz="4" w:space="0" w:color="333300"/>
            </w:tcBorders>
            <w:shd w:val="clear" w:color="auto" w:fill="auto"/>
            <w:hideMark/>
          </w:tcPr>
          <w:p w14:paraId="2680CCA2" w14:textId="1FA8942E"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Add a reference to addres</w:t>
            </w:r>
            <w:r w:rsidR="00C80A85">
              <w:rPr>
                <w:rFonts w:ascii="Arial" w:eastAsia="宋体" w:hAnsi="Arial" w:cs="Arial"/>
                <w:sz w:val="20"/>
                <w:lang w:val="en-US" w:eastAsia="zh-CN"/>
              </w:rPr>
              <w:t>s</w:t>
            </w:r>
            <w:r w:rsidRPr="006B19C0">
              <w:rPr>
                <w:rFonts w:ascii="Arial" w:eastAsia="宋体" w:hAnsi="Arial" w:cs="Arial"/>
                <w:sz w:val="20"/>
                <w:lang w:val="en-US" w:eastAsia="zh-CN"/>
              </w:rPr>
              <w:t xml:space="preserve"> it. Apply the changes marked as #16059 in this document.</w:t>
            </w:r>
          </w:p>
        </w:tc>
      </w:tr>
      <w:tr w:rsidR="006B19C0" w:rsidRPr="006B19C0" w14:paraId="4AEFC848"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7CEFC8B3"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18182</w:t>
            </w:r>
          </w:p>
        </w:tc>
        <w:tc>
          <w:tcPr>
            <w:tcW w:w="751" w:type="dxa"/>
            <w:tcBorders>
              <w:top w:val="nil"/>
              <w:left w:val="nil"/>
              <w:bottom w:val="single" w:sz="4" w:space="0" w:color="333300"/>
              <w:right w:val="single" w:sz="4" w:space="0" w:color="333300"/>
            </w:tcBorders>
            <w:shd w:val="clear" w:color="auto" w:fill="auto"/>
            <w:hideMark/>
          </w:tcPr>
          <w:p w14:paraId="15F367E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5E5B98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585.11</w:t>
            </w:r>
          </w:p>
        </w:tc>
        <w:tc>
          <w:tcPr>
            <w:tcW w:w="2835" w:type="dxa"/>
            <w:tcBorders>
              <w:top w:val="nil"/>
              <w:left w:val="nil"/>
              <w:bottom w:val="single" w:sz="4" w:space="0" w:color="333300"/>
              <w:right w:val="single" w:sz="4" w:space="0" w:color="333300"/>
            </w:tcBorders>
            <w:shd w:val="clear" w:color="auto" w:fill="auto"/>
            <w:hideMark/>
          </w:tcPr>
          <w:p w14:paraId="490C054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Clarify that the TWT Setup Response frame can be sent on any enabled link (subject to power-save).</w:t>
            </w:r>
          </w:p>
        </w:tc>
        <w:tc>
          <w:tcPr>
            <w:tcW w:w="2410" w:type="dxa"/>
            <w:tcBorders>
              <w:top w:val="nil"/>
              <w:left w:val="nil"/>
              <w:bottom w:val="single" w:sz="4" w:space="0" w:color="333300"/>
              <w:right w:val="single" w:sz="4" w:space="0" w:color="333300"/>
            </w:tcBorders>
            <w:shd w:val="clear" w:color="auto" w:fill="auto"/>
            <w:hideMark/>
          </w:tcPr>
          <w:p w14:paraId="6D335154"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64C3E9D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#18182 in this document.</w:t>
            </w:r>
          </w:p>
        </w:tc>
      </w:tr>
      <w:tr w:rsidR="006B19C0" w:rsidRPr="006B19C0" w14:paraId="0AFADC43" w14:textId="77777777" w:rsidTr="006B19C0">
        <w:trPr>
          <w:trHeight w:val="4500"/>
        </w:trPr>
        <w:tc>
          <w:tcPr>
            <w:tcW w:w="804" w:type="dxa"/>
            <w:tcBorders>
              <w:top w:val="nil"/>
              <w:left w:val="single" w:sz="4" w:space="0" w:color="333300"/>
              <w:bottom w:val="single" w:sz="4" w:space="0" w:color="333300"/>
              <w:right w:val="single" w:sz="4" w:space="0" w:color="333300"/>
            </w:tcBorders>
            <w:shd w:val="clear" w:color="auto" w:fill="auto"/>
            <w:hideMark/>
          </w:tcPr>
          <w:p w14:paraId="6BE35BCE"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15819</w:t>
            </w:r>
          </w:p>
        </w:tc>
        <w:tc>
          <w:tcPr>
            <w:tcW w:w="751" w:type="dxa"/>
            <w:tcBorders>
              <w:top w:val="nil"/>
              <w:left w:val="nil"/>
              <w:bottom w:val="single" w:sz="4" w:space="0" w:color="333300"/>
              <w:right w:val="single" w:sz="4" w:space="0" w:color="333300"/>
            </w:tcBorders>
            <w:shd w:val="clear" w:color="auto" w:fill="auto"/>
            <w:hideMark/>
          </w:tcPr>
          <w:p w14:paraId="0C45CC06"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6CB0C21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585.13</w:t>
            </w:r>
          </w:p>
        </w:tc>
        <w:tc>
          <w:tcPr>
            <w:tcW w:w="2835" w:type="dxa"/>
            <w:tcBorders>
              <w:top w:val="nil"/>
              <w:left w:val="nil"/>
              <w:bottom w:val="single" w:sz="4" w:space="0" w:color="333300"/>
              <w:right w:val="single" w:sz="4" w:space="0" w:color="333300"/>
            </w:tcBorders>
            <w:shd w:val="clear" w:color="auto" w:fill="auto"/>
            <w:hideMark/>
          </w:tcPr>
          <w:p w14:paraId="5412EA3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"An MLD may negotiate individual TWT agreements with a peer MLD as defined in 10.47.1 (TWT overview) and 26.8.2 (Individual TWT agreements) via an enabled link.." This is not consistent with Individual TWT operation; the agreements are between two STAs and not MLDs, so they are negotiated between STAs (which may be affiliated with MLDs) and not between MLDs. The NOTE below also states that "The individual TWT agreement is negotiated between the STAs affiliated with the MLDs"</w:t>
            </w:r>
          </w:p>
        </w:tc>
        <w:tc>
          <w:tcPr>
            <w:tcW w:w="2410" w:type="dxa"/>
            <w:tcBorders>
              <w:top w:val="nil"/>
              <w:left w:val="nil"/>
              <w:bottom w:val="single" w:sz="4" w:space="0" w:color="333300"/>
              <w:right w:val="single" w:sz="4" w:space="0" w:color="333300"/>
            </w:tcBorders>
            <w:shd w:val="clear" w:color="auto" w:fill="auto"/>
            <w:hideMark/>
          </w:tcPr>
          <w:p w14:paraId="74B0DFA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This sentence should be rephrased as "A STA affiliated with an MLD may negotiate individual TWT agreements with another STA affiliated with a second MLD as defined in 10.47.1 (TWT overview) and 26.8.2 (Individual TWT agreements) via an enabled link.."</w:t>
            </w:r>
          </w:p>
        </w:tc>
        <w:tc>
          <w:tcPr>
            <w:tcW w:w="2295" w:type="dxa"/>
            <w:tcBorders>
              <w:top w:val="nil"/>
              <w:left w:val="nil"/>
              <w:bottom w:val="single" w:sz="4" w:space="0" w:color="333300"/>
              <w:right w:val="single" w:sz="4" w:space="0" w:color="333300"/>
            </w:tcBorders>
            <w:shd w:val="clear" w:color="auto" w:fill="auto"/>
            <w:hideMark/>
          </w:tcPr>
          <w:p w14:paraId="4080098A" w14:textId="5C453395"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established TWT agreement applies to a link. However, </w:t>
            </w:r>
            <w:r w:rsidR="00F3201A">
              <w:rPr>
                <w:rFonts w:ascii="Arial" w:eastAsia="宋体" w:hAnsi="Arial" w:cs="Arial"/>
                <w:sz w:val="20"/>
                <w:lang w:val="en-US" w:eastAsia="zh-CN"/>
              </w:rPr>
              <w:t>the n</w:t>
            </w:r>
            <w:r w:rsidRPr="006B19C0">
              <w:rPr>
                <w:rFonts w:ascii="Arial" w:eastAsia="宋体" w:hAnsi="Arial" w:cs="Arial"/>
                <w:sz w:val="20"/>
                <w:lang w:val="en-US" w:eastAsia="zh-CN"/>
              </w:rPr>
              <w:t>egotiation procedure involves cross-link.</w:t>
            </w:r>
          </w:p>
        </w:tc>
      </w:tr>
      <w:tr w:rsidR="006B19C0" w:rsidRPr="006B19C0" w14:paraId="53C1A138"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54E0A3BF"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17354</w:t>
            </w:r>
          </w:p>
        </w:tc>
        <w:tc>
          <w:tcPr>
            <w:tcW w:w="751" w:type="dxa"/>
            <w:tcBorders>
              <w:top w:val="nil"/>
              <w:left w:val="nil"/>
              <w:bottom w:val="single" w:sz="4" w:space="0" w:color="333300"/>
              <w:right w:val="single" w:sz="4" w:space="0" w:color="333300"/>
            </w:tcBorders>
            <w:shd w:val="clear" w:color="auto" w:fill="auto"/>
            <w:hideMark/>
          </w:tcPr>
          <w:p w14:paraId="48F6B31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B40ADD4"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585.13</w:t>
            </w:r>
          </w:p>
        </w:tc>
        <w:tc>
          <w:tcPr>
            <w:tcW w:w="2835" w:type="dxa"/>
            <w:tcBorders>
              <w:top w:val="nil"/>
              <w:left w:val="nil"/>
              <w:bottom w:val="single" w:sz="4" w:space="0" w:color="333300"/>
              <w:right w:val="single" w:sz="4" w:space="0" w:color="333300"/>
            </w:tcBorders>
            <w:shd w:val="clear" w:color="auto" w:fill="auto"/>
            <w:hideMark/>
          </w:tcPr>
          <w:p w14:paraId="3B59744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It is not the MLD that negotiates the TWT agreements but rather the STAs affiliated with the MLD. Please amend to make it concise.</w:t>
            </w:r>
          </w:p>
        </w:tc>
        <w:tc>
          <w:tcPr>
            <w:tcW w:w="2410" w:type="dxa"/>
            <w:tcBorders>
              <w:top w:val="nil"/>
              <w:left w:val="nil"/>
              <w:bottom w:val="single" w:sz="4" w:space="0" w:color="333300"/>
              <w:right w:val="single" w:sz="4" w:space="0" w:color="333300"/>
            </w:tcBorders>
            <w:shd w:val="clear" w:color="auto" w:fill="auto"/>
            <w:hideMark/>
          </w:tcPr>
          <w:p w14:paraId="71CDE46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02C17C13" w14:textId="65D8B318"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established TWT agreement applies to a link. However, </w:t>
            </w:r>
            <w:r w:rsidR="00F3201A">
              <w:rPr>
                <w:rFonts w:ascii="Arial" w:eastAsia="宋体" w:hAnsi="Arial" w:cs="Arial"/>
                <w:sz w:val="20"/>
                <w:lang w:val="en-US" w:eastAsia="zh-CN"/>
              </w:rPr>
              <w:t>the n</w:t>
            </w:r>
            <w:r w:rsidRPr="006B19C0">
              <w:rPr>
                <w:rFonts w:ascii="Arial" w:eastAsia="宋体" w:hAnsi="Arial" w:cs="Arial"/>
                <w:sz w:val="20"/>
                <w:lang w:val="en-US" w:eastAsia="zh-CN"/>
              </w:rPr>
              <w:t>egotiation procedure involves cross-link.</w:t>
            </w:r>
          </w:p>
        </w:tc>
      </w:tr>
      <w:tr w:rsidR="006B19C0" w:rsidRPr="006B19C0" w14:paraId="1F7FDDC5" w14:textId="77777777" w:rsidTr="006B19C0">
        <w:trPr>
          <w:trHeight w:val="3750"/>
        </w:trPr>
        <w:tc>
          <w:tcPr>
            <w:tcW w:w="804" w:type="dxa"/>
            <w:tcBorders>
              <w:top w:val="nil"/>
              <w:left w:val="single" w:sz="4" w:space="0" w:color="333300"/>
              <w:bottom w:val="single" w:sz="4" w:space="0" w:color="333300"/>
              <w:right w:val="single" w:sz="4" w:space="0" w:color="333300"/>
            </w:tcBorders>
            <w:shd w:val="clear" w:color="auto" w:fill="auto"/>
            <w:hideMark/>
          </w:tcPr>
          <w:p w14:paraId="4652C3A7"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16998</w:t>
            </w:r>
          </w:p>
        </w:tc>
        <w:tc>
          <w:tcPr>
            <w:tcW w:w="751" w:type="dxa"/>
            <w:tcBorders>
              <w:top w:val="nil"/>
              <w:left w:val="nil"/>
              <w:bottom w:val="single" w:sz="4" w:space="0" w:color="333300"/>
              <w:right w:val="single" w:sz="4" w:space="0" w:color="333300"/>
            </w:tcBorders>
            <w:shd w:val="clear" w:color="auto" w:fill="auto"/>
            <w:hideMark/>
          </w:tcPr>
          <w:p w14:paraId="7028B42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64936DB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585.16</w:t>
            </w:r>
          </w:p>
        </w:tc>
        <w:tc>
          <w:tcPr>
            <w:tcW w:w="2835" w:type="dxa"/>
            <w:tcBorders>
              <w:top w:val="nil"/>
              <w:left w:val="nil"/>
              <w:bottom w:val="single" w:sz="4" w:space="0" w:color="333300"/>
              <w:right w:val="single" w:sz="4" w:space="0" w:color="333300"/>
            </w:tcBorders>
            <w:shd w:val="clear" w:color="auto" w:fill="auto"/>
            <w:hideMark/>
          </w:tcPr>
          <w:p w14:paraId="06E4FEF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"Between an AP MLD and a non-AP MLD associated with the AP MLD, if an individually addressed TWT</w:t>
            </w:r>
            <w:r w:rsidRPr="006B19C0">
              <w:rPr>
                <w:rFonts w:ascii="Arial" w:eastAsia="宋体" w:hAnsi="Arial" w:cs="Arial"/>
                <w:sz w:val="20"/>
                <w:lang w:val="en-US" w:eastAsia="zh-CN"/>
              </w:rPr>
              <w:br/>
              <w:t>information frame for individual TWT, which is intended for one STA affiliated with the associated MLD</w:t>
            </w:r>
            <w:r w:rsidRPr="006B19C0">
              <w:rPr>
                <w:rFonts w:ascii="Arial" w:eastAsia="宋体" w:hAnsi="Arial" w:cs="Arial"/>
                <w:sz w:val="20"/>
                <w:lang w:val="en-US" w:eastAsia="zh-CN"/>
              </w:rPr>
              <w:br/>
              <w:t>with a setup link, is transmitted to another STA affiliated with the associated MLD with a setup link and an</w:t>
            </w:r>
            <w:r w:rsidRPr="006B19C0">
              <w:rPr>
                <w:rFonts w:ascii="Arial" w:eastAsia="宋体" w:hAnsi="Arial" w:cs="Arial"/>
                <w:sz w:val="20"/>
                <w:lang w:val="en-US" w:eastAsia="zh-CN"/>
              </w:rPr>
              <w:br/>
              <w:t>acknowledgement in response to the TWT information frame is received, then the STA" should be "Between an AP MLD and a non-AP MLD associated with the AP MLD, if an individually addressed TWT</w:t>
            </w:r>
            <w:r w:rsidRPr="006B19C0">
              <w:rPr>
                <w:rFonts w:ascii="Arial" w:eastAsia="宋体" w:hAnsi="Arial" w:cs="Arial"/>
                <w:sz w:val="20"/>
                <w:lang w:val="en-US" w:eastAsia="zh-CN"/>
              </w:rPr>
              <w:br/>
              <w:t>information frame for individual TWT that is intended for one STA affiliated with the associated MLD</w:t>
            </w:r>
            <w:r w:rsidRPr="006B19C0">
              <w:rPr>
                <w:rFonts w:ascii="Arial" w:eastAsia="宋体" w:hAnsi="Arial" w:cs="Arial"/>
                <w:sz w:val="20"/>
                <w:lang w:val="en-US" w:eastAsia="zh-CN"/>
              </w:rPr>
              <w:br/>
              <w:t>with a setup link is transmitted to another STA affiliated with the associated MLD with a setup link and an</w:t>
            </w:r>
            <w:r w:rsidRPr="006B19C0">
              <w:rPr>
                <w:rFonts w:ascii="Arial" w:eastAsia="宋体" w:hAnsi="Arial" w:cs="Arial"/>
                <w:sz w:val="20"/>
                <w:lang w:val="en-US" w:eastAsia="zh-CN"/>
              </w:rPr>
              <w:br/>
              <w:t xml:space="preserve">acknowledgement in </w:t>
            </w:r>
            <w:r w:rsidRPr="006B19C0">
              <w:rPr>
                <w:rFonts w:ascii="Arial" w:eastAsia="宋体" w:hAnsi="Arial" w:cs="Arial"/>
                <w:sz w:val="20"/>
                <w:lang w:val="en-US" w:eastAsia="zh-CN"/>
              </w:rPr>
              <w:lastRenderedPageBreak/>
              <w:t>response to the TWT information frame is received, the STA"</w:t>
            </w:r>
          </w:p>
        </w:tc>
        <w:tc>
          <w:tcPr>
            <w:tcW w:w="2410" w:type="dxa"/>
            <w:tcBorders>
              <w:top w:val="nil"/>
              <w:left w:val="nil"/>
              <w:bottom w:val="single" w:sz="4" w:space="0" w:color="333300"/>
              <w:right w:val="single" w:sz="4" w:space="0" w:color="333300"/>
            </w:tcBorders>
            <w:shd w:val="clear" w:color="auto" w:fill="auto"/>
            <w:hideMark/>
          </w:tcPr>
          <w:p w14:paraId="1A1527E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lastRenderedPageBreak/>
              <w:t>As it says in the comment.  Ditto for paras at line 27 and 39 and 47</w:t>
            </w:r>
          </w:p>
        </w:tc>
        <w:tc>
          <w:tcPr>
            <w:tcW w:w="2295" w:type="dxa"/>
            <w:tcBorders>
              <w:top w:val="nil"/>
              <w:left w:val="nil"/>
              <w:bottom w:val="single" w:sz="4" w:space="0" w:color="333300"/>
              <w:right w:val="single" w:sz="4" w:space="0" w:color="333300"/>
            </w:tcBorders>
            <w:shd w:val="clear" w:color="auto" w:fill="auto"/>
            <w:hideMark/>
          </w:tcPr>
          <w:p w14:paraId="38A7FC1E" w14:textId="02CF0209"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Add a reference to addres</w:t>
            </w:r>
            <w:r w:rsidR="00F3201A">
              <w:rPr>
                <w:rFonts w:ascii="Arial" w:eastAsia="宋体" w:hAnsi="Arial" w:cs="Arial"/>
                <w:sz w:val="20"/>
                <w:lang w:val="en-US" w:eastAsia="zh-CN"/>
              </w:rPr>
              <w:t>s</w:t>
            </w:r>
            <w:r w:rsidRPr="006B19C0">
              <w:rPr>
                <w:rFonts w:ascii="Arial" w:eastAsia="宋体" w:hAnsi="Arial" w:cs="Arial"/>
                <w:sz w:val="20"/>
                <w:lang w:val="en-US" w:eastAsia="zh-CN"/>
              </w:rPr>
              <w:t xml:space="preserve"> it. Apply the changes marked as #16998 in this document.</w:t>
            </w:r>
          </w:p>
        </w:tc>
      </w:tr>
      <w:tr w:rsidR="006B19C0" w:rsidRPr="006B19C0" w14:paraId="45D27210" w14:textId="77777777" w:rsidTr="006B19C0">
        <w:trPr>
          <w:trHeight w:val="2000"/>
        </w:trPr>
        <w:tc>
          <w:tcPr>
            <w:tcW w:w="804" w:type="dxa"/>
            <w:tcBorders>
              <w:top w:val="nil"/>
              <w:left w:val="single" w:sz="4" w:space="0" w:color="333300"/>
              <w:bottom w:val="single" w:sz="4" w:space="0" w:color="333300"/>
              <w:right w:val="single" w:sz="4" w:space="0" w:color="333300"/>
            </w:tcBorders>
            <w:shd w:val="clear" w:color="auto" w:fill="auto"/>
            <w:hideMark/>
          </w:tcPr>
          <w:p w14:paraId="076BA45D"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17355</w:t>
            </w:r>
          </w:p>
        </w:tc>
        <w:tc>
          <w:tcPr>
            <w:tcW w:w="751" w:type="dxa"/>
            <w:tcBorders>
              <w:top w:val="nil"/>
              <w:left w:val="nil"/>
              <w:bottom w:val="single" w:sz="4" w:space="0" w:color="333300"/>
              <w:right w:val="single" w:sz="4" w:space="0" w:color="333300"/>
            </w:tcBorders>
            <w:shd w:val="clear" w:color="auto" w:fill="auto"/>
            <w:hideMark/>
          </w:tcPr>
          <w:p w14:paraId="478D367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0F6E387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585.16</w:t>
            </w:r>
          </w:p>
        </w:tc>
        <w:tc>
          <w:tcPr>
            <w:tcW w:w="2835" w:type="dxa"/>
            <w:tcBorders>
              <w:top w:val="nil"/>
              <w:left w:val="nil"/>
              <w:bottom w:val="single" w:sz="4" w:space="0" w:color="333300"/>
              <w:right w:val="single" w:sz="4" w:space="0" w:color="333300"/>
            </w:tcBorders>
            <w:shd w:val="clear" w:color="auto" w:fill="auto"/>
            <w:hideMark/>
          </w:tcPr>
          <w:p w14:paraId="1277DAA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More than one element can be present in the TWT request/TWT response. Hence, here it needs to clarify that the links are being provided in the TWT elements.</w:t>
            </w:r>
          </w:p>
        </w:tc>
        <w:tc>
          <w:tcPr>
            <w:tcW w:w="2410" w:type="dxa"/>
            <w:tcBorders>
              <w:top w:val="nil"/>
              <w:left w:val="nil"/>
              <w:bottom w:val="single" w:sz="4" w:space="0" w:color="333300"/>
              <w:right w:val="single" w:sz="4" w:space="0" w:color="333300"/>
            </w:tcBorders>
            <w:shd w:val="clear" w:color="auto" w:fill="auto"/>
            <w:hideMark/>
          </w:tcPr>
          <w:p w14:paraId="1B0D35A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64D12056" w14:textId="44C9B028"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case of more than one TWT element present in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TWT setup frame is covered by the second paragraph in this subclause. Further clarification is not needed.</w:t>
            </w:r>
          </w:p>
        </w:tc>
      </w:tr>
      <w:tr w:rsidR="006B19C0" w:rsidRPr="006B19C0" w14:paraId="7F906D98" w14:textId="77777777" w:rsidTr="006B19C0">
        <w:trPr>
          <w:trHeight w:val="1250"/>
        </w:trPr>
        <w:tc>
          <w:tcPr>
            <w:tcW w:w="804" w:type="dxa"/>
            <w:tcBorders>
              <w:top w:val="nil"/>
              <w:left w:val="single" w:sz="4" w:space="0" w:color="333300"/>
              <w:bottom w:val="single" w:sz="4" w:space="0" w:color="333300"/>
              <w:right w:val="single" w:sz="4" w:space="0" w:color="333300"/>
            </w:tcBorders>
            <w:shd w:val="clear" w:color="auto" w:fill="auto"/>
            <w:hideMark/>
          </w:tcPr>
          <w:p w14:paraId="356E9C17"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15629</w:t>
            </w:r>
          </w:p>
        </w:tc>
        <w:tc>
          <w:tcPr>
            <w:tcW w:w="751" w:type="dxa"/>
            <w:tcBorders>
              <w:top w:val="nil"/>
              <w:left w:val="nil"/>
              <w:bottom w:val="single" w:sz="4" w:space="0" w:color="333300"/>
              <w:right w:val="single" w:sz="4" w:space="0" w:color="333300"/>
            </w:tcBorders>
            <w:shd w:val="clear" w:color="auto" w:fill="auto"/>
            <w:hideMark/>
          </w:tcPr>
          <w:p w14:paraId="6F66F4B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5BC82DC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585.22</w:t>
            </w:r>
          </w:p>
        </w:tc>
        <w:tc>
          <w:tcPr>
            <w:tcW w:w="2835" w:type="dxa"/>
            <w:tcBorders>
              <w:top w:val="nil"/>
              <w:left w:val="nil"/>
              <w:bottom w:val="single" w:sz="4" w:space="0" w:color="333300"/>
              <w:right w:val="single" w:sz="4" w:space="0" w:color="333300"/>
            </w:tcBorders>
            <w:shd w:val="clear" w:color="auto" w:fill="auto"/>
            <w:hideMark/>
          </w:tcPr>
          <w:p w14:paraId="29914F2A"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The sentences are misleading to "if only one link is indicated in link id bitmap subfield..., the target wake time should be in reference to the TSF of the indicated link."</w:t>
            </w:r>
          </w:p>
        </w:tc>
        <w:tc>
          <w:tcPr>
            <w:tcW w:w="2410" w:type="dxa"/>
            <w:tcBorders>
              <w:top w:val="nil"/>
              <w:left w:val="nil"/>
              <w:bottom w:val="single" w:sz="4" w:space="0" w:color="333300"/>
              <w:right w:val="single" w:sz="4" w:space="0" w:color="333300"/>
            </w:tcBorders>
            <w:shd w:val="clear" w:color="auto" w:fill="auto"/>
            <w:hideMark/>
          </w:tcPr>
          <w:p w14:paraId="4696BB4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Put the second sentence with a new bullet</w:t>
            </w:r>
          </w:p>
        </w:tc>
        <w:tc>
          <w:tcPr>
            <w:tcW w:w="2295" w:type="dxa"/>
            <w:tcBorders>
              <w:top w:val="nil"/>
              <w:left w:val="nil"/>
              <w:bottom w:val="single" w:sz="4" w:space="0" w:color="333300"/>
              <w:right w:val="single" w:sz="4" w:space="0" w:color="333300"/>
            </w:tcBorders>
            <w:shd w:val="clear" w:color="auto" w:fill="auto"/>
            <w:hideMark/>
          </w:tcPr>
          <w:p w14:paraId="1F9A5A8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Accepted-</w:t>
            </w:r>
          </w:p>
        </w:tc>
      </w:tr>
      <w:tr w:rsidR="006C41C3" w:rsidRPr="006B19C0" w14:paraId="100C64A2" w14:textId="77777777" w:rsidTr="006C41C3">
        <w:trPr>
          <w:trHeight w:val="3500"/>
        </w:trPr>
        <w:tc>
          <w:tcPr>
            <w:tcW w:w="804" w:type="dxa"/>
            <w:tcBorders>
              <w:top w:val="nil"/>
              <w:left w:val="single" w:sz="4" w:space="0" w:color="333300"/>
              <w:bottom w:val="single" w:sz="4" w:space="0" w:color="333300"/>
              <w:right w:val="single" w:sz="4" w:space="0" w:color="333300"/>
            </w:tcBorders>
            <w:shd w:val="clear" w:color="auto" w:fill="auto"/>
          </w:tcPr>
          <w:p w14:paraId="64E1F8D7" w14:textId="227E95BA" w:rsidR="006C41C3" w:rsidRPr="006C41C3" w:rsidRDefault="006C41C3" w:rsidP="006C41C3">
            <w:pPr>
              <w:jc w:val="right"/>
              <w:rPr>
                <w:rFonts w:ascii="Arial" w:eastAsia="宋体" w:hAnsi="Arial" w:cs="Arial"/>
                <w:sz w:val="20"/>
                <w:lang w:val="en-US" w:eastAsia="zh-CN"/>
              </w:rPr>
            </w:pPr>
            <w:r w:rsidRPr="006C41C3">
              <w:rPr>
                <w:rFonts w:ascii="Arial" w:eastAsia="宋体" w:hAnsi="Arial" w:cs="Arial"/>
                <w:sz w:val="20"/>
                <w:lang w:val="en-US" w:eastAsia="zh-CN"/>
              </w:rPr>
              <w:t>16995</w:t>
            </w:r>
          </w:p>
        </w:tc>
        <w:tc>
          <w:tcPr>
            <w:tcW w:w="751" w:type="dxa"/>
            <w:tcBorders>
              <w:top w:val="nil"/>
              <w:left w:val="nil"/>
              <w:bottom w:val="single" w:sz="4" w:space="0" w:color="333300"/>
              <w:right w:val="single" w:sz="4" w:space="0" w:color="333300"/>
            </w:tcBorders>
            <w:shd w:val="clear" w:color="auto" w:fill="auto"/>
          </w:tcPr>
          <w:p w14:paraId="4C143316" w14:textId="6D42D370"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tcPr>
          <w:p w14:paraId="3DF8AACF" w14:textId="37B66BD8"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585.24</w:t>
            </w:r>
          </w:p>
        </w:tc>
        <w:tc>
          <w:tcPr>
            <w:tcW w:w="2835" w:type="dxa"/>
            <w:tcBorders>
              <w:top w:val="nil"/>
              <w:left w:val="nil"/>
              <w:bottom w:val="single" w:sz="4" w:space="0" w:color="333300"/>
              <w:right w:val="single" w:sz="4" w:space="0" w:color="333300"/>
            </w:tcBorders>
            <w:shd w:val="clear" w:color="auto" w:fill="auto"/>
          </w:tcPr>
          <w:p w14:paraId="07BD9C8C" w14:textId="6C54168E"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"A TWT responding STA affiliated with a peer MLD that receives a TWT request that contains a</w:t>
            </w:r>
            <w:r w:rsidRPr="006C41C3">
              <w:rPr>
                <w:rFonts w:ascii="Arial" w:eastAsia="宋体" w:hAnsi="Arial" w:cs="Arial"/>
                <w:sz w:val="20"/>
                <w:lang w:val="en-US" w:eastAsia="zh-CN"/>
              </w:rPr>
              <w:br/>
              <w:t>Link ID Bitmap subfield in a TWT element shall respond with a TWT response that indicates the</w:t>
            </w:r>
            <w:r w:rsidRPr="006C41C3">
              <w:rPr>
                <w:rFonts w:ascii="Arial" w:eastAsia="宋体" w:hAnsi="Arial" w:cs="Arial"/>
                <w:sz w:val="20"/>
                <w:lang w:val="en-US" w:eastAsia="zh-CN"/>
              </w:rPr>
              <w:br/>
              <w:t>link(s) in the Link ID Bitmap field of a TWT element. The link(s), if present, in the TWT element</w:t>
            </w:r>
            <w:r w:rsidRPr="006C41C3">
              <w:rPr>
                <w:rFonts w:ascii="Arial" w:eastAsia="宋体" w:hAnsi="Arial" w:cs="Arial"/>
                <w:sz w:val="20"/>
                <w:lang w:val="en-US" w:eastAsia="zh-CN"/>
              </w:rPr>
              <w:br/>
              <w:t>carried in the TWT response, shall be the same as the link(s) indicated in the TWT element of the</w:t>
            </w:r>
            <w:r w:rsidRPr="006C41C3">
              <w:rPr>
                <w:rFonts w:ascii="Arial" w:eastAsia="宋体" w:hAnsi="Arial" w:cs="Arial"/>
                <w:sz w:val="20"/>
                <w:lang w:val="en-US" w:eastAsia="zh-CN"/>
              </w:rPr>
              <w:br/>
              <w:t>soliciting TWT request." is not clear and is inconsistent</w:t>
            </w:r>
          </w:p>
        </w:tc>
        <w:tc>
          <w:tcPr>
            <w:tcW w:w="2410" w:type="dxa"/>
            <w:tcBorders>
              <w:top w:val="nil"/>
              <w:left w:val="nil"/>
              <w:bottom w:val="single" w:sz="4" w:space="0" w:color="333300"/>
              <w:right w:val="single" w:sz="4" w:space="0" w:color="333300"/>
            </w:tcBorders>
            <w:shd w:val="clear" w:color="auto" w:fill="auto"/>
          </w:tcPr>
          <w:p w14:paraId="102B5611" w14:textId="70F244A9"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Change to "A TWT responding STA affiliated with a peer MLD that receives a TWT request that contains a</w:t>
            </w:r>
            <w:r w:rsidRPr="006C41C3">
              <w:rPr>
                <w:rFonts w:ascii="Arial" w:eastAsia="宋体" w:hAnsi="Arial" w:cs="Arial"/>
                <w:sz w:val="20"/>
                <w:lang w:val="en-US" w:eastAsia="zh-CN"/>
              </w:rPr>
              <w:br/>
              <w:t>Link ID Bitmap subfield in a TWT element shall respond with a TWT response that indicates the</w:t>
            </w:r>
            <w:r w:rsidRPr="006C41C3">
              <w:rPr>
                <w:rFonts w:ascii="Arial" w:eastAsia="宋体" w:hAnsi="Arial" w:cs="Arial"/>
                <w:sz w:val="20"/>
                <w:lang w:val="en-US" w:eastAsia="zh-CN"/>
              </w:rPr>
              <w:br/>
              <w:t>same link(s) in the Link ID Bitmap subfield in a TWT element."</w:t>
            </w:r>
          </w:p>
        </w:tc>
        <w:tc>
          <w:tcPr>
            <w:tcW w:w="2295" w:type="dxa"/>
            <w:tcBorders>
              <w:top w:val="nil"/>
              <w:left w:val="nil"/>
              <w:bottom w:val="single" w:sz="4" w:space="0" w:color="333300"/>
              <w:right w:val="single" w:sz="4" w:space="0" w:color="333300"/>
            </w:tcBorders>
            <w:shd w:val="clear" w:color="auto" w:fill="auto"/>
          </w:tcPr>
          <w:p w14:paraId="69918E49" w14:textId="194109FF"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Accepted-</w:t>
            </w:r>
          </w:p>
        </w:tc>
      </w:tr>
      <w:tr w:rsidR="006C41C3" w:rsidRPr="006B19C0" w14:paraId="56F9BF3E" w14:textId="77777777" w:rsidTr="006B19C0">
        <w:trPr>
          <w:trHeight w:val="3000"/>
        </w:trPr>
        <w:tc>
          <w:tcPr>
            <w:tcW w:w="804" w:type="dxa"/>
            <w:tcBorders>
              <w:top w:val="nil"/>
              <w:left w:val="single" w:sz="4" w:space="0" w:color="333300"/>
              <w:bottom w:val="single" w:sz="4" w:space="0" w:color="333300"/>
              <w:right w:val="single" w:sz="4" w:space="0" w:color="333300"/>
            </w:tcBorders>
            <w:shd w:val="clear" w:color="auto" w:fill="auto"/>
            <w:hideMark/>
          </w:tcPr>
          <w:p w14:paraId="34558CE2"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17372</w:t>
            </w:r>
          </w:p>
        </w:tc>
        <w:tc>
          <w:tcPr>
            <w:tcW w:w="751" w:type="dxa"/>
            <w:tcBorders>
              <w:top w:val="nil"/>
              <w:left w:val="nil"/>
              <w:bottom w:val="single" w:sz="4" w:space="0" w:color="333300"/>
              <w:right w:val="single" w:sz="4" w:space="0" w:color="333300"/>
            </w:tcBorders>
            <w:shd w:val="clear" w:color="auto" w:fill="auto"/>
            <w:hideMark/>
          </w:tcPr>
          <w:p w14:paraId="510A7BD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1A3CBFD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585.25</w:t>
            </w:r>
          </w:p>
        </w:tc>
        <w:tc>
          <w:tcPr>
            <w:tcW w:w="2835" w:type="dxa"/>
            <w:tcBorders>
              <w:top w:val="nil"/>
              <w:left w:val="nil"/>
              <w:bottom w:val="single" w:sz="4" w:space="0" w:color="333300"/>
              <w:right w:val="single" w:sz="4" w:space="0" w:color="333300"/>
            </w:tcBorders>
            <w:shd w:val="clear" w:color="auto" w:fill="auto"/>
            <w:hideMark/>
          </w:tcPr>
          <w:p w14:paraId="2799714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Please specify the cases when the link(s) are not present in the TWT element of the response. Such as in the other element that contains the link id (forget what it is called now) and the case of the TWT response actually sent on the link that is indicated in the request.</w:t>
            </w:r>
          </w:p>
        </w:tc>
        <w:tc>
          <w:tcPr>
            <w:tcW w:w="2410" w:type="dxa"/>
            <w:tcBorders>
              <w:top w:val="nil"/>
              <w:left w:val="nil"/>
              <w:bottom w:val="single" w:sz="4" w:space="0" w:color="333300"/>
              <w:right w:val="single" w:sz="4" w:space="0" w:color="333300"/>
            </w:tcBorders>
            <w:shd w:val="clear" w:color="auto" w:fill="auto"/>
            <w:hideMark/>
          </w:tcPr>
          <w:p w14:paraId="449C8604"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43CE28A3" w14:textId="4CE43F7A"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proposed change contradicts the description in 35.3.14.2 (Identification of the Intended STA) where the MLO Link Information element in the </w:t>
            </w:r>
            <w:r w:rsidR="007E1467">
              <w:rPr>
                <w:rFonts w:ascii="Arial" w:eastAsia="宋体" w:hAnsi="Arial" w:cs="Arial" w:hint="eastAsia"/>
                <w:sz w:val="20"/>
                <w:lang w:val="en-US" w:eastAsia="zh-CN"/>
              </w:rPr>
              <w:t>M</w:t>
            </w:r>
            <w:r w:rsidRPr="006B19C0">
              <w:rPr>
                <w:rFonts w:ascii="Arial" w:eastAsia="宋体" w:hAnsi="Arial" w:cs="Arial"/>
                <w:sz w:val="20"/>
                <w:lang w:val="en-US" w:eastAsia="zh-CN"/>
              </w:rPr>
              <w:t xml:space="preserve">anagement </w:t>
            </w:r>
            <w:r w:rsidR="007E1467">
              <w:rPr>
                <w:rFonts w:ascii="Arial" w:eastAsia="宋体" w:hAnsi="Arial" w:cs="Arial"/>
                <w:sz w:val="20"/>
                <w:lang w:val="en-US" w:eastAsia="zh-CN"/>
              </w:rPr>
              <w:t xml:space="preserve">frame </w:t>
            </w:r>
            <w:r w:rsidRPr="006B19C0">
              <w:rPr>
                <w:rFonts w:ascii="Arial" w:eastAsia="宋体" w:hAnsi="Arial" w:cs="Arial"/>
                <w:sz w:val="20"/>
                <w:lang w:val="en-US" w:eastAsia="zh-CN"/>
              </w:rPr>
              <w:t xml:space="preserve">doesn't apply to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TWT setup frame.  It complicates the implementation to add one more parallel way.</w:t>
            </w:r>
          </w:p>
        </w:tc>
      </w:tr>
      <w:tr w:rsidR="006C41C3" w:rsidRPr="006B19C0" w14:paraId="7DB4450E" w14:textId="77777777" w:rsidTr="006B19C0">
        <w:trPr>
          <w:trHeight w:val="2000"/>
        </w:trPr>
        <w:tc>
          <w:tcPr>
            <w:tcW w:w="804" w:type="dxa"/>
            <w:tcBorders>
              <w:top w:val="nil"/>
              <w:left w:val="single" w:sz="4" w:space="0" w:color="333300"/>
              <w:bottom w:val="single" w:sz="4" w:space="0" w:color="333300"/>
              <w:right w:val="single" w:sz="4" w:space="0" w:color="333300"/>
            </w:tcBorders>
            <w:shd w:val="clear" w:color="auto" w:fill="auto"/>
            <w:hideMark/>
          </w:tcPr>
          <w:p w14:paraId="462A990C"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15627</w:t>
            </w:r>
          </w:p>
        </w:tc>
        <w:tc>
          <w:tcPr>
            <w:tcW w:w="751" w:type="dxa"/>
            <w:tcBorders>
              <w:top w:val="nil"/>
              <w:left w:val="nil"/>
              <w:bottom w:val="single" w:sz="4" w:space="0" w:color="333300"/>
              <w:right w:val="single" w:sz="4" w:space="0" w:color="333300"/>
            </w:tcBorders>
            <w:shd w:val="clear" w:color="auto" w:fill="auto"/>
            <w:hideMark/>
          </w:tcPr>
          <w:p w14:paraId="6B3E2DEF"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4B751C17"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585.29</w:t>
            </w:r>
          </w:p>
        </w:tc>
        <w:tc>
          <w:tcPr>
            <w:tcW w:w="2835" w:type="dxa"/>
            <w:tcBorders>
              <w:top w:val="nil"/>
              <w:left w:val="nil"/>
              <w:bottom w:val="single" w:sz="4" w:space="0" w:color="333300"/>
              <w:right w:val="single" w:sz="4" w:space="0" w:color="333300"/>
            </w:tcBorders>
            <w:shd w:val="clear" w:color="auto" w:fill="auto"/>
            <w:hideMark/>
          </w:tcPr>
          <w:p w14:paraId="66C3785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It is too strict to limit that the link id map subfield in TWT response shall be same as the value in TWT request.</w:t>
            </w:r>
          </w:p>
        </w:tc>
        <w:tc>
          <w:tcPr>
            <w:tcW w:w="2410" w:type="dxa"/>
            <w:tcBorders>
              <w:top w:val="nil"/>
              <w:left w:val="nil"/>
              <w:bottom w:val="single" w:sz="4" w:space="0" w:color="333300"/>
              <w:right w:val="single" w:sz="4" w:space="0" w:color="333300"/>
            </w:tcBorders>
            <w:shd w:val="clear" w:color="auto" w:fill="auto"/>
            <w:hideMark/>
          </w:tcPr>
          <w:p w14:paraId="73ECA79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It is proposed that the link(s) in the TWT element carried in the TWT response can be a subset of the link(s) indicated in the TWT element of the soliciting TWT request.</w:t>
            </w:r>
          </w:p>
        </w:tc>
        <w:tc>
          <w:tcPr>
            <w:tcW w:w="2295" w:type="dxa"/>
            <w:tcBorders>
              <w:top w:val="nil"/>
              <w:left w:val="nil"/>
              <w:bottom w:val="single" w:sz="4" w:space="0" w:color="333300"/>
              <w:right w:val="single" w:sz="4" w:space="0" w:color="333300"/>
            </w:tcBorders>
            <w:shd w:val="clear" w:color="auto" w:fill="auto"/>
            <w:hideMark/>
          </w:tcPr>
          <w:p w14:paraId="58E5A9E9" w14:textId="6A001B49"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Although the proposed change in the comment works, it could complicate the negotiation procedure. From the aspect of </w:t>
            </w:r>
            <w:r w:rsidR="006F6267">
              <w:rPr>
                <w:rFonts w:ascii="Arial" w:eastAsia="宋体" w:hAnsi="Arial" w:cs="Arial"/>
                <w:sz w:val="20"/>
                <w:lang w:val="en-US" w:eastAsia="zh-CN"/>
              </w:rPr>
              <w:t xml:space="preserve">an </w:t>
            </w:r>
            <w:r w:rsidRPr="006B19C0">
              <w:rPr>
                <w:rFonts w:ascii="Arial" w:eastAsia="宋体" w:hAnsi="Arial" w:cs="Arial"/>
                <w:sz w:val="20"/>
                <w:lang w:val="en-US" w:eastAsia="zh-CN"/>
              </w:rPr>
              <w:t>implementation, the proposed change is not needed.</w:t>
            </w:r>
          </w:p>
        </w:tc>
      </w:tr>
      <w:tr w:rsidR="006C41C3" w:rsidRPr="006B19C0" w14:paraId="5A72927F"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07CA1C21"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15571</w:t>
            </w:r>
          </w:p>
        </w:tc>
        <w:tc>
          <w:tcPr>
            <w:tcW w:w="751" w:type="dxa"/>
            <w:tcBorders>
              <w:top w:val="nil"/>
              <w:left w:val="nil"/>
              <w:bottom w:val="single" w:sz="4" w:space="0" w:color="333300"/>
              <w:right w:val="single" w:sz="4" w:space="0" w:color="333300"/>
            </w:tcBorders>
            <w:shd w:val="clear" w:color="auto" w:fill="auto"/>
            <w:hideMark/>
          </w:tcPr>
          <w:p w14:paraId="6FA5E32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4A07F56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585.36</w:t>
            </w:r>
          </w:p>
        </w:tc>
        <w:tc>
          <w:tcPr>
            <w:tcW w:w="2835" w:type="dxa"/>
            <w:tcBorders>
              <w:top w:val="nil"/>
              <w:left w:val="nil"/>
              <w:bottom w:val="single" w:sz="4" w:space="0" w:color="333300"/>
              <w:right w:val="single" w:sz="4" w:space="0" w:color="333300"/>
            </w:tcBorders>
            <w:shd w:val="clear" w:color="auto" w:fill="auto"/>
            <w:hideMark/>
          </w:tcPr>
          <w:p w14:paraId="2E5D7CA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"where each of the Link ID Bitmap subfields in each TWT element indicates different link(s) in the same TWT Setup frame" is confusing.</w:t>
            </w:r>
          </w:p>
        </w:tc>
        <w:tc>
          <w:tcPr>
            <w:tcW w:w="2410" w:type="dxa"/>
            <w:tcBorders>
              <w:top w:val="nil"/>
              <w:left w:val="nil"/>
              <w:bottom w:val="single" w:sz="4" w:space="0" w:color="333300"/>
              <w:right w:val="single" w:sz="4" w:space="0" w:color="333300"/>
            </w:tcBorders>
            <w:shd w:val="clear" w:color="auto" w:fill="auto"/>
            <w:hideMark/>
          </w:tcPr>
          <w:p w14:paraId="5383FA8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Change to: where each link shall be indicated at most once in all the Link ID Bitmap subfields of the TWT elements in the same TWT Setup frame.</w:t>
            </w:r>
          </w:p>
        </w:tc>
        <w:tc>
          <w:tcPr>
            <w:tcW w:w="2295" w:type="dxa"/>
            <w:tcBorders>
              <w:top w:val="nil"/>
              <w:left w:val="nil"/>
              <w:bottom w:val="single" w:sz="4" w:space="0" w:color="333300"/>
              <w:right w:val="single" w:sz="4" w:space="0" w:color="333300"/>
            </w:tcBorders>
            <w:shd w:val="clear" w:color="auto" w:fill="auto"/>
            <w:hideMark/>
          </w:tcPr>
          <w:p w14:paraId="092E90B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#15571 in this document.</w:t>
            </w:r>
          </w:p>
        </w:tc>
      </w:tr>
      <w:tr w:rsidR="006C41C3" w:rsidRPr="006B19C0" w14:paraId="05DC0BCC"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786B000E"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17357</w:t>
            </w:r>
          </w:p>
        </w:tc>
        <w:tc>
          <w:tcPr>
            <w:tcW w:w="751" w:type="dxa"/>
            <w:tcBorders>
              <w:top w:val="nil"/>
              <w:left w:val="nil"/>
              <w:bottom w:val="single" w:sz="4" w:space="0" w:color="333300"/>
              <w:right w:val="single" w:sz="4" w:space="0" w:color="333300"/>
            </w:tcBorders>
            <w:shd w:val="clear" w:color="auto" w:fill="auto"/>
            <w:hideMark/>
          </w:tcPr>
          <w:p w14:paraId="3BEE04D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53C410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585.37</w:t>
            </w:r>
          </w:p>
        </w:tc>
        <w:tc>
          <w:tcPr>
            <w:tcW w:w="2835" w:type="dxa"/>
            <w:tcBorders>
              <w:top w:val="nil"/>
              <w:left w:val="nil"/>
              <w:bottom w:val="single" w:sz="4" w:space="0" w:color="333300"/>
              <w:right w:val="single" w:sz="4" w:space="0" w:color="333300"/>
            </w:tcBorders>
            <w:shd w:val="clear" w:color="auto" w:fill="auto"/>
            <w:hideMark/>
          </w:tcPr>
          <w:p w14:paraId="6396DD9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Please add a requirement that the links specified in each bitmap are nonoverlapping for a particular TWT flow unless TWT range is negotiated in which case there can be up to 2.</w:t>
            </w:r>
          </w:p>
        </w:tc>
        <w:tc>
          <w:tcPr>
            <w:tcW w:w="2410" w:type="dxa"/>
            <w:tcBorders>
              <w:top w:val="nil"/>
              <w:left w:val="nil"/>
              <w:bottom w:val="single" w:sz="4" w:space="0" w:color="333300"/>
              <w:right w:val="single" w:sz="4" w:space="0" w:color="333300"/>
            </w:tcBorders>
            <w:shd w:val="clear" w:color="auto" w:fill="auto"/>
            <w:hideMark/>
          </w:tcPr>
          <w:p w14:paraId="2DBED679"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0D36AEC9"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#17357 in this document.</w:t>
            </w:r>
          </w:p>
        </w:tc>
      </w:tr>
      <w:tr w:rsidR="006C41C3" w:rsidRPr="006B19C0" w14:paraId="38CDC971" w14:textId="77777777" w:rsidTr="006B19C0">
        <w:trPr>
          <w:trHeight w:val="3000"/>
        </w:trPr>
        <w:tc>
          <w:tcPr>
            <w:tcW w:w="804" w:type="dxa"/>
            <w:tcBorders>
              <w:top w:val="nil"/>
              <w:left w:val="single" w:sz="4" w:space="0" w:color="333300"/>
              <w:bottom w:val="single" w:sz="4" w:space="0" w:color="333300"/>
              <w:right w:val="single" w:sz="4" w:space="0" w:color="333300"/>
            </w:tcBorders>
            <w:shd w:val="clear" w:color="auto" w:fill="auto"/>
            <w:hideMark/>
          </w:tcPr>
          <w:p w14:paraId="65BD3C1E"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17358</w:t>
            </w:r>
          </w:p>
        </w:tc>
        <w:tc>
          <w:tcPr>
            <w:tcW w:w="751" w:type="dxa"/>
            <w:tcBorders>
              <w:top w:val="nil"/>
              <w:left w:val="nil"/>
              <w:bottom w:val="single" w:sz="4" w:space="0" w:color="333300"/>
              <w:right w:val="single" w:sz="4" w:space="0" w:color="333300"/>
            </w:tcBorders>
            <w:shd w:val="clear" w:color="auto" w:fill="auto"/>
            <w:hideMark/>
          </w:tcPr>
          <w:p w14:paraId="27B82EC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5FE7670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586.01</w:t>
            </w:r>
          </w:p>
        </w:tc>
        <w:tc>
          <w:tcPr>
            <w:tcW w:w="2835" w:type="dxa"/>
            <w:tcBorders>
              <w:top w:val="nil"/>
              <w:left w:val="nil"/>
              <w:bottom w:val="single" w:sz="4" w:space="0" w:color="333300"/>
              <w:right w:val="single" w:sz="4" w:space="0" w:color="333300"/>
            </w:tcBorders>
            <w:shd w:val="clear" w:color="auto" w:fill="auto"/>
            <w:hideMark/>
          </w:tcPr>
          <w:p w14:paraId="4B675B9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This example is pretty generic and not of much use. It is more interesting to have one example of the negotiation of overlapping TWTs SPs across links and another example for non-overlapping TWT SPs. Of course this can be achieved with already existing functionalities. One might find it useful to see a couple of figures that reflect that.</w:t>
            </w:r>
          </w:p>
        </w:tc>
        <w:tc>
          <w:tcPr>
            <w:tcW w:w="2410" w:type="dxa"/>
            <w:tcBorders>
              <w:top w:val="nil"/>
              <w:left w:val="nil"/>
              <w:bottom w:val="single" w:sz="4" w:space="0" w:color="333300"/>
              <w:right w:val="single" w:sz="4" w:space="0" w:color="333300"/>
            </w:tcBorders>
            <w:shd w:val="clear" w:color="auto" w:fill="auto"/>
            <w:hideMark/>
          </w:tcPr>
          <w:p w14:paraId="57329676"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4AC3137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 xml:space="preserve">　</w:t>
            </w:r>
          </w:p>
        </w:tc>
      </w:tr>
      <w:tr w:rsidR="006C41C3" w:rsidRPr="006B19C0" w14:paraId="6DF84DE2" w14:textId="77777777" w:rsidTr="006B19C0">
        <w:trPr>
          <w:trHeight w:val="3250"/>
        </w:trPr>
        <w:tc>
          <w:tcPr>
            <w:tcW w:w="804" w:type="dxa"/>
            <w:tcBorders>
              <w:top w:val="nil"/>
              <w:left w:val="single" w:sz="4" w:space="0" w:color="333300"/>
              <w:bottom w:val="single" w:sz="4" w:space="0" w:color="auto"/>
              <w:right w:val="single" w:sz="4" w:space="0" w:color="333300"/>
            </w:tcBorders>
            <w:shd w:val="clear" w:color="auto" w:fill="auto"/>
            <w:hideMark/>
          </w:tcPr>
          <w:p w14:paraId="49B5C366"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17281</w:t>
            </w:r>
          </w:p>
        </w:tc>
        <w:tc>
          <w:tcPr>
            <w:tcW w:w="751" w:type="dxa"/>
            <w:tcBorders>
              <w:top w:val="nil"/>
              <w:left w:val="nil"/>
              <w:bottom w:val="single" w:sz="4" w:space="0" w:color="auto"/>
              <w:right w:val="single" w:sz="4" w:space="0" w:color="333300"/>
            </w:tcBorders>
            <w:shd w:val="clear" w:color="auto" w:fill="auto"/>
            <w:hideMark/>
          </w:tcPr>
          <w:p w14:paraId="5D16079B"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auto"/>
              <w:right w:val="single" w:sz="4" w:space="0" w:color="333300"/>
            </w:tcBorders>
            <w:shd w:val="clear" w:color="auto" w:fill="auto"/>
            <w:hideMark/>
          </w:tcPr>
          <w:p w14:paraId="312EA03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586.20</w:t>
            </w:r>
          </w:p>
        </w:tc>
        <w:tc>
          <w:tcPr>
            <w:tcW w:w="2835" w:type="dxa"/>
            <w:tcBorders>
              <w:top w:val="nil"/>
              <w:left w:val="nil"/>
              <w:bottom w:val="single" w:sz="4" w:space="0" w:color="auto"/>
              <w:right w:val="single" w:sz="4" w:space="0" w:color="333300"/>
            </w:tcBorders>
            <w:shd w:val="clear" w:color="auto" w:fill="auto"/>
            <w:hideMark/>
          </w:tcPr>
          <w:p w14:paraId="64C484AA"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What does "suspended " mean here? The TWT agreement for the STA of the intended link is not in effect any more? What is the definition of  "starting as soon as practical"</w:t>
            </w:r>
          </w:p>
        </w:tc>
        <w:tc>
          <w:tcPr>
            <w:tcW w:w="2410" w:type="dxa"/>
            <w:tcBorders>
              <w:top w:val="nil"/>
              <w:left w:val="nil"/>
              <w:bottom w:val="single" w:sz="4" w:space="0" w:color="auto"/>
              <w:right w:val="single" w:sz="4" w:space="0" w:color="333300"/>
            </w:tcBorders>
            <w:shd w:val="clear" w:color="auto" w:fill="auto"/>
            <w:hideMark/>
          </w:tcPr>
          <w:p w14:paraId="62225A2D"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Please clarify it</w:t>
            </w:r>
          </w:p>
        </w:tc>
        <w:tc>
          <w:tcPr>
            <w:tcW w:w="2295" w:type="dxa"/>
            <w:tcBorders>
              <w:top w:val="nil"/>
              <w:left w:val="nil"/>
              <w:bottom w:val="single" w:sz="4" w:space="0" w:color="auto"/>
              <w:right w:val="single" w:sz="4" w:space="0" w:color="333300"/>
            </w:tcBorders>
            <w:shd w:val="clear" w:color="auto" w:fill="auto"/>
            <w:hideMark/>
          </w:tcPr>
          <w:p w14:paraId="5AEA6A2E" w14:textId="4C92FA09"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comment fails to identify the technical issue. "suspended" is used in baseline REVme D3.0, with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 xml:space="preserve">literal meaning: operation is terminated for a while but the corresponding parameters are kept. "starting as soon as practical" is also </w:t>
            </w:r>
            <w:r w:rsidR="007E1467">
              <w:rPr>
                <w:rFonts w:ascii="Arial" w:eastAsia="宋体" w:hAnsi="Arial" w:cs="Arial" w:hint="eastAsia"/>
                <w:sz w:val="20"/>
                <w:lang w:val="en-US" w:eastAsia="zh-CN"/>
              </w:rPr>
              <w:t>a</w:t>
            </w:r>
            <w:r w:rsidRPr="006B19C0">
              <w:rPr>
                <w:rFonts w:ascii="Arial" w:eastAsia="宋体" w:hAnsi="Arial" w:cs="Arial"/>
                <w:sz w:val="20"/>
                <w:lang w:val="en-US" w:eastAsia="zh-CN"/>
              </w:rPr>
              <w:t xml:space="preserve"> literal meaning, and its starting time depends on implementation.</w:t>
            </w:r>
          </w:p>
        </w:tc>
      </w:tr>
      <w:tr w:rsidR="006C41C3" w:rsidRPr="006B19C0" w14:paraId="079F385D" w14:textId="77777777" w:rsidTr="006B19C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69D0DBDF"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18057</w:t>
            </w:r>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0C8FF51F"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BB6A7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586.53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5EF7C7D"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PM mode change is called out on lines 43 and 53, add reference to the subclause where this is described e.g. Figure 9-764 Control field</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F87C8E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commented</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14:paraId="1732818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#18057 in this document.</w:t>
            </w:r>
          </w:p>
        </w:tc>
      </w:tr>
      <w:tr w:rsidR="006C41C3" w:rsidRPr="006B19C0" w14:paraId="09A25DB3" w14:textId="77777777" w:rsidTr="006B19C0">
        <w:trPr>
          <w:trHeight w:val="1500"/>
        </w:trPr>
        <w:tc>
          <w:tcPr>
            <w:tcW w:w="804" w:type="dxa"/>
            <w:tcBorders>
              <w:top w:val="single" w:sz="4" w:space="0" w:color="333300"/>
              <w:left w:val="single" w:sz="4" w:space="0" w:color="333300"/>
              <w:bottom w:val="single" w:sz="4" w:space="0" w:color="333300"/>
              <w:right w:val="single" w:sz="4" w:space="0" w:color="333300"/>
            </w:tcBorders>
            <w:shd w:val="clear" w:color="auto" w:fill="auto"/>
          </w:tcPr>
          <w:p w14:paraId="2C4A2B9E" w14:textId="00013D0A" w:rsidR="006C41C3" w:rsidRPr="006B19C0" w:rsidRDefault="006C41C3" w:rsidP="006C41C3">
            <w:pPr>
              <w:jc w:val="right"/>
              <w:rPr>
                <w:rFonts w:ascii="Arial" w:eastAsia="宋体" w:hAnsi="Arial" w:cs="Arial"/>
                <w:sz w:val="20"/>
                <w:lang w:val="en-US" w:eastAsia="zh-CN"/>
              </w:rPr>
            </w:pPr>
            <w:r>
              <w:rPr>
                <w:rFonts w:ascii="Arial" w:hAnsi="Arial" w:cs="Arial"/>
                <w:sz w:val="20"/>
              </w:rPr>
              <w:t>16199</w:t>
            </w:r>
          </w:p>
        </w:tc>
        <w:tc>
          <w:tcPr>
            <w:tcW w:w="751" w:type="dxa"/>
            <w:tcBorders>
              <w:top w:val="single" w:sz="4" w:space="0" w:color="333300"/>
              <w:left w:val="nil"/>
              <w:bottom w:val="single" w:sz="4" w:space="0" w:color="333300"/>
              <w:right w:val="single" w:sz="4" w:space="0" w:color="333300"/>
            </w:tcBorders>
            <w:shd w:val="clear" w:color="auto" w:fill="auto"/>
          </w:tcPr>
          <w:p w14:paraId="34782963" w14:textId="4A8F4B8D"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single" w:sz="4" w:space="0" w:color="333300"/>
              <w:left w:val="nil"/>
              <w:bottom w:val="single" w:sz="4" w:space="0" w:color="333300"/>
              <w:right w:val="single" w:sz="4" w:space="0" w:color="333300"/>
            </w:tcBorders>
            <w:shd w:val="clear" w:color="auto" w:fill="auto"/>
          </w:tcPr>
          <w:p w14:paraId="00D87E68" w14:textId="76522C6C" w:rsidR="006C41C3" w:rsidRPr="006B19C0" w:rsidRDefault="006C41C3" w:rsidP="006C41C3">
            <w:pPr>
              <w:jc w:val="left"/>
              <w:rPr>
                <w:rFonts w:ascii="Arial" w:eastAsia="宋体" w:hAnsi="Arial" w:cs="Arial"/>
                <w:sz w:val="20"/>
                <w:lang w:val="en-US" w:eastAsia="zh-CN"/>
              </w:rPr>
            </w:pPr>
            <w:r>
              <w:rPr>
                <w:rFonts w:ascii="Arial" w:hAnsi="Arial" w:cs="Arial"/>
                <w:sz w:val="20"/>
              </w:rPr>
              <w:t>0.00</w:t>
            </w:r>
          </w:p>
        </w:tc>
        <w:tc>
          <w:tcPr>
            <w:tcW w:w="2835" w:type="dxa"/>
            <w:tcBorders>
              <w:top w:val="single" w:sz="4" w:space="0" w:color="333300"/>
              <w:left w:val="nil"/>
              <w:bottom w:val="single" w:sz="4" w:space="0" w:color="333300"/>
              <w:right w:val="single" w:sz="4" w:space="0" w:color="333300"/>
            </w:tcBorders>
            <w:shd w:val="clear" w:color="auto" w:fill="auto"/>
          </w:tcPr>
          <w:p w14:paraId="0C75FB2E" w14:textId="497F2EE2" w:rsidR="006C41C3" w:rsidRPr="006B19C0" w:rsidRDefault="006C41C3" w:rsidP="006C41C3">
            <w:pPr>
              <w:jc w:val="left"/>
              <w:rPr>
                <w:rFonts w:ascii="Arial" w:eastAsia="宋体" w:hAnsi="Arial" w:cs="Arial"/>
                <w:sz w:val="20"/>
                <w:lang w:val="en-US" w:eastAsia="zh-CN"/>
              </w:rPr>
            </w:pPr>
            <w:r>
              <w:rPr>
                <w:rFonts w:ascii="Arial" w:hAnsi="Arial" w:cs="Arial"/>
                <w:sz w:val="20"/>
              </w:rPr>
              <w:t>non-AP MLD that has multiple TWT agreements established across multple links should be able to tear down one or more agreements/schedule on a link while sending the TWT Teardown frame (or its equivalent) on a different link for efficient MLO and TWT operation. However, such mechanism is currently missing in 11be.</w:t>
            </w:r>
          </w:p>
        </w:tc>
        <w:tc>
          <w:tcPr>
            <w:tcW w:w="2410" w:type="dxa"/>
            <w:tcBorders>
              <w:top w:val="single" w:sz="4" w:space="0" w:color="333300"/>
              <w:left w:val="nil"/>
              <w:bottom w:val="single" w:sz="4" w:space="0" w:color="333300"/>
              <w:right w:val="single" w:sz="4" w:space="0" w:color="333300"/>
            </w:tcBorders>
            <w:shd w:val="clear" w:color="auto" w:fill="auto"/>
          </w:tcPr>
          <w:p w14:paraId="2531CB50" w14:textId="2F36737D" w:rsidR="006C41C3" w:rsidRPr="006B19C0" w:rsidRDefault="006C41C3" w:rsidP="006C41C3">
            <w:pPr>
              <w:jc w:val="left"/>
              <w:rPr>
                <w:rFonts w:ascii="Arial" w:eastAsia="宋体" w:hAnsi="Arial" w:cs="Arial"/>
                <w:sz w:val="20"/>
                <w:lang w:val="en-US" w:eastAsia="zh-CN"/>
              </w:rPr>
            </w:pPr>
            <w:r>
              <w:rPr>
                <w:rFonts w:ascii="Arial" w:hAnsi="Arial" w:cs="Arial"/>
                <w:sz w:val="20"/>
              </w:rPr>
              <w:t>Please provide necessary mechanism to enhance the operation of TWT Teardown frame to make it more suitable for MLDs.</w:t>
            </w:r>
          </w:p>
        </w:tc>
        <w:tc>
          <w:tcPr>
            <w:tcW w:w="2295" w:type="dxa"/>
            <w:tcBorders>
              <w:top w:val="single" w:sz="4" w:space="0" w:color="333300"/>
              <w:left w:val="nil"/>
              <w:bottom w:val="single" w:sz="4" w:space="0" w:color="333300"/>
              <w:right w:val="single" w:sz="4" w:space="0" w:color="333300"/>
            </w:tcBorders>
            <w:shd w:val="clear" w:color="auto" w:fill="auto"/>
          </w:tcPr>
          <w:p w14:paraId="02517281" w14:textId="52B5F15B"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6199</w:t>
            </w:r>
            <w:r w:rsidRPr="006B19C0">
              <w:rPr>
                <w:rFonts w:ascii="Arial" w:eastAsia="宋体" w:hAnsi="Arial" w:cs="Arial"/>
                <w:sz w:val="20"/>
                <w:lang w:val="en-US" w:eastAsia="zh-CN"/>
              </w:rPr>
              <w:t xml:space="preserve"> in this document.</w:t>
            </w:r>
          </w:p>
        </w:tc>
      </w:tr>
      <w:tr w:rsidR="006C41C3" w:rsidRPr="006B19C0" w14:paraId="528A0A04"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7AE360AA" w14:textId="32E56802" w:rsidR="006C41C3" w:rsidRPr="006B19C0" w:rsidRDefault="006C41C3" w:rsidP="006C41C3">
            <w:pPr>
              <w:jc w:val="right"/>
              <w:rPr>
                <w:rFonts w:ascii="Arial" w:eastAsia="宋体" w:hAnsi="Arial" w:cs="Arial"/>
                <w:sz w:val="20"/>
                <w:lang w:val="en-US" w:eastAsia="zh-CN"/>
              </w:rPr>
            </w:pPr>
            <w:r>
              <w:rPr>
                <w:rFonts w:ascii="Arial" w:hAnsi="Arial" w:cs="Arial"/>
                <w:sz w:val="20"/>
              </w:rPr>
              <w:t>18229</w:t>
            </w:r>
          </w:p>
        </w:tc>
        <w:tc>
          <w:tcPr>
            <w:tcW w:w="751" w:type="dxa"/>
            <w:tcBorders>
              <w:top w:val="nil"/>
              <w:left w:val="nil"/>
              <w:bottom w:val="single" w:sz="4" w:space="0" w:color="333300"/>
              <w:right w:val="single" w:sz="4" w:space="0" w:color="333300"/>
            </w:tcBorders>
            <w:shd w:val="clear" w:color="auto" w:fill="auto"/>
          </w:tcPr>
          <w:p w14:paraId="000062A8" w14:textId="25D3D850" w:rsidR="006C41C3" w:rsidRPr="006B19C0" w:rsidRDefault="006C41C3" w:rsidP="006C41C3">
            <w:pPr>
              <w:jc w:val="left"/>
              <w:rPr>
                <w:rFonts w:ascii="Arial" w:eastAsia="宋体" w:hAnsi="Arial" w:cs="Arial"/>
                <w:sz w:val="20"/>
                <w:lang w:val="en-US" w:eastAsia="zh-CN"/>
              </w:rPr>
            </w:pPr>
            <w:r>
              <w:rPr>
                <w:rFonts w:ascii="Arial" w:hAnsi="Arial" w:cs="Arial"/>
                <w:sz w:val="20"/>
              </w:rPr>
              <w:t>35.3.24.1</w:t>
            </w:r>
          </w:p>
        </w:tc>
        <w:tc>
          <w:tcPr>
            <w:tcW w:w="708" w:type="dxa"/>
            <w:tcBorders>
              <w:top w:val="nil"/>
              <w:left w:val="nil"/>
              <w:bottom w:val="single" w:sz="4" w:space="0" w:color="333300"/>
              <w:right w:val="single" w:sz="4" w:space="0" w:color="333300"/>
            </w:tcBorders>
            <w:shd w:val="clear" w:color="auto" w:fill="auto"/>
          </w:tcPr>
          <w:p w14:paraId="29D5751D" w14:textId="4B1E48C2" w:rsidR="006C41C3" w:rsidRPr="006B19C0" w:rsidRDefault="006C41C3" w:rsidP="006C41C3">
            <w:pPr>
              <w:jc w:val="left"/>
              <w:rPr>
                <w:rFonts w:ascii="Arial" w:eastAsia="宋体" w:hAnsi="Arial" w:cs="Arial"/>
                <w:sz w:val="20"/>
                <w:lang w:val="en-US" w:eastAsia="zh-CN"/>
              </w:rPr>
            </w:pPr>
            <w:r>
              <w:rPr>
                <w:rFonts w:ascii="Arial" w:hAnsi="Arial" w:cs="Arial"/>
                <w:sz w:val="20"/>
              </w:rPr>
              <w:t>585.03</w:t>
            </w:r>
          </w:p>
        </w:tc>
        <w:tc>
          <w:tcPr>
            <w:tcW w:w="2835" w:type="dxa"/>
            <w:tcBorders>
              <w:top w:val="nil"/>
              <w:left w:val="nil"/>
              <w:bottom w:val="single" w:sz="4" w:space="0" w:color="333300"/>
              <w:right w:val="single" w:sz="4" w:space="0" w:color="333300"/>
            </w:tcBorders>
            <w:shd w:val="clear" w:color="auto" w:fill="auto"/>
          </w:tcPr>
          <w:p w14:paraId="7CFAA835" w14:textId="63DA1031" w:rsidR="006C41C3" w:rsidRPr="006B19C0" w:rsidRDefault="006C41C3" w:rsidP="006C41C3">
            <w:pPr>
              <w:jc w:val="left"/>
              <w:rPr>
                <w:rFonts w:ascii="Arial" w:eastAsia="宋体" w:hAnsi="Arial" w:cs="Arial"/>
                <w:sz w:val="20"/>
                <w:lang w:val="en-US" w:eastAsia="zh-CN"/>
              </w:rPr>
            </w:pPr>
            <w:r>
              <w:rPr>
                <w:rFonts w:ascii="Arial" w:hAnsi="Arial" w:cs="Arial"/>
                <w:sz w:val="20"/>
              </w:rPr>
              <w:t>A non-AP MLD that has multiple TWT agreements established across multple links should be able to tear down one or more agreements/schedule on a link while sending the TWT Teardown frame (or its equivalent) on a different link for efficient MLO and TWT operation. However, such mechanism is currently missing in 11be.</w:t>
            </w:r>
          </w:p>
        </w:tc>
        <w:tc>
          <w:tcPr>
            <w:tcW w:w="2410" w:type="dxa"/>
            <w:tcBorders>
              <w:top w:val="nil"/>
              <w:left w:val="nil"/>
              <w:bottom w:val="single" w:sz="4" w:space="0" w:color="333300"/>
              <w:right w:val="single" w:sz="4" w:space="0" w:color="333300"/>
            </w:tcBorders>
            <w:shd w:val="clear" w:color="auto" w:fill="auto"/>
          </w:tcPr>
          <w:p w14:paraId="3713FC9B" w14:textId="3FAC2036" w:rsidR="006C41C3" w:rsidRPr="006B19C0" w:rsidRDefault="006C41C3" w:rsidP="006C41C3">
            <w:pPr>
              <w:jc w:val="left"/>
              <w:rPr>
                <w:rFonts w:ascii="Arial" w:eastAsia="宋体" w:hAnsi="Arial" w:cs="Arial"/>
                <w:sz w:val="20"/>
                <w:lang w:val="en-US" w:eastAsia="zh-CN"/>
              </w:rPr>
            </w:pPr>
            <w:r>
              <w:rPr>
                <w:rFonts w:ascii="Arial" w:hAnsi="Arial" w:cs="Arial"/>
                <w:sz w:val="20"/>
              </w:rPr>
              <w:t>Please provide necessary mechanism to enhance the operation of TWT Teardown frame to make it more suitable for MLDs.</w:t>
            </w:r>
          </w:p>
        </w:tc>
        <w:tc>
          <w:tcPr>
            <w:tcW w:w="2295" w:type="dxa"/>
            <w:tcBorders>
              <w:top w:val="nil"/>
              <w:left w:val="nil"/>
              <w:bottom w:val="single" w:sz="4" w:space="0" w:color="333300"/>
              <w:right w:val="single" w:sz="4" w:space="0" w:color="333300"/>
            </w:tcBorders>
            <w:shd w:val="clear" w:color="auto" w:fill="auto"/>
          </w:tcPr>
          <w:p w14:paraId="14CE89D2" w14:textId="362CC1DC"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8229</w:t>
            </w:r>
            <w:r w:rsidRPr="006B19C0">
              <w:rPr>
                <w:rFonts w:ascii="Arial" w:eastAsia="宋体" w:hAnsi="Arial" w:cs="Arial"/>
                <w:sz w:val="20"/>
                <w:lang w:val="en-US" w:eastAsia="zh-CN"/>
              </w:rPr>
              <w:t xml:space="preserve"> in this document.</w:t>
            </w:r>
          </w:p>
        </w:tc>
      </w:tr>
      <w:tr w:rsidR="006C41C3" w:rsidRPr="006B19C0" w14:paraId="46300C92"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14AF154C" w14:textId="7EACAE07" w:rsidR="006C41C3" w:rsidRPr="006B19C0" w:rsidRDefault="006C41C3" w:rsidP="006C41C3">
            <w:pPr>
              <w:jc w:val="right"/>
              <w:rPr>
                <w:rFonts w:ascii="Arial" w:eastAsia="宋体" w:hAnsi="Arial" w:cs="Arial"/>
                <w:sz w:val="20"/>
                <w:lang w:val="en-US" w:eastAsia="zh-CN"/>
              </w:rPr>
            </w:pPr>
            <w:r>
              <w:rPr>
                <w:rFonts w:ascii="Arial" w:hAnsi="Arial" w:cs="Arial"/>
                <w:sz w:val="20"/>
              </w:rPr>
              <w:t>15612</w:t>
            </w:r>
          </w:p>
        </w:tc>
        <w:tc>
          <w:tcPr>
            <w:tcW w:w="751" w:type="dxa"/>
            <w:tcBorders>
              <w:top w:val="nil"/>
              <w:left w:val="nil"/>
              <w:bottom w:val="single" w:sz="4" w:space="0" w:color="333300"/>
              <w:right w:val="single" w:sz="4" w:space="0" w:color="333300"/>
            </w:tcBorders>
            <w:shd w:val="clear" w:color="auto" w:fill="auto"/>
          </w:tcPr>
          <w:p w14:paraId="1BD0AFEC" w14:textId="419D3688"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2FF9A3C3" w14:textId="4741E023" w:rsidR="006C41C3" w:rsidRPr="006B19C0" w:rsidRDefault="006C41C3" w:rsidP="006C41C3">
            <w:pPr>
              <w:jc w:val="left"/>
              <w:rPr>
                <w:rFonts w:ascii="Arial" w:eastAsia="宋体" w:hAnsi="Arial" w:cs="Arial"/>
                <w:sz w:val="20"/>
                <w:lang w:val="en-US" w:eastAsia="zh-CN"/>
              </w:rPr>
            </w:pPr>
            <w:r>
              <w:rPr>
                <w:rFonts w:ascii="Arial" w:hAnsi="Arial" w:cs="Arial"/>
                <w:sz w:val="20"/>
              </w:rPr>
              <w:t>585.10</w:t>
            </w:r>
          </w:p>
        </w:tc>
        <w:tc>
          <w:tcPr>
            <w:tcW w:w="2835" w:type="dxa"/>
            <w:tcBorders>
              <w:top w:val="nil"/>
              <w:left w:val="nil"/>
              <w:bottom w:val="single" w:sz="4" w:space="0" w:color="333300"/>
              <w:right w:val="single" w:sz="4" w:space="0" w:color="333300"/>
            </w:tcBorders>
            <w:shd w:val="clear" w:color="auto" w:fill="auto"/>
          </w:tcPr>
          <w:p w14:paraId="170C3E11" w14:textId="45408BA9" w:rsidR="006C41C3" w:rsidRPr="006B19C0" w:rsidRDefault="006C41C3" w:rsidP="006C41C3">
            <w:pPr>
              <w:jc w:val="left"/>
              <w:rPr>
                <w:rFonts w:ascii="Arial" w:eastAsia="宋体" w:hAnsi="Arial" w:cs="Arial"/>
                <w:sz w:val="20"/>
                <w:lang w:val="en-US" w:eastAsia="zh-CN"/>
              </w:rPr>
            </w:pPr>
            <w:r>
              <w:rPr>
                <w:rFonts w:ascii="Arial" w:hAnsi="Arial" w:cs="Arial"/>
                <w:sz w:val="20"/>
              </w:rPr>
              <w:t>A TWT teardown procedure for MLD should be defined.</w:t>
            </w:r>
            <w:r>
              <w:rPr>
                <w:rFonts w:ascii="Arial" w:hAnsi="Arial" w:cs="Arial"/>
                <w:sz w:val="20"/>
              </w:rPr>
              <w:br/>
            </w:r>
            <w:r>
              <w:rPr>
                <w:rFonts w:ascii="Arial" w:hAnsi="Arial" w:cs="Arial"/>
                <w:sz w:val="20"/>
              </w:rPr>
              <w:br/>
              <w:t>1. An MLD should be able to teardown a TWT agreement of the second link through the first link.</w:t>
            </w:r>
            <w:r>
              <w:rPr>
                <w:rFonts w:ascii="Arial" w:hAnsi="Arial" w:cs="Arial"/>
                <w:sz w:val="20"/>
              </w:rPr>
              <w:br/>
              <w:t xml:space="preserve">2. An MLD should be able to teardown the TWT </w:t>
            </w:r>
            <w:r>
              <w:rPr>
                <w:rFonts w:ascii="Arial" w:hAnsi="Arial" w:cs="Arial"/>
                <w:sz w:val="20"/>
              </w:rPr>
              <w:lastRenderedPageBreak/>
              <w:t>agreements established on the multiple links through a specific link.</w:t>
            </w:r>
          </w:p>
        </w:tc>
        <w:tc>
          <w:tcPr>
            <w:tcW w:w="2410" w:type="dxa"/>
            <w:tcBorders>
              <w:top w:val="nil"/>
              <w:left w:val="nil"/>
              <w:bottom w:val="single" w:sz="4" w:space="0" w:color="333300"/>
              <w:right w:val="single" w:sz="4" w:space="0" w:color="333300"/>
            </w:tcBorders>
            <w:shd w:val="clear" w:color="auto" w:fill="auto"/>
          </w:tcPr>
          <w:p w14:paraId="4BB5DDEE" w14:textId="583AB047" w:rsidR="006C41C3" w:rsidRPr="006B19C0" w:rsidRDefault="006C41C3" w:rsidP="006C41C3">
            <w:pPr>
              <w:jc w:val="left"/>
              <w:rPr>
                <w:rFonts w:ascii="Arial" w:eastAsia="宋体" w:hAnsi="Arial" w:cs="Arial"/>
                <w:sz w:val="20"/>
                <w:lang w:val="en-US" w:eastAsia="zh-CN"/>
              </w:rPr>
            </w:pPr>
            <w:r>
              <w:rPr>
                <w:rFonts w:ascii="Arial" w:hAnsi="Arial" w:cs="Arial"/>
                <w:sz w:val="20"/>
              </w:rPr>
              <w:lastRenderedPageBreak/>
              <w:t>As in comment</w:t>
            </w:r>
          </w:p>
        </w:tc>
        <w:tc>
          <w:tcPr>
            <w:tcW w:w="2295" w:type="dxa"/>
            <w:tcBorders>
              <w:top w:val="nil"/>
              <w:left w:val="nil"/>
              <w:bottom w:val="single" w:sz="4" w:space="0" w:color="333300"/>
              <w:right w:val="single" w:sz="4" w:space="0" w:color="333300"/>
            </w:tcBorders>
            <w:shd w:val="clear" w:color="auto" w:fill="auto"/>
          </w:tcPr>
          <w:p w14:paraId="1B0FBF71" w14:textId="7F7F79E1"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5612</w:t>
            </w:r>
            <w:r w:rsidRPr="006B19C0">
              <w:rPr>
                <w:rFonts w:ascii="Arial" w:eastAsia="宋体" w:hAnsi="Arial" w:cs="Arial"/>
                <w:sz w:val="20"/>
                <w:lang w:val="en-US" w:eastAsia="zh-CN"/>
              </w:rPr>
              <w:t xml:space="preserve"> in this document.</w:t>
            </w:r>
          </w:p>
        </w:tc>
      </w:tr>
      <w:tr w:rsidR="006C41C3" w:rsidRPr="006B19C0" w14:paraId="78FB48DA"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5FD6C940" w14:textId="5CAC6A14" w:rsidR="006C41C3" w:rsidRPr="006B19C0" w:rsidRDefault="006C41C3" w:rsidP="006C41C3">
            <w:pPr>
              <w:jc w:val="right"/>
              <w:rPr>
                <w:rFonts w:ascii="Arial" w:eastAsia="宋体" w:hAnsi="Arial" w:cs="Arial"/>
                <w:sz w:val="20"/>
                <w:lang w:val="en-US" w:eastAsia="zh-CN"/>
              </w:rPr>
            </w:pPr>
            <w:r>
              <w:rPr>
                <w:rFonts w:ascii="Arial" w:hAnsi="Arial" w:cs="Arial"/>
                <w:sz w:val="20"/>
              </w:rPr>
              <w:t>15709</w:t>
            </w:r>
          </w:p>
        </w:tc>
        <w:tc>
          <w:tcPr>
            <w:tcW w:w="751" w:type="dxa"/>
            <w:tcBorders>
              <w:top w:val="nil"/>
              <w:left w:val="nil"/>
              <w:bottom w:val="single" w:sz="4" w:space="0" w:color="333300"/>
              <w:right w:val="single" w:sz="4" w:space="0" w:color="333300"/>
            </w:tcBorders>
            <w:shd w:val="clear" w:color="auto" w:fill="auto"/>
          </w:tcPr>
          <w:p w14:paraId="4DF38752" w14:textId="5D6E63B8"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29B4449" w14:textId="6EF47D9B" w:rsidR="006C41C3" w:rsidRPr="006B19C0" w:rsidRDefault="006C41C3" w:rsidP="006C41C3">
            <w:pPr>
              <w:jc w:val="left"/>
              <w:rPr>
                <w:rFonts w:ascii="Arial" w:eastAsia="宋体" w:hAnsi="Arial" w:cs="Arial"/>
                <w:sz w:val="20"/>
                <w:lang w:val="en-US" w:eastAsia="zh-CN"/>
              </w:rPr>
            </w:pPr>
            <w:r>
              <w:rPr>
                <w:rFonts w:ascii="Arial" w:hAnsi="Arial" w:cs="Arial"/>
                <w:sz w:val="20"/>
              </w:rPr>
              <w:t>585.13</w:t>
            </w:r>
          </w:p>
        </w:tc>
        <w:tc>
          <w:tcPr>
            <w:tcW w:w="2835" w:type="dxa"/>
            <w:tcBorders>
              <w:top w:val="nil"/>
              <w:left w:val="nil"/>
              <w:bottom w:val="single" w:sz="4" w:space="0" w:color="333300"/>
              <w:right w:val="single" w:sz="4" w:space="0" w:color="333300"/>
            </w:tcBorders>
            <w:shd w:val="clear" w:color="auto" w:fill="auto"/>
          </w:tcPr>
          <w:p w14:paraId="699762C8" w14:textId="34839580" w:rsidR="006C41C3" w:rsidRPr="006B19C0" w:rsidRDefault="006C41C3" w:rsidP="006C41C3">
            <w:pPr>
              <w:jc w:val="left"/>
              <w:rPr>
                <w:rFonts w:ascii="Arial" w:eastAsia="宋体" w:hAnsi="Arial" w:cs="Arial"/>
                <w:sz w:val="20"/>
                <w:lang w:val="en-US" w:eastAsia="zh-CN"/>
              </w:rPr>
            </w:pPr>
            <w:r>
              <w:rPr>
                <w:rFonts w:ascii="Arial" w:hAnsi="Arial" w:cs="Arial"/>
                <w:sz w:val="20"/>
              </w:rPr>
              <w:t>The iTWT procedure allows multiple TWT setup on different links. The tear-down procedure should have similar procedures by adding the link bitmap.</w:t>
            </w:r>
          </w:p>
        </w:tc>
        <w:tc>
          <w:tcPr>
            <w:tcW w:w="2410" w:type="dxa"/>
            <w:tcBorders>
              <w:top w:val="nil"/>
              <w:left w:val="nil"/>
              <w:bottom w:val="single" w:sz="4" w:space="0" w:color="333300"/>
              <w:right w:val="single" w:sz="4" w:space="0" w:color="333300"/>
            </w:tcBorders>
            <w:shd w:val="clear" w:color="auto" w:fill="auto"/>
          </w:tcPr>
          <w:p w14:paraId="6FB590AF" w14:textId="370B2272" w:rsidR="006C41C3" w:rsidRPr="006B19C0" w:rsidRDefault="006C41C3" w:rsidP="006C41C3">
            <w:pPr>
              <w:jc w:val="left"/>
              <w:rPr>
                <w:rFonts w:ascii="Arial" w:eastAsia="宋体" w:hAnsi="Arial" w:cs="Arial"/>
                <w:sz w:val="20"/>
                <w:lang w:val="en-US" w:eastAsia="zh-CN"/>
              </w:rPr>
            </w:pPr>
            <w:r>
              <w:rPr>
                <w:rFonts w:ascii="Arial" w:hAnsi="Arial" w:cs="Arial"/>
                <w:sz w:val="20"/>
              </w:rPr>
              <w:t>Complete the multi-link iTWT teardown procedures so that multiple iTWT teardown on different links can be done by similar procedures as the setup</w:t>
            </w:r>
          </w:p>
        </w:tc>
        <w:tc>
          <w:tcPr>
            <w:tcW w:w="2295" w:type="dxa"/>
            <w:tcBorders>
              <w:top w:val="nil"/>
              <w:left w:val="nil"/>
              <w:bottom w:val="single" w:sz="4" w:space="0" w:color="333300"/>
              <w:right w:val="single" w:sz="4" w:space="0" w:color="333300"/>
            </w:tcBorders>
            <w:shd w:val="clear" w:color="auto" w:fill="auto"/>
          </w:tcPr>
          <w:p w14:paraId="237C7759" w14:textId="3918DBB1"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5709</w:t>
            </w:r>
            <w:r w:rsidRPr="006B19C0">
              <w:rPr>
                <w:rFonts w:ascii="Arial" w:eastAsia="宋体" w:hAnsi="Arial" w:cs="Arial"/>
                <w:sz w:val="20"/>
                <w:lang w:val="en-US" w:eastAsia="zh-CN"/>
              </w:rPr>
              <w:t xml:space="preserve"> in this document.</w:t>
            </w:r>
          </w:p>
        </w:tc>
      </w:tr>
      <w:tr w:rsidR="006C41C3" w:rsidRPr="006B19C0" w14:paraId="3B2FCDB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5B26C3E3" w14:textId="34B82F3E" w:rsidR="006C41C3" w:rsidRPr="006B19C0" w:rsidRDefault="006C41C3" w:rsidP="006C41C3">
            <w:pPr>
              <w:jc w:val="right"/>
              <w:rPr>
                <w:rFonts w:ascii="Arial" w:eastAsia="宋体" w:hAnsi="Arial" w:cs="Arial"/>
                <w:sz w:val="20"/>
                <w:lang w:val="en-US" w:eastAsia="zh-CN"/>
              </w:rPr>
            </w:pPr>
            <w:r>
              <w:rPr>
                <w:rFonts w:ascii="Arial" w:hAnsi="Arial" w:cs="Arial"/>
                <w:sz w:val="20"/>
              </w:rPr>
              <w:t>17955</w:t>
            </w:r>
          </w:p>
        </w:tc>
        <w:tc>
          <w:tcPr>
            <w:tcW w:w="751" w:type="dxa"/>
            <w:tcBorders>
              <w:top w:val="nil"/>
              <w:left w:val="nil"/>
              <w:bottom w:val="single" w:sz="4" w:space="0" w:color="333300"/>
              <w:right w:val="single" w:sz="4" w:space="0" w:color="333300"/>
            </w:tcBorders>
            <w:shd w:val="clear" w:color="auto" w:fill="auto"/>
          </w:tcPr>
          <w:p w14:paraId="7935BC7E" w14:textId="18F92FA6"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D8D3698" w14:textId="2AA5A9C7" w:rsidR="006C41C3" w:rsidRPr="006B19C0" w:rsidRDefault="006C41C3" w:rsidP="006C41C3">
            <w:pPr>
              <w:jc w:val="left"/>
              <w:rPr>
                <w:rFonts w:ascii="Arial" w:eastAsia="宋体" w:hAnsi="Arial" w:cs="Arial"/>
                <w:sz w:val="20"/>
                <w:lang w:val="en-US" w:eastAsia="zh-CN"/>
              </w:rPr>
            </w:pPr>
            <w:r>
              <w:rPr>
                <w:rFonts w:ascii="Arial" w:hAnsi="Arial" w:cs="Arial"/>
                <w:sz w:val="20"/>
              </w:rPr>
              <w:t>585.13</w:t>
            </w:r>
          </w:p>
        </w:tc>
        <w:tc>
          <w:tcPr>
            <w:tcW w:w="2835" w:type="dxa"/>
            <w:tcBorders>
              <w:top w:val="nil"/>
              <w:left w:val="nil"/>
              <w:bottom w:val="single" w:sz="4" w:space="0" w:color="333300"/>
              <w:right w:val="single" w:sz="4" w:space="0" w:color="333300"/>
            </w:tcBorders>
            <w:shd w:val="clear" w:color="auto" w:fill="auto"/>
          </w:tcPr>
          <w:p w14:paraId="4D7432C5" w14:textId="306F1328" w:rsidR="006C41C3" w:rsidRPr="006B19C0" w:rsidRDefault="006C41C3" w:rsidP="006C41C3">
            <w:pPr>
              <w:jc w:val="left"/>
              <w:rPr>
                <w:rFonts w:ascii="Arial" w:eastAsia="宋体" w:hAnsi="Arial" w:cs="Arial"/>
                <w:sz w:val="20"/>
                <w:lang w:val="en-US" w:eastAsia="zh-CN"/>
              </w:rPr>
            </w:pPr>
            <w:r>
              <w:rPr>
                <w:rFonts w:ascii="Arial" w:hAnsi="Arial" w:cs="Arial"/>
                <w:sz w:val="20"/>
              </w:rPr>
              <w:t>The TWT Teardown frame can be sent by other STA.</w:t>
            </w:r>
            <w:r>
              <w:rPr>
                <w:rFonts w:ascii="Arial" w:hAnsi="Arial" w:cs="Arial"/>
                <w:sz w:val="20"/>
              </w:rPr>
              <w:br/>
              <w:t>But, since the Link ID Bitmap is not present in the TWT Teardown frame, it is assumed that the Multi-Link Link Information element indicates the intended STA.</w:t>
            </w:r>
            <w:r>
              <w:rPr>
                <w:rFonts w:ascii="Arial" w:hAnsi="Arial" w:cs="Arial"/>
                <w:sz w:val="20"/>
              </w:rPr>
              <w:br/>
              <w:t>For consistency, instead of the Multi-Link Link Information element, the Link ID Bitmap is preferred. Because the the Multi-Link Link Information element can't tear down the TWTs associated with multiple STAs.</w:t>
            </w:r>
            <w:r>
              <w:rPr>
                <w:rFonts w:ascii="Arial" w:hAnsi="Arial" w:cs="Arial"/>
                <w:sz w:val="20"/>
              </w:rPr>
              <w:br/>
              <w:t>Please clarify the multi-link TWT teardown procedure.</w:t>
            </w:r>
          </w:p>
        </w:tc>
        <w:tc>
          <w:tcPr>
            <w:tcW w:w="2410" w:type="dxa"/>
            <w:tcBorders>
              <w:top w:val="nil"/>
              <w:left w:val="nil"/>
              <w:bottom w:val="single" w:sz="4" w:space="0" w:color="333300"/>
              <w:right w:val="single" w:sz="4" w:space="0" w:color="333300"/>
            </w:tcBorders>
            <w:shd w:val="clear" w:color="auto" w:fill="auto"/>
          </w:tcPr>
          <w:p w14:paraId="7DCC8954" w14:textId="303EB388" w:rsidR="006C41C3" w:rsidRPr="006B19C0" w:rsidRDefault="006C41C3" w:rsidP="006C41C3">
            <w:pPr>
              <w:jc w:val="left"/>
              <w:rPr>
                <w:rFonts w:ascii="Arial" w:eastAsia="宋体" w:hAnsi="Arial" w:cs="Arial"/>
                <w:sz w:val="20"/>
                <w:lang w:val="en-US" w:eastAsia="zh-CN"/>
              </w:rPr>
            </w:pPr>
            <w:r>
              <w:rPr>
                <w:rFonts w:ascii="Arial" w:hAnsi="Arial" w:cs="Arial"/>
                <w:sz w:val="20"/>
              </w:rPr>
              <w:t>As in the comment.</w:t>
            </w:r>
          </w:p>
        </w:tc>
        <w:tc>
          <w:tcPr>
            <w:tcW w:w="2295" w:type="dxa"/>
            <w:tcBorders>
              <w:top w:val="nil"/>
              <w:left w:val="nil"/>
              <w:bottom w:val="single" w:sz="4" w:space="0" w:color="333300"/>
              <w:right w:val="single" w:sz="4" w:space="0" w:color="333300"/>
            </w:tcBorders>
            <w:shd w:val="clear" w:color="auto" w:fill="auto"/>
          </w:tcPr>
          <w:p w14:paraId="2ABD4C96" w14:textId="2FE0FE78"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7955</w:t>
            </w:r>
            <w:r w:rsidRPr="006B19C0">
              <w:rPr>
                <w:rFonts w:ascii="Arial" w:eastAsia="宋体" w:hAnsi="Arial" w:cs="Arial"/>
                <w:sz w:val="20"/>
                <w:lang w:val="en-US" w:eastAsia="zh-CN"/>
              </w:rPr>
              <w:t xml:space="preserve"> in this document.</w:t>
            </w:r>
          </w:p>
        </w:tc>
      </w:tr>
      <w:tr w:rsidR="006C41C3" w:rsidRPr="006B19C0" w14:paraId="513F0CE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33F3BA4D" w14:textId="1DCD96BE" w:rsidR="006C41C3" w:rsidRPr="006B19C0" w:rsidRDefault="006C41C3" w:rsidP="006C41C3">
            <w:pPr>
              <w:jc w:val="right"/>
              <w:rPr>
                <w:rFonts w:ascii="Arial" w:eastAsia="宋体" w:hAnsi="Arial" w:cs="Arial"/>
                <w:sz w:val="20"/>
                <w:lang w:val="en-US" w:eastAsia="zh-CN"/>
              </w:rPr>
            </w:pPr>
            <w:r>
              <w:rPr>
                <w:rFonts w:ascii="Arial" w:hAnsi="Arial" w:cs="Arial"/>
                <w:sz w:val="20"/>
              </w:rPr>
              <w:t>16060</w:t>
            </w:r>
          </w:p>
        </w:tc>
        <w:tc>
          <w:tcPr>
            <w:tcW w:w="751" w:type="dxa"/>
            <w:tcBorders>
              <w:top w:val="nil"/>
              <w:left w:val="nil"/>
              <w:bottom w:val="single" w:sz="4" w:space="0" w:color="333300"/>
              <w:right w:val="single" w:sz="4" w:space="0" w:color="333300"/>
            </w:tcBorders>
            <w:shd w:val="clear" w:color="auto" w:fill="auto"/>
          </w:tcPr>
          <w:p w14:paraId="283EE721" w14:textId="731CB07E"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0359796" w14:textId="2EABB7D4" w:rsidR="006C41C3" w:rsidRPr="006B19C0" w:rsidRDefault="006C41C3" w:rsidP="006C41C3">
            <w:pPr>
              <w:jc w:val="left"/>
              <w:rPr>
                <w:rFonts w:ascii="Arial" w:eastAsia="宋体" w:hAnsi="Arial" w:cs="Arial"/>
                <w:sz w:val="20"/>
                <w:lang w:val="en-US" w:eastAsia="zh-CN"/>
              </w:rPr>
            </w:pPr>
            <w:r>
              <w:rPr>
                <w:rFonts w:ascii="Arial" w:hAnsi="Arial" w:cs="Arial"/>
                <w:sz w:val="20"/>
              </w:rPr>
              <w:t>585.20</w:t>
            </w:r>
          </w:p>
        </w:tc>
        <w:tc>
          <w:tcPr>
            <w:tcW w:w="2835" w:type="dxa"/>
            <w:tcBorders>
              <w:top w:val="nil"/>
              <w:left w:val="nil"/>
              <w:bottom w:val="single" w:sz="4" w:space="0" w:color="333300"/>
              <w:right w:val="single" w:sz="4" w:space="0" w:color="333300"/>
            </w:tcBorders>
            <w:shd w:val="clear" w:color="auto" w:fill="auto"/>
          </w:tcPr>
          <w:p w14:paraId="73050A9D" w14:textId="0CB802C8" w:rsidR="006C41C3" w:rsidRPr="006B19C0" w:rsidRDefault="006C41C3" w:rsidP="006C41C3">
            <w:pPr>
              <w:jc w:val="left"/>
              <w:rPr>
                <w:rFonts w:ascii="Arial" w:eastAsia="宋体" w:hAnsi="Arial" w:cs="Arial"/>
                <w:sz w:val="20"/>
                <w:lang w:val="en-US" w:eastAsia="zh-CN"/>
              </w:rPr>
            </w:pPr>
            <w:r>
              <w:rPr>
                <w:rFonts w:ascii="Arial" w:hAnsi="Arial" w:cs="Arial"/>
                <w:sz w:val="20"/>
              </w:rPr>
              <w:t>If only one link is indicated in the TWT element (which was group's direction in last round), then why include a Link ID Bitmap. The TWT element should just include a Link ID Info field, which will optimize signaling size. Line 38-41 also imply that Link ID Bitmap indicates a single link.</w:t>
            </w:r>
          </w:p>
        </w:tc>
        <w:tc>
          <w:tcPr>
            <w:tcW w:w="2410" w:type="dxa"/>
            <w:tcBorders>
              <w:top w:val="nil"/>
              <w:left w:val="nil"/>
              <w:bottom w:val="single" w:sz="4" w:space="0" w:color="333300"/>
              <w:right w:val="single" w:sz="4" w:space="0" w:color="333300"/>
            </w:tcBorders>
            <w:shd w:val="clear" w:color="auto" w:fill="auto"/>
          </w:tcPr>
          <w:p w14:paraId="237520EC" w14:textId="0A4F6011" w:rsidR="006C41C3" w:rsidRPr="006B19C0" w:rsidRDefault="006C41C3" w:rsidP="006C41C3">
            <w:pPr>
              <w:jc w:val="left"/>
              <w:rPr>
                <w:rFonts w:ascii="Arial" w:eastAsia="宋体" w:hAnsi="Arial" w:cs="Arial"/>
                <w:sz w:val="20"/>
                <w:lang w:val="en-US" w:eastAsia="zh-CN"/>
              </w:rPr>
            </w:pPr>
            <w:r>
              <w:rPr>
                <w:rFonts w:ascii="Arial" w:hAnsi="Arial" w:cs="Arial"/>
                <w:sz w:val="20"/>
              </w:rPr>
              <w:t>Change the Link ID Bitmap to Link ID Info field in the TWT element for individual TWT Parameter Set field and make related text updates.</w:t>
            </w:r>
          </w:p>
        </w:tc>
        <w:tc>
          <w:tcPr>
            <w:tcW w:w="2295" w:type="dxa"/>
            <w:tcBorders>
              <w:top w:val="nil"/>
              <w:left w:val="nil"/>
              <w:bottom w:val="single" w:sz="4" w:space="0" w:color="333300"/>
              <w:right w:val="single" w:sz="4" w:space="0" w:color="333300"/>
            </w:tcBorders>
            <w:shd w:val="clear" w:color="auto" w:fill="auto"/>
          </w:tcPr>
          <w:p w14:paraId="026F5A33" w14:textId="77777777" w:rsidR="006C41C3" w:rsidRDefault="006C41C3" w:rsidP="006C41C3">
            <w:pPr>
              <w:jc w:val="left"/>
              <w:rPr>
                <w:rFonts w:ascii="Arial" w:hAnsi="Arial" w:cs="Arial"/>
                <w:sz w:val="20"/>
              </w:rPr>
            </w:pPr>
            <w:r>
              <w:rPr>
                <w:rFonts w:ascii="Arial" w:hAnsi="Arial" w:cs="Arial"/>
                <w:sz w:val="20"/>
              </w:rPr>
              <w:t>Rejected-</w:t>
            </w:r>
          </w:p>
          <w:p w14:paraId="04E40776" w14:textId="77777777" w:rsidR="006C41C3" w:rsidRDefault="006C41C3" w:rsidP="006C41C3">
            <w:pPr>
              <w:jc w:val="left"/>
              <w:rPr>
                <w:rFonts w:ascii="Arial" w:hAnsi="Arial" w:cs="Arial"/>
                <w:sz w:val="20"/>
              </w:rPr>
            </w:pPr>
          </w:p>
          <w:p w14:paraId="5F7CC930" w14:textId="3D8EFB25"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The comment fails to identify the technical issue.</w:t>
            </w:r>
            <w:r>
              <w:rPr>
                <w:rFonts w:ascii="Arial" w:eastAsia="宋体" w:hAnsi="Arial" w:cs="Arial"/>
                <w:sz w:val="20"/>
                <w:lang w:val="en-US" w:eastAsia="zh-CN"/>
              </w:rPr>
              <w:t xml:space="preserve"> T</w:t>
            </w:r>
            <w:r w:rsidRPr="00E47FD3">
              <w:rPr>
                <w:rFonts w:ascii="Arial" w:eastAsia="宋体" w:hAnsi="Arial" w:cs="Arial"/>
                <w:sz w:val="20"/>
                <w:lang w:val="en-US" w:eastAsia="zh-CN"/>
              </w:rPr>
              <w:t xml:space="preserve">he </w:t>
            </w:r>
            <w:r>
              <w:rPr>
                <w:rFonts w:ascii="Arial" w:eastAsia="宋体" w:hAnsi="Arial" w:cs="Arial"/>
                <w:sz w:val="20"/>
                <w:lang w:val="en-US" w:eastAsia="zh-CN"/>
              </w:rPr>
              <w:t xml:space="preserve">current text support </w:t>
            </w:r>
            <w:r w:rsidR="006F6267">
              <w:rPr>
                <w:rFonts w:ascii="Arial" w:eastAsia="宋体" w:hAnsi="Arial" w:cs="Arial"/>
                <w:sz w:val="20"/>
                <w:lang w:val="en-US" w:eastAsia="zh-CN"/>
              </w:rPr>
              <w:t>two</w:t>
            </w:r>
            <w:r>
              <w:rPr>
                <w:rFonts w:ascii="Arial" w:eastAsia="宋体" w:hAnsi="Arial" w:cs="Arial"/>
                <w:sz w:val="20"/>
                <w:lang w:val="en-US" w:eastAsia="zh-CN"/>
              </w:rPr>
              <w:t xml:space="preserve"> cases, one is single link, the other is multiple links. There is no motivation to change </w:t>
            </w:r>
            <w:r w:rsidRPr="00E47FD3">
              <w:rPr>
                <w:rFonts w:ascii="Arial" w:eastAsia="宋体" w:hAnsi="Arial" w:cs="Arial"/>
                <w:sz w:val="20"/>
                <w:lang w:val="en-US" w:eastAsia="zh-CN"/>
              </w:rPr>
              <w:t xml:space="preserve">the Link ID Bitmap </w:t>
            </w:r>
            <w:r>
              <w:rPr>
                <w:rFonts w:ascii="Arial" w:eastAsia="宋体" w:hAnsi="Arial" w:cs="Arial"/>
                <w:sz w:val="20"/>
                <w:lang w:val="en-US" w:eastAsia="zh-CN"/>
              </w:rPr>
              <w:t xml:space="preserve">field </w:t>
            </w:r>
            <w:r w:rsidRPr="00E47FD3">
              <w:rPr>
                <w:rFonts w:ascii="Arial" w:eastAsia="宋体" w:hAnsi="Arial" w:cs="Arial"/>
                <w:sz w:val="20"/>
                <w:lang w:val="en-US" w:eastAsia="zh-CN"/>
              </w:rPr>
              <w:t xml:space="preserve">to </w:t>
            </w:r>
            <w:r w:rsidR="006F6267">
              <w:rPr>
                <w:rFonts w:ascii="Arial" w:eastAsia="宋体" w:hAnsi="Arial" w:cs="Arial"/>
                <w:sz w:val="20"/>
                <w:lang w:val="en-US" w:eastAsia="zh-CN"/>
              </w:rPr>
              <w:t xml:space="preserve">a </w:t>
            </w:r>
            <w:r w:rsidRPr="00E47FD3">
              <w:rPr>
                <w:rFonts w:ascii="Arial" w:eastAsia="宋体" w:hAnsi="Arial" w:cs="Arial"/>
                <w:sz w:val="20"/>
                <w:lang w:val="en-US" w:eastAsia="zh-CN"/>
              </w:rPr>
              <w:t>Link ID Info field</w:t>
            </w:r>
            <w:r>
              <w:rPr>
                <w:rFonts w:ascii="Arial" w:eastAsia="宋体" w:hAnsi="Arial" w:cs="Arial"/>
                <w:sz w:val="20"/>
                <w:lang w:val="en-US" w:eastAsia="zh-CN"/>
              </w:rPr>
              <w:t xml:space="preserve"> for now.</w:t>
            </w:r>
          </w:p>
        </w:tc>
      </w:tr>
    </w:tbl>
    <w:p w14:paraId="64AB9CCC" w14:textId="77777777" w:rsidR="00EF0D03" w:rsidRPr="00EF0D03" w:rsidRDefault="00EF0D03" w:rsidP="00EF0D03">
      <w:pPr>
        <w:widowControl w:val="0"/>
        <w:autoSpaceDE w:val="0"/>
        <w:autoSpaceDN w:val="0"/>
        <w:adjustRightInd w:val="0"/>
        <w:spacing w:before="480" w:after="240"/>
        <w:jc w:val="left"/>
        <w:rPr>
          <w:rFonts w:ascii="Arial" w:hAnsi="Arial" w:cs="Arial"/>
          <w:color w:val="000000"/>
          <w:sz w:val="24"/>
          <w:szCs w:val="24"/>
          <w:lang w:val="en-US"/>
        </w:rPr>
      </w:pPr>
    </w:p>
    <w:p w14:paraId="26AB2729" w14:textId="77777777" w:rsidR="00EF0D03" w:rsidRPr="00EF0D03" w:rsidRDefault="00EF0D03" w:rsidP="00EF0D03">
      <w:pPr>
        <w:widowControl w:val="0"/>
        <w:autoSpaceDE w:val="0"/>
        <w:autoSpaceDN w:val="0"/>
        <w:adjustRightInd w:val="0"/>
        <w:spacing w:before="360" w:after="240"/>
        <w:jc w:val="left"/>
        <w:rPr>
          <w:rFonts w:ascii="Arial" w:hAnsi="Arial" w:cs="Arial"/>
          <w:color w:val="000000"/>
          <w:sz w:val="24"/>
          <w:szCs w:val="24"/>
          <w:lang w:val="en-US"/>
        </w:rPr>
      </w:pPr>
    </w:p>
    <w:p w14:paraId="0F0A1CB3" w14:textId="77777777" w:rsidR="00EF0D03" w:rsidRPr="00EF0D03" w:rsidRDefault="00EF0D03" w:rsidP="00EF0D03">
      <w:pPr>
        <w:widowControl w:val="0"/>
        <w:autoSpaceDE w:val="0"/>
        <w:autoSpaceDN w:val="0"/>
        <w:adjustRightInd w:val="0"/>
        <w:spacing w:before="240" w:after="240"/>
        <w:jc w:val="left"/>
        <w:rPr>
          <w:rFonts w:ascii="Arial" w:hAnsi="Arial" w:cs="Arial"/>
          <w:color w:val="000000"/>
          <w:sz w:val="24"/>
          <w:szCs w:val="24"/>
          <w:lang w:val="en-US"/>
        </w:rPr>
      </w:pPr>
    </w:p>
    <w:p w14:paraId="11FBB979" w14:textId="6E1159D5" w:rsidR="00EF0D03" w:rsidRPr="00EF0D03" w:rsidRDefault="00EF0D03" w:rsidP="00EF0D03">
      <w:pPr>
        <w:widowControl w:val="0"/>
        <w:autoSpaceDE w:val="0"/>
        <w:autoSpaceDN w:val="0"/>
        <w:adjustRightInd w:val="0"/>
        <w:spacing w:before="240" w:after="240"/>
        <w:jc w:val="left"/>
        <w:rPr>
          <w:rFonts w:ascii="Arial" w:hAnsi="Arial" w:cs="Arial"/>
          <w:color w:val="000000"/>
          <w:sz w:val="20"/>
          <w:lang w:val="en-US"/>
        </w:rPr>
      </w:pPr>
      <w:r w:rsidRPr="00EF0D03">
        <w:rPr>
          <w:rFonts w:ascii="Arial" w:hAnsi="Arial" w:cs="Arial"/>
          <w:b/>
          <w:bCs/>
          <w:color w:val="000000"/>
          <w:sz w:val="20"/>
          <w:lang w:val="en-US"/>
        </w:rPr>
        <w:t>35.3.24.1 General</w:t>
      </w:r>
    </w:p>
    <w:p w14:paraId="0E6A3B64" w14:textId="136BB3F2" w:rsidR="00FB33AF" w:rsidRDefault="00EF0D03" w:rsidP="00EF0D03">
      <w:pPr>
        <w:widowControl w:val="0"/>
        <w:autoSpaceDE w:val="0"/>
        <w:autoSpaceDN w:val="0"/>
        <w:adjustRightInd w:val="0"/>
        <w:jc w:val="left"/>
        <w:rPr>
          <w:ins w:id="3" w:author="Ming Gan" w:date="2023-06-23T20:50:00Z"/>
          <w:color w:val="000000"/>
          <w:sz w:val="20"/>
          <w:lang w:val="en-US"/>
        </w:rPr>
      </w:pPr>
      <w:r w:rsidRPr="00EF0D03">
        <w:rPr>
          <w:color w:val="000000"/>
          <w:sz w:val="20"/>
          <w:lang w:val="en-US"/>
        </w:rPr>
        <w:t xml:space="preserve">An EHT TWT STA shall follow the rules </w:t>
      </w:r>
      <w:r w:rsidRPr="00EF0D03">
        <w:rPr>
          <w:color w:val="000000"/>
          <w:sz w:val="20"/>
          <w:u w:val="single"/>
          <w:lang w:val="en-US"/>
        </w:rPr>
        <w:t>(#16993)</w:t>
      </w:r>
      <w:r w:rsidRPr="00EF0D03">
        <w:rPr>
          <w:color w:val="000000"/>
          <w:sz w:val="20"/>
          <w:lang w:val="en-US"/>
        </w:rPr>
        <w:t>described in 26.8 (TWT operation)</w:t>
      </w:r>
      <w:r>
        <w:rPr>
          <w:color w:val="000000"/>
          <w:sz w:val="20"/>
          <w:lang w:val="en-US"/>
        </w:rPr>
        <w:t xml:space="preserve"> </w:t>
      </w:r>
      <w:ins w:id="4" w:author="Ming Gan" w:date="2023-06-23T20:47:00Z">
        <w:r>
          <w:rPr>
            <w:color w:val="000000"/>
            <w:sz w:val="20"/>
            <w:lang w:val="en-US"/>
          </w:rPr>
          <w:t xml:space="preserve">and </w:t>
        </w:r>
      </w:ins>
      <w:ins w:id="5" w:author="Ming Gan" w:date="2023-06-23T20:48:00Z">
        <w:r>
          <w:rPr>
            <w:color w:val="000000"/>
            <w:sz w:val="20"/>
            <w:lang w:val="en-US"/>
          </w:rPr>
          <w:t>1</w:t>
        </w:r>
        <w:r w:rsidRPr="00EF0D03">
          <w:rPr>
            <w:color w:val="000000"/>
            <w:sz w:val="20"/>
            <w:lang w:val="en-US"/>
          </w:rPr>
          <w:t xml:space="preserve">0.47.1 (TWT overview) </w:t>
        </w:r>
        <w:r>
          <w:rPr>
            <w:color w:val="000000"/>
            <w:sz w:val="20"/>
            <w:lang w:val="en-US"/>
          </w:rPr>
          <w:t>(#16059)</w:t>
        </w:r>
      </w:ins>
      <w:r w:rsidRPr="00EF0D03">
        <w:rPr>
          <w:color w:val="000000"/>
          <w:sz w:val="20"/>
          <w:lang w:val="en-US"/>
        </w:rPr>
        <w:t xml:space="preserve">, except that within trigger-enabled SPs, the Trigger frame may be an MU-RTS TXS Trigger frame with </w:t>
      </w:r>
      <w:r w:rsidRPr="00EF0D03">
        <w:rPr>
          <w:color w:val="000000"/>
          <w:sz w:val="20"/>
          <w:lang w:val="en-US"/>
        </w:rPr>
        <w:lastRenderedPageBreak/>
        <w:t>response rules defined in 35.2.1.2 (Triggered TXOP sharing procedure).</w:t>
      </w:r>
    </w:p>
    <w:p w14:paraId="2770DB04" w14:textId="77777777" w:rsidR="00845FE9" w:rsidRDefault="00845FE9" w:rsidP="00EF0D03">
      <w:pPr>
        <w:widowControl w:val="0"/>
        <w:autoSpaceDE w:val="0"/>
        <w:autoSpaceDN w:val="0"/>
        <w:adjustRightInd w:val="0"/>
        <w:jc w:val="left"/>
        <w:rPr>
          <w:ins w:id="6" w:author="Ming Gan" w:date="2023-06-23T20:50:00Z"/>
          <w:color w:val="000000"/>
          <w:sz w:val="20"/>
          <w:lang w:val="en-US"/>
        </w:rPr>
      </w:pPr>
    </w:p>
    <w:p w14:paraId="71E4DA79" w14:textId="77777777" w:rsidR="00845FE9" w:rsidRPr="00845FE9" w:rsidRDefault="00845FE9" w:rsidP="00845FE9">
      <w:pPr>
        <w:widowControl w:val="0"/>
        <w:autoSpaceDE w:val="0"/>
        <w:autoSpaceDN w:val="0"/>
        <w:adjustRightInd w:val="0"/>
        <w:spacing w:before="240" w:after="240"/>
        <w:jc w:val="left"/>
        <w:rPr>
          <w:rFonts w:ascii="Arial" w:hAnsi="Arial" w:cs="Arial"/>
          <w:color w:val="000000"/>
          <w:sz w:val="20"/>
          <w:lang w:val="en-US"/>
        </w:rPr>
      </w:pPr>
      <w:r w:rsidRPr="00845FE9">
        <w:rPr>
          <w:rFonts w:ascii="Arial" w:hAnsi="Arial" w:cs="Arial"/>
          <w:b/>
          <w:bCs/>
          <w:color w:val="000000"/>
          <w:sz w:val="20"/>
          <w:lang w:val="en-US"/>
        </w:rPr>
        <w:t>35.3.24.2 Individual TWT agreements</w:t>
      </w:r>
    </w:p>
    <w:p w14:paraId="739E4ADE" w14:textId="77777777" w:rsidR="00845FE9" w:rsidRPr="00845FE9" w:rsidRDefault="00845FE9" w:rsidP="00845FE9">
      <w:pPr>
        <w:widowControl w:val="0"/>
        <w:autoSpaceDE w:val="0"/>
        <w:autoSpaceDN w:val="0"/>
        <w:adjustRightInd w:val="0"/>
        <w:spacing w:before="240"/>
        <w:rPr>
          <w:color w:val="000000"/>
          <w:sz w:val="20"/>
          <w:lang w:val="en-US"/>
        </w:rPr>
      </w:pPr>
      <w:r w:rsidRPr="00845FE9">
        <w:rPr>
          <w:color w:val="000000"/>
          <w:sz w:val="20"/>
          <w:lang w:val="en-US"/>
        </w:rPr>
        <w:t>An MLD may negotiate individual TWT agreements with a peer MLD as defined in 10.47.1 (TWT overview) and 26.8.2 (Individual TWT agreements) via an enabled link except the following:</w:t>
      </w:r>
    </w:p>
    <w:p w14:paraId="1AAB0AAE" w14:textId="77777777" w:rsidR="00845FE9" w:rsidRPr="00845FE9" w:rsidRDefault="00845FE9" w:rsidP="00845FE9">
      <w:pPr>
        <w:widowControl w:val="0"/>
        <w:autoSpaceDE w:val="0"/>
        <w:autoSpaceDN w:val="0"/>
        <w:adjustRightInd w:val="0"/>
        <w:spacing w:before="60" w:after="60"/>
        <w:rPr>
          <w:color w:val="000000"/>
          <w:sz w:val="20"/>
          <w:lang w:val="en-US"/>
        </w:rPr>
      </w:pPr>
      <w:r w:rsidRPr="00845FE9">
        <w:rPr>
          <w:color w:val="000000"/>
          <w:sz w:val="20"/>
          <w:lang w:val="en-US"/>
        </w:rPr>
        <w:t>—A TWT requesting STA affiliated with the MLD may indicate the link(s) that are requested for setting up TWT agreement(s) in the Link ID Bitmap subfield, if present, of a TWT element in the TWT request.</w:t>
      </w:r>
    </w:p>
    <w:p w14:paraId="2EC57B92" w14:textId="05A9566E" w:rsidR="00845FE9" w:rsidRPr="00845FE9" w:rsidRDefault="00845FE9" w:rsidP="006B19C0">
      <w:pPr>
        <w:widowControl w:val="0"/>
        <w:autoSpaceDE w:val="0"/>
        <w:autoSpaceDN w:val="0"/>
        <w:adjustRightInd w:val="0"/>
        <w:ind w:firstLineChars="150" w:firstLine="300"/>
        <w:rPr>
          <w:color w:val="000000"/>
          <w:sz w:val="20"/>
          <w:lang w:val="en-US"/>
        </w:rPr>
      </w:pPr>
      <w:r w:rsidRPr="00845FE9">
        <w:rPr>
          <w:color w:val="000000"/>
          <w:sz w:val="20"/>
          <w:lang w:val="en-US"/>
        </w:rPr>
        <w:t xml:space="preserve">•If only one link is indicated in the Link ID Bitmap subfield of the TWT element, then a single TWT agreement is requested for the STA affiliated with the same MLD </w:t>
      </w:r>
      <w:r w:rsidRPr="00845FE9">
        <w:rPr>
          <w:color w:val="000000"/>
          <w:sz w:val="20"/>
          <w:u w:val="single"/>
          <w:lang w:val="en-US"/>
        </w:rPr>
        <w:t>(#16994)</w:t>
      </w:r>
      <w:r w:rsidRPr="00845FE9">
        <w:rPr>
          <w:color w:val="000000"/>
          <w:sz w:val="20"/>
          <w:lang w:val="en-US"/>
        </w:rPr>
        <w:t>that is operat</w:t>
      </w:r>
      <w:r w:rsidRPr="00845FE9">
        <w:rPr>
          <w:color w:val="000000"/>
          <w:sz w:val="20"/>
          <w:lang w:val="en-US"/>
        </w:rPr>
        <w:softHyphen/>
        <w:t>ing on the indicated link. The Target Wake Time field of the TWT element shall be in reference to the TSF time of the link indicated by the TWT element.</w:t>
      </w:r>
    </w:p>
    <w:p w14:paraId="2F8EED9D" w14:textId="67B294B0" w:rsidR="00845FE9" w:rsidRDefault="00845FE9" w:rsidP="00845FE9">
      <w:pPr>
        <w:widowControl w:val="0"/>
        <w:autoSpaceDE w:val="0"/>
        <w:autoSpaceDN w:val="0"/>
        <w:adjustRightInd w:val="0"/>
        <w:jc w:val="left"/>
        <w:rPr>
          <w:color w:val="000000"/>
          <w:sz w:val="20"/>
          <w:lang w:val="en-US"/>
        </w:rPr>
      </w:pPr>
      <w:r w:rsidRPr="00845FE9">
        <w:rPr>
          <w:color w:val="000000"/>
          <w:sz w:val="20"/>
          <w:lang w:val="en-US"/>
        </w:rPr>
        <w:t>—A TWT responding STA affiliated with a peer MLD that receives a TWT request that contains a Link ID Bitmap subfield in a TWT element shall respond with a TWT response that indicates the link(s) in the Link ID Bitmap field of a TWT element. The link(s), if present, in the TWT element carried in the TWT response, shall be the same as the link(s) indicated in the TWT element of the soliciting TWT request.</w:t>
      </w:r>
      <w:r>
        <w:rPr>
          <w:color w:val="000000"/>
          <w:sz w:val="20"/>
          <w:lang w:val="en-US"/>
        </w:rPr>
        <w:t xml:space="preserve"> </w:t>
      </w:r>
      <w:ins w:id="7" w:author="Ming Gan" w:date="2023-06-23T20:51:00Z">
        <w:r>
          <w:rPr>
            <w:color w:val="000000"/>
            <w:sz w:val="20"/>
            <w:lang w:val="en-US"/>
          </w:rPr>
          <w:t>The</w:t>
        </w:r>
        <w:r w:rsidRPr="00845FE9">
          <w:rPr>
            <w:color w:val="000000"/>
            <w:sz w:val="20"/>
            <w:lang w:val="en-US"/>
          </w:rPr>
          <w:t xml:space="preserve"> TWT response</w:t>
        </w:r>
        <w:r>
          <w:rPr>
            <w:color w:val="000000"/>
            <w:sz w:val="20"/>
            <w:lang w:val="en-US"/>
          </w:rPr>
          <w:t xml:space="preserve"> may be sent on any link </w:t>
        </w:r>
      </w:ins>
      <w:ins w:id="8" w:author="Ming Gan" w:date="2023-06-23T20:53:00Z">
        <w:r w:rsidRPr="00845FE9">
          <w:rPr>
            <w:color w:val="000000"/>
            <w:sz w:val="20"/>
            <w:lang w:val="en-US"/>
          </w:rPr>
          <w:t>subject to power state (see</w:t>
        </w:r>
        <w:r>
          <w:rPr>
            <w:color w:val="000000"/>
            <w:sz w:val="20"/>
            <w:lang w:val="en-US"/>
          </w:rPr>
          <w:t xml:space="preserve"> </w:t>
        </w:r>
        <w:r w:rsidRPr="00845FE9">
          <w:rPr>
            <w:color w:val="000000"/>
            <w:sz w:val="20"/>
            <w:lang w:val="en-US"/>
          </w:rPr>
          <w:t>35.3.12 (Multi-link power</w:t>
        </w:r>
        <w:r>
          <w:rPr>
            <w:color w:val="000000"/>
            <w:sz w:val="20"/>
            <w:lang w:val="en-US"/>
          </w:rPr>
          <w:t xml:space="preserve"> </w:t>
        </w:r>
        <w:r w:rsidRPr="00845FE9">
          <w:rPr>
            <w:color w:val="000000"/>
            <w:sz w:val="20"/>
            <w:lang w:val="en-US"/>
          </w:rPr>
          <w:t>management))</w:t>
        </w:r>
      </w:ins>
      <w:ins w:id="9" w:author="Ming Gan" w:date="2023-06-23T20:55:00Z">
        <w:r>
          <w:rPr>
            <w:color w:val="000000"/>
            <w:sz w:val="20"/>
            <w:lang w:val="en-US"/>
          </w:rPr>
          <w:t xml:space="preserve"> </w:t>
        </w:r>
        <w:r w:rsidRPr="00845FE9">
          <w:rPr>
            <w:color w:val="000000"/>
            <w:sz w:val="20"/>
            <w:lang w:val="en-US"/>
          </w:rPr>
          <w:t>and enablement status (see</w:t>
        </w:r>
        <w:r>
          <w:rPr>
            <w:color w:val="000000"/>
            <w:sz w:val="20"/>
            <w:lang w:val="en-US"/>
          </w:rPr>
          <w:t xml:space="preserve"> </w:t>
        </w:r>
        <w:r w:rsidRPr="00845FE9">
          <w:rPr>
            <w:color w:val="000000"/>
            <w:sz w:val="20"/>
            <w:lang w:val="en-US"/>
          </w:rPr>
          <w:t>35.3.7.1 (TID-to-link mapping))</w:t>
        </w:r>
        <w:r>
          <w:rPr>
            <w:color w:val="000000"/>
            <w:sz w:val="20"/>
            <w:lang w:val="en-US"/>
          </w:rPr>
          <w:t>. (</w:t>
        </w:r>
      </w:ins>
      <w:ins w:id="10" w:author="Ming Gan" w:date="2023-06-23T20:56:00Z">
        <w:r>
          <w:rPr>
            <w:color w:val="000000"/>
            <w:sz w:val="20"/>
            <w:lang w:val="en-US"/>
          </w:rPr>
          <w:t>#1818</w:t>
        </w:r>
      </w:ins>
      <w:ins w:id="11" w:author="Ming Gan" w:date="2023-06-23T20:57:00Z">
        <w:r>
          <w:rPr>
            <w:color w:val="000000"/>
            <w:sz w:val="20"/>
            <w:lang w:val="en-US"/>
          </w:rPr>
          <w:t>2</w:t>
        </w:r>
      </w:ins>
      <w:ins w:id="12" w:author="Ming Gan" w:date="2023-06-23T20:56:00Z">
        <w:r>
          <w:rPr>
            <w:color w:val="000000"/>
            <w:sz w:val="20"/>
            <w:lang w:val="en-US"/>
          </w:rPr>
          <w:t>)</w:t>
        </w:r>
      </w:ins>
    </w:p>
    <w:p w14:paraId="3B3FE501" w14:textId="77777777" w:rsidR="003701D7" w:rsidRDefault="003701D7" w:rsidP="00845FE9">
      <w:pPr>
        <w:widowControl w:val="0"/>
        <w:autoSpaceDE w:val="0"/>
        <w:autoSpaceDN w:val="0"/>
        <w:adjustRightInd w:val="0"/>
        <w:jc w:val="left"/>
        <w:rPr>
          <w:color w:val="000000"/>
          <w:sz w:val="20"/>
          <w:lang w:val="en-US"/>
        </w:rPr>
      </w:pPr>
    </w:p>
    <w:p w14:paraId="150738F1" w14:textId="77777777" w:rsidR="003701D7" w:rsidRPr="003701D7" w:rsidRDefault="003701D7" w:rsidP="003701D7">
      <w:pPr>
        <w:widowControl w:val="0"/>
        <w:autoSpaceDE w:val="0"/>
        <w:autoSpaceDN w:val="0"/>
        <w:adjustRightInd w:val="0"/>
        <w:spacing w:before="60" w:after="60"/>
        <w:rPr>
          <w:color w:val="000000"/>
          <w:sz w:val="24"/>
          <w:szCs w:val="24"/>
          <w:lang w:val="en-US"/>
        </w:rPr>
      </w:pPr>
    </w:p>
    <w:p w14:paraId="1D4137E0" w14:textId="141A65EF" w:rsidR="003701D7" w:rsidRDefault="003701D7" w:rsidP="003701D7">
      <w:pPr>
        <w:widowControl w:val="0"/>
        <w:autoSpaceDE w:val="0"/>
        <w:autoSpaceDN w:val="0"/>
        <w:adjustRightInd w:val="0"/>
        <w:jc w:val="left"/>
        <w:rPr>
          <w:color w:val="000000"/>
          <w:sz w:val="20"/>
          <w:lang w:val="en-US"/>
        </w:rPr>
      </w:pPr>
      <w:r w:rsidRPr="003701D7">
        <w:rPr>
          <w:color w:val="000000"/>
          <w:sz w:val="20"/>
          <w:lang w:val="en-US"/>
        </w:rPr>
        <w:t>During the negotiation of individual TWT agreements, a TWT requesting STA affiliated with an MLD and a TWT responding STA affiliated with a peer MLD may include multiple TWT elements</w:t>
      </w:r>
      <w:del w:id="13" w:author="Ming Gan" w:date="2023-06-23T21:28:00Z">
        <w:r w:rsidRPr="003701D7" w:rsidDel="003701D7">
          <w:rPr>
            <w:color w:val="000000"/>
            <w:sz w:val="20"/>
            <w:lang w:val="en-US"/>
          </w:rPr>
          <w:delText xml:space="preserve"> where each of the Link ID Bitmap subfields in each TWT element indicates different link(s) in the same TWT Setup frame</w:delText>
        </w:r>
      </w:del>
      <w:ins w:id="14" w:author="Ming Gan" w:date="2023-06-23T21:28:00Z">
        <w:r w:rsidRPr="003701D7">
          <w:rPr>
            <w:color w:val="000000"/>
            <w:sz w:val="20"/>
            <w:lang w:val="en-US"/>
          </w:rPr>
          <w:t xml:space="preserve"> where each link shall be indicated at most once in all the Link ID Bitmap subfields of the TWT elements in the same TWT Setup frame</w:t>
        </w:r>
        <w:r>
          <w:rPr>
            <w:color w:val="000000"/>
            <w:sz w:val="20"/>
            <w:lang w:val="en-US"/>
          </w:rPr>
          <w:t xml:space="preserve"> </w:t>
        </w:r>
        <w:r w:rsidRPr="003701D7">
          <w:rPr>
            <w:color w:val="000000"/>
            <w:sz w:val="20"/>
            <w:lang w:val="en-US"/>
          </w:rPr>
          <w:t xml:space="preserve">unless </w:t>
        </w:r>
      </w:ins>
      <w:ins w:id="15" w:author="Ming Gan" w:date="2023-06-29T20:30:00Z">
        <w:r w:rsidR="007E1467">
          <w:rPr>
            <w:rFonts w:ascii="TimesNewRoman" w:hAnsi="TimesNewRoman" w:cs="TimesNewRoman"/>
            <w:sz w:val="20"/>
            <w:lang w:val="en-US"/>
          </w:rPr>
          <w:t>a TWT agreement with a range of TWT parameter values</w:t>
        </w:r>
        <w:r w:rsidR="007E1467" w:rsidRPr="003701D7">
          <w:rPr>
            <w:color w:val="000000"/>
            <w:sz w:val="20"/>
            <w:lang w:val="en-US"/>
          </w:rPr>
          <w:t xml:space="preserve"> </w:t>
        </w:r>
      </w:ins>
      <w:ins w:id="16" w:author="Ming Gan" w:date="2023-06-23T21:28:00Z">
        <w:r w:rsidRPr="003701D7">
          <w:rPr>
            <w:color w:val="000000"/>
            <w:sz w:val="20"/>
            <w:lang w:val="en-US"/>
          </w:rPr>
          <w:t>is negotiated in which case there can be up to 2</w:t>
        </w:r>
        <w:r>
          <w:rPr>
            <w:color w:val="000000"/>
            <w:sz w:val="20"/>
            <w:lang w:val="en-US"/>
          </w:rPr>
          <w:t xml:space="preserve"> (#</w:t>
        </w:r>
      </w:ins>
      <w:ins w:id="17" w:author="Ming Gan" w:date="2023-06-23T21:29:00Z">
        <w:r>
          <w:rPr>
            <w:color w:val="000000"/>
            <w:sz w:val="20"/>
            <w:lang w:val="en-US"/>
          </w:rPr>
          <w:t>15571, 17357</w:t>
        </w:r>
      </w:ins>
      <w:ins w:id="18" w:author="Ming Gan" w:date="2023-06-23T21:28:00Z">
        <w:r>
          <w:rPr>
            <w:color w:val="000000"/>
            <w:sz w:val="20"/>
            <w:lang w:val="en-US"/>
          </w:rPr>
          <w:t>)</w:t>
        </w:r>
      </w:ins>
      <w:r w:rsidRPr="003701D7">
        <w:rPr>
          <w:color w:val="000000"/>
          <w:sz w:val="20"/>
          <w:lang w:val="en-US"/>
        </w:rPr>
        <w:t xml:space="preserve">. The TWT parameters provided by each TWT element shall be applied and be in reference to the respective link that is indicated by the Link ID Bitmap subfield in that TWT element to setup </w:t>
      </w:r>
      <w:r w:rsidRPr="003701D7">
        <w:rPr>
          <w:color w:val="000000"/>
          <w:sz w:val="20"/>
          <w:u w:val="single"/>
          <w:lang w:val="en-US"/>
        </w:rPr>
        <w:t>(#16996)</w:t>
      </w:r>
      <w:r w:rsidRPr="003701D7">
        <w:rPr>
          <w:color w:val="000000"/>
          <w:sz w:val="20"/>
          <w:lang w:val="en-US"/>
        </w:rPr>
        <w:t>a TWT agreement on that link.</w:t>
      </w:r>
    </w:p>
    <w:p w14:paraId="42C80AD5" w14:textId="14C5FA65" w:rsidR="0073380B" w:rsidDel="00F13323" w:rsidRDefault="0073380B" w:rsidP="006B19C0">
      <w:pPr>
        <w:widowControl w:val="0"/>
        <w:autoSpaceDE w:val="0"/>
        <w:autoSpaceDN w:val="0"/>
        <w:adjustRightInd w:val="0"/>
        <w:spacing w:before="240" w:after="240"/>
        <w:jc w:val="left"/>
        <w:rPr>
          <w:del w:id="19" w:author="Ming Gan" w:date="2023-05-10T13:26:00Z"/>
          <w:rStyle w:val="SC21323592"/>
          <w:lang w:eastAsia="zh-CN"/>
        </w:rPr>
      </w:pPr>
      <w:ins w:id="20" w:author="Ming Gan" w:date="2023-06-23T22:20:00Z">
        <w:r>
          <w:rPr>
            <w:rStyle w:val="SC21323592"/>
          </w:rPr>
          <w:t>NOTE—</w:t>
        </w:r>
      </w:ins>
      <w:ins w:id="21" w:author="Ming Gan" w:date="2023-06-23T22:19:00Z">
        <w:r w:rsidRPr="0073380B">
          <w:rPr>
            <w:rStyle w:val="SC21323592"/>
            <w:lang w:eastAsia="zh-CN"/>
          </w:rPr>
          <w:t>When a TWT Teardown frame with the MLO Link Information element is successfully transmitted or received, the TWT agreement corresponding to the TWT Flow Identifier field, the MLD MAC address of the MLD with which TWT requesting STA is affiliated, the MLD MAC address of the MLD with which TWT responding STA is affiliated and the Link ID associated with the link indicated by the Link ID Bitmap subfield of the TWT Teardown frame</w:t>
        </w:r>
      </w:ins>
      <w:ins w:id="22" w:author="Stephen McCann" w:date="2023-06-28T14:04:00Z">
        <w:r w:rsidR="00F13323">
          <w:rPr>
            <w:rStyle w:val="SC21323592"/>
            <w:lang w:eastAsia="zh-CN"/>
          </w:rPr>
          <w:t>,</w:t>
        </w:r>
      </w:ins>
      <w:ins w:id="23" w:author="Ming Gan" w:date="2023-06-23T22:19:00Z">
        <w:r w:rsidRPr="0073380B">
          <w:rPr>
            <w:rStyle w:val="SC21323592"/>
            <w:lang w:eastAsia="zh-CN"/>
          </w:rPr>
          <w:t xml:space="preserve"> </w:t>
        </w:r>
      </w:ins>
      <w:ins w:id="24" w:author="Ming Gan" w:date="2023-06-24T22:30:00Z">
        <w:r w:rsidR="00EB674B">
          <w:rPr>
            <w:rStyle w:val="SC21323592"/>
            <w:rFonts w:hint="eastAsia"/>
            <w:lang w:eastAsia="zh-CN"/>
          </w:rPr>
          <w:t>is</w:t>
        </w:r>
        <w:r w:rsidR="00EB674B">
          <w:rPr>
            <w:rStyle w:val="SC21323592"/>
            <w:lang w:eastAsia="zh-CN"/>
          </w:rPr>
          <w:t xml:space="preserve"> </w:t>
        </w:r>
      </w:ins>
      <w:ins w:id="25" w:author="Ming Gan" w:date="2023-06-23T22:19:00Z">
        <w:r w:rsidRPr="0073380B">
          <w:rPr>
            <w:rStyle w:val="SC21323592"/>
            <w:lang w:eastAsia="zh-CN"/>
          </w:rPr>
          <w:t>deleted.</w:t>
        </w:r>
      </w:ins>
      <w:ins w:id="26" w:author="Ming Gan" w:date="2023-06-24T22:30:00Z">
        <w:r w:rsidR="00EB674B">
          <w:rPr>
            <w:rStyle w:val="SC21323592"/>
            <w:lang w:eastAsia="zh-CN"/>
          </w:rPr>
          <w:t xml:space="preserve"> </w:t>
        </w:r>
        <w:r w:rsidR="00EB674B">
          <w:rPr>
            <w:rStyle w:val="SC21323592"/>
            <w:rFonts w:hint="eastAsia"/>
            <w:lang w:eastAsia="zh-CN"/>
          </w:rPr>
          <w:t>(</w:t>
        </w:r>
      </w:ins>
      <w:ins w:id="27" w:author="Ming Gan" w:date="2023-06-24T22:31:00Z">
        <w:r w:rsidR="00EB674B">
          <w:rPr>
            <w:rStyle w:val="SC21323592"/>
            <w:lang w:eastAsia="zh-CN"/>
          </w:rPr>
          <w:t xml:space="preserve">#16199, 18229, 15612, 15709, </w:t>
        </w:r>
      </w:ins>
      <w:ins w:id="28" w:author="Ming Gan" w:date="2023-06-24T22:33:00Z">
        <w:r w:rsidR="00EB674B">
          <w:rPr>
            <w:rStyle w:val="SC21323592"/>
            <w:lang w:eastAsia="zh-CN"/>
          </w:rPr>
          <w:t>17</w:t>
        </w:r>
      </w:ins>
      <w:ins w:id="29" w:author="Ming Gan" w:date="2023-06-24T22:34:00Z">
        <w:r w:rsidR="00EB674B">
          <w:rPr>
            <w:rStyle w:val="SC21323592"/>
            <w:lang w:eastAsia="zh-CN"/>
          </w:rPr>
          <w:t>955</w:t>
        </w:r>
      </w:ins>
      <w:ins w:id="30" w:author="Ming Gan" w:date="2023-06-24T22:30:00Z">
        <w:r w:rsidR="00EB674B">
          <w:rPr>
            <w:rStyle w:val="SC21323592"/>
            <w:lang w:eastAsia="zh-CN"/>
          </w:rPr>
          <w:t>)</w:t>
        </w:r>
      </w:ins>
    </w:p>
    <w:p w14:paraId="0A23B057" w14:textId="77777777" w:rsidR="00F13323" w:rsidRPr="00890069" w:rsidRDefault="00F13323" w:rsidP="0073380B">
      <w:pPr>
        <w:pStyle w:val="T"/>
        <w:rPr>
          <w:ins w:id="31" w:author="Stephen McCann" w:date="2023-06-28T14:05:00Z"/>
          <w:rFonts w:ascii="TimesNewRomanPSMT" w:cs="TimesNewRomanPSMT"/>
          <w:lang w:val="en-GB" w:eastAsia="zh-CN"/>
        </w:rPr>
      </w:pPr>
    </w:p>
    <w:p w14:paraId="11F1B0EC" w14:textId="77777777" w:rsidR="006B19C0" w:rsidRDefault="006B19C0" w:rsidP="006B19C0">
      <w:pPr>
        <w:widowControl w:val="0"/>
        <w:autoSpaceDE w:val="0"/>
        <w:autoSpaceDN w:val="0"/>
        <w:adjustRightInd w:val="0"/>
        <w:spacing w:before="240" w:after="240"/>
        <w:jc w:val="left"/>
        <w:rPr>
          <w:rStyle w:val="SC21323589"/>
        </w:rPr>
      </w:pPr>
      <w:r>
        <w:rPr>
          <w:rStyle w:val="SC21323589"/>
        </w:rPr>
        <w:t>35.3.24.3 Broadcast TWT operation</w:t>
      </w:r>
    </w:p>
    <w:p w14:paraId="001D0B08" w14:textId="77777777" w:rsidR="006B19C0" w:rsidRPr="00370945" w:rsidRDefault="006B19C0" w:rsidP="006B19C0">
      <w:pPr>
        <w:widowControl w:val="0"/>
        <w:autoSpaceDE w:val="0"/>
        <w:autoSpaceDN w:val="0"/>
        <w:adjustRightInd w:val="0"/>
        <w:spacing w:before="240" w:after="240"/>
        <w:jc w:val="left"/>
        <w:rPr>
          <w:rFonts w:ascii="Arial" w:hAnsi="Arial" w:cs="Arial"/>
          <w:color w:val="000000"/>
          <w:sz w:val="24"/>
          <w:szCs w:val="24"/>
          <w:lang w:val="en-US"/>
        </w:rPr>
      </w:pPr>
      <w:r w:rsidRPr="001F673C">
        <w:rPr>
          <w:color w:val="000000"/>
          <w:sz w:val="20"/>
          <w:lang w:val="en-US"/>
        </w:rPr>
        <w:t xml:space="preserve">Between an AP MLD and a non-AP MLD associated with the AP MLD, if an individually addressed TWT </w:t>
      </w:r>
      <w:r w:rsidRPr="001F673C">
        <w:rPr>
          <w:color w:val="000000"/>
          <w:sz w:val="20"/>
          <w:u w:val="single"/>
          <w:lang w:val="en-US"/>
        </w:rPr>
        <w:t>(#15484)</w:t>
      </w:r>
      <w:r w:rsidRPr="001F673C">
        <w:rPr>
          <w:color w:val="000000"/>
          <w:sz w:val="20"/>
          <w:lang w:val="en-US"/>
        </w:rPr>
        <w:t>Information frame for broadcast TWT with All TWT subfield set to 1</w:t>
      </w:r>
      <w:ins w:id="32" w:author="Ming Gan" w:date="2023-06-23T21:49:00Z">
        <w:r>
          <w:rPr>
            <w:color w:val="000000"/>
            <w:sz w:val="20"/>
            <w:lang w:val="en-US"/>
          </w:rPr>
          <w:t xml:space="preserve"> (#16998)</w:t>
        </w:r>
      </w:ins>
      <w:del w:id="33" w:author="Ming Gan" w:date="2023-06-23T21:47:00Z">
        <w:r w:rsidRPr="001F673C" w:rsidDel="001F673C">
          <w:rPr>
            <w:color w:val="000000"/>
            <w:sz w:val="20"/>
            <w:lang w:val="en-US"/>
          </w:rPr>
          <w:delText>, which</w:delText>
        </w:r>
      </w:del>
      <w:ins w:id="34" w:author="Ming Gan" w:date="2023-06-23T21:47:00Z">
        <w:r>
          <w:rPr>
            <w:color w:val="000000"/>
            <w:sz w:val="20"/>
            <w:lang w:val="en-US"/>
          </w:rPr>
          <w:t>that is</w:t>
        </w:r>
      </w:ins>
      <w:r w:rsidRPr="001F673C">
        <w:rPr>
          <w:color w:val="000000"/>
          <w:sz w:val="20"/>
          <w:lang w:val="en-US"/>
        </w:rPr>
        <w:t xml:space="preserve"> is intended for one STA affiliated with the associated MLD with a setup link</w:t>
      </w:r>
      <w:del w:id="35" w:author="Ming Gan" w:date="2023-06-23T21:48:00Z">
        <w:r w:rsidRPr="001F673C" w:rsidDel="001F673C">
          <w:rPr>
            <w:color w:val="000000"/>
            <w:sz w:val="20"/>
            <w:lang w:val="en-US"/>
          </w:rPr>
          <w:delText>,</w:delText>
        </w:r>
      </w:del>
      <w:r w:rsidRPr="001F673C">
        <w:rPr>
          <w:color w:val="000000"/>
          <w:sz w:val="20"/>
          <w:lang w:val="en-US"/>
        </w:rPr>
        <w:t xml:space="preserve"> is transmitted to another STA affiliated with the associated MLD with a setup link and an acknowledgement in response to the TWT </w:t>
      </w:r>
      <w:r w:rsidRPr="001F673C">
        <w:rPr>
          <w:color w:val="000000"/>
          <w:sz w:val="20"/>
          <w:u w:val="single"/>
          <w:lang w:val="en-US"/>
        </w:rPr>
        <w:t>(#15484)</w:t>
      </w:r>
      <w:r w:rsidRPr="001F673C">
        <w:rPr>
          <w:color w:val="000000"/>
          <w:sz w:val="20"/>
          <w:lang w:val="en-US"/>
        </w:rPr>
        <w:t xml:space="preserve">Information frame is received, then the STA of the intended link shall consider all the broadcast TWT schedules as suspended starting as soon as practical after the TWT </w:t>
      </w:r>
      <w:r w:rsidRPr="001F673C">
        <w:rPr>
          <w:color w:val="000000"/>
          <w:sz w:val="20"/>
          <w:u w:val="single"/>
          <w:lang w:val="en-US"/>
        </w:rPr>
        <w:t>(#15484)</w:t>
      </w:r>
      <w:r w:rsidRPr="001F673C">
        <w:rPr>
          <w:color w:val="000000"/>
          <w:sz w:val="20"/>
          <w:lang w:val="en-US"/>
        </w:rPr>
        <w:t>Information frame exchange rather than immediately as described in 26.8.4.3 (TWT Information frame exchange for broadcast TWT).</w:t>
      </w:r>
    </w:p>
    <w:p w14:paraId="753CD558" w14:textId="77777777" w:rsidR="006B19C0" w:rsidRPr="00370945" w:rsidRDefault="006B19C0" w:rsidP="006B19C0">
      <w:pPr>
        <w:widowControl w:val="0"/>
        <w:autoSpaceDE w:val="0"/>
        <w:autoSpaceDN w:val="0"/>
        <w:adjustRightInd w:val="0"/>
        <w:spacing w:before="240" w:after="240"/>
        <w:jc w:val="left"/>
        <w:rPr>
          <w:rFonts w:ascii="Arial" w:hAnsi="Arial" w:cs="Arial"/>
          <w:color w:val="000000"/>
          <w:sz w:val="20"/>
          <w:lang w:val="en-US"/>
        </w:rPr>
      </w:pPr>
      <w:r w:rsidRPr="00370945">
        <w:rPr>
          <w:rFonts w:ascii="Arial" w:hAnsi="Arial" w:cs="Arial"/>
          <w:b/>
          <w:bCs/>
          <w:color w:val="000000"/>
          <w:sz w:val="20"/>
          <w:lang w:val="en-US"/>
        </w:rPr>
        <w:t>35.3.24.4 Flexible wake time operation</w:t>
      </w:r>
    </w:p>
    <w:p w14:paraId="39D18DF4" w14:textId="77777777" w:rsidR="006B19C0" w:rsidRDefault="006B19C0" w:rsidP="006B19C0">
      <w:pPr>
        <w:widowControl w:val="0"/>
        <w:autoSpaceDE w:val="0"/>
        <w:autoSpaceDN w:val="0"/>
        <w:adjustRightInd w:val="0"/>
        <w:rPr>
          <w:color w:val="000000"/>
          <w:sz w:val="20"/>
          <w:lang w:val="en-US"/>
        </w:rPr>
      </w:pPr>
      <w:r w:rsidRPr="00370945">
        <w:rPr>
          <w:color w:val="000000"/>
          <w:sz w:val="20"/>
          <w:lang w:val="en-US"/>
        </w:rPr>
        <w:t xml:space="preserve">Between an AP MLD and a non-AP MLD associated with the AP MLD </w:t>
      </w:r>
      <w:r w:rsidRPr="00370945">
        <w:rPr>
          <w:color w:val="000000"/>
          <w:sz w:val="20"/>
          <w:u w:val="single"/>
          <w:lang w:val="en-US"/>
        </w:rPr>
        <w:t>(#17000)</w:t>
      </w:r>
      <w:r w:rsidRPr="00370945">
        <w:rPr>
          <w:color w:val="000000"/>
          <w:sz w:val="20"/>
          <w:lang w:val="en-US"/>
        </w:rPr>
        <w:t xml:space="preserve">and for the MLD that is either the AP MLD or the non-AP MLD, if an individually addressed TWT </w:t>
      </w:r>
      <w:r w:rsidRPr="00370945">
        <w:rPr>
          <w:color w:val="000000"/>
          <w:sz w:val="20"/>
          <w:u w:val="single"/>
          <w:lang w:val="en-US"/>
        </w:rPr>
        <w:t>(#15484)</w:t>
      </w:r>
      <w:r w:rsidRPr="00370945">
        <w:rPr>
          <w:color w:val="000000"/>
          <w:sz w:val="20"/>
          <w:lang w:val="en-US"/>
        </w:rPr>
        <w:t>Information frame for flexible wake time</w:t>
      </w:r>
      <w:ins w:id="36" w:author="Ming Gan" w:date="2023-06-23T21:50:00Z">
        <w:r>
          <w:rPr>
            <w:color w:val="000000"/>
            <w:sz w:val="20"/>
            <w:lang w:val="en-US"/>
          </w:rPr>
          <w:t>(#16998)</w:t>
        </w:r>
      </w:ins>
      <w:del w:id="37" w:author="Ming Gan" w:date="2023-06-23T21:49:00Z">
        <w:r w:rsidRPr="00370945" w:rsidDel="001F673C">
          <w:rPr>
            <w:color w:val="000000"/>
            <w:sz w:val="20"/>
            <w:lang w:val="en-US"/>
          </w:rPr>
          <w:delText>, which</w:delText>
        </w:r>
      </w:del>
      <w:ins w:id="38" w:author="Ming Gan" w:date="2023-06-23T21:49:00Z">
        <w:r>
          <w:rPr>
            <w:color w:val="000000"/>
            <w:sz w:val="20"/>
            <w:lang w:val="en-US"/>
          </w:rPr>
          <w:t>that</w:t>
        </w:r>
      </w:ins>
      <w:r w:rsidRPr="00370945">
        <w:rPr>
          <w:color w:val="000000"/>
          <w:sz w:val="20"/>
          <w:lang w:val="en-US"/>
        </w:rPr>
        <w:t xml:space="preserve"> is intended for one STA affiliated with the MLD with a setup link</w:t>
      </w:r>
      <w:del w:id="39" w:author="Ming Gan" w:date="2023-06-23T21:49:00Z">
        <w:r w:rsidRPr="00370945" w:rsidDel="001F673C">
          <w:rPr>
            <w:color w:val="000000"/>
            <w:sz w:val="20"/>
            <w:lang w:val="en-US"/>
          </w:rPr>
          <w:delText xml:space="preserve">, </w:delText>
        </w:r>
      </w:del>
      <w:r w:rsidRPr="00370945">
        <w:rPr>
          <w:color w:val="000000"/>
          <w:sz w:val="20"/>
          <w:lang w:val="en-US"/>
        </w:rPr>
        <w:t>is received by another STA affiliated with the MLD with a setup link, then the corresponding PM mode change</w:t>
      </w:r>
      <w:r>
        <w:rPr>
          <w:color w:val="000000"/>
          <w:sz w:val="20"/>
          <w:lang w:val="en-US"/>
        </w:rPr>
        <w:t xml:space="preserve"> </w:t>
      </w:r>
      <w:r w:rsidRPr="00370945">
        <w:rPr>
          <w:color w:val="000000"/>
          <w:sz w:val="20"/>
          <w:lang w:val="en-US"/>
        </w:rPr>
        <w:t xml:space="preserve"> and power state change</w:t>
      </w:r>
      <w:ins w:id="40" w:author="Ming Gan" w:date="2023-06-23T20:13:00Z">
        <w:r>
          <w:rPr>
            <w:color w:val="000000"/>
            <w:sz w:val="20"/>
            <w:lang w:val="en-US"/>
          </w:rPr>
          <w:t xml:space="preserve"> </w:t>
        </w:r>
      </w:ins>
      <w:ins w:id="41" w:author="Ming Gan" w:date="2023-06-23T20:14:00Z">
        <w:r>
          <w:rPr>
            <w:color w:val="000000"/>
            <w:sz w:val="20"/>
            <w:lang w:val="en-US"/>
          </w:rPr>
          <w:t>(</w:t>
        </w:r>
      </w:ins>
      <w:ins w:id="42" w:author="Ming Gan" w:date="2023-06-23T20:13:00Z">
        <w:r>
          <w:rPr>
            <w:color w:val="000000"/>
            <w:sz w:val="20"/>
            <w:lang w:val="en-US"/>
          </w:rPr>
          <w:t>see</w:t>
        </w:r>
      </w:ins>
      <w:ins w:id="43" w:author="Ming Gan" w:date="2023-06-23T20:15:00Z">
        <w:r>
          <w:rPr>
            <w:color w:val="000000"/>
            <w:sz w:val="20"/>
            <w:lang w:val="en-US"/>
          </w:rPr>
          <w:t xml:space="preserve"> </w:t>
        </w:r>
        <w:r w:rsidRPr="00370945">
          <w:rPr>
            <w:color w:val="000000"/>
            <w:sz w:val="20"/>
            <w:lang w:val="en-US"/>
          </w:rPr>
          <w:t xml:space="preserve">11.2 </w:t>
        </w:r>
        <w:r>
          <w:rPr>
            <w:color w:val="000000"/>
            <w:sz w:val="20"/>
            <w:lang w:val="en-US"/>
          </w:rPr>
          <w:t>(</w:t>
        </w:r>
        <w:r w:rsidRPr="00370945">
          <w:rPr>
            <w:color w:val="000000"/>
            <w:sz w:val="20"/>
            <w:lang w:val="en-US"/>
          </w:rPr>
          <w:t>Power management</w:t>
        </w:r>
        <w:r>
          <w:rPr>
            <w:color w:val="000000"/>
            <w:sz w:val="20"/>
            <w:lang w:val="en-US"/>
          </w:rPr>
          <w:t>)) (#18057)</w:t>
        </w:r>
      </w:ins>
      <w:ins w:id="44" w:author="Ming Gan" w:date="2023-06-23T20:14:00Z">
        <w:r>
          <w:rPr>
            <w:color w:val="000000"/>
            <w:sz w:val="20"/>
            <w:lang w:val="en-US"/>
          </w:rPr>
          <w:t xml:space="preserve"> </w:t>
        </w:r>
      </w:ins>
      <w:r w:rsidRPr="00370945">
        <w:rPr>
          <w:color w:val="000000"/>
          <w:sz w:val="20"/>
          <w:lang w:val="en-US"/>
        </w:rPr>
        <w:t xml:space="preserve"> for the STA of the intended link shall start as soon as practical after the individually addressed TWT </w:t>
      </w:r>
      <w:r w:rsidRPr="00370945">
        <w:rPr>
          <w:color w:val="000000"/>
          <w:sz w:val="20"/>
          <w:u w:val="single"/>
          <w:lang w:val="en-US"/>
        </w:rPr>
        <w:t>(#15484)</w:t>
      </w:r>
      <w:r w:rsidRPr="00370945">
        <w:rPr>
          <w:color w:val="000000"/>
          <w:sz w:val="20"/>
          <w:lang w:val="en-US"/>
        </w:rPr>
        <w:t>Information frame exchange rather than immediately as described in 26.8.4.4 (TWT Information frame exchange for flexible wake time).</w:t>
      </w:r>
    </w:p>
    <w:p w14:paraId="373F8A9B" w14:textId="77777777" w:rsidR="006B19C0" w:rsidRDefault="006B19C0" w:rsidP="006B19C0">
      <w:pPr>
        <w:widowControl w:val="0"/>
        <w:autoSpaceDE w:val="0"/>
        <w:autoSpaceDN w:val="0"/>
        <w:adjustRightInd w:val="0"/>
        <w:rPr>
          <w:color w:val="000000"/>
          <w:sz w:val="20"/>
          <w:lang w:val="en-US"/>
        </w:rPr>
      </w:pPr>
    </w:p>
    <w:p w14:paraId="4D617F13" w14:textId="56ED422A" w:rsidR="002E3CF5" w:rsidRPr="00D4245B" w:rsidRDefault="006B19C0" w:rsidP="00CE1E4C">
      <w:pPr>
        <w:widowControl w:val="0"/>
        <w:autoSpaceDE w:val="0"/>
        <w:autoSpaceDN w:val="0"/>
        <w:adjustRightInd w:val="0"/>
        <w:rPr>
          <w:rFonts w:eastAsia="TimesNewRoman"/>
          <w:sz w:val="20"/>
          <w:lang w:val="en-US"/>
        </w:rPr>
      </w:pPr>
      <w:r w:rsidRPr="00370945">
        <w:rPr>
          <w:color w:val="000000"/>
          <w:sz w:val="20"/>
          <w:lang w:val="en-US"/>
        </w:rPr>
        <w:t xml:space="preserve">Between an AP MLD and a non-AP MLD associated with the AP MLD </w:t>
      </w:r>
      <w:r w:rsidRPr="00370945">
        <w:rPr>
          <w:color w:val="000000"/>
          <w:sz w:val="20"/>
          <w:u w:val="single"/>
          <w:lang w:val="en-US"/>
        </w:rPr>
        <w:t>(#17000)</w:t>
      </w:r>
      <w:r w:rsidRPr="00370945">
        <w:rPr>
          <w:color w:val="000000"/>
          <w:sz w:val="20"/>
          <w:lang w:val="en-US"/>
        </w:rPr>
        <w:t xml:space="preserve">and for the MLD that is either the </w:t>
      </w:r>
      <w:r w:rsidRPr="00370945">
        <w:rPr>
          <w:color w:val="000000"/>
          <w:sz w:val="20"/>
          <w:lang w:val="en-US"/>
        </w:rPr>
        <w:lastRenderedPageBreak/>
        <w:t xml:space="preserve">AP MLD or the non-AP MLD, if an individually addressed TWT </w:t>
      </w:r>
      <w:r w:rsidRPr="00370945">
        <w:rPr>
          <w:color w:val="000000"/>
          <w:sz w:val="20"/>
          <w:u w:val="single"/>
          <w:lang w:val="en-US"/>
        </w:rPr>
        <w:t>(#15484)</w:t>
      </w:r>
      <w:r w:rsidRPr="00370945">
        <w:rPr>
          <w:color w:val="000000"/>
          <w:sz w:val="20"/>
          <w:lang w:val="en-US"/>
        </w:rPr>
        <w:t>Information frame for flexible wake time</w:t>
      </w:r>
      <w:ins w:id="45" w:author="Ming Gan" w:date="2023-06-23T21:50:00Z">
        <w:r>
          <w:rPr>
            <w:color w:val="000000"/>
            <w:sz w:val="20"/>
            <w:lang w:val="en-US"/>
          </w:rPr>
          <w:t>(#16998)</w:t>
        </w:r>
      </w:ins>
      <w:del w:id="46" w:author="Ming Gan" w:date="2023-06-23T21:50:00Z">
        <w:r w:rsidRPr="00370945" w:rsidDel="001F673C">
          <w:rPr>
            <w:color w:val="000000"/>
            <w:sz w:val="20"/>
            <w:lang w:val="en-US"/>
          </w:rPr>
          <w:delText>, which</w:delText>
        </w:r>
      </w:del>
      <w:ins w:id="47" w:author="Ming Gan" w:date="2023-06-23T21:50:00Z">
        <w:r>
          <w:rPr>
            <w:color w:val="000000"/>
            <w:sz w:val="20"/>
            <w:lang w:val="en-US"/>
          </w:rPr>
          <w:t>that</w:t>
        </w:r>
      </w:ins>
      <w:r w:rsidRPr="00370945">
        <w:rPr>
          <w:color w:val="000000"/>
          <w:sz w:val="20"/>
          <w:lang w:val="en-US"/>
        </w:rPr>
        <w:t xml:space="preserve"> is intended for one STA affiliated with the associated MLD with a setup link</w:t>
      </w:r>
      <w:del w:id="48" w:author="Ming Gan" w:date="2023-06-23T21:50:00Z">
        <w:r w:rsidRPr="00370945" w:rsidDel="001F673C">
          <w:rPr>
            <w:color w:val="000000"/>
            <w:sz w:val="20"/>
            <w:lang w:val="en-US"/>
          </w:rPr>
          <w:delText xml:space="preserve">, </w:delText>
        </w:r>
      </w:del>
      <w:r w:rsidRPr="00370945">
        <w:rPr>
          <w:color w:val="000000"/>
          <w:sz w:val="20"/>
          <w:lang w:val="en-US"/>
        </w:rPr>
        <w:t xml:space="preserve">is transmitted to another STA affiliated with the associated MLD with a setup link and an acknowledgement in response to the TWT </w:t>
      </w:r>
      <w:r w:rsidRPr="00370945">
        <w:rPr>
          <w:color w:val="000000"/>
          <w:sz w:val="20"/>
          <w:u w:val="single"/>
          <w:lang w:val="en-US"/>
        </w:rPr>
        <w:t>(#15484)</w:t>
      </w:r>
      <w:r w:rsidRPr="00370945">
        <w:rPr>
          <w:color w:val="000000"/>
          <w:sz w:val="20"/>
          <w:lang w:val="en-US"/>
        </w:rPr>
        <w:t xml:space="preserve">Information frame is received by the transmitting STA affiliated with the MLD, then the corresponding PM mode change and power state change for the STA of the intended link shall start as soon as practical after the individually addressed TWT </w:t>
      </w:r>
      <w:r w:rsidRPr="00370945">
        <w:rPr>
          <w:color w:val="000000"/>
          <w:sz w:val="20"/>
          <w:u w:val="single"/>
          <w:lang w:val="en-US"/>
        </w:rPr>
        <w:t>(#15484)</w:t>
      </w:r>
      <w:r w:rsidRPr="00370945">
        <w:rPr>
          <w:color w:val="000000"/>
          <w:sz w:val="20"/>
          <w:lang w:val="en-US"/>
        </w:rPr>
        <w:t>Information frame exchange rather than immediately as described in 26.8.4.4 (TWT Information frame exchange for flexible wake time).</w:t>
      </w:r>
    </w:p>
    <w:sectPr w:rsidR="002E3CF5" w:rsidRPr="00D4245B"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6545A" w14:textId="77777777" w:rsidR="00B32CA2" w:rsidRDefault="00B32CA2">
      <w:r>
        <w:separator/>
      </w:r>
    </w:p>
  </w:endnote>
  <w:endnote w:type="continuationSeparator" w:id="0">
    <w:p w14:paraId="7BC9908E" w14:textId="77777777" w:rsidR="00B32CA2" w:rsidRDefault="00B3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6B19C0" w:rsidRDefault="00A15899">
    <w:pPr>
      <w:pStyle w:val="a4"/>
      <w:tabs>
        <w:tab w:val="clear" w:pos="6480"/>
        <w:tab w:val="center" w:pos="4680"/>
        <w:tab w:val="right" w:pos="9360"/>
      </w:tabs>
    </w:pPr>
    <w:fldSimple w:instr=" SUBJECT  \* MERGEFORMAT ">
      <w:r w:rsidR="006B19C0">
        <w:t>Submission</w:t>
      </w:r>
    </w:fldSimple>
    <w:r w:rsidR="006B19C0">
      <w:tab/>
      <w:t xml:space="preserve">page </w:t>
    </w:r>
    <w:r w:rsidR="006B19C0">
      <w:fldChar w:fldCharType="begin"/>
    </w:r>
    <w:r w:rsidR="006B19C0">
      <w:instrText xml:space="preserve">page </w:instrText>
    </w:r>
    <w:r w:rsidR="006B19C0">
      <w:fldChar w:fldCharType="separate"/>
    </w:r>
    <w:r w:rsidR="001A3ECA">
      <w:rPr>
        <w:noProof/>
      </w:rPr>
      <w:t>8</w:t>
    </w:r>
    <w:r w:rsidR="006B19C0">
      <w:rPr>
        <w:noProof/>
      </w:rPr>
      <w:fldChar w:fldCharType="end"/>
    </w:r>
    <w:r w:rsidR="006B19C0">
      <w:tab/>
    </w:r>
    <w:r w:rsidR="006B19C0">
      <w:rPr>
        <w:rFonts w:hint="eastAsia"/>
        <w:lang w:eastAsia="zh-CN"/>
      </w:rPr>
      <w:t>Ming</w:t>
    </w:r>
    <w:r w:rsidR="006B19C0">
      <w:t xml:space="preserve"> Gan, Huawei </w:t>
    </w:r>
    <w:r w:rsidR="006B19C0">
      <w:fldChar w:fldCharType="begin"/>
    </w:r>
    <w:r w:rsidR="006B19C0">
      <w:instrText xml:space="preserve"> COMMENTS  \* MERGEFORMAT </w:instrText>
    </w:r>
    <w:r w:rsidR="006B19C0">
      <w:fldChar w:fldCharType="end"/>
    </w:r>
  </w:p>
  <w:p w14:paraId="786DEF1A" w14:textId="77777777" w:rsidR="006B19C0" w:rsidRPr="00F60BF6" w:rsidRDefault="006B19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E42CB" w14:textId="77777777" w:rsidR="00B32CA2" w:rsidRDefault="00B32CA2">
      <w:r>
        <w:separator/>
      </w:r>
    </w:p>
  </w:footnote>
  <w:footnote w:type="continuationSeparator" w:id="0">
    <w:p w14:paraId="3B0ACFB3" w14:textId="77777777" w:rsidR="00B32CA2" w:rsidRDefault="00B32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5291B41" w:rsidR="006B19C0" w:rsidRDefault="006B19C0">
    <w:pPr>
      <w:pStyle w:val="a5"/>
      <w:tabs>
        <w:tab w:val="clear" w:pos="6480"/>
        <w:tab w:val="center" w:pos="4680"/>
        <w:tab w:val="right" w:pos="9360"/>
      </w:tabs>
      <w:rPr>
        <w:lang w:eastAsia="zh-CN"/>
      </w:rPr>
    </w:pPr>
    <w:r>
      <w:rPr>
        <w:lang w:eastAsia="zh-CN"/>
      </w:rPr>
      <w:t>June</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sidR="00772DD7">
      <w:rPr>
        <w:lang w:eastAsia="zh-CN"/>
      </w:rPr>
      <w:t>1057</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4D1A"/>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4E5"/>
    <w:rsid w:val="00141692"/>
    <w:rsid w:val="001419B6"/>
    <w:rsid w:val="00141B7A"/>
    <w:rsid w:val="00141CA4"/>
    <w:rsid w:val="00141E86"/>
    <w:rsid w:val="0014280C"/>
    <w:rsid w:val="00142F85"/>
    <w:rsid w:val="00143077"/>
    <w:rsid w:val="00143B8C"/>
    <w:rsid w:val="00144B71"/>
    <w:rsid w:val="00146B6F"/>
    <w:rsid w:val="00150E34"/>
    <w:rsid w:val="00151460"/>
    <w:rsid w:val="00151622"/>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96C"/>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3ECA"/>
    <w:rsid w:val="001A5286"/>
    <w:rsid w:val="001A597C"/>
    <w:rsid w:val="001A73C6"/>
    <w:rsid w:val="001B19E8"/>
    <w:rsid w:val="001B28B4"/>
    <w:rsid w:val="001B2CC4"/>
    <w:rsid w:val="001B30C1"/>
    <w:rsid w:val="001B31A6"/>
    <w:rsid w:val="001B32B9"/>
    <w:rsid w:val="001B4FC3"/>
    <w:rsid w:val="001B58A4"/>
    <w:rsid w:val="001B599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673C"/>
    <w:rsid w:val="001F7049"/>
    <w:rsid w:val="001F7AD6"/>
    <w:rsid w:val="002060CE"/>
    <w:rsid w:val="0020642D"/>
    <w:rsid w:val="00206617"/>
    <w:rsid w:val="002071F4"/>
    <w:rsid w:val="00210200"/>
    <w:rsid w:val="00210E1C"/>
    <w:rsid w:val="00210E83"/>
    <w:rsid w:val="00212A9C"/>
    <w:rsid w:val="0021479B"/>
    <w:rsid w:val="0021600B"/>
    <w:rsid w:val="0021622A"/>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255"/>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E51"/>
    <w:rsid w:val="002B36AF"/>
    <w:rsid w:val="002B3890"/>
    <w:rsid w:val="002B436C"/>
    <w:rsid w:val="002B6510"/>
    <w:rsid w:val="002B7268"/>
    <w:rsid w:val="002C3043"/>
    <w:rsid w:val="002C39B1"/>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3CF5"/>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1D7"/>
    <w:rsid w:val="00370945"/>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A3C"/>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AE5"/>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1FB"/>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0CF"/>
    <w:rsid w:val="005D055E"/>
    <w:rsid w:val="005D1901"/>
    <w:rsid w:val="005D5886"/>
    <w:rsid w:val="005D67FC"/>
    <w:rsid w:val="005E0FB2"/>
    <w:rsid w:val="005E1223"/>
    <w:rsid w:val="005E14B0"/>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106"/>
    <w:rsid w:val="0062675E"/>
    <w:rsid w:val="00630051"/>
    <w:rsid w:val="00631E13"/>
    <w:rsid w:val="00632CA3"/>
    <w:rsid w:val="006334AD"/>
    <w:rsid w:val="0063375C"/>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7753D"/>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19C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1C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6267"/>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17D67"/>
    <w:rsid w:val="007205AE"/>
    <w:rsid w:val="007213CA"/>
    <w:rsid w:val="00723C48"/>
    <w:rsid w:val="00723D58"/>
    <w:rsid w:val="00724022"/>
    <w:rsid w:val="00724C09"/>
    <w:rsid w:val="0072538B"/>
    <w:rsid w:val="00725509"/>
    <w:rsid w:val="007277F8"/>
    <w:rsid w:val="007308AF"/>
    <w:rsid w:val="0073164B"/>
    <w:rsid w:val="007321BA"/>
    <w:rsid w:val="00732253"/>
    <w:rsid w:val="00732A57"/>
    <w:rsid w:val="0073367B"/>
    <w:rsid w:val="0073380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2DD7"/>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67"/>
    <w:rsid w:val="007E14B4"/>
    <w:rsid w:val="007E19F4"/>
    <w:rsid w:val="007E52CB"/>
    <w:rsid w:val="007E5F47"/>
    <w:rsid w:val="007E628B"/>
    <w:rsid w:val="007E71CA"/>
    <w:rsid w:val="007E7555"/>
    <w:rsid w:val="007E7AC9"/>
    <w:rsid w:val="007F0B64"/>
    <w:rsid w:val="007F155B"/>
    <w:rsid w:val="007F26A7"/>
    <w:rsid w:val="007F3D4D"/>
    <w:rsid w:val="007F42A9"/>
    <w:rsid w:val="007F468B"/>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5FE9"/>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737"/>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97A84"/>
    <w:rsid w:val="008A003F"/>
    <w:rsid w:val="008A0395"/>
    <w:rsid w:val="008A14D9"/>
    <w:rsid w:val="008A1939"/>
    <w:rsid w:val="008A3097"/>
    <w:rsid w:val="008A34A9"/>
    <w:rsid w:val="008A3995"/>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572"/>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159A"/>
    <w:rsid w:val="00982161"/>
    <w:rsid w:val="009829DB"/>
    <w:rsid w:val="00983A38"/>
    <w:rsid w:val="00984669"/>
    <w:rsid w:val="00984B9F"/>
    <w:rsid w:val="009856F1"/>
    <w:rsid w:val="00986895"/>
    <w:rsid w:val="00986C7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0F5D"/>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C1D"/>
    <w:rsid w:val="00A12DAD"/>
    <w:rsid w:val="00A13372"/>
    <w:rsid w:val="00A1467B"/>
    <w:rsid w:val="00A15899"/>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1535"/>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2"/>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487A"/>
    <w:rsid w:val="00B5501D"/>
    <w:rsid w:val="00B565FF"/>
    <w:rsid w:val="00B57879"/>
    <w:rsid w:val="00B57F30"/>
    <w:rsid w:val="00B60193"/>
    <w:rsid w:val="00B60DEC"/>
    <w:rsid w:val="00B61309"/>
    <w:rsid w:val="00B618F2"/>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0D"/>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182"/>
    <w:rsid w:val="00C126CD"/>
    <w:rsid w:val="00C1351A"/>
    <w:rsid w:val="00C14144"/>
    <w:rsid w:val="00C1423C"/>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6CAA"/>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A85"/>
    <w:rsid w:val="00C80B1C"/>
    <w:rsid w:val="00C815F8"/>
    <w:rsid w:val="00C828B5"/>
    <w:rsid w:val="00C82A24"/>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1E4C"/>
    <w:rsid w:val="00CE28CE"/>
    <w:rsid w:val="00CE3098"/>
    <w:rsid w:val="00CE487C"/>
    <w:rsid w:val="00CE5032"/>
    <w:rsid w:val="00CE5FDE"/>
    <w:rsid w:val="00CF0283"/>
    <w:rsid w:val="00CF1147"/>
    <w:rsid w:val="00CF1270"/>
    <w:rsid w:val="00CF212F"/>
    <w:rsid w:val="00CF2B9D"/>
    <w:rsid w:val="00CF2BCC"/>
    <w:rsid w:val="00CF5CF8"/>
    <w:rsid w:val="00CF6CCB"/>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10A"/>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AE3"/>
    <w:rsid w:val="00E20C9B"/>
    <w:rsid w:val="00E240DD"/>
    <w:rsid w:val="00E25F1F"/>
    <w:rsid w:val="00E26544"/>
    <w:rsid w:val="00E3115F"/>
    <w:rsid w:val="00E32203"/>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47FD3"/>
    <w:rsid w:val="00E5003B"/>
    <w:rsid w:val="00E523C4"/>
    <w:rsid w:val="00E52DD6"/>
    <w:rsid w:val="00E536B5"/>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674B"/>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03"/>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323"/>
    <w:rsid w:val="00F13B03"/>
    <w:rsid w:val="00F143C9"/>
    <w:rsid w:val="00F15498"/>
    <w:rsid w:val="00F1621D"/>
    <w:rsid w:val="00F174C8"/>
    <w:rsid w:val="00F255FD"/>
    <w:rsid w:val="00F2576C"/>
    <w:rsid w:val="00F275D5"/>
    <w:rsid w:val="00F27782"/>
    <w:rsid w:val="00F27CF2"/>
    <w:rsid w:val="00F30D06"/>
    <w:rsid w:val="00F3201A"/>
    <w:rsid w:val="00F32238"/>
    <w:rsid w:val="00F32B02"/>
    <w:rsid w:val="00F32C15"/>
    <w:rsid w:val="00F347B7"/>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6601"/>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7B6"/>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33AF"/>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8311411">
    <w:name w:val="SP.8.311411"/>
    <w:basedOn w:val="Default"/>
    <w:next w:val="Default"/>
    <w:uiPriority w:val="99"/>
    <w:rsid w:val="00A41535"/>
    <w:pPr>
      <w:widowControl w:val="0"/>
    </w:pPr>
    <w:rPr>
      <w:color w:val="auto"/>
    </w:rPr>
  </w:style>
  <w:style w:type="paragraph" w:customStyle="1" w:styleId="SP8311491">
    <w:name w:val="SP.8.311491"/>
    <w:basedOn w:val="Default"/>
    <w:next w:val="Default"/>
    <w:uiPriority w:val="99"/>
    <w:rsid w:val="00A41535"/>
    <w:pPr>
      <w:widowControl w:val="0"/>
    </w:pPr>
    <w:rPr>
      <w:color w:val="auto"/>
    </w:rPr>
  </w:style>
  <w:style w:type="character" w:customStyle="1" w:styleId="SC8204809">
    <w:name w:val="SC.8.204809"/>
    <w:uiPriority w:val="99"/>
    <w:rsid w:val="00A41535"/>
    <w:rPr>
      <w:b/>
      <w:bCs/>
      <w:i/>
      <w:iCs/>
      <w:color w:val="000000"/>
      <w:sz w:val="22"/>
      <w:szCs w:val="22"/>
    </w:rPr>
  </w:style>
  <w:style w:type="paragraph" w:customStyle="1" w:styleId="SP8311478">
    <w:name w:val="SP.8.311478"/>
    <w:basedOn w:val="Default"/>
    <w:next w:val="Default"/>
    <w:uiPriority w:val="99"/>
    <w:rsid w:val="00C1423C"/>
    <w:pPr>
      <w:widowControl w:val="0"/>
    </w:pPr>
    <w:rPr>
      <w:rFonts w:ascii="Times New Roman" w:hAnsi="Times New Roman" w:cs="Times New Roman"/>
      <w:color w:val="auto"/>
    </w:rPr>
  </w:style>
  <w:style w:type="character" w:customStyle="1" w:styleId="SC8204803">
    <w:name w:val="SC.8.204803"/>
    <w:uiPriority w:val="99"/>
    <w:rsid w:val="00C1423C"/>
    <w:rPr>
      <w:color w:val="000000"/>
      <w:sz w:val="20"/>
      <w:szCs w:val="20"/>
    </w:rPr>
  </w:style>
  <w:style w:type="paragraph" w:customStyle="1" w:styleId="SP15180269">
    <w:name w:val="SP.15.180269"/>
    <w:basedOn w:val="Default"/>
    <w:next w:val="Default"/>
    <w:uiPriority w:val="99"/>
    <w:rsid w:val="00B5487A"/>
    <w:pPr>
      <w:widowControl w:val="0"/>
    </w:pPr>
    <w:rPr>
      <w:color w:val="auto"/>
    </w:rPr>
  </w:style>
  <w:style w:type="character" w:customStyle="1" w:styleId="SC15323594">
    <w:name w:val="SC.15.323594"/>
    <w:uiPriority w:val="99"/>
    <w:rsid w:val="00B5487A"/>
    <w:rPr>
      <w:b/>
      <w:bCs/>
      <w:color w:val="000000"/>
      <w:sz w:val="22"/>
      <w:szCs w:val="22"/>
    </w:rPr>
  </w:style>
  <w:style w:type="paragraph" w:customStyle="1" w:styleId="SP15180311">
    <w:name w:val="SP.15.180311"/>
    <w:basedOn w:val="Default"/>
    <w:next w:val="Default"/>
    <w:uiPriority w:val="99"/>
    <w:rsid w:val="002E3CF5"/>
    <w:pPr>
      <w:widowControl w:val="0"/>
    </w:pPr>
    <w:rPr>
      <w:color w:val="auto"/>
    </w:rPr>
  </w:style>
  <w:style w:type="paragraph" w:customStyle="1" w:styleId="SP15180266">
    <w:name w:val="SP.15.180266"/>
    <w:basedOn w:val="Default"/>
    <w:next w:val="Default"/>
    <w:uiPriority w:val="99"/>
    <w:rsid w:val="002E3CF5"/>
    <w:pPr>
      <w:widowControl w:val="0"/>
    </w:pPr>
    <w:rPr>
      <w:rFonts w:ascii="Times New Roman" w:hAnsi="Times New Roman" w:cs="Times New Roman"/>
      <w:color w:val="auto"/>
    </w:rPr>
  </w:style>
  <w:style w:type="character" w:customStyle="1" w:styleId="SC15323595">
    <w:name w:val="SC.15.323595"/>
    <w:uiPriority w:val="99"/>
    <w:rsid w:val="002E3CF5"/>
    <w:rPr>
      <w:b/>
      <w:bCs/>
      <w:color w:val="000000"/>
      <w:sz w:val="18"/>
      <w:szCs w:val="18"/>
    </w:rPr>
  </w:style>
  <w:style w:type="paragraph" w:customStyle="1" w:styleId="SP15180283">
    <w:name w:val="SP.15.180283"/>
    <w:basedOn w:val="Default"/>
    <w:next w:val="Default"/>
    <w:uiPriority w:val="99"/>
    <w:rsid w:val="004D5AE5"/>
    <w:pPr>
      <w:widowControl w:val="0"/>
    </w:pPr>
    <w:rPr>
      <w:rFonts w:ascii="Times New Roman" w:hAnsi="Times New Roman" w:cs="Times New Roman"/>
      <w:color w:val="auto"/>
    </w:rPr>
  </w:style>
  <w:style w:type="character" w:customStyle="1" w:styleId="SC15323651">
    <w:name w:val="SC.15.323651"/>
    <w:uiPriority w:val="99"/>
    <w:rsid w:val="004D5AE5"/>
    <w:rPr>
      <w:color w:val="000000"/>
      <w:sz w:val="18"/>
      <w:szCs w:val="18"/>
      <w:u w:val="single"/>
    </w:rPr>
  </w:style>
  <w:style w:type="character" w:customStyle="1" w:styleId="SC15323677">
    <w:name w:val="SC.15.323677"/>
    <w:uiPriority w:val="99"/>
    <w:rsid w:val="004D5AE5"/>
    <w:rPr>
      <w:strike/>
      <w:color w:val="000000"/>
      <w:sz w:val="18"/>
      <w:szCs w:val="18"/>
    </w:rPr>
  </w:style>
  <w:style w:type="paragraph" w:customStyle="1" w:styleId="SP21127370">
    <w:name w:val="SP.21.127370"/>
    <w:basedOn w:val="Default"/>
    <w:next w:val="Default"/>
    <w:uiPriority w:val="99"/>
    <w:rsid w:val="007F468B"/>
    <w:pPr>
      <w:widowControl w:val="0"/>
    </w:pPr>
    <w:rPr>
      <w:color w:val="auto"/>
    </w:rPr>
  </w:style>
  <w:style w:type="paragraph" w:customStyle="1" w:styleId="SP21127381">
    <w:name w:val="SP.21.127381"/>
    <w:basedOn w:val="Default"/>
    <w:next w:val="Default"/>
    <w:uiPriority w:val="99"/>
    <w:rsid w:val="007F468B"/>
    <w:pPr>
      <w:widowControl w:val="0"/>
    </w:pPr>
    <w:rPr>
      <w:color w:val="auto"/>
    </w:rPr>
  </w:style>
  <w:style w:type="paragraph" w:customStyle="1" w:styleId="SP21126992">
    <w:name w:val="SP.21.126992"/>
    <w:basedOn w:val="Default"/>
    <w:next w:val="Default"/>
    <w:uiPriority w:val="99"/>
    <w:rsid w:val="007F468B"/>
    <w:pPr>
      <w:widowControl w:val="0"/>
    </w:pPr>
    <w:rPr>
      <w:color w:val="auto"/>
    </w:rPr>
  </w:style>
  <w:style w:type="character" w:customStyle="1" w:styleId="SC21323589">
    <w:name w:val="SC.21.323589"/>
    <w:uiPriority w:val="99"/>
    <w:rsid w:val="007F468B"/>
    <w:rPr>
      <w:b/>
      <w:bCs/>
      <w:color w:val="000000"/>
      <w:sz w:val="20"/>
      <w:szCs w:val="20"/>
    </w:rPr>
  </w:style>
  <w:style w:type="paragraph" w:customStyle="1" w:styleId="SP2194602">
    <w:name w:val="SP.21.94602"/>
    <w:basedOn w:val="Default"/>
    <w:next w:val="Default"/>
    <w:uiPriority w:val="99"/>
    <w:rsid w:val="00370945"/>
    <w:pPr>
      <w:widowControl w:val="0"/>
    </w:pPr>
    <w:rPr>
      <w:color w:val="auto"/>
    </w:rPr>
  </w:style>
  <w:style w:type="paragraph" w:customStyle="1" w:styleId="SP2194613">
    <w:name w:val="SP.21.94613"/>
    <w:basedOn w:val="Default"/>
    <w:next w:val="Default"/>
    <w:uiPriority w:val="99"/>
    <w:rsid w:val="00370945"/>
    <w:pPr>
      <w:widowControl w:val="0"/>
    </w:pPr>
    <w:rPr>
      <w:color w:val="auto"/>
    </w:rPr>
  </w:style>
  <w:style w:type="paragraph" w:customStyle="1" w:styleId="SP2194224">
    <w:name w:val="SP.21.94224"/>
    <w:basedOn w:val="Default"/>
    <w:next w:val="Default"/>
    <w:uiPriority w:val="99"/>
    <w:rsid w:val="00370945"/>
    <w:pPr>
      <w:widowControl w:val="0"/>
    </w:pPr>
    <w:rPr>
      <w:color w:val="auto"/>
    </w:rPr>
  </w:style>
  <w:style w:type="paragraph" w:customStyle="1" w:styleId="SP2194569">
    <w:name w:val="SP.21.94569"/>
    <w:basedOn w:val="Default"/>
    <w:next w:val="Default"/>
    <w:uiPriority w:val="99"/>
    <w:rsid w:val="00370945"/>
    <w:pPr>
      <w:widowControl w:val="0"/>
    </w:pPr>
    <w:rPr>
      <w:color w:val="auto"/>
    </w:rPr>
  </w:style>
  <w:style w:type="character" w:customStyle="1" w:styleId="SC21323807">
    <w:name w:val="SC.21.323807"/>
    <w:uiPriority w:val="99"/>
    <w:rsid w:val="00370945"/>
    <w:rPr>
      <w:rFonts w:ascii="Times New Roman" w:hAnsi="Times New Roman" w:cs="Times New Roman"/>
      <w:color w:val="000000"/>
      <w:sz w:val="20"/>
      <w:szCs w:val="20"/>
      <w:u w:val="single"/>
    </w:rPr>
  </w:style>
  <w:style w:type="paragraph" w:customStyle="1" w:styleId="SP2194580">
    <w:name w:val="SP.21.94580"/>
    <w:basedOn w:val="Default"/>
    <w:next w:val="Default"/>
    <w:uiPriority w:val="99"/>
    <w:rsid w:val="00845FE9"/>
    <w:pPr>
      <w:widowControl w:val="0"/>
    </w:pPr>
    <w:rPr>
      <w:color w:val="auto"/>
    </w:rPr>
  </w:style>
  <w:style w:type="paragraph" w:customStyle="1" w:styleId="SP2194588">
    <w:name w:val="SP.21.94588"/>
    <w:basedOn w:val="Default"/>
    <w:next w:val="Default"/>
    <w:uiPriority w:val="99"/>
    <w:rsid w:val="00845FE9"/>
    <w:pPr>
      <w:widowControl w:val="0"/>
    </w:pPr>
    <w:rPr>
      <w:color w:val="auto"/>
    </w:rPr>
  </w:style>
  <w:style w:type="character" w:customStyle="1" w:styleId="SC21323592">
    <w:name w:val="SC.21.323592"/>
    <w:uiPriority w:val="99"/>
    <w:rsid w:val="0073380B"/>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77669971">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46794892">
      <w:bodyDiv w:val="1"/>
      <w:marLeft w:val="0"/>
      <w:marRight w:val="0"/>
      <w:marTop w:val="0"/>
      <w:marBottom w:val="0"/>
      <w:divBdr>
        <w:top w:val="none" w:sz="0" w:space="0" w:color="auto"/>
        <w:left w:val="none" w:sz="0" w:space="0" w:color="auto"/>
        <w:bottom w:val="none" w:sz="0" w:space="0" w:color="auto"/>
        <w:right w:val="none" w:sz="0" w:space="0" w:color="auto"/>
      </w:divBdr>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6737445">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236123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967393844">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506216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29591052">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1772241">
      <w:bodyDiv w:val="1"/>
      <w:marLeft w:val="0"/>
      <w:marRight w:val="0"/>
      <w:marTop w:val="0"/>
      <w:marBottom w:val="0"/>
      <w:divBdr>
        <w:top w:val="none" w:sz="0" w:space="0" w:color="auto"/>
        <w:left w:val="none" w:sz="0" w:space="0" w:color="auto"/>
        <w:bottom w:val="none" w:sz="0" w:space="0" w:color="auto"/>
        <w:right w:val="none" w:sz="0" w:space="0" w:color="auto"/>
      </w:divBdr>
    </w:div>
    <w:div w:id="126203234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1648913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2487262">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3730531">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51875735">
      <w:bodyDiv w:val="1"/>
      <w:marLeft w:val="0"/>
      <w:marRight w:val="0"/>
      <w:marTop w:val="0"/>
      <w:marBottom w:val="0"/>
      <w:divBdr>
        <w:top w:val="none" w:sz="0" w:space="0" w:color="auto"/>
        <w:left w:val="none" w:sz="0" w:space="0" w:color="auto"/>
        <w:bottom w:val="none" w:sz="0" w:space="0" w:color="auto"/>
        <w:right w:val="none" w:sz="0" w:space="0" w:color="auto"/>
      </w:divBdr>
    </w:div>
    <w:div w:id="1931506521">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9F40A21-1B63-4FCD-B94E-A4475F9B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2579</Words>
  <Characters>14703</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2023-07-04T20:37:00Z</dcterms:created>
  <dcterms:modified xsi:type="dcterms:W3CDTF">2023-07-04T20:37:00Z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(3)ZqsxuKZFtz0PcAJBLjblQWHBhdeyCr0FVPbw+zSWTCdW4ZPfG1W1jkN70Su0CJRwFaJ5PmQK
Sc754caRGiQpOXFuzw5mHUxt0D9tXcp7YxYb6ffanDNw7+MWBD+SBNtA5SJaS2sHx3rsa0o2
IXNMlxRrAigJZQ3/m7VLcvFRHSJvNuvYOA7Oip8Xm/iU5ba6zAvX2L3n19xCzYYD6Huacxvn
tt2vp0O/q+MA/mKv7J</vt:lpwstr>
  </property>
  <property fmtid="{D5CDD505-2E9C-101B-9397-08002B2CF9AE}" pid="7" name="_2015_ms_pID_7253431">
    <vt:lpwstr>IlNTgpe+D8HsjG1jJ6xKel8vTgq9s9axWg/T2H90GLNa/yxOS4oTd3
uhkyzbF9TFDznCuHOUo5hG3xrwxmJxytq42ah0SmtHrjN29g7iqil0t7pDNQVG1WP36B1zd6
alhVHawV/ELLZi5P+mZO3WoAOb5zKIFUxm3wHHJkdw2tILqK4YOdu8LtuNwRsAucgvlAN4Lb
F8667a3jna6yyobxDHpQSri/YSRFpxkkP31c</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OILWxCgIj4gQtKtJn85jqZE=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