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116300747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8D1EF9">
        <w:trPr>
          <w:trHeight w:val="1338"/>
          <w:jc w:val="center"/>
        </w:trPr>
        <w:tc>
          <w:tcPr>
            <w:tcW w:w="9576" w:type="dxa"/>
            <w:gridSpan w:val="5"/>
            <w:vAlign w:val="center"/>
          </w:tcPr>
          <w:p w14:paraId="52B0F29E" w14:textId="556AA84D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</w:t>
            </w:r>
            <w:r w:rsidR="009D4B21">
              <w:rPr>
                <w:lang w:eastAsia="ko-KR"/>
              </w:rPr>
              <w:t>3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93022A">
              <w:rPr>
                <w:lang w:eastAsia="ko-KR"/>
              </w:rPr>
              <w:t xml:space="preserve">CID </w:t>
            </w:r>
            <w:r w:rsidR="00636158">
              <w:rPr>
                <w:lang w:eastAsia="ko-KR"/>
              </w:rPr>
              <w:t>15679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75D63BA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277AA6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277AA6">
              <w:rPr>
                <w:b w:val="0"/>
                <w:sz w:val="20"/>
                <w:lang w:eastAsia="ko-KR"/>
              </w:rPr>
              <w:t>0</w:t>
            </w:r>
            <w:r w:rsidR="00082B90">
              <w:rPr>
                <w:b w:val="0"/>
                <w:sz w:val="20"/>
                <w:lang w:eastAsia="ko-KR"/>
              </w:rPr>
              <w:t>6</w:t>
            </w:r>
            <w:r w:rsidR="009B04FB">
              <w:rPr>
                <w:b w:val="0"/>
                <w:sz w:val="20"/>
                <w:lang w:eastAsia="ko-KR"/>
              </w:rPr>
              <w:t>-</w:t>
            </w:r>
            <w:r w:rsidR="00082B90">
              <w:rPr>
                <w:b w:val="0"/>
                <w:sz w:val="20"/>
                <w:lang w:eastAsia="ko-KR"/>
              </w:rPr>
              <w:t>23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1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3F0E54D1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23D8B6A9" w14:textId="4BE437FA" w:rsidR="00C05B18" w:rsidRDefault="00C05B18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795498D8" w14:textId="5C27AC71" w:rsidR="00441200" w:rsidRDefault="00636158" w:rsidP="005C5C64">
                              <w:pPr>
                                <w:jc w:val="both"/>
                              </w:pPr>
                              <w:r>
                                <w:t>15679</w:t>
                              </w:r>
                            </w:p>
                            <w:p w14:paraId="00F12D7D" w14:textId="77777777" w:rsidR="00441200" w:rsidRDefault="00441200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10FEF3CC" w:rsidR="005C5C64" w:rsidRDefault="00361BB8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3F0E54D1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23D8B6A9" w14:textId="4BE437FA" w:rsidR="00C05B18" w:rsidRDefault="00C05B18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795498D8" w14:textId="5C27AC71" w:rsidR="00441200" w:rsidRDefault="00636158" w:rsidP="005C5C64">
                        <w:pPr>
                          <w:jc w:val="both"/>
                        </w:pPr>
                        <w:r>
                          <w:t>15679</w:t>
                        </w:r>
                      </w:p>
                      <w:p w14:paraId="00F12D7D" w14:textId="77777777" w:rsidR="00441200" w:rsidRDefault="00441200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10FEF3CC" w:rsidR="005C5C64" w:rsidRDefault="00361BB8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5E12DE01" w14:textId="1A27C9B4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6ED9853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 w:rsidR="006A2CEE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18A99EE2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 w:rsidR="006A2CEE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  <w:r w:rsidR="000B69E9">
        <w:rPr>
          <w:b/>
          <w:bCs/>
          <w:i/>
          <w:iCs/>
          <w:sz w:val="22"/>
          <w:lang w:eastAsia="ko-KR"/>
        </w:rPr>
        <w:t xml:space="preserve">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5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680591" w:rsidRPr="0095755F" w14:paraId="52B0AD1D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99B4" w14:textId="13E93735" w:rsidR="00680591" w:rsidRPr="000875D9" w:rsidRDefault="00680591" w:rsidP="006805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1D6094">
              <w:rPr>
                <w:rFonts w:ascii="Calibri" w:hAnsi="Calibri" w:cs="Arial"/>
                <w:szCs w:val="18"/>
              </w:rPr>
              <w:t>15679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6BAE" w14:textId="5AAC1B1F" w:rsidR="00680591" w:rsidRPr="000875D9" w:rsidRDefault="00680591" w:rsidP="006805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proofErr w:type="spellStart"/>
            <w:r w:rsidRPr="001D6094">
              <w:rPr>
                <w:rFonts w:ascii="Calibri" w:hAnsi="Calibri" w:cs="Arial"/>
                <w:szCs w:val="18"/>
              </w:rPr>
              <w:t>Yanchao</w:t>
            </w:r>
            <w:proofErr w:type="spellEnd"/>
            <w:r w:rsidRPr="001D6094">
              <w:rPr>
                <w:rFonts w:ascii="Calibri" w:hAnsi="Calibri" w:cs="Arial"/>
                <w:szCs w:val="18"/>
              </w:rPr>
              <w:t xml:space="preserve"> Xu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AB28" w14:textId="71C2F12E" w:rsidR="00680591" w:rsidRPr="000875D9" w:rsidRDefault="00680591" w:rsidP="00680591">
            <w:pPr>
              <w:rPr>
                <w:rFonts w:ascii="Calibri" w:hAnsi="Calibri" w:cs="Arial"/>
                <w:szCs w:val="18"/>
              </w:rPr>
            </w:pPr>
            <w:r w:rsidRPr="001D6094">
              <w:rPr>
                <w:rFonts w:ascii="Calibri" w:hAnsi="Calibri" w:cs="Arial"/>
                <w:szCs w:val="18"/>
              </w:rPr>
              <w:t>35.3.5.1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F92C" w14:textId="7101BDFA" w:rsidR="00680591" w:rsidRPr="000875D9" w:rsidRDefault="00680591" w:rsidP="006805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1D6094">
              <w:rPr>
                <w:rFonts w:ascii="Calibri" w:hAnsi="Calibri" w:cs="Arial"/>
                <w:szCs w:val="18"/>
              </w:rPr>
              <w:t>506.20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C614" w14:textId="7FDF38C1" w:rsidR="00680591" w:rsidRPr="000875D9" w:rsidRDefault="00680591" w:rsidP="006805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1D6094">
              <w:rPr>
                <w:rFonts w:ascii="Calibri" w:hAnsi="Calibri" w:cs="Arial"/>
                <w:szCs w:val="18"/>
              </w:rPr>
              <w:t>The current cases that AP MLD shall not accept a link that is requested for (re)setup do not include the following one:</w:t>
            </w:r>
            <w:r w:rsidRPr="001D6094">
              <w:rPr>
                <w:rFonts w:ascii="Calibri" w:hAnsi="Calibri" w:cs="Arial"/>
                <w:szCs w:val="18"/>
              </w:rPr>
              <w:br/>
              <w:t xml:space="preserve">assume a STA MLD is associated with AP MLD, and this STA MLD has a STA with a specific Link MAC </w:t>
            </w:r>
            <w:proofErr w:type="spellStart"/>
            <w:r w:rsidRPr="001D6094">
              <w:rPr>
                <w:rFonts w:ascii="Calibri" w:hAnsi="Calibri" w:cs="Arial"/>
                <w:szCs w:val="18"/>
              </w:rPr>
              <w:t>Adress</w:t>
            </w:r>
            <w:proofErr w:type="spellEnd"/>
            <w:r w:rsidRPr="001D6094">
              <w:rPr>
                <w:rFonts w:ascii="Calibri" w:hAnsi="Calibri" w:cs="Arial"/>
                <w:szCs w:val="18"/>
              </w:rPr>
              <w:t xml:space="preserve">. Then, a second STA MLD initiates the ML setup with different MLD mac address, but this second STA MLD has a STA that has the same Link </w:t>
            </w:r>
            <w:proofErr w:type="spellStart"/>
            <w:r w:rsidRPr="001D6094">
              <w:rPr>
                <w:rFonts w:ascii="Calibri" w:hAnsi="Calibri" w:cs="Arial"/>
                <w:szCs w:val="18"/>
              </w:rPr>
              <w:t>MaC</w:t>
            </w:r>
            <w:proofErr w:type="spellEnd"/>
            <w:r w:rsidRPr="001D6094">
              <w:rPr>
                <w:rFonts w:ascii="Calibri" w:hAnsi="Calibri" w:cs="Arial"/>
                <w:szCs w:val="18"/>
              </w:rPr>
              <w:t xml:space="preserve"> Address as one of the STAs affiliated with the first STA MLD.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D6D8" w14:textId="2B7B3A3F" w:rsidR="00680591" w:rsidRPr="000875D9" w:rsidRDefault="00680591" w:rsidP="006805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1D6094">
              <w:rPr>
                <w:rFonts w:ascii="Calibri" w:hAnsi="Calibri" w:cs="Arial"/>
                <w:szCs w:val="18"/>
              </w:rPr>
              <w:t>Add condition to make AP MLD deny a link that is requested in (re)setup,</w:t>
            </w:r>
            <w:r w:rsidRPr="001D6094">
              <w:rPr>
                <w:rFonts w:ascii="Calibri" w:hAnsi="Calibri" w:cs="Arial"/>
                <w:szCs w:val="18"/>
              </w:rPr>
              <w:br/>
              <w:t>"The non-AP STA affiliated with the non-AP MLD corresponding to the link has a same link mac address as one of the existing associated STA or the STA affiliated with an existing associated STA MLD".</w:t>
            </w:r>
            <w:r w:rsidRPr="001D6094">
              <w:rPr>
                <w:rFonts w:ascii="Calibri" w:hAnsi="Calibri" w:cs="Arial"/>
                <w:szCs w:val="18"/>
              </w:rPr>
              <w:br/>
              <w:t xml:space="preserve">And a specific </w:t>
            </w:r>
            <w:proofErr w:type="spellStart"/>
            <w:r w:rsidRPr="001D6094">
              <w:rPr>
                <w:rFonts w:ascii="Calibri" w:hAnsi="Calibri" w:cs="Arial"/>
                <w:szCs w:val="18"/>
              </w:rPr>
              <w:t>unsuccesful</w:t>
            </w:r>
            <w:proofErr w:type="spellEnd"/>
            <w:r w:rsidRPr="001D6094">
              <w:rPr>
                <w:rFonts w:ascii="Calibri" w:hAnsi="Calibri" w:cs="Arial"/>
                <w:szCs w:val="18"/>
              </w:rPr>
              <w:t xml:space="preserve"> status code may also be needed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B9AF" w14:textId="77777777" w:rsidR="00680591" w:rsidRDefault="00680591" w:rsidP="006805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Revised – </w:t>
            </w:r>
          </w:p>
          <w:p w14:paraId="3B49E63C" w14:textId="77777777" w:rsidR="008F3ADA" w:rsidRDefault="008F3ADA" w:rsidP="006805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6505D911" w14:textId="08EC9E31" w:rsidR="008F3ADA" w:rsidRDefault="008F3ADA" w:rsidP="006805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Agree in principle with the commenter.</w:t>
            </w:r>
            <w:r w:rsidR="00A43103">
              <w:rPr>
                <w:rFonts w:ascii="Calibri" w:hAnsi="Calibri" w:cs="Arial"/>
                <w:szCs w:val="18"/>
              </w:rPr>
              <w:t xml:space="preserve"> </w:t>
            </w:r>
            <w:r>
              <w:rPr>
                <w:rFonts w:ascii="Calibri" w:hAnsi="Calibri" w:cs="Arial"/>
                <w:szCs w:val="18"/>
              </w:rPr>
              <w:t xml:space="preserve"> There are 3 cases for </w:t>
            </w:r>
            <w:r w:rsidR="00A57463">
              <w:rPr>
                <w:rFonts w:ascii="Calibri" w:hAnsi="Calibri" w:cs="Arial"/>
                <w:szCs w:val="18"/>
              </w:rPr>
              <w:t>checking the affiliated non-AP STA MAC address. We provide corresponding texts</w:t>
            </w:r>
            <w:r w:rsidR="00A43103">
              <w:rPr>
                <w:rFonts w:ascii="Calibri" w:hAnsi="Calibri" w:cs="Arial"/>
                <w:szCs w:val="18"/>
              </w:rPr>
              <w:t xml:space="preserve"> </w:t>
            </w:r>
            <w:r w:rsidR="00D92A82">
              <w:rPr>
                <w:rFonts w:ascii="Calibri" w:hAnsi="Calibri" w:cs="Arial"/>
                <w:szCs w:val="18"/>
              </w:rPr>
              <w:t xml:space="preserve">to address the </w:t>
            </w:r>
            <w:r w:rsidR="00A43103">
              <w:rPr>
                <w:rFonts w:ascii="Calibri" w:hAnsi="Calibri" w:cs="Arial"/>
                <w:szCs w:val="18"/>
              </w:rPr>
              <w:t>3 cases</w:t>
            </w:r>
            <w:r w:rsidR="00A57463">
              <w:rPr>
                <w:rFonts w:ascii="Calibri" w:hAnsi="Calibri" w:cs="Arial"/>
                <w:szCs w:val="18"/>
              </w:rPr>
              <w:t>.</w:t>
            </w:r>
          </w:p>
          <w:p w14:paraId="528CCBA5" w14:textId="77777777" w:rsidR="00E42F20" w:rsidRDefault="00E42F20" w:rsidP="006805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0A183763" w14:textId="77777777" w:rsidR="00E42F20" w:rsidRPr="00E42F20" w:rsidRDefault="00E42F20" w:rsidP="00E42F20">
            <w:pPr>
              <w:rPr>
                <w:rFonts w:ascii="Calibri" w:hAnsi="Calibri" w:cs="Arial"/>
                <w:i/>
                <w:iCs/>
                <w:szCs w:val="18"/>
              </w:rPr>
            </w:pPr>
            <w:r w:rsidRPr="00E42F20">
              <w:rPr>
                <w:rFonts w:ascii="Calibri" w:hAnsi="Calibri" w:cs="Arial"/>
                <w:i/>
                <w:iCs/>
                <w:szCs w:val="18"/>
              </w:rPr>
              <w:t>Case 1 (MLD-MLD non-AP STA address conflict): As raised by commenter, a non-AP MLD sending (re)association request has address of an affiliated non-AP STA conflict with the MAC address of a non-AP STA affiliated with an existing association non-AP MLD</w:t>
            </w:r>
          </w:p>
          <w:p w14:paraId="5E1190F4" w14:textId="77777777" w:rsidR="00E42F20" w:rsidRPr="00E42F20" w:rsidRDefault="00E42F20" w:rsidP="00E42F20">
            <w:pPr>
              <w:rPr>
                <w:rFonts w:ascii="Calibri" w:hAnsi="Calibri" w:cs="Arial"/>
                <w:i/>
                <w:iCs/>
                <w:szCs w:val="18"/>
              </w:rPr>
            </w:pPr>
          </w:p>
          <w:p w14:paraId="62F2BF20" w14:textId="77777777" w:rsidR="00E42F20" w:rsidRPr="00E42F20" w:rsidRDefault="00E42F20" w:rsidP="00E42F20">
            <w:pPr>
              <w:rPr>
                <w:rFonts w:ascii="Calibri" w:hAnsi="Calibri" w:cs="Arial"/>
                <w:i/>
                <w:iCs/>
                <w:szCs w:val="18"/>
              </w:rPr>
            </w:pPr>
            <w:r w:rsidRPr="00E42F20">
              <w:rPr>
                <w:rFonts w:ascii="Calibri" w:hAnsi="Calibri" w:cs="Arial"/>
                <w:i/>
                <w:iCs/>
                <w:szCs w:val="18"/>
              </w:rPr>
              <w:t xml:space="preserve">Case 2 (MLD-non-MLD non-AP STA address conflict): a non-AP MLD sending (re)association request has MAC address of an affiliated non-AP STA conflict with the MAC address of an associated non-AP STA not affiliated with a non-AP MLD. </w:t>
            </w:r>
          </w:p>
          <w:p w14:paraId="159B0A57" w14:textId="77777777" w:rsidR="00E42F20" w:rsidRPr="00E42F20" w:rsidRDefault="00E42F20" w:rsidP="00E42F20">
            <w:pPr>
              <w:rPr>
                <w:rFonts w:ascii="Calibri" w:hAnsi="Calibri" w:cs="Arial"/>
                <w:i/>
                <w:iCs/>
                <w:szCs w:val="18"/>
              </w:rPr>
            </w:pPr>
          </w:p>
          <w:p w14:paraId="77E86BAB" w14:textId="77777777" w:rsidR="00E42F20" w:rsidRPr="00E42F20" w:rsidRDefault="00E42F20" w:rsidP="00E42F20">
            <w:pPr>
              <w:rPr>
                <w:rFonts w:ascii="Calibri" w:hAnsi="Calibri" w:cs="Arial"/>
                <w:i/>
                <w:iCs/>
                <w:szCs w:val="18"/>
              </w:rPr>
            </w:pPr>
            <w:r w:rsidRPr="00E42F20">
              <w:rPr>
                <w:rFonts w:ascii="Calibri" w:hAnsi="Calibri" w:cs="Arial"/>
                <w:i/>
                <w:iCs/>
                <w:szCs w:val="18"/>
              </w:rPr>
              <w:lastRenderedPageBreak/>
              <w:t xml:space="preserve">Case 3 (non-MLD- MLD non-AP STA address conflict): a non-AP STA not affiliated with a non-AP MLD sending (re)association request has the same MAC address as a non-AP STA affiliated with an existing association non-AP MLD. </w:t>
            </w:r>
          </w:p>
          <w:p w14:paraId="470446AD" w14:textId="77777777" w:rsidR="00E42F20" w:rsidRDefault="00E42F20" w:rsidP="006805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74D09623" w14:textId="77777777" w:rsidR="001D50F5" w:rsidRDefault="001D50F5" w:rsidP="006805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45352461" w14:textId="59DB900C" w:rsidR="001D50F5" w:rsidRDefault="001D50F5" w:rsidP="006805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We note that MAC address collision is unlikely to happen unless an attacker specifically </w:t>
            </w:r>
            <w:r w:rsidR="00E34E06">
              <w:rPr>
                <w:rFonts w:ascii="Calibri" w:hAnsi="Calibri" w:cs="Arial"/>
                <w:szCs w:val="18"/>
              </w:rPr>
              <w:t>mounts</w:t>
            </w:r>
            <w:r>
              <w:rPr>
                <w:rFonts w:ascii="Calibri" w:hAnsi="Calibri" w:cs="Arial"/>
                <w:szCs w:val="18"/>
              </w:rPr>
              <w:t xml:space="preserve"> an attack that utilize the same address to cause </w:t>
            </w:r>
            <w:r w:rsidR="00E42F20">
              <w:rPr>
                <w:rFonts w:ascii="Calibri" w:hAnsi="Calibri" w:cs="Arial"/>
                <w:szCs w:val="18"/>
              </w:rPr>
              <w:t>collision of MAC address</w:t>
            </w:r>
            <w:r>
              <w:rPr>
                <w:rFonts w:ascii="Calibri" w:hAnsi="Calibri" w:cs="Arial"/>
                <w:szCs w:val="18"/>
              </w:rPr>
              <w:t>.</w:t>
            </w:r>
            <w:r w:rsidR="001F6873">
              <w:rPr>
                <w:rFonts w:ascii="Calibri" w:hAnsi="Calibri" w:cs="Arial"/>
                <w:szCs w:val="18"/>
              </w:rPr>
              <w:t xml:space="preserve"> As a result, a status code is not really needed to inform the attacker.</w:t>
            </w:r>
          </w:p>
          <w:p w14:paraId="0D922606" w14:textId="77777777" w:rsidR="00680591" w:rsidRDefault="00680591" w:rsidP="006805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42CFB3B4" w14:textId="50F1BDAB" w:rsidR="00680591" w:rsidRPr="000875D9" w:rsidRDefault="00680591" w:rsidP="0068059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proofErr w:type="spellStart"/>
            <w:r w:rsidRPr="00E913B1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E913B1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11-23/</w:t>
            </w:r>
            <w:r w:rsidR="00531204">
              <w:rPr>
                <w:rFonts w:ascii="Calibri" w:hAnsi="Calibri" w:cs="Arial"/>
                <w:szCs w:val="18"/>
              </w:rPr>
              <w:t>1056</w:t>
            </w:r>
            <w:r>
              <w:rPr>
                <w:rFonts w:ascii="Calibri" w:hAnsi="Calibri" w:cs="Arial"/>
                <w:szCs w:val="18"/>
              </w:rPr>
              <w:t>r</w:t>
            </w:r>
            <w:r w:rsidR="00531204">
              <w:rPr>
                <w:rFonts w:ascii="Calibri" w:hAnsi="Calibri" w:cs="Arial"/>
                <w:szCs w:val="18"/>
              </w:rPr>
              <w:t>0</w:t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E913B1">
              <w:rPr>
                <w:rFonts w:ascii="Calibri" w:hAnsi="Calibri" w:cs="Arial"/>
                <w:szCs w:val="18"/>
              </w:rPr>
              <w:t xml:space="preserve">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 w:rsidR="00531204">
              <w:rPr>
                <w:rFonts w:ascii="Calibri" w:hAnsi="Calibri" w:cs="Arial"/>
                <w:szCs w:val="18"/>
              </w:rPr>
              <w:t>5679</w:t>
            </w:r>
          </w:p>
          <w:p w14:paraId="506BCD52" w14:textId="77777777" w:rsidR="00680591" w:rsidRPr="00E42F20" w:rsidRDefault="00680591" w:rsidP="0068059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</w:tbl>
    <w:p w14:paraId="4049F008" w14:textId="77777777" w:rsidR="009C4B02" w:rsidRPr="002729F0" w:rsidRDefault="009C4B02" w:rsidP="002729F0">
      <w:pPr>
        <w:widowControl w:val="0"/>
        <w:autoSpaceDE w:val="0"/>
        <w:autoSpaceDN w:val="0"/>
        <w:adjustRightInd w:val="0"/>
        <w:rPr>
          <w:ins w:id="6" w:author="Huang, Po-kai" w:date="2022-06-14T07:32:00Z"/>
          <w:rFonts w:ascii="Calibri" w:hAnsi="Calibri" w:cs="Calibri"/>
          <w:szCs w:val="18"/>
        </w:rPr>
      </w:pPr>
    </w:p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6E313E71" w14:textId="13C263B5" w:rsidR="009B1EEB" w:rsidRDefault="006307EA" w:rsidP="003176B1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4A6E45D7" w14:textId="77777777" w:rsidR="003A5719" w:rsidRDefault="003A5719" w:rsidP="003176B1">
      <w:pPr>
        <w:rPr>
          <w:rFonts w:ascii="Arial" w:hAnsi="Arial" w:cs="Arial"/>
          <w:color w:val="000000"/>
          <w:sz w:val="20"/>
        </w:rPr>
      </w:pPr>
    </w:p>
    <w:p w14:paraId="4EA201F1" w14:textId="668F2153" w:rsidR="003176B1" w:rsidRPr="00A57463" w:rsidRDefault="003A5719" w:rsidP="003176B1">
      <w:pPr>
        <w:rPr>
          <w:color w:val="000000"/>
          <w:sz w:val="20"/>
        </w:rPr>
      </w:pPr>
      <w:r w:rsidRPr="00A57463">
        <w:rPr>
          <w:color w:val="000000"/>
          <w:sz w:val="20"/>
        </w:rPr>
        <w:t xml:space="preserve">The commenter raises a question beyond </w:t>
      </w:r>
      <w:r w:rsidR="00EC601D" w:rsidRPr="00A57463">
        <w:rPr>
          <w:color w:val="000000"/>
          <w:sz w:val="20"/>
        </w:rPr>
        <w:t xml:space="preserve">simply checking of MAC address of </w:t>
      </w:r>
      <w:proofErr w:type="spellStart"/>
      <w:r w:rsidR="0028397D" w:rsidRPr="00A57463">
        <w:rPr>
          <w:color w:val="000000"/>
          <w:sz w:val="20"/>
        </w:rPr>
        <w:t>affiliaterd</w:t>
      </w:r>
      <w:proofErr w:type="spellEnd"/>
      <w:r w:rsidR="00EC601D" w:rsidRPr="00A57463">
        <w:rPr>
          <w:color w:val="000000"/>
          <w:sz w:val="20"/>
        </w:rPr>
        <w:t xml:space="preserve"> STAs</w:t>
      </w:r>
      <w:r w:rsidR="0028397D" w:rsidRPr="00A57463">
        <w:rPr>
          <w:color w:val="000000"/>
          <w:sz w:val="20"/>
        </w:rPr>
        <w:t>.</w:t>
      </w:r>
      <w:r w:rsidR="008C0261" w:rsidRPr="00A57463">
        <w:rPr>
          <w:color w:val="000000"/>
          <w:sz w:val="20"/>
        </w:rPr>
        <w:t xml:space="preserve"> </w:t>
      </w:r>
    </w:p>
    <w:p w14:paraId="07074F28" w14:textId="4A83B746" w:rsidR="008C0261" w:rsidRPr="00A57463" w:rsidRDefault="008C0261" w:rsidP="003176B1">
      <w:pPr>
        <w:rPr>
          <w:color w:val="000000"/>
          <w:sz w:val="20"/>
        </w:rPr>
      </w:pPr>
      <w:r w:rsidRPr="00A57463">
        <w:rPr>
          <w:color w:val="000000"/>
          <w:sz w:val="20"/>
        </w:rPr>
        <w:t>There are 3 cases below.</w:t>
      </w:r>
    </w:p>
    <w:p w14:paraId="2FF64A47" w14:textId="77777777" w:rsidR="008C0261" w:rsidRPr="00A57463" w:rsidRDefault="008C0261" w:rsidP="003176B1">
      <w:pPr>
        <w:rPr>
          <w:color w:val="000000"/>
          <w:sz w:val="20"/>
        </w:rPr>
      </w:pPr>
    </w:p>
    <w:p w14:paraId="1F973A0C" w14:textId="17D24A63" w:rsidR="008C0261" w:rsidRPr="00A57463" w:rsidRDefault="008C0261" w:rsidP="003176B1">
      <w:pPr>
        <w:rPr>
          <w:color w:val="000000"/>
          <w:sz w:val="20"/>
        </w:rPr>
      </w:pPr>
      <w:r w:rsidRPr="00A57463">
        <w:rPr>
          <w:color w:val="000000"/>
          <w:sz w:val="20"/>
        </w:rPr>
        <w:t>Case 1</w:t>
      </w:r>
      <w:r w:rsidR="00AD2DE5" w:rsidRPr="00A57463">
        <w:rPr>
          <w:color w:val="000000"/>
          <w:sz w:val="20"/>
        </w:rPr>
        <w:t xml:space="preserve"> (MLD-MLD non-AP STA address conflict)</w:t>
      </w:r>
      <w:r w:rsidRPr="00A57463">
        <w:rPr>
          <w:color w:val="000000"/>
          <w:sz w:val="20"/>
        </w:rPr>
        <w:t xml:space="preserve">: As raised by commenter, a non-AP MLD </w:t>
      </w:r>
      <w:r w:rsidR="007030E0" w:rsidRPr="00A57463">
        <w:rPr>
          <w:color w:val="000000"/>
          <w:sz w:val="20"/>
        </w:rPr>
        <w:t xml:space="preserve">sending (re)association request </w:t>
      </w:r>
      <w:r w:rsidRPr="00A57463">
        <w:rPr>
          <w:color w:val="000000"/>
          <w:sz w:val="20"/>
        </w:rPr>
        <w:t>has address of an affiliated non-AP STA conflict with the MAC address of a non-AP STA affiliated with an existing association non-AP MLD</w:t>
      </w:r>
    </w:p>
    <w:p w14:paraId="3157168E" w14:textId="77777777" w:rsidR="008C0261" w:rsidRPr="00A57463" w:rsidRDefault="008C0261" w:rsidP="003176B1">
      <w:pPr>
        <w:rPr>
          <w:color w:val="000000"/>
          <w:sz w:val="20"/>
        </w:rPr>
      </w:pPr>
    </w:p>
    <w:p w14:paraId="77A605AF" w14:textId="43CA42BA" w:rsidR="008C0261" w:rsidRPr="00A57463" w:rsidRDefault="008C0261" w:rsidP="003176B1">
      <w:pPr>
        <w:rPr>
          <w:color w:val="000000"/>
          <w:sz w:val="20"/>
        </w:rPr>
      </w:pPr>
      <w:r w:rsidRPr="00A57463">
        <w:rPr>
          <w:color w:val="000000"/>
          <w:sz w:val="20"/>
        </w:rPr>
        <w:t>Case 2</w:t>
      </w:r>
      <w:r w:rsidR="00AD2DE5" w:rsidRPr="00A57463">
        <w:rPr>
          <w:color w:val="000000"/>
          <w:sz w:val="20"/>
        </w:rPr>
        <w:t xml:space="preserve"> (MLD-non-MLD non-AP STA address conflict)</w:t>
      </w:r>
      <w:r w:rsidRPr="00A57463">
        <w:rPr>
          <w:color w:val="000000"/>
          <w:sz w:val="20"/>
        </w:rPr>
        <w:t xml:space="preserve">: </w:t>
      </w:r>
      <w:r w:rsidR="00527C75" w:rsidRPr="00A57463">
        <w:rPr>
          <w:color w:val="000000"/>
          <w:sz w:val="20"/>
        </w:rPr>
        <w:t xml:space="preserve">a non-AP MLD </w:t>
      </w:r>
      <w:r w:rsidR="007030E0" w:rsidRPr="00A57463">
        <w:rPr>
          <w:color w:val="000000"/>
          <w:sz w:val="20"/>
        </w:rPr>
        <w:t xml:space="preserve">sending (re)association request </w:t>
      </w:r>
      <w:r w:rsidR="00527C75" w:rsidRPr="00A57463">
        <w:rPr>
          <w:color w:val="000000"/>
          <w:sz w:val="20"/>
        </w:rPr>
        <w:t xml:space="preserve">has </w:t>
      </w:r>
      <w:r w:rsidR="00AD2DE5" w:rsidRPr="00A57463">
        <w:rPr>
          <w:color w:val="000000"/>
          <w:sz w:val="20"/>
        </w:rPr>
        <w:t xml:space="preserve">MAC </w:t>
      </w:r>
      <w:r w:rsidR="00527C75" w:rsidRPr="00A57463">
        <w:rPr>
          <w:color w:val="000000"/>
          <w:sz w:val="20"/>
        </w:rPr>
        <w:t>address of an affiliated non-AP STA conflict with the MAC address of a</w:t>
      </w:r>
      <w:r w:rsidR="00CD15E8" w:rsidRPr="00A57463">
        <w:rPr>
          <w:color w:val="000000"/>
          <w:sz w:val="20"/>
        </w:rPr>
        <w:t>n associated non-AP STA not affiliated with a non-AP MLD</w:t>
      </w:r>
      <w:r w:rsidR="0070585D">
        <w:rPr>
          <w:color w:val="000000"/>
          <w:sz w:val="20"/>
        </w:rPr>
        <w:t xml:space="preserve">. </w:t>
      </w:r>
    </w:p>
    <w:p w14:paraId="0C23683F" w14:textId="77777777" w:rsidR="00CD15E8" w:rsidRPr="00A57463" w:rsidRDefault="00CD15E8" w:rsidP="003176B1">
      <w:pPr>
        <w:rPr>
          <w:color w:val="000000"/>
          <w:sz w:val="20"/>
        </w:rPr>
      </w:pPr>
    </w:p>
    <w:p w14:paraId="34E6D20B" w14:textId="1CC5B529" w:rsidR="00B72F2F" w:rsidRPr="00A57463" w:rsidRDefault="00CD15E8" w:rsidP="00B72F2F">
      <w:pPr>
        <w:rPr>
          <w:color w:val="000000"/>
          <w:sz w:val="20"/>
        </w:rPr>
      </w:pPr>
      <w:r w:rsidRPr="00A57463">
        <w:rPr>
          <w:color w:val="000000"/>
          <w:sz w:val="20"/>
        </w:rPr>
        <w:t>Case 3</w:t>
      </w:r>
      <w:r w:rsidR="00AD2DE5" w:rsidRPr="00A57463">
        <w:rPr>
          <w:color w:val="000000"/>
          <w:sz w:val="20"/>
        </w:rPr>
        <w:t xml:space="preserve"> (non-MLD- MLD non-AP STA address conflict)</w:t>
      </w:r>
      <w:r w:rsidRPr="00A57463">
        <w:rPr>
          <w:color w:val="000000"/>
          <w:sz w:val="20"/>
        </w:rPr>
        <w:t xml:space="preserve">: </w:t>
      </w:r>
      <w:r w:rsidR="007030E0" w:rsidRPr="00A57463">
        <w:rPr>
          <w:color w:val="000000"/>
          <w:sz w:val="20"/>
        </w:rPr>
        <w:t>a non-AP STA not affiliated with a non-AP MLD sending (re)association request</w:t>
      </w:r>
      <w:r w:rsidR="00AD2DE5" w:rsidRPr="00A57463">
        <w:rPr>
          <w:color w:val="000000"/>
          <w:sz w:val="20"/>
        </w:rPr>
        <w:t xml:space="preserve"> has </w:t>
      </w:r>
      <w:r w:rsidR="0003131D">
        <w:rPr>
          <w:color w:val="000000"/>
          <w:sz w:val="20"/>
        </w:rPr>
        <w:t xml:space="preserve">the same </w:t>
      </w:r>
      <w:r w:rsidR="00AD2DE5" w:rsidRPr="00A57463">
        <w:rPr>
          <w:color w:val="000000"/>
          <w:sz w:val="20"/>
        </w:rPr>
        <w:t xml:space="preserve">MAC address </w:t>
      </w:r>
      <w:r w:rsidR="0003131D">
        <w:rPr>
          <w:color w:val="000000"/>
          <w:sz w:val="20"/>
        </w:rPr>
        <w:t>as</w:t>
      </w:r>
      <w:r w:rsidR="00AD2DE5" w:rsidRPr="00A57463">
        <w:rPr>
          <w:color w:val="000000"/>
          <w:sz w:val="20"/>
        </w:rPr>
        <w:t xml:space="preserve"> a non-AP STA affiliated with an existing association non-AP MLD</w:t>
      </w:r>
      <w:r w:rsidR="00B72F2F">
        <w:rPr>
          <w:color w:val="000000"/>
          <w:sz w:val="20"/>
        </w:rPr>
        <w:t xml:space="preserve">. </w:t>
      </w:r>
    </w:p>
    <w:p w14:paraId="78E5D221" w14:textId="1614C9B0" w:rsidR="00AD2DE5" w:rsidRPr="00A57463" w:rsidRDefault="00AD2DE5" w:rsidP="00AD2DE5">
      <w:pPr>
        <w:rPr>
          <w:color w:val="000000"/>
          <w:sz w:val="20"/>
        </w:rPr>
      </w:pPr>
    </w:p>
    <w:p w14:paraId="350ED235" w14:textId="4ED35D77" w:rsidR="006C6668" w:rsidRDefault="002B5F1C" w:rsidP="003176B1">
      <w:pPr>
        <w:rPr>
          <w:color w:val="000000"/>
          <w:sz w:val="20"/>
        </w:rPr>
      </w:pPr>
      <w:r>
        <w:rPr>
          <w:color w:val="000000"/>
          <w:sz w:val="20"/>
        </w:rPr>
        <w:t xml:space="preserve">Note that non-MLD-non-MLD case is handled by SA query. </w:t>
      </w:r>
    </w:p>
    <w:p w14:paraId="3E15D43C" w14:textId="77777777" w:rsidR="00AB0010" w:rsidRPr="00A57463" w:rsidRDefault="00AB0010" w:rsidP="003176B1">
      <w:pPr>
        <w:rPr>
          <w:color w:val="000000"/>
          <w:sz w:val="20"/>
        </w:rPr>
      </w:pPr>
    </w:p>
    <w:p w14:paraId="39F05F04" w14:textId="1C6FC06F" w:rsidR="00AB0010" w:rsidRDefault="00A57463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651EACAD" w14:textId="77777777" w:rsidR="003A6B58" w:rsidRDefault="003A6B58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0740372E" w14:textId="55587D56" w:rsidR="007F3DE2" w:rsidRPr="003A6B58" w:rsidRDefault="003A6B58" w:rsidP="003A6B58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</w:t>
      </w:r>
      <w:r>
        <w:rPr>
          <w:i/>
          <w:lang w:eastAsia="ko-KR"/>
        </w:rPr>
        <w:t>35.3.5.1</w:t>
      </w:r>
      <w:r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</w:p>
    <w:p w14:paraId="45918D7E" w14:textId="77777777" w:rsidR="007F3DE2" w:rsidRPr="00553D0E" w:rsidRDefault="007F3DE2" w:rsidP="007F3DE2">
      <w:pPr>
        <w:widowControl w:val="0"/>
        <w:autoSpaceDE w:val="0"/>
        <w:autoSpaceDN w:val="0"/>
        <w:spacing w:before="8"/>
        <w:rPr>
          <w:rFonts w:ascii="Arial" w:eastAsia="Times New Roman"/>
          <w:b/>
          <w:sz w:val="21"/>
          <w:lang w:val="en-US"/>
        </w:rPr>
      </w:pPr>
    </w:p>
    <w:p w14:paraId="7BEDF3EF" w14:textId="205F3AFC" w:rsidR="007F3DE2" w:rsidRPr="003D15D1" w:rsidRDefault="007F3DE2" w:rsidP="003D15D1">
      <w:pPr>
        <w:pStyle w:val="ListParagraph"/>
        <w:widowControl w:val="0"/>
        <w:numPr>
          <w:ilvl w:val="3"/>
          <w:numId w:val="3"/>
        </w:numPr>
        <w:tabs>
          <w:tab w:val="left" w:pos="938"/>
        </w:tabs>
        <w:autoSpaceDE w:val="0"/>
        <w:autoSpaceDN w:val="0"/>
        <w:spacing w:before="1"/>
        <w:ind w:leftChars="0"/>
        <w:rPr>
          <w:rFonts w:ascii="Arial" w:eastAsia="Times New Roman"/>
          <w:b/>
          <w:sz w:val="20"/>
          <w:szCs w:val="22"/>
          <w:lang w:val="en-US"/>
        </w:rPr>
      </w:pPr>
      <w:bookmarkStart w:id="7" w:name="35.3.5.1_ML_(re)setup_procedure"/>
      <w:bookmarkEnd w:id="7"/>
      <w:r w:rsidRPr="003D15D1">
        <w:rPr>
          <w:rFonts w:ascii="Arial" w:eastAsia="Times New Roman"/>
          <w:b/>
          <w:sz w:val="20"/>
          <w:szCs w:val="22"/>
          <w:lang w:val="en-US"/>
        </w:rPr>
        <w:t>ML</w:t>
      </w:r>
      <w:r w:rsidRPr="003D15D1">
        <w:rPr>
          <w:rFonts w:ascii="Arial" w:eastAsia="Times New Roman"/>
          <w:b/>
          <w:spacing w:val="-6"/>
          <w:sz w:val="20"/>
          <w:szCs w:val="22"/>
          <w:lang w:val="en-US"/>
        </w:rPr>
        <w:t xml:space="preserve"> </w:t>
      </w:r>
      <w:r w:rsidRPr="003D15D1">
        <w:rPr>
          <w:rFonts w:ascii="Arial" w:eastAsia="Times New Roman"/>
          <w:b/>
          <w:sz w:val="20"/>
          <w:szCs w:val="22"/>
          <w:lang w:val="en-US"/>
        </w:rPr>
        <w:t>(re)setup</w:t>
      </w:r>
      <w:r w:rsidRPr="003D15D1">
        <w:rPr>
          <w:rFonts w:ascii="Arial" w:eastAsia="Times New Roman"/>
          <w:b/>
          <w:spacing w:val="-6"/>
          <w:sz w:val="20"/>
          <w:szCs w:val="22"/>
          <w:lang w:val="en-US"/>
        </w:rPr>
        <w:t xml:space="preserve"> </w:t>
      </w:r>
      <w:r w:rsidRPr="003D15D1">
        <w:rPr>
          <w:rFonts w:ascii="Arial" w:eastAsia="Times New Roman"/>
          <w:b/>
          <w:spacing w:val="-2"/>
          <w:sz w:val="20"/>
          <w:szCs w:val="22"/>
          <w:lang w:val="en-US"/>
        </w:rPr>
        <w:t>procedure</w:t>
      </w:r>
    </w:p>
    <w:p w14:paraId="72B41DDE" w14:textId="77777777" w:rsidR="007F3DE2" w:rsidRPr="00553D0E" w:rsidRDefault="007F3DE2" w:rsidP="007F3DE2">
      <w:pPr>
        <w:widowControl w:val="0"/>
        <w:autoSpaceDE w:val="0"/>
        <w:autoSpaceDN w:val="0"/>
        <w:spacing w:before="9"/>
        <w:rPr>
          <w:rFonts w:ascii="Arial" w:eastAsia="Times New Roman"/>
          <w:b/>
          <w:sz w:val="21"/>
          <w:lang w:val="en-US"/>
        </w:rPr>
      </w:pPr>
    </w:p>
    <w:p w14:paraId="02EACC35" w14:textId="77777777" w:rsidR="007F3DE2" w:rsidRPr="00553D0E" w:rsidRDefault="007F3DE2" w:rsidP="007F3DE2">
      <w:pPr>
        <w:widowControl w:val="0"/>
        <w:autoSpaceDE w:val="0"/>
        <w:autoSpaceDN w:val="0"/>
        <w:spacing w:before="127" w:line="232" w:lineRule="auto"/>
        <w:ind w:left="160" w:right="157"/>
        <w:jc w:val="both"/>
        <w:rPr>
          <w:rFonts w:eastAsia="Times New Roman"/>
          <w:szCs w:val="22"/>
          <w:lang w:val="en-US"/>
        </w:rPr>
      </w:pPr>
      <w:r>
        <w:rPr>
          <w:rFonts w:eastAsia="Times New Roman"/>
          <w:sz w:val="20"/>
          <w:lang w:val="en-US"/>
        </w:rPr>
        <w:t>(…existing texts…)</w:t>
      </w:r>
    </w:p>
    <w:p w14:paraId="04A8B8CB" w14:textId="77777777" w:rsidR="007F3DE2" w:rsidRPr="00553D0E" w:rsidRDefault="007F3DE2" w:rsidP="007F3DE2">
      <w:pPr>
        <w:widowControl w:val="0"/>
        <w:autoSpaceDE w:val="0"/>
        <w:autoSpaceDN w:val="0"/>
        <w:spacing w:before="8"/>
        <w:rPr>
          <w:rFonts w:eastAsia="Times New Roman"/>
          <w:sz w:val="19"/>
          <w:lang w:val="en-US"/>
        </w:rPr>
      </w:pPr>
    </w:p>
    <w:p w14:paraId="57C5E551" w14:textId="77777777" w:rsidR="007F3DE2" w:rsidRPr="00553D0E" w:rsidRDefault="007F3DE2" w:rsidP="007F3DE2">
      <w:pPr>
        <w:widowControl w:val="0"/>
        <w:autoSpaceDE w:val="0"/>
        <w:autoSpaceDN w:val="0"/>
        <w:ind w:left="160"/>
        <w:jc w:val="both"/>
        <w:rPr>
          <w:rFonts w:eastAsia="Times New Roman"/>
          <w:sz w:val="20"/>
          <w:lang w:val="en-US"/>
        </w:rPr>
      </w:pPr>
      <w:r w:rsidRPr="00553D0E">
        <w:rPr>
          <w:rFonts w:eastAsia="Times New Roman"/>
          <w:sz w:val="20"/>
          <w:lang w:val="en-US"/>
        </w:rPr>
        <w:t>The</w:t>
      </w:r>
      <w:r w:rsidRPr="00553D0E">
        <w:rPr>
          <w:rFonts w:eastAsia="Times New Roman"/>
          <w:spacing w:val="-5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AP</w:t>
      </w:r>
      <w:r w:rsidRPr="00553D0E">
        <w:rPr>
          <w:rFonts w:eastAsia="Times New Roman"/>
          <w:spacing w:val="-4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MLD</w:t>
      </w:r>
      <w:r w:rsidRPr="00553D0E">
        <w:rPr>
          <w:rFonts w:eastAsia="Times New Roman"/>
          <w:spacing w:val="-3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shall</w:t>
      </w:r>
      <w:r w:rsidRPr="00553D0E">
        <w:rPr>
          <w:rFonts w:eastAsia="Times New Roman"/>
          <w:spacing w:val="-4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not</w:t>
      </w:r>
      <w:r w:rsidRPr="00553D0E">
        <w:rPr>
          <w:rFonts w:eastAsia="Times New Roman"/>
          <w:spacing w:val="-4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accept</w:t>
      </w:r>
      <w:r w:rsidRPr="00553D0E">
        <w:rPr>
          <w:rFonts w:eastAsia="Times New Roman"/>
          <w:spacing w:val="-3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a</w:t>
      </w:r>
      <w:r w:rsidRPr="00553D0E">
        <w:rPr>
          <w:rFonts w:eastAsia="Times New Roman"/>
          <w:spacing w:val="-5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link</w:t>
      </w:r>
      <w:r w:rsidRPr="00553D0E">
        <w:rPr>
          <w:rFonts w:eastAsia="Times New Roman"/>
          <w:spacing w:val="-4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that</w:t>
      </w:r>
      <w:r w:rsidRPr="00553D0E">
        <w:rPr>
          <w:rFonts w:eastAsia="Times New Roman"/>
          <w:spacing w:val="-4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is</w:t>
      </w:r>
      <w:r w:rsidRPr="00553D0E">
        <w:rPr>
          <w:rFonts w:eastAsia="Times New Roman"/>
          <w:spacing w:val="-4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requested</w:t>
      </w:r>
      <w:r w:rsidRPr="00553D0E">
        <w:rPr>
          <w:rFonts w:eastAsia="Times New Roman"/>
          <w:spacing w:val="-5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for</w:t>
      </w:r>
      <w:r w:rsidRPr="00553D0E">
        <w:rPr>
          <w:rFonts w:eastAsia="Times New Roman"/>
          <w:spacing w:val="-5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(re)setup</w:t>
      </w:r>
      <w:r w:rsidRPr="00553D0E">
        <w:rPr>
          <w:rFonts w:eastAsia="Times New Roman"/>
          <w:spacing w:val="-3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if</w:t>
      </w:r>
      <w:r w:rsidRPr="00553D0E">
        <w:rPr>
          <w:rFonts w:eastAsia="Times New Roman"/>
          <w:spacing w:val="-5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any</w:t>
      </w:r>
      <w:r w:rsidRPr="00553D0E">
        <w:rPr>
          <w:rFonts w:eastAsia="Times New Roman"/>
          <w:spacing w:val="-3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of</w:t>
      </w:r>
      <w:r w:rsidRPr="00553D0E">
        <w:rPr>
          <w:rFonts w:eastAsia="Times New Roman"/>
          <w:spacing w:val="-4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the</w:t>
      </w:r>
      <w:r w:rsidRPr="00553D0E">
        <w:rPr>
          <w:rFonts w:eastAsia="Times New Roman"/>
          <w:spacing w:val="-4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following</w:t>
      </w:r>
      <w:r w:rsidRPr="00553D0E">
        <w:rPr>
          <w:rFonts w:eastAsia="Times New Roman"/>
          <w:spacing w:val="-4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condition</w:t>
      </w:r>
      <w:r w:rsidRPr="00553D0E">
        <w:rPr>
          <w:rFonts w:eastAsia="Times New Roman"/>
          <w:spacing w:val="-4"/>
          <w:sz w:val="20"/>
          <w:lang w:val="en-US"/>
        </w:rPr>
        <w:t xml:space="preserve"> </w:t>
      </w:r>
      <w:r w:rsidRPr="00553D0E">
        <w:rPr>
          <w:rFonts w:eastAsia="Times New Roman"/>
          <w:sz w:val="20"/>
          <w:lang w:val="en-US"/>
        </w:rPr>
        <w:t>is</w:t>
      </w:r>
      <w:r w:rsidRPr="00553D0E">
        <w:rPr>
          <w:rFonts w:eastAsia="Times New Roman"/>
          <w:spacing w:val="-3"/>
          <w:sz w:val="20"/>
          <w:lang w:val="en-US"/>
        </w:rPr>
        <w:t xml:space="preserve"> </w:t>
      </w:r>
      <w:r w:rsidRPr="00553D0E">
        <w:rPr>
          <w:rFonts w:eastAsia="Times New Roman"/>
          <w:spacing w:val="-2"/>
          <w:sz w:val="20"/>
          <w:lang w:val="en-US"/>
        </w:rPr>
        <w:t>true:</w:t>
      </w:r>
    </w:p>
    <w:p w14:paraId="5DFB2D48" w14:textId="77777777" w:rsidR="007F3DE2" w:rsidRPr="00553D0E" w:rsidRDefault="007F3DE2" w:rsidP="003D15D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71" w:line="249" w:lineRule="auto"/>
        <w:ind w:left="759" w:right="157"/>
        <w:jc w:val="both"/>
        <w:rPr>
          <w:rFonts w:eastAsia="Times New Roman"/>
          <w:sz w:val="20"/>
          <w:szCs w:val="22"/>
          <w:lang w:val="en-US"/>
        </w:rPr>
      </w:pPr>
      <w:r w:rsidRPr="00553D0E">
        <w:rPr>
          <w:rFonts w:eastAsia="Times New Roman"/>
          <w:sz w:val="20"/>
          <w:szCs w:val="22"/>
          <w:lang w:val="en-US"/>
        </w:rPr>
        <w:t xml:space="preserve">The non-AP STA affiliated with the non-AP MLD corresponding to the link does not support </w:t>
      </w:r>
      <w:proofErr w:type="gramStart"/>
      <w:r w:rsidRPr="00553D0E">
        <w:rPr>
          <w:rFonts w:eastAsia="Times New Roman"/>
          <w:sz w:val="20"/>
          <w:szCs w:val="22"/>
          <w:lang w:val="en-US"/>
        </w:rPr>
        <w:t>all of</w:t>
      </w:r>
      <w:proofErr w:type="gramEnd"/>
      <w:r w:rsidRPr="00553D0E">
        <w:rPr>
          <w:rFonts w:eastAsia="Times New Roman"/>
          <w:sz w:val="20"/>
          <w:szCs w:val="22"/>
          <w:lang w:val="en-US"/>
        </w:rPr>
        <w:t xml:space="preserve"> the rates in the </w:t>
      </w:r>
      <w:proofErr w:type="spellStart"/>
      <w:r w:rsidRPr="00553D0E">
        <w:rPr>
          <w:rFonts w:eastAsia="Times New Roman"/>
          <w:sz w:val="20"/>
          <w:szCs w:val="22"/>
          <w:lang w:val="en-US"/>
        </w:rPr>
        <w:t>BSSBasicRateSet</w:t>
      </w:r>
      <w:proofErr w:type="spellEnd"/>
      <w:r w:rsidRPr="00553D0E">
        <w:rPr>
          <w:rFonts w:eastAsia="Times New Roman"/>
          <w:sz w:val="20"/>
          <w:szCs w:val="22"/>
          <w:lang w:val="en-US"/>
        </w:rPr>
        <w:t xml:space="preserve"> parameter and all of the membership selectors in the </w:t>
      </w:r>
      <w:proofErr w:type="spellStart"/>
      <w:r w:rsidRPr="00553D0E">
        <w:rPr>
          <w:rFonts w:eastAsia="Times New Roman"/>
          <w:sz w:val="20"/>
          <w:szCs w:val="22"/>
          <w:lang w:val="en-US"/>
        </w:rPr>
        <w:t>BSSMembershipSelectorSet</w:t>
      </w:r>
      <w:proofErr w:type="spellEnd"/>
      <w:r w:rsidRPr="00553D0E">
        <w:rPr>
          <w:rFonts w:eastAsia="Times New Roman"/>
          <w:sz w:val="20"/>
          <w:szCs w:val="22"/>
          <w:lang w:val="en-US"/>
        </w:rPr>
        <w:t xml:space="preserve"> parameter of the AP affiliated with the AP MLD corresponding to the link in the MLME-</w:t>
      </w:r>
      <w:proofErr w:type="spellStart"/>
      <w:r w:rsidRPr="00553D0E">
        <w:rPr>
          <w:rFonts w:eastAsia="Times New Roman"/>
          <w:sz w:val="20"/>
          <w:szCs w:val="22"/>
          <w:lang w:val="en-US"/>
        </w:rPr>
        <w:t>START.request</w:t>
      </w:r>
      <w:proofErr w:type="spellEnd"/>
      <w:r w:rsidRPr="00553D0E">
        <w:rPr>
          <w:rFonts w:eastAsia="Times New Roman"/>
          <w:sz w:val="20"/>
          <w:szCs w:val="22"/>
          <w:lang w:val="en-US"/>
        </w:rPr>
        <w:t xml:space="preserve"> primitive.</w:t>
      </w:r>
    </w:p>
    <w:p w14:paraId="0804FE0C" w14:textId="77777777" w:rsidR="007F3DE2" w:rsidRPr="00553D0E" w:rsidRDefault="007F3DE2" w:rsidP="003D15D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63" w:line="249" w:lineRule="auto"/>
        <w:ind w:left="759" w:right="157"/>
        <w:jc w:val="both"/>
        <w:rPr>
          <w:rFonts w:eastAsia="Times New Roman"/>
          <w:sz w:val="20"/>
          <w:szCs w:val="22"/>
          <w:lang w:val="en-US"/>
        </w:rPr>
      </w:pPr>
      <w:r w:rsidRPr="00553D0E">
        <w:rPr>
          <w:rFonts w:eastAsia="Times New Roman"/>
          <w:sz w:val="20"/>
          <w:szCs w:val="22"/>
          <w:lang w:val="en-US"/>
        </w:rPr>
        <w:t xml:space="preserve">The non-AP STA affiliated with the non-AP MLD corresponding to the link does not support </w:t>
      </w:r>
      <w:proofErr w:type="gramStart"/>
      <w:r w:rsidRPr="00553D0E">
        <w:rPr>
          <w:rFonts w:eastAsia="Times New Roman"/>
          <w:sz w:val="20"/>
          <w:szCs w:val="22"/>
          <w:lang w:val="en-US"/>
        </w:rPr>
        <w:t>all of</w:t>
      </w:r>
      <w:proofErr w:type="gramEnd"/>
      <w:r w:rsidRPr="00553D0E">
        <w:rPr>
          <w:rFonts w:eastAsia="Times New Roman"/>
          <w:sz w:val="20"/>
          <w:szCs w:val="22"/>
          <w:lang w:val="en-US"/>
        </w:rPr>
        <w:t xml:space="preserve"> the</w:t>
      </w:r>
      <w:r w:rsidRPr="00553D0E">
        <w:rPr>
          <w:rFonts w:eastAsia="Times New Roman"/>
          <w:spacing w:val="-6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MCSs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in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the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Basic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HT-MCS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Set</w:t>
      </w:r>
      <w:r w:rsidRPr="00553D0E">
        <w:rPr>
          <w:rFonts w:eastAsia="Times New Roman"/>
          <w:spacing w:val="-7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field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of</w:t>
      </w:r>
      <w:r w:rsidRPr="00553D0E">
        <w:rPr>
          <w:rFonts w:eastAsia="Times New Roman"/>
          <w:spacing w:val="-7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the</w:t>
      </w:r>
      <w:r w:rsidRPr="00553D0E">
        <w:rPr>
          <w:rFonts w:eastAsia="Times New Roman"/>
          <w:spacing w:val="-6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HT</w:t>
      </w:r>
      <w:r w:rsidRPr="00553D0E">
        <w:rPr>
          <w:rFonts w:eastAsia="Times New Roman"/>
          <w:spacing w:val="-5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Operation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parameter</w:t>
      </w:r>
      <w:r w:rsidRPr="00553D0E">
        <w:rPr>
          <w:rFonts w:eastAsia="Times New Roman"/>
          <w:spacing w:val="-7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of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the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AP</w:t>
      </w:r>
      <w:r w:rsidRPr="00553D0E">
        <w:rPr>
          <w:rFonts w:eastAsia="Times New Roman"/>
          <w:spacing w:val="-7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affiliated</w:t>
      </w:r>
      <w:r w:rsidRPr="00553D0E">
        <w:rPr>
          <w:rFonts w:eastAsia="Times New Roman"/>
          <w:spacing w:val="-7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with</w:t>
      </w:r>
      <w:r w:rsidRPr="00553D0E">
        <w:rPr>
          <w:rFonts w:eastAsia="Times New Roman"/>
          <w:spacing w:val="-7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the AP MLD (if present) corresponding to the link in the MLME-</w:t>
      </w:r>
      <w:proofErr w:type="spellStart"/>
      <w:r w:rsidRPr="00553D0E">
        <w:rPr>
          <w:rFonts w:eastAsia="Times New Roman"/>
          <w:sz w:val="20"/>
          <w:szCs w:val="22"/>
          <w:lang w:val="en-US"/>
        </w:rPr>
        <w:t>START.request</w:t>
      </w:r>
      <w:proofErr w:type="spellEnd"/>
      <w:r w:rsidRPr="00553D0E">
        <w:rPr>
          <w:rFonts w:eastAsia="Times New Roman"/>
          <w:sz w:val="20"/>
          <w:szCs w:val="22"/>
          <w:lang w:val="en-US"/>
        </w:rPr>
        <w:t xml:space="preserve"> primitive.</w:t>
      </w:r>
    </w:p>
    <w:p w14:paraId="4292D280" w14:textId="77777777" w:rsidR="007F3DE2" w:rsidRPr="00553D0E" w:rsidRDefault="007F3DE2" w:rsidP="003D15D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62" w:line="249" w:lineRule="auto"/>
        <w:ind w:left="759" w:right="157"/>
        <w:jc w:val="both"/>
        <w:rPr>
          <w:rFonts w:eastAsia="Times New Roman"/>
          <w:sz w:val="20"/>
          <w:szCs w:val="22"/>
          <w:lang w:val="en-US"/>
        </w:rPr>
      </w:pPr>
      <w:r w:rsidRPr="00553D0E">
        <w:rPr>
          <w:rFonts w:eastAsia="Times New Roman"/>
          <w:sz w:val="20"/>
          <w:szCs w:val="22"/>
          <w:lang w:val="en-US"/>
        </w:rPr>
        <w:t xml:space="preserve">The non-AP STA affiliated with the non-AP MLD corresponding to the link does not support </w:t>
      </w:r>
      <w:proofErr w:type="gramStart"/>
      <w:r w:rsidRPr="00553D0E">
        <w:rPr>
          <w:rFonts w:eastAsia="Times New Roman"/>
          <w:sz w:val="20"/>
          <w:szCs w:val="22"/>
          <w:lang w:val="en-US"/>
        </w:rPr>
        <w:t>all of</w:t>
      </w:r>
      <w:proofErr w:type="gramEnd"/>
      <w:r w:rsidRPr="00553D0E">
        <w:rPr>
          <w:rFonts w:eastAsia="Times New Roman"/>
          <w:sz w:val="20"/>
          <w:szCs w:val="22"/>
          <w:lang w:val="en-US"/>
        </w:rPr>
        <w:t xml:space="preserve"> the &lt;VHT-MCS, NSS&gt; tuples indicated by the Basic VHT-MCS And NSS Set field of the VHT Operation parameter of the AP affiliated with the AP MLD (if present) corresponding to the link in the MLME-</w:t>
      </w:r>
      <w:proofErr w:type="spellStart"/>
      <w:r w:rsidRPr="00553D0E">
        <w:rPr>
          <w:rFonts w:eastAsia="Times New Roman"/>
          <w:sz w:val="20"/>
          <w:szCs w:val="22"/>
          <w:lang w:val="en-US"/>
        </w:rPr>
        <w:t>START.request</w:t>
      </w:r>
      <w:proofErr w:type="spellEnd"/>
      <w:r w:rsidRPr="00553D0E">
        <w:rPr>
          <w:rFonts w:eastAsia="Times New Roman"/>
          <w:sz w:val="20"/>
          <w:szCs w:val="22"/>
          <w:lang w:val="en-US"/>
        </w:rPr>
        <w:t xml:space="preserve"> primitive.</w:t>
      </w:r>
    </w:p>
    <w:p w14:paraId="15A23E90" w14:textId="77777777" w:rsidR="007F3DE2" w:rsidRPr="00553D0E" w:rsidRDefault="007F3DE2" w:rsidP="003D15D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64" w:line="249" w:lineRule="auto"/>
        <w:ind w:left="759" w:right="157"/>
        <w:jc w:val="both"/>
        <w:rPr>
          <w:rFonts w:eastAsia="Times New Roman"/>
          <w:sz w:val="20"/>
          <w:szCs w:val="22"/>
          <w:lang w:val="en-US"/>
        </w:rPr>
      </w:pPr>
      <w:r w:rsidRPr="00553D0E">
        <w:rPr>
          <w:rFonts w:eastAsia="Times New Roman"/>
          <w:sz w:val="20"/>
          <w:szCs w:val="22"/>
          <w:lang w:val="en-US"/>
        </w:rPr>
        <w:t xml:space="preserve">The non-AP STA affiliated with the non-AP MLD corresponding to the link does not support </w:t>
      </w:r>
      <w:proofErr w:type="gramStart"/>
      <w:r w:rsidRPr="00553D0E">
        <w:rPr>
          <w:rFonts w:eastAsia="Times New Roman"/>
          <w:sz w:val="20"/>
          <w:szCs w:val="22"/>
          <w:lang w:val="en-US"/>
        </w:rPr>
        <w:t>all of</w:t>
      </w:r>
      <w:proofErr w:type="gramEnd"/>
      <w:r w:rsidRPr="00553D0E">
        <w:rPr>
          <w:rFonts w:eastAsia="Times New Roman"/>
          <w:sz w:val="20"/>
          <w:szCs w:val="22"/>
          <w:lang w:val="en-US"/>
        </w:rPr>
        <w:t xml:space="preserve"> the</w:t>
      </w:r>
      <w:r w:rsidRPr="00553D0E">
        <w:rPr>
          <w:rFonts w:eastAsia="Times New Roman"/>
          <w:spacing w:val="-6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&lt;HE-MCS,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NSS&gt;</w:t>
      </w:r>
      <w:r w:rsidRPr="00553D0E">
        <w:rPr>
          <w:rFonts w:eastAsia="Times New Roman"/>
          <w:spacing w:val="-6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tuples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indicated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by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the</w:t>
      </w:r>
      <w:r w:rsidRPr="00553D0E">
        <w:rPr>
          <w:rFonts w:eastAsia="Times New Roman"/>
          <w:spacing w:val="-6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Basic</w:t>
      </w:r>
      <w:r w:rsidRPr="00553D0E">
        <w:rPr>
          <w:rFonts w:eastAsia="Times New Roman"/>
          <w:spacing w:val="-7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HE-MCS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And</w:t>
      </w:r>
      <w:r w:rsidRPr="00553D0E">
        <w:rPr>
          <w:rFonts w:eastAsia="Times New Roman"/>
          <w:spacing w:val="-7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NSS</w:t>
      </w:r>
      <w:r w:rsidRPr="00553D0E">
        <w:rPr>
          <w:rFonts w:eastAsia="Times New Roman"/>
          <w:spacing w:val="-6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Set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field</w:t>
      </w:r>
      <w:r w:rsidRPr="00553D0E">
        <w:rPr>
          <w:rFonts w:eastAsia="Times New Roman"/>
          <w:spacing w:val="-7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of</w:t>
      </w:r>
      <w:r w:rsidRPr="00553D0E">
        <w:rPr>
          <w:rFonts w:eastAsia="Times New Roman"/>
          <w:spacing w:val="-7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the</w:t>
      </w:r>
      <w:r w:rsidRPr="00553D0E">
        <w:rPr>
          <w:rFonts w:eastAsia="Times New Roman"/>
          <w:spacing w:val="-7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HE</w:t>
      </w:r>
      <w:r w:rsidRPr="00553D0E">
        <w:rPr>
          <w:rFonts w:eastAsia="Times New Roman"/>
          <w:spacing w:val="-8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 xml:space="preserve">Operation parameter of the AP affiliated with the AP MLD corresponding to the link in the MLME- </w:t>
      </w:r>
      <w:proofErr w:type="spellStart"/>
      <w:r w:rsidRPr="00553D0E">
        <w:rPr>
          <w:rFonts w:eastAsia="Times New Roman"/>
          <w:sz w:val="20"/>
          <w:szCs w:val="22"/>
          <w:lang w:val="en-US"/>
        </w:rPr>
        <w:t>START.request</w:t>
      </w:r>
      <w:proofErr w:type="spellEnd"/>
      <w:r w:rsidRPr="00553D0E">
        <w:rPr>
          <w:rFonts w:eastAsia="Times New Roman"/>
          <w:sz w:val="20"/>
          <w:szCs w:val="22"/>
          <w:lang w:val="en-US"/>
        </w:rPr>
        <w:t xml:space="preserve"> primitive.</w:t>
      </w:r>
    </w:p>
    <w:p w14:paraId="0C46C76C" w14:textId="77777777" w:rsidR="007F3DE2" w:rsidRDefault="007F3DE2" w:rsidP="003D15D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64" w:line="249" w:lineRule="auto"/>
        <w:ind w:left="759" w:right="156"/>
        <w:jc w:val="both"/>
        <w:rPr>
          <w:rFonts w:eastAsia="Times New Roman"/>
          <w:sz w:val="20"/>
          <w:szCs w:val="22"/>
          <w:lang w:val="en-US"/>
        </w:rPr>
      </w:pPr>
      <w:r w:rsidRPr="00553D0E">
        <w:rPr>
          <w:rFonts w:eastAsia="Times New Roman"/>
          <w:sz w:val="20"/>
          <w:szCs w:val="22"/>
          <w:lang w:val="en-US"/>
        </w:rPr>
        <w:t xml:space="preserve">The non-AP STA affiliated with the non-AP MLD corresponding to the link does not support </w:t>
      </w:r>
      <w:proofErr w:type="gramStart"/>
      <w:r w:rsidRPr="00553D0E">
        <w:rPr>
          <w:rFonts w:eastAsia="Times New Roman"/>
          <w:sz w:val="20"/>
          <w:szCs w:val="22"/>
          <w:lang w:val="en-US"/>
        </w:rPr>
        <w:t>all of</w:t>
      </w:r>
      <w:proofErr w:type="gramEnd"/>
      <w:r w:rsidRPr="00553D0E">
        <w:rPr>
          <w:rFonts w:eastAsia="Times New Roman"/>
          <w:sz w:val="20"/>
          <w:szCs w:val="22"/>
          <w:lang w:val="en-US"/>
        </w:rPr>
        <w:t xml:space="preserve"> the &lt;EHT-MCS, NSS&gt; tuples indicated by the Basic EHT-MCS And NSS Set field of the EHT Operation</w:t>
      </w:r>
      <w:r w:rsidRPr="00553D0E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parameter of</w:t>
      </w:r>
      <w:r w:rsidRPr="00553D0E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the</w:t>
      </w:r>
      <w:r w:rsidRPr="00553D0E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AP</w:t>
      </w:r>
      <w:r w:rsidRPr="00553D0E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affiliated</w:t>
      </w:r>
      <w:r w:rsidRPr="00553D0E">
        <w:rPr>
          <w:rFonts w:eastAsia="Times New Roman"/>
          <w:spacing w:val="-1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with the AP</w:t>
      </w:r>
      <w:r w:rsidRPr="00553D0E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MLD</w:t>
      </w:r>
      <w:r w:rsidRPr="00553D0E">
        <w:rPr>
          <w:rFonts w:eastAsia="Times New Roman"/>
          <w:spacing w:val="-1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corresponding</w:t>
      </w:r>
      <w:r w:rsidRPr="00553D0E">
        <w:rPr>
          <w:rFonts w:eastAsia="Times New Roman"/>
          <w:spacing w:val="-1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to</w:t>
      </w:r>
      <w:r w:rsidRPr="00553D0E">
        <w:rPr>
          <w:rFonts w:eastAsia="Times New Roman"/>
          <w:spacing w:val="-1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the</w:t>
      </w:r>
      <w:r w:rsidRPr="00553D0E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>link</w:t>
      </w:r>
      <w:r w:rsidRPr="00553D0E">
        <w:rPr>
          <w:rFonts w:eastAsia="Times New Roman"/>
          <w:spacing w:val="-1"/>
          <w:sz w:val="20"/>
          <w:szCs w:val="22"/>
          <w:lang w:val="en-US"/>
        </w:rPr>
        <w:t xml:space="preserve"> </w:t>
      </w:r>
      <w:r w:rsidRPr="00553D0E">
        <w:rPr>
          <w:rFonts w:eastAsia="Times New Roman"/>
          <w:sz w:val="20"/>
          <w:szCs w:val="22"/>
          <w:lang w:val="en-US"/>
        </w:rPr>
        <w:t xml:space="preserve">in the MLME- </w:t>
      </w:r>
      <w:proofErr w:type="spellStart"/>
      <w:r w:rsidRPr="00553D0E">
        <w:rPr>
          <w:rFonts w:eastAsia="Times New Roman"/>
          <w:sz w:val="20"/>
          <w:szCs w:val="22"/>
          <w:lang w:val="en-US"/>
        </w:rPr>
        <w:t>START.request</w:t>
      </w:r>
      <w:proofErr w:type="spellEnd"/>
      <w:r w:rsidRPr="00553D0E">
        <w:rPr>
          <w:rFonts w:eastAsia="Times New Roman"/>
          <w:sz w:val="20"/>
          <w:szCs w:val="22"/>
          <w:lang w:val="en-US"/>
        </w:rPr>
        <w:t xml:space="preserve"> primitive.</w:t>
      </w:r>
    </w:p>
    <w:p w14:paraId="125D3B0D" w14:textId="0755D962" w:rsidR="007F3DE2" w:rsidRPr="00553D0E" w:rsidRDefault="007F3DE2" w:rsidP="003D15D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64" w:line="249" w:lineRule="auto"/>
        <w:ind w:left="759" w:right="156"/>
        <w:jc w:val="both"/>
        <w:rPr>
          <w:rFonts w:eastAsia="Times New Roman"/>
          <w:sz w:val="20"/>
          <w:szCs w:val="22"/>
          <w:lang w:val="en-US"/>
        </w:rPr>
      </w:pPr>
      <w:ins w:id="8" w:author="Huang, Po-kai" w:date="2023-06-26T14:16:00Z">
        <w:r w:rsidRPr="00553D0E">
          <w:rPr>
            <w:rFonts w:eastAsia="Times New Roman"/>
            <w:sz w:val="20"/>
            <w:szCs w:val="22"/>
            <w:lang w:val="en-US"/>
          </w:rPr>
          <w:t>The non-AP STA affiliated with the non-AP MLD corresponding to the link</w:t>
        </w:r>
        <w:r>
          <w:rPr>
            <w:rFonts w:eastAsia="Times New Roman"/>
            <w:sz w:val="20"/>
            <w:szCs w:val="22"/>
            <w:lang w:val="en-US"/>
          </w:rPr>
          <w:t xml:space="preserve"> has the same MAC address as a </w:t>
        </w:r>
      </w:ins>
      <w:ins w:id="9" w:author="Huang, Po-kai" w:date="2023-06-26T14:17:00Z">
        <w:r>
          <w:rPr>
            <w:rFonts w:eastAsia="Times New Roman"/>
            <w:sz w:val="20"/>
            <w:szCs w:val="22"/>
            <w:lang w:val="en-US"/>
          </w:rPr>
          <w:t>non-AP STA, which is affiliated with a non-AP MLD or not affiliated with a n</w:t>
        </w:r>
      </w:ins>
      <w:ins w:id="10" w:author="Huang, Po-kai" w:date="2023-06-26T14:18:00Z">
        <w:r>
          <w:rPr>
            <w:rFonts w:eastAsia="Times New Roman"/>
            <w:sz w:val="20"/>
            <w:szCs w:val="22"/>
            <w:lang w:val="en-US"/>
          </w:rPr>
          <w:t>on-AP MLD,</w:t>
        </w:r>
      </w:ins>
      <w:ins w:id="11" w:author="Huang, Po-kai" w:date="2023-06-26T14:17:00Z">
        <w:r>
          <w:rPr>
            <w:rFonts w:eastAsia="Times New Roman"/>
            <w:sz w:val="20"/>
            <w:szCs w:val="22"/>
            <w:lang w:val="en-US"/>
          </w:rPr>
          <w:t xml:space="preserve"> associated with the AP affiliated with the AP MLD corresponding to the </w:t>
        </w:r>
        <w:proofErr w:type="gramStart"/>
        <w:r>
          <w:rPr>
            <w:rFonts w:eastAsia="Times New Roman"/>
            <w:sz w:val="20"/>
            <w:szCs w:val="22"/>
            <w:lang w:val="en-US"/>
          </w:rPr>
          <w:t>link</w:t>
        </w:r>
      </w:ins>
      <w:ins w:id="12" w:author="Huang, Po-kai" w:date="2023-06-26T14:38:00Z">
        <w:r w:rsidR="00346A9E">
          <w:rPr>
            <w:rFonts w:eastAsia="Times New Roman"/>
            <w:sz w:val="20"/>
            <w:szCs w:val="22"/>
            <w:lang w:val="en-US"/>
          </w:rPr>
          <w:t>.(</w:t>
        </w:r>
        <w:proofErr w:type="gramEnd"/>
        <w:r w:rsidR="00346A9E">
          <w:rPr>
            <w:rFonts w:eastAsia="Times New Roman"/>
            <w:sz w:val="20"/>
            <w:szCs w:val="22"/>
            <w:lang w:val="en-US"/>
          </w:rPr>
          <w:t>#15679)</w:t>
        </w:r>
      </w:ins>
    </w:p>
    <w:p w14:paraId="1DAF19C5" w14:textId="77777777" w:rsidR="007F3DE2" w:rsidRPr="00553D0E" w:rsidRDefault="007F3DE2" w:rsidP="007F3DE2">
      <w:pPr>
        <w:widowControl w:val="0"/>
        <w:autoSpaceDE w:val="0"/>
        <w:autoSpaceDN w:val="0"/>
        <w:spacing w:before="2"/>
        <w:rPr>
          <w:rFonts w:eastAsia="Times New Roman"/>
          <w:sz w:val="21"/>
          <w:lang w:val="en-US"/>
        </w:rPr>
      </w:pPr>
    </w:p>
    <w:p w14:paraId="617C6F4F" w14:textId="77777777" w:rsidR="007F3DE2" w:rsidRDefault="007F3DE2" w:rsidP="007F3DE2">
      <w:pPr>
        <w:widowControl w:val="0"/>
        <w:autoSpaceDE w:val="0"/>
        <w:autoSpaceDN w:val="0"/>
        <w:spacing w:before="127" w:line="232" w:lineRule="auto"/>
        <w:ind w:left="160" w:right="157"/>
        <w:jc w:val="both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(…existing texts…)</w:t>
      </w:r>
    </w:p>
    <w:p w14:paraId="66409987" w14:textId="77777777" w:rsidR="003A6B58" w:rsidRPr="00553D0E" w:rsidRDefault="003A6B58" w:rsidP="007F3DE2">
      <w:pPr>
        <w:widowControl w:val="0"/>
        <w:autoSpaceDE w:val="0"/>
        <w:autoSpaceDN w:val="0"/>
        <w:spacing w:before="127" w:line="232" w:lineRule="auto"/>
        <w:ind w:left="160" w:right="157"/>
        <w:jc w:val="both"/>
        <w:rPr>
          <w:rFonts w:eastAsia="Times New Roman"/>
          <w:szCs w:val="22"/>
          <w:lang w:val="en-US"/>
        </w:rPr>
      </w:pPr>
    </w:p>
    <w:p w14:paraId="7DC7143E" w14:textId="0B026DAC" w:rsidR="007F3DE2" w:rsidRPr="003A6B58" w:rsidRDefault="003A6B58" w:rsidP="003A6B58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</w:t>
      </w:r>
      <w:r>
        <w:rPr>
          <w:i/>
          <w:lang w:eastAsia="ko-KR"/>
        </w:rPr>
        <w:t>11.3.6.3</w:t>
      </w:r>
      <w:r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</w:p>
    <w:p w14:paraId="77198718" w14:textId="77777777" w:rsidR="00F75774" w:rsidRDefault="00F75774" w:rsidP="007F3DE2">
      <w:pPr>
        <w:widowControl w:val="0"/>
        <w:autoSpaceDE w:val="0"/>
        <w:autoSpaceDN w:val="0"/>
        <w:spacing w:line="249" w:lineRule="auto"/>
        <w:ind w:left="159" w:right="155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F74403D" w14:textId="1B5AE558" w:rsidR="00F75774" w:rsidRPr="00F75774" w:rsidRDefault="00F75774" w:rsidP="00F75774">
      <w:pPr>
        <w:pStyle w:val="ListParagraph"/>
        <w:widowControl w:val="0"/>
        <w:numPr>
          <w:ilvl w:val="3"/>
          <w:numId w:val="5"/>
        </w:numPr>
        <w:tabs>
          <w:tab w:val="left" w:pos="897"/>
        </w:tabs>
        <w:autoSpaceDE w:val="0"/>
        <w:autoSpaceDN w:val="0"/>
        <w:ind w:leftChars="0"/>
        <w:rPr>
          <w:rFonts w:ascii="Arial" w:eastAsia="Times New Roman"/>
          <w:b/>
          <w:sz w:val="20"/>
          <w:szCs w:val="22"/>
          <w:lang w:val="en-US"/>
        </w:rPr>
      </w:pPr>
      <w:r w:rsidRPr="00F75774">
        <w:rPr>
          <w:rFonts w:ascii="Arial" w:eastAsia="Times New Roman"/>
          <w:b/>
          <w:sz w:val="20"/>
          <w:szCs w:val="22"/>
          <w:lang w:val="en-US"/>
        </w:rPr>
        <w:t>AP</w:t>
      </w:r>
      <w:r w:rsidRPr="00F75774">
        <w:rPr>
          <w:rFonts w:ascii="Arial" w:eastAsia="Times New Roman"/>
          <w:b/>
          <w:sz w:val="20"/>
          <w:szCs w:val="22"/>
          <w:u w:val="thick"/>
          <w:lang w:val="en-US"/>
        </w:rPr>
        <w:t>,</w:t>
      </w:r>
      <w:r w:rsidRPr="00F75774">
        <w:rPr>
          <w:rFonts w:ascii="Arial" w:eastAsia="Times New Roman"/>
          <w:b/>
          <w:spacing w:val="-7"/>
          <w:sz w:val="20"/>
          <w:szCs w:val="22"/>
          <w:u w:val="thick"/>
          <w:lang w:val="en-US"/>
        </w:rPr>
        <w:t xml:space="preserve"> </w:t>
      </w:r>
      <w:r w:rsidRPr="00F75774">
        <w:rPr>
          <w:rFonts w:ascii="Arial" w:eastAsia="Times New Roman"/>
          <w:b/>
          <w:sz w:val="20"/>
          <w:szCs w:val="22"/>
          <w:u w:val="thick"/>
          <w:lang w:val="en-US"/>
        </w:rPr>
        <w:t>AP</w:t>
      </w:r>
      <w:r w:rsidRPr="00F75774">
        <w:rPr>
          <w:rFonts w:ascii="Arial" w:eastAsia="Times New Roman"/>
          <w:b/>
          <w:spacing w:val="-4"/>
          <w:sz w:val="20"/>
          <w:szCs w:val="22"/>
          <w:u w:val="thick"/>
          <w:lang w:val="en-US"/>
        </w:rPr>
        <w:t xml:space="preserve"> </w:t>
      </w:r>
      <w:r w:rsidRPr="00F75774">
        <w:rPr>
          <w:rFonts w:ascii="Arial" w:eastAsia="Times New Roman"/>
          <w:b/>
          <w:sz w:val="20"/>
          <w:szCs w:val="22"/>
          <w:u w:val="thick"/>
          <w:lang w:val="en-US"/>
        </w:rPr>
        <w:t>MLD,</w:t>
      </w:r>
      <w:r w:rsidRPr="00F75774">
        <w:rPr>
          <w:rFonts w:ascii="Arial" w:eastAsia="Times New Roman"/>
          <w:b/>
          <w:spacing w:val="-6"/>
          <w:sz w:val="20"/>
          <w:szCs w:val="22"/>
          <w:lang w:val="en-US"/>
        </w:rPr>
        <w:t xml:space="preserve"> </w:t>
      </w:r>
      <w:r w:rsidRPr="00F75774">
        <w:rPr>
          <w:rFonts w:ascii="Arial" w:eastAsia="Times New Roman"/>
          <w:b/>
          <w:sz w:val="20"/>
          <w:szCs w:val="22"/>
          <w:lang w:val="en-US"/>
        </w:rPr>
        <w:t>or</w:t>
      </w:r>
      <w:r w:rsidRPr="00F75774">
        <w:rPr>
          <w:rFonts w:ascii="Arial" w:eastAsia="Times New Roman"/>
          <w:b/>
          <w:spacing w:val="-5"/>
          <w:sz w:val="20"/>
          <w:szCs w:val="22"/>
          <w:lang w:val="en-US"/>
        </w:rPr>
        <w:t xml:space="preserve"> </w:t>
      </w:r>
      <w:r w:rsidRPr="00F75774">
        <w:rPr>
          <w:rFonts w:ascii="Arial" w:eastAsia="Times New Roman"/>
          <w:b/>
          <w:sz w:val="20"/>
          <w:szCs w:val="22"/>
          <w:lang w:val="en-US"/>
        </w:rPr>
        <w:t>PCP</w:t>
      </w:r>
      <w:r w:rsidRPr="00F75774">
        <w:rPr>
          <w:rFonts w:ascii="Arial" w:eastAsia="Times New Roman"/>
          <w:b/>
          <w:spacing w:val="-5"/>
          <w:sz w:val="20"/>
          <w:szCs w:val="22"/>
          <w:lang w:val="en-US"/>
        </w:rPr>
        <w:t xml:space="preserve"> </w:t>
      </w:r>
      <w:r w:rsidRPr="00F75774">
        <w:rPr>
          <w:rFonts w:ascii="Arial" w:eastAsia="Times New Roman"/>
          <w:b/>
          <w:sz w:val="20"/>
          <w:szCs w:val="22"/>
          <w:lang w:val="en-US"/>
        </w:rPr>
        <w:t>association</w:t>
      </w:r>
      <w:r w:rsidRPr="00F75774">
        <w:rPr>
          <w:rFonts w:ascii="Arial" w:eastAsia="Times New Roman"/>
          <w:b/>
          <w:spacing w:val="-5"/>
          <w:sz w:val="20"/>
          <w:szCs w:val="22"/>
          <w:lang w:val="en-US"/>
        </w:rPr>
        <w:t xml:space="preserve"> </w:t>
      </w:r>
      <w:r w:rsidRPr="00F75774">
        <w:rPr>
          <w:rFonts w:ascii="Arial" w:eastAsia="Times New Roman"/>
          <w:b/>
          <w:sz w:val="20"/>
          <w:szCs w:val="22"/>
          <w:lang w:val="en-US"/>
        </w:rPr>
        <w:t>receipt</w:t>
      </w:r>
      <w:r w:rsidRPr="00F75774">
        <w:rPr>
          <w:rFonts w:ascii="Arial" w:eastAsia="Times New Roman"/>
          <w:b/>
          <w:spacing w:val="-6"/>
          <w:sz w:val="20"/>
          <w:szCs w:val="22"/>
          <w:lang w:val="en-US"/>
        </w:rPr>
        <w:t xml:space="preserve"> </w:t>
      </w:r>
      <w:r w:rsidRPr="00F75774">
        <w:rPr>
          <w:rFonts w:ascii="Arial" w:eastAsia="Times New Roman"/>
          <w:b/>
          <w:spacing w:val="-2"/>
          <w:sz w:val="20"/>
          <w:szCs w:val="22"/>
          <w:lang w:val="en-US"/>
        </w:rPr>
        <w:t>procedures</w:t>
      </w:r>
    </w:p>
    <w:p w14:paraId="29D171A0" w14:textId="77777777" w:rsidR="00F75774" w:rsidRPr="00F75774" w:rsidRDefault="00F75774" w:rsidP="00F75774">
      <w:pPr>
        <w:widowControl w:val="0"/>
        <w:autoSpaceDE w:val="0"/>
        <w:autoSpaceDN w:val="0"/>
        <w:rPr>
          <w:rFonts w:ascii="Arial" w:eastAsia="Times New Roman"/>
          <w:b/>
          <w:sz w:val="23"/>
          <w:lang w:val="en-US"/>
        </w:rPr>
      </w:pPr>
    </w:p>
    <w:p w14:paraId="6300DE91" w14:textId="77777777" w:rsidR="00F75774" w:rsidRPr="00F75774" w:rsidRDefault="00F75774" w:rsidP="00F75774">
      <w:pPr>
        <w:widowControl w:val="0"/>
        <w:autoSpaceDE w:val="0"/>
        <w:autoSpaceDN w:val="0"/>
        <w:ind w:left="120"/>
        <w:outlineLvl w:val="1"/>
        <w:rPr>
          <w:rFonts w:eastAsia="Times New Roman"/>
          <w:b/>
          <w:bCs/>
          <w:i/>
          <w:iCs/>
          <w:sz w:val="22"/>
          <w:szCs w:val="22"/>
          <w:lang w:val="en-US"/>
        </w:rPr>
      </w:pP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Insert</w:t>
      </w:r>
      <w:r w:rsidRPr="00F75774">
        <w:rPr>
          <w:rFonts w:eastAsia="Times New Roman"/>
          <w:b/>
          <w:bCs/>
          <w:i/>
          <w:iCs/>
          <w:spacing w:val="-8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the</w:t>
      </w:r>
      <w:r w:rsidRPr="00F75774">
        <w:rPr>
          <w:rFonts w:eastAsia="Times New Roman"/>
          <w:b/>
          <w:bCs/>
          <w:i/>
          <w:iCs/>
          <w:spacing w:val="-6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following</w:t>
      </w:r>
      <w:r w:rsidRPr="00F75774">
        <w:rPr>
          <w:rFonts w:eastAsia="Times New Roman"/>
          <w:b/>
          <w:bCs/>
          <w:i/>
          <w:iCs/>
          <w:spacing w:val="-6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paragraph</w:t>
      </w:r>
      <w:r w:rsidRPr="00F75774">
        <w:rPr>
          <w:rFonts w:eastAsia="Times New Roman"/>
          <w:b/>
          <w:bCs/>
          <w:i/>
          <w:iCs/>
          <w:spacing w:val="-7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as</w:t>
      </w:r>
      <w:r w:rsidRPr="00F75774">
        <w:rPr>
          <w:rFonts w:eastAsia="Times New Roman"/>
          <w:b/>
          <w:bCs/>
          <w:i/>
          <w:iCs/>
          <w:spacing w:val="-6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the</w:t>
      </w:r>
      <w:r w:rsidRPr="00F75774">
        <w:rPr>
          <w:rFonts w:eastAsia="Times New Roman"/>
          <w:b/>
          <w:bCs/>
          <w:i/>
          <w:iCs/>
          <w:spacing w:val="-6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first</w:t>
      </w:r>
      <w:r w:rsidRPr="00F75774">
        <w:rPr>
          <w:rFonts w:eastAsia="Times New Roman"/>
          <w:b/>
          <w:bCs/>
          <w:i/>
          <w:iCs/>
          <w:spacing w:val="-7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paragraph</w:t>
      </w:r>
      <w:r w:rsidRPr="00F75774">
        <w:rPr>
          <w:rFonts w:eastAsia="Times New Roman"/>
          <w:b/>
          <w:bCs/>
          <w:i/>
          <w:iCs/>
          <w:spacing w:val="-8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of</w:t>
      </w:r>
      <w:r w:rsidRPr="00F75774">
        <w:rPr>
          <w:rFonts w:eastAsia="Times New Roman"/>
          <w:b/>
          <w:bCs/>
          <w:i/>
          <w:iCs/>
          <w:spacing w:val="-6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the</w:t>
      </w:r>
      <w:r w:rsidRPr="00F75774">
        <w:rPr>
          <w:rFonts w:eastAsia="Times New Roman"/>
          <w:b/>
          <w:bCs/>
          <w:i/>
          <w:iCs/>
          <w:spacing w:val="-7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pacing w:val="-2"/>
          <w:sz w:val="22"/>
          <w:szCs w:val="22"/>
          <w:lang w:val="en-US"/>
        </w:rPr>
        <w:t>subclause:</w:t>
      </w:r>
    </w:p>
    <w:p w14:paraId="3367398B" w14:textId="77777777" w:rsidR="00F75774" w:rsidRPr="00F75774" w:rsidRDefault="00F75774" w:rsidP="00F75774">
      <w:pPr>
        <w:widowControl w:val="0"/>
        <w:autoSpaceDE w:val="0"/>
        <w:autoSpaceDN w:val="0"/>
        <w:rPr>
          <w:rFonts w:eastAsia="Times New Roman"/>
          <w:b/>
          <w:i/>
          <w:sz w:val="22"/>
          <w:lang w:val="en-US"/>
        </w:rPr>
      </w:pPr>
    </w:p>
    <w:p w14:paraId="1A174D4F" w14:textId="77777777" w:rsidR="00F75774" w:rsidRPr="00F75774" w:rsidRDefault="00F75774" w:rsidP="00F75774">
      <w:pPr>
        <w:widowControl w:val="0"/>
        <w:autoSpaceDE w:val="0"/>
        <w:autoSpaceDN w:val="0"/>
        <w:spacing w:line="249" w:lineRule="auto"/>
        <w:ind w:left="120" w:right="117"/>
        <w:jc w:val="both"/>
        <w:rPr>
          <w:rFonts w:eastAsia="Times New Roman"/>
          <w:sz w:val="20"/>
          <w:lang w:val="en-US"/>
        </w:rPr>
      </w:pPr>
      <w:r w:rsidRPr="00F75774">
        <w:rPr>
          <w:rFonts w:eastAsia="Times New Roman"/>
          <w:sz w:val="20"/>
          <w:lang w:val="en-US"/>
        </w:rPr>
        <w:t>For a non-AP MLD associated with an AP MLD, if an AP affiliated with the AP MLD receives an Association</w:t>
      </w:r>
      <w:r w:rsidRPr="00F75774">
        <w:rPr>
          <w:rFonts w:eastAsia="Times New Roman"/>
          <w:spacing w:val="-1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Request</w:t>
      </w:r>
      <w:r w:rsidRPr="00F75774">
        <w:rPr>
          <w:rFonts w:eastAsia="Times New Roman"/>
          <w:spacing w:val="-3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frame</w:t>
      </w:r>
      <w:r w:rsidRPr="00F75774">
        <w:rPr>
          <w:rFonts w:eastAsia="Times New Roman"/>
          <w:spacing w:val="-3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without</w:t>
      </w:r>
      <w:r w:rsidRPr="00F75774">
        <w:rPr>
          <w:rFonts w:eastAsia="Times New Roman"/>
          <w:spacing w:val="-3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a</w:t>
      </w:r>
      <w:r w:rsidRPr="00F75774">
        <w:rPr>
          <w:rFonts w:eastAsia="Times New Roman"/>
          <w:spacing w:val="-3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Basic</w:t>
      </w:r>
      <w:r w:rsidRPr="00F75774">
        <w:rPr>
          <w:rFonts w:eastAsia="Times New Roman"/>
          <w:spacing w:val="-3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Multi-Link</w:t>
      </w:r>
      <w:r w:rsidRPr="00F75774">
        <w:rPr>
          <w:rFonts w:eastAsia="Times New Roman"/>
          <w:spacing w:val="-3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element</w:t>
      </w:r>
      <w:r w:rsidRPr="00F75774">
        <w:rPr>
          <w:rFonts w:eastAsia="Times New Roman"/>
          <w:spacing w:val="-2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from</w:t>
      </w:r>
      <w:r w:rsidRPr="00F75774">
        <w:rPr>
          <w:rFonts w:eastAsia="Times New Roman"/>
          <w:spacing w:val="-3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a</w:t>
      </w:r>
      <w:r w:rsidRPr="00F75774">
        <w:rPr>
          <w:rFonts w:eastAsia="Times New Roman"/>
          <w:spacing w:val="-2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non-AP</w:t>
      </w:r>
      <w:r w:rsidRPr="00F75774">
        <w:rPr>
          <w:rFonts w:eastAsia="Times New Roman"/>
          <w:spacing w:val="-3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STA</w:t>
      </w:r>
      <w:r w:rsidRPr="00F75774">
        <w:rPr>
          <w:rFonts w:eastAsia="Times New Roman"/>
          <w:spacing w:val="-3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affiliated</w:t>
      </w:r>
      <w:r w:rsidRPr="00F75774">
        <w:rPr>
          <w:rFonts w:eastAsia="Times New Roman"/>
          <w:spacing w:val="-2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with</w:t>
      </w:r>
      <w:r w:rsidRPr="00F75774">
        <w:rPr>
          <w:rFonts w:eastAsia="Times New Roman"/>
          <w:spacing w:val="-3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>the</w:t>
      </w:r>
      <w:r w:rsidRPr="00F75774">
        <w:rPr>
          <w:rFonts w:eastAsia="Times New Roman"/>
          <w:spacing w:val="-3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lang w:val="en-US"/>
        </w:rPr>
        <w:t xml:space="preserve">non- AP MLD, then the AP shall reject the association request with a status code of </w:t>
      </w:r>
      <w:r w:rsidRPr="00F75774">
        <w:rPr>
          <w:rFonts w:eastAsia="Times New Roman"/>
          <w:spacing w:val="-2"/>
          <w:sz w:val="20"/>
          <w:lang w:val="en-US"/>
        </w:rPr>
        <w:t>DENIED_STA_AFFILIATED_WITH_MLD_WITH_EXISTING_MLD_ASSOCIATION.</w:t>
      </w:r>
    </w:p>
    <w:p w14:paraId="0AFD91F0" w14:textId="77777777" w:rsidR="00F75774" w:rsidRPr="00F75774" w:rsidRDefault="00F75774" w:rsidP="00F75774">
      <w:pPr>
        <w:widowControl w:val="0"/>
        <w:autoSpaceDE w:val="0"/>
        <w:autoSpaceDN w:val="0"/>
        <w:spacing w:before="5"/>
        <w:rPr>
          <w:rFonts w:eastAsia="Times New Roman"/>
          <w:sz w:val="22"/>
          <w:lang w:val="en-US"/>
        </w:rPr>
      </w:pPr>
    </w:p>
    <w:p w14:paraId="3CD46D8B" w14:textId="77777777" w:rsidR="00F75774" w:rsidRPr="00F75774" w:rsidRDefault="00F75774" w:rsidP="00F75774">
      <w:pPr>
        <w:widowControl w:val="0"/>
        <w:autoSpaceDE w:val="0"/>
        <w:autoSpaceDN w:val="0"/>
        <w:ind w:left="120"/>
        <w:outlineLvl w:val="1"/>
        <w:rPr>
          <w:rFonts w:eastAsia="Times New Roman"/>
          <w:b/>
          <w:bCs/>
          <w:i/>
          <w:iCs/>
          <w:sz w:val="22"/>
          <w:szCs w:val="22"/>
          <w:lang w:val="en-US"/>
        </w:rPr>
      </w:pP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Change</w:t>
      </w:r>
      <w:r w:rsidRPr="00F75774">
        <w:rPr>
          <w:rFonts w:eastAsia="Times New Roman"/>
          <w:b/>
          <w:bCs/>
          <w:i/>
          <w:iCs/>
          <w:spacing w:val="-10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the</w:t>
      </w:r>
      <w:r w:rsidRPr="00F75774">
        <w:rPr>
          <w:rFonts w:eastAsia="Times New Roman"/>
          <w:b/>
          <w:bCs/>
          <w:i/>
          <w:iCs/>
          <w:spacing w:val="-8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remaining</w:t>
      </w:r>
      <w:r w:rsidRPr="00F75774">
        <w:rPr>
          <w:rFonts w:eastAsia="Times New Roman"/>
          <w:b/>
          <w:bCs/>
          <w:i/>
          <w:iCs/>
          <w:spacing w:val="-10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paragraphs</w:t>
      </w:r>
      <w:r w:rsidRPr="00F75774">
        <w:rPr>
          <w:rFonts w:eastAsia="Times New Roman"/>
          <w:b/>
          <w:bCs/>
          <w:i/>
          <w:iCs/>
          <w:spacing w:val="-10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of</w:t>
      </w:r>
      <w:r w:rsidRPr="00F75774">
        <w:rPr>
          <w:rFonts w:eastAsia="Times New Roman"/>
          <w:b/>
          <w:bCs/>
          <w:i/>
          <w:iCs/>
          <w:spacing w:val="-9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the</w:t>
      </w:r>
      <w:r w:rsidRPr="00F75774">
        <w:rPr>
          <w:rFonts w:eastAsia="Times New Roman"/>
          <w:b/>
          <w:bCs/>
          <w:i/>
          <w:iCs/>
          <w:spacing w:val="-9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subclause</w:t>
      </w:r>
      <w:r w:rsidRPr="00F75774">
        <w:rPr>
          <w:rFonts w:eastAsia="Times New Roman"/>
          <w:b/>
          <w:bCs/>
          <w:i/>
          <w:iCs/>
          <w:spacing w:val="-10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z w:val="22"/>
          <w:szCs w:val="22"/>
          <w:lang w:val="en-US"/>
        </w:rPr>
        <w:t>as</w:t>
      </w:r>
      <w:r w:rsidRPr="00F75774">
        <w:rPr>
          <w:rFonts w:eastAsia="Times New Roman"/>
          <w:b/>
          <w:bCs/>
          <w:i/>
          <w:iCs/>
          <w:spacing w:val="-10"/>
          <w:sz w:val="22"/>
          <w:szCs w:val="22"/>
          <w:lang w:val="en-US"/>
        </w:rPr>
        <w:t xml:space="preserve"> </w:t>
      </w:r>
      <w:r w:rsidRPr="00F75774">
        <w:rPr>
          <w:rFonts w:eastAsia="Times New Roman"/>
          <w:b/>
          <w:bCs/>
          <w:i/>
          <w:iCs/>
          <w:spacing w:val="-2"/>
          <w:sz w:val="22"/>
          <w:szCs w:val="22"/>
          <w:lang w:val="en-US"/>
        </w:rPr>
        <w:t>follows:</w:t>
      </w:r>
    </w:p>
    <w:p w14:paraId="3C7B40AB" w14:textId="77777777" w:rsidR="00F75774" w:rsidRPr="00F75774" w:rsidRDefault="00F75774" w:rsidP="00F75774">
      <w:pPr>
        <w:widowControl w:val="0"/>
        <w:autoSpaceDE w:val="0"/>
        <w:autoSpaceDN w:val="0"/>
        <w:spacing w:before="10"/>
        <w:rPr>
          <w:rFonts w:eastAsia="Times New Roman"/>
          <w:b/>
          <w:i/>
          <w:sz w:val="21"/>
          <w:lang w:val="en-US"/>
        </w:rPr>
      </w:pPr>
    </w:p>
    <w:p w14:paraId="5F6CAB6C" w14:textId="77777777" w:rsidR="00F75774" w:rsidRPr="00F75774" w:rsidRDefault="00F75774" w:rsidP="00F75774">
      <w:pPr>
        <w:widowControl w:val="0"/>
        <w:autoSpaceDE w:val="0"/>
        <w:autoSpaceDN w:val="0"/>
        <w:spacing w:line="249" w:lineRule="auto"/>
        <w:ind w:left="119" w:right="114"/>
        <w:jc w:val="both"/>
        <w:rPr>
          <w:rFonts w:eastAsia="Times New Roman"/>
          <w:sz w:val="20"/>
          <w:lang w:val="en-US"/>
        </w:rPr>
      </w:pPr>
      <w:r w:rsidRPr="00F75774">
        <w:rPr>
          <w:rFonts w:eastAsia="Times New Roman"/>
          <w:spacing w:val="-2"/>
          <w:sz w:val="20"/>
          <w:u w:val="single"/>
          <w:lang w:val="en-US"/>
        </w:rPr>
        <w:t>The</w:t>
      </w:r>
      <w:r w:rsidRPr="00F75774">
        <w:rPr>
          <w:rFonts w:eastAsia="Times New Roman"/>
          <w:spacing w:val="-9"/>
          <w:sz w:val="20"/>
          <w:u w:val="single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u w:val="single"/>
          <w:lang w:val="en-US"/>
        </w:rPr>
        <w:t>following</w:t>
      </w:r>
      <w:r w:rsidRPr="00F75774">
        <w:rPr>
          <w:rFonts w:eastAsia="Times New Roman"/>
          <w:spacing w:val="-7"/>
          <w:sz w:val="20"/>
          <w:u w:val="single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u w:val="single"/>
          <w:lang w:val="en-US"/>
        </w:rPr>
        <w:t>procedure</w:t>
      </w:r>
      <w:r w:rsidRPr="00F75774">
        <w:rPr>
          <w:rFonts w:eastAsia="Times New Roman"/>
          <w:spacing w:val="-8"/>
          <w:sz w:val="20"/>
          <w:u w:val="single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u w:val="single"/>
          <w:lang w:val="en-US"/>
        </w:rPr>
        <w:t>shall</w:t>
      </w:r>
      <w:r w:rsidRPr="00F75774">
        <w:rPr>
          <w:rFonts w:eastAsia="Times New Roman"/>
          <w:spacing w:val="-8"/>
          <w:sz w:val="20"/>
          <w:u w:val="single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u w:val="single"/>
          <w:lang w:val="en-US"/>
        </w:rPr>
        <w:t>be</w:t>
      </w:r>
      <w:r w:rsidRPr="00F75774">
        <w:rPr>
          <w:rFonts w:eastAsia="Times New Roman"/>
          <w:spacing w:val="-8"/>
          <w:sz w:val="20"/>
          <w:u w:val="single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u w:val="single"/>
          <w:lang w:val="en-US"/>
        </w:rPr>
        <w:t>used</w:t>
      </w:r>
      <w:r w:rsidRPr="00F75774">
        <w:rPr>
          <w:rFonts w:eastAsia="Times New Roman"/>
          <w:spacing w:val="-9"/>
          <w:sz w:val="20"/>
          <w:u w:val="single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u w:val="single"/>
          <w:lang w:val="en-US"/>
        </w:rPr>
        <w:t>by</w:t>
      </w:r>
      <w:r w:rsidRPr="00F75774">
        <w:rPr>
          <w:rFonts w:eastAsia="Times New Roman"/>
          <w:spacing w:val="-8"/>
          <w:sz w:val="20"/>
          <w:u w:val="single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u w:val="single"/>
          <w:lang w:val="en-US"/>
        </w:rPr>
        <w:t>an</w:t>
      </w:r>
      <w:r w:rsidRPr="00F75774">
        <w:rPr>
          <w:rFonts w:eastAsia="Times New Roman"/>
          <w:spacing w:val="-9"/>
          <w:sz w:val="20"/>
          <w:u w:val="single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u w:val="single"/>
          <w:lang w:val="en-US"/>
        </w:rPr>
        <w:t>AP</w:t>
      </w:r>
      <w:r w:rsidRPr="00F75774">
        <w:rPr>
          <w:rFonts w:eastAsia="Times New Roman"/>
          <w:spacing w:val="-9"/>
          <w:sz w:val="20"/>
          <w:u w:val="single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u w:val="single"/>
          <w:lang w:val="en-US"/>
        </w:rPr>
        <w:t>or</w:t>
      </w:r>
      <w:r w:rsidRPr="00F75774">
        <w:rPr>
          <w:rFonts w:eastAsia="Times New Roman"/>
          <w:spacing w:val="-9"/>
          <w:sz w:val="20"/>
          <w:u w:val="single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u w:val="single"/>
          <w:lang w:val="en-US"/>
        </w:rPr>
        <w:t>PCP</w:t>
      </w:r>
      <w:r w:rsidRPr="00F75774">
        <w:rPr>
          <w:rFonts w:eastAsia="Times New Roman"/>
          <w:spacing w:val="-4"/>
          <w:sz w:val="20"/>
          <w:lang w:val="en-US"/>
        </w:rPr>
        <w:t xml:space="preserve"> </w:t>
      </w:r>
      <w:proofErr w:type="spellStart"/>
      <w:r w:rsidRPr="00F75774">
        <w:rPr>
          <w:rFonts w:eastAsia="Times New Roman"/>
          <w:strike/>
          <w:spacing w:val="-2"/>
          <w:sz w:val="20"/>
          <w:lang w:val="en-US"/>
        </w:rPr>
        <w:t>U</w:t>
      </w:r>
      <w:r w:rsidRPr="00F75774">
        <w:rPr>
          <w:rFonts w:eastAsia="Times New Roman"/>
          <w:spacing w:val="-2"/>
          <w:sz w:val="20"/>
          <w:u w:val="single"/>
          <w:lang w:val="en-US"/>
        </w:rPr>
        <w:t>u</w:t>
      </w:r>
      <w:r w:rsidRPr="00F75774">
        <w:rPr>
          <w:rFonts w:eastAsia="Times New Roman"/>
          <w:spacing w:val="-2"/>
          <w:sz w:val="20"/>
          <w:lang w:val="en-US"/>
        </w:rPr>
        <w:t>pon</w:t>
      </w:r>
      <w:proofErr w:type="spellEnd"/>
      <w:r w:rsidRPr="00F75774">
        <w:rPr>
          <w:rFonts w:eastAsia="Times New Roman"/>
          <w:spacing w:val="-8"/>
          <w:sz w:val="20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lang w:val="en-US"/>
        </w:rPr>
        <w:t>receipt</w:t>
      </w:r>
      <w:r w:rsidRPr="00F75774">
        <w:rPr>
          <w:rFonts w:eastAsia="Times New Roman"/>
          <w:spacing w:val="-8"/>
          <w:sz w:val="20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lang w:val="en-US"/>
        </w:rPr>
        <w:t>of</w:t>
      </w:r>
      <w:r w:rsidRPr="00F75774">
        <w:rPr>
          <w:rFonts w:eastAsia="Times New Roman"/>
          <w:spacing w:val="-8"/>
          <w:sz w:val="20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lang w:val="en-US"/>
        </w:rPr>
        <w:t>an</w:t>
      </w:r>
      <w:r w:rsidRPr="00F75774">
        <w:rPr>
          <w:rFonts w:eastAsia="Times New Roman"/>
          <w:spacing w:val="-8"/>
          <w:sz w:val="20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lang w:val="en-US"/>
        </w:rPr>
        <w:t>Association</w:t>
      </w:r>
      <w:r w:rsidRPr="00F75774">
        <w:rPr>
          <w:rFonts w:eastAsia="Times New Roman"/>
          <w:spacing w:val="-8"/>
          <w:sz w:val="20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lang w:val="en-US"/>
        </w:rPr>
        <w:t>Request</w:t>
      </w:r>
      <w:r w:rsidRPr="00F75774">
        <w:rPr>
          <w:rFonts w:eastAsia="Times New Roman"/>
          <w:spacing w:val="-8"/>
          <w:sz w:val="20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lang w:val="en-US"/>
        </w:rPr>
        <w:t>frame</w:t>
      </w:r>
      <w:r w:rsidRPr="00F75774">
        <w:rPr>
          <w:rFonts w:eastAsia="Times New Roman"/>
          <w:spacing w:val="-8"/>
          <w:sz w:val="20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lang w:val="en-US"/>
        </w:rPr>
        <w:t>from</w:t>
      </w:r>
      <w:r w:rsidRPr="00F75774">
        <w:rPr>
          <w:rFonts w:eastAsia="Times New Roman"/>
          <w:spacing w:val="-7"/>
          <w:sz w:val="20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lang w:val="en-US"/>
        </w:rPr>
        <w:t xml:space="preserve">a </w:t>
      </w:r>
      <w:r w:rsidRPr="00F75774">
        <w:rPr>
          <w:rFonts w:eastAsia="Times New Roman"/>
          <w:sz w:val="20"/>
          <w:lang w:val="en-US"/>
        </w:rPr>
        <w:t>STA</w:t>
      </w:r>
      <w:r w:rsidRPr="00F75774">
        <w:rPr>
          <w:rFonts w:eastAsia="Times New Roman"/>
          <w:strike/>
          <w:sz w:val="20"/>
          <w:lang w:val="en-US"/>
        </w:rPr>
        <w:t xml:space="preserve"> the AP or PCP shall use the following procedure</w:t>
      </w:r>
      <w:r w:rsidRPr="00F75774">
        <w:rPr>
          <w:rFonts w:eastAsia="Times New Roman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u w:val="single"/>
          <w:lang w:val="en-US"/>
        </w:rPr>
        <w:t>or by an AP MLD after an AP affiliated with the AP</w:t>
      </w:r>
      <w:r w:rsidRPr="00F75774">
        <w:rPr>
          <w:rFonts w:eastAsia="Times New Roman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u w:val="single"/>
          <w:lang w:val="en-US"/>
        </w:rPr>
        <w:t>MLD receives an Association Request frame with Basic Multi-Link element from a non-AP STA affiliated</w:t>
      </w:r>
      <w:r w:rsidRPr="00F75774">
        <w:rPr>
          <w:rFonts w:eastAsia="Times New Roman"/>
          <w:sz w:val="20"/>
          <w:lang w:val="en-US"/>
        </w:rPr>
        <w:t xml:space="preserve"> </w:t>
      </w:r>
      <w:r w:rsidRPr="00F75774">
        <w:rPr>
          <w:rFonts w:eastAsia="Times New Roman"/>
          <w:sz w:val="20"/>
          <w:u w:val="single"/>
          <w:lang w:val="en-US"/>
        </w:rPr>
        <w:t>with a non-AP MLD</w:t>
      </w:r>
      <w:r w:rsidRPr="00F75774">
        <w:rPr>
          <w:rFonts w:eastAsia="Times New Roman"/>
          <w:sz w:val="20"/>
          <w:lang w:val="en-US"/>
        </w:rPr>
        <w:t>:</w:t>
      </w:r>
    </w:p>
    <w:p w14:paraId="5CBFD18A" w14:textId="77777777" w:rsidR="008F2E94" w:rsidRDefault="008F2E94" w:rsidP="008F2E94">
      <w:pPr>
        <w:pStyle w:val="BodyText"/>
        <w:spacing w:before="3"/>
        <w:rPr>
          <w:sz w:val="19"/>
        </w:rPr>
      </w:pPr>
    </w:p>
    <w:p w14:paraId="45D68262" w14:textId="77777777" w:rsidR="008F2E94" w:rsidRDefault="008F2E94" w:rsidP="008F2E94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61B45201" w14:textId="77777777" w:rsidR="00F75774" w:rsidRPr="00F75774" w:rsidRDefault="00F75774" w:rsidP="00F75774">
      <w:pPr>
        <w:widowControl w:val="0"/>
        <w:autoSpaceDE w:val="0"/>
        <w:autoSpaceDN w:val="0"/>
        <w:spacing w:before="9"/>
        <w:rPr>
          <w:rFonts w:eastAsia="Times New Roman"/>
          <w:sz w:val="19"/>
          <w:lang w:val="en-US"/>
        </w:rPr>
      </w:pPr>
    </w:p>
    <w:p w14:paraId="5DBAD5D1" w14:textId="77777777" w:rsidR="00F75774" w:rsidRPr="00F75774" w:rsidRDefault="00F75774" w:rsidP="008F2E94">
      <w:pPr>
        <w:widowControl w:val="0"/>
        <w:numPr>
          <w:ilvl w:val="4"/>
          <w:numId w:val="4"/>
        </w:numPr>
        <w:tabs>
          <w:tab w:val="left" w:pos="760"/>
        </w:tabs>
        <w:autoSpaceDE w:val="0"/>
        <w:autoSpaceDN w:val="0"/>
        <w:spacing w:line="249" w:lineRule="auto"/>
        <w:ind w:right="117"/>
        <w:jc w:val="both"/>
        <w:rPr>
          <w:rFonts w:eastAsia="Times New Roman"/>
          <w:sz w:val="20"/>
          <w:szCs w:val="22"/>
          <w:lang w:val="en-US"/>
        </w:rPr>
      </w:pPr>
      <w:r w:rsidRPr="00F75774">
        <w:rPr>
          <w:rFonts w:eastAsia="Times New Roman"/>
          <w:sz w:val="20"/>
          <w:szCs w:val="22"/>
          <w:lang w:val="en-US"/>
        </w:rPr>
        <w:t>The SME shall</w:t>
      </w:r>
      <w:r w:rsidRPr="00F75774">
        <w:rPr>
          <w:rFonts w:eastAsia="Times New Roman"/>
          <w:spacing w:val="-1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refuse an association</w:t>
      </w:r>
      <w:r w:rsidRPr="00F75774">
        <w:rPr>
          <w:rFonts w:eastAsia="Times New Roman"/>
          <w:spacing w:val="-1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request</w:t>
      </w:r>
      <w:r w:rsidRPr="00F75774">
        <w:rPr>
          <w:rFonts w:eastAsia="Times New Roman"/>
          <w:spacing w:val="-1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 xml:space="preserve">from a STA that does not support </w:t>
      </w:r>
      <w:proofErr w:type="gramStart"/>
      <w:r w:rsidRPr="00F75774">
        <w:rPr>
          <w:rFonts w:eastAsia="Times New Roman"/>
          <w:sz w:val="20"/>
          <w:szCs w:val="22"/>
          <w:lang w:val="en-US"/>
        </w:rPr>
        <w:t>all of</w:t>
      </w:r>
      <w:proofErr w:type="gramEnd"/>
      <w:r w:rsidRPr="00F75774">
        <w:rPr>
          <w:rFonts w:eastAsia="Times New Roman"/>
          <w:sz w:val="20"/>
          <w:szCs w:val="22"/>
          <w:lang w:val="en-US"/>
        </w:rPr>
        <w:t xml:space="preserve"> the</w:t>
      </w:r>
      <w:r w:rsidRPr="00F75774">
        <w:rPr>
          <w:rFonts w:eastAsia="Times New Roman"/>
          <w:spacing w:val="-1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rates</w:t>
      </w:r>
      <w:r w:rsidRPr="00F75774">
        <w:rPr>
          <w:rFonts w:eastAsia="Times New Roman"/>
          <w:spacing w:val="-1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 xml:space="preserve">in the </w:t>
      </w:r>
      <w:proofErr w:type="spellStart"/>
      <w:r w:rsidRPr="00F75774">
        <w:rPr>
          <w:rFonts w:eastAsia="Times New Roman"/>
          <w:sz w:val="20"/>
          <w:szCs w:val="22"/>
          <w:lang w:val="en-US"/>
        </w:rPr>
        <w:t>BSSBasicRateSet</w:t>
      </w:r>
      <w:proofErr w:type="spellEnd"/>
      <w:r w:rsidRPr="00F75774">
        <w:rPr>
          <w:rFonts w:eastAsia="Times New Roman"/>
          <w:spacing w:val="-3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parameter</w:t>
      </w:r>
      <w:r w:rsidRPr="00F75774">
        <w:rPr>
          <w:rFonts w:eastAsia="Times New Roman"/>
          <w:spacing w:val="-3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and</w:t>
      </w:r>
      <w:r w:rsidRPr="00F75774">
        <w:rPr>
          <w:rFonts w:eastAsia="Times New Roman"/>
          <w:spacing w:val="-3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all</w:t>
      </w:r>
      <w:r w:rsidRPr="00F75774">
        <w:rPr>
          <w:rFonts w:eastAsia="Times New Roman"/>
          <w:spacing w:val="-3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of</w:t>
      </w:r>
      <w:r w:rsidRPr="00F75774">
        <w:rPr>
          <w:rFonts w:eastAsia="Times New Roman"/>
          <w:spacing w:val="-3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the</w:t>
      </w:r>
      <w:r w:rsidRPr="00F75774">
        <w:rPr>
          <w:rFonts w:eastAsia="Times New Roman"/>
          <w:spacing w:val="-3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membership</w:t>
      </w:r>
      <w:r w:rsidRPr="00F75774">
        <w:rPr>
          <w:rFonts w:eastAsia="Times New Roman"/>
          <w:spacing w:val="-3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selectors</w:t>
      </w:r>
      <w:r w:rsidRPr="00F75774">
        <w:rPr>
          <w:rFonts w:eastAsia="Times New Roman"/>
          <w:spacing w:val="-3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in</w:t>
      </w:r>
      <w:r w:rsidRPr="00F75774">
        <w:rPr>
          <w:rFonts w:eastAsia="Times New Roman"/>
          <w:spacing w:val="-3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the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proofErr w:type="spellStart"/>
      <w:r w:rsidRPr="00F75774">
        <w:rPr>
          <w:rFonts w:eastAsia="Times New Roman"/>
          <w:sz w:val="20"/>
          <w:szCs w:val="22"/>
          <w:lang w:val="en-US"/>
        </w:rPr>
        <w:t>BSSMembershipSelectorSet</w:t>
      </w:r>
      <w:proofErr w:type="spellEnd"/>
      <w:r w:rsidRPr="00F75774">
        <w:rPr>
          <w:rFonts w:eastAsia="Times New Roman"/>
          <w:sz w:val="20"/>
          <w:szCs w:val="22"/>
          <w:lang w:val="en-US"/>
        </w:rPr>
        <w:t xml:space="preserve"> parameter in the MLME-</w:t>
      </w:r>
      <w:proofErr w:type="spellStart"/>
      <w:r w:rsidRPr="00F75774">
        <w:rPr>
          <w:rFonts w:eastAsia="Times New Roman"/>
          <w:sz w:val="20"/>
          <w:szCs w:val="22"/>
          <w:lang w:val="en-US"/>
        </w:rPr>
        <w:t>START.request</w:t>
      </w:r>
      <w:proofErr w:type="spellEnd"/>
      <w:r w:rsidRPr="00F75774">
        <w:rPr>
          <w:rFonts w:eastAsia="Times New Roman"/>
          <w:sz w:val="20"/>
          <w:szCs w:val="22"/>
          <w:lang w:val="en-US"/>
        </w:rPr>
        <w:t xml:space="preserve"> primitive.</w:t>
      </w:r>
    </w:p>
    <w:p w14:paraId="63A98A84" w14:textId="77777777" w:rsidR="00F75774" w:rsidRPr="00F75774" w:rsidRDefault="00F75774" w:rsidP="00F75774">
      <w:pPr>
        <w:widowControl w:val="0"/>
        <w:numPr>
          <w:ilvl w:val="4"/>
          <w:numId w:val="4"/>
        </w:numPr>
        <w:tabs>
          <w:tab w:val="left" w:pos="759"/>
        </w:tabs>
        <w:autoSpaceDE w:val="0"/>
        <w:autoSpaceDN w:val="0"/>
        <w:spacing w:before="62" w:line="249" w:lineRule="auto"/>
        <w:ind w:right="116"/>
        <w:jc w:val="both"/>
        <w:rPr>
          <w:rFonts w:eastAsia="Times New Roman"/>
          <w:sz w:val="20"/>
          <w:szCs w:val="22"/>
          <w:lang w:val="en-US"/>
        </w:rPr>
      </w:pPr>
      <w:r w:rsidRPr="00F75774">
        <w:rPr>
          <w:rFonts w:eastAsia="Times New Roman"/>
          <w:sz w:val="20"/>
          <w:szCs w:val="22"/>
          <w:lang w:val="en-US"/>
        </w:rPr>
        <w:t>The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SME</w:t>
      </w:r>
      <w:r w:rsidRPr="00F75774">
        <w:rPr>
          <w:rFonts w:eastAsia="Times New Roman"/>
          <w:spacing w:val="-3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shall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refuse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an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association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request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from</w:t>
      </w:r>
      <w:r w:rsidRPr="00F75774">
        <w:rPr>
          <w:rFonts w:eastAsia="Times New Roman"/>
          <w:spacing w:val="-3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an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HT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STA</w:t>
      </w:r>
      <w:r w:rsidRPr="00F75774">
        <w:rPr>
          <w:rFonts w:eastAsia="Times New Roman"/>
          <w:spacing w:val="-1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that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does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not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support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proofErr w:type="gramStart"/>
      <w:r w:rsidRPr="00F75774">
        <w:rPr>
          <w:rFonts w:eastAsia="Times New Roman"/>
          <w:sz w:val="20"/>
          <w:szCs w:val="22"/>
          <w:lang w:val="en-US"/>
        </w:rPr>
        <w:t>all</w:t>
      </w:r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of</w:t>
      </w:r>
      <w:proofErr w:type="gramEnd"/>
      <w:r w:rsidRPr="00F75774">
        <w:rPr>
          <w:rFonts w:eastAsia="Times New Roman"/>
          <w:spacing w:val="-2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the</w:t>
      </w:r>
      <w:r w:rsidRPr="00F75774">
        <w:rPr>
          <w:rFonts w:eastAsia="Times New Roman"/>
          <w:spacing w:val="-3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MCSs in the Basic HT-MCS Set field of the HT Operation parameter in the MLME-</w:t>
      </w:r>
      <w:proofErr w:type="spellStart"/>
      <w:r w:rsidRPr="00F75774">
        <w:rPr>
          <w:rFonts w:eastAsia="Times New Roman"/>
          <w:sz w:val="20"/>
          <w:szCs w:val="22"/>
          <w:lang w:val="en-US"/>
        </w:rPr>
        <w:t>START.request</w:t>
      </w:r>
      <w:proofErr w:type="spellEnd"/>
      <w:r w:rsidRPr="00F75774">
        <w:rPr>
          <w:rFonts w:eastAsia="Times New Roman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pacing w:val="-2"/>
          <w:sz w:val="20"/>
          <w:szCs w:val="22"/>
          <w:lang w:val="en-US"/>
        </w:rPr>
        <w:t>primitive.</w:t>
      </w:r>
    </w:p>
    <w:p w14:paraId="7A33D0C0" w14:textId="77777777" w:rsidR="00F75774" w:rsidRPr="00F75774" w:rsidRDefault="00F75774" w:rsidP="00F75774">
      <w:pPr>
        <w:widowControl w:val="0"/>
        <w:numPr>
          <w:ilvl w:val="4"/>
          <w:numId w:val="4"/>
        </w:numPr>
        <w:tabs>
          <w:tab w:val="left" w:pos="759"/>
        </w:tabs>
        <w:autoSpaceDE w:val="0"/>
        <w:autoSpaceDN w:val="0"/>
        <w:spacing w:before="63"/>
        <w:ind w:left="758" w:hanging="439"/>
        <w:jc w:val="both"/>
        <w:rPr>
          <w:rFonts w:eastAsia="Times New Roman"/>
          <w:sz w:val="20"/>
          <w:szCs w:val="22"/>
          <w:lang w:val="en-US"/>
        </w:rPr>
      </w:pPr>
      <w:r w:rsidRPr="00F75774">
        <w:rPr>
          <w:rFonts w:eastAsia="Times New Roman"/>
          <w:sz w:val="20"/>
          <w:szCs w:val="22"/>
          <w:lang w:val="en-US"/>
        </w:rPr>
        <w:t>The</w:t>
      </w:r>
      <w:r w:rsidRPr="00F75774">
        <w:rPr>
          <w:rFonts w:eastAsia="Times New Roman"/>
          <w:spacing w:val="26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SME</w:t>
      </w:r>
      <w:r w:rsidRPr="00F75774">
        <w:rPr>
          <w:rFonts w:eastAsia="Times New Roman"/>
          <w:spacing w:val="26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shall</w:t>
      </w:r>
      <w:r w:rsidRPr="00F75774">
        <w:rPr>
          <w:rFonts w:eastAsia="Times New Roman"/>
          <w:spacing w:val="26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refuse</w:t>
      </w:r>
      <w:r w:rsidRPr="00F75774">
        <w:rPr>
          <w:rFonts w:eastAsia="Times New Roman"/>
          <w:spacing w:val="26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an</w:t>
      </w:r>
      <w:r w:rsidRPr="00F75774">
        <w:rPr>
          <w:rFonts w:eastAsia="Times New Roman"/>
          <w:spacing w:val="26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association</w:t>
      </w:r>
      <w:r w:rsidRPr="00F75774">
        <w:rPr>
          <w:rFonts w:eastAsia="Times New Roman"/>
          <w:spacing w:val="27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request</w:t>
      </w:r>
      <w:r w:rsidRPr="00F75774">
        <w:rPr>
          <w:rFonts w:eastAsia="Times New Roman"/>
          <w:spacing w:val="26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from</w:t>
      </w:r>
      <w:r w:rsidRPr="00F75774">
        <w:rPr>
          <w:rFonts w:eastAsia="Times New Roman"/>
          <w:spacing w:val="26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a</w:t>
      </w:r>
      <w:r w:rsidRPr="00F75774">
        <w:rPr>
          <w:rFonts w:eastAsia="Times New Roman"/>
          <w:spacing w:val="27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VHT</w:t>
      </w:r>
      <w:r w:rsidRPr="00F75774">
        <w:rPr>
          <w:rFonts w:eastAsia="Times New Roman"/>
          <w:spacing w:val="26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STA</w:t>
      </w:r>
      <w:r w:rsidRPr="00F75774">
        <w:rPr>
          <w:rFonts w:eastAsia="Times New Roman"/>
          <w:spacing w:val="26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that</w:t>
      </w:r>
      <w:r w:rsidRPr="00F75774">
        <w:rPr>
          <w:rFonts w:eastAsia="Times New Roman"/>
          <w:spacing w:val="27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does</w:t>
      </w:r>
      <w:r w:rsidRPr="00F75774">
        <w:rPr>
          <w:rFonts w:eastAsia="Times New Roman"/>
          <w:spacing w:val="26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not</w:t>
      </w:r>
      <w:r w:rsidRPr="00F75774">
        <w:rPr>
          <w:rFonts w:eastAsia="Times New Roman"/>
          <w:spacing w:val="26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support</w:t>
      </w:r>
      <w:r w:rsidRPr="00F75774">
        <w:rPr>
          <w:rFonts w:eastAsia="Times New Roman"/>
          <w:spacing w:val="27"/>
          <w:sz w:val="20"/>
          <w:szCs w:val="22"/>
          <w:lang w:val="en-US"/>
        </w:rPr>
        <w:t xml:space="preserve"> </w:t>
      </w:r>
      <w:proofErr w:type="gramStart"/>
      <w:r w:rsidRPr="00F75774">
        <w:rPr>
          <w:rFonts w:eastAsia="Times New Roman"/>
          <w:sz w:val="20"/>
          <w:szCs w:val="22"/>
          <w:lang w:val="en-US"/>
        </w:rPr>
        <w:t>all</w:t>
      </w:r>
      <w:r w:rsidRPr="00F75774">
        <w:rPr>
          <w:rFonts w:eastAsia="Times New Roman"/>
          <w:spacing w:val="26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z w:val="20"/>
          <w:szCs w:val="22"/>
          <w:lang w:val="en-US"/>
        </w:rPr>
        <w:t>of</w:t>
      </w:r>
      <w:proofErr w:type="gramEnd"/>
      <w:r w:rsidRPr="00F75774">
        <w:rPr>
          <w:rFonts w:eastAsia="Times New Roman"/>
          <w:spacing w:val="27"/>
          <w:sz w:val="20"/>
          <w:szCs w:val="22"/>
          <w:lang w:val="en-US"/>
        </w:rPr>
        <w:t xml:space="preserve"> </w:t>
      </w:r>
      <w:r w:rsidRPr="00F75774">
        <w:rPr>
          <w:rFonts w:eastAsia="Times New Roman"/>
          <w:spacing w:val="-5"/>
          <w:sz w:val="20"/>
          <w:szCs w:val="22"/>
          <w:lang w:val="en-US"/>
        </w:rPr>
        <w:t>the</w:t>
      </w:r>
    </w:p>
    <w:p w14:paraId="30DC5E0C" w14:textId="77777777" w:rsidR="00F75774" w:rsidRPr="00F75774" w:rsidRDefault="00F75774" w:rsidP="00F75774">
      <w:pPr>
        <w:widowControl w:val="0"/>
        <w:autoSpaceDE w:val="0"/>
        <w:autoSpaceDN w:val="0"/>
        <w:spacing w:before="10" w:line="249" w:lineRule="auto"/>
        <w:ind w:left="759" w:right="119"/>
        <w:jc w:val="both"/>
        <w:rPr>
          <w:rFonts w:eastAsia="Times New Roman"/>
          <w:sz w:val="20"/>
          <w:lang w:val="en-US"/>
        </w:rPr>
      </w:pPr>
      <w:r w:rsidRPr="00F75774">
        <w:rPr>
          <w:rFonts w:eastAsia="Times New Roman"/>
          <w:sz w:val="20"/>
          <w:lang w:val="en-US"/>
        </w:rPr>
        <w:t>&lt;VHT-MCS, NSS&gt; tuples indicated by the Basic VHT-MCS And NSS Set field of the VHT Operation parameter in the MLME-</w:t>
      </w:r>
      <w:proofErr w:type="spellStart"/>
      <w:r w:rsidRPr="00F75774">
        <w:rPr>
          <w:rFonts w:eastAsia="Times New Roman"/>
          <w:sz w:val="20"/>
          <w:lang w:val="en-US"/>
        </w:rPr>
        <w:t>START.request</w:t>
      </w:r>
      <w:proofErr w:type="spellEnd"/>
      <w:r w:rsidRPr="00F75774">
        <w:rPr>
          <w:rFonts w:eastAsia="Times New Roman"/>
          <w:sz w:val="20"/>
          <w:lang w:val="en-US"/>
        </w:rPr>
        <w:t xml:space="preserve"> primitive.</w:t>
      </w:r>
    </w:p>
    <w:p w14:paraId="1110B56C" w14:textId="77777777" w:rsidR="00F75774" w:rsidRDefault="00F75774" w:rsidP="00F75774">
      <w:pPr>
        <w:widowControl w:val="0"/>
        <w:numPr>
          <w:ilvl w:val="4"/>
          <w:numId w:val="4"/>
        </w:numPr>
        <w:tabs>
          <w:tab w:val="left" w:pos="760"/>
        </w:tabs>
        <w:autoSpaceDE w:val="0"/>
        <w:autoSpaceDN w:val="0"/>
        <w:spacing w:before="61" w:line="249" w:lineRule="auto"/>
        <w:ind w:right="118"/>
        <w:jc w:val="both"/>
        <w:rPr>
          <w:rFonts w:eastAsia="Times New Roman"/>
          <w:sz w:val="20"/>
          <w:szCs w:val="22"/>
          <w:lang w:val="en-US"/>
        </w:rPr>
      </w:pPr>
      <w:r w:rsidRPr="00F75774">
        <w:rPr>
          <w:rFonts w:eastAsia="Times New Roman"/>
          <w:sz w:val="20"/>
          <w:szCs w:val="22"/>
          <w:lang w:val="en-US"/>
        </w:rPr>
        <w:t xml:space="preserve">The SME shall refuse an association request from a HE STA that does not support </w:t>
      </w:r>
      <w:proofErr w:type="gramStart"/>
      <w:r w:rsidRPr="00F75774">
        <w:rPr>
          <w:rFonts w:eastAsia="Times New Roman"/>
          <w:sz w:val="20"/>
          <w:szCs w:val="22"/>
          <w:lang w:val="en-US"/>
        </w:rPr>
        <w:t>all of</w:t>
      </w:r>
      <w:proofErr w:type="gramEnd"/>
      <w:r w:rsidRPr="00F75774">
        <w:rPr>
          <w:rFonts w:eastAsia="Times New Roman"/>
          <w:sz w:val="20"/>
          <w:szCs w:val="22"/>
          <w:lang w:val="en-US"/>
        </w:rPr>
        <w:t xml:space="preserve"> the &lt;HE- MCS, NSS&gt; tuples indicated by the Basic HE-MCS And NSS Set field of the HE Operation parameter in the MLME-</w:t>
      </w:r>
      <w:proofErr w:type="spellStart"/>
      <w:r w:rsidRPr="00F75774">
        <w:rPr>
          <w:rFonts w:eastAsia="Times New Roman"/>
          <w:sz w:val="20"/>
          <w:szCs w:val="22"/>
          <w:lang w:val="en-US"/>
        </w:rPr>
        <w:t>START.request</w:t>
      </w:r>
      <w:proofErr w:type="spellEnd"/>
      <w:r w:rsidRPr="00F75774">
        <w:rPr>
          <w:rFonts w:eastAsia="Times New Roman"/>
          <w:sz w:val="20"/>
          <w:szCs w:val="22"/>
          <w:lang w:val="en-US"/>
        </w:rPr>
        <w:t xml:space="preserve"> primitive.</w:t>
      </w:r>
    </w:p>
    <w:p w14:paraId="199BEE39" w14:textId="0C30801A" w:rsidR="00790621" w:rsidRPr="00F75774" w:rsidRDefault="00790621" w:rsidP="00520386">
      <w:pPr>
        <w:widowControl w:val="0"/>
        <w:tabs>
          <w:tab w:val="left" w:pos="760"/>
        </w:tabs>
        <w:autoSpaceDE w:val="0"/>
        <w:autoSpaceDN w:val="0"/>
        <w:spacing w:before="61" w:line="249" w:lineRule="auto"/>
        <w:ind w:left="319" w:right="118"/>
        <w:jc w:val="both"/>
        <w:rPr>
          <w:rFonts w:eastAsia="Times New Roman"/>
          <w:sz w:val="20"/>
          <w:szCs w:val="22"/>
          <w:lang w:val="en-US"/>
        </w:rPr>
      </w:pPr>
      <w:ins w:id="13" w:author="Huang, Po-kai" w:date="2023-06-26T14:31:00Z">
        <w:r>
          <w:rPr>
            <w:rFonts w:eastAsia="Times New Roman"/>
            <w:sz w:val="20"/>
            <w:szCs w:val="22"/>
            <w:lang w:val="en-US"/>
          </w:rPr>
          <w:t xml:space="preserve">i1)    The </w:t>
        </w:r>
        <w:r w:rsidR="00A72F3D">
          <w:rPr>
            <w:rFonts w:eastAsia="Times New Roman"/>
            <w:sz w:val="20"/>
            <w:szCs w:val="22"/>
            <w:lang w:val="en-US"/>
          </w:rPr>
          <w:t xml:space="preserve">AP affiliated with </w:t>
        </w:r>
      </w:ins>
      <w:ins w:id="14" w:author="Huang, Po-kai" w:date="2023-06-26T14:32:00Z">
        <w:r w:rsidR="00A72F3D">
          <w:rPr>
            <w:rFonts w:eastAsia="Times New Roman"/>
            <w:sz w:val="20"/>
            <w:szCs w:val="22"/>
            <w:lang w:val="en-US"/>
          </w:rPr>
          <w:t xml:space="preserve">an AP MLD </w:t>
        </w:r>
        <w:r w:rsidR="00A72F3D" w:rsidRPr="00F75774">
          <w:rPr>
            <w:rFonts w:eastAsia="Times New Roman"/>
            <w:sz w:val="20"/>
            <w:szCs w:val="22"/>
            <w:lang w:val="en-US"/>
          </w:rPr>
          <w:t>shall refuse an association request</w:t>
        </w:r>
        <w:r w:rsidR="00A72F3D">
          <w:rPr>
            <w:rFonts w:eastAsia="Times New Roman"/>
            <w:sz w:val="20"/>
            <w:szCs w:val="22"/>
            <w:lang w:val="en-US"/>
          </w:rPr>
          <w:t xml:space="preserve"> from a non-AP STA that is not affiliated with a non-AP MLD </w:t>
        </w:r>
        <w:r w:rsidR="00762BFF">
          <w:rPr>
            <w:rFonts w:eastAsia="Times New Roman"/>
            <w:sz w:val="20"/>
            <w:szCs w:val="22"/>
            <w:lang w:val="en-US"/>
          </w:rPr>
          <w:t xml:space="preserve">if the MAC address of the non-AP STA is the same as </w:t>
        </w:r>
      </w:ins>
      <w:ins w:id="15" w:author="Huang, Po-kai" w:date="2023-06-26T14:33:00Z">
        <w:r w:rsidR="00762BFF">
          <w:rPr>
            <w:rFonts w:eastAsia="Times New Roman"/>
            <w:sz w:val="20"/>
            <w:szCs w:val="22"/>
            <w:lang w:val="en-US"/>
          </w:rPr>
          <w:t xml:space="preserve">a non-AP STA </w:t>
        </w:r>
        <w:r w:rsidR="00520386">
          <w:rPr>
            <w:rFonts w:eastAsia="Times New Roman"/>
            <w:sz w:val="20"/>
            <w:szCs w:val="22"/>
            <w:lang w:val="en-US"/>
          </w:rPr>
          <w:lastRenderedPageBreak/>
          <w:t>associated with the AP and affiliated with a non-AP MLD.</w:t>
        </w:r>
      </w:ins>
      <w:ins w:id="16" w:author="Huang, Po-kai" w:date="2023-06-26T14:39:00Z">
        <w:r w:rsidR="00346A9E" w:rsidRPr="00346A9E">
          <w:rPr>
            <w:rFonts w:eastAsia="Times New Roman"/>
            <w:sz w:val="20"/>
            <w:szCs w:val="22"/>
            <w:lang w:val="en-US"/>
          </w:rPr>
          <w:t xml:space="preserve"> </w:t>
        </w:r>
        <w:r w:rsidR="00346A9E">
          <w:rPr>
            <w:rFonts w:eastAsia="Times New Roman"/>
            <w:sz w:val="20"/>
            <w:szCs w:val="22"/>
            <w:lang w:val="en-US"/>
          </w:rPr>
          <w:t>(#15679)</w:t>
        </w:r>
      </w:ins>
    </w:p>
    <w:p w14:paraId="731785DC" w14:textId="77777777" w:rsidR="008F2E94" w:rsidRDefault="008F2E94" w:rsidP="008F2E94">
      <w:pPr>
        <w:pStyle w:val="BodyText"/>
        <w:spacing w:before="3"/>
        <w:rPr>
          <w:sz w:val="19"/>
        </w:rPr>
      </w:pPr>
    </w:p>
    <w:p w14:paraId="45DD0134" w14:textId="59D247C0" w:rsidR="008F2E94" w:rsidRDefault="008F2E94" w:rsidP="008F2E94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79C59A57" w14:textId="77777777" w:rsidR="00F75774" w:rsidRPr="00F75774" w:rsidRDefault="00F75774" w:rsidP="007F3DE2">
      <w:pPr>
        <w:widowControl w:val="0"/>
        <w:autoSpaceDE w:val="0"/>
        <w:autoSpaceDN w:val="0"/>
        <w:spacing w:line="249" w:lineRule="auto"/>
        <w:ind w:left="159" w:right="155"/>
        <w:jc w:val="both"/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4BE0DBBB" w14:textId="6E784BD7" w:rsidR="003A6B58" w:rsidRDefault="003A6B58" w:rsidP="003A6B58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</w:t>
      </w:r>
      <w:r>
        <w:rPr>
          <w:i/>
          <w:lang w:eastAsia="ko-KR"/>
        </w:rPr>
        <w:t xml:space="preserve">11.3.6.5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on):</w:t>
      </w:r>
    </w:p>
    <w:p w14:paraId="0FDA4C61" w14:textId="77777777" w:rsidR="00FF140F" w:rsidRPr="003A6B58" w:rsidRDefault="00FF140F" w:rsidP="00FF140F">
      <w:pPr>
        <w:pStyle w:val="BodyText"/>
        <w:spacing w:before="10"/>
        <w:rPr>
          <w:b/>
          <w:i/>
          <w:sz w:val="21"/>
          <w:lang w:val="en-US"/>
        </w:rPr>
      </w:pPr>
    </w:p>
    <w:p w14:paraId="44B0EB4C" w14:textId="53633A4B" w:rsidR="00FF140F" w:rsidRPr="00FF140F" w:rsidRDefault="00FF140F" w:rsidP="00FF140F">
      <w:pPr>
        <w:pStyle w:val="ListParagraph"/>
        <w:widowControl w:val="0"/>
        <w:numPr>
          <w:ilvl w:val="3"/>
          <w:numId w:val="7"/>
        </w:numPr>
        <w:tabs>
          <w:tab w:val="left" w:pos="897"/>
        </w:tabs>
        <w:autoSpaceDE w:val="0"/>
        <w:autoSpaceDN w:val="0"/>
        <w:spacing w:before="1"/>
        <w:ind w:leftChars="0"/>
        <w:rPr>
          <w:rFonts w:ascii="Arial"/>
          <w:b/>
          <w:sz w:val="20"/>
        </w:rPr>
      </w:pPr>
      <w:bookmarkStart w:id="17" w:name="11.3.6.5_AP,_AP_MLD,_or_PCP_reassociatio"/>
      <w:bookmarkEnd w:id="17"/>
      <w:r w:rsidRPr="00FF140F">
        <w:rPr>
          <w:rFonts w:ascii="Arial"/>
          <w:b/>
          <w:sz w:val="20"/>
        </w:rPr>
        <w:t>AP</w:t>
      </w:r>
      <w:r w:rsidRPr="00FF140F">
        <w:rPr>
          <w:rFonts w:ascii="Arial"/>
          <w:b/>
          <w:sz w:val="20"/>
          <w:u w:val="thick"/>
        </w:rPr>
        <w:t>,</w:t>
      </w:r>
      <w:r w:rsidRPr="00FF140F">
        <w:rPr>
          <w:rFonts w:ascii="Arial"/>
          <w:b/>
          <w:spacing w:val="-7"/>
          <w:sz w:val="20"/>
          <w:u w:val="thick"/>
        </w:rPr>
        <w:t xml:space="preserve"> </w:t>
      </w:r>
      <w:r w:rsidRPr="00FF140F">
        <w:rPr>
          <w:rFonts w:ascii="Arial"/>
          <w:b/>
          <w:sz w:val="20"/>
          <w:u w:val="thick"/>
        </w:rPr>
        <w:t>AP</w:t>
      </w:r>
      <w:r w:rsidRPr="00FF140F">
        <w:rPr>
          <w:rFonts w:ascii="Arial"/>
          <w:b/>
          <w:spacing w:val="-5"/>
          <w:sz w:val="20"/>
          <w:u w:val="thick"/>
        </w:rPr>
        <w:t xml:space="preserve"> </w:t>
      </w:r>
      <w:r w:rsidRPr="00FF140F">
        <w:rPr>
          <w:rFonts w:ascii="Arial"/>
          <w:b/>
          <w:sz w:val="20"/>
          <w:u w:val="thick"/>
        </w:rPr>
        <w:t>MLD,</w:t>
      </w:r>
      <w:r w:rsidRPr="00FF140F">
        <w:rPr>
          <w:rFonts w:ascii="Arial"/>
          <w:b/>
          <w:spacing w:val="-6"/>
          <w:sz w:val="20"/>
        </w:rPr>
        <w:t xml:space="preserve"> </w:t>
      </w:r>
      <w:r w:rsidRPr="00FF140F">
        <w:rPr>
          <w:rFonts w:ascii="Arial"/>
          <w:b/>
          <w:sz w:val="20"/>
        </w:rPr>
        <w:t>or</w:t>
      </w:r>
      <w:r w:rsidRPr="00FF140F">
        <w:rPr>
          <w:rFonts w:ascii="Arial"/>
          <w:b/>
          <w:spacing w:val="-5"/>
          <w:sz w:val="20"/>
        </w:rPr>
        <w:t xml:space="preserve"> </w:t>
      </w:r>
      <w:r w:rsidRPr="00FF140F">
        <w:rPr>
          <w:rFonts w:ascii="Arial"/>
          <w:b/>
          <w:sz w:val="20"/>
        </w:rPr>
        <w:t>PCP</w:t>
      </w:r>
      <w:r w:rsidRPr="00FF140F">
        <w:rPr>
          <w:rFonts w:ascii="Arial"/>
          <w:b/>
          <w:spacing w:val="-6"/>
          <w:sz w:val="20"/>
        </w:rPr>
        <w:t xml:space="preserve"> </w:t>
      </w:r>
      <w:r w:rsidRPr="00FF140F">
        <w:rPr>
          <w:rFonts w:ascii="Arial"/>
          <w:b/>
          <w:sz w:val="20"/>
        </w:rPr>
        <w:t>reassociation</w:t>
      </w:r>
      <w:r w:rsidRPr="00FF140F">
        <w:rPr>
          <w:rFonts w:ascii="Arial"/>
          <w:b/>
          <w:spacing w:val="-6"/>
          <w:sz w:val="20"/>
        </w:rPr>
        <w:t xml:space="preserve"> </w:t>
      </w:r>
      <w:r w:rsidRPr="00FF140F">
        <w:rPr>
          <w:rFonts w:ascii="Arial"/>
          <w:b/>
          <w:sz w:val="20"/>
        </w:rPr>
        <w:t>receipt</w:t>
      </w:r>
      <w:r w:rsidRPr="00FF140F">
        <w:rPr>
          <w:rFonts w:ascii="Arial"/>
          <w:b/>
          <w:spacing w:val="-5"/>
          <w:sz w:val="20"/>
        </w:rPr>
        <w:t xml:space="preserve"> </w:t>
      </w:r>
      <w:r w:rsidRPr="00FF140F">
        <w:rPr>
          <w:rFonts w:ascii="Arial"/>
          <w:b/>
          <w:spacing w:val="-2"/>
          <w:sz w:val="20"/>
        </w:rPr>
        <w:t>procedures</w:t>
      </w:r>
    </w:p>
    <w:p w14:paraId="523F9614" w14:textId="77777777" w:rsidR="00FF140F" w:rsidRDefault="00FF140F" w:rsidP="00FF140F">
      <w:pPr>
        <w:pStyle w:val="BodyText"/>
        <w:spacing w:before="1"/>
        <w:rPr>
          <w:rFonts w:ascii="Arial"/>
          <w:b/>
          <w:sz w:val="23"/>
        </w:rPr>
      </w:pPr>
    </w:p>
    <w:p w14:paraId="7101F258" w14:textId="535605A0" w:rsidR="00FF140F" w:rsidRPr="00D50BAF" w:rsidRDefault="00D50BAF" w:rsidP="00D50BAF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72BB155F" w14:textId="77777777" w:rsidR="00FF140F" w:rsidRDefault="00FF140F" w:rsidP="00FF140F">
      <w:pPr>
        <w:pStyle w:val="BodyText"/>
        <w:spacing w:line="249" w:lineRule="auto"/>
        <w:ind w:left="119" w:right="113"/>
        <w:jc w:val="both"/>
        <w:rPr>
          <w:spacing w:val="-4"/>
        </w:rPr>
      </w:pPr>
      <w:r>
        <w:rPr>
          <w:u w:val="single"/>
        </w:rPr>
        <w:t>The</w:t>
      </w:r>
      <w:r>
        <w:rPr>
          <w:spacing w:val="-13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procedure</w:t>
      </w:r>
      <w:r>
        <w:rPr>
          <w:spacing w:val="-13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12"/>
          <w:u w:val="single"/>
        </w:rPr>
        <w:t xml:space="preserve"> </w:t>
      </w:r>
      <w:r>
        <w:rPr>
          <w:u w:val="single"/>
        </w:rPr>
        <w:t>be</w:t>
      </w:r>
      <w:r>
        <w:rPr>
          <w:spacing w:val="-13"/>
          <w:u w:val="single"/>
        </w:rPr>
        <w:t xml:space="preserve"> </w:t>
      </w:r>
      <w:r>
        <w:rPr>
          <w:u w:val="single"/>
        </w:rPr>
        <w:t>used</w:t>
      </w:r>
      <w:r>
        <w:rPr>
          <w:spacing w:val="-12"/>
          <w:u w:val="single"/>
        </w:rPr>
        <w:t xml:space="preserve"> </w:t>
      </w:r>
      <w:r>
        <w:rPr>
          <w:u w:val="single"/>
        </w:rPr>
        <w:t>by</w:t>
      </w:r>
      <w:r>
        <w:rPr>
          <w:spacing w:val="-13"/>
          <w:u w:val="single"/>
        </w:rPr>
        <w:t xml:space="preserve"> </w:t>
      </w:r>
      <w:r>
        <w:rPr>
          <w:u w:val="single"/>
        </w:rPr>
        <w:t>an</w:t>
      </w:r>
      <w:r>
        <w:rPr>
          <w:spacing w:val="-12"/>
          <w:u w:val="single"/>
        </w:rPr>
        <w:t xml:space="preserve"> </w:t>
      </w:r>
      <w:r>
        <w:rPr>
          <w:u w:val="single"/>
        </w:rPr>
        <w:t>AP</w:t>
      </w:r>
      <w:r>
        <w:rPr>
          <w:spacing w:val="-13"/>
          <w:u w:val="single"/>
        </w:rPr>
        <w:t xml:space="preserve"> </w:t>
      </w:r>
      <w:r>
        <w:rPr>
          <w:u w:val="single"/>
        </w:rPr>
        <w:t>or</w:t>
      </w:r>
      <w:r>
        <w:rPr>
          <w:spacing w:val="-12"/>
          <w:u w:val="single"/>
        </w:rPr>
        <w:t xml:space="preserve"> </w:t>
      </w:r>
      <w:r>
        <w:rPr>
          <w:u w:val="single"/>
        </w:rPr>
        <w:t>PCP</w:t>
      </w:r>
      <w:r>
        <w:rPr>
          <w:spacing w:val="-13"/>
          <w:u w:val="single"/>
        </w:rPr>
        <w:t xml:space="preserve"> </w:t>
      </w:r>
      <w:proofErr w:type="spellStart"/>
      <w:r>
        <w:rPr>
          <w:u w:val="single"/>
        </w:rPr>
        <w:t>u</w:t>
      </w:r>
      <w:r>
        <w:rPr>
          <w:strike/>
        </w:rPr>
        <w:t>U</w:t>
      </w:r>
      <w:r>
        <w:t>pon</w:t>
      </w:r>
      <w:proofErr w:type="spellEnd"/>
      <w:r>
        <w:rPr>
          <w:spacing w:val="-12"/>
        </w:rPr>
        <w:t xml:space="preserve"> </w:t>
      </w:r>
      <w:r>
        <w:t>receipt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Reassociation</w:t>
      </w:r>
      <w:r>
        <w:rPr>
          <w:spacing w:val="-12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frame</w:t>
      </w:r>
      <w:r>
        <w:rPr>
          <w:spacing w:val="-12"/>
        </w:rPr>
        <w:t xml:space="preserve"> </w:t>
      </w:r>
      <w:r>
        <w:t xml:space="preserve">from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STA</w:t>
      </w:r>
      <w:r>
        <w:rPr>
          <w:strike/>
          <w:spacing w:val="-7"/>
        </w:rPr>
        <w:t xml:space="preserve"> </w:t>
      </w:r>
      <w:r>
        <w:rPr>
          <w:strike/>
          <w:spacing w:val="-2"/>
        </w:rPr>
        <w:t>the</w:t>
      </w:r>
      <w:r>
        <w:rPr>
          <w:strike/>
          <w:spacing w:val="-7"/>
        </w:rPr>
        <w:t xml:space="preserve"> </w:t>
      </w:r>
      <w:r>
        <w:rPr>
          <w:strike/>
          <w:spacing w:val="-2"/>
        </w:rPr>
        <w:t>AP</w:t>
      </w:r>
      <w:r>
        <w:rPr>
          <w:strike/>
          <w:spacing w:val="-8"/>
        </w:rPr>
        <w:t xml:space="preserve"> </w:t>
      </w:r>
      <w:r>
        <w:rPr>
          <w:strike/>
          <w:spacing w:val="-2"/>
        </w:rPr>
        <w:t>or</w:t>
      </w:r>
      <w:r>
        <w:rPr>
          <w:strike/>
          <w:spacing w:val="-9"/>
        </w:rPr>
        <w:t xml:space="preserve"> </w:t>
      </w:r>
      <w:r>
        <w:rPr>
          <w:strike/>
          <w:spacing w:val="-2"/>
        </w:rPr>
        <w:t>PCP</w:t>
      </w:r>
      <w:r>
        <w:rPr>
          <w:strike/>
          <w:spacing w:val="-9"/>
        </w:rPr>
        <w:t xml:space="preserve"> </w:t>
      </w:r>
      <w:r>
        <w:rPr>
          <w:strike/>
          <w:spacing w:val="-2"/>
        </w:rPr>
        <w:t>shall</w:t>
      </w:r>
      <w:r>
        <w:rPr>
          <w:strike/>
          <w:spacing w:val="-9"/>
        </w:rPr>
        <w:t xml:space="preserve"> </w:t>
      </w:r>
      <w:r>
        <w:rPr>
          <w:strike/>
          <w:spacing w:val="-2"/>
        </w:rPr>
        <w:t>use</w:t>
      </w:r>
      <w:r>
        <w:rPr>
          <w:strike/>
          <w:spacing w:val="-9"/>
        </w:rPr>
        <w:t xml:space="preserve"> </w:t>
      </w:r>
      <w:r>
        <w:rPr>
          <w:strike/>
          <w:spacing w:val="-2"/>
        </w:rPr>
        <w:t>the</w:t>
      </w:r>
      <w:r>
        <w:rPr>
          <w:strike/>
          <w:spacing w:val="-7"/>
        </w:rPr>
        <w:t xml:space="preserve"> </w:t>
      </w:r>
      <w:r>
        <w:rPr>
          <w:strike/>
          <w:spacing w:val="-2"/>
        </w:rPr>
        <w:t>following</w:t>
      </w:r>
      <w:r>
        <w:rPr>
          <w:strike/>
          <w:spacing w:val="-8"/>
        </w:rPr>
        <w:t xml:space="preserve"> </w:t>
      </w:r>
      <w:r>
        <w:rPr>
          <w:strike/>
          <w:spacing w:val="-2"/>
        </w:rPr>
        <w:t>procedure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or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by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an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AP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affiliated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with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AP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MLD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upon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receipt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of</w:t>
      </w:r>
      <w:r>
        <w:rPr>
          <w:spacing w:val="-2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Reassociation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</w:t>
      </w:r>
      <w:r>
        <w:rPr>
          <w:spacing w:val="-3"/>
          <w:u w:val="single"/>
        </w:rPr>
        <w:t xml:space="preserve"> </w:t>
      </w:r>
      <w:r>
        <w:rPr>
          <w:u w:val="single"/>
        </w:rPr>
        <w:t>frame</w:t>
      </w:r>
      <w:r>
        <w:rPr>
          <w:spacing w:val="-3"/>
          <w:u w:val="single"/>
        </w:rPr>
        <w:t xml:space="preserve"> </w:t>
      </w:r>
      <w:r>
        <w:rPr>
          <w:u w:val="single"/>
        </w:rPr>
        <w:t>with</w:t>
      </w:r>
      <w:r>
        <w:rPr>
          <w:spacing w:val="-4"/>
          <w:u w:val="single"/>
        </w:rPr>
        <w:t xml:space="preserve"> </w:t>
      </w:r>
      <w:r>
        <w:rPr>
          <w:u w:val="single"/>
        </w:rPr>
        <w:t>Basic</w:t>
      </w:r>
      <w:r>
        <w:rPr>
          <w:spacing w:val="-2"/>
          <w:u w:val="single"/>
        </w:rPr>
        <w:t xml:space="preserve"> </w:t>
      </w:r>
      <w:r>
        <w:rPr>
          <w:u w:val="single"/>
        </w:rPr>
        <w:t>Multi-Link</w:t>
      </w:r>
      <w:r>
        <w:rPr>
          <w:spacing w:val="-3"/>
          <w:u w:val="single"/>
        </w:rPr>
        <w:t xml:space="preserve"> </w:t>
      </w:r>
      <w:r>
        <w:rPr>
          <w:u w:val="single"/>
        </w:rPr>
        <w:t>element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from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non-AP</w:t>
      </w:r>
      <w:r>
        <w:rPr>
          <w:spacing w:val="-2"/>
          <w:u w:val="single"/>
        </w:rPr>
        <w:t xml:space="preserve"> </w:t>
      </w:r>
      <w:r>
        <w:rPr>
          <w:u w:val="single"/>
        </w:rPr>
        <w:t>STA</w:t>
      </w:r>
      <w:r>
        <w:rPr>
          <w:spacing w:val="-3"/>
          <w:u w:val="single"/>
        </w:rPr>
        <w:t xml:space="preserve"> </w:t>
      </w:r>
      <w:r>
        <w:rPr>
          <w:u w:val="single"/>
        </w:rPr>
        <w:t>affiliated</w:t>
      </w:r>
      <w:r>
        <w:rPr>
          <w:spacing w:val="-3"/>
          <w:u w:val="single"/>
        </w:rPr>
        <w:t xml:space="preserve"> </w:t>
      </w:r>
      <w:r>
        <w:rPr>
          <w:u w:val="single"/>
        </w:rPr>
        <w:t>with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non-AP</w:t>
      </w:r>
      <w:r>
        <w:t xml:space="preserve"> </w:t>
      </w:r>
      <w:r>
        <w:rPr>
          <w:spacing w:val="-4"/>
          <w:u w:val="single"/>
        </w:rPr>
        <w:t>MLD</w:t>
      </w:r>
      <w:r>
        <w:rPr>
          <w:spacing w:val="-4"/>
        </w:rPr>
        <w:t>:</w:t>
      </w:r>
    </w:p>
    <w:p w14:paraId="54AECFC5" w14:textId="27F702EF" w:rsidR="00D50BAF" w:rsidRPr="00D50BAF" w:rsidRDefault="00D50BAF" w:rsidP="00D50BAF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1A33B862" w14:textId="77777777" w:rsidR="00FF140F" w:rsidRDefault="00FF140F" w:rsidP="00FF140F">
      <w:pPr>
        <w:pStyle w:val="BodyText"/>
        <w:spacing w:before="10"/>
        <w:rPr>
          <w:sz w:val="19"/>
        </w:rPr>
      </w:pPr>
    </w:p>
    <w:p w14:paraId="4D3542B8" w14:textId="77777777" w:rsidR="00FF140F" w:rsidRDefault="00FF140F" w:rsidP="001E1E69">
      <w:pPr>
        <w:pStyle w:val="ListParagraph"/>
        <w:widowControl w:val="0"/>
        <w:numPr>
          <w:ilvl w:val="4"/>
          <w:numId w:val="8"/>
        </w:numPr>
        <w:tabs>
          <w:tab w:val="left" w:pos="759"/>
        </w:tabs>
        <w:autoSpaceDE w:val="0"/>
        <w:autoSpaceDN w:val="0"/>
        <w:spacing w:before="1" w:line="249" w:lineRule="auto"/>
        <w:ind w:leftChars="0" w:right="117"/>
        <w:jc w:val="both"/>
        <w:rPr>
          <w:sz w:val="20"/>
        </w:rPr>
      </w:pPr>
      <w:r>
        <w:rPr>
          <w:sz w:val="20"/>
        </w:rPr>
        <w:t xml:space="preserve">The SME shall refuse a reassociation request from a STA that does not support all the rates in the </w:t>
      </w:r>
      <w:proofErr w:type="spellStart"/>
      <w:r>
        <w:rPr>
          <w:sz w:val="20"/>
        </w:rPr>
        <w:t>BSSBasicRateSet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parameter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</w:t>
      </w:r>
      <w:r>
        <w:rPr>
          <w:spacing w:val="-3"/>
          <w:sz w:val="20"/>
        </w:rPr>
        <w:t xml:space="preserve"> </w:t>
      </w:r>
      <w:r>
        <w:rPr>
          <w:sz w:val="20"/>
        </w:rPr>
        <w:t>selectors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BSSMembershipSelectorSet</w:t>
      </w:r>
      <w:proofErr w:type="spellEnd"/>
      <w:r>
        <w:rPr>
          <w:sz w:val="20"/>
        </w:rPr>
        <w:t xml:space="preserve"> parameter in the MLME-</w:t>
      </w:r>
      <w:proofErr w:type="spellStart"/>
      <w:r>
        <w:rPr>
          <w:sz w:val="20"/>
        </w:rPr>
        <w:t>START.request</w:t>
      </w:r>
      <w:proofErr w:type="spellEnd"/>
      <w:r>
        <w:rPr>
          <w:sz w:val="20"/>
        </w:rPr>
        <w:t xml:space="preserve"> primitive.</w:t>
      </w:r>
    </w:p>
    <w:p w14:paraId="0F4D72C0" w14:textId="77777777" w:rsidR="00FF140F" w:rsidRPr="001E1E69" w:rsidRDefault="00FF140F" w:rsidP="001E1E69">
      <w:pPr>
        <w:pStyle w:val="ListParagraph"/>
        <w:widowControl w:val="0"/>
        <w:numPr>
          <w:ilvl w:val="4"/>
          <w:numId w:val="8"/>
        </w:numPr>
        <w:tabs>
          <w:tab w:val="left" w:pos="759"/>
        </w:tabs>
        <w:autoSpaceDE w:val="0"/>
        <w:autoSpaceDN w:val="0"/>
        <w:spacing w:before="62" w:line="249" w:lineRule="auto"/>
        <w:ind w:leftChars="0" w:right="117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SME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refuse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reassociation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HT</w:t>
      </w:r>
      <w:r>
        <w:rPr>
          <w:spacing w:val="-7"/>
          <w:sz w:val="20"/>
        </w:rPr>
        <w:t xml:space="preserve"> </w:t>
      </w:r>
      <w:r>
        <w:rPr>
          <w:sz w:val="20"/>
        </w:rPr>
        <w:t>STA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MCSs in the Basic HT-MCS Set field of the HT Operation parameter in the MLME-</w:t>
      </w:r>
      <w:proofErr w:type="spellStart"/>
      <w:r>
        <w:rPr>
          <w:sz w:val="20"/>
        </w:rPr>
        <w:t>START.request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>primitive.</w:t>
      </w:r>
    </w:p>
    <w:p w14:paraId="6042F7AC" w14:textId="364A1523" w:rsidR="00FF140F" w:rsidRPr="001E1E69" w:rsidRDefault="00FF140F" w:rsidP="001E1E69">
      <w:pPr>
        <w:pStyle w:val="ListParagraph"/>
        <w:widowControl w:val="0"/>
        <w:numPr>
          <w:ilvl w:val="4"/>
          <w:numId w:val="8"/>
        </w:numPr>
        <w:tabs>
          <w:tab w:val="left" w:pos="759"/>
        </w:tabs>
        <w:autoSpaceDE w:val="0"/>
        <w:autoSpaceDN w:val="0"/>
        <w:spacing w:before="62" w:line="249" w:lineRule="auto"/>
        <w:ind w:leftChars="0" w:right="117"/>
        <w:jc w:val="both"/>
        <w:rPr>
          <w:sz w:val="20"/>
        </w:rPr>
      </w:pPr>
      <w:r w:rsidRPr="001E1E69">
        <w:rPr>
          <w:sz w:val="20"/>
        </w:rPr>
        <w:t>The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SME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shall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refuse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a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reassociation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request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from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a</w:t>
      </w:r>
      <w:r w:rsidRPr="001E1E69">
        <w:rPr>
          <w:spacing w:val="22"/>
          <w:sz w:val="20"/>
        </w:rPr>
        <w:t xml:space="preserve"> </w:t>
      </w:r>
      <w:r w:rsidRPr="001E1E69">
        <w:rPr>
          <w:sz w:val="20"/>
        </w:rPr>
        <w:t>VHT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STA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that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does</w:t>
      </w:r>
      <w:r w:rsidRPr="001E1E69">
        <w:rPr>
          <w:spacing w:val="22"/>
          <w:sz w:val="20"/>
        </w:rPr>
        <w:t xml:space="preserve"> </w:t>
      </w:r>
      <w:r w:rsidRPr="001E1E69">
        <w:rPr>
          <w:sz w:val="20"/>
        </w:rPr>
        <w:t>not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support</w:t>
      </w:r>
      <w:r w:rsidRPr="001E1E69">
        <w:rPr>
          <w:spacing w:val="22"/>
          <w:sz w:val="20"/>
        </w:rPr>
        <w:t xml:space="preserve"> </w:t>
      </w:r>
      <w:proofErr w:type="gramStart"/>
      <w:r w:rsidRPr="001E1E69">
        <w:rPr>
          <w:sz w:val="20"/>
        </w:rPr>
        <w:t>all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of</w:t>
      </w:r>
      <w:proofErr w:type="gramEnd"/>
      <w:r w:rsidRPr="001E1E69">
        <w:rPr>
          <w:spacing w:val="22"/>
          <w:sz w:val="20"/>
        </w:rPr>
        <w:t xml:space="preserve"> </w:t>
      </w:r>
      <w:r w:rsidRPr="001E1E69">
        <w:rPr>
          <w:spacing w:val="-5"/>
          <w:sz w:val="20"/>
        </w:rPr>
        <w:t>the</w:t>
      </w:r>
      <w:r w:rsidR="001E1E69">
        <w:rPr>
          <w:spacing w:val="-5"/>
          <w:sz w:val="20"/>
        </w:rPr>
        <w:t xml:space="preserve"> </w:t>
      </w:r>
      <w:r>
        <w:t>&lt;VHT-MCS,</w:t>
      </w:r>
      <w:r w:rsidRPr="001E1E69">
        <w:rPr>
          <w:spacing w:val="40"/>
        </w:rPr>
        <w:t xml:space="preserve"> </w:t>
      </w:r>
      <w:r>
        <w:t>NSS&gt;</w:t>
      </w:r>
      <w:r w:rsidRPr="001E1E69">
        <w:rPr>
          <w:spacing w:val="39"/>
        </w:rPr>
        <w:t xml:space="preserve"> </w:t>
      </w:r>
      <w:r>
        <w:t>tuples</w:t>
      </w:r>
      <w:r w:rsidRPr="001E1E69">
        <w:rPr>
          <w:spacing w:val="39"/>
        </w:rPr>
        <w:t xml:space="preserve"> </w:t>
      </w:r>
      <w:r>
        <w:t>indicated</w:t>
      </w:r>
      <w:r w:rsidRPr="001E1E69">
        <w:rPr>
          <w:spacing w:val="39"/>
        </w:rPr>
        <w:t xml:space="preserve"> </w:t>
      </w:r>
      <w:r>
        <w:t>by</w:t>
      </w:r>
      <w:r w:rsidRPr="001E1E69">
        <w:rPr>
          <w:spacing w:val="40"/>
        </w:rPr>
        <w:t xml:space="preserve"> </w:t>
      </w:r>
      <w:r>
        <w:t>the</w:t>
      </w:r>
      <w:r w:rsidRPr="001E1E69">
        <w:rPr>
          <w:spacing w:val="40"/>
        </w:rPr>
        <w:t xml:space="preserve"> </w:t>
      </w:r>
      <w:r>
        <w:t>Basic</w:t>
      </w:r>
      <w:r w:rsidRPr="001E1E69">
        <w:rPr>
          <w:spacing w:val="40"/>
        </w:rPr>
        <w:t xml:space="preserve"> </w:t>
      </w:r>
      <w:r>
        <w:t>VHT-MCS</w:t>
      </w:r>
      <w:r w:rsidRPr="001E1E69">
        <w:rPr>
          <w:spacing w:val="39"/>
        </w:rPr>
        <w:t xml:space="preserve"> </w:t>
      </w:r>
      <w:r>
        <w:t>And</w:t>
      </w:r>
      <w:r w:rsidRPr="001E1E69">
        <w:rPr>
          <w:spacing w:val="40"/>
        </w:rPr>
        <w:t xml:space="preserve"> </w:t>
      </w:r>
      <w:r>
        <w:t>NSS</w:t>
      </w:r>
      <w:r w:rsidRPr="001E1E69">
        <w:rPr>
          <w:spacing w:val="40"/>
        </w:rPr>
        <w:t xml:space="preserve"> </w:t>
      </w:r>
      <w:r>
        <w:t>Set</w:t>
      </w:r>
      <w:r w:rsidRPr="001E1E69">
        <w:rPr>
          <w:spacing w:val="40"/>
        </w:rPr>
        <w:t xml:space="preserve"> </w:t>
      </w:r>
      <w:r>
        <w:t>field</w:t>
      </w:r>
      <w:r w:rsidRPr="001E1E69">
        <w:rPr>
          <w:spacing w:val="40"/>
        </w:rPr>
        <w:t xml:space="preserve"> </w:t>
      </w:r>
      <w:r>
        <w:t>of</w:t>
      </w:r>
      <w:r w:rsidRPr="001E1E69">
        <w:rPr>
          <w:spacing w:val="39"/>
        </w:rPr>
        <w:t xml:space="preserve"> </w:t>
      </w:r>
      <w:r>
        <w:t>the</w:t>
      </w:r>
      <w:r w:rsidRPr="001E1E69">
        <w:rPr>
          <w:spacing w:val="40"/>
        </w:rPr>
        <w:t xml:space="preserve"> </w:t>
      </w:r>
      <w:r>
        <w:t>VHT Operation parameter in the MLME-</w:t>
      </w:r>
      <w:proofErr w:type="spellStart"/>
      <w:r>
        <w:t>START.request</w:t>
      </w:r>
      <w:proofErr w:type="spellEnd"/>
      <w:r>
        <w:t xml:space="preserve"> primitive.</w:t>
      </w:r>
    </w:p>
    <w:p w14:paraId="3810404E" w14:textId="77777777" w:rsidR="00FF140F" w:rsidRDefault="00FF140F" w:rsidP="00FF140F">
      <w:pPr>
        <w:spacing w:line="249" w:lineRule="auto"/>
      </w:pPr>
    </w:p>
    <w:p w14:paraId="627FB1E5" w14:textId="77777777" w:rsidR="00507F14" w:rsidRDefault="00507F14" w:rsidP="00507F14">
      <w:pPr>
        <w:pStyle w:val="ListParagraph"/>
        <w:widowControl w:val="0"/>
        <w:numPr>
          <w:ilvl w:val="4"/>
          <w:numId w:val="8"/>
        </w:numPr>
        <w:tabs>
          <w:tab w:val="left" w:pos="759"/>
        </w:tabs>
        <w:autoSpaceDE w:val="0"/>
        <w:autoSpaceDN w:val="0"/>
        <w:spacing w:before="99" w:line="249" w:lineRule="auto"/>
        <w:ind w:leftChars="0" w:right="117"/>
        <w:jc w:val="both"/>
        <w:rPr>
          <w:sz w:val="20"/>
        </w:rPr>
      </w:pPr>
      <w:r>
        <w:rPr>
          <w:sz w:val="20"/>
        </w:rPr>
        <w:t xml:space="preserve">The SME shall refuse a reassociation request from a HE STA that does not support </w:t>
      </w:r>
      <w:proofErr w:type="gramStart"/>
      <w:r>
        <w:rPr>
          <w:sz w:val="20"/>
        </w:rPr>
        <w:t>all of</w:t>
      </w:r>
      <w:proofErr w:type="gramEnd"/>
      <w:r>
        <w:rPr>
          <w:sz w:val="20"/>
        </w:rPr>
        <w:t xml:space="preserve"> the &lt;HE- MCS, NSS&gt; tuples indicated by the Basic HE-MCS And NSS Set field of the HE Operation parameter in the MLME-</w:t>
      </w:r>
      <w:proofErr w:type="spellStart"/>
      <w:r>
        <w:rPr>
          <w:sz w:val="20"/>
        </w:rPr>
        <w:t>START.request</w:t>
      </w:r>
      <w:proofErr w:type="spellEnd"/>
      <w:r>
        <w:rPr>
          <w:sz w:val="20"/>
        </w:rPr>
        <w:t xml:space="preserve"> primitive.</w:t>
      </w:r>
    </w:p>
    <w:p w14:paraId="57D89BEC" w14:textId="77777777" w:rsidR="00507F14" w:rsidRPr="00F75774" w:rsidRDefault="00507F14" w:rsidP="00507F14">
      <w:pPr>
        <w:widowControl w:val="0"/>
        <w:tabs>
          <w:tab w:val="left" w:pos="760"/>
        </w:tabs>
        <w:autoSpaceDE w:val="0"/>
        <w:autoSpaceDN w:val="0"/>
        <w:spacing w:before="61" w:line="249" w:lineRule="auto"/>
        <w:ind w:right="118"/>
        <w:jc w:val="both"/>
        <w:rPr>
          <w:ins w:id="18" w:author="Huang, Po-kai" w:date="2023-06-26T14:35:00Z"/>
          <w:rFonts w:eastAsia="Times New Roman"/>
          <w:sz w:val="20"/>
          <w:szCs w:val="22"/>
          <w:lang w:val="en-US"/>
        </w:rPr>
      </w:pPr>
      <w:ins w:id="19" w:author="Huang, Po-kai" w:date="2023-06-26T14:35:00Z">
        <w:r>
          <w:rPr>
            <w:sz w:val="20"/>
          </w:rPr>
          <w:t xml:space="preserve">i1) </w:t>
        </w:r>
        <w:r>
          <w:rPr>
            <w:rFonts w:eastAsia="Times New Roman"/>
            <w:sz w:val="20"/>
            <w:szCs w:val="22"/>
            <w:lang w:val="en-US"/>
          </w:rPr>
          <w:t xml:space="preserve">The AP affiliated with an AP MLD </w:t>
        </w:r>
        <w:r w:rsidRPr="00F75774">
          <w:rPr>
            <w:rFonts w:eastAsia="Times New Roman"/>
            <w:sz w:val="20"/>
            <w:szCs w:val="22"/>
            <w:lang w:val="en-US"/>
          </w:rPr>
          <w:t xml:space="preserve">shall refuse a </w:t>
        </w:r>
        <w:r>
          <w:rPr>
            <w:rFonts w:eastAsia="Times New Roman"/>
            <w:sz w:val="20"/>
            <w:szCs w:val="22"/>
            <w:lang w:val="en-US"/>
          </w:rPr>
          <w:t>re</w:t>
        </w:r>
        <w:r w:rsidRPr="00F75774">
          <w:rPr>
            <w:rFonts w:eastAsia="Times New Roman"/>
            <w:sz w:val="20"/>
            <w:szCs w:val="22"/>
            <w:lang w:val="en-US"/>
          </w:rPr>
          <w:t>association request</w:t>
        </w:r>
        <w:r>
          <w:rPr>
            <w:rFonts w:eastAsia="Times New Roman"/>
            <w:sz w:val="20"/>
            <w:szCs w:val="22"/>
            <w:lang w:val="en-US"/>
          </w:rPr>
          <w:t xml:space="preserve"> from a non-AP STA that is not affiliated with a non-AP MLD if the MAC address of the non-AP STA is the same as a non-AP STA associated with the AP and affiliated with a non-AP MLD.</w:t>
        </w:r>
      </w:ins>
      <w:ins w:id="20" w:author="Huang, Po-kai" w:date="2023-06-26T14:39:00Z">
        <w:r w:rsidRPr="00346A9E">
          <w:rPr>
            <w:rFonts w:eastAsia="Times New Roman"/>
            <w:sz w:val="20"/>
            <w:szCs w:val="22"/>
            <w:lang w:val="en-US"/>
          </w:rPr>
          <w:t xml:space="preserve"> </w:t>
        </w:r>
        <w:r>
          <w:rPr>
            <w:rFonts w:eastAsia="Times New Roman"/>
            <w:sz w:val="20"/>
            <w:szCs w:val="22"/>
            <w:lang w:val="en-US"/>
          </w:rPr>
          <w:t>(#15679)</w:t>
        </w:r>
      </w:ins>
    </w:p>
    <w:p w14:paraId="2BE27EA2" w14:textId="77777777" w:rsidR="00507F14" w:rsidRPr="005C7804" w:rsidRDefault="00507F14" w:rsidP="00507F14">
      <w:pPr>
        <w:widowControl w:val="0"/>
        <w:tabs>
          <w:tab w:val="left" w:pos="759"/>
        </w:tabs>
        <w:autoSpaceDE w:val="0"/>
        <w:autoSpaceDN w:val="0"/>
        <w:spacing w:before="99" w:line="249" w:lineRule="auto"/>
        <w:ind w:right="117"/>
        <w:jc w:val="both"/>
        <w:rPr>
          <w:sz w:val="20"/>
          <w:lang w:val="en-US"/>
        </w:rPr>
      </w:pPr>
    </w:p>
    <w:p w14:paraId="2B20D4C9" w14:textId="77777777" w:rsidR="00507F14" w:rsidRDefault="00507F14" w:rsidP="00507F14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063611E8" w14:textId="77777777" w:rsidR="00061FA0" w:rsidRDefault="00061FA0" w:rsidP="003176B1">
      <w:pPr>
        <w:rPr>
          <w:rFonts w:ascii="Arial" w:hAnsi="Arial" w:cs="Arial"/>
          <w:b/>
          <w:bCs/>
          <w:color w:val="000000"/>
          <w:sz w:val="20"/>
        </w:rPr>
      </w:pPr>
    </w:p>
    <w:sectPr w:rsidR="00061FA0" w:rsidSect="00714EB6">
      <w:headerReference w:type="default" r:id="rId8"/>
      <w:footerReference w:type="default" r:id="rId9"/>
      <w:pgSz w:w="12240" w:h="15840"/>
      <w:pgMar w:top="1280" w:right="1680" w:bottom="960" w:left="168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27D4" w14:textId="77777777" w:rsidR="004620CD" w:rsidRDefault="004620CD">
      <w:r>
        <w:separator/>
      </w:r>
    </w:p>
  </w:endnote>
  <w:endnote w:type="continuationSeparator" w:id="0">
    <w:p w14:paraId="54BF62CC" w14:textId="77777777" w:rsidR="004620CD" w:rsidRDefault="0046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97227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6C241D7D" w14:textId="77777777" w:rsidR="0043207C" w:rsidRDefault="0043207C"/>
  <w:p w14:paraId="23039744" w14:textId="77777777" w:rsidR="00557A63" w:rsidRDefault="00557A63"/>
  <w:p w14:paraId="1EA37585" w14:textId="77777777" w:rsidR="00203FC5" w:rsidRDefault="00203FC5"/>
  <w:p w14:paraId="26FA2EC0" w14:textId="77777777" w:rsidR="00572E4C" w:rsidRDefault="00572E4C"/>
  <w:p w14:paraId="13847698" w14:textId="77777777" w:rsidR="00F768AD" w:rsidRDefault="00F768AD"/>
  <w:p w14:paraId="6CC1ACD6" w14:textId="77777777" w:rsidR="00864475" w:rsidRDefault="00864475"/>
  <w:p w14:paraId="0033D5A3" w14:textId="77777777" w:rsidR="00864475" w:rsidRDefault="00864475"/>
  <w:p w14:paraId="3DFA018A" w14:textId="77777777" w:rsidR="00864475" w:rsidRDefault="00864475"/>
  <w:p w14:paraId="7DE69C0C" w14:textId="77777777" w:rsidR="001241B2" w:rsidRDefault="001241B2"/>
  <w:p w14:paraId="5F0BA840" w14:textId="77777777" w:rsidR="001241B2" w:rsidRDefault="001241B2"/>
  <w:p w14:paraId="4027FBDE" w14:textId="77777777" w:rsidR="001241B2" w:rsidRDefault="001241B2"/>
  <w:p w14:paraId="4775DF21" w14:textId="77777777" w:rsidR="00184499" w:rsidRDefault="00184499"/>
  <w:p w14:paraId="58174B78" w14:textId="77777777" w:rsidR="00242CE0" w:rsidRDefault="00242CE0"/>
  <w:p w14:paraId="75B9157C" w14:textId="77777777" w:rsidR="008939E2" w:rsidRDefault="008939E2"/>
  <w:p w14:paraId="55DF728E" w14:textId="77777777" w:rsidR="00000000" w:rsidRDefault="00972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F8D1" w14:textId="77777777" w:rsidR="004620CD" w:rsidRDefault="004620CD">
      <w:r>
        <w:separator/>
      </w:r>
    </w:p>
  </w:footnote>
  <w:footnote w:type="continuationSeparator" w:id="0">
    <w:p w14:paraId="127F0951" w14:textId="77777777" w:rsidR="004620CD" w:rsidRDefault="0046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1AAF4361" w:rsidR="001C0B00" w:rsidRDefault="00364E1E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June</w:t>
    </w:r>
    <w:r w:rsidR="0093022A">
      <w:rPr>
        <w:lang w:eastAsia="ko-KR"/>
      </w:rPr>
      <w:t xml:space="preserve"> </w:t>
    </w:r>
    <w:r w:rsidR="001C0B00">
      <w:rPr>
        <w:lang w:eastAsia="ko-KR"/>
      </w:rPr>
      <w:t>202</w:t>
    </w:r>
    <w:r w:rsidR="00115321">
      <w:rPr>
        <w:lang w:eastAsia="ko-KR"/>
      </w:rPr>
      <w:t>3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>
      <w:fldChar w:fldCharType="begin"/>
    </w:r>
    <w:r>
      <w:instrText xml:space="preserve"> TITLE  \* MERGEFORMAT </w:instrText>
    </w:r>
    <w:r>
      <w:fldChar w:fldCharType="separate"/>
    </w:r>
    <w:r w:rsidR="001C0B00">
      <w:t>doc.: IEEE 802.11-2</w:t>
    </w:r>
    <w:r w:rsidR="00115321">
      <w:t>3</w:t>
    </w:r>
    <w:r w:rsidR="001C0B00">
      <w:t>/</w:t>
    </w:r>
    <w:r>
      <w:t>105</w:t>
    </w:r>
    <w:r w:rsidR="00636158">
      <w:t>6</w:t>
    </w:r>
    <w:r w:rsidR="001C0B00">
      <w:rPr>
        <w:lang w:eastAsia="ko-KR"/>
      </w:rPr>
      <w:t>r</w:t>
    </w:r>
    <w:r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65B"/>
    <w:multiLevelType w:val="multilevel"/>
    <w:tmpl w:val="ECB6ACDA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B0775"/>
    <w:multiLevelType w:val="multilevel"/>
    <w:tmpl w:val="902C78C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036C"/>
    <w:multiLevelType w:val="multilevel"/>
    <w:tmpl w:val="DF22C4E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6E5ED3"/>
    <w:multiLevelType w:val="multilevel"/>
    <w:tmpl w:val="CAEEC39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6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480A56"/>
    <w:multiLevelType w:val="multilevel"/>
    <w:tmpl w:val="F64436F8"/>
    <w:lvl w:ilvl="0">
      <w:start w:val="11"/>
      <w:numFmt w:val="decimal"/>
      <w:lvlText w:val="%1"/>
      <w:lvlJc w:val="left"/>
      <w:pPr>
        <w:ind w:left="730" w:hanging="61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30" w:hanging="61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start w:val="6"/>
      <w:numFmt w:val="lowerLetter"/>
      <w:lvlText w:val="%5)"/>
      <w:lvlJc w:val="left"/>
      <w:pPr>
        <w:ind w:left="759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1160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4468" w:hanging="4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1" w:hanging="4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74" w:hanging="402"/>
      </w:pPr>
      <w:rPr>
        <w:rFonts w:hint="default"/>
        <w:lang w:val="en-US" w:eastAsia="en-US" w:bidi="ar-SA"/>
      </w:rPr>
    </w:lvl>
  </w:abstractNum>
  <w:abstractNum w:abstractNumId="6" w15:restartNumberingAfterBreak="0">
    <w:nsid w:val="3BA01CF9"/>
    <w:multiLevelType w:val="hybridMultilevel"/>
    <w:tmpl w:val="48E6EBB0"/>
    <w:lvl w:ilvl="0" w:tplc="8664132A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E6A63FE">
      <w:numFmt w:val="bullet"/>
      <w:lvlText w:val="•"/>
      <w:lvlJc w:val="left"/>
      <w:pPr>
        <w:ind w:left="1580" w:hanging="400"/>
      </w:pPr>
      <w:rPr>
        <w:rFonts w:hint="default"/>
        <w:lang w:val="en-US" w:eastAsia="en-US" w:bidi="ar-SA"/>
      </w:rPr>
    </w:lvl>
    <w:lvl w:ilvl="2" w:tplc="8402A678">
      <w:numFmt w:val="bullet"/>
      <w:lvlText w:val="•"/>
      <w:lvlJc w:val="left"/>
      <w:pPr>
        <w:ind w:left="2400" w:hanging="400"/>
      </w:pPr>
      <w:rPr>
        <w:rFonts w:hint="default"/>
        <w:lang w:val="en-US" w:eastAsia="en-US" w:bidi="ar-SA"/>
      </w:rPr>
    </w:lvl>
    <w:lvl w:ilvl="3" w:tplc="EE5862A6">
      <w:numFmt w:val="bullet"/>
      <w:lvlText w:val="•"/>
      <w:lvlJc w:val="left"/>
      <w:pPr>
        <w:ind w:left="3220" w:hanging="400"/>
      </w:pPr>
      <w:rPr>
        <w:rFonts w:hint="default"/>
        <w:lang w:val="en-US" w:eastAsia="en-US" w:bidi="ar-SA"/>
      </w:rPr>
    </w:lvl>
    <w:lvl w:ilvl="4" w:tplc="E53EF8E8">
      <w:numFmt w:val="bullet"/>
      <w:lvlText w:val="•"/>
      <w:lvlJc w:val="left"/>
      <w:pPr>
        <w:ind w:left="4040" w:hanging="400"/>
      </w:pPr>
      <w:rPr>
        <w:rFonts w:hint="default"/>
        <w:lang w:val="en-US" w:eastAsia="en-US" w:bidi="ar-SA"/>
      </w:rPr>
    </w:lvl>
    <w:lvl w:ilvl="5" w:tplc="66FEBC3A">
      <w:numFmt w:val="bullet"/>
      <w:lvlText w:val="•"/>
      <w:lvlJc w:val="left"/>
      <w:pPr>
        <w:ind w:left="4860" w:hanging="400"/>
      </w:pPr>
      <w:rPr>
        <w:rFonts w:hint="default"/>
        <w:lang w:val="en-US" w:eastAsia="en-US" w:bidi="ar-SA"/>
      </w:rPr>
    </w:lvl>
    <w:lvl w:ilvl="6" w:tplc="92E25BE2">
      <w:numFmt w:val="bullet"/>
      <w:lvlText w:val="•"/>
      <w:lvlJc w:val="left"/>
      <w:pPr>
        <w:ind w:left="5680" w:hanging="400"/>
      </w:pPr>
      <w:rPr>
        <w:rFonts w:hint="default"/>
        <w:lang w:val="en-US" w:eastAsia="en-US" w:bidi="ar-SA"/>
      </w:rPr>
    </w:lvl>
    <w:lvl w:ilvl="7" w:tplc="57802262">
      <w:numFmt w:val="bullet"/>
      <w:lvlText w:val="•"/>
      <w:lvlJc w:val="left"/>
      <w:pPr>
        <w:ind w:left="6500" w:hanging="400"/>
      </w:pPr>
      <w:rPr>
        <w:rFonts w:hint="default"/>
        <w:lang w:val="en-US" w:eastAsia="en-US" w:bidi="ar-SA"/>
      </w:rPr>
    </w:lvl>
    <w:lvl w:ilvl="8" w:tplc="5DD42826">
      <w:numFmt w:val="bullet"/>
      <w:lvlText w:val="•"/>
      <w:lvlJc w:val="left"/>
      <w:pPr>
        <w:ind w:left="7320" w:hanging="400"/>
      </w:pPr>
      <w:rPr>
        <w:rFonts w:hint="default"/>
        <w:lang w:val="en-US" w:eastAsia="en-US" w:bidi="ar-SA"/>
      </w:rPr>
    </w:lvl>
  </w:abstractNum>
  <w:abstractNum w:abstractNumId="7" w15:restartNumberingAfterBreak="0">
    <w:nsid w:val="3FCE0E38"/>
    <w:multiLevelType w:val="multilevel"/>
    <w:tmpl w:val="5D4EFB80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360" w:hanging="360"/>
      </w:p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F175AF"/>
    <w:multiLevelType w:val="multilevel"/>
    <w:tmpl w:val="3F9CB10E"/>
    <w:lvl w:ilvl="0">
      <w:start w:val="11"/>
      <w:numFmt w:val="decimal"/>
      <w:lvlText w:val="%1"/>
      <w:lvlJc w:val="left"/>
      <w:pPr>
        <w:ind w:left="730" w:hanging="61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30" w:hanging="61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759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1160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4468" w:hanging="4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1" w:hanging="4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74" w:hanging="402"/>
      </w:pPr>
      <w:rPr>
        <w:rFonts w:hint="default"/>
        <w:lang w:val="en-US" w:eastAsia="en-US" w:bidi="ar-SA"/>
      </w:rPr>
    </w:lvl>
  </w:abstractNum>
  <w:abstractNum w:abstractNumId="9" w15:restartNumberingAfterBreak="0">
    <w:nsid w:val="79AE4D63"/>
    <w:multiLevelType w:val="multilevel"/>
    <w:tmpl w:val="4E7EC238"/>
    <w:lvl w:ilvl="0">
      <w:start w:val="9"/>
      <w:numFmt w:val="decimal"/>
      <w:lvlText w:val="%1"/>
      <w:lvlJc w:val="left"/>
      <w:pPr>
        <w:ind w:left="1667" w:hanging="66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667" w:hanging="66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67" w:hanging="668"/>
        <w:jc w:val="left"/>
      </w:pPr>
      <w:rPr>
        <w:rFonts w:hint="default"/>
        <w:lang w:val="en-US" w:eastAsia="en-US" w:bidi="ar-SA"/>
      </w:rPr>
    </w:lvl>
    <w:lvl w:ilvl="3">
      <w:start w:val="8"/>
      <w:numFmt w:val="decimal"/>
      <w:lvlText w:val="%1.%2.%3.%4"/>
      <w:lvlJc w:val="left"/>
      <w:pPr>
        <w:ind w:left="1667" w:hanging="66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5252" w:hanging="6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50" w:hanging="6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8" w:hanging="6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6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44" w:hanging="668"/>
      </w:pPr>
      <w:rPr>
        <w:rFonts w:hint="default"/>
        <w:lang w:val="en-US" w:eastAsia="en-US" w:bidi="ar-SA"/>
      </w:rPr>
    </w:lvl>
  </w:abstractNum>
  <w:num w:numId="1" w16cid:durableId="1911961819">
    <w:abstractNumId w:val="2"/>
  </w:num>
  <w:num w:numId="2" w16cid:durableId="687801031">
    <w:abstractNumId w:val="6"/>
  </w:num>
  <w:num w:numId="3" w16cid:durableId="1362852173">
    <w:abstractNumId w:val="0"/>
  </w:num>
  <w:num w:numId="4" w16cid:durableId="815999802">
    <w:abstractNumId w:val="5"/>
  </w:num>
  <w:num w:numId="5" w16cid:durableId="1397507873">
    <w:abstractNumId w:val="7"/>
  </w:num>
  <w:num w:numId="6" w16cid:durableId="275797496">
    <w:abstractNumId w:val="8"/>
  </w:num>
  <w:num w:numId="7" w16cid:durableId="1967928197">
    <w:abstractNumId w:val="1"/>
  </w:num>
  <w:num w:numId="8" w16cid:durableId="1467698245">
    <w:abstractNumId w:val="4"/>
  </w:num>
  <w:num w:numId="9" w16cid:durableId="392388773">
    <w:abstractNumId w:val="9"/>
  </w:num>
  <w:num w:numId="10" w16cid:durableId="1990673782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0FE4"/>
    <w:rsid w:val="00001152"/>
    <w:rsid w:val="000011CA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92B"/>
    <w:rsid w:val="00013BE4"/>
    <w:rsid w:val="00013D75"/>
    <w:rsid w:val="00013F87"/>
    <w:rsid w:val="00014031"/>
    <w:rsid w:val="00014063"/>
    <w:rsid w:val="00014290"/>
    <w:rsid w:val="000142B6"/>
    <w:rsid w:val="00014808"/>
    <w:rsid w:val="00014B19"/>
    <w:rsid w:val="00014BF0"/>
    <w:rsid w:val="00014E85"/>
    <w:rsid w:val="000153D0"/>
    <w:rsid w:val="00015678"/>
    <w:rsid w:val="000157CC"/>
    <w:rsid w:val="0001595F"/>
    <w:rsid w:val="00015978"/>
    <w:rsid w:val="00016D9C"/>
    <w:rsid w:val="00017083"/>
    <w:rsid w:val="00017796"/>
    <w:rsid w:val="00017D25"/>
    <w:rsid w:val="00017FDD"/>
    <w:rsid w:val="0002028F"/>
    <w:rsid w:val="000206C2"/>
    <w:rsid w:val="00020D43"/>
    <w:rsid w:val="0002114F"/>
    <w:rsid w:val="000211D2"/>
    <w:rsid w:val="00021A27"/>
    <w:rsid w:val="00021A5F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A5C"/>
    <w:rsid w:val="00026FEB"/>
    <w:rsid w:val="00027D05"/>
    <w:rsid w:val="00027FAE"/>
    <w:rsid w:val="00030895"/>
    <w:rsid w:val="00030A39"/>
    <w:rsid w:val="0003131D"/>
    <w:rsid w:val="00031E68"/>
    <w:rsid w:val="00032BC2"/>
    <w:rsid w:val="00033452"/>
    <w:rsid w:val="00033648"/>
    <w:rsid w:val="00033B0A"/>
    <w:rsid w:val="00034AA8"/>
    <w:rsid w:val="00034E6F"/>
    <w:rsid w:val="000353B5"/>
    <w:rsid w:val="000358B3"/>
    <w:rsid w:val="00035D08"/>
    <w:rsid w:val="00035DDA"/>
    <w:rsid w:val="00036790"/>
    <w:rsid w:val="00036CFD"/>
    <w:rsid w:val="0003795B"/>
    <w:rsid w:val="00037AD9"/>
    <w:rsid w:val="00037B1A"/>
    <w:rsid w:val="00037BE2"/>
    <w:rsid w:val="00037C7C"/>
    <w:rsid w:val="00037CFB"/>
    <w:rsid w:val="000404FC"/>
    <w:rsid w:val="000405C4"/>
    <w:rsid w:val="00040F76"/>
    <w:rsid w:val="0004192E"/>
    <w:rsid w:val="00042375"/>
    <w:rsid w:val="0004253A"/>
    <w:rsid w:val="00042959"/>
    <w:rsid w:val="00043031"/>
    <w:rsid w:val="00043894"/>
    <w:rsid w:val="00043951"/>
    <w:rsid w:val="00043DB3"/>
    <w:rsid w:val="00044DC0"/>
    <w:rsid w:val="00044E56"/>
    <w:rsid w:val="0004514A"/>
    <w:rsid w:val="00045489"/>
    <w:rsid w:val="000457F4"/>
    <w:rsid w:val="00045FF9"/>
    <w:rsid w:val="0004689E"/>
    <w:rsid w:val="00046B4B"/>
    <w:rsid w:val="0004709E"/>
    <w:rsid w:val="000478EE"/>
    <w:rsid w:val="000479A5"/>
    <w:rsid w:val="00047BE2"/>
    <w:rsid w:val="000500B8"/>
    <w:rsid w:val="000514CD"/>
    <w:rsid w:val="00052123"/>
    <w:rsid w:val="00052505"/>
    <w:rsid w:val="00052E12"/>
    <w:rsid w:val="00052FAB"/>
    <w:rsid w:val="00053519"/>
    <w:rsid w:val="00053BEC"/>
    <w:rsid w:val="00054159"/>
    <w:rsid w:val="000545F4"/>
    <w:rsid w:val="00054694"/>
    <w:rsid w:val="00056471"/>
    <w:rsid w:val="000567DA"/>
    <w:rsid w:val="0005688B"/>
    <w:rsid w:val="000568A0"/>
    <w:rsid w:val="00057EE3"/>
    <w:rsid w:val="00060630"/>
    <w:rsid w:val="00060ED3"/>
    <w:rsid w:val="00061146"/>
    <w:rsid w:val="00061547"/>
    <w:rsid w:val="00061808"/>
    <w:rsid w:val="0006194B"/>
    <w:rsid w:val="00061EC2"/>
    <w:rsid w:val="00061FA0"/>
    <w:rsid w:val="00062746"/>
    <w:rsid w:val="000628AC"/>
    <w:rsid w:val="000629D9"/>
    <w:rsid w:val="00062E5F"/>
    <w:rsid w:val="00063073"/>
    <w:rsid w:val="0006355C"/>
    <w:rsid w:val="0006359F"/>
    <w:rsid w:val="00063AFB"/>
    <w:rsid w:val="00063B37"/>
    <w:rsid w:val="000642F7"/>
    <w:rsid w:val="000642FC"/>
    <w:rsid w:val="000643E0"/>
    <w:rsid w:val="0006469A"/>
    <w:rsid w:val="00064B71"/>
    <w:rsid w:val="00064CF9"/>
    <w:rsid w:val="00064EE2"/>
    <w:rsid w:val="00064F14"/>
    <w:rsid w:val="00064FFA"/>
    <w:rsid w:val="000650DA"/>
    <w:rsid w:val="000659B6"/>
    <w:rsid w:val="00066421"/>
    <w:rsid w:val="00066D81"/>
    <w:rsid w:val="00066D85"/>
    <w:rsid w:val="0006732A"/>
    <w:rsid w:val="00067479"/>
    <w:rsid w:val="00067494"/>
    <w:rsid w:val="00067652"/>
    <w:rsid w:val="000676B1"/>
    <w:rsid w:val="00070097"/>
    <w:rsid w:val="000708A4"/>
    <w:rsid w:val="00070ABB"/>
    <w:rsid w:val="00071329"/>
    <w:rsid w:val="000715DA"/>
    <w:rsid w:val="00071971"/>
    <w:rsid w:val="00072169"/>
    <w:rsid w:val="00072409"/>
    <w:rsid w:val="00072533"/>
    <w:rsid w:val="00072A20"/>
    <w:rsid w:val="0007318D"/>
    <w:rsid w:val="000731F1"/>
    <w:rsid w:val="0007354F"/>
    <w:rsid w:val="000737AC"/>
    <w:rsid w:val="00073838"/>
    <w:rsid w:val="00073BAA"/>
    <w:rsid w:val="00073BB4"/>
    <w:rsid w:val="00073BCF"/>
    <w:rsid w:val="00073FDA"/>
    <w:rsid w:val="00074141"/>
    <w:rsid w:val="00074399"/>
    <w:rsid w:val="000743C4"/>
    <w:rsid w:val="00074BD1"/>
    <w:rsid w:val="000751BD"/>
    <w:rsid w:val="000755EC"/>
    <w:rsid w:val="000756B9"/>
    <w:rsid w:val="00075C3C"/>
    <w:rsid w:val="00075E1E"/>
    <w:rsid w:val="00075F03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94F"/>
    <w:rsid w:val="00081E62"/>
    <w:rsid w:val="00081ED3"/>
    <w:rsid w:val="0008222D"/>
    <w:rsid w:val="000823A5"/>
    <w:rsid w:val="000823C8"/>
    <w:rsid w:val="00082736"/>
    <w:rsid w:val="000829FF"/>
    <w:rsid w:val="00082B8A"/>
    <w:rsid w:val="00082B90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5D9"/>
    <w:rsid w:val="000877BB"/>
    <w:rsid w:val="00087A5D"/>
    <w:rsid w:val="00087C30"/>
    <w:rsid w:val="00087D6B"/>
    <w:rsid w:val="00090311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07A"/>
    <w:rsid w:val="00094C4E"/>
    <w:rsid w:val="00094FFA"/>
    <w:rsid w:val="00095F61"/>
    <w:rsid w:val="0009626D"/>
    <w:rsid w:val="000964C1"/>
    <w:rsid w:val="0009661D"/>
    <w:rsid w:val="00096697"/>
    <w:rsid w:val="00096DB3"/>
    <w:rsid w:val="0009713F"/>
    <w:rsid w:val="000973BC"/>
    <w:rsid w:val="00097BAC"/>
    <w:rsid w:val="000A02D6"/>
    <w:rsid w:val="000A1C31"/>
    <w:rsid w:val="000A1F25"/>
    <w:rsid w:val="000A2BAE"/>
    <w:rsid w:val="000A37B1"/>
    <w:rsid w:val="000A38CA"/>
    <w:rsid w:val="000A3CA9"/>
    <w:rsid w:val="000A3FDA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16C6"/>
    <w:rsid w:val="000B25DA"/>
    <w:rsid w:val="000B2612"/>
    <w:rsid w:val="000B2A6E"/>
    <w:rsid w:val="000B2ECD"/>
    <w:rsid w:val="000B3915"/>
    <w:rsid w:val="000B40DE"/>
    <w:rsid w:val="000B40F8"/>
    <w:rsid w:val="000B45D0"/>
    <w:rsid w:val="000B46E3"/>
    <w:rsid w:val="000B50F5"/>
    <w:rsid w:val="000B58CF"/>
    <w:rsid w:val="000B59FE"/>
    <w:rsid w:val="000B5E20"/>
    <w:rsid w:val="000B69E9"/>
    <w:rsid w:val="000B7520"/>
    <w:rsid w:val="000B7C6C"/>
    <w:rsid w:val="000C081E"/>
    <w:rsid w:val="000C0AFD"/>
    <w:rsid w:val="000C0FED"/>
    <w:rsid w:val="000C15D3"/>
    <w:rsid w:val="000C1B3F"/>
    <w:rsid w:val="000C3186"/>
    <w:rsid w:val="000C3193"/>
    <w:rsid w:val="000C323E"/>
    <w:rsid w:val="000C365A"/>
    <w:rsid w:val="000C36A2"/>
    <w:rsid w:val="000C4890"/>
    <w:rsid w:val="000C54F3"/>
    <w:rsid w:val="000C5EF5"/>
    <w:rsid w:val="000C65B7"/>
    <w:rsid w:val="000C669A"/>
    <w:rsid w:val="000C6A2F"/>
    <w:rsid w:val="000C7281"/>
    <w:rsid w:val="000C7EB2"/>
    <w:rsid w:val="000C7FCA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985"/>
    <w:rsid w:val="000D3EB6"/>
    <w:rsid w:val="000D4997"/>
    <w:rsid w:val="000D4A8F"/>
    <w:rsid w:val="000D58D2"/>
    <w:rsid w:val="000D58E5"/>
    <w:rsid w:val="000D5B88"/>
    <w:rsid w:val="000D5EBD"/>
    <w:rsid w:val="000D674F"/>
    <w:rsid w:val="000D74CB"/>
    <w:rsid w:val="000D7B4C"/>
    <w:rsid w:val="000D7F38"/>
    <w:rsid w:val="000E0494"/>
    <w:rsid w:val="000E0A4B"/>
    <w:rsid w:val="000E1085"/>
    <w:rsid w:val="000E1C37"/>
    <w:rsid w:val="000E1D7B"/>
    <w:rsid w:val="000E2494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6A2"/>
    <w:rsid w:val="000F1D56"/>
    <w:rsid w:val="000F227C"/>
    <w:rsid w:val="000F22B9"/>
    <w:rsid w:val="000F238C"/>
    <w:rsid w:val="000F2F72"/>
    <w:rsid w:val="000F2F7D"/>
    <w:rsid w:val="000F34A8"/>
    <w:rsid w:val="000F452C"/>
    <w:rsid w:val="000F45EE"/>
    <w:rsid w:val="000F4937"/>
    <w:rsid w:val="000F4C5E"/>
    <w:rsid w:val="000F4FB2"/>
    <w:rsid w:val="000F5088"/>
    <w:rsid w:val="000F5211"/>
    <w:rsid w:val="000F53C3"/>
    <w:rsid w:val="000F5864"/>
    <w:rsid w:val="000F685B"/>
    <w:rsid w:val="000F6BB9"/>
    <w:rsid w:val="000F6BF7"/>
    <w:rsid w:val="000F7206"/>
    <w:rsid w:val="000F76F0"/>
    <w:rsid w:val="000F7DDC"/>
    <w:rsid w:val="001001B1"/>
    <w:rsid w:val="001002F4"/>
    <w:rsid w:val="001005A8"/>
    <w:rsid w:val="00100937"/>
    <w:rsid w:val="00100E3B"/>
    <w:rsid w:val="00100FA7"/>
    <w:rsid w:val="001015F8"/>
    <w:rsid w:val="0010169A"/>
    <w:rsid w:val="001016CC"/>
    <w:rsid w:val="00101B37"/>
    <w:rsid w:val="00101D8F"/>
    <w:rsid w:val="00101DB5"/>
    <w:rsid w:val="00102003"/>
    <w:rsid w:val="001020F1"/>
    <w:rsid w:val="00102541"/>
    <w:rsid w:val="001025E7"/>
    <w:rsid w:val="001027AD"/>
    <w:rsid w:val="00103FF5"/>
    <w:rsid w:val="0010469F"/>
    <w:rsid w:val="00104BDB"/>
    <w:rsid w:val="00105918"/>
    <w:rsid w:val="00105CF3"/>
    <w:rsid w:val="00106399"/>
    <w:rsid w:val="00106B15"/>
    <w:rsid w:val="00106DC8"/>
    <w:rsid w:val="001072D3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2D18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321"/>
    <w:rsid w:val="00115A75"/>
    <w:rsid w:val="00115AE8"/>
    <w:rsid w:val="00115B7B"/>
    <w:rsid w:val="00116441"/>
    <w:rsid w:val="00116D41"/>
    <w:rsid w:val="00117299"/>
    <w:rsid w:val="0011729E"/>
    <w:rsid w:val="001174CF"/>
    <w:rsid w:val="001177A5"/>
    <w:rsid w:val="001178B6"/>
    <w:rsid w:val="0011796F"/>
    <w:rsid w:val="001179A6"/>
    <w:rsid w:val="00117D5B"/>
    <w:rsid w:val="00120039"/>
    <w:rsid w:val="00120298"/>
    <w:rsid w:val="001206ED"/>
    <w:rsid w:val="00120BD6"/>
    <w:rsid w:val="00121408"/>
    <w:rsid w:val="001215C0"/>
    <w:rsid w:val="00122191"/>
    <w:rsid w:val="00122304"/>
    <w:rsid w:val="0012278E"/>
    <w:rsid w:val="00122D51"/>
    <w:rsid w:val="00122F5B"/>
    <w:rsid w:val="00123187"/>
    <w:rsid w:val="001241B2"/>
    <w:rsid w:val="0012436E"/>
    <w:rsid w:val="0012584E"/>
    <w:rsid w:val="00125ADD"/>
    <w:rsid w:val="00125C8E"/>
    <w:rsid w:val="00126052"/>
    <w:rsid w:val="00126237"/>
    <w:rsid w:val="00126714"/>
    <w:rsid w:val="00126D8B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D81"/>
    <w:rsid w:val="00137E94"/>
    <w:rsid w:val="001403FF"/>
    <w:rsid w:val="001408EE"/>
    <w:rsid w:val="001409C8"/>
    <w:rsid w:val="001419AB"/>
    <w:rsid w:val="001420E5"/>
    <w:rsid w:val="00142476"/>
    <w:rsid w:val="001425CB"/>
    <w:rsid w:val="00143C25"/>
    <w:rsid w:val="00144758"/>
    <w:rsid w:val="001448D8"/>
    <w:rsid w:val="001449D1"/>
    <w:rsid w:val="001450BB"/>
    <w:rsid w:val="0014561A"/>
    <w:rsid w:val="00145668"/>
    <w:rsid w:val="001458AE"/>
    <w:rsid w:val="001459E7"/>
    <w:rsid w:val="00145AF5"/>
    <w:rsid w:val="00145C5F"/>
    <w:rsid w:val="00145C98"/>
    <w:rsid w:val="00146070"/>
    <w:rsid w:val="00146102"/>
    <w:rsid w:val="00146400"/>
    <w:rsid w:val="00146803"/>
    <w:rsid w:val="00146B85"/>
    <w:rsid w:val="00146B8C"/>
    <w:rsid w:val="00146D19"/>
    <w:rsid w:val="00147106"/>
    <w:rsid w:val="001471B6"/>
    <w:rsid w:val="001471D5"/>
    <w:rsid w:val="001471F9"/>
    <w:rsid w:val="0014757B"/>
    <w:rsid w:val="00147812"/>
    <w:rsid w:val="00147904"/>
    <w:rsid w:val="00147A7E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1F43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6DC"/>
    <w:rsid w:val="00156C4B"/>
    <w:rsid w:val="001578A3"/>
    <w:rsid w:val="001604DE"/>
    <w:rsid w:val="00161989"/>
    <w:rsid w:val="00162590"/>
    <w:rsid w:val="00162725"/>
    <w:rsid w:val="001631EB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470"/>
    <w:rsid w:val="00166BD2"/>
    <w:rsid w:val="00166C14"/>
    <w:rsid w:val="00166CED"/>
    <w:rsid w:val="00166E9F"/>
    <w:rsid w:val="00166F87"/>
    <w:rsid w:val="00166F91"/>
    <w:rsid w:val="001672B3"/>
    <w:rsid w:val="0016736B"/>
    <w:rsid w:val="00167C7C"/>
    <w:rsid w:val="00170292"/>
    <w:rsid w:val="001702CA"/>
    <w:rsid w:val="00170308"/>
    <w:rsid w:val="00171650"/>
    <w:rsid w:val="00172489"/>
    <w:rsid w:val="00172DD9"/>
    <w:rsid w:val="00172F1E"/>
    <w:rsid w:val="00173102"/>
    <w:rsid w:val="001731D9"/>
    <w:rsid w:val="001733F4"/>
    <w:rsid w:val="001738FD"/>
    <w:rsid w:val="00173DC6"/>
    <w:rsid w:val="00174C0E"/>
    <w:rsid w:val="001755AD"/>
    <w:rsid w:val="001755EA"/>
    <w:rsid w:val="00175CDF"/>
    <w:rsid w:val="00176033"/>
    <w:rsid w:val="001761AF"/>
    <w:rsid w:val="00176465"/>
    <w:rsid w:val="0017659B"/>
    <w:rsid w:val="00176BC6"/>
    <w:rsid w:val="00176C04"/>
    <w:rsid w:val="00177694"/>
    <w:rsid w:val="00177787"/>
    <w:rsid w:val="00177BCE"/>
    <w:rsid w:val="00180389"/>
    <w:rsid w:val="00180510"/>
    <w:rsid w:val="0018060F"/>
    <w:rsid w:val="001809FB"/>
    <w:rsid w:val="001812B0"/>
    <w:rsid w:val="00181423"/>
    <w:rsid w:val="00181B7D"/>
    <w:rsid w:val="001821E0"/>
    <w:rsid w:val="001824A7"/>
    <w:rsid w:val="0018276C"/>
    <w:rsid w:val="00182E2D"/>
    <w:rsid w:val="00182FF9"/>
    <w:rsid w:val="00183417"/>
    <w:rsid w:val="00183698"/>
    <w:rsid w:val="00183F4C"/>
    <w:rsid w:val="00184499"/>
    <w:rsid w:val="00185350"/>
    <w:rsid w:val="0018577E"/>
    <w:rsid w:val="00185806"/>
    <w:rsid w:val="00185815"/>
    <w:rsid w:val="00185FA2"/>
    <w:rsid w:val="0018601B"/>
    <w:rsid w:val="00186166"/>
    <w:rsid w:val="00186951"/>
    <w:rsid w:val="001869E8"/>
    <w:rsid w:val="0018700A"/>
    <w:rsid w:val="001870FE"/>
    <w:rsid w:val="00187129"/>
    <w:rsid w:val="00190187"/>
    <w:rsid w:val="00190C31"/>
    <w:rsid w:val="00190CE6"/>
    <w:rsid w:val="001913BD"/>
    <w:rsid w:val="0019164F"/>
    <w:rsid w:val="00191950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43F7"/>
    <w:rsid w:val="00194620"/>
    <w:rsid w:val="00194D5B"/>
    <w:rsid w:val="00195E17"/>
    <w:rsid w:val="00196296"/>
    <w:rsid w:val="001966DE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F3C"/>
    <w:rsid w:val="001A2240"/>
    <w:rsid w:val="001A2687"/>
    <w:rsid w:val="001A2869"/>
    <w:rsid w:val="001A2CDE"/>
    <w:rsid w:val="001A2D8C"/>
    <w:rsid w:val="001A2F2B"/>
    <w:rsid w:val="001A31AE"/>
    <w:rsid w:val="001A31B6"/>
    <w:rsid w:val="001A3B1F"/>
    <w:rsid w:val="001A45BA"/>
    <w:rsid w:val="001A53E8"/>
    <w:rsid w:val="001A5CD6"/>
    <w:rsid w:val="001A5FEF"/>
    <w:rsid w:val="001A6C1B"/>
    <w:rsid w:val="001A77FD"/>
    <w:rsid w:val="001A783E"/>
    <w:rsid w:val="001A7A8A"/>
    <w:rsid w:val="001B0001"/>
    <w:rsid w:val="001B0557"/>
    <w:rsid w:val="001B05CC"/>
    <w:rsid w:val="001B0865"/>
    <w:rsid w:val="001B13E1"/>
    <w:rsid w:val="001B1EE3"/>
    <w:rsid w:val="001B24E8"/>
    <w:rsid w:val="001B252D"/>
    <w:rsid w:val="001B28E8"/>
    <w:rsid w:val="001B2904"/>
    <w:rsid w:val="001B2FFC"/>
    <w:rsid w:val="001B3EB2"/>
    <w:rsid w:val="001B45ED"/>
    <w:rsid w:val="001B46F2"/>
    <w:rsid w:val="001B4811"/>
    <w:rsid w:val="001B4BF8"/>
    <w:rsid w:val="001B4D66"/>
    <w:rsid w:val="001B5561"/>
    <w:rsid w:val="001B578B"/>
    <w:rsid w:val="001B5BF0"/>
    <w:rsid w:val="001B6013"/>
    <w:rsid w:val="001B63BC"/>
    <w:rsid w:val="001B6A23"/>
    <w:rsid w:val="001B7095"/>
    <w:rsid w:val="001B7137"/>
    <w:rsid w:val="001B760A"/>
    <w:rsid w:val="001B7628"/>
    <w:rsid w:val="001B77BE"/>
    <w:rsid w:val="001B79D1"/>
    <w:rsid w:val="001C0327"/>
    <w:rsid w:val="001C07E0"/>
    <w:rsid w:val="001C093B"/>
    <w:rsid w:val="001C0B00"/>
    <w:rsid w:val="001C0B32"/>
    <w:rsid w:val="001C0D85"/>
    <w:rsid w:val="001C0FA3"/>
    <w:rsid w:val="001C11CB"/>
    <w:rsid w:val="001C186B"/>
    <w:rsid w:val="001C1DDF"/>
    <w:rsid w:val="001C1FCC"/>
    <w:rsid w:val="001C217B"/>
    <w:rsid w:val="001C2216"/>
    <w:rsid w:val="001C2534"/>
    <w:rsid w:val="001C3196"/>
    <w:rsid w:val="001C343F"/>
    <w:rsid w:val="001C3E9B"/>
    <w:rsid w:val="001C4744"/>
    <w:rsid w:val="001C4E31"/>
    <w:rsid w:val="001C501D"/>
    <w:rsid w:val="001C512E"/>
    <w:rsid w:val="001C5181"/>
    <w:rsid w:val="001C5B1E"/>
    <w:rsid w:val="001C5B90"/>
    <w:rsid w:val="001C5BB1"/>
    <w:rsid w:val="001C641C"/>
    <w:rsid w:val="001C6CD8"/>
    <w:rsid w:val="001C78D9"/>
    <w:rsid w:val="001C7C0D"/>
    <w:rsid w:val="001C7CCE"/>
    <w:rsid w:val="001C7F8D"/>
    <w:rsid w:val="001D0344"/>
    <w:rsid w:val="001D059D"/>
    <w:rsid w:val="001D15ED"/>
    <w:rsid w:val="001D16E0"/>
    <w:rsid w:val="001D18B8"/>
    <w:rsid w:val="001D2A6C"/>
    <w:rsid w:val="001D2ADC"/>
    <w:rsid w:val="001D328B"/>
    <w:rsid w:val="001D3CA6"/>
    <w:rsid w:val="001D4A93"/>
    <w:rsid w:val="001D50F5"/>
    <w:rsid w:val="001D5862"/>
    <w:rsid w:val="001D5C24"/>
    <w:rsid w:val="001D5D74"/>
    <w:rsid w:val="001D5D8C"/>
    <w:rsid w:val="001D5F28"/>
    <w:rsid w:val="001D6094"/>
    <w:rsid w:val="001D627F"/>
    <w:rsid w:val="001D6545"/>
    <w:rsid w:val="001D695C"/>
    <w:rsid w:val="001D6D1F"/>
    <w:rsid w:val="001D7529"/>
    <w:rsid w:val="001D78D4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216"/>
    <w:rsid w:val="001E15F8"/>
    <w:rsid w:val="001E171C"/>
    <w:rsid w:val="001E1C8D"/>
    <w:rsid w:val="001E1E69"/>
    <w:rsid w:val="001E2A4F"/>
    <w:rsid w:val="001E2DC1"/>
    <w:rsid w:val="001E2F2D"/>
    <w:rsid w:val="001E2F9D"/>
    <w:rsid w:val="001E2FA5"/>
    <w:rsid w:val="001E32FA"/>
    <w:rsid w:val="001E349E"/>
    <w:rsid w:val="001E35D6"/>
    <w:rsid w:val="001E369C"/>
    <w:rsid w:val="001E3FD2"/>
    <w:rsid w:val="001E4312"/>
    <w:rsid w:val="001E490B"/>
    <w:rsid w:val="001E4D85"/>
    <w:rsid w:val="001E4DA5"/>
    <w:rsid w:val="001E4DFC"/>
    <w:rsid w:val="001E50AB"/>
    <w:rsid w:val="001E51C5"/>
    <w:rsid w:val="001E6090"/>
    <w:rsid w:val="001E6267"/>
    <w:rsid w:val="001E7240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75B"/>
    <w:rsid w:val="001F29AD"/>
    <w:rsid w:val="001F2E23"/>
    <w:rsid w:val="001F347A"/>
    <w:rsid w:val="001F3524"/>
    <w:rsid w:val="001F37C0"/>
    <w:rsid w:val="001F3B59"/>
    <w:rsid w:val="001F3D0D"/>
    <w:rsid w:val="001F3DB9"/>
    <w:rsid w:val="001F45A4"/>
    <w:rsid w:val="001F491C"/>
    <w:rsid w:val="001F50E9"/>
    <w:rsid w:val="001F52AB"/>
    <w:rsid w:val="001F5AE6"/>
    <w:rsid w:val="001F5C29"/>
    <w:rsid w:val="001F5D16"/>
    <w:rsid w:val="001F60B1"/>
    <w:rsid w:val="001F61C1"/>
    <w:rsid w:val="001F620B"/>
    <w:rsid w:val="001F64CE"/>
    <w:rsid w:val="001F67D2"/>
    <w:rsid w:val="001F6873"/>
    <w:rsid w:val="001F69CA"/>
    <w:rsid w:val="001F6AE4"/>
    <w:rsid w:val="001F7388"/>
    <w:rsid w:val="001F77AB"/>
    <w:rsid w:val="0020013A"/>
    <w:rsid w:val="002002A6"/>
    <w:rsid w:val="002002C0"/>
    <w:rsid w:val="0020058A"/>
    <w:rsid w:val="00201153"/>
    <w:rsid w:val="0020116B"/>
    <w:rsid w:val="002014E6"/>
    <w:rsid w:val="00201AA9"/>
    <w:rsid w:val="00202CD8"/>
    <w:rsid w:val="0020354D"/>
    <w:rsid w:val="002035EE"/>
    <w:rsid w:val="002035F8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07050"/>
    <w:rsid w:val="00210DDD"/>
    <w:rsid w:val="00210EBB"/>
    <w:rsid w:val="00211763"/>
    <w:rsid w:val="0021193C"/>
    <w:rsid w:val="002125D6"/>
    <w:rsid w:val="00212B31"/>
    <w:rsid w:val="00212E2A"/>
    <w:rsid w:val="00213330"/>
    <w:rsid w:val="002137CB"/>
    <w:rsid w:val="00213B10"/>
    <w:rsid w:val="00213C78"/>
    <w:rsid w:val="00213C9F"/>
    <w:rsid w:val="002141AD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5CC"/>
    <w:rsid w:val="00216771"/>
    <w:rsid w:val="00217499"/>
    <w:rsid w:val="0022034C"/>
    <w:rsid w:val="00220581"/>
    <w:rsid w:val="002208B9"/>
    <w:rsid w:val="00220AB2"/>
    <w:rsid w:val="002212DC"/>
    <w:rsid w:val="0022139A"/>
    <w:rsid w:val="00222167"/>
    <w:rsid w:val="00222261"/>
    <w:rsid w:val="00222778"/>
    <w:rsid w:val="002229AA"/>
    <w:rsid w:val="002239F2"/>
    <w:rsid w:val="00223B55"/>
    <w:rsid w:val="00223C73"/>
    <w:rsid w:val="00224133"/>
    <w:rsid w:val="002243D3"/>
    <w:rsid w:val="00224449"/>
    <w:rsid w:val="00224B36"/>
    <w:rsid w:val="00224D82"/>
    <w:rsid w:val="002251A9"/>
    <w:rsid w:val="002253C9"/>
    <w:rsid w:val="00225508"/>
    <w:rsid w:val="00225570"/>
    <w:rsid w:val="002258C2"/>
    <w:rsid w:val="0022599C"/>
    <w:rsid w:val="00225D7C"/>
    <w:rsid w:val="00226ECD"/>
    <w:rsid w:val="002278A8"/>
    <w:rsid w:val="0023017D"/>
    <w:rsid w:val="002303FD"/>
    <w:rsid w:val="00230490"/>
    <w:rsid w:val="00230944"/>
    <w:rsid w:val="00231CB7"/>
    <w:rsid w:val="00231F3B"/>
    <w:rsid w:val="002323FE"/>
    <w:rsid w:val="002325B5"/>
    <w:rsid w:val="00232613"/>
    <w:rsid w:val="00232C99"/>
    <w:rsid w:val="00232CC6"/>
    <w:rsid w:val="00232FC3"/>
    <w:rsid w:val="00233E60"/>
    <w:rsid w:val="002342A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379E4"/>
    <w:rsid w:val="00240009"/>
    <w:rsid w:val="00240751"/>
    <w:rsid w:val="00240895"/>
    <w:rsid w:val="002410C1"/>
    <w:rsid w:val="00241AD7"/>
    <w:rsid w:val="00241BB1"/>
    <w:rsid w:val="002421AB"/>
    <w:rsid w:val="00242CE0"/>
    <w:rsid w:val="00243ADE"/>
    <w:rsid w:val="00243BD6"/>
    <w:rsid w:val="00245215"/>
    <w:rsid w:val="002456D9"/>
    <w:rsid w:val="00246116"/>
    <w:rsid w:val="00246315"/>
    <w:rsid w:val="00246D21"/>
    <w:rsid w:val="002470AC"/>
    <w:rsid w:val="0024720B"/>
    <w:rsid w:val="00247592"/>
    <w:rsid w:val="0024780E"/>
    <w:rsid w:val="00247BD7"/>
    <w:rsid w:val="00247FAE"/>
    <w:rsid w:val="002503F8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E46"/>
    <w:rsid w:val="00253F35"/>
    <w:rsid w:val="002541EF"/>
    <w:rsid w:val="00254324"/>
    <w:rsid w:val="002543E6"/>
    <w:rsid w:val="0025516B"/>
    <w:rsid w:val="00255A8B"/>
    <w:rsid w:val="00255B57"/>
    <w:rsid w:val="00255DDB"/>
    <w:rsid w:val="002571A4"/>
    <w:rsid w:val="0025722B"/>
    <w:rsid w:val="00257397"/>
    <w:rsid w:val="00257A38"/>
    <w:rsid w:val="002604C4"/>
    <w:rsid w:val="00260554"/>
    <w:rsid w:val="00260BB2"/>
    <w:rsid w:val="002618B9"/>
    <w:rsid w:val="0026198B"/>
    <w:rsid w:val="00261A69"/>
    <w:rsid w:val="00262515"/>
    <w:rsid w:val="00262D56"/>
    <w:rsid w:val="00263092"/>
    <w:rsid w:val="00263106"/>
    <w:rsid w:val="00263308"/>
    <w:rsid w:val="0026342D"/>
    <w:rsid w:val="002634E2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CF4"/>
    <w:rsid w:val="00265E58"/>
    <w:rsid w:val="002662A5"/>
    <w:rsid w:val="00266534"/>
    <w:rsid w:val="002669C5"/>
    <w:rsid w:val="00266E13"/>
    <w:rsid w:val="002671DA"/>
    <w:rsid w:val="002674D1"/>
    <w:rsid w:val="0026758F"/>
    <w:rsid w:val="00267AF8"/>
    <w:rsid w:val="00270171"/>
    <w:rsid w:val="00270836"/>
    <w:rsid w:val="00270F98"/>
    <w:rsid w:val="00271837"/>
    <w:rsid w:val="00271A3C"/>
    <w:rsid w:val="00271FF4"/>
    <w:rsid w:val="00272667"/>
    <w:rsid w:val="002727E6"/>
    <w:rsid w:val="002729F0"/>
    <w:rsid w:val="00272BAD"/>
    <w:rsid w:val="00273257"/>
    <w:rsid w:val="0027384D"/>
    <w:rsid w:val="00273F9F"/>
    <w:rsid w:val="00273FA9"/>
    <w:rsid w:val="00274237"/>
    <w:rsid w:val="0027453D"/>
    <w:rsid w:val="002745FF"/>
    <w:rsid w:val="00274781"/>
    <w:rsid w:val="00274A4A"/>
    <w:rsid w:val="00275B11"/>
    <w:rsid w:val="0027635C"/>
    <w:rsid w:val="00276789"/>
    <w:rsid w:val="00277338"/>
    <w:rsid w:val="002773EF"/>
    <w:rsid w:val="002773F1"/>
    <w:rsid w:val="00277600"/>
    <w:rsid w:val="00277AA6"/>
    <w:rsid w:val="00277D65"/>
    <w:rsid w:val="00280154"/>
    <w:rsid w:val="002805E7"/>
    <w:rsid w:val="00281013"/>
    <w:rsid w:val="0028140E"/>
    <w:rsid w:val="00281A5D"/>
    <w:rsid w:val="00282053"/>
    <w:rsid w:val="0028247D"/>
    <w:rsid w:val="00282C4B"/>
    <w:rsid w:val="00282EFB"/>
    <w:rsid w:val="00283140"/>
    <w:rsid w:val="00283202"/>
    <w:rsid w:val="002833D6"/>
    <w:rsid w:val="002833DD"/>
    <w:rsid w:val="00283958"/>
    <w:rsid w:val="0028397D"/>
    <w:rsid w:val="00283B7A"/>
    <w:rsid w:val="00283CE0"/>
    <w:rsid w:val="00283DAF"/>
    <w:rsid w:val="00284088"/>
    <w:rsid w:val="00284569"/>
    <w:rsid w:val="002849CB"/>
    <w:rsid w:val="00284C5E"/>
    <w:rsid w:val="0028629A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011"/>
    <w:rsid w:val="00295946"/>
    <w:rsid w:val="00296722"/>
    <w:rsid w:val="002974E6"/>
    <w:rsid w:val="00297B28"/>
    <w:rsid w:val="00297F3F"/>
    <w:rsid w:val="00297F42"/>
    <w:rsid w:val="002A081D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6C4B"/>
    <w:rsid w:val="002A713E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266"/>
    <w:rsid w:val="002B4C4F"/>
    <w:rsid w:val="002B5901"/>
    <w:rsid w:val="002B5973"/>
    <w:rsid w:val="002B5A97"/>
    <w:rsid w:val="002B5F1C"/>
    <w:rsid w:val="002B5FDC"/>
    <w:rsid w:val="002B6CC5"/>
    <w:rsid w:val="002C0A7F"/>
    <w:rsid w:val="002C0E1A"/>
    <w:rsid w:val="002C0F7A"/>
    <w:rsid w:val="002C1C39"/>
    <w:rsid w:val="002C271D"/>
    <w:rsid w:val="002C2749"/>
    <w:rsid w:val="002C2A2B"/>
    <w:rsid w:val="002C32B2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A3B"/>
    <w:rsid w:val="002C7F2A"/>
    <w:rsid w:val="002D001B"/>
    <w:rsid w:val="002D0B02"/>
    <w:rsid w:val="002D197B"/>
    <w:rsid w:val="002D1B22"/>
    <w:rsid w:val="002D1D40"/>
    <w:rsid w:val="002D1F74"/>
    <w:rsid w:val="002D3073"/>
    <w:rsid w:val="002D31F5"/>
    <w:rsid w:val="002D386B"/>
    <w:rsid w:val="002D3C10"/>
    <w:rsid w:val="002D518F"/>
    <w:rsid w:val="002D5421"/>
    <w:rsid w:val="002D5D5C"/>
    <w:rsid w:val="002D5F3F"/>
    <w:rsid w:val="002D643A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0F30"/>
    <w:rsid w:val="002E1B18"/>
    <w:rsid w:val="002E2017"/>
    <w:rsid w:val="002E2381"/>
    <w:rsid w:val="002E3403"/>
    <w:rsid w:val="002E340A"/>
    <w:rsid w:val="002E3706"/>
    <w:rsid w:val="002E538B"/>
    <w:rsid w:val="002E6FF6"/>
    <w:rsid w:val="002E717D"/>
    <w:rsid w:val="002E7668"/>
    <w:rsid w:val="002E7FDE"/>
    <w:rsid w:val="002F0288"/>
    <w:rsid w:val="002F0915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570"/>
    <w:rsid w:val="002F47F4"/>
    <w:rsid w:val="002F480F"/>
    <w:rsid w:val="002F499D"/>
    <w:rsid w:val="002F50E3"/>
    <w:rsid w:val="002F53C6"/>
    <w:rsid w:val="002F57A1"/>
    <w:rsid w:val="002F5C8C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2B95"/>
    <w:rsid w:val="0030309F"/>
    <w:rsid w:val="00303487"/>
    <w:rsid w:val="003034AC"/>
    <w:rsid w:val="0030382C"/>
    <w:rsid w:val="00304CD2"/>
    <w:rsid w:val="00305D12"/>
    <w:rsid w:val="00305D6E"/>
    <w:rsid w:val="00305D92"/>
    <w:rsid w:val="00306D7F"/>
    <w:rsid w:val="0030701B"/>
    <w:rsid w:val="0030782E"/>
    <w:rsid w:val="00307F5F"/>
    <w:rsid w:val="00310675"/>
    <w:rsid w:val="00310DFC"/>
    <w:rsid w:val="003114E4"/>
    <w:rsid w:val="00312500"/>
    <w:rsid w:val="003125D4"/>
    <w:rsid w:val="00312633"/>
    <w:rsid w:val="00312D75"/>
    <w:rsid w:val="00313CB2"/>
    <w:rsid w:val="00313F94"/>
    <w:rsid w:val="003143D6"/>
    <w:rsid w:val="003144D3"/>
    <w:rsid w:val="00314B89"/>
    <w:rsid w:val="00315B52"/>
    <w:rsid w:val="00315DE7"/>
    <w:rsid w:val="003160BD"/>
    <w:rsid w:val="003166E9"/>
    <w:rsid w:val="003169F4"/>
    <w:rsid w:val="00316C84"/>
    <w:rsid w:val="0031707B"/>
    <w:rsid w:val="003174C8"/>
    <w:rsid w:val="00317691"/>
    <w:rsid w:val="003176B1"/>
    <w:rsid w:val="00317848"/>
    <w:rsid w:val="00317A7D"/>
    <w:rsid w:val="00320A66"/>
    <w:rsid w:val="00320ED2"/>
    <w:rsid w:val="003214E2"/>
    <w:rsid w:val="0032171D"/>
    <w:rsid w:val="00321B90"/>
    <w:rsid w:val="00322223"/>
    <w:rsid w:val="003222DD"/>
    <w:rsid w:val="0032292E"/>
    <w:rsid w:val="003231DA"/>
    <w:rsid w:val="00323548"/>
    <w:rsid w:val="00323B16"/>
    <w:rsid w:val="0032433D"/>
    <w:rsid w:val="00324BB2"/>
    <w:rsid w:val="00325AB6"/>
    <w:rsid w:val="00325F30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E02"/>
    <w:rsid w:val="0033125D"/>
    <w:rsid w:val="00331749"/>
    <w:rsid w:val="00331E0E"/>
    <w:rsid w:val="00332325"/>
    <w:rsid w:val="003327DC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5A1A"/>
    <w:rsid w:val="0033610C"/>
    <w:rsid w:val="00336924"/>
    <w:rsid w:val="00336B01"/>
    <w:rsid w:val="00336F5F"/>
    <w:rsid w:val="00336F60"/>
    <w:rsid w:val="003370C8"/>
    <w:rsid w:val="00337490"/>
    <w:rsid w:val="00337D04"/>
    <w:rsid w:val="00340EDF"/>
    <w:rsid w:val="0034147F"/>
    <w:rsid w:val="00341FEF"/>
    <w:rsid w:val="003424C0"/>
    <w:rsid w:val="003425BB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5CA4"/>
    <w:rsid w:val="0034623F"/>
    <w:rsid w:val="003464DC"/>
    <w:rsid w:val="00346854"/>
    <w:rsid w:val="0034695F"/>
    <w:rsid w:val="00346A9E"/>
    <w:rsid w:val="00346E3C"/>
    <w:rsid w:val="0034727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595"/>
    <w:rsid w:val="00351F49"/>
    <w:rsid w:val="0035213C"/>
    <w:rsid w:val="0035243E"/>
    <w:rsid w:val="003525B3"/>
    <w:rsid w:val="00352DC1"/>
    <w:rsid w:val="00353433"/>
    <w:rsid w:val="00353D5A"/>
    <w:rsid w:val="00355254"/>
    <w:rsid w:val="0035547D"/>
    <w:rsid w:val="0035570D"/>
    <w:rsid w:val="0035591D"/>
    <w:rsid w:val="00356265"/>
    <w:rsid w:val="0035667F"/>
    <w:rsid w:val="00356FCA"/>
    <w:rsid w:val="00357019"/>
    <w:rsid w:val="0035717E"/>
    <w:rsid w:val="003576FF"/>
    <w:rsid w:val="00357A7C"/>
    <w:rsid w:val="00357F36"/>
    <w:rsid w:val="00360AC2"/>
    <w:rsid w:val="00360C87"/>
    <w:rsid w:val="00361B12"/>
    <w:rsid w:val="00361BB8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4E1E"/>
    <w:rsid w:val="00364EDB"/>
    <w:rsid w:val="00365A04"/>
    <w:rsid w:val="00366127"/>
    <w:rsid w:val="00366AF0"/>
    <w:rsid w:val="00366D58"/>
    <w:rsid w:val="00366DFA"/>
    <w:rsid w:val="00366ED6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5942"/>
    <w:rsid w:val="003766B9"/>
    <w:rsid w:val="00376E69"/>
    <w:rsid w:val="00380141"/>
    <w:rsid w:val="003804BA"/>
    <w:rsid w:val="00380C3B"/>
    <w:rsid w:val="00381577"/>
    <w:rsid w:val="003816A4"/>
    <w:rsid w:val="00381801"/>
    <w:rsid w:val="00381F98"/>
    <w:rsid w:val="003825EA"/>
    <w:rsid w:val="00382C54"/>
    <w:rsid w:val="00382C62"/>
    <w:rsid w:val="003836DA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FB6"/>
    <w:rsid w:val="00387069"/>
    <w:rsid w:val="00387338"/>
    <w:rsid w:val="00387A77"/>
    <w:rsid w:val="003906A1"/>
    <w:rsid w:val="00390E1C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663"/>
    <w:rsid w:val="003937AF"/>
    <w:rsid w:val="003945E3"/>
    <w:rsid w:val="00394AFB"/>
    <w:rsid w:val="0039598F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161F"/>
    <w:rsid w:val="003A1693"/>
    <w:rsid w:val="003A1789"/>
    <w:rsid w:val="003A1CC7"/>
    <w:rsid w:val="003A1CFA"/>
    <w:rsid w:val="003A22E2"/>
    <w:rsid w:val="003A23B1"/>
    <w:rsid w:val="003A29E6"/>
    <w:rsid w:val="003A3196"/>
    <w:rsid w:val="003A31B6"/>
    <w:rsid w:val="003A36DB"/>
    <w:rsid w:val="003A3998"/>
    <w:rsid w:val="003A3ABC"/>
    <w:rsid w:val="003A43E6"/>
    <w:rsid w:val="003A46AB"/>
    <w:rsid w:val="003A478D"/>
    <w:rsid w:val="003A5696"/>
    <w:rsid w:val="003A5719"/>
    <w:rsid w:val="003A595E"/>
    <w:rsid w:val="003A59D8"/>
    <w:rsid w:val="003A5A0C"/>
    <w:rsid w:val="003A5BFF"/>
    <w:rsid w:val="003A6244"/>
    <w:rsid w:val="003A6328"/>
    <w:rsid w:val="003A6AC1"/>
    <w:rsid w:val="003A6B58"/>
    <w:rsid w:val="003A6FC4"/>
    <w:rsid w:val="003A7110"/>
    <w:rsid w:val="003A74EB"/>
    <w:rsid w:val="003A774A"/>
    <w:rsid w:val="003A7B64"/>
    <w:rsid w:val="003A7B79"/>
    <w:rsid w:val="003A7ECE"/>
    <w:rsid w:val="003A7F05"/>
    <w:rsid w:val="003B0084"/>
    <w:rsid w:val="003B012E"/>
    <w:rsid w:val="003B02F4"/>
    <w:rsid w:val="003B03CE"/>
    <w:rsid w:val="003B09DE"/>
    <w:rsid w:val="003B25AA"/>
    <w:rsid w:val="003B2ADB"/>
    <w:rsid w:val="003B2D05"/>
    <w:rsid w:val="003B3B83"/>
    <w:rsid w:val="003B3C5F"/>
    <w:rsid w:val="003B4DAD"/>
    <w:rsid w:val="003B5128"/>
    <w:rsid w:val="003B51D0"/>
    <w:rsid w:val="003B52F2"/>
    <w:rsid w:val="003B5EEB"/>
    <w:rsid w:val="003B60C3"/>
    <w:rsid w:val="003B6329"/>
    <w:rsid w:val="003B64A5"/>
    <w:rsid w:val="003B69FE"/>
    <w:rsid w:val="003B6C60"/>
    <w:rsid w:val="003B6F60"/>
    <w:rsid w:val="003B712F"/>
    <w:rsid w:val="003B76BD"/>
    <w:rsid w:val="003B783A"/>
    <w:rsid w:val="003B7B41"/>
    <w:rsid w:val="003C045C"/>
    <w:rsid w:val="003C120C"/>
    <w:rsid w:val="003C2976"/>
    <w:rsid w:val="003C29D7"/>
    <w:rsid w:val="003C2B82"/>
    <w:rsid w:val="003C315D"/>
    <w:rsid w:val="003C3850"/>
    <w:rsid w:val="003C38F6"/>
    <w:rsid w:val="003C3A11"/>
    <w:rsid w:val="003C3D81"/>
    <w:rsid w:val="003C47A5"/>
    <w:rsid w:val="003C47D1"/>
    <w:rsid w:val="003C4AC7"/>
    <w:rsid w:val="003C4ECC"/>
    <w:rsid w:val="003C56B4"/>
    <w:rsid w:val="003C56D8"/>
    <w:rsid w:val="003C58AE"/>
    <w:rsid w:val="003C5D87"/>
    <w:rsid w:val="003C5F86"/>
    <w:rsid w:val="003C73A5"/>
    <w:rsid w:val="003C74FF"/>
    <w:rsid w:val="003C7EBA"/>
    <w:rsid w:val="003D0004"/>
    <w:rsid w:val="003D0525"/>
    <w:rsid w:val="003D0710"/>
    <w:rsid w:val="003D0839"/>
    <w:rsid w:val="003D0F7C"/>
    <w:rsid w:val="003D15D1"/>
    <w:rsid w:val="003D1D90"/>
    <w:rsid w:val="003D22BD"/>
    <w:rsid w:val="003D2331"/>
    <w:rsid w:val="003D236D"/>
    <w:rsid w:val="003D2431"/>
    <w:rsid w:val="003D26A5"/>
    <w:rsid w:val="003D2A64"/>
    <w:rsid w:val="003D2B7F"/>
    <w:rsid w:val="003D3618"/>
    <w:rsid w:val="003D3623"/>
    <w:rsid w:val="003D3884"/>
    <w:rsid w:val="003D3F93"/>
    <w:rsid w:val="003D42DF"/>
    <w:rsid w:val="003D4734"/>
    <w:rsid w:val="003D5013"/>
    <w:rsid w:val="003D52B4"/>
    <w:rsid w:val="003D559C"/>
    <w:rsid w:val="003D57CE"/>
    <w:rsid w:val="003D5F14"/>
    <w:rsid w:val="003D5F9F"/>
    <w:rsid w:val="003D664E"/>
    <w:rsid w:val="003D6680"/>
    <w:rsid w:val="003D6C4E"/>
    <w:rsid w:val="003D6E7B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17E"/>
    <w:rsid w:val="003E0762"/>
    <w:rsid w:val="003E2033"/>
    <w:rsid w:val="003E29E2"/>
    <w:rsid w:val="003E2BD5"/>
    <w:rsid w:val="003E2EAF"/>
    <w:rsid w:val="003E32DF"/>
    <w:rsid w:val="003E35A4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6F8B"/>
    <w:rsid w:val="003E712F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164"/>
    <w:rsid w:val="003F3305"/>
    <w:rsid w:val="003F3C99"/>
    <w:rsid w:val="003F4E60"/>
    <w:rsid w:val="003F511D"/>
    <w:rsid w:val="003F53FF"/>
    <w:rsid w:val="003F545C"/>
    <w:rsid w:val="003F5B92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685"/>
    <w:rsid w:val="00402B96"/>
    <w:rsid w:val="00403271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5DF8"/>
    <w:rsid w:val="00406061"/>
    <w:rsid w:val="00406B5A"/>
    <w:rsid w:val="004076D5"/>
    <w:rsid w:val="004079DE"/>
    <w:rsid w:val="00407C5B"/>
    <w:rsid w:val="0041099D"/>
    <w:rsid w:val="004110BE"/>
    <w:rsid w:val="0041147F"/>
    <w:rsid w:val="00411863"/>
    <w:rsid w:val="00411A99"/>
    <w:rsid w:val="00411C03"/>
    <w:rsid w:val="00411E59"/>
    <w:rsid w:val="00411EEB"/>
    <w:rsid w:val="00412178"/>
    <w:rsid w:val="004121F0"/>
    <w:rsid w:val="004127D3"/>
    <w:rsid w:val="0041303E"/>
    <w:rsid w:val="004138E3"/>
    <w:rsid w:val="00413F85"/>
    <w:rsid w:val="0041447E"/>
    <w:rsid w:val="00414CC9"/>
    <w:rsid w:val="0041562C"/>
    <w:rsid w:val="00415790"/>
    <w:rsid w:val="00415C55"/>
    <w:rsid w:val="00415E43"/>
    <w:rsid w:val="00416C30"/>
    <w:rsid w:val="00417606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43E5"/>
    <w:rsid w:val="0042450D"/>
    <w:rsid w:val="00425B92"/>
    <w:rsid w:val="00425E31"/>
    <w:rsid w:val="004261E8"/>
    <w:rsid w:val="0042687F"/>
    <w:rsid w:val="00426D85"/>
    <w:rsid w:val="004270C7"/>
    <w:rsid w:val="004278DA"/>
    <w:rsid w:val="00427AB4"/>
    <w:rsid w:val="00427D22"/>
    <w:rsid w:val="004302D8"/>
    <w:rsid w:val="00430596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AE3"/>
    <w:rsid w:val="00436DBE"/>
    <w:rsid w:val="0043715A"/>
    <w:rsid w:val="00437814"/>
    <w:rsid w:val="00437DA6"/>
    <w:rsid w:val="004402C9"/>
    <w:rsid w:val="004404D2"/>
    <w:rsid w:val="00440980"/>
    <w:rsid w:val="00440D58"/>
    <w:rsid w:val="00440D5D"/>
    <w:rsid w:val="00440FF1"/>
    <w:rsid w:val="00441200"/>
    <w:rsid w:val="00441432"/>
    <w:rsid w:val="004414C8"/>
    <w:rsid w:val="004417F2"/>
    <w:rsid w:val="00441A2A"/>
    <w:rsid w:val="00442521"/>
    <w:rsid w:val="004426B8"/>
    <w:rsid w:val="00442799"/>
    <w:rsid w:val="00442D13"/>
    <w:rsid w:val="004433EE"/>
    <w:rsid w:val="00443561"/>
    <w:rsid w:val="00443C85"/>
    <w:rsid w:val="00443FBF"/>
    <w:rsid w:val="00444D28"/>
    <w:rsid w:val="00445287"/>
    <w:rsid w:val="004452DF"/>
    <w:rsid w:val="00445AAB"/>
    <w:rsid w:val="00445CAD"/>
    <w:rsid w:val="00446173"/>
    <w:rsid w:val="00446DE1"/>
    <w:rsid w:val="004470C8"/>
    <w:rsid w:val="00447258"/>
    <w:rsid w:val="004475BC"/>
    <w:rsid w:val="00447775"/>
    <w:rsid w:val="00447ECE"/>
    <w:rsid w:val="004506E2"/>
    <w:rsid w:val="004507E7"/>
    <w:rsid w:val="0045084E"/>
    <w:rsid w:val="00450CC0"/>
    <w:rsid w:val="00451438"/>
    <w:rsid w:val="004515A7"/>
    <w:rsid w:val="0045174B"/>
    <w:rsid w:val="00451F3F"/>
    <w:rsid w:val="004520F4"/>
    <w:rsid w:val="0045288D"/>
    <w:rsid w:val="00453127"/>
    <w:rsid w:val="004535CB"/>
    <w:rsid w:val="00453A44"/>
    <w:rsid w:val="004548BC"/>
    <w:rsid w:val="00454BDC"/>
    <w:rsid w:val="00455548"/>
    <w:rsid w:val="0045577A"/>
    <w:rsid w:val="00456305"/>
    <w:rsid w:val="00457028"/>
    <w:rsid w:val="00457E32"/>
    <w:rsid w:val="00457E3B"/>
    <w:rsid w:val="00457FA3"/>
    <w:rsid w:val="00460050"/>
    <w:rsid w:val="00460623"/>
    <w:rsid w:val="0046065D"/>
    <w:rsid w:val="00460DBF"/>
    <w:rsid w:val="00460ECA"/>
    <w:rsid w:val="00461C2E"/>
    <w:rsid w:val="00461F6A"/>
    <w:rsid w:val="004620CD"/>
    <w:rsid w:val="00462172"/>
    <w:rsid w:val="00462459"/>
    <w:rsid w:val="004625C3"/>
    <w:rsid w:val="004628BA"/>
    <w:rsid w:val="00462BC7"/>
    <w:rsid w:val="00462D20"/>
    <w:rsid w:val="00462DC8"/>
    <w:rsid w:val="00463B30"/>
    <w:rsid w:val="00463D61"/>
    <w:rsid w:val="00464923"/>
    <w:rsid w:val="00464EE5"/>
    <w:rsid w:val="00464EFA"/>
    <w:rsid w:val="00465B2F"/>
    <w:rsid w:val="00465E60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DE0"/>
    <w:rsid w:val="00474E47"/>
    <w:rsid w:val="00475A71"/>
    <w:rsid w:val="00475BDF"/>
    <w:rsid w:val="00475D9E"/>
    <w:rsid w:val="0047679A"/>
    <w:rsid w:val="00476835"/>
    <w:rsid w:val="00476C26"/>
    <w:rsid w:val="00476F40"/>
    <w:rsid w:val="004770E5"/>
    <w:rsid w:val="0047757F"/>
    <w:rsid w:val="00480431"/>
    <w:rsid w:val="004804A4"/>
    <w:rsid w:val="00480FAB"/>
    <w:rsid w:val="004812F4"/>
    <w:rsid w:val="00481B8F"/>
    <w:rsid w:val="004820D6"/>
    <w:rsid w:val="004821A5"/>
    <w:rsid w:val="004828D5"/>
    <w:rsid w:val="00482AD0"/>
    <w:rsid w:val="00482AF6"/>
    <w:rsid w:val="004830B7"/>
    <w:rsid w:val="00483716"/>
    <w:rsid w:val="004841EB"/>
    <w:rsid w:val="00484377"/>
    <w:rsid w:val="0048460F"/>
    <w:rsid w:val="00484651"/>
    <w:rsid w:val="004846E0"/>
    <w:rsid w:val="00485F56"/>
    <w:rsid w:val="0048670C"/>
    <w:rsid w:val="00486C11"/>
    <w:rsid w:val="00486EB3"/>
    <w:rsid w:val="00486EB7"/>
    <w:rsid w:val="00487778"/>
    <w:rsid w:val="004878C7"/>
    <w:rsid w:val="00487AC3"/>
    <w:rsid w:val="00487E14"/>
    <w:rsid w:val="004909D0"/>
    <w:rsid w:val="00491807"/>
    <w:rsid w:val="00491CAF"/>
    <w:rsid w:val="00491E36"/>
    <w:rsid w:val="00492147"/>
    <w:rsid w:val="004921DA"/>
    <w:rsid w:val="0049242B"/>
    <w:rsid w:val="004928B2"/>
    <w:rsid w:val="00492905"/>
    <w:rsid w:val="00492A82"/>
    <w:rsid w:val="00492CB4"/>
    <w:rsid w:val="00493E6E"/>
    <w:rsid w:val="00493E7E"/>
    <w:rsid w:val="0049468A"/>
    <w:rsid w:val="00494D3A"/>
    <w:rsid w:val="00494ECB"/>
    <w:rsid w:val="00494F9B"/>
    <w:rsid w:val="00495442"/>
    <w:rsid w:val="004959DE"/>
    <w:rsid w:val="00495B8C"/>
    <w:rsid w:val="00495DAB"/>
    <w:rsid w:val="00495FAA"/>
    <w:rsid w:val="004973CC"/>
    <w:rsid w:val="004974E4"/>
    <w:rsid w:val="00497731"/>
    <w:rsid w:val="00497C1D"/>
    <w:rsid w:val="00497E95"/>
    <w:rsid w:val="00497FB3"/>
    <w:rsid w:val="004A0506"/>
    <w:rsid w:val="004A0AF4"/>
    <w:rsid w:val="004A0B5D"/>
    <w:rsid w:val="004A0ED1"/>
    <w:rsid w:val="004A0FC9"/>
    <w:rsid w:val="004A14AA"/>
    <w:rsid w:val="004A1D59"/>
    <w:rsid w:val="004A244D"/>
    <w:rsid w:val="004A266C"/>
    <w:rsid w:val="004A2A20"/>
    <w:rsid w:val="004A3711"/>
    <w:rsid w:val="004A434E"/>
    <w:rsid w:val="004A470B"/>
    <w:rsid w:val="004A51D6"/>
    <w:rsid w:val="004A5537"/>
    <w:rsid w:val="004A60F1"/>
    <w:rsid w:val="004A64E1"/>
    <w:rsid w:val="004A74AB"/>
    <w:rsid w:val="004A788E"/>
    <w:rsid w:val="004A7935"/>
    <w:rsid w:val="004A7B3B"/>
    <w:rsid w:val="004A7E06"/>
    <w:rsid w:val="004B1852"/>
    <w:rsid w:val="004B1B75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63F"/>
    <w:rsid w:val="004B5B82"/>
    <w:rsid w:val="004B6D20"/>
    <w:rsid w:val="004B7228"/>
    <w:rsid w:val="004B748F"/>
    <w:rsid w:val="004B7780"/>
    <w:rsid w:val="004B7ADA"/>
    <w:rsid w:val="004B7F41"/>
    <w:rsid w:val="004C0BD8"/>
    <w:rsid w:val="004C0D4F"/>
    <w:rsid w:val="004C0E9F"/>
    <w:rsid w:val="004C0F0A"/>
    <w:rsid w:val="004C1155"/>
    <w:rsid w:val="004C11F7"/>
    <w:rsid w:val="004C1249"/>
    <w:rsid w:val="004C1A9C"/>
    <w:rsid w:val="004C209B"/>
    <w:rsid w:val="004C2940"/>
    <w:rsid w:val="004C2E3B"/>
    <w:rsid w:val="004C2EF0"/>
    <w:rsid w:val="004C2F3B"/>
    <w:rsid w:val="004C3C2A"/>
    <w:rsid w:val="004C3CCB"/>
    <w:rsid w:val="004C3E49"/>
    <w:rsid w:val="004C41D1"/>
    <w:rsid w:val="004C4BA8"/>
    <w:rsid w:val="004C5145"/>
    <w:rsid w:val="004C51E2"/>
    <w:rsid w:val="004C58E3"/>
    <w:rsid w:val="004C5F25"/>
    <w:rsid w:val="004C6D0C"/>
    <w:rsid w:val="004C6EF9"/>
    <w:rsid w:val="004C7019"/>
    <w:rsid w:val="004C7042"/>
    <w:rsid w:val="004C7824"/>
    <w:rsid w:val="004C79D6"/>
    <w:rsid w:val="004C7CC2"/>
    <w:rsid w:val="004C7CE0"/>
    <w:rsid w:val="004D03A1"/>
    <w:rsid w:val="004D071D"/>
    <w:rsid w:val="004D0C6F"/>
    <w:rsid w:val="004D0CE4"/>
    <w:rsid w:val="004D0DAE"/>
    <w:rsid w:val="004D0F1C"/>
    <w:rsid w:val="004D2408"/>
    <w:rsid w:val="004D2D75"/>
    <w:rsid w:val="004D3CFE"/>
    <w:rsid w:val="004D3EF1"/>
    <w:rsid w:val="004D49E7"/>
    <w:rsid w:val="004D4DFF"/>
    <w:rsid w:val="004D5173"/>
    <w:rsid w:val="004D578B"/>
    <w:rsid w:val="004D5AF7"/>
    <w:rsid w:val="004D5F1F"/>
    <w:rsid w:val="004D6156"/>
    <w:rsid w:val="004D6AB7"/>
    <w:rsid w:val="004D6BE8"/>
    <w:rsid w:val="004D6EF5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0C7"/>
    <w:rsid w:val="004E3362"/>
    <w:rsid w:val="004E33FE"/>
    <w:rsid w:val="004E3BC7"/>
    <w:rsid w:val="004E4044"/>
    <w:rsid w:val="004E407F"/>
    <w:rsid w:val="004E40E9"/>
    <w:rsid w:val="004E434B"/>
    <w:rsid w:val="004E4538"/>
    <w:rsid w:val="004E46DF"/>
    <w:rsid w:val="004E4B5B"/>
    <w:rsid w:val="004E59C1"/>
    <w:rsid w:val="004E5B3A"/>
    <w:rsid w:val="004E5C89"/>
    <w:rsid w:val="004E634F"/>
    <w:rsid w:val="004E660B"/>
    <w:rsid w:val="004E66C3"/>
    <w:rsid w:val="004E6D10"/>
    <w:rsid w:val="004E7904"/>
    <w:rsid w:val="004E7E34"/>
    <w:rsid w:val="004F0AC7"/>
    <w:rsid w:val="004F0CB7"/>
    <w:rsid w:val="004F13A5"/>
    <w:rsid w:val="004F1733"/>
    <w:rsid w:val="004F1FE9"/>
    <w:rsid w:val="004F22BE"/>
    <w:rsid w:val="004F24DF"/>
    <w:rsid w:val="004F2759"/>
    <w:rsid w:val="004F297E"/>
    <w:rsid w:val="004F3712"/>
    <w:rsid w:val="004F3A63"/>
    <w:rsid w:val="004F407D"/>
    <w:rsid w:val="004F4564"/>
    <w:rsid w:val="004F487D"/>
    <w:rsid w:val="004F4BBB"/>
    <w:rsid w:val="004F5211"/>
    <w:rsid w:val="004F54F8"/>
    <w:rsid w:val="004F570A"/>
    <w:rsid w:val="004F5A90"/>
    <w:rsid w:val="004F5F6C"/>
    <w:rsid w:val="004F6691"/>
    <w:rsid w:val="004F6989"/>
    <w:rsid w:val="004F74F8"/>
    <w:rsid w:val="004F7523"/>
    <w:rsid w:val="004F7CB5"/>
    <w:rsid w:val="00500172"/>
    <w:rsid w:val="0050037E"/>
    <w:rsid w:val="005004BF"/>
    <w:rsid w:val="005004EC"/>
    <w:rsid w:val="0050128F"/>
    <w:rsid w:val="005012F4"/>
    <w:rsid w:val="00501631"/>
    <w:rsid w:val="005016AF"/>
    <w:rsid w:val="00501860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559"/>
    <w:rsid w:val="0050575B"/>
    <w:rsid w:val="005065EB"/>
    <w:rsid w:val="00506863"/>
    <w:rsid w:val="00506A45"/>
    <w:rsid w:val="00506DD9"/>
    <w:rsid w:val="00506FE9"/>
    <w:rsid w:val="005072B6"/>
    <w:rsid w:val="00507500"/>
    <w:rsid w:val="0050752C"/>
    <w:rsid w:val="00507813"/>
    <w:rsid w:val="00507A5C"/>
    <w:rsid w:val="00507B1D"/>
    <w:rsid w:val="00507F14"/>
    <w:rsid w:val="00507FF6"/>
    <w:rsid w:val="00510352"/>
    <w:rsid w:val="0051035D"/>
    <w:rsid w:val="005103A5"/>
    <w:rsid w:val="005105CA"/>
    <w:rsid w:val="00510FAB"/>
    <w:rsid w:val="005110F1"/>
    <w:rsid w:val="00512F26"/>
    <w:rsid w:val="00512FEA"/>
    <w:rsid w:val="00513528"/>
    <w:rsid w:val="005137A9"/>
    <w:rsid w:val="00513BBF"/>
    <w:rsid w:val="00513C2F"/>
    <w:rsid w:val="005142F4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340"/>
    <w:rsid w:val="00520386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23D2"/>
    <w:rsid w:val="005226E0"/>
    <w:rsid w:val="00522A49"/>
    <w:rsid w:val="00522F10"/>
    <w:rsid w:val="005235B6"/>
    <w:rsid w:val="00523DEF"/>
    <w:rsid w:val="005243A7"/>
    <w:rsid w:val="005243B4"/>
    <w:rsid w:val="00524705"/>
    <w:rsid w:val="005249B8"/>
    <w:rsid w:val="005250D7"/>
    <w:rsid w:val="005258AD"/>
    <w:rsid w:val="005260D8"/>
    <w:rsid w:val="005265D4"/>
    <w:rsid w:val="00526970"/>
    <w:rsid w:val="005272A3"/>
    <w:rsid w:val="00527489"/>
    <w:rsid w:val="005277A7"/>
    <w:rsid w:val="00527BB3"/>
    <w:rsid w:val="00527C75"/>
    <w:rsid w:val="00530009"/>
    <w:rsid w:val="00530F81"/>
    <w:rsid w:val="00531204"/>
    <w:rsid w:val="00531734"/>
    <w:rsid w:val="0053254A"/>
    <w:rsid w:val="0053271F"/>
    <w:rsid w:val="00532921"/>
    <w:rsid w:val="0053397A"/>
    <w:rsid w:val="00533CE7"/>
    <w:rsid w:val="00534418"/>
    <w:rsid w:val="0053470D"/>
    <w:rsid w:val="005355CB"/>
    <w:rsid w:val="0053566B"/>
    <w:rsid w:val="0053607F"/>
    <w:rsid w:val="00536485"/>
    <w:rsid w:val="00536495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DE3"/>
    <w:rsid w:val="0054235E"/>
    <w:rsid w:val="005424B7"/>
    <w:rsid w:val="005425CA"/>
    <w:rsid w:val="00542603"/>
    <w:rsid w:val="00542F84"/>
    <w:rsid w:val="0054329B"/>
    <w:rsid w:val="00543CCF"/>
    <w:rsid w:val="00543CDC"/>
    <w:rsid w:val="00543D35"/>
    <w:rsid w:val="00543E45"/>
    <w:rsid w:val="00544051"/>
    <w:rsid w:val="0054425D"/>
    <w:rsid w:val="005442D3"/>
    <w:rsid w:val="005449AC"/>
    <w:rsid w:val="00544B61"/>
    <w:rsid w:val="00544EAB"/>
    <w:rsid w:val="00544FA9"/>
    <w:rsid w:val="0054546B"/>
    <w:rsid w:val="0054615E"/>
    <w:rsid w:val="0054664C"/>
    <w:rsid w:val="00546DC6"/>
    <w:rsid w:val="00547048"/>
    <w:rsid w:val="00547104"/>
    <w:rsid w:val="005477E7"/>
    <w:rsid w:val="005507FD"/>
    <w:rsid w:val="00550E74"/>
    <w:rsid w:val="0055115A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E4A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35A"/>
    <w:rsid w:val="005624D8"/>
    <w:rsid w:val="00562507"/>
    <w:rsid w:val="005625DF"/>
    <w:rsid w:val="00562627"/>
    <w:rsid w:val="00562A2E"/>
    <w:rsid w:val="00563040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0FEE"/>
    <w:rsid w:val="005712BF"/>
    <w:rsid w:val="00571330"/>
    <w:rsid w:val="00571574"/>
    <w:rsid w:val="00571583"/>
    <w:rsid w:val="005716D4"/>
    <w:rsid w:val="005717DD"/>
    <w:rsid w:val="00571875"/>
    <w:rsid w:val="00571EDE"/>
    <w:rsid w:val="005720A3"/>
    <w:rsid w:val="0057282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B8A"/>
    <w:rsid w:val="005766B9"/>
    <w:rsid w:val="00576723"/>
    <w:rsid w:val="00577116"/>
    <w:rsid w:val="00581379"/>
    <w:rsid w:val="00581A8F"/>
    <w:rsid w:val="00582175"/>
    <w:rsid w:val="005821D7"/>
    <w:rsid w:val="005823C4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33D"/>
    <w:rsid w:val="00587EA8"/>
    <w:rsid w:val="00587F10"/>
    <w:rsid w:val="005902E1"/>
    <w:rsid w:val="005904AD"/>
    <w:rsid w:val="005904BD"/>
    <w:rsid w:val="00590A58"/>
    <w:rsid w:val="005910B9"/>
    <w:rsid w:val="00591351"/>
    <w:rsid w:val="005914A2"/>
    <w:rsid w:val="00591D32"/>
    <w:rsid w:val="0059287D"/>
    <w:rsid w:val="00592CB5"/>
    <w:rsid w:val="00592D06"/>
    <w:rsid w:val="00592EE2"/>
    <w:rsid w:val="00592FA3"/>
    <w:rsid w:val="00593451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1A2"/>
    <w:rsid w:val="00597451"/>
    <w:rsid w:val="005A05D1"/>
    <w:rsid w:val="005A1552"/>
    <w:rsid w:val="005A15B3"/>
    <w:rsid w:val="005A16CF"/>
    <w:rsid w:val="005A1A3D"/>
    <w:rsid w:val="005A23D6"/>
    <w:rsid w:val="005A23DB"/>
    <w:rsid w:val="005A2666"/>
    <w:rsid w:val="005A2789"/>
    <w:rsid w:val="005A2DA7"/>
    <w:rsid w:val="005A2E67"/>
    <w:rsid w:val="005A2ECA"/>
    <w:rsid w:val="005A335E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0BD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53A0"/>
    <w:rsid w:val="005B55BC"/>
    <w:rsid w:val="005B55FB"/>
    <w:rsid w:val="005B57F1"/>
    <w:rsid w:val="005B5FB9"/>
    <w:rsid w:val="005B67F8"/>
    <w:rsid w:val="005B68D2"/>
    <w:rsid w:val="005B6C67"/>
    <w:rsid w:val="005B706A"/>
    <w:rsid w:val="005B727A"/>
    <w:rsid w:val="005B75D0"/>
    <w:rsid w:val="005B75DF"/>
    <w:rsid w:val="005B76AB"/>
    <w:rsid w:val="005B7D32"/>
    <w:rsid w:val="005B7F22"/>
    <w:rsid w:val="005C0B66"/>
    <w:rsid w:val="005C0CBC"/>
    <w:rsid w:val="005C1091"/>
    <w:rsid w:val="005C140C"/>
    <w:rsid w:val="005C3A37"/>
    <w:rsid w:val="005C4204"/>
    <w:rsid w:val="005C45E7"/>
    <w:rsid w:val="005C4B2F"/>
    <w:rsid w:val="005C5392"/>
    <w:rsid w:val="005C5C64"/>
    <w:rsid w:val="005C6389"/>
    <w:rsid w:val="005C6417"/>
    <w:rsid w:val="005C6554"/>
    <w:rsid w:val="005C6823"/>
    <w:rsid w:val="005C6FA9"/>
    <w:rsid w:val="005C70CD"/>
    <w:rsid w:val="005C7804"/>
    <w:rsid w:val="005D013A"/>
    <w:rsid w:val="005D029D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508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791"/>
    <w:rsid w:val="005D5B47"/>
    <w:rsid w:val="005D5C6E"/>
    <w:rsid w:val="005D62DF"/>
    <w:rsid w:val="005D645B"/>
    <w:rsid w:val="005D6910"/>
    <w:rsid w:val="005D74B0"/>
    <w:rsid w:val="005D7951"/>
    <w:rsid w:val="005D7EC3"/>
    <w:rsid w:val="005D7FFD"/>
    <w:rsid w:val="005E0DBC"/>
    <w:rsid w:val="005E0FF8"/>
    <w:rsid w:val="005E197A"/>
    <w:rsid w:val="005E2305"/>
    <w:rsid w:val="005E2949"/>
    <w:rsid w:val="005E32F3"/>
    <w:rsid w:val="005E360F"/>
    <w:rsid w:val="005E3E49"/>
    <w:rsid w:val="005E4A1F"/>
    <w:rsid w:val="005E4D89"/>
    <w:rsid w:val="005E4E9C"/>
    <w:rsid w:val="005E55BC"/>
    <w:rsid w:val="005E58D3"/>
    <w:rsid w:val="005E5C9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9F7"/>
    <w:rsid w:val="005F2C1F"/>
    <w:rsid w:val="005F2C5E"/>
    <w:rsid w:val="005F2D23"/>
    <w:rsid w:val="005F2FD8"/>
    <w:rsid w:val="005F36DB"/>
    <w:rsid w:val="005F370F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1A5"/>
    <w:rsid w:val="006006B5"/>
    <w:rsid w:val="00600A10"/>
    <w:rsid w:val="00600D5C"/>
    <w:rsid w:val="00601006"/>
    <w:rsid w:val="006017CF"/>
    <w:rsid w:val="00602E7D"/>
    <w:rsid w:val="00603483"/>
    <w:rsid w:val="00603F24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0C7D"/>
    <w:rsid w:val="006111B6"/>
    <w:rsid w:val="0061120B"/>
    <w:rsid w:val="006117D4"/>
    <w:rsid w:val="00611897"/>
    <w:rsid w:val="00612605"/>
    <w:rsid w:val="00612616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6B90"/>
    <w:rsid w:val="00617057"/>
    <w:rsid w:val="00617745"/>
    <w:rsid w:val="00617E5C"/>
    <w:rsid w:val="00617F6F"/>
    <w:rsid w:val="006207FC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40B"/>
    <w:rsid w:val="00624681"/>
    <w:rsid w:val="0062478D"/>
    <w:rsid w:val="0062486C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434"/>
    <w:rsid w:val="00627C25"/>
    <w:rsid w:val="00627F24"/>
    <w:rsid w:val="006302F7"/>
    <w:rsid w:val="006307EA"/>
    <w:rsid w:val="00631526"/>
    <w:rsid w:val="00631817"/>
    <w:rsid w:val="00631E83"/>
    <w:rsid w:val="00631EB7"/>
    <w:rsid w:val="006330CB"/>
    <w:rsid w:val="00633A8F"/>
    <w:rsid w:val="006346CB"/>
    <w:rsid w:val="0063477A"/>
    <w:rsid w:val="00635200"/>
    <w:rsid w:val="00635961"/>
    <w:rsid w:val="00636158"/>
    <w:rsid w:val="006362D2"/>
    <w:rsid w:val="00636300"/>
    <w:rsid w:val="00636633"/>
    <w:rsid w:val="006366CE"/>
    <w:rsid w:val="006366FA"/>
    <w:rsid w:val="00636879"/>
    <w:rsid w:val="00637023"/>
    <w:rsid w:val="0063715A"/>
    <w:rsid w:val="0063720A"/>
    <w:rsid w:val="0063751C"/>
    <w:rsid w:val="006379C1"/>
    <w:rsid w:val="00637A8A"/>
    <w:rsid w:val="00637D47"/>
    <w:rsid w:val="00640426"/>
    <w:rsid w:val="006405E4"/>
    <w:rsid w:val="00640CB1"/>
    <w:rsid w:val="006416FF"/>
    <w:rsid w:val="00642218"/>
    <w:rsid w:val="006422AC"/>
    <w:rsid w:val="00642A27"/>
    <w:rsid w:val="00642B89"/>
    <w:rsid w:val="00643042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5AC"/>
    <w:rsid w:val="00646871"/>
    <w:rsid w:val="0064706A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4C69"/>
    <w:rsid w:val="00655282"/>
    <w:rsid w:val="00655CB3"/>
    <w:rsid w:val="0065619B"/>
    <w:rsid w:val="006565D8"/>
    <w:rsid w:val="00656882"/>
    <w:rsid w:val="00657061"/>
    <w:rsid w:val="00657363"/>
    <w:rsid w:val="006575F4"/>
    <w:rsid w:val="00657816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30E5"/>
    <w:rsid w:val="00663E71"/>
    <w:rsid w:val="0066444F"/>
    <w:rsid w:val="0066483B"/>
    <w:rsid w:val="006649CB"/>
    <w:rsid w:val="00664CCC"/>
    <w:rsid w:val="00664FF4"/>
    <w:rsid w:val="006651AA"/>
    <w:rsid w:val="00665313"/>
    <w:rsid w:val="00665BB2"/>
    <w:rsid w:val="00665EA0"/>
    <w:rsid w:val="00665F66"/>
    <w:rsid w:val="00666B90"/>
    <w:rsid w:val="006670D8"/>
    <w:rsid w:val="0066714E"/>
    <w:rsid w:val="00667323"/>
    <w:rsid w:val="0066792F"/>
    <w:rsid w:val="00667A90"/>
    <w:rsid w:val="00667D96"/>
    <w:rsid w:val="0067069C"/>
    <w:rsid w:val="006709F3"/>
    <w:rsid w:val="00671872"/>
    <w:rsid w:val="00671F29"/>
    <w:rsid w:val="00672464"/>
    <w:rsid w:val="00672486"/>
    <w:rsid w:val="00672AC1"/>
    <w:rsid w:val="00672BB7"/>
    <w:rsid w:val="0067305F"/>
    <w:rsid w:val="00673252"/>
    <w:rsid w:val="00673AE6"/>
    <w:rsid w:val="00673E73"/>
    <w:rsid w:val="0067424E"/>
    <w:rsid w:val="00674D1F"/>
    <w:rsid w:val="00675525"/>
    <w:rsid w:val="00675C93"/>
    <w:rsid w:val="00676065"/>
    <w:rsid w:val="006761DB"/>
    <w:rsid w:val="00676478"/>
    <w:rsid w:val="00676725"/>
    <w:rsid w:val="006770AB"/>
    <w:rsid w:val="006770FC"/>
    <w:rsid w:val="0067737F"/>
    <w:rsid w:val="00677E48"/>
    <w:rsid w:val="00677FE9"/>
    <w:rsid w:val="0068016B"/>
    <w:rsid w:val="00680308"/>
    <w:rsid w:val="00680591"/>
    <w:rsid w:val="00680634"/>
    <w:rsid w:val="00680B27"/>
    <w:rsid w:val="006813E4"/>
    <w:rsid w:val="006814E5"/>
    <w:rsid w:val="00681B5B"/>
    <w:rsid w:val="00681F1B"/>
    <w:rsid w:val="00682217"/>
    <w:rsid w:val="0068276E"/>
    <w:rsid w:val="00682D2F"/>
    <w:rsid w:val="00682EEE"/>
    <w:rsid w:val="00682FA4"/>
    <w:rsid w:val="006830EC"/>
    <w:rsid w:val="00683EEC"/>
    <w:rsid w:val="00684139"/>
    <w:rsid w:val="00684221"/>
    <w:rsid w:val="0068429C"/>
    <w:rsid w:val="0068438F"/>
    <w:rsid w:val="00684463"/>
    <w:rsid w:val="0068493F"/>
    <w:rsid w:val="006854AB"/>
    <w:rsid w:val="00685816"/>
    <w:rsid w:val="00685848"/>
    <w:rsid w:val="006858E5"/>
    <w:rsid w:val="006861D2"/>
    <w:rsid w:val="006867A6"/>
    <w:rsid w:val="00686AEB"/>
    <w:rsid w:val="00686D7B"/>
    <w:rsid w:val="00687377"/>
    <w:rsid w:val="00687476"/>
    <w:rsid w:val="00687A6F"/>
    <w:rsid w:val="00690116"/>
    <w:rsid w:val="0069038E"/>
    <w:rsid w:val="006903A0"/>
    <w:rsid w:val="0069043A"/>
    <w:rsid w:val="0069054C"/>
    <w:rsid w:val="00690828"/>
    <w:rsid w:val="00690E2E"/>
    <w:rsid w:val="00690EB5"/>
    <w:rsid w:val="0069100E"/>
    <w:rsid w:val="00691087"/>
    <w:rsid w:val="0069225A"/>
    <w:rsid w:val="006925B5"/>
    <w:rsid w:val="0069275C"/>
    <w:rsid w:val="00692957"/>
    <w:rsid w:val="00693A5F"/>
    <w:rsid w:val="0069501E"/>
    <w:rsid w:val="00695C9A"/>
    <w:rsid w:val="006976B8"/>
    <w:rsid w:val="00697D9C"/>
    <w:rsid w:val="006A1A0A"/>
    <w:rsid w:val="006A2CEE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028"/>
    <w:rsid w:val="006A67EB"/>
    <w:rsid w:val="006A6A83"/>
    <w:rsid w:val="006A76C9"/>
    <w:rsid w:val="006A790E"/>
    <w:rsid w:val="006A7EC6"/>
    <w:rsid w:val="006A7F86"/>
    <w:rsid w:val="006B0002"/>
    <w:rsid w:val="006B0253"/>
    <w:rsid w:val="006B071C"/>
    <w:rsid w:val="006B1017"/>
    <w:rsid w:val="006B164D"/>
    <w:rsid w:val="006B1736"/>
    <w:rsid w:val="006B1D5A"/>
    <w:rsid w:val="006B1E12"/>
    <w:rsid w:val="006B243E"/>
    <w:rsid w:val="006B250E"/>
    <w:rsid w:val="006B3314"/>
    <w:rsid w:val="006B41A5"/>
    <w:rsid w:val="006B43FB"/>
    <w:rsid w:val="006B4CF7"/>
    <w:rsid w:val="006B506A"/>
    <w:rsid w:val="006B55C1"/>
    <w:rsid w:val="006B58F2"/>
    <w:rsid w:val="006B6140"/>
    <w:rsid w:val="006B64A6"/>
    <w:rsid w:val="006C0149"/>
    <w:rsid w:val="006C0178"/>
    <w:rsid w:val="006C05B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C6668"/>
    <w:rsid w:val="006D043B"/>
    <w:rsid w:val="006D0804"/>
    <w:rsid w:val="006D0E8C"/>
    <w:rsid w:val="006D0F81"/>
    <w:rsid w:val="006D14BB"/>
    <w:rsid w:val="006D14D7"/>
    <w:rsid w:val="006D1A9C"/>
    <w:rsid w:val="006D2139"/>
    <w:rsid w:val="006D271A"/>
    <w:rsid w:val="006D3283"/>
    <w:rsid w:val="006D3377"/>
    <w:rsid w:val="006D3ABE"/>
    <w:rsid w:val="006D3C03"/>
    <w:rsid w:val="006D3E5E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41A"/>
    <w:rsid w:val="006D79F7"/>
    <w:rsid w:val="006E01A9"/>
    <w:rsid w:val="006E04FD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36F"/>
    <w:rsid w:val="006E74C2"/>
    <w:rsid w:val="006E753D"/>
    <w:rsid w:val="006F029A"/>
    <w:rsid w:val="006F0875"/>
    <w:rsid w:val="006F125F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3F0C"/>
    <w:rsid w:val="006F4E04"/>
    <w:rsid w:val="006F5BF7"/>
    <w:rsid w:val="006F5D32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0E0"/>
    <w:rsid w:val="007034C1"/>
    <w:rsid w:val="00703A85"/>
    <w:rsid w:val="00703C4E"/>
    <w:rsid w:val="00703C9B"/>
    <w:rsid w:val="007045BD"/>
    <w:rsid w:val="007046F5"/>
    <w:rsid w:val="00705651"/>
    <w:rsid w:val="0070585D"/>
    <w:rsid w:val="007058EA"/>
    <w:rsid w:val="007060A4"/>
    <w:rsid w:val="007060C9"/>
    <w:rsid w:val="007069D9"/>
    <w:rsid w:val="007076D2"/>
    <w:rsid w:val="007103DC"/>
    <w:rsid w:val="00710604"/>
    <w:rsid w:val="0071139E"/>
    <w:rsid w:val="00711472"/>
    <w:rsid w:val="00711AC4"/>
    <w:rsid w:val="00711D2F"/>
    <w:rsid w:val="00711E05"/>
    <w:rsid w:val="007121E9"/>
    <w:rsid w:val="00714C5D"/>
    <w:rsid w:val="00714CA4"/>
    <w:rsid w:val="00714DE0"/>
    <w:rsid w:val="00714EB6"/>
    <w:rsid w:val="00716480"/>
    <w:rsid w:val="007164A7"/>
    <w:rsid w:val="00716898"/>
    <w:rsid w:val="00716DFF"/>
    <w:rsid w:val="007179A0"/>
    <w:rsid w:val="00717CB6"/>
    <w:rsid w:val="0072018C"/>
    <w:rsid w:val="007203AC"/>
    <w:rsid w:val="0072196E"/>
    <w:rsid w:val="00721A60"/>
    <w:rsid w:val="00721CCB"/>
    <w:rsid w:val="007220CF"/>
    <w:rsid w:val="00722163"/>
    <w:rsid w:val="007223A2"/>
    <w:rsid w:val="007223F5"/>
    <w:rsid w:val="00723043"/>
    <w:rsid w:val="00723821"/>
    <w:rsid w:val="00724942"/>
    <w:rsid w:val="0072507A"/>
    <w:rsid w:val="00725107"/>
    <w:rsid w:val="007257AC"/>
    <w:rsid w:val="0072612D"/>
    <w:rsid w:val="0072699A"/>
    <w:rsid w:val="007272BA"/>
    <w:rsid w:val="00727341"/>
    <w:rsid w:val="00727421"/>
    <w:rsid w:val="00727426"/>
    <w:rsid w:val="00727BB9"/>
    <w:rsid w:val="00727E1D"/>
    <w:rsid w:val="00730334"/>
    <w:rsid w:val="00730603"/>
    <w:rsid w:val="0073154A"/>
    <w:rsid w:val="00731808"/>
    <w:rsid w:val="00731DB2"/>
    <w:rsid w:val="00732152"/>
    <w:rsid w:val="00732340"/>
    <w:rsid w:val="00733310"/>
    <w:rsid w:val="00733DD5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579D"/>
    <w:rsid w:val="00736065"/>
    <w:rsid w:val="0073670B"/>
    <w:rsid w:val="00736C8F"/>
    <w:rsid w:val="0073746A"/>
    <w:rsid w:val="00737C39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640"/>
    <w:rsid w:val="00745D18"/>
    <w:rsid w:val="0074621F"/>
    <w:rsid w:val="00746267"/>
    <w:rsid w:val="007463FB"/>
    <w:rsid w:val="007508CE"/>
    <w:rsid w:val="00750E16"/>
    <w:rsid w:val="007513CD"/>
    <w:rsid w:val="00751F14"/>
    <w:rsid w:val="00752334"/>
    <w:rsid w:val="00752D80"/>
    <w:rsid w:val="00752D8F"/>
    <w:rsid w:val="0075365B"/>
    <w:rsid w:val="00753FBA"/>
    <w:rsid w:val="007540F9"/>
    <w:rsid w:val="007546E8"/>
    <w:rsid w:val="00754C0A"/>
    <w:rsid w:val="00754DBB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D9D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2BFF"/>
    <w:rsid w:val="007630BF"/>
    <w:rsid w:val="00763239"/>
    <w:rsid w:val="00763259"/>
    <w:rsid w:val="007634DD"/>
    <w:rsid w:val="00764507"/>
    <w:rsid w:val="007652F7"/>
    <w:rsid w:val="007652FA"/>
    <w:rsid w:val="00765451"/>
    <w:rsid w:val="0076549C"/>
    <w:rsid w:val="00765657"/>
    <w:rsid w:val="00765D34"/>
    <w:rsid w:val="007660A2"/>
    <w:rsid w:val="007668DA"/>
    <w:rsid w:val="00766B1A"/>
    <w:rsid w:val="00766CE6"/>
    <w:rsid w:val="00766DFE"/>
    <w:rsid w:val="00767192"/>
    <w:rsid w:val="00767B98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347"/>
    <w:rsid w:val="0077449D"/>
    <w:rsid w:val="00774802"/>
    <w:rsid w:val="0077492B"/>
    <w:rsid w:val="007749C4"/>
    <w:rsid w:val="007749D2"/>
    <w:rsid w:val="00774E42"/>
    <w:rsid w:val="00774F90"/>
    <w:rsid w:val="007750A4"/>
    <w:rsid w:val="00775135"/>
    <w:rsid w:val="007755B1"/>
    <w:rsid w:val="00775687"/>
    <w:rsid w:val="0077583F"/>
    <w:rsid w:val="0077584D"/>
    <w:rsid w:val="007767F3"/>
    <w:rsid w:val="00777085"/>
    <w:rsid w:val="00777246"/>
    <w:rsid w:val="0077797F"/>
    <w:rsid w:val="00777D71"/>
    <w:rsid w:val="007809FF"/>
    <w:rsid w:val="00780B1A"/>
    <w:rsid w:val="00780CE7"/>
    <w:rsid w:val="00780EDE"/>
    <w:rsid w:val="00781DFA"/>
    <w:rsid w:val="007832A9"/>
    <w:rsid w:val="0078335C"/>
    <w:rsid w:val="00783393"/>
    <w:rsid w:val="007836FA"/>
    <w:rsid w:val="00783B46"/>
    <w:rsid w:val="00783CE8"/>
    <w:rsid w:val="00784800"/>
    <w:rsid w:val="00784E19"/>
    <w:rsid w:val="007862CD"/>
    <w:rsid w:val="00786364"/>
    <w:rsid w:val="0078679C"/>
    <w:rsid w:val="00786A15"/>
    <w:rsid w:val="00786C4B"/>
    <w:rsid w:val="00787B0E"/>
    <w:rsid w:val="00787B77"/>
    <w:rsid w:val="007904E0"/>
    <w:rsid w:val="00790621"/>
    <w:rsid w:val="00790CB0"/>
    <w:rsid w:val="007914E4"/>
    <w:rsid w:val="007914F3"/>
    <w:rsid w:val="007915F5"/>
    <w:rsid w:val="00791F2A"/>
    <w:rsid w:val="00792030"/>
    <w:rsid w:val="007921CF"/>
    <w:rsid w:val="00792601"/>
    <w:rsid w:val="007926D8"/>
    <w:rsid w:val="00792720"/>
    <w:rsid w:val="0079287B"/>
    <w:rsid w:val="0079364A"/>
    <w:rsid w:val="0079373D"/>
    <w:rsid w:val="00793804"/>
    <w:rsid w:val="00793B26"/>
    <w:rsid w:val="00793D31"/>
    <w:rsid w:val="00793E8F"/>
    <w:rsid w:val="00793F86"/>
    <w:rsid w:val="00794259"/>
    <w:rsid w:val="00794BC4"/>
    <w:rsid w:val="00794D01"/>
    <w:rsid w:val="00794D5E"/>
    <w:rsid w:val="00794F1E"/>
    <w:rsid w:val="0079538C"/>
    <w:rsid w:val="00795C50"/>
    <w:rsid w:val="0079601A"/>
    <w:rsid w:val="00796144"/>
    <w:rsid w:val="00796735"/>
    <w:rsid w:val="00796762"/>
    <w:rsid w:val="00796869"/>
    <w:rsid w:val="00796C5D"/>
    <w:rsid w:val="007A0395"/>
    <w:rsid w:val="007A0459"/>
    <w:rsid w:val="007A04C8"/>
    <w:rsid w:val="007A098E"/>
    <w:rsid w:val="007A0FC0"/>
    <w:rsid w:val="007A10A5"/>
    <w:rsid w:val="007A149D"/>
    <w:rsid w:val="007A2251"/>
    <w:rsid w:val="007A253E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658E"/>
    <w:rsid w:val="007A6AC6"/>
    <w:rsid w:val="007A71C2"/>
    <w:rsid w:val="007A7337"/>
    <w:rsid w:val="007A768E"/>
    <w:rsid w:val="007A76D3"/>
    <w:rsid w:val="007A77FC"/>
    <w:rsid w:val="007B04C6"/>
    <w:rsid w:val="007B058E"/>
    <w:rsid w:val="007B0864"/>
    <w:rsid w:val="007B0D20"/>
    <w:rsid w:val="007B0E05"/>
    <w:rsid w:val="007B0F00"/>
    <w:rsid w:val="007B1E3D"/>
    <w:rsid w:val="007B26ED"/>
    <w:rsid w:val="007B2BDF"/>
    <w:rsid w:val="007B3236"/>
    <w:rsid w:val="007B337B"/>
    <w:rsid w:val="007B360F"/>
    <w:rsid w:val="007B4C0C"/>
    <w:rsid w:val="007B4E3C"/>
    <w:rsid w:val="007B4E6A"/>
    <w:rsid w:val="007B58DD"/>
    <w:rsid w:val="007B5DB4"/>
    <w:rsid w:val="007B5E50"/>
    <w:rsid w:val="007B71AD"/>
    <w:rsid w:val="007C0213"/>
    <w:rsid w:val="007C0594"/>
    <w:rsid w:val="007C0748"/>
    <w:rsid w:val="007C0795"/>
    <w:rsid w:val="007C0F35"/>
    <w:rsid w:val="007C11CD"/>
    <w:rsid w:val="007C128C"/>
    <w:rsid w:val="007C13A2"/>
    <w:rsid w:val="007C13AC"/>
    <w:rsid w:val="007C14AD"/>
    <w:rsid w:val="007C1EB7"/>
    <w:rsid w:val="007C1EE5"/>
    <w:rsid w:val="007C24A4"/>
    <w:rsid w:val="007C3100"/>
    <w:rsid w:val="007C3289"/>
    <w:rsid w:val="007C3DF0"/>
    <w:rsid w:val="007C42C1"/>
    <w:rsid w:val="007C4A0F"/>
    <w:rsid w:val="007C4F29"/>
    <w:rsid w:val="007C50FD"/>
    <w:rsid w:val="007C5195"/>
    <w:rsid w:val="007C5990"/>
    <w:rsid w:val="007C6C61"/>
    <w:rsid w:val="007C7046"/>
    <w:rsid w:val="007C71EA"/>
    <w:rsid w:val="007C720C"/>
    <w:rsid w:val="007C7398"/>
    <w:rsid w:val="007C7B9D"/>
    <w:rsid w:val="007D04D9"/>
    <w:rsid w:val="007D08BB"/>
    <w:rsid w:val="007D0C4C"/>
    <w:rsid w:val="007D1085"/>
    <w:rsid w:val="007D1926"/>
    <w:rsid w:val="007D25CF"/>
    <w:rsid w:val="007D2E81"/>
    <w:rsid w:val="007D36FE"/>
    <w:rsid w:val="007D3C15"/>
    <w:rsid w:val="007D3D6E"/>
    <w:rsid w:val="007D4324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6C1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05F"/>
    <w:rsid w:val="007F34D5"/>
    <w:rsid w:val="007F3C41"/>
    <w:rsid w:val="007F3DE2"/>
    <w:rsid w:val="007F412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1E64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6C3"/>
    <w:rsid w:val="008049C6"/>
    <w:rsid w:val="00805076"/>
    <w:rsid w:val="00805189"/>
    <w:rsid w:val="0080576E"/>
    <w:rsid w:val="00805C3F"/>
    <w:rsid w:val="00805C45"/>
    <w:rsid w:val="00806787"/>
    <w:rsid w:val="008077DC"/>
    <w:rsid w:val="00807AA9"/>
    <w:rsid w:val="00807C9F"/>
    <w:rsid w:val="0081048A"/>
    <w:rsid w:val="0081078F"/>
    <w:rsid w:val="00810D8A"/>
    <w:rsid w:val="008117FD"/>
    <w:rsid w:val="00811E6D"/>
    <w:rsid w:val="00811F29"/>
    <w:rsid w:val="008120CE"/>
    <w:rsid w:val="00812131"/>
    <w:rsid w:val="008121A6"/>
    <w:rsid w:val="008121E5"/>
    <w:rsid w:val="00812484"/>
    <w:rsid w:val="00812782"/>
    <w:rsid w:val="00812D79"/>
    <w:rsid w:val="00812FF3"/>
    <w:rsid w:val="008138C1"/>
    <w:rsid w:val="00813AD5"/>
    <w:rsid w:val="00813F18"/>
    <w:rsid w:val="008143CA"/>
    <w:rsid w:val="008143DB"/>
    <w:rsid w:val="00814592"/>
    <w:rsid w:val="00815AF2"/>
    <w:rsid w:val="00815DA5"/>
    <w:rsid w:val="00816255"/>
    <w:rsid w:val="00816A54"/>
    <w:rsid w:val="00816B1A"/>
    <w:rsid w:val="00816B48"/>
    <w:rsid w:val="00817C7C"/>
    <w:rsid w:val="00817F74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833"/>
    <w:rsid w:val="00822EA3"/>
    <w:rsid w:val="00822F8D"/>
    <w:rsid w:val="0082437A"/>
    <w:rsid w:val="00824ECC"/>
    <w:rsid w:val="008252C8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5C2"/>
    <w:rsid w:val="00827B1E"/>
    <w:rsid w:val="00830ACB"/>
    <w:rsid w:val="00830CEB"/>
    <w:rsid w:val="00830F1B"/>
    <w:rsid w:val="0083127F"/>
    <w:rsid w:val="008312B9"/>
    <w:rsid w:val="00831456"/>
    <w:rsid w:val="00831729"/>
    <w:rsid w:val="00831B5B"/>
    <w:rsid w:val="00831D9B"/>
    <w:rsid w:val="00831EDC"/>
    <w:rsid w:val="0083217A"/>
    <w:rsid w:val="00832700"/>
    <w:rsid w:val="00832898"/>
    <w:rsid w:val="00833A44"/>
    <w:rsid w:val="00833A52"/>
    <w:rsid w:val="00833AAE"/>
    <w:rsid w:val="00833ADC"/>
    <w:rsid w:val="00833DCB"/>
    <w:rsid w:val="008347F9"/>
    <w:rsid w:val="00835499"/>
    <w:rsid w:val="00835765"/>
    <w:rsid w:val="00835A0A"/>
    <w:rsid w:val="00835ECD"/>
    <w:rsid w:val="008369E5"/>
    <w:rsid w:val="0083705E"/>
    <w:rsid w:val="008377E3"/>
    <w:rsid w:val="008378E7"/>
    <w:rsid w:val="00837E3E"/>
    <w:rsid w:val="00837F89"/>
    <w:rsid w:val="008401FA"/>
    <w:rsid w:val="00840667"/>
    <w:rsid w:val="00840A57"/>
    <w:rsid w:val="00842602"/>
    <w:rsid w:val="00842C5E"/>
    <w:rsid w:val="00844800"/>
    <w:rsid w:val="00844E1A"/>
    <w:rsid w:val="0084558F"/>
    <w:rsid w:val="00845846"/>
    <w:rsid w:val="00845B54"/>
    <w:rsid w:val="0084600D"/>
    <w:rsid w:val="008465C0"/>
    <w:rsid w:val="008473D2"/>
    <w:rsid w:val="008475D9"/>
    <w:rsid w:val="00847AB6"/>
    <w:rsid w:val="00850365"/>
    <w:rsid w:val="00850459"/>
    <w:rsid w:val="00850566"/>
    <w:rsid w:val="008520A2"/>
    <w:rsid w:val="008523A2"/>
    <w:rsid w:val="008524AE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5951"/>
    <w:rsid w:val="00856365"/>
    <w:rsid w:val="008570F7"/>
    <w:rsid w:val="0085795D"/>
    <w:rsid w:val="00857CD9"/>
    <w:rsid w:val="008604B5"/>
    <w:rsid w:val="00860543"/>
    <w:rsid w:val="00861E9F"/>
    <w:rsid w:val="00862936"/>
    <w:rsid w:val="00864475"/>
    <w:rsid w:val="00864B5D"/>
    <w:rsid w:val="0086641B"/>
    <w:rsid w:val="00866499"/>
    <w:rsid w:val="0086669E"/>
    <w:rsid w:val="0086745D"/>
    <w:rsid w:val="008677A7"/>
    <w:rsid w:val="00867E36"/>
    <w:rsid w:val="00867FA2"/>
    <w:rsid w:val="00867FE1"/>
    <w:rsid w:val="00870496"/>
    <w:rsid w:val="00870738"/>
    <w:rsid w:val="00870BF0"/>
    <w:rsid w:val="00870E00"/>
    <w:rsid w:val="008716D8"/>
    <w:rsid w:val="008720E3"/>
    <w:rsid w:val="008724D9"/>
    <w:rsid w:val="0087286E"/>
    <w:rsid w:val="00872EF1"/>
    <w:rsid w:val="00873518"/>
    <w:rsid w:val="00873883"/>
    <w:rsid w:val="00873A5E"/>
    <w:rsid w:val="0087408A"/>
    <w:rsid w:val="00874318"/>
    <w:rsid w:val="008746D2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27"/>
    <w:rsid w:val="008800BC"/>
    <w:rsid w:val="008800C0"/>
    <w:rsid w:val="0088012D"/>
    <w:rsid w:val="008810ED"/>
    <w:rsid w:val="00881C47"/>
    <w:rsid w:val="00881C51"/>
    <w:rsid w:val="008829F7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39"/>
    <w:rsid w:val="00892781"/>
    <w:rsid w:val="00892E73"/>
    <w:rsid w:val="008930FB"/>
    <w:rsid w:val="008931BF"/>
    <w:rsid w:val="008934E0"/>
    <w:rsid w:val="0089369D"/>
    <w:rsid w:val="008939BF"/>
    <w:rsid w:val="008939E2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6A7C"/>
    <w:rsid w:val="00897183"/>
    <w:rsid w:val="008A0065"/>
    <w:rsid w:val="008A07CF"/>
    <w:rsid w:val="008A0DCA"/>
    <w:rsid w:val="008A1EE8"/>
    <w:rsid w:val="008A2042"/>
    <w:rsid w:val="008A21EE"/>
    <w:rsid w:val="008A2992"/>
    <w:rsid w:val="008A35BC"/>
    <w:rsid w:val="008A3842"/>
    <w:rsid w:val="008A39D5"/>
    <w:rsid w:val="008A3A60"/>
    <w:rsid w:val="008A4412"/>
    <w:rsid w:val="008A4593"/>
    <w:rsid w:val="008A45FC"/>
    <w:rsid w:val="008A46D9"/>
    <w:rsid w:val="008A4D5A"/>
    <w:rsid w:val="008A5156"/>
    <w:rsid w:val="008A56A2"/>
    <w:rsid w:val="008A5AFD"/>
    <w:rsid w:val="008A5DFC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04F0"/>
    <w:rsid w:val="008B20AD"/>
    <w:rsid w:val="008B21A2"/>
    <w:rsid w:val="008B2344"/>
    <w:rsid w:val="008B274C"/>
    <w:rsid w:val="008B28CE"/>
    <w:rsid w:val="008B316B"/>
    <w:rsid w:val="008B32AF"/>
    <w:rsid w:val="008B3935"/>
    <w:rsid w:val="008B3C78"/>
    <w:rsid w:val="008B3EFA"/>
    <w:rsid w:val="008B3FEC"/>
    <w:rsid w:val="008B4337"/>
    <w:rsid w:val="008B47B4"/>
    <w:rsid w:val="008B5396"/>
    <w:rsid w:val="008B54BF"/>
    <w:rsid w:val="008B581F"/>
    <w:rsid w:val="008B5A1E"/>
    <w:rsid w:val="008B5B46"/>
    <w:rsid w:val="008B657D"/>
    <w:rsid w:val="008B6B21"/>
    <w:rsid w:val="008B6EF5"/>
    <w:rsid w:val="008B72A0"/>
    <w:rsid w:val="008B755F"/>
    <w:rsid w:val="008B7695"/>
    <w:rsid w:val="008B7737"/>
    <w:rsid w:val="008B7E0A"/>
    <w:rsid w:val="008B7FBA"/>
    <w:rsid w:val="008C0261"/>
    <w:rsid w:val="008C054A"/>
    <w:rsid w:val="008C0FD0"/>
    <w:rsid w:val="008C1358"/>
    <w:rsid w:val="008C25FF"/>
    <w:rsid w:val="008C3418"/>
    <w:rsid w:val="008C3D85"/>
    <w:rsid w:val="008C4913"/>
    <w:rsid w:val="008C4989"/>
    <w:rsid w:val="008C4AB5"/>
    <w:rsid w:val="008C4AB8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7F1"/>
    <w:rsid w:val="008C6D0D"/>
    <w:rsid w:val="008C6F09"/>
    <w:rsid w:val="008C728E"/>
    <w:rsid w:val="008C7A4B"/>
    <w:rsid w:val="008C7B5D"/>
    <w:rsid w:val="008D0177"/>
    <w:rsid w:val="008D07C8"/>
    <w:rsid w:val="008D0C05"/>
    <w:rsid w:val="008D13FF"/>
    <w:rsid w:val="008D1CAB"/>
    <w:rsid w:val="008D1EF9"/>
    <w:rsid w:val="008D2A77"/>
    <w:rsid w:val="008D3C71"/>
    <w:rsid w:val="008D4388"/>
    <w:rsid w:val="008D48B8"/>
    <w:rsid w:val="008D4B57"/>
    <w:rsid w:val="008D4D1C"/>
    <w:rsid w:val="008D4D5B"/>
    <w:rsid w:val="008D5576"/>
    <w:rsid w:val="008D5593"/>
    <w:rsid w:val="008D565C"/>
    <w:rsid w:val="008D668D"/>
    <w:rsid w:val="008D69F1"/>
    <w:rsid w:val="008D6A06"/>
    <w:rsid w:val="008D6F4B"/>
    <w:rsid w:val="008D71CE"/>
    <w:rsid w:val="008D7E08"/>
    <w:rsid w:val="008E02F6"/>
    <w:rsid w:val="008E0337"/>
    <w:rsid w:val="008E049C"/>
    <w:rsid w:val="008E0651"/>
    <w:rsid w:val="008E0E94"/>
    <w:rsid w:val="008E1234"/>
    <w:rsid w:val="008E197A"/>
    <w:rsid w:val="008E1A68"/>
    <w:rsid w:val="008E2110"/>
    <w:rsid w:val="008E27ED"/>
    <w:rsid w:val="008E34B9"/>
    <w:rsid w:val="008E377B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2E83"/>
    <w:rsid w:val="008F2E94"/>
    <w:rsid w:val="008F3ADA"/>
    <w:rsid w:val="008F429C"/>
    <w:rsid w:val="008F4312"/>
    <w:rsid w:val="008F4708"/>
    <w:rsid w:val="008F4CE5"/>
    <w:rsid w:val="008F4DAB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04C2"/>
    <w:rsid w:val="00900A63"/>
    <w:rsid w:val="0090155E"/>
    <w:rsid w:val="00901D7E"/>
    <w:rsid w:val="009021AD"/>
    <w:rsid w:val="00902999"/>
    <w:rsid w:val="0090299E"/>
    <w:rsid w:val="00902E09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4DC"/>
    <w:rsid w:val="0090694C"/>
    <w:rsid w:val="00906A23"/>
    <w:rsid w:val="00906B4D"/>
    <w:rsid w:val="00906DEE"/>
    <w:rsid w:val="009078BC"/>
    <w:rsid w:val="009100D5"/>
    <w:rsid w:val="009104B8"/>
    <w:rsid w:val="00910F8F"/>
    <w:rsid w:val="00910FE1"/>
    <w:rsid w:val="0091118D"/>
    <w:rsid w:val="0091234B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5829"/>
    <w:rsid w:val="009161B7"/>
    <w:rsid w:val="00917161"/>
    <w:rsid w:val="00917A72"/>
    <w:rsid w:val="00917D2E"/>
    <w:rsid w:val="00920771"/>
    <w:rsid w:val="00920ABB"/>
    <w:rsid w:val="00920BF0"/>
    <w:rsid w:val="00920C8A"/>
    <w:rsid w:val="00921106"/>
    <w:rsid w:val="00921487"/>
    <w:rsid w:val="0092173D"/>
    <w:rsid w:val="009225A7"/>
    <w:rsid w:val="00922875"/>
    <w:rsid w:val="009233D5"/>
    <w:rsid w:val="00923AD6"/>
    <w:rsid w:val="00924F5D"/>
    <w:rsid w:val="009256A7"/>
    <w:rsid w:val="00925F49"/>
    <w:rsid w:val="009278D5"/>
    <w:rsid w:val="009278F9"/>
    <w:rsid w:val="00927EA0"/>
    <w:rsid w:val="00927FEB"/>
    <w:rsid w:val="00930205"/>
    <w:rsid w:val="0093022A"/>
    <w:rsid w:val="00930BFA"/>
    <w:rsid w:val="00930CC5"/>
    <w:rsid w:val="00932CB9"/>
    <w:rsid w:val="00932F94"/>
    <w:rsid w:val="009339D3"/>
    <w:rsid w:val="009342F2"/>
    <w:rsid w:val="00934416"/>
    <w:rsid w:val="00934824"/>
    <w:rsid w:val="00934960"/>
    <w:rsid w:val="00934968"/>
    <w:rsid w:val="00934BB2"/>
    <w:rsid w:val="00934FBE"/>
    <w:rsid w:val="00935963"/>
    <w:rsid w:val="00935A3C"/>
    <w:rsid w:val="00935CC6"/>
    <w:rsid w:val="00935F71"/>
    <w:rsid w:val="00936D66"/>
    <w:rsid w:val="009376AB"/>
    <w:rsid w:val="00937AF2"/>
    <w:rsid w:val="009401A3"/>
    <w:rsid w:val="009402AC"/>
    <w:rsid w:val="0094033A"/>
    <w:rsid w:val="009404BE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AC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83A"/>
    <w:rsid w:val="00947F7D"/>
    <w:rsid w:val="00947FF8"/>
    <w:rsid w:val="009506B0"/>
    <w:rsid w:val="009512E1"/>
    <w:rsid w:val="0095152D"/>
    <w:rsid w:val="0095165A"/>
    <w:rsid w:val="009518CA"/>
    <w:rsid w:val="00951CE8"/>
    <w:rsid w:val="00951DC4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3AE"/>
    <w:rsid w:val="00954AF6"/>
    <w:rsid w:val="00954C90"/>
    <w:rsid w:val="00954FEA"/>
    <w:rsid w:val="00955253"/>
    <w:rsid w:val="0095532A"/>
    <w:rsid w:val="009554CA"/>
    <w:rsid w:val="00955A8E"/>
    <w:rsid w:val="00955B9E"/>
    <w:rsid w:val="00955C69"/>
    <w:rsid w:val="00955FE7"/>
    <w:rsid w:val="00956469"/>
    <w:rsid w:val="009566F0"/>
    <w:rsid w:val="00956856"/>
    <w:rsid w:val="0095755F"/>
    <w:rsid w:val="0095758E"/>
    <w:rsid w:val="00957EA5"/>
    <w:rsid w:val="009602D7"/>
    <w:rsid w:val="0096099C"/>
    <w:rsid w:val="00960A2A"/>
    <w:rsid w:val="00960FA3"/>
    <w:rsid w:val="00961347"/>
    <w:rsid w:val="00961431"/>
    <w:rsid w:val="009617A6"/>
    <w:rsid w:val="00961C2C"/>
    <w:rsid w:val="00961EDE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B5A"/>
    <w:rsid w:val="00965BE1"/>
    <w:rsid w:val="00965F67"/>
    <w:rsid w:val="00965F79"/>
    <w:rsid w:val="00966514"/>
    <w:rsid w:val="0096652F"/>
    <w:rsid w:val="00966722"/>
    <w:rsid w:val="00967346"/>
    <w:rsid w:val="0096796E"/>
    <w:rsid w:val="00967FC7"/>
    <w:rsid w:val="0097006E"/>
    <w:rsid w:val="009706CD"/>
    <w:rsid w:val="00970A4D"/>
    <w:rsid w:val="00970D1A"/>
    <w:rsid w:val="00970F8E"/>
    <w:rsid w:val="00970F93"/>
    <w:rsid w:val="00971264"/>
    <w:rsid w:val="00971945"/>
    <w:rsid w:val="00971B76"/>
    <w:rsid w:val="00971F32"/>
    <w:rsid w:val="00972271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7777B"/>
    <w:rsid w:val="0098048C"/>
    <w:rsid w:val="00980866"/>
    <w:rsid w:val="00980D24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5D22"/>
    <w:rsid w:val="00986198"/>
    <w:rsid w:val="00986A5B"/>
    <w:rsid w:val="009877D2"/>
    <w:rsid w:val="0098781A"/>
    <w:rsid w:val="0098781B"/>
    <w:rsid w:val="00987845"/>
    <w:rsid w:val="0098792F"/>
    <w:rsid w:val="00990F9B"/>
    <w:rsid w:val="00990FB2"/>
    <w:rsid w:val="00991A93"/>
    <w:rsid w:val="009926D4"/>
    <w:rsid w:val="00992B9C"/>
    <w:rsid w:val="009930FE"/>
    <w:rsid w:val="009934A3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97B47"/>
    <w:rsid w:val="009A03F7"/>
    <w:rsid w:val="009A0E5E"/>
    <w:rsid w:val="009A0F09"/>
    <w:rsid w:val="009A12F2"/>
    <w:rsid w:val="009A25A6"/>
    <w:rsid w:val="009A261C"/>
    <w:rsid w:val="009A3729"/>
    <w:rsid w:val="009A3B7D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4FB"/>
    <w:rsid w:val="009B0726"/>
    <w:rsid w:val="009B09CD"/>
    <w:rsid w:val="009B11DB"/>
    <w:rsid w:val="009B14D1"/>
    <w:rsid w:val="009B1EEB"/>
    <w:rsid w:val="009B2148"/>
    <w:rsid w:val="009B21D8"/>
    <w:rsid w:val="009B2356"/>
    <w:rsid w:val="009B2383"/>
    <w:rsid w:val="009B2AEC"/>
    <w:rsid w:val="009B2F61"/>
    <w:rsid w:val="009B4356"/>
    <w:rsid w:val="009B5CC0"/>
    <w:rsid w:val="009B6D26"/>
    <w:rsid w:val="009B70D2"/>
    <w:rsid w:val="009B7212"/>
    <w:rsid w:val="009B7B13"/>
    <w:rsid w:val="009B7C40"/>
    <w:rsid w:val="009B7FC8"/>
    <w:rsid w:val="009C03CF"/>
    <w:rsid w:val="009C0566"/>
    <w:rsid w:val="009C09F7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3763"/>
    <w:rsid w:val="009D40FB"/>
    <w:rsid w:val="009D422C"/>
    <w:rsid w:val="009D444C"/>
    <w:rsid w:val="009D4525"/>
    <w:rsid w:val="009D473A"/>
    <w:rsid w:val="009D4B14"/>
    <w:rsid w:val="009D4B21"/>
    <w:rsid w:val="009D4C96"/>
    <w:rsid w:val="009D532C"/>
    <w:rsid w:val="009D5583"/>
    <w:rsid w:val="009D5710"/>
    <w:rsid w:val="009D5753"/>
    <w:rsid w:val="009D5A38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4839"/>
    <w:rsid w:val="009E50CB"/>
    <w:rsid w:val="009E5870"/>
    <w:rsid w:val="009E5F9E"/>
    <w:rsid w:val="009E62D9"/>
    <w:rsid w:val="009E64BD"/>
    <w:rsid w:val="009E6E02"/>
    <w:rsid w:val="009E6E4A"/>
    <w:rsid w:val="009E6F5A"/>
    <w:rsid w:val="009E718E"/>
    <w:rsid w:val="009E71C2"/>
    <w:rsid w:val="009E7EA4"/>
    <w:rsid w:val="009F078B"/>
    <w:rsid w:val="009F08F6"/>
    <w:rsid w:val="009F0CDB"/>
    <w:rsid w:val="009F0D30"/>
    <w:rsid w:val="009F12F2"/>
    <w:rsid w:val="009F14BE"/>
    <w:rsid w:val="009F1566"/>
    <w:rsid w:val="009F15C0"/>
    <w:rsid w:val="009F1F19"/>
    <w:rsid w:val="009F2016"/>
    <w:rsid w:val="009F2340"/>
    <w:rsid w:val="009F2370"/>
    <w:rsid w:val="009F2AB8"/>
    <w:rsid w:val="009F317B"/>
    <w:rsid w:val="009F39CB"/>
    <w:rsid w:val="009F3F07"/>
    <w:rsid w:val="009F43EC"/>
    <w:rsid w:val="009F528F"/>
    <w:rsid w:val="009F58D5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EA3"/>
    <w:rsid w:val="00A10FC1"/>
    <w:rsid w:val="00A11596"/>
    <w:rsid w:val="00A11CAD"/>
    <w:rsid w:val="00A12224"/>
    <w:rsid w:val="00A12C40"/>
    <w:rsid w:val="00A12D28"/>
    <w:rsid w:val="00A130EE"/>
    <w:rsid w:val="00A1344B"/>
    <w:rsid w:val="00A135FE"/>
    <w:rsid w:val="00A13854"/>
    <w:rsid w:val="00A13908"/>
    <w:rsid w:val="00A13C3E"/>
    <w:rsid w:val="00A13D0A"/>
    <w:rsid w:val="00A14103"/>
    <w:rsid w:val="00A145E9"/>
    <w:rsid w:val="00A14B90"/>
    <w:rsid w:val="00A1531C"/>
    <w:rsid w:val="00A154E5"/>
    <w:rsid w:val="00A16048"/>
    <w:rsid w:val="00A17AE4"/>
    <w:rsid w:val="00A17B98"/>
    <w:rsid w:val="00A17BD6"/>
    <w:rsid w:val="00A20076"/>
    <w:rsid w:val="00A209B0"/>
    <w:rsid w:val="00A20E13"/>
    <w:rsid w:val="00A219E7"/>
    <w:rsid w:val="00A21C71"/>
    <w:rsid w:val="00A21EDB"/>
    <w:rsid w:val="00A22104"/>
    <w:rsid w:val="00A22865"/>
    <w:rsid w:val="00A2290B"/>
    <w:rsid w:val="00A229E4"/>
    <w:rsid w:val="00A22FBA"/>
    <w:rsid w:val="00A237B5"/>
    <w:rsid w:val="00A23869"/>
    <w:rsid w:val="00A24143"/>
    <w:rsid w:val="00A2417A"/>
    <w:rsid w:val="00A246C2"/>
    <w:rsid w:val="00A2476C"/>
    <w:rsid w:val="00A24F21"/>
    <w:rsid w:val="00A25490"/>
    <w:rsid w:val="00A2560E"/>
    <w:rsid w:val="00A26D8D"/>
    <w:rsid w:val="00A2703A"/>
    <w:rsid w:val="00A27692"/>
    <w:rsid w:val="00A277E8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674"/>
    <w:rsid w:val="00A37916"/>
    <w:rsid w:val="00A4016C"/>
    <w:rsid w:val="00A4041F"/>
    <w:rsid w:val="00A40588"/>
    <w:rsid w:val="00A40884"/>
    <w:rsid w:val="00A41301"/>
    <w:rsid w:val="00A4130F"/>
    <w:rsid w:val="00A4195C"/>
    <w:rsid w:val="00A41CAE"/>
    <w:rsid w:val="00A422FF"/>
    <w:rsid w:val="00A42C28"/>
    <w:rsid w:val="00A42EF7"/>
    <w:rsid w:val="00A43103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8A6"/>
    <w:rsid w:val="00A50E36"/>
    <w:rsid w:val="00A51095"/>
    <w:rsid w:val="00A518DF"/>
    <w:rsid w:val="00A51B4B"/>
    <w:rsid w:val="00A51BD6"/>
    <w:rsid w:val="00A52632"/>
    <w:rsid w:val="00A530FD"/>
    <w:rsid w:val="00A5337D"/>
    <w:rsid w:val="00A53922"/>
    <w:rsid w:val="00A542A1"/>
    <w:rsid w:val="00A54A86"/>
    <w:rsid w:val="00A55079"/>
    <w:rsid w:val="00A55486"/>
    <w:rsid w:val="00A554A4"/>
    <w:rsid w:val="00A5564B"/>
    <w:rsid w:val="00A55A1F"/>
    <w:rsid w:val="00A55F6F"/>
    <w:rsid w:val="00A564B6"/>
    <w:rsid w:val="00A56DEA"/>
    <w:rsid w:val="00A57463"/>
    <w:rsid w:val="00A57C11"/>
    <w:rsid w:val="00A57C2D"/>
    <w:rsid w:val="00A57CE8"/>
    <w:rsid w:val="00A6053B"/>
    <w:rsid w:val="00A61671"/>
    <w:rsid w:val="00A61858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305"/>
    <w:rsid w:val="00A635C0"/>
    <w:rsid w:val="00A637B3"/>
    <w:rsid w:val="00A6389A"/>
    <w:rsid w:val="00A63C5A"/>
    <w:rsid w:val="00A63D73"/>
    <w:rsid w:val="00A63DC8"/>
    <w:rsid w:val="00A6465F"/>
    <w:rsid w:val="00A64986"/>
    <w:rsid w:val="00A65498"/>
    <w:rsid w:val="00A65DB7"/>
    <w:rsid w:val="00A66180"/>
    <w:rsid w:val="00A66CBC"/>
    <w:rsid w:val="00A66F48"/>
    <w:rsid w:val="00A67013"/>
    <w:rsid w:val="00A6751C"/>
    <w:rsid w:val="00A67555"/>
    <w:rsid w:val="00A702A7"/>
    <w:rsid w:val="00A70407"/>
    <w:rsid w:val="00A70990"/>
    <w:rsid w:val="00A71994"/>
    <w:rsid w:val="00A71A88"/>
    <w:rsid w:val="00A72C3E"/>
    <w:rsid w:val="00A72F3D"/>
    <w:rsid w:val="00A73672"/>
    <w:rsid w:val="00A73BE7"/>
    <w:rsid w:val="00A73DB3"/>
    <w:rsid w:val="00A73E87"/>
    <w:rsid w:val="00A74422"/>
    <w:rsid w:val="00A74452"/>
    <w:rsid w:val="00A7484D"/>
    <w:rsid w:val="00A755EF"/>
    <w:rsid w:val="00A75B8C"/>
    <w:rsid w:val="00A766F5"/>
    <w:rsid w:val="00A76CFC"/>
    <w:rsid w:val="00A76F88"/>
    <w:rsid w:val="00A77E66"/>
    <w:rsid w:val="00A80471"/>
    <w:rsid w:val="00A8091F"/>
    <w:rsid w:val="00A809AC"/>
    <w:rsid w:val="00A80E2F"/>
    <w:rsid w:val="00A81018"/>
    <w:rsid w:val="00A81105"/>
    <w:rsid w:val="00A823F1"/>
    <w:rsid w:val="00A82721"/>
    <w:rsid w:val="00A82942"/>
    <w:rsid w:val="00A82C05"/>
    <w:rsid w:val="00A82C13"/>
    <w:rsid w:val="00A82FD7"/>
    <w:rsid w:val="00A841CC"/>
    <w:rsid w:val="00A844CE"/>
    <w:rsid w:val="00A84FE2"/>
    <w:rsid w:val="00A852DA"/>
    <w:rsid w:val="00A85D9D"/>
    <w:rsid w:val="00A862C1"/>
    <w:rsid w:val="00A867CD"/>
    <w:rsid w:val="00A869D2"/>
    <w:rsid w:val="00A86D2E"/>
    <w:rsid w:val="00A87210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DE1"/>
    <w:rsid w:val="00A97E03"/>
    <w:rsid w:val="00A97FBA"/>
    <w:rsid w:val="00AA0561"/>
    <w:rsid w:val="00AA0AEF"/>
    <w:rsid w:val="00AA0C5A"/>
    <w:rsid w:val="00AA0C7D"/>
    <w:rsid w:val="00AA0E5E"/>
    <w:rsid w:val="00AA11F8"/>
    <w:rsid w:val="00AA1739"/>
    <w:rsid w:val="00AA188F"/>
    <w:rsid w:val="00AA20CB"/>
    <w:rsid w:val="00AA28A2"/>
    <w:rsid w:val="00AA2B9C"/>
    <w:rsid w:val="00AA2D0E"/>
    <w:rsid w:val="00AA30B7"/>
    <w:rsid w:val="00AA34FA"/>
    <w:rsid w:val="00AA3C3D"/>
    <w:rsid w:val="00AA47C3"/>
    <w:rsid w:val="00AA4B61"/>
    <w:rsid w:val="00AA50FC"/>
    <w:rsid w:val="00AA53B0"/>
    <w:rsid w:val="00AA55B6"/>
    <w:rsid w:val="00AA581D"/>
    <w:rsid w:val="00AA5C81"/>
    <w:rsid w:val="00AA63A9"/>
    <w:rsid w:val="00AA6C18"/>
    <w:rsid w:val="00AA6F19"/>
    <w:rsid w:val="00AA7747"/>
    <w:rsid w:val="00AA7853"/>
    <w:rsid w:val="00AA7E07"/>
    <w:rsid w:val="00AA7F45"/>
    <w:rsid w:val="00AB0010"/>
    <w:rsid w:val="00AB02A4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5DCD"/>
    <w:rsid w:val="00AB619E"/>
    <w:rsid w:val="00AB6F59"/>
    <w:rsid w:val="00AB7AD0"/>
    <w:rsid w:val="00AB7D12"/>
    <w:rsid w:val="00AB7FB3"/>
    <w:rsid w:val="00AC02C8"/>
    <w:rsid w:val="00AC15C8"/>
    <w:rsid w:val="00AC16D2"/>
    <w:rsid w:val="00AC1A05"/>
    <w:rsid w:val="00AC1B7C"/>
    <w:rsid w:val="00AC2612"/>
    <w:rsid w:val="00AC2A36"/>
    <w:rsid w:val="00AC2AA8"/>
    <w:rsid w:val="00AC2AB6"/>
    <w:rsid w:val="00AC31A0"/>
    <w:rsid w:val="00AC31EB"/>
    <w:rsid w:val="00AC36D9"/>
    <w:rsid w:val="00AC3ECE"/>
    <w:rsid w:val="00AC46C7"/>
    <w:rsid w:val="00AC4811"/>
    <w:rsid w:val="00AC49A9"/>
    <w:rsid w:val="00AC4CFE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DE5"/>
    <w:rsid w:val="00AD2E47"/>
    <w:rsid w:val="00AD36A2"/>
    <w:rsid w:val="00AD3749"/>
    <w:rsid w:val="00AD3BDD"/>
    <w:rsid w:val="00AD3F85"/>
    <w:rsid w:val="00AD4469"/>
    <w:rsid w:val="00AD4D8D"/>
    <w:rsid w:val="00AD5675"/>
    <w:rsid w:val="00AD584D"/>
    <w:rsid w:val="00AD59C7"/>
    <w:rsid w:val="00AD5CD1"/>
    <w:rsid w:val="00AD648D"/>
    <w:rsid w:val="00AD6651"/>
    <w:rsid w:val="00AD6723"/>
    <w:rsid w:val="00AD6AE6"/>
    <w:rsid w:val="00AD7502"/>
    <w:rsid w:val="00AD7B8B"/>
    <w:rsid w:val="00AE024A"/>
    <w:rsid w:val="00AE2C1F"/>
    <w:rsid w:val="00AE2FA3"/>
    <w:rsid w:val="00AE5559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099E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C8D"/>
    <w:rsid w:val="00AF55EA"/>
    <w:rsid w:val="00AF5E74"/>
    <w:rsid w:val="00AF60E4"/>
    <w:rsid w:val="00AF69AD"/>
    <w:rsid w:val="00AF794B"/>
    <w:rsid w:val="00AF7A29"/>
    <w:rsid w:val="00AF7E32"/>
    <w:rsid w:val="00B0051A"/>
    <w:rsid w:val="00B0102E"/>
    <w:rsid w:val="00B017FE"/>
    <w:rsid w:val="00B01911"/>
    <w:rsid w:val="00B01D3C"/>
    <w:rsid w:val="00B01E9B"/>
    <w:rsid w:val="00B0265C"/>
    <w:rsid w:val="00B02952"/>
    <w:rsid w:val="00B02C47"/>
    <w:rsid w:val="00B02E40"/>
    <w:rsid w:val="00B03023"/>
    <w:rsid w:val="00B03DB7"/>
    <w:rsid w:val="00B047A2"/>
    <w:rsid w:val="00B04957"/>
    <w:rsid w:val="00B04CB8"/>
    <w:rsid w:val="00B04EF6"/>
    <w:rsid w:val="00B05435"/>
    <w:rsid w:val="00B064FC"/>
    <w:rsid w:val="00B0681B"/>
    <w:rsid w:val="00B068AE"/>
    <w:rsid w:val="00B06E96"/>
    <w:rsid w:val="00B07A84"/>
    <w:rsid w:val="00B07F24"/>
    <w:rsid w:val="00B100FB"/>
    <w:rsid w:val="00B10303"/>
    <w:rsid w:val="00B103B2"/>
    <w:rsid w:val="00B10B09"/>
    <w:rsid w:val="00B116A0"/>
    <w:rsid w:val="00B11981"/>
    <w:rsid w:val="00B12912"/>
    <w:rsid w:val="00B12DDD"/>
    <w:rsid w:val="00B13D8D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885"/>
    <w:rsid w:val="00B22A94"/>
    <w:rsid w:val="00B22C00"/>
    <w:rsid w:val="00B230DA"/>
    <w:rsid w:val="00B231C3"/>
    <w:rsid w:val="00B2361F"/>
    <w:rsid w:val="00B24070"/>
    <w:rsid w:val="00B240D8"/>
    <w:rsid w:val="00B243B3"/>
    <w:rsid w:val="00B25B92"/>
    <w:rsid w:val="00B25EF7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23BB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98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37D37"/>
    <w:rsid w:val="00B40168"/>
    <w:rsid w:val="00B40221"/>
    <w:rsid w:val="00B403CF"/>
    <w:rsid w:val="00B41B91"/>
    <w:rsid w:val="00B41F40"/>
    <w:rsid w:val="00B41FC5"/>
    <w:rsid w:val="00B4215E"/>
    <w:rsid w:val="00B422A1"/>
    <w:rsid w:val="00B42488"/>
    <w:rsid w:val="00B429D9"/>
    <w:rsid w:val="00B42CA6"/>
    <w:rsid w:val="00B42F4B"/>
    <w:rsid w:val="00B43265"/>
    <w:rsid w:val="00B43990"/>
    <w:rsid w:val="00B43E6E"/>
    <w:rsid w:val="00B4420C"/>
    <w:rsid w:val="00B4460A"/>
    <w:rsid w:val="00B446C8"/>
    <w:rsid w:val="00B4476E"/>
    <w:rsid w:val="00B447D8"/>
    <w:rsid w:val="00B44957"/>
    <w:rsid w:val="00B45686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267"/>
    <w:rsid w:val="00B52374"/>
    <w:rsid w:val="00B526FD"/>
    <w:rsid w:val="00B5292B"/>
    <w:rsid w:val="00B52E81"/>
    <w:rsid w:val="00B52F94"/>
    <w:rsid w:val="00B5308C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15B"/>
    <w:rsid w:val="00B572F9"/>
    <w:rsid w:val="00B57490"/>
    <w:rsid w:val="00B5776D"/>
    <w:rsid w:val="00B579D9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67D59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3E0"/>
    <w:rsid w:val="00B728F0"/>
    <w:rsid w:val="00B72F2F"/>
    <w:rsid w:val="00B73592"/>
    <w:rsid w:val="00B739CA"/>
    <w:rsid w:val="00B73C63"/>
    <w:rsid w:val="00B741B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5E80"/>
    <w:rsid w:val="00B7610C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45CF"/>
    <w:rsid w:val="00B84607"/>
    <w:rsid w:val="00B848EE"/>
    <w:rsid w:val="00B850E9"/>
    <w:rsid w:val="00B85600"/>
    <w:rsid w:val="00B8630A"/>
    <w:rsid w:val="00B86687"/>
    <w:rsid w:val="00B87B65"/>
    <w:rsid w:val="00B909A3"/>
    <w:rsid w:val="00B909F8"/>
    <w:rsid w:val="00B916E9"/>
    <w:rsid w:val="00B91EA4"/>
    <w:rsid w:val="00B92315"/>
    <w:rsid w:val="00B9236F"/>
    <w:rsid w:val="00B9272C"/>
    <w:rsid w:val="00B92CD3"/>
    <w:rsid w:val="00B936F0"/>
    <w:rsid w:val="00B93A50"/>
    <w:rsid w:val="00B941CC"/>
    <w:rsid w:val="00B943EB"/>
    <w:rsid w:val="00B94B98"/>
    <w:rsid w:val="00B94CAC"/>
    <w:rsid w:val="00B95308"/>
    <w:rsid w:val="00B95398"/>
    <w:rsid w:val="00B9577B"/>
    <w:rsid w:val="00B965A4"/>
    <w:rsid w:val="00B969A5"/>
    <w:rsid w:val="00B96B5D"/>
    <w:rsid w:val="00B96C04"/>
    <w:rsid w:val="00B97E40"/>
    <w:rsid w:val="00BA06B3"/>
    <w:rsid w:val="00BA0D24"/>
    <w:rsid w:val="00BA0EAB"/>
    <w:rsid w:val="00BA1235"/>
    <w:rsid w:val="00BA1490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FE3"/>
    <w:rsid w:val="00BA58C4"/>
    <w:rsid w:val="00BA599D"/>
    <w:rsid w:val="00BA5FD0"/>
    <w:rsid w:val="00BA6367"/>
    <w:rsid w:val="00BA6429"/>
    <w:rsid w:val="00BA68C8"/>
    <w:rsid w:val="00BA6B8F"/>
    <w:rsid w:val="00BA6C7C"/>
    <w:rsid w:val="00BA7016"/>
    <w:rsid w:val="00BA7494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4D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973"/>
    <w:rsid w:val="00BC1EB4"/>
    <w:rsid w:val="00BC2430"/>
    <w:rsid w:val="00BC2C56"/>
    <w:rsid w:val="00BC2F8B"/>
    <w:rsid w:val="00BC3609"/>
    <w:rsid w:val="00BC375E"/>
    <w:rsid w:val="00BC3917"/>
    <w:rsid w:val="00BC42B4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6CC"/>
    <w:rsid w:val="00BD3A9F"/>
    <w:rsid w:val="00BD3BD7"/>
    <w:rsid w:val="00BD3C33"/>
    <w:rsid w:val="00BD3E62"/>
    <w:rsid w:val="00BD3E76"/>
    <w:rsid w:val="00BD3FC9"/>
    <w:rsid w:val="00BD45DD"/>
    <w:rsid w:val="00BD4CA5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603A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2DBB"/>
    <w:rsid w:val="00BF318C"/>
    <w:rsid w:val="00BF321B"/>
    <w:rsid w:val="00BF36A4"/>
    <w:rsid w:val="00BF3773"/>
    <w:rsid w:val="00BF3783"/>
    <w:rsid w:val="00BF3E14"/>
    <w:rsid w:val="00BF4644"/>
    <w:rsid w:val="00BF5689"/>
    <w:rsid w:val="00BF5981"/>
    <w:rsid w:val="00BF5C0B"/>
    <w:rsid w:val="00BF6269"/>
    <w:rsid w:val="00BF63AA"/>
    <w:rsid w:val="00BF63EF"/>
    <w:rsid w:val="00BF66A2"/>
    <w:rsid w:val="00BF6C40"/>
    <w:rsid w:val="00C00970"/>
    <w:rsid w:val="00C00AE2"/>
    <w:rsid w:val="00C00D18"/>
    <w:rsid w:val="00C01786"/>
    <w:rsid w:val="00C0194F"/>
    <w:rsid w:val="00C019DE"/>
    <w:rsid w:val="00C01EB7"/>
    <w:rsid w:val="00C02CEB"/>
    <w:rsid w:val="00C03102"/>
    <w:rsid w:val="00C03337"/>
    <w:rsid w:val="00C03722"/>
    <w:rsid w:val="00C037DD"/>
    <w:rsid w:val="00C0395F"/>
    <w:rsid w:val="00C03B8D"/>
    <w:rsid w:val="00C03FB5"/>
    <w:rsid w:val="00C0411A"/>
    <w:rsid w:val="00C0428C"/>
    <w:rsid w:val="00C04532"/>
    <w:rsid w:val="00C04A4C"/>
    <w:rsid w:val="00C04B19"/>
    <w:rsid w:val="00C05B18"/>
    <w:rsid w:val="00C05C59"/>
    <w:rsid w:val="00C06312"/>
    <w:rsid w:val="00C065CC"/>
    <w:rsid w:val="00C06A40"/>
    <w:rsid w:val="00C06D1A"/>
    <w:rsid w:val="00C078F3"/>
    <w:rsid w:val="00C078F6"/>
    <w:rsid w:val="00C07AAB"/>
    <w:rsid w:val="00C07E13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9C6"/>
    <w:rsid w:val="00C13C75"/>
    <w:rsid w:val="00C14E79"/>
    <w:rsid w:val="00C14E80"/>
    <w:rsid w:val="00C151D0"/>
    <w:rsid w:val="00C15E0C"/>
    <w:rsid w:val="00C164F7"/>
    <w:rsid w:val="00C165AE"/>
    <w:rsid w:val="00C168B6"/>
    <w:rsid w:val="00C16F9B"/>
    <w:rsid w:val="00C17078"/>
    <w:rsid w:val="00C17C1B"/>
    <w:rsid w:val="00C17E3A"/>
    <w:rsid w:val="00C20366"/>
    <w:rsid w:val="00C20507"/>
    <w:rsid w:val="00C21602"/>
    <w:rsid w:val="00C21AF1"/>
    <w:rsid w:val="00C21C2C"/>
    <w:rsid w:val="00C220BF"/>
    <w:rsid w:val="00C22E44"/>
    <w:rsid w:val="00C233FD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0957"/>
    <w:rsid w:val="00C31173"/>
    <w:rsid w:val="00C31375"/>
    <w:rsid w:val="00C317AA"/>
    <w:rsid w:val="00C3195F"/>
    <w:rsid w:val="00C31A14"/>
    <w:rsid w:val="00C31D95"/>
    <w:rsid w:val="00C32278"/>
    <w:rsid w:val="00C324DD"/>
    <w:rsid w:val="00C325C5"/>
    <w:rsid w:val="00C328F2"/>
    <w:rsid w:val="00C3330E"/>
    <w:rsid w:val="00C33669"/>
    <w:rsid w:val="00C338A2"/>
    <w:rsid w:val="00C33941"/>
    <w:rsid w:val="00C33C5A"/>
    <w:rsid w:val="00C33F57"/>
    <w:rsid w:val="00C344D5"/>
    <w:rsid w:val="00C34517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0CE0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262"/>
    <w:rsid w:val="00C4431D"/>
    <w:rsid w:val="00C45A69"/>
    <w:rsid w:val="00C46171"/>
    <w:rsid w:val="00C46890"/>
    <w:rsid w:val="00C469A3"/>
    <w:rsid w:val="00C469EF"/>
    <w:rsid w:val="00C46AA2"/>
    <w:rsid w:val="00C46C48"/>
    <w:rsid w:val="00C475AA"/>
    <w:rsid w:val="00C47DF3"/>
    <w:rsid w:val="00C5018F"/>
    <w:rsid w:val="00C5046D"/>
    <w:rsid w:val="00C50BCF"/>
    <w:rsid w:val="00C51B58"/>
    <w:rsid w:val="00C5217A"/>
    <w:rsid w:val="00C52690"/>
    <w:rsid w:val="00C527C9"/>
    <w:rsid w:val="00C527F2"/>
    <w:rsid w:val="00C52A02"/>
    <w:rsid w:val="00C5348D"/>
    <w:rsid w:val="00C53845"/>
    <w:rsid w:val="00C53FE9"/>
    <w:rsid w:val="00C542F0"/>
    <w:rsid w:val="00C54AE0"/>
    <w:rsid w:val="00C5577B"/>
    <w:rsid w:val="00C55F0E"/>
    <w:rsid w:val="00C5607C"/>
    <w:rsid w:val="00C56BDB"/>
    <w:rsid w:val="00C56DC8"/>
    <w:rsid w:val="00C56FCD"/>
    <w:rsid w:val="00C5709A"/>
    <w:rsid w:val="00C57CDB"/>
    <w:rsid w:val="00C6043A"/>
    <w:rsid w:val="00C60A9B"/>
    <w:rsid w:val="00C60F8E"/>
    <w:rsid w:val="00C6108B"/>
    <w:rsid w:val="00C61D08"/>
    <w:rsid w:val="00C61E80"/>
    <w:rsid w:val="00C622FD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4DBA"/>
    <w:rsid w:val="00C66207"/>
    <w:rsid w:val="00C66B2F"/>
    <w:rsid w:val="00C66E55"/>
    <w:rsid w:val="00C6702C"/>
    <w:rsid w:val="00C671C5"/>
    <w:rsid w:val="00C672F4"/>
    <w:rsid w:val="00C701A0"/>
    <w:rsid w:val="00C70412"/>
    <w:rsid w:val="00C70B0E"/>
    <w:rsid w:val="00C71196"/>
    <w:rsid w:val="00C713D7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204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B3C"/>
    <w:rsid w:val="00C83DCF"/>
    <w:rsid w:val="00C845AD"/>
    <w:rsid w:val="00C84A43"/>
    <w:rsid w:val="00C84CE6"/>
    <w:rsid w:val="00C84D47"/>
    <w:rsid w:val="00C85C0F"/>
    <w:rsid w:val="00C860EC"/>
    <w:rsid w:val="00C86959"/>
    <w:rsid w:val="00C86D0B"/>
    <w:rsid w:val="00C87713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4AD"/>
    <w:rsid w:val="00C925C3"/>
    <w:rsid w:val="00C92686"/>
    <w:rsid w:val="00C92726"/>
    <w:rsid w:val="00C92821"/>
    <w:rsid w:val="00C928B9"/>
    <w:rsid w:val="00C9365B"/>
    <w:rsid w:val="00C93F74"/>
    <w:rsid w:val="00C94642"/>
    <w:rsid w:val="00C94AEE"/>
    <w:rsid w:val="00C94F95"/>
    <w:rsid w:val="00C95198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41C"/>
    <w:rsid w:val="00CA1503"/>
    <w:rsid w:val="00CA19C2"/>
    <w:rsid w:val="00CA1C1A"/>
    <w:rsid w:val="00CA1C22"/>
    <w:rsid w:val="00CA1DAB"/>
    <w:rsid w:val="00CA1F8F"/>
    <w:rsid w:val="00CA2301"/>
    <w:rsid w:val="00CA23D8"/>
    <w:rsid w:val="00CA2591"/>
    <w:rsid w:val="00CA2617"/>
    <w:rsid w:val="00CA26DF"/>
    <w:rsid w:val="00CA2CD4"/>
    <w:rsid w:val="00CA379D"/>
    <w:rsid w:val="00CA3FC9"/>
    <w:rsid w:val="00CA408B"/>
    <w:rsid w:val="00CA44E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05C3"/>
    <w:rsid w:val="00CB11F9"/>
    <w:rsid w:val="00CB1316"/>
    <w:rsid w:val="00CB147A"/>
    <w:rsid w:val="00CB186E"/>
    <w:rsid w:val="00CB285C"/>
    <w:rsid w:val="00CB3EFD"/>
    <w:rsid w:val="00CB4297"/>
    <w:rsid w:val="00CB4BD0"/>
    <w:rsid w:val="00CB5386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642"/>
    <w:rsid w:val="00CC2FBC"/>
    <w:rsid w:val="00CC3487"/>
    <w:rsid w:val="00CC3806"/>
    <w:rsid w:val="00CC3C27"/>
    <w:rsid w:val="00CC424A"/>
    <w:rsid w:val="00CC42C9"/>
    <w:rsid w:val="00CC459D"/>
    <w:rsid w:val="00CC4629"/>
    <w:rsid w:val="00CC4F49"/>
    <w:rsid w:val="00CC51A7"/>
    <w:rsid w:val="00CC5358"/>
    <w:rsid w:val="00CC56FA"/>
    <w:rsid w:val="00CC5B0D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5E8"/>
    <w:rsid w:val="00CD177F"/>
    <w:rsid w:val="00CD2454"/>
    <w:rsid w:val="00CD259C"/>
    <w:rsid w:val="00CD26B2"/>
    <w:rsid w:val="00CD2A02"/>
    <w:rsid w:val="00CD3373"/>
    <w:rsid w:val="00CD38D8"/>
    <w:rsid w:val="00CD3F00"/>
    <w:rsid w:val="00CD43D1"/>
    <w:rsid w:val="00CD46AB"/>
    <w:rsid w:val="00CD48AE"/>
    <w:rsid w:val="00CD561F"/>
    <w:rsid w:val="00CD5B51"/>
    <w:rsid w:val="00CD6674"/>
    <w:rsid w:val="00CD6FDA"/>
    <w:rsid w:val="00CD7395"/>
    <w:rsid w:val="00CD7C6F"/>
    <w:rsid w:val="00CE01E4"/>
    <w:rsid w:val="00CE050C"/>
    <w:rsid w:val="00CE07C8"/>
    <w:rsid w:val="00CE09AE"/>
    <w:rsid w:val="00CE0AA9"/>
    <w:rsid w:val="00CE0D70"/>
    <w:rsid w:val="00CE1502"/>
    <w:rsid w:val="00CE2728"/>
    <w:rsid w:val="00CE2D5C"/>
    <w:rsid w:val="00CE2F24"/>
    <w:rsid w:val="00CE3297"/>
    <w:rsid w:val="00CE3B09"/>
    <w:rsid w:val="00CE3BEF"/>
    <w:rsid w:val="00CE3DDC"/>
    <w:rsid w:val="00CE3F65"/>
    <w:rsid w:val="00CE3FFA"/>
    <w:rsid w:val="00CE4734"/>
    <w:rsid w:val="00CE4BAA"/>
    <w:rsid w:val="00CE517A"/>
    <w:rsid w:val="00CE578B"/>
    <w:rsid w:val="00CE5821"/>
    <w:rsid w:val="00CE63EE"/>
    <w:rsid w:val="00CE6E8B"/>
    <w:rsid w:val="00CE7EE1"/>
    <w:rsid w:val="00CE7FE0"/>
    <w:rsid w:val="00CF0278"/>
    <w:rsid w:val="00CF05C8"/>
    <w:rsid w:val="00CF101E"/>
    <w:rsid w:val="00CF16FB"/>
    <w:rsid w:val="00CF1AAA"/>
    <w:rsid w:val="00CF1E0C"/>
    <w:rsid w:val="00CF2295"/>
    <w:rsid w:val="00CF24F9"/>
    <w:rsid w:val="00CF2D0D"/>
    <w:rsid w:val="00CF33C4"/>
    <w:rsid w:val="00CF3944"/>
    <w:rsid w:val="00CF3BB2"/>
    <w:rsid w:val="00CF3BDE"/>
    <w:rsid w:val="00CF4205"/>
    <w:rsid w:val="00CF44A0"/>
    <w:rsid w:val="00CF4E43"/>
    <w:rsid w:val="00CF6654"/>
    <w:rsid w:val="00CF68C9"/>
    <w:rsid w:val="00CF6F66"/>
    <w:rsid w:val="00CF75FF"/>
    <w:rsid w:val="00CF7E12"/>
    <w:rsid w:val="00CF7FBD"/>
    <w:rsid w:val="00D004CE"/>
    <w:rsid w:val="00D00B44"/>
    <w:rsid w:val="00D0124E"/>
    <w:rsid w:val="00D01317"/>
    <w:rsid w:val="00D01D0E"/>
    <w:rsid w:val="00D020F4"/>
    <w:rsid w:val="00D021EE"/>
    <w:rsid w:val="00D0225C"/>
    <w:rsid w:val="00D024C8"/>
    <w:rsid w:val="00D026C3"/>
    <w:rsid w:val="00D02A3A"/>
    <w:rsid w:val="00D02C94"/>
    <w:rsid w:val="00D03869"/>
    <w:rsid w:val="00D03D26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A77"/>
    <w:rsid w:val="00D11FC4"/>
    <w:rsid w:val="00D12F84"/>
    <w:rsid w:val="00D13972"/>
    <w:rsid w:val="00D13DF3"/>
    <w:rsid w:val="00D13E39"/>
    <w:rsid w:val="00D141D5"/>
    <w:rsid w:val="00D14A9C"/>
    <w:rsid w:val="00D152E1"/>
    <w:rsid w:val="00D15402"/>
    <w:rsid w:val="00D15DEC"/>
    <w:rsid w:val="00D160FB"/>
    <w:rsid w:val="00D16788"/>
    <w:rsid w:val="00D17006"/>
    <w:rsid w:val="00D17149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2A6"/>
    <w:rsid w:val="00D2448C"/>
    <w:rsid w:val="00D247ED"/>
    <w:rsid w:val="00D24EB9"/>
    <w:rsid w:val="00D25AE8"/>
    <w:rsid w:val="00D2694A"/>
    <w:rsid w:val="00D2745A"/>
    <w:rsid w:val="00D277CF"/>
    <w:rsid w:val="00D279B0"/>
    <w:rsid w:val="00D27EF2"/>
    <w:rsid w:val="00D304B0"/>
    <w:rsid w:val="00D305F1"/>
    <w:rsid w:val="00D30761"/>
    <w:rsid w:val="00D307A6"/>
    <w:rsid w:val="00D3101E"/>
    <w:rsid w:val="00D312F2"/>
    <w:rsid w:val="00D31B27"/>
    <w:rsid w:val="00D31DEC"/>
    <w:rsid w:val="00D32745"/>
    <w:rsid w:val="00D333C3"/>
    <w:rsid w:val="00D33706"/>
    <w:rsid w:val="00D33C85"/>
    <w:rsid w:val="00D33D07"/>
    <w:rsid w:val="00D342EB"/>
    <w:rsid w:val="00D343A3"/>
    <w:rsid w:val="00D35048"/>
    <w:rsid w:val="00D352E3"/>
    <w:rsid w:val="00D3578A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262"/>
    <w:rsid w:val="00D40F8F"/>
    <w:rsid w:val="00D415A4"/>
    <w:rsid w:val="00D41C47"/>
    <w:rsid w:val="00D42073"/>
    <w:rsid w:val="00D423A4"/>
    <w:rsid w:val="00D42C1B"/>
    <w:rsid w:val="00D43318"/>
    <w:rsid w:val="00D43B18"/>
    <w:rsid w:val="00D44CC7"/>
    <w:rsid w:val="00D44D14"/>
    <w:rsid w:val="00D4539D"/>
    <w:rsid w:val="00D453AE"/>
    <w:rsid w:val="00D45C07"/>
    <w:rsid w:val="00D465FA"/>
    <w:rsid w:val="00D46719"/>
    <w:rsid w:val="00D467E8"/>
    <w:rsid w:val="00D46843"/>
    <w:rsid w:val="00D46904"/>
    <w:rsid w:val="00D46D8C"/>
    <w:rsid w:val="00D46FCE"/>
    <w:rsid w:val="00D472B8"/>
    <w:rsid w:val="00D47344"/>
    <w:rsid w:val="00D47D03"/>
    <w:rsid w:val="00D50050"/>
    <w:rsid w:val="00D502F0"/>
    <w:rsid w:val="00D505E4"/>
    <w:rsid w:val="00D5093F"/>
    <w:rsid w:val="00D50BAF"/>
    <w:rsid w:val="00D50CBF"/>
    <w:rsid w:val="00D50DA1"/>
    <w:rsid w:val="00D50DB2"/>
    <w:rsid w:val="00D50F79"/>
    <w:rsid w:val="00D5112B"/>
    <w:rsid w:val="00D5175D"/>
    <w:rsid w:val="00D51900"/>
    <w:rsid w:val="00D5236F"/>
    <w:rsid w:val="00D52AAA"/>
    <w:rsid w:val="00D52FFF"/>
    <w:rsid w:val="00D53033"/>
    <w:rsid w:val="00D53161"/>
    <w:rsid w:val="00D53996"/>
    <w:rsid w:val="00D539A0"/>
    <w:rsid w:val="00D54051"/>
    <w:rsid w:val="00D5431D"/>
    <w:rsid w:val="00D5432B"/>
    <w:rsid w:val="00D5494D"/>
    <w:rsid w:val="00D5508D"/>
    <w:rsid w:val="00D553DA"/>
    <w:rsid w:val="00D554B7"/>
    <w:rsid w:val="00D55664"/>
    <w:rsid w:val="00D55BBC"/>
    <w:rsid w:val="00D55F65"/>
    <w:rsid w:val="00D56977"/>
    <w:rsid w:val="00D56EDC"/>
    <w:rsid w:val="00D574CA"/>
    <w:rsid w:val="00D576CC"/>
    <w:rsid w:val="00D57819"/>
    <w:rsid w:val="00D6020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19E"/>
    <w:rsid w:val="00D654DB"/>
    <w:rsid w:val="00D65620"/>
    <w:rsid w:val="00D6566B"/>
    <w:rsid w:val="00D65FF8"/>
    <w:rsid w:val="00D65FFD"/>
    <w:rsid w:val="00D66015"/>
    <w:rsid w:val="00D66B7D"/>
    <w:rsid w:val="00D6710D"/>
    <w:rsid w:val="00D675C4"/>
    <w:rsid w:val="00D677EE"/>
    <w:rsid w:val="00D67F31"/>
    <w:rsid w:val="00D700F7"/>
    <w:rsid w:val="00D70968"/>
    <w:rsid w:val="00D70971"/>
    <w:rsid w:val="00D713ED"/>
    <w:rsid w:val="00D7143D"/>
    <w:rsid w:val="00D7228D"/>
    <w:rsid w:val="00D7242A"/>
    <w:rsid w:val="00D72906"/>
    <w:rsid w:val="00D72BC2"/>
    <w:rsid w:val="00D72BC8"/>
    <w:rsid w:val="00D72BCE"/>
    <w:rsid w:val="00D72E35"/>
    <w:rsid w:val="00D73E07"/>
    <w:rsid w:val="00D741AB"/>
    <w:rsid w:val="00D74243"/>
    <w:rsid w:val="00D74654"/>
    <w:rsid w:val="00D74A52"/>
    <w:rsid w:val="00D74D35"/>
    <w:rsid w:val="00D74DE9"/>
    <w:rsid w:val="00D7612C"/>
    <w:rsid w:val="00D7701B"/>
    <w:rsid w:val="00D7707D"/>
    <w:rsid w:val="00D777D3"/>
    <w:rsid w:val="00D77890"/>
    <w:rsid w:val="00D77E65"/>
    <w:rsid w:val="00D80625"/>
    <w:rsid w:val="00D811CE"/>
    <w:rsid w:val="00D813A9"/>
    <w:rsid w:val="00D817C9"/>
    <w:rsid w:val="00D819DA"/>
    <w:rsid w:val="00D81A7B"/>
    <w:rsid w:val="00D81E3A"/>
    <w:rsid w:val="00D8211B"/>
    <w:rsid w:val="00D825E6"/>
    <w:rsid w:val="00D826B4"/>
    <w:rsid w:val="00D838B0"/>
    <w:rsid w:val="00D841F5"/>
    <w:rsid w:val="00D84566"/>
    <w:rsid w:val="00D8531D"/>
    <w:rsid w:val="00D858AE"/>
    <w:rsid w:val="00D85BB3"/>
    <w:rsid w:val="00D8625A"/>
    <w:rsid w:val="00D8639D"/>
    <w:rsid w:val="00D87E7E"/>
    <w:rsid w:val="00D87FBF"/>
    <w:rsid w:val="00D90816"/>
    <w:rsid w:val="00D91204"/>
    <w:rsid w:val="00D91636"/>
    <w:rsid w:val="00D91C46"/>
    <w:rsid w:val="00D923F3"/>
    <w:rsid w:val="00D92951"/>
    <w:rsid w:val="00D92A82"/>
    <w:rsid w:val="00D93E60"/>
    <w:rsid w:val="00D94216"/>
    <w:rsid w:val="00D9485C"/>
    <w:rsid w:val="00D94B05"/>
    <w:rsid w:val="00D94E4E"/>
    <w:rsid w:val="00D94F34"/>
    <w:rsid w:val="00D94FD3"/>
    <w:rsid w:val="00D95126"/>
    <w:rsid w:val="00D957F0"/>
    <w:rsid w:val="00D95A42"/>
    <w:rsid w:val="00D95DA8"/>
    <w:rsid w:val="00D95E4B"/>
    <w:rsid w:val="00D9657F"/>
    <w:rsid w:val="00D9667F"/>
    <w:rsid w:val="00D96891"/>
    <w:rsid w:val="00D971E1"/>
    <w:rsid w:val="00D97A1F"/>
    <w:rsid w:val="00D97A71"/>
    <w:rsid w:val="00D97C52"/>
    <w:rsid w:val="00D97EEE"/>
    <w:rsid w:val="00DA0398"/>
    <w:rsid w:val="00DA0A93"/>
    <w:rsid w:val="00DA122F"/>
    <w:rsid w:val="00DA15B1"/>
    <w:rsid w:val="00DA2020"/>
    <w:rsid w:val="00DA2090"/>
    <w:rsid w:val="00DA26C2"/>
    <w:rsid w:val="00DA2D82"/>
    <w:rsid w:val="00DA2F74"/>
    <w:rsid w:val="00DA3576"/>
    <w:rsid w:val="00DA376D"/>
    <w:rsid w:val="00DA3D06"/>
    <w:rsid w:val="00DA3D0C"/>
    <w:rsid w:val="00DA3E36"/>
    <w:rsid w:val="00DA3EDB"/>
    <w:rsid w:val="00DA4555"/>
    <w:rsid w:val="00DA4B78"/>
    <w:rsid w:val="00DA5BDC"/>
    <w:rsid w:val="00DA5ED4"/>
    <w:rsid w:val="00DA6202"/>
    <w:rsid w:val="00DA6360"/>
    <w:rsid w:val="00DA63CC"/>
    <w:rsid w:val="00DA7631"/>
    <w:rsid w:val="00DA7927"/>
    <w:rsid w:val="00DA7A58"/>
    <w:rsid w:val="00DA7CD8"/>
    <w:rsid w:val="00DA7D98"/>
    <w:rsid w:val="00DA7F0D"/>
    <w:rsid w:val="00DB1561"/>
    <w:rsid w:val="00DB18E5"/>
    <w:rsid w:val="00DB222D"/>
    <w:rsid w:val="00DB3092"/>
    <w:rsid w:val="00DB3165"/>
    <w:rsid w:val="00DB3652"/>
    <w:rsid w:val="00DB3A8A"/>
    <w:rsid w:val="00DB45B4"/>
    <w:rsid w:val="00DB491D"/>
    <w:rsid w:val="00DB4AD9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18B"/>
    <w:rsid w:val="00DC0CA2"/>
    <w:rsid w:val="00DC104C"/>
    <w:rsid w:val="00DC15F0"/>
    <w:rsid w:val="00DC1631"/>
    <w:rsid w:val="00DC176F"/>
    <w:rsid w:val="00DC1C04"/>
    <w:rsid w:val="00DC1D74"/>
    <w:rsid w:val="00DC2149"/>
    <w:rsid w:val="00DC258E"/>
    <w:rsid w:val="00DC2A82"/>
    <w:rsid w:val="00DC2B1D"/>
    <w:rsid w:val="00DC3B7F"/>
    <w:rsid w:val="00DC3DAB"/>
    <w:rsid w:val="00DC40E8"/>
    <w:rsid w:val="00DC4E90"/>
    <w:rsid w:val="00DC5ABE"/>
    <w:rsid w:val="00DC5DAA"/>
    <w:rsid w:val="00DC6DA0"/>
    <w:rsid w:val="00DC6E9D"/>
    <w:rsid w:val="00DC711F"/>
    <w:rsid w:val="00DC73F1"/>
    <w:rsid w:val="00DC77A1"/>
    <w:rsid w:val="00DC77AA"/>
    <w:rsid w:val="00DC7F78"/>
    <w:rsid w:val="00DD0981"/>
    <w:rsid w:val="00DD09A9"/>
    <w:rsid w:val="00DD1CF9"/>
    <w:rsid w:val="00DD2042"/>
    <w:rsid w:val="00DD3196"/>
    <w:rsid w:val="00DD325C"/>
    <w:rsid w:val="00DD369B"/>
    <w:rsid w:val="00DD3BD5"/>
    <w:rsid w:val="00DD3BFC"/>
    <w:rsid w:val="00DD4535"/>
    <w:rsid w:val="00DD50E1"/>
    <w:rsid w:val="00DD5169"/>
    <w:rsid w:val="00DD5C26"/>
    <w:rsid w:val="00DD5E15"/>
    <w:rsid w:val="00DD5FED"/>
    <w:rsid w:val="00DD6A29"/>
    <w:rsid w:val="00DD6DFD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57AF"/>
    <w:rsid w:val="00DE6B23"/>
    <w:rsid w:val="00DE6B30"/>
    <w:rsid w:val="00DE710B"/>
    <w:rsid w:val="00DE7117"/>
    <w:rsid w:val="00DE7301"/>
    <w:rsid w:val="00DE7695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198"/>
    <w:rsid w:val="00DF4978"/>
    <w:rsid w:val="00DF4FD0"/>
    <w:rsid w:val="00DF564D"/>
    <w:rsid w:val="00DF601C"/>
    <w:rsid w:val="00DF69A3"/>
    <w:rsid w:val="00DF6CC2"/>
    <w:rsid w:val="00DF6F4E"/>
    <w:rsid w:val="00DF6F4F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9F1"/>
    <w:rsid w:val="00E03A21"/>
    <w:rsid w:val="00E03A4B"/>
    <w:rsid w:val="00E03A59"/>
    <w:rsid w:val="00E03C85"/>
    <w:rsid w:val="00E04621"/>
    <w:rsid w:val="00E0510C"/>
    <w:rsid w:val="00E051FD"/>
    <w:rsid w:val="00E0682E"/>
    <w:rsid w:val="00E068F6"/>
    <w:rsid w:val="00E07305"/>
    <w:rsid w:val="00E0769B"/>
    <w:rsid w:val="00E07E4A"/>
    <w:rsid w:val="00E10854"/>
    <w:rsid w:val="00E10A27"/>
    <w:rsid w:val="00E10E3C"/>
    <w:rsid w:val="00E11083"/>
    <w:rsid w:val="00E111BB"/>
    <w:rsid w:val="00E112A6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BCD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434C"/>
    <w:rsid w:val="00E245D5"/>
    <w:rsid w:val="00E24640"/>
    <w:rsid w:val="00E270FE"/>
    <w:rsid w:val="00E2720D"/>
    <w:rsid w:val="00E313F0"/>
    <w:rsid w:val="00E31943"/>
    <w:rsid w:val="00E31BE3"/>
    <w:rsid w:val="00E31C35"/>
    <w:rsid w:val="00E324D1"/>
    <w:rsid w:val="00E32E38"/>
    <w:rsid w:val="00E33273"/>
    <w:rsid w:val="00E332E8"/>
    <w:rsid w:val="00E335C9"/>
    <w:rsid w:val="00E33B8F"/>
    <w:rsid w:val="00E33FC1"/>
    <w:rsid w:val="00E34E06"/>
    <w:rsid w:val="00E35B99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1F2C"/>
    <w:rsid w:val="00E4211A"/>
    <w:rsid w:val="00E426C2"/>
    <w:rsid w:val="00E42B6A"/>
    <w:rsid w:val="00E42F20"/>
    <w:rsid w:val="00E4329F"/>
    <w:rsid w:val="00E43325"/>
    <w:rsid w:val="00E43C1A"/>
    <w:rsid w:val="00E43C6B"/>
    <w:rsid w:val="00E43C9C"/>
    <w:rsid w:val="00E442E4"/>
    <w:rsid w:val="00E44599"/>
    <w:rsid w:val="00E44E47"/>
    <w:rsid w:val="00E45568"/>
    <w:rsid w:val="00E4578D"/>
    <w:rsid w:val="00E46177"/>
    <w:rsid w:val="00E46262"/>
    <w:rsid w:val="00E46D15"/>
    <w:rsid w:val="00E46F7F"/>
    <w:rsid w:val="00E46FD2"/>
    <w:rsid w:val="00E46FD7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2387"/>
    <w:rsid w:val="00E52BD5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3F2"/>
    <w:rsid w:val="00E56930"/>
    <w:rsid w:val="00E56B81"/>
    <w:rsid w:val="00E56D40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26E"/>
    <w:rsid w:val="00E663B8"/>
    <w:rsid w:val="00E663E4"/>
    <w:rsid w:val="00E673CF"/>
    <w:rsid w:val="00E676F6"/>
    <w:rsid w:val="00E67771"/>
    <w:rsid w:val="00E677E9"/>
    <w:rsid w:val="00E702E9"/>
    <w:rsid w:val="00E7081C"/>
    <w:rsid w:val="00E71C91"/>
    <w:rsid w:val="00E72742"/>
    <w:rsid w:val="00E7275B"/>
    <w:rsid w:val="00E72D22"/>
    <w:rsid w:val="00E72DE5"/>
    <w:rsid w:val="00E73B59"/>
    <w:rsid w:val="00E73D96"/>
    <w:rsid w:val="00E7453E"/>
    <w:rsid w:val="00E74C41"/>
    <w:rsid w:val="00E74E87"/>
    <w:rsid w:val="00E75A50"/>
    <w:rsid w:val="00E75BA4"/>
    <w:rsid w:val="00E75CBD"/>
    <w:rsid w:val="00E75D17"/>
    <w:rsid w:val="00E76B28"/>
    <w:rsid w:val="00E76E3E"/>
    <w:rsid w:val="00E7707C"/>
    <w:rsid w:val="00E773B6"/>
    <w:rsid w:val="00E77A78"/>
    <w:rsid w:val="00E77C8E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ECC"/>
    <w:rsid w:val="00E823F0"/>
    <w:rsid w:val="00E827FE"/>
    <w:rsid w:val="00E828D7"/>
    <w:rsid w:val="00E8297E"/>
    <w:rsid w:val="00E82DB2"/>
    <w:rsid w:val="00E83067"/>
    <w:rsid w:val="00E840E7"/>
    <w:rsid w:val="00E84947"/>
    <w:rsid w:val="00E84AF1"/>
    <w:rsid w:val="00E84B8E"/>
    <w:rsid w:val="00E855FC"/>
    <w:rsid w:val="00E85BDE"/>
    <w:rsid w:val="00E85C8F"/>
    <w:rsid w:val="00E86234"/>
    <w:rsid w:val="00E869F6"/>
    <w:rsid w:val="00E86A5A"/>
    <w:rsid w:val="00E86B0A"/>
    <w:rsid w:val="00E86D65"/>
    <w:rsid w:val="00E87072"/>
    <w:rsid w:val="00E87215"/>
    <w:rsid w:val="00E873C2"/>
    <w:rsid w:val="00E87D46"/>
    <w:rsid w:val="00E9011C"/>
    <w:rsid w:val="00E90E5E"/>
    <w:rsid w:val="00E913D9"/>
    <w:rsid w:val="00E915A1"/>
    <w:rsid w:val="00E91CDE"/>
    <w:rsid w:val="00E92184"/>
    <w:rsid w:val="00E92921"/>
    <w:rsid w:val="00E92AFE"/>
    <w:rsid w:val="00E931C4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3C7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78F"/>
    <w:rsid w:val="00EA1A97"/>
    <w:rsid w:val="00EA20AC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841"/>
    <w:rsid w:val="00EA692B"/>
    <w:rsid w:val="00EA6A6E"/>
    <w:rsid w:val="00EA6DCB"/>
    <w:rsid w:val="00EA6FB1"/>
    <w:rsid w:val="00EA72BD"/>
    <w:rsid w:val="00EA74FB"/>
    <w:rsid w:val="00EA7937"/>
    <w:rsid w:val="00EA7A71"/>
    <w:rsid w:val="00EA7E1C"/>
    <w:rsid w:val="00EB0743"/>
    <w:rsid w:val="00EB0F9A"/>
    <w:rsid w:val="00EB1532"/>
    <w:rsid w:val="00EB197C"/>
    <w:rsid w:val="00EB1CEF"/>
    <w:rsid w:val="00EB1D5A"/>
    <w:rsid w:val="00EB1FB6"/>
    <w:rsid w:val="00EB3740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54D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6CF"/>
    <w:rsid w:val="00EC352D"/>
    <w:rsid w:val="00EC3553"/>
    <w:rsid w:val="00EC4F2E"/>
    <w:rsid w:val="00EC4F39"/>
    <w:rsid w:val="00EC5079"/>
    <w:rsid w:val="00EC55ED"/>
    <w:rsid w:val="00EC5B07"/>
    <w:rsid w:val="00EC5FED"/>
    <w:rsid w:val="00EC601D"/>
    <w:rsid w:val="00EC6022"/>
    <w:rsid w:val="00EC6711"/>
    <w:rsid w:val="00EC693C"/>
    <w:rsid w:val="00EC70E0"/>
    <w:rsid w:val="00EC76CA"/>
    <w:rsid w:val="00EC7772"/>
    <w:rsid w:val="00EC79C5"/>
    <w:rsid w:val="00ED0141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2BCA"/>
    <w:rsid w:val="00ED3E1B"/>
    <w:rsid w:val="00ED43FE"/>
    <w:rsid w:val="00ED4AC5"/>
    <w:rsid w:val="00ED4C68"/>
    <w:rsid w:val="00ED5514"/>
    <w:rsid w:val="00ED5A55"/>
    <w:rsid w:val="00ED5ADD"/>
    <w:rsid w:val="00ED5C69"/>
    <w:rsid w:val="00ED5CCC"/>
    <w:rsid w:val="00ED5F52"/>
    <w:rsid w:val="00ED62A7"/>
    <w:rsid w:val="00ED6852"/>
    <w:rsid w:val="00ED6892"/>
    <w:rsid w:val="00ED6FC5"/>
    <w:rsid w:val="00ED74FB"/>
    <w:rsid w:val="00ED7902"/>
    <w:rsid w:val="00ED7E1E"/>
    <w:rsid w:val="00ED7FC9"/>
    <w:rsid w:val="00EE0AA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A33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4B9"/>
    <w:rsid w:val="00EF065D"/>
    <w:rsid w:val="00EF0DC3"/>
    <w:rsid w:val="00EF1172"/>
    <w:rsid w:val="00EF1267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594"/>
    <w:rsid w:val="00EF4E0A"/>
    <w:rsid w:val="00EF5B12"/>
    <w:rsid w:val="00EF5F55"/>
    <w:rsid w:val="00EF5FD4"/>
    <w:rsid w:val="00EF612F"/>
    <w:rsid w:val="00EF6243"/>
    <w:rsid w:val="00EF6B9E"/>
    <w:rsid w:val="00EF6EEF"/>
    <w:rsid w:val="00EF7732"/>
    <w:rsid w:val="00EF775B"/>
    <w:rsid w:val="00F003B4"/>
    <w:rsid w:val="00F00475"/>
    <w:rsid w:val="00F00EFF"/>
    <w:rsid w:val="00F012C2"/>
    <w:rsid w:val="00F020D9"/>
    <w:rsid w:val="00F022CF"/>
    <w:rsid w:val="00F02539"/>
    <w:rsid w:val="00F0295B"/>
    <w:rsid w:val="00F02F18"/>
    <w:rsid w:val="00F0304F"/>
    <w:rsid w:val="00F032E2"/>
    <w:rsid w:val="00F0379D"/>
    <w:rsid w:val="00F040BE"/>
    <w:rsid w:val="00F047A1"/>
    <w:rsid w:val="00F04926"/>
    <w:rsid w:val="00F04FDE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F16"/>
    <w:rsid w:val="00F121BF"/>
    <w:rsid w:val="00F12425"/>
    <w:rsid w:val="00F128F5"/>
    <w:rsid w:val="00F13334"/>
    <w:rsid w:val="00F13629"/>
    <w:rsid w:val="00F13637"/>
    <w:rsid w:val="00F13701"/>
    <w:rsid w:val="00F13D95"/>
    <w:rsid w:val="00F16057"/>
    <w:rsid w:val="00F16324"/>
    <w:rsid w:val="00F16AA7"/>
    <w:rsid w:val="00F171A2"/>
    <w:rsid w:val="00F175A1"/>
    <w:rsid w:val="00F17615"/>
    <w:rsid w:val="00F17841"/>
    <w:rsid w:val="00F1799A"/>
    <w:rsid w:val="00F17B99"/>
    <w:rsid w:val="00F17DB7"/>
    <w:rsid w:val="00F2022C"/>
    <w:rsid w:val="00F20FE5"/>
    <w:rsid w:val="00F21920"/>
    <w:rsid w:val="00F21933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37D"/>
    <w:rsid w:val="00F2695A"/>
    <w:rsid w:val="00F27AB0"/>
    <w:rsid w:val="00F30917"/>
    <w:rsid w:val="00F3127A"/>
    <w:rsid w:val="00F31334"/>
    <w:rsid w:val="00F314CB"/>
    <w:rsid w:val="00F31D52"/>
    <w:rsid w:val="00F31D7D"/>
    <w:rsid w:val="00F31FD8"/>
    <w:rsid w:val="00F32172"/>
    <w:rsid w:val="00F321D0"/>
    <w:rsid w:val="00F32264"/>
    <w:rsid w:val="00F32389"/>
    <w:rsid w:val="00F3295C"/>
    <w:rsid w:val="00F32B93"/>
    <w:rsid w:val="00F32DFB"/>
    <w:rsid w:val="00F32E21"/>
    <w:rsid w:val="00F338FD"/>
    <w:rsid w:val="00F33998"/>
    <w:rsid w:val="00F33C21"/>
    <w:rsid w:val="00F33DA4"/>
    <w:rsid w:val="00F342FD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37906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513"/>
    <w:rsid w:val="00F476FE"/>
    <w:rsid w:val="00F47DD9"/>
    <w:rsid w:val="00F5058F"/>
    <w:rsid w:val="00F51367"/>
    <w:rsid w:val="00F5144F"/>
    <w:rsid w:val="00F51561"/>
    <w:rsid w:val="00F51840"/>
    <w:rsid w:val="00F52553"/>
    <w:rsid w:val="00F525A9"/>
    <w:rsid w:val="00F53570"/>
    <w:rsid w:val="00F539A4"/>
    <w:rsid w:val="00F53E38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53C"/>
    <w:rsid w:val="00F566A5"/>
    <w:rsid w:val="00F5670E"/>
    <w:rsid w:val="00F56BB3"/>
    <w:rsid w:val="00F574CF"/>
    <w:rsid w:val="00F5758E"/>
    <w:rsid w:val="00F57699"/>
    <w:rsid w:val="00F6063B"/>
    <w:rsid w:val="00F60892"/>
    <w:rsid w:val="00F618EA"/>
    <w:rsid w:val="00F61E6F"/>
    <w:rsid w:val="00F6275A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C0"/>
    <w:rsid w:val="00F701DD"/>
    <w:rsid w:val="00F70C6B"/>
    <w:rsid w:val="00F71606"/>
    <w:rsid w:val="00F717FD"/>
    <w:rsid w:val="00F71FAA"/>
    <w:rsid w:val="00F72064"/>
    <w:rsid w:val="00F728FD"/>
    <w:rsid w:val="00F72B02"/>
    <w:rsid w:val="00F72B87"/>
    <w:rsid w:val="00F72DA6"/>
    <w:rsid w:val="00F72E1D"/>
    <w:rsid w:val="00F73385"/>
    <w:rsid w:val="00F7375F"/>
    <w:rsid w:val="00F73928"/>
    <w:rsid w:val="00F746C0"/>
    <w:rsid w:val="00F756DF"/>
    <w:rsid w:val="00F75774"/>
    <w:rsid w:val="00F763E8"/>
    <w:rsid w:val="00F76418"/>
    <w:rsid w:val="00F76642"/>
    <w:rsid w:val="00F7677E"/>
    <w:rsid w:val="00F768AD"/>
    <w:rsid w:val="00F769AD"/>
    <w:rsid w:val="00F76A3D"/>
    <w:rsid w:val="00F76DBB"/>
    <w:rsid w:val="00F76F3C"/>
    <w:rsid w:val="00F7788F"/>
    <w:rsid w:val="00F77A06"/>
    <w:rsid w:val="00F77D8A"/>
    <w:rsid w:val="00F803EA"/>
    <w:rsid w:val="00F80549"/>
    <w:rsid w:val="00F808C5"/>
    <w:rsid w:val="00F80AB8"/>
    <w:rsid w:val="00F81690"/>
    <w:rsid w:val="00F81A87"/>
    <w:rsid w:val="00F81D0E"/>
    <w:rsid w:val="00F8201F"/>
    <w:rsid w:val="00F820EC"/>
    <w:rsid w:val="00F82E5B"/>
    <w:rsid w:val="00F832E1"/>
    <w:rsid w:val="00F83965"/>
    <w:rsid w:val="00F84407"/>
    <w:rsid w:val="00F8484D"/>
    <w:rsid w:val="00F84EA8"/>
    <w:rsid w:val="00F85369"/>
    <w:rsid w:val="00F857AE"/>
    <w:rsid w:val="00F858DD"/>
    <w:rsid w:val="00F859AC"/>
    <w:rsid w:val="00F85E1B"/>
    <w:rsid w:val="00F8602B"/>
    <w:rsid w:val="00F8604D"/>
    <w:rsid w:val="00F864D4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547F"/>
    <w:rsid w:val="00F956BD"/>
    <w:rsid w:val="00F95BD2"/>
    <w:rsid w:val="00F95C7C"/>
    <w:rsid w:val="00F96412"/>
    <w:rsid w:val="00F967E0"/>
    <w:rsid w:val="00F96A6A"/>
    <w:rsid w:val="00F96F78"/>
    <w:rsid w:val="00F97C20"/>
    <w:rsid w:val="00F97C69"/>
    <w:rsid w:val="00F97DF5"/>
    <w:rsid w:val="00F97FDF"/>
    <w:rsid w:val="00FA08AC"/>
    <w:rsid w:val="00FA1133"/>
    <w:rsid w:val="00FA1249"/>
    <w:rsid w:val="00FA12A3"/>
    <w:rsid w:val="00FA14F4"/>
    <w:rsid w:val="00FA156D"/>
    <w:rsid w:val="00FA1653"/>
    <w:rsid w:val="00FA1E6F"/>
    <w:rsid w:val="00FA1ED0"/>
    <w:rsid w:val="00FA276C"/>
    <w:rsid w:val="00FA2DA2"/>
    <w:rsid w:val="00FA2F62"/>
    <w:rsid w:val="00FA3873"/>
    <w:rsid w:val="00FA39D3"/>
    <w:rsid w:val="00FA3F8F"/>
    <w:rsid w:val="00FA43B6"/>
    <w:rsid w:val="00FA4B4E"/>
    <w:rsid w:val="00FA4C14"/>
    <w:rsid w:val="00FA5D88"/>
    <w:rsid w:val="00FA6D0A"/>
    <w:rsid w:val="00FA6F49"/>
    <w:rsid w:val="00FA751A"/>
    <w:rsid w:val="00FA77DA"/>
    <w:rsid w:val="00FA7AEE"/>
    <w:rsid w:val="00FA7DCF"/>
    <w:rsid w:val="00FA7E21"/>
    <w:rsid w:val="00FB0152"/>
    <w:rsid w:val="00FB0ABB"/>
    <w:rsid w:val="00FB1482"/>
    <w:rsid w:val="00FB1A63"/>
    <w:rsid w:val="00FB1D9F"/>
    <w:rsid w:val="00FB1E48"/>
    <w:rsid w:val="00FB2188"/>
    <w:rsid w:val="00FB2258"/>
    <w:rsid w:val="00FB24EF"/>
    <w:rsid w:val="00FB264B"/>
    <w:rsid w:val="00FB29A4"/>
    <w:rsid w:val="00FB2B9C"/>
    <w:rsid w:val="00FB33E4"/>
    <w:rsid w:val="00FB3581"/>
    <w:rsid w:val="00FB3676"/>
    <w:rsid w:val="00FB3858"/>
    <w:rsid w:val="00FB3889"/>
    <w:rsid w:val="00FB3AB4"/>
    <w:rsid w:val="00FB3F58"/>
    <w:rsid w:val="00FB40CB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6CBE"/>
    <w:rsid w:val="00FB703D"/>
    <w:rsid w:val="00FB7682"/>
    <w:rsid w:val="00FB77B5"/>
    <w:rsid w:val="00FB78F1"/>
    <w:rsid w:val="00FB79EB"/>
    <w:rsid w:val="00FB7B3A"/>
    <w:rsid w:val="00FC032F"/>
    <w:rsid w:val="00FC08D2"/>
    <w:rsid w:val="00FC0BA2"/>
    <w:rsid w:val="00FC0EB0"/>
    <w:rsid w:val="00FC11DF"/>
    <w:rsid w:val="00FC11FB"/>
    <w:rsid w:val="00FC11FE"/>
    <w:rsid w:val="00FC169E"/>
    <w:rsid w:val="00FC18E0"/>
    <w:rsid w:val="00FC19AE"/>
    <w:rsid w:val="00FC1B41"/>
    <w:rsid w:val="00FC20C3"/>
    <w:rsid w:val="00FC29BA"/>
    <w:rsid w:val="00FC3488"/>
    <w:rsid w:val="00FC3697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0520"/>
    <w:rsid w:val="00FD08DE"/>
    <w:rsid w:val="00FD147A"/>
    <w:rsid w:val="00FD14F4"/>
    <w:rsid w:val="00FD24F1"/>
    <w:rsid w:val="00FD2D7A"/>
    <w:rsid w:val="00FD3028"/>
    <w:rsid w:val="00FD33DE"/>
    <w:rsid w:val="00FD393F"/>
    <w:rsid w:val="00FD4020"/>
    <w:rsid w:val="00FD4B4C"/>
    <w:rsid w:val="00FD538C"/>
    <w:rsid w:val="00FD554D"/>
    <w:rsid w:val="00FD5B24"/>
    <w:rsid w:val="00FD682F"/>
    <w:rsid w:val="00FD6D2D"/>
    <w:rsid w:val="00FD715E"/>
    <w:rsid w:val="00FD71B9"/>
    <w:rsid w:val="00FD7756"/>
    <w:rsid w:val="00FD79C2"/>
    <w:rsid w:val="00FD7E93"/>
    <w:rsid w:val="00FE059A"/>
    <w:rsid w:val="00FE0A53"/>
    <w:rsid w:val="00FE1231"/>
    <w:rsid w:val="00FE1734"/>
    <w:rsid w:val="00FE1F1A"/>
    <w:rsid w:val="00FE23AB"/>
    <w:rsid w:val="00FE26DD"/>
    <w:rsid w:val="00FE28A6"/>
    <w:rsid w:val="00FE300E"/>
    <w:rsid w:val="00FE30C5"/>
    <w:rsid w:val="00FE31E9"/>
    <w:rsid w:val="00FE3441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B9D"/>
    <w:rsid w:val="00FE6E0F"/>
    <w:rsid w:val="00FE747D"/>
    <w:rsid w:val="00FE7ED3"/>
    <w:rsid w:val="00FF0609"/>
    <w:rsid w:val="00FF0BA9"/>
    <w:rsid w:val="00FF0D93"/>
    <w:rsid w:val="00FF140F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99"/>
    <w:rsid w:val="00FF42CB"/>
    <w:rsid w:val="00FF4FDC"/>
    <w:rsid w:val="00FF50BC"/>
    <w:rsid w:val="00FF532C"/>
    <w:rsid w:val="00FF5499"/>
    <w:rsid w:val="00FF54D1"/>
    <w:rsid w:val="00FF5608"/>
    <w:rsid w:val="00FF56FD"/>
    <w:rsid w:val="00FF5930"/>
    <w:rsid w:val="00FF5BC5"/>
    <w:rsid w:val="00FF5CBA"/>
    <w:rsid w:val="00FF5F15"/>
    <w:rsid w:val="00FF7218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CC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0011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paragraph" w:customStyle="1" w:styleId="TableFootnote">
    <w:name w:val="TableFootnote"/>
    <w:uiPriority w:val="99"/>
    <w:rsid w:val="00D03D26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N1">
    <w:name w:val="N1"/>
    <w:basedOn w:val="Normal"/>
    <w:link w:val="N1Char"/>
    <w:qFormat/>
    <w:rsid w:val="00F3127A"/>
    <w:pPr>
      <w:ind w:left="634"/>
    </w:pPr>
    <w:rPr>
      <w:rFonts w:ascii="Calibri" w:eastAsia="MS Mincho" w:hAnsi="Calibri" w:cs="Calibri"/>
      <w:sz w:val="22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3127A"/>
    <w:rPr>
      <w:rFonts w:ascii="Calibri" w:eastAsia="MS Mincho" w:hAnsi="Calibri" w:cs="Calibri"/>
      <w:sz w:val="22"/>
      <w:szCs w:val="22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1CA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1622</Words>
  <Characters>8064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9667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183</cp:revision>
  <cp:lastPrinted>2010-05-04T20:47:00Z</cp:lastPrinted>
  <dcterms:created xsi:type="dcterms:W3CDTF">2023-04-25T17:39:00Z</dcterms:created>
  <dcterms:modified xsi:type="dcterms:W3CDTF">2023-06-26T21:52:00Z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