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116300747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8D1EF9">
        <w:trPr>
          <w:trHeight w:val="1338"/>
          <w:jc w:val="center"/>
        </w:trPr>
        <w:tc>
          <w:tcPr>
            <w:tcW w:w="9576" w:type="dxa"/>
            <w:gridSpan w:val="5"/>
            <w:vAlign w:val="center"/>
          </w:tcPr>
          <w:p w14:paraId="52B0F29E" w14:textId="1B97E775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9D4B21">
              <w:rPr>
                <w:lang w:eastAsia="ko-KR"/>
              </w:rPr>
              <w:t>3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93022A">
              <w:rPr>
                <w:lang w:eastAsia="ko-KR"/>
              </w:rPr>
              <w:t xml:space="preserve">CID </w:t>
            </w:r>
            <w:r w:rsidR="00082B90">
              <w:rPr>
                <w:lang w:eastAsia="ko-KR"/>
              </w:rPr>
              <w:t>15491 and 16242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75D63BA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277AA6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277AA6">
              <w:rPr>
                <w:b w:val="0"/>
                <w:sz w:val="20"/>
                <w:lang w:eastAsia="ko-KR"/>
              </w:rPr>
              <w:t>0</w:t>
            </w:r>
            <w:r w:rsidR="00082B90">
              <w:rPr>
                <w:b w:val="0"/>
                <w:sz w:val="20"/>
                <w:lang w:eastAsia="ko-KR"/>
              </w:rPr>
              <w:t>6</w:t>
            </w:r>
            <w:r w:rsidR="009B04FB">
              <w:rPr>
                <w:b w:val="0"/>
                <w:sz w:val="20"/>
                <w:lang w:eastAsia="ko-KR"/>
              </w:rPr>
              <w:t>-</w:t>
            </w:r>
            <w:r w:rsidR="00082B90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1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3F0E54D1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23D8B6A9" w14:textId="4BE437FA" w:rsidR="00C05B18" w:rsidRDefault="00C05B18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795498D8" w14:textId="7DD7F989" w:rsidR="00441200" w:rsidRDefault="00082B90" w:rsidP="005C5C64">
                              <w:pPr>
                                <w:jc w:val="both"/>
                              </w:pPr>
                              <w:r>
                                <w:t>15491, 16242</w:t>
                              </w:r>
                            </w:p>
                            <w:p w14:paraId="00F12D7D" w14:textId="77777777" w:rsidR="00441200" w:rsidRDefault="00441200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10FEF3CC" w:rsidR="005C5C64" w:rsidRDefault="00361BB8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3F0E54D1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23D8B6A9" w14:textId="4BE437FA" w:rsidR="00C05B18" w:rsidRDefault="00C05B18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795498D8" w14:textId="7DD7F989" w:rsidR="00441200" w:rsidRDefault="00082B90" w:rsidP="005C5C64">
                        <w:pPr>
                          <w:jc w:val="both"/>
                        </w:pPr>
                        <w:r>
                          <w:t>15491, 16242</w:t>
                        </w:r>
                      </w:p>
                      <w:p w14:paraId="00F12D7D" w14:textId="77777777" w:rsidR="00441200" w:rsidRDefault="00441200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10FEF3CC" w:rsidR="005C5C64" w:rsidRDefault="00361BB8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5E12DE01" w14:textId="1A27C9B4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lastRenderedPageBreak/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6ED9853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6A2CEE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37914F6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6A2CEE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5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33A44" w:rsidRPr="0095755F" w14:paraId="52B0AD1D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99B4" w14:textId="3D05286A" w:rsidR="00833A44" w:rsidRPr="000875D9" w:rsidRDefault="00833A44" w:rsidP="00833A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833A44">
              <w:rPr>
                <w:rFonts w:ascii="Calibri" w:hAnsi="Calibri" w:cs="Arial"/>
                <w:szCs w:val="18"/>
              </w:rPr>
              <w:t>15491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6BAE" w14:textId="09EC3810" w:rsidR="00833A44" w:rsidRPr="000875D9" w:rsidRDefault="00833A44" w:rsidP="00833A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833A44">
              <w:rPr>
                <w:rFonts w:ascii="Calibri" w:hAnsi="Calibri" w:cs="Arial"/>
                <w:szCs w:val="18"/>
              </w:rPr>
              <w:t>Chaoming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AB28" w14:textId="462F7137" w:rsidR="00833A44" w:rsidRPr="000875D9" w:rsidRDefault="00833A44" w:rsidP="00833A44">
            <w:pPr>
              <w:rPr>
                <w:rFonts w:ascii="Calibri" w:hAnsi="Calibri" w:cs="Arial"/>
                <w:szCs w:val="18"/>
              </w:rPr>
            </w:pPr>
            <w:r w:rsidRPr="00833A44">
              <w:rPr>
                <w:rFonts w:ascii="Calibri" w:hAnsi="Calibri" w:cs="Arial"/>
                <w:szCs w:val="18"/>
              </w:rPr>
              <w:t>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F92C" w14:textId="251715B0" w:rsidR="00833A44" w:rsidRPr="000875D9" w:rsidRDefault="00833A44" w:rsidP="00833A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833A44">
              <w:rPr>
                <w:rFonts w:ascii="Calibri" w:hAnsi="Calibri" w:cs="Arial"/>
                <w:szCs w:val="18"/>
              </w:rPr>
              <w:t>51.09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C614" w14:textId="01A7B817" w:rsidR="00833A44" w:rsidRPr="000875D9" w:rsidRDefault="00833A44" w:rsidP="00833A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833A44">
              <w:rPr>
                <w:rFonts w:ascii="Calibri" w:hAnsi="Calibri" w:cs="Arial"/>
                <w:szCs w:val="18"/>
              </w:rPr>
              <w:t xml:space="preserve">The claim is not </w:t>
            </w:r>
            <w:proofErr w:type="spellStart"/>
            <w:r w:rsidRPr="00833A44">
              <w:rPr>
                <w:rFonts w:ascii="Calibri" w:hAnsi="Calibri" w:cs="Arial"/>
                <w:szCs w:val="18"/>
              </w:rPr>
              <w:t>consitent</w:t>
            </w:r>
            <w:proofErr w:type="spellEnd"/>
            <w:r w:rsidRPr="00833A44">
              <w:rPr>
                <w:rFonts w:ascii="Calibri" w:hAnsi="Calibri" w:cs="Arial"/>
                <w:szCs w:val="18"/>
              </w:rPr>
              <w:t xml:space="preserve"> with the whole standard. E.g., according to this claim, the definition of 'association' in 3.1 (Definitions) will only cover STA but not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D6D8" w14:textId="1A4DF1D8" w:rsidR="00833A44" w:rsidRPr="000875D9" w:rsidRDefault="00833A44" w:rsidP="00833A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833A44">
              <w:rPr>
                <w:rFonts w:ascii="Calibri" w:hAnsi="Calibri" w:cs="Arial"/>
                <w:szCs w:val="18"/>
              </w:rPr>
              <w:t>Change "STA" to "STA or MLD" in the standard properly, e.g., in clause 3, 4 and 5.</w:t>
            </w:r>
            <w:r w:rsidRPr="00833A44">
              <w:rPr>
                <w:rFonts w:ascii="Calibri" w:hAnsi="Calibri" w:cs="Arial"/>
                <w:szCs w:val="18"/>
              </w:rPr>
              <w:br/>
              <w:t>Or change this sentence to: Reference in this standard to "STA" means an MLD or a "STA" that is not affiliated with an MLD. And add "that is not affiliated with an MLD" at the places of "STA" properly.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CD81" w14:textId="1F3B3EDE" w:rsidR="004F570A" w:rsidRPr="003176B1" w:rsidRDefault="00F32172" w:rsidP="004F570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176B1">
              <w:rPr>
                <w:rFonts w:ascii="Calibri" w:hAnsi="Calibri" w:cs="Arial"/>
                <w:szCs w:val="18"/>
              </w:rPr>
              <w:t xml:space="preserve">Rejected – </w:t>
            </w:r>
          </w:p>
          <w:p w14:paraId="49097B34" w14:textId="77777777" w:rsidR="00F32172" w:rsidRPr="003176B1" w:rsidRDefault="00F32172" w:rsidP="004F570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530955D9" w14:textId="088BD15A" w:rsidR="00F32172" w:rsidRPr="003176B1" w:rsidRDefault="0001392B" w:rsidP="004F570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176B1">
              <w:rPr>
                <w:rFonts w:ascii="Calibri" w:hAnsi="Calibri" w:cs="Arial"/>
                <w:szCs w:val="18"/>
              </w:rPr>
              <w:t>Definition of association has already been updated as follows</w:t>
            </w:r>
            <w:r w:rsidR="00B4476E">
              <w:rPr>
                <w:rFonts w:ascii="Calibri" w:hAnsi="Calibri" w:cs="Arial"/>
                <w:szCs w:val="18"/>
              </w:rPr>
              <w:t>. Other definitions like authentication also has been updated in the current 11be draft.</w:t>
            </w:r>
          </w:p>
          <w:p w14:paraId="3AF1816F" w14:textId="77777777" w:rsidR="0001392B" w:rsidRPr="002F4570" w:rsidRDefault="0001392B" w:rsidP="004F570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Cs w:val="18"/>
              </w:rPr>
            </w:pPr>
          </w:p>
          <w:p w14:paraId="27F29318" w14:textId="273FB14D" w:rsidR="0001392B" w:rsidRPr="002F4570" w:rsidRDefault="002F4570" w:rsidP="004F570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Cs w:val="18"/>
              </w:rPr>
            </w:pPr>
            <w:r w:rsidRPr="002F4570">
              <w:rPr>
                <w:rFonts w:ascii="TimesNewRomanPS-BoldMT" w:hAnsi="TimesNewRomanPS-BoldMT"/>
                <w:b/>
                <w:bCs/>
                <w:i/>
                <w:iCs/>
                <w:color w:val="000000"/>
                <w:sz w:val="20"/>
              </w:rPr>
              <w:t xml:space="preserve">association: </w:t>
            </w:r>
            <w:r w:rsidRPr="002F4570">
              <w:rPr>
                <w:rFonts w:ascii="TimesNewRomanPSMT" w:eastAsia="TimesNewRomanPSMT"/>
                <w:i/>
                <w:iCs/>
                <w:color w:val="000000"/>
                <w:sz w:val="20"/>
              </w:rPr>
              <w:t xml:space="preserve">The service used to establish a mapping between an access point (AP) or personal basic service set (PBSS) control point (PCP), and a station (STA) and enable STA invocation of the distribution system services (DSSs) </w:t>
            </w:r>
            <w:r w:rsidRPr="002F4570">
              <w:rPr>
                <w:rFonts w:ascii="TimesNewRomanPSMT" w:eastAsia="TimesNewRomanPSMT"/>
                <w:i/>
                <w:iCs/>
                <w:color w:val="000000"/>
                <w:sz w:val="20"/>
                <w:u w:val="single"/>
              </w:rPr>
              <w:t xml:space="preserve">or to establish a mapping between an access point (AP) multi-link device (MLD) and a </w:t>
            </w:r>
            <w:proofErr w:type="spellStart"/>
            <w:r w:rsidRPr="002F4570">
              <w:rPr>
                <w:rFonts w:ascii="TimesNewRomanPSMT" w:eastAsia="TimesNewRomanPSMT"/>
                <w:i/>
                <w:iCs/>
                <w:color w:val="000000"/>
                <w:sz w:val="20"/>
                <w:u w:val="single"/>
              </w:rPr>
              <w:t>nonAP</w:t>
            </w:r>
            <w:proofErr w:type="spellEnd"/>
            <w:r w:rsidRPr="002F4570">
              <w:rPr>
                <w:rFonts w:ascii="TimesNewRomanPSMT" w:eastAsia="TimesNewRomanPSMT"/>
                <w:i/>
                <w:iCs/>
                <w:color w:val="000000"/>
                <w:sz w:val="20"/>
                <w:u w:val="single"/>
              </w:rPr>
              <w:t xml:space="preserve"> MLD and enable non-AP MLD invocation of the DSSs</w:t>
            </w:r>
            <w:r w:rsidRPr="002F4570">
              <w:rPr>
                <w:rFonts w:ascii="TimesNewRomanPSMT" w:eastAsia="TimesNewRomanPSMT"/>
                <w:i/>
                <w:iCs/>
                <w:color w:val="000000"/>
                <w:sz w:val="20"/>
              </w:rPr>
              <w:t>.</w:t>
            </w:r>
          </w:p>
          <w:p w14:paraId="506BCD52" w14:textId="77777777" w:rsidR="00833A44" w:rsidRPr="002F4570" w:rsidRDefault="00833A44" w:rsidP="00833A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Cs w:val="18"/>
              </w:rPr>
            </w:pPr>
          </w:p>
        </w:tc>
      </w:tr>
      <w:tr w:rsidR="00D50DA1" w:rsidRPr="0095755F" w14:paraId="6CB1A638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9933" w14:textId="089D6CF1" w:rsidR="00D50DA1" w:rsidRPr="000875D9" w:rsidRDefault="00D50DA1" w:rsidP="00D50D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D50DA1">
              <w:rPr>
                <w:rFonts w:ascii="Calibri" w:hAnsi="Calibri" w:cs="Arial"/>
                <w:szCs w:val="18"/>
              </w:rPr>
              <w:t>16242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1FE1" w14:textId="4A4B210B" w:rsidR="00D50DA1" w:rsidRPr="000875D9" w:rsidRDefault="00D50DA1" w:rsidP="00D50D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D50DA1">
              <w:rPr>
                <w:rFonts w:ascii="Calibri" w:hAnsi="Calibri" w:cs="Arial"/>
                <w:szCs w:val="18"/>
              </w:rPr>
              <w:t>Stephen McCann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D939" w14:textId="02852555" w:rsidR="00D50DA1" w:rsidRPr="000875D9" w:rsidRDefault="00D50DA1" w:rsidP="00D50DA1">
            <w:pPr>
              <w:rPr>
                <w:rFonts w:ascii="Calibri" w:hAnsi="Calibri" w:cs="Arial"/>
                <w:szCs w:val="18"/>
              </w:rPr>
            </w:pPr>
            <w:r w:rsidRPr="00D50DA1">
              <w:rPr>
                <w:rFonts w:ascii="Calibri" w:hAnsi="Calibri" w:cs="Arial"/>
                <w:szCs w:val="18"/>
              </w:rPr>
              <w:t>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3B6B" w14:textId="19944B9A" w:rsidR="00D50DA1" w:rsidRPr="000875D9" w:rsidRDefault="00D50DA1" w:rsidP="00D50D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D50DA1">
              <w:rPr>
                <w:rFonts w:ascii="Calibri" w:hAnsi="Calibri" w:cs="Arial"/>
                <w:szCs w:val="18"/>
              </w:rPr>
              <w:t>51.11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5E4C" w14:textId="4CDE8A1F" w:rsidR="00D50DA1" w:rsidRPr="000875D9" w:rsidRDefault="00D50DA1" w:rsidP="00D50D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D50DA1">
              <w:rPr>
                <w:rFonts w:ascii="Calibri" w:hAnsi="Calibri" w:cs="Arial"/>
                <w:szCs w:val="18"/>
              </w:rPr>
              <w:t xml:space="preserve">Clause 1.4 clearly states that a "STA" is a STA not affiliated with an MLD. Therefore an "affiliated STA" is a STA affiliated with an MLD. In practice, this needs to be clarified </w:t>
            </w:r>
            <w:r w:rsidRPr="00D50DA1">
              <w:rPr>
                <w:rFonts w:ascii="Calibri" w:hAnsi="Calibri" w:cs="Arial"/>
                <w:szCs w:val="18"/>
              </w:rPr>
              <w:lastRenderedPageBreak/>
              <w:t>for a "non-AP STA affiliated with a non-AP MLD" and an "AP affiliated with an AP MLD". Hopefully this will make the draft a lot easier to read.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6F10" w14:textId="25F65337" w:rsidR="00D50DA1" w:rsidRPr="000875D9" w:rsidRDefault="00D50DA1" w:rsidP="00D50D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D50DA1">
              <w:rPr>
                <w:rFonts w:ascii="Calibri" w:hAnsi="Calibri" w:cs="Arial"/>
                <w:szCs w:val="18"/>
              </w:rPr>
              <w:lastRenderedPageBreak/>
              <w:t>Add the following sentence after the first sentence in the paragraph:</w:t>
            </w:r>
            <w:r w:rsidRPr="00D50DA1">
              <w:rPr>
                <w:rFonts w:ascii="Calibri" w:hAnsi="Calibri" w:cs="Arial"/>
                <w:szCs w:val="18"/>
              </w:rPr>
              <w:br/>
              <w:t xml:space="preserve">"Reference to </w:t>
            </w:r>
            <w:r w:rsidRPr="00D50DA1">
              <w:rPr>
                <w:rFonts w:ascii="Calibri" w:hAnsi="Calibri" w:cs="Arial"/>
                <w:szCs w:val="18"/>
              </w:rPr>
              <w:lastRenderedPageBreak/>
              <w:t>"affiliated AP" means an AP that is affiliated with an AP MLD unless specified otherwise. Reference to "affiliated non-AP STA" means a non-AP STA that is affiliated with a non-AP MLD unless specified otherwise."</w:t>
            </w:r>
            <w:r w:rsidRPr="00D50DA1">
              <w:rPr>
                <w:rFonts w:ascii="Calibri" w:hAnsi="Calibri" w:cs="Arial"/>
                <w:szCs w:val="18"/>
              </w:rPr>
              <w:br/>
              <w:t>Change each occurrence of "AP affiliated with an AP MLD" to "affiliated AP" and each occurrence of "non-AP STA affiliated with a non-AP MLD" to "affiliated non-AP STA", throughout the draft.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C42A" w14:textId="1647E095" w:rsidR="00D50DA1" w:rsidRDefault="00D50DA1" w:rsidP="00D50D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lastRenderedPageBreak/>
              <w:t xml:space="preserve">Rejected – </w:t>
            </w:r>
          </w:p>
          <w:p w14:paraId="5CB00933" w14:textId="77777777" w:rsidR="00D50DA1" w:rsidRDefault="00D50DA1" w:rsidP="00D50D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69CFC149" w14:textId="4855F793" w:rsidR="003B2ADB" w:rsidRDefault="00B52267" w:rsidP="00D50D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The description says </w:t>
            </w:r>
            <w:r w:rsidRPr="00B52267">
              <w:rPr>
                <w:rFonts w:ascii="Calibri" w:hAnsi="Calibri" w:cs="Arial"/>
                <w:i/>
                <w:iCs/>
                <w:szCs w:val="18"/>
              </w:rPr>
              <w:t>“</w:t>
            </w:r>
            <w:r w:rsidRPr="00B52267">
              <w:rPr>
                <w:rFonts w:ascii="TimesNewRomanPSMT" w:eastAsia="TimesNewRomanPSMT"/>
                <w:i/>
                <w:iCs/>
                <w:color w:val="000000"/>
                <w:sz w:val="20"/>
              </w:rPr>
              <w:t xml:space="preserve">Reference in this standard to </w:t>
            </w:r>
            <w:r w:rsidRPr="00B52267">
              <w:rPr>
                <w:rFonts w:ascii="TimesNewRomanPSMT" w:eastAsia="TimesNewRomanPSMT"/>
                <w:i/>
                <w:iCs/>
                <w:color w:val="000000"/>
                <w:sz w:val="20"/>
              </w:rPr>
              <w:t>“</w:t>
            </w:r>
            <w:r w:rsidRPr="00B52267">
              <w:rPr>
                <w:rFonts w:ascii="TimesNewRomanPSMT" w:eastAsia="TimesNewRomanPSMT"/>
                <w:i/>
                <w:iCs/>
                <w:color w:val="000000"/>
                <w:sz w:val="20"/>
              </w:rPr>
              <w:t>STA</w:t>
            </w:r>
            <w:r w:rsidRPr="00B52267">
              <w:rPr>
                <w:rFonts w:ascii="TimesNewRomanPSMT" w:eastAsia="TimesNewRomanPSMT"/>
                <w:i/>
                <w:iCs/>
                <w:color w:val="000000"/>
                <w:sz w:val="20"/>
              </w:rPr>
              <w:t>”</w:t>
            </w:r>
            <w:r w:rsidRPr="00B52267">
              <w:rPr>
                <w:rFonts w:ascii="TimesNewRomanPSMT" w:eastAsia="TimesNewRomanPSMT"/>
                <w:i/>
                <w:iCs/>
                <w:color w:val="000000"/>
                <w:sz w:val="20"/>
              </w:rPr>
              <w:t xml:space="preserve"> means a </w:t>
            </w:r>
            <w:r w:rsidRPr="00B52267">
              <w:rPr>
                <w:rFonts w:ascii="TimesNewRomanPSMT" w:eastAsia="TimesNewRomanPSMT"/>
                <w:i/>
                <w:iCs/>
                <w:color w:val="000000"/>
                <w:sz w:val="20"/>
              </w:rPr>
              <w:t>“</w:t>
            </w:r>
            <w:r w:rsidRPr="00B52267">
              <w:rPr>
                <w:rFonts w:ascii="TimesNewRomanPSMT" w:eastAsia="TimesNewRomanPSMT"/>
                <w:i/>
                <w:iCs/>
                <w:color w:val="000000"/>
                <w:sz w:val="20"/>
              </w:rPr>
              <w:t>STA</w:t>
            </w:r>
            <w:r w:rsidRPr="00B52267">
              <w:rPr>
                <w:rFonts w:ascii="TimesNewRomanPSMT" w:eastAsia="TimesNewRomanPSMT"/>
                <w:i/>
                <w:iCs/>
                <w:color w:val="000000"/>
                <w:sz w:val="20"/>
              </w:rPr>
              <w:t>”</w:t>
            </w:r>
            <w:r w:rsidRPr="00B52267">
              <w:rPr>
                <w:rFonts w:ascii="TimesNewRomanPSMT" w:eastAsia="TimesNewRomanPSMT"/>
                <w:i/>
                <w:iCs/>
                <w:color w:val="000000"/>
                <w:sz w:val="20"/>
              </w:rPr>
              <w:t xml:space="preserve"> that is not affiliated with an MLD </w:t>
            </w:r>
            <w:r w:rsidRPr="00B52267">
              <w:rPr>
                <w:rFonts w:ascii="TimesNewRomanPSMT" w:eastAsia="TimesNewRomanPSMT"/>
                <w:i/>
                <w:iCs/>
                <w:color w:val="000000"/>
                <w:sz w:val="20"/>
              </w:rPr>
              <w:lastRenderedPageBreak/>
              <w:t>unless specified otherwise.</w:t>
            </w:r>
            <w:r w:rsidR="0002114F">
              <w:rPr>
                <w:rFonts w:ascii="Calibri" w:hAnsi="Calibri" w:cs="Arial"/>
                <w:i/>
                <w:iCs/>
                <w:szCs w:val="18"/>
              </w:rPr>
              <w:t>”</w:t>
            </w:r>
            <w:r w:rsidR="006D14BB">
              <w:rPr>
                <w:rFonts w:ascii="Calibri" w:hAnsi="Calibri" w:cs="Arial"/>
                <w:i/>
                <w:iCs/>
                <w:szCs w:val="18"/>
              </w:rPr>
              <w:t>”</w:t>
            </w:r>
            <w:r w:rsidR="0002114F">
              <w:rPr>
                <w:rFonts w:ascii="Calibri" w:hAnsi="Calibri" w:cs="Arial"/>
                <w:i/>
                <w:iCs/>
                <w:szCs w:val="18"/>
              </w:rPr>
              <w:t xml:space="preserve">. </w:t>
            </w:r>
            <w:r w:rsidR="0002114F">
              <w:rPr>
                <w:rFonts w:ascii="Calibri" w:hAnsi="Calibri" w:cs="Arial"/>
                <w:szCs w:val="18"/>
              </w:rPr>
              <w:t xml:space="preserve">Since we already have definitions for affiliated AP, affiliated non-AP STA and affiliated STA as shown below, </w:t>
            </w:r>
            <w:r w:rsidR="00FD393F">
              <w:rPr>
                <w:rFonts w:ascii="Calibri" w:hAnsi="Calibri" w:cs="Arial"/>
                <w:szCs w:val="18"/>
              </w:rPr>
              <w:t>“</w:t>
            </w:r>
            <w:r w:rsidR="0002114F">
              <w:rPr>
                <w:rFonts w:ascii="Calibri" w:hAnsi="Calibri" w:cs="Arial"/>
                <w:szCs w:val="18"/>
              </w:rPr>
              <w:t>specified otherwise</w:t>
            </w:r>
            <w:r w:rsidR="00FD393F">
              <w:rPr>
                <w:rFonts w:ascii="Calibri" w:hAnsi="Calibri" w:cs="Arial"/>
                <w:szCs w:val="18"/>
              </w:rPr>
              <w:t>”</w:t>
            </w:r>
            <w:r w:rsidR="0002114F">
              <w:rPr>
                <w:rFonts w:ascii="Calibri" w:hAnsi="Calibri" w:cs="Arial"/>
                <w:szCs w:val="18"/>
              </w:rPr>
              <w:t xml:space="preserve"> </w:t>
            </w:r>
            <w:r w:rsidR="00FD393F">
              <w:rPr>
                <w:rFonts w:ascii="Calibri" w:hAnsi="Calibri" w:cs="Arial"/>
                <w:szCs w:val="18"/>
              </w:rPr>
              <w:t>already apply. For change of “</w:t>
            </w:r>
            <w:r w:rsidR="00FD393F" w:rsidRPr="00D50DA1">
              <w:rPr>
                <w:rFonts w:ascii="Calibri" w:hAnsi="Calibri" w:cs="Arial"/>
                <w:szCs w:val="18"/>
              </w:rPr>
              <w:t>"AP affiliated with an AP MLD" to "affiliated AP</w:t>
            </w:r>
            <w:r w:rsidR="00FD393F">
              <w:rPr>
                <w:rFonts w:ascii="Calibri" w:hAnsi="Calibri" w:cs="Arial"/>
                <w:szCs w:val="18"/>
              </w:rPr>
              <w:t>”</w:t>
            </w:r>
            <w:r w:rsidR="00FD7756">
              <w:rPr>
                <w:rFonts w:ascii="Calibri" w:hAnsi="Calibri" w:cs="Arial"/>
                <w:szCs w:val="18"/>
              </w:rPr>
              <w:t xml:space="preserve">, we note that the first style has reference to the corresponding AP MLD and is required </w:t>
            </w:r>
            <w:r w:rsidR="003176B1">
              <w:rPr>
                <w:rFonts w:ascii="Calibri" w:hAnsi="Calibri" w:cs="Arial"/>
                <w:szCs w:val="18"/>
              </w:rPr>
              <w:t>for the context when the style is used.</w:t>
            </w:r>
            <w:r>
              <w:rPr>
                <w:rFonts w:ascii="Calibri" w:hAnsi="Calibri" w:cs="Arial"/>
                <w:szCs w:val="18"/>
              </w:rPr>
              <w:br/>
            </w:r>
          </w:p>
          <w:p w14:paraId="5BA1055E" w14:textId="77777777" w:rsidR="003B2ADB" w:rsidRPr="00D841F5" w:rsidRDefault="003B2ADB" w:rsidP="003B2ADB">
            <w:pPr>
              <w:rPr>
                <w:rFonts w:ascii="TimesNewRomanPSMT" w:eastAsia="TimesNewRomanPSMT"/>
                <w:i/>
                <w:iCs/>
                <w:color w:val="000000"/>
                <w:sz w:val="20"/>
                <w:lang w:val="en-US" w:eastAsia="zh-TW"/>
              </w:rPr>
            </w:pPr>
            <w:r w:rsidRPr="003B2ADB">
              <w:rPr>
                <w:rFonts w:ascii="TimesNewRomanPS-BoldMT" w:eastAsia="Times New Roman" w:hAnsi="TimesNewRomanPS-BoldMT"/>
                <w:b/>
                <w:bCs/>
                <w:i/>
                <w:iCs/>
                <w:color w:val="000000"/>
                <w:sz w:val="20"/>
                <w:lang w:val="en-US" w:eastAsia="zh-TW"/>
              </w:rPr>
              <w:t xml:space="preserve">affiliated AP: </w:t>
            </w:r>
            <w:r w:rsidRPr="003B2ADB">
              <w:rPr>
                <w:rFonts w:ascii="TimesNewRomanPSMT" w:eastAsia="TimesNewRomanPSMT"/>
                <w:i/>
                <w:iCs/>
                <w:color w:val="000000"/>
                <w:sz w:val="20"/>
                <w:lang w:val="en-US" w:eastAsia="zh-TW"/>
              </w:rPr>
              <w:t>An affiliated station (STA) that is an access point (AP) STA and the corresponding multi-link device (MLD) is an AP MLD.</w:t>
            </w:r>
          </w:p>
          <w:p w14:paraId="0D878ABB" w14:textId="77777777" w:rsidR="003B2ADB" w:rsidRPr="003B2ADB" w:rsidRDefault="003B2ADB" w:rsidP="003B2ADB">
            <w:pPr>
              <w:rPr>
                <w:rFonts w:ascii="TimesNewRomanPSMT" w:eastAsia="TimesNewRomanPSMT"/>
                <w:i/>
                <w:iCs/>
                <w:color w:val="000000"/>
                <w:sz w:val="20"/>
                <w:lang w:val="en-US" w:eastAsia="zh-TW"/>
              </w:rPr>
            </w:pPr>
          </w:p>
          <w:p w14:paraId="50A730BC" w14:textId="77777777" w:rsidR="003B2ADB" w:rsidRPr="00D841F5" w:rsidRDefault="003B2ADB" w:rsidP="003B2ADB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/>
                <w:i/>
                <w:iCs/>
                <w:color w:val="000000"/>
                <w:sz w:val="20"/>
                <w:lang w:val="en-US" w:eastAsia="zh-TW"/>
              </w:rPr>
            </w:pPr>
            <w:r w:rsidRPr="00D841F5">
              <w:rPr>
                <w:rFonts w:ascii="TimesNewRomanPS-BoldMT" w:eastAsia="Times New Roman" w:hAnsi="TimesNewRomanPS-BoldMT"/>
                <w:b/>
                <w:bCs/>
                <w:i/>
                <w:iCs/>
                <w:color w:val="000000"/>
                <w:sz w:val="20"/>
                <w:lang w:val="en-US" w:eastAsia="zh-TW"/>
              </w:rPr>
              <w:t xml:space="preserve">affiliated non-AP STA: </w:t>
            </w:r>
            <w:r w:rsidRPr="00D841F5">
              <w:rPr>
                <w:rFonts w:ascii="TimesNewRomanPSMT" w:eastAsia="TimesNewRomanPSMT"/>
                <w:i/>
                <w:iCs/>
                <w:color w:val="000000"/>
                <w:sz w:val="20"/>
                <w:lang w:val="en-US" w:eastAsia="zh-TW"/>
              </w:rPr>
              <w:t>An affiliated station (STA) that is a non-access point (non-AP) STA and the corresponding multi-link device (MLD) is a non-AP MLD.</w:t>
            </w:r>
          </w:p>
          <w:p w14:paraId="220D88D4" w14:textId="77777777" w:rsidR="00D841F5" w:rsidRPr="00D841F5" w:rsidRDefault="00D841F5" w:rsidP="003B2ADB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/>
                <w:i/>
                <w:iCs/>
                <w:color w:val="000000"/>
                <w:sz w:val="20"/>
                <w:lang w:val="en-US" w:eastAsia="zh-TW"/>
              </w:rPr>
            </w:pPr>
          </w:p>
          <w:p w14:paraId="49F59067" w14:textId="538E201B" w:rsidR="00D841F5" w:rsidRDefault="00D841F5" w:rsidP="003B2A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D841F5">
              <w:rPr>
                <w:rFonts w:ascii="TimesNewRomanPS-BoldMT" w:hAnsi="TimesNewRomanPS-BoldMT"/>
                <w:b/>
                <w:bCs/>
                <w:i/>
                <w:iCs/>
                <w:color w:val="000000"/>
                <w:sz w:val="20"/>
              </w:rPr>
              <w:t xml:space="preserve">affiliated STA: </w:t>
            </w:r>
            <w:r w:rsidRPr="00D841F5">
              <w:rPr>
                <w:rFonts w:ascii="TimesNewRomanPSMT" w:eastAsia="TimesNewRomanPSMT"/>
                <w:i/>
                <w:iCs/>
                <w:color w:val="000000"/>
                <w:sz w:val="20"/>
              </w:rPr>
              <w:t>A station (STA), which can be an access point (AP) STA or non-access point (non-AP) STA, that provides link-specific, lower medium access control (MAC) and physical layer (PHY) services within a multi-link device (an MLD).</w:t>
            </w:r>
          </w:p>
        </w:tc>
      </w:tr>
    </w:tbl>
    <w:p w14:paraId="4049F008" w14:textId="77777777" w:rsidR="009C4B02" w:rsidRPr="002729F0" w:rsidRDefault="009C4B02" w:rsidP="002729F0">
      <w:pPr>
        <w:widowControl w:val="0"/>
        <w:autoSpaceDE w:val="0"/>
        <w:autoSpaceDN w:val="0"/>
        <w:adjustRightInd w:val="0"/>
        <w:rPr>
          <w:ins w:id="6" w:author="Huang, Po-kai" w:date="2022-06-14T07:32:00Z"/>
          <w:rFonts w:ascii="Calibri" w:hAnsi="Calibri" w:cs="Calibri"/>
          <w:szCs w:val="18"/>
        </w:rPr>
      </w:pPr>
    </w:p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6E313E71" w14:textId="13C263B5" w:rsidR="009B1EEB" w:rsidRDefault="006307EA" w:rsidP="003176B1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47FA4F8F" w14:textId="3EB6D9DE" w:rsidR="003176B1" w:rsidRDefault="003176B1" w:rsidP="003176B1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None</w:t>
      </w:r>
    </w:p>
    <w:p w14:paraId="4EA201F1" w14:textId="77777777" w:rsidR="003176B1" w:rsidRPr="003176B1" w:rsidRDefault="003176B1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3176B1" w:rsidRPr="003176B1" w:rsidSect="00474DE0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5562" w14:textId="77777777" w:rsidR="00142476" w:rsidRDefault="00142476">
      <w:r>
        <w:separator/>
      </w:r>
    </w:p>
  </w:endnote>
  <w:endnote w:type="continuationSeparator" w:id="0">
    <w:p w14:paraId="008BA10C" w14:textId="77777777" w:rsidR="00142476" w:rsidRDefault="001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6D14B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26FA2EC0" w14:textId="77777777" w:rsidR="00572E4C" w:rsidRDefault="00572E4C"/>
  <w:p w14:paraId="13847698" w14:textId="77777777" w:rsidR="00F768AD" w:rsidRDefault="00F768AD"/>
  <w:p w14:paraId="6CC1ACD6" w14:textId="77777777" w:rsidR="00864475" w:rsidRDefault="00864475"/>
  <w:p w14:paraId="0033D5A3" w14:textId="77777777" w:rsidR="00864475" w:rsidRDefault="00864475"/>
  <w:p w14:paraId="3DFA018A" w14:textId="77777777" w:rsidR="00864475" w:rsidRDefault="00864475"/>
  <w:p w14:paraId="7DE69C0C" w14:textId="77777777" w:rsidR="001241B2" w:rsidRDefault="001241B2"/>
  <w:p w14:paraId="5F0BA840" w14:textId="77777777" w:rsidR="001241B2" w:rsidRDefault="001241B2"/>
  <w:p w14:paraId="4027FBDE" w14:textId="77777777" w:rsidR="001241B2" w:rsidRDefault="001241B2"/>
  <w:p w14:paraId="4775DF21" w14:textId="77777777" w:rsidR="00184499" w:rsidRDefault="00184499"/>
  <w:p w14:paraId="58174B78" w14:textId="77777777" w:rsidR="00242CE0" w:rsidRDefault="00242C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0D06" w14:textId="77777777" w:rsidR="00142476" w:rsidRDefault="00142476">
      <w:r>
        <w:separator/>
      </w:r>
    </w:p>
  </w:footnote>
  <w:footnote w:type="continuationSeparator" w:id="0">
    <w:p w14:paraId="0EA0730A" w14:textId="77777777" w:rsidR="00142476" w:rsidRDefault="001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3B4CD500" w:rsidR="001C0B00" w:rsidRDefault="00364E1E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June</w:t>
    </w:r>
    <w:r w:rsidR="0093022A">
      <w:rPr>
        <w:lang w:eastAsia="ko-KR"/>
      </w:rPr>
      <w:t xml:space="preserve"> </w:t>
    </w:r>
    <w:r w:rsidR="001C0B00">
      <w:rPr>
        <w:lang w:eastAsia="ko-KR"/>
      </w:rPr>
      <w:t>202</w:t>
    </w:r>
    <w:r w:rsidR="00115321">
      <w:rPr>
        <w:lang w:eastAsia="ko-KR"/>
      </w:rPr>
      <w:t>3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6D14BB">
      <w:fldChar w:fldCharType="begin"/>
    </w:r>
    <w:r w:rsidR="006D14BB">
      <w:instrText xml:space="preserve"> TITLE  \* MERGEFORMAT </w:instrText>
    </w:r>
    <w:r w:rsidR="006D14BB">
      <w:fldChar w:fldCharType="separate"/>
    </w:r>
    <w:r w:rsidR="001C0B00">
      <w:t>doc.: IEEE 802.11-2</w:t>
    </w:r>
    <w:r w:rsidR="00115321">
      <w:t>3</w:t>
    </w:r>
    <w:r w:rsidR="001C0B00">
      <w:t>/</w:t>
    </w:r>
    <w:r>
      <w:t>1055</w:t>
    </w:r>
    <w:r w:rsidR="001C0B00">
      <w:rPr>
        <w:lang w:eastAsia="ko-KR"/>
      </w:rPr>
      <w:t>r</w:t>
    </w:r>
    <w:r w:rsidR="006D14BB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54FC10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—"/>
      <w:lvlJc w:val="left"/>
      <w:pPr>
        <w:ind w:left="10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0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0" w:hanging="281"/>
      </w:pPr>
    </w:lvl>
    <w:lvl w:ilvl="3">
      <w:numFmt w:val="bullet"/>
      <w:lvlText w:val="•"/>
      <w:lvlJc w:val="left"/>
      <w:pPr>
        <w:ind w:left="3100" w:hanging="281"/>
      </w:pPr>
    </w:lvl>
    <w:lvl w:ilvl="4">
      <w:numFmt w:val="bullet"/>
      <w:lvlText w:val="•"/>
      <w:lvlJc w:val="left"/>
      <w:pPr>
        <w:ind w:left="4000" w:hanging="281"/>
      </w:pPr>
    </w:lvl>
    <w:lvl w:ilvl="5">
      <w:numFmt w:val="bullet"/>
      <w:lvlText w:val="•"/>
      <w:lvlJc w:val="left"/>
      <w:pPr>
        <w:ind w:left="4900" w:hanging="281"/>
      </w:pPr>
    </w:lvl>
    <w:lvl w:ilvl="6">
      <w:numFmt w:val="bullet"/>
      <w:lvlText w:val="•"/>
      <w:lvlJc w:val="left"/>
      <w:pPr>
        <w:ind w:left="5800" w:hanging="281"/>
      </w:pPr>
    </w:lvl>
    <w:lvl w:ilvl="7">
      <w:numFmt w:val="bullet"/>
      <w:lvlText w:val="•"/>
      <w:lvlJc w:val="left"/>
      <w:pPr>
        <w:ind w:left="6700" w:hanging="281"/>
      </w:pPr>
    </w:lvl>
    <w:lvl w:ilvl="8">
      <w:numFmt w:val="bullet"/>
      <w:lvlText w:val="•"/>
      <w:lvlJc w:val="left"/>
      <w:pPr>
        <w:ind w:left="7600" w:hanging="281"/>
      </w:pPr>
    </w:lvl>
  </w:abstractNum>
  <w:abstractNum w:abstractNumId="3" w15:restartNumberingAfterBreak="0">
    <w:nsid w:val="00000404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" w15:restartNumberingAfterBreak="0">
    <w:nsid w:val="00000405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6"/>
      <w:numFmt w:val="decimal"/>
      <w:lvlText w:val="%1.%2"/>
      <w:lvlJc w:val="left"/>
      <w:pPr>
        <w:ind w:left="990" w:hanging="611"/>
      </w:pPr>
    </w:lvl>
    <w:lvl w:ilvl="2">
      <w:start w:val="6"/>
      <w:numFmt w:val="decimal"/>
      <w:lvlText w:val="%1.%2.%3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15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906" w:hanging="776"/>
      </w:pPr>
    </w:lvl>
    <w:lvl w:ilvl="5">
      <w:numFmt w:val="bullet"/>
      <w:lvlText w:val="•"/>
      <w:lvlJc w:val="left"/>
      <w:pPr>
        <w:ind w:left="4822" w:hanging="776"/>
      </w:pPr>
    </w:lvl>
    <w:lvl w:ilvl="6">
      <w:numFmt w:val="bullet"/>
      <w:lvlText w:val="•"/>
      <w:lvlJc w:val="left"/>
      <w:pPr>
        <w:ind w:left="5737" w:hanging="776"/>
      </w:pPr>
    </w:lvl>
    <w:lvl w:ilvl="7">
      <w:numFmt w:val="bullet"/>
      <w:lvlText w:val="•"/>
      <w:lvlJc w:val="left"/>
      <w:pPr>
        <w:ind w:left="6653" w:hanging="776"/>
      </w:pPr>
    </w:lvl>
    <w:lvl w:ilvl="8">
      <w:numFmt w:val="bullet"/>
      <w:lvlText w:val="•"/>
      <w:lvlJc w:val="left"/>
      <w:pPr>
        <w:ind w:left="7568" w:hanging="776"/>
      </w:pPr>
    </w:lvl>
  </w:abstractNum>
  <w:abstractNum w:abstractNumId="5" w15:restartNumberingAfterBreak="0">
    <w:nsid w:val="00000406"/>
    <w:multiLevelType w:val="multilevel"/>
    <w:tmpl w:val="FFFFFFFF"/>
    <w:lvl w:ilvl="0">
      <w:start w:val="10"/>
      <w:numFmt w:val="decimal"/>
      <w:lvlText w:val="%1"/>
      <w:lvlJc w:val="left"/>
      <w:pPr>
        <w:ind w:left="1104" w:hanging="725"/>
      </w:pPr>
    </w:lvl>
    <w:lvl w:ilvl="1">
      <w:numFmt w:val="bullet"/>
      <w:lvlText w:val="•"/>
      <w:lvlJc w:val="left"/>
      <w:pPr>
        <w:ind w:left="1930" w:hanging="725"/>
      </w:pPr>
    </w:lvl>
    <w:lvl w:ilvl="2">
      <w:numFmt w:val="bullet"/>
      <w:lvlText w:val="•"/>
      <w:lvlJc w:val="left"/>
      <w:pPr>
        <w:ind w:left="2760" w:hanging="725"/>
      </w:pPr>
    </w:lvl>
    <w:lvl w:ilvl="3">
      <w:numFmt w:val="bullet"/>
      <w:lvlText w:val="•"/>
      <w:lvlJc w:val="left"/>
      <w:pPr>
        <w:ind w:left="3590" w:hanging="725"/>
      </w:pPr>
    </w:lvl>
    <w:lvl w:ilvl="4">
      <w:numFmt w:val="bullet"/>
      <w:lvlText w:val="•"/>
      <w:lvlJc w:val="left"/>
      <w:pPr>
        <w:ind w:left="4420" w:hanging="725"/>
      </w:pPr>
    </w:lvl>
    <w:lvl w:ilvl="5">
      <w:numFmt w:val="bullet"/>
      <w:lvlText w:val="•"/>
      <w:lvlJc w:val="left"/>
      <w:pPr>
        <w:ind w:left="5250" w:hanging="725"/>
      </w:pPr>
    </w:lvl>
    <w:lvl w:ilvl="6">
      <w:numFmt w:val="bullet"/>
      <w:lvlText w:val="•"/>
      <w:lvlJc w:val="left"/>
      <w:pPr>
        <w:ind w:left="6080" w:hanging="725"/>
      </w:pPr>
    </w:lvl>
    <w:lvl w:ilvl="7">
      <w:numFmt w:val="bullet"/>
      <w:lvlText w:val="•"/>
      <w:lvlJc w:val="left"/>
      <w:pPr>
        <w:ind w:left="6910" w:hanging="725"/>
      </w:pPr>
    </w:lvl>
    <w:lvl w:ilvl="8">
      <w:numFmt w:val="bullet"/>
      <w:lvlText w:val="•"/>
      <w:lvlJc w:val="left"/>
      <w:pPr>
        <w:ind w:left="7740" w:hanging="725"/>
      </w:pPr>
    </w:lvl>
  </w:abstractNum>
  <w:abstractNum w:abstractNumId="6" w15:restartNumberingAfterBreak="0">
    <w:nsid w:val="00000407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11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7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98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822" w:hanging="400"/>
      </w:pPr>
    </w:lvl>
    <w:lvl w:ilvl="2">
      <w:numFmt w:val="bullet"/>
      <w:lvlText w:val="•"/>
      <w:lvlJc w:val="left"/>
      <w:pPr>
        <w:ind w:left="2664" w:hanging="400"/>
      </w:pPr>
    </w:lvl>
    <w:lvl w:ilvl="3">
      <w:numFmt w:val="bullet"/>
      <w:lvlText w:val="•"/>
      <w:lvlJc w:val="left"/>
      <w:pPr>
        <w:ind w:left="3506" w:hanging="400"/>
      </w:pPr>
    </w:lvl>
    <w:lvl w:ilvl="4">
      <w:numFmt w:val="bullet"/>
      <w:lvlText w:val="•"/>
      <w:lvlJc w:val="left"/>
      <w:pPr>
        <w:ind w:left="4348" w:hanging="400"/>
      </w:pPr>
    </w:lvl>
    <w:lvl w:ilvl="5">
      <w:numFmt w:val="bullet"/>
      <w:lvlText w:val="•"/>
      <w:lvlJc w:val="left"/>
      <w:pPr>
        <w:ind w:left="5190" w:hanging="400"/>
      </w:pPr>
    </w:lvl>
    <w:lvl w:ilvl="6">
      <w:numFmt w:val="bullet"/>
      <w:lvlText w:val="•"/>
      <w:lvlJc w:val="left"/>
      <w:pPr>
        <w:ind w:left="6032" w:hanging="400"/>
      </w:pPr>
    </w:lvl>
    <w:lvl w:ilvl="7">
      <w:numFmt w:val="bullet"/>
      <w:lvlText w:val="•"/>
      <w:lvlJc w:val="left"/>
      <w:pPr>
        <w:ind w:left="6874" w:hanging="400"/>
      </w:pPr>
    </w:lvl>
    <w:lvl w:ilvl="8">
      <w:numFmt w:val="bullet"/>
      <w:lvlText w:val="•"/>
      <w:lvlJc w:val="left"/>
      <w:pPr>
        <w:ind w:left="7716" w:hanging="400"/>
      </w:pPr>
    </w:lvl>
  </w:abstractNum>
  <w:abstractNum w:abstractNumId="8" w15:restartNumberingAfterBreak="0">
    <w:nsid w:val="00000409"/>
    <w:multiLevelType w:val="multilevel"/>
    <w:tmpl w:val="FFFFFFFF"/>
    <w:lvl w:ilvl="0">
      <w:start w:val="10"/>
      <w:numFmt w:val="decimal"/>
      <w:lvlText w:val="%1"/>
      <w:lvlJc w:val="left"/>
      <w:pPr>
        <w:ind w:left="1103" w:hanging="724"/>
      </w:pPr>
    </w:lvl>
    <w:lvl w:ilvl="1">
      <w:numFmt w:val="bullet"/>
      <w:lvlText w:val="•"/>
      <w:lvlJc w:val="left"/>
      <w:pPr>
        <w:ind w:left="1930" w:hanging="724"/>
      </w:pPr>
    </w:lvl>
    <w:lvl w:ilvl="2">
      <w:numFmt w:val="bullet"/>
      <w:lvlText w:val="•"/>
      <w:lvlJc w:val="left"/>
      <w:pPr>
        <w:ind w:left="2760" w:hanging="724"/>
      </w:pPr>
    </w:lvl>
    <w:lvl w:ilvl="3">
      <w:numFmt w:val="bullet"/>
      <w:lvlText w:val="•"/>
      <w:lvlJc w:val="left"/>
      <w:pPr>
        <w:ind w:left="3590" w:hanging="724"/>
      </w:pPr>
    </w:lvl>
    <w:lvl w:ilvl="4">
      <w:numFmt w:val="bullet"/>
      <w:lvlText w:val="•"/>
      <w:lvlJc w:val="left"/>
      <w:pPr>
        <w:ind w:left="4420" w:hanging="724"/>
      </w:pPr>
    </w:lvl>
    <w:lvl w:ilvl="5">
      <w:numFmt w:val="bullet"/>
      <w:lvlText w:val="•"/>
      <w:lvlJc w:val="left"/>
      <w:pPr>
        <w:ind w:left="5250" w:hanging="724"/>
      </w:pPr>
    </w:lvl>
    <w:lvl w:ilvl="6">
      <w:numFmt w:val="bullet"/>
      <w:lvlText w:val="•"/>
      <w:lvlJc w:val="left"/>
      <w:pPr>
        <w:ind w:left="6080" w:hanging="724"/>
      </w:pPr>
    </w:lvl>
    <w:lvl w:ilvl="7">
      <w:numFmt w:val="bullet"/>
      <w:lvlText w:val="•"/>
      <w:lvlJc w:val="left"/>
      <w:pPr>
        <w:ind w:left="6910" w:hanging="724"/>
      </w:pPr>
    </w:lvl>
    <w:lvl w:ilvl="8">
      <w:numFmt w:val="bullet"/>
      <w:lvlText w:val="•"/>
      <w:lvlJc w:val="left"/>
      <w:pPr>
        <w:ind w:left="7740" w:hanging="724"/>
      </w:pPr>
    </w:lvl>
  </w:abstractNum>
  <w:abstractNum w:abstractNumId="9" w15:restartNumberingAfterBreak="0">
    <w:nsid w:val="0000040A"/>
    <w:multiLevelType w:val="multilevel"/>
    <w:tmpl w:val="FFFFFFFF"/>
    <w:lvl w:ilvl="0">
      <w:numFmt w:val="bullet"/>
      <w:lvlText w:val="—"/>
      <w:lvlJc w:val="left"/>
      <w:pPr>
        <w:ind w:left="98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22" w:hanging="400"/>
      </w:pPr>
    </w:lvl>
    <w:lvl w:ilvl="2">
      <w:numFmt w:val="bullet"/>
      <w:lvlText w:val="•"/>
      <w:lvlJc w:val="left"/>
      <w:pPr>
        <w:ind w:left="2664" w:hanging="400"/>
      </w:pPr>
    </w:lvl>
    <w:lvl w:ilvl="3">
      <w:numFmt w:val="bullet"/>
      <w:lvlText w:val="•"/>
      <w:lvlJc w:val="left"/>
      <w:pPr>
        <w:ind w:left="3506" w:hanging="400"/>
      </w:pPr>
    </w:lvl>
    <w:lvl w:ilvl="4">
      <w:numFmt w:val="bullet"/>
      <w:lvlText w:val="•"/>
      <w:lvlJc w:val="left"/>
      <w:pPr>
        <w:ind w:left="4348" w:hanging="400"/>
      </w:pPr>
    </w:lvl>
    <w:lvl w:ilvl="5">
      <w:numFmt w:val="bullet"/>
      <w:lvlText w:val="•"/>
      <w:lvlJc w:val="left"/>
      <w:pPr>
        <w:ind w:left="5190" w:hanging="400"/>
      </w:pPr>
    </w:lvl>
    <w:lvl w:ilvl="6">
      <w:numFmt w:val="bullet"/>
      <w:lvlText w:val="•"/>
      <w:lvlJc w:val="left"/>
      <w:pPr>
        <w:ind w:left="6032" w:hanging="400"/>
      </w:pPr>
    </w:lvl>
    <w:lvl w:ilvl="7">
      <w:numFmt w:val="bullet"/>
      <w:lvlText w:val="•"/>
      <w:lvlJc w:val="left"/>
      <w:pPr>
        <w:ind w:left="6874" w:hanging="400"/>
      </w:pPr>
    </w:lvl>
    <w:lvl w:ilvl="8">
      <w:numFmt w:val="bullet"/>
      <w:lvlText w:val="•"/>
      <w:lvlJc w:val="left"/>
      <w:pPr>
        <w:ind w:left="7716" w:hanging="400"/>
      </w:pPr>
    </w:lvl>
  </w:abstractNum>
  <w:abstractNum w:abstractNumId="10" w15:restartNumberingAfterBreak="0">
    <w:nsid w:val="0000040B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23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2"/>
      <w:numFmt w:val="decimal"/>
      <w:lvlText w:val="%1.%2.%3.%4"/>
      <w:lvlJc w:val="left"/>
      <w:pPr>
        <w:ind w:left="127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019" w:hanging="440"/>
      </w:pPr>
      <w:rPr>
        <w:w w:val="99"/>
      </w:rPr>
    </w:lvl>
    <w:lvl w:ilvl="5">
      <w:start w:val="1"/>
      <w:numFmt w:val="decimal"/>
      <w:lvlText w:val="%6)"/>
      <w:lvlJc w:val="left"/>
      <w:pPr>
        <w:ind w:left="142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460" w:hanging="44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4636" w:hanging="441"/>
      </w:pPr>
    </w:lvl>
    <w:lvl w:ilvl="8">
      <w:numFmt w:val="bullet"/>
      <w:lvlText w:val="•"/>
      <w:lvlJc w:val="left"/>
      <w:pPr>
        <w:ind w:left="6224" w:hanging="441"/>
      </w:pPr>
    </w:lvl>
  </w:abstractNum>
  <w:abstractNum w:abstractNumId="11" w15:restartNumberingAfterBreak="0">
    <w:nsid w:val="0000040C"/>
    <w:multiLevelType w:val="multilevel"/>
    <w:tmpl w:val="FFFFFFFF"/>
    <w:lvl w:ilvl="0">
      <w:numFmt w:val="bullet"/>
      <w:lvlText w:val="—"/>
      <w:lvlJc w:val="left"/>
      <w:pPr>
        <w:ind w:left="101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0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0" w:hanging="281"/>
      </w:pPr>
    </w:lvl>
    <w:lvl w:ilvl="3">
      <w:numFmt w:val="bullet"/>
      <w:lvlText w:val="•"/>
      <w:lvlJc w:val="left"/>
      <w:pPr>
        <w:ind w:left="3100" w:hanging="281"/>
      </w:pPr>
    </w:lvl>
    <w:lvl w:ilvl="4">
      <w:numFmt w:val="bullet"/>
      <w:lvlText w:val="•"/>
      <w:lvlJc w:val="left"/>
      <w:pPr>
        <w:ind w:left="4000" w:hanging="281"/>
      </w:pPr>
    </w:lvl>
    <w:lvl w:ilvl="5">
      <w:numFmt w:val="bullet"/>
      <w:lvlText w:val="•"/>
      <w:lvlJc w:val="left"/>
      <w:pPr>
        <w:ind w:left="4900" w:hanging="281"/>
      </w:pPr>
    </w:lvl>
    <w:lvl w:ilvl="6">
      <w:numFmt w:val="bullet"/>
      <w:lvlText w:val="•"/>
      <w:lvlJc w:val="left"/>
      <w:pPr>
        <w:ind w:left="5800" w:hanging="281"/>
      </w:pPr>
    </w:lvl>
    <w:lvl w:ilvl="7">
      <w:numFmt w:val="bullet"/>
      <w:lvlText w:val="•"/>
      <w:lvlJc w:val="left"/>
      <w:pPr>
        <w:ind w:left="6700" w:hanging="281"/>
      </w:pPr>
    </w:lvl>
    <w:lvl w:ilvl="8">
      <w:numFmt w:val="bullet"/>
      <w:lvlText w:val="•"/>
      <w:lvlJc w:val="left"/>
      <w:pPr>
        <w:ind w:left="7600" w:hanging="281"/>
      </w:pPr>
    </w:lvl>
  </w:abstractNum>
  <w:abstractNum w:abstractNumId="12" w15:restartNumberingAfterBreak="0">
    <w:nsid w:val="0000040D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25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13" w15:restartNumberingAfterBreak="0">
    <w:nsid w:val="0000040E"/>
    <w:multiLevelType w:val="multilevel"/>
    <w:tmpl w:val="FFFFFFFF"/>
    <w:lvl w:ilvl="0">
      <w:numFmt w:val="bullet"/>
      <w:lvlText w:val="—"/>
      <w:lvlJc w:val="left"/>
      <w:pPr>
        <w:ind w:left="98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822" w:hanging="400"/>
      </w:pPr>
    </w:lvl>
    <w:lvl w:ilvl="2">
      <w:numFmt w:val="bullet"/>
      <w:lvlText w:val="•"/>
      <w:lvlJc w:val="left"/>
      <w:pPr>
        <w:ind w:left="2664" w:hanging="400"/>
      </w:pPr>
    </w:lvl>
    <w:lvl w:ilvl="3">
      <w:numFmt w:val="bullet"/>
      <w:lvlText w:val="•"/>
      <w:lvlJc w:val="left"/>
      <w:pPr>
        <w:ind w:left="3506" w:hanging="400"/>
      </w:pPr>
    </w:lvl>
    <w:lvl w:ilvl="4">
      <w:numFmt w:val="bullet"/>
      <w:lvlText w:val="•"/>
      <w:lvlJc w:val="left"/>
      <w:pPr>
        <w:ind w:left="4348" w:hanging="400"/>
      </w:pPr>
    </w:lvl>
    <w:lvl w:ilvl="5">
      <w:numFmt w:val="bullet"/>
      <w:lvlText w:val="•"/>
      <w:lvlJc w:val="left"/>
      <w:pPr>
        <w:ind w:left="5190" w:hanging="400"/>
      </w:pPr>
    </w:lvl>
    <w:lvl w:ilvl="6">
      <w:numFmt w:val="bullet"/>
      <w:lvlText w:val="•"/>
      <w:lvlJc w:val="left"/>
      <w:pPr>
        <w:ind w:left="6032" w:hanging="400"/>
      </w:pPr>
    </w:lvl>
    <w:lvl w:ilvl="7">
      <w:numFmt w:val="bullet"/>
      <w:lvlText w:val="•"/>
      <w:lvlJc w:val="left"/>
      <w:pPr>
        <w:ind w:left="6874" w:hanging="400"/>
      </w:pPr>
    </w:lvl>
    <w:lvl w:ilvl="8">
      <w:numFmt w:val="bullet"/>
      <w:lvlText w:val="•"/>
      <w:lvlJc w:val="left"/>
      <w:pPr>
        <w:ind w:left="7716" w:hanging="400"/>
      </w:pPr>
    </w:lvl>
  </w:abstractNum>
  <w:abstractNum w:abstractNumId="14" w15:restartNumberingAfterBreak="0">
    <w:nsid w:val="0000040F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27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680" w:hanging="611"/>
      </w:pPr>
    </w:lvl>
    <w:lvl w:ilvl="3">
      <w:numFmt w:val="bullet"/>
      <w:lvlText w:val="•"/>
      <w:lvlJc w:val="left"/>
      <w:pPr>
        <w:ind w:left="3520" w:hanging="611"/>
      </w:pPr>
    </w:lvl>
    <w:lvl w:ilvl="4">
      <w:numFmt w:val="bullet"/>
      <w:lvlText w:val="•"/>
      <w:lvlJc w:val="left"/>
      <w:pPr>
        <w:ind w:left="4360" w:hanging="611"/>
      </w:pPr>
    </w:lvl>
    <w:lvl w:ilvl="5">
      <w:numFmt w:val="bullet"/>
      <w:lvlText w:val="•"/>
      <w:lvlJc w:val="left"/>
      <w:pPr>
        <w:ind w:left="5200" w:hanging="611"/>
      </w:pPr>
    </w:lvl>
    <w:lvl w:ilvl="6">
      <w:numFmt w:val="bullet"/>
      <w:lvlText w:val="•"/>
      <w:lvlJc w:val="left"/>
      <w:pPr>
        <w:ind w:left="6040" w:hanging="611"/>
      </w:pPr>
    </w:lvl>
    <w:lvl w:ilvl="7">
      <w:numFmt w:val="bullet"/>
      <w:lvlText w:val="•"/>
      <w:lvlJc w:val="left"/>
      <w:pPr>
        <w:ind w:left="6880" w:hanging="611"/>
      </w:pPr>
    </w:lvl>
    <w:lvl w:ilvl="8">
      <w:numFmt w:val="bullet"/>
      <w:lvlText w:val="•"/>
      <w:lvlJc w:val="left"/>
      <w:pPr>
        <w:ind w:left="7720" w:hanging="611"/>
      </w:pPr>
    </w:lvl>
  </w:abstractNum>
  <w:abstractNum w:abstractNumId="15" w15:restartNumberingAfterBreak="0">
    <w:nsid w:val="00000410"/>
    <w:multiLevelType w:val="multilevel"/>
    <w:tmpl w:val="FFFFFFFF"/>
    <w:lvl w:ilvl="0">
      <w:start w:val="13"/>
      <w:numFmt w:val="lowerLetter"/>
      <w:lvlText w:val="%1)"/>
      <w:lvlJc w:val="left"/>
      <w:pPr>
        <w:ind w:left="1019" w:hanging="43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58" w:hanging="439"/>
      </w:pPr>
    </w:lvl>
    <w:lvl w:ilvl="2">
      <w:numFmt w:val="bullet"/>
      <w:lvlText w:val="•"/>
      <w:lvlJc w:val="left"/>
      <w:pPr>
        <w:ind w:left="2696" w:hanging="439"/>
      </w:pPr>
    </w:lvl>
    <w:lvl w:ilvl="3">
      <w:numFmt w:val="bullet"/>
      <w:lvlText w:val="•"/>
      <w:lvlJc w:val="left"/>
      <w:pPr>
        <w:ind w:left="3534" w:hanging="439"/>
      </w:pPr>
    </w:lvl>
    <w:lvl w:ilvl="4">
      <w:numFmt w:val="bullet"/>
      <w:lvlText w:val="•"/>
      <w:lvlJc w:val="left"/>
      <w:pPr>
        <w:ind w:left="4372" w:hanging="439"/>
      </w:pPr>
    </w:lvl>
    <w:lvl w:ilvl="5">
      <w:numFmt w:val="bullet"/>
      <w:lvlText w:val="•"/>
      <w:lvlJc w:val="left"/>
      <w:pPr>
        <w:ind w:left="5210" w:hanging="439"/>
      </w:pPr>
    </w:lvl>
    <w:lvl w:ilvl="6">
      <w:numFmt w:val="bullet"/>
      <w:lvlText w:val="•"/>
      <w:lvlJc w:val="left"/>
      <w:pPr>
        <w:ind w:left="6048" w:hanging="439"/>
      </w:pPr>
    </w:lvl>
    <w:lvl w:ilvl="7">
      <w:numFmt w:val="bullet"/>
      <w:lvlText w:val="•"/>
      <w:lvlJc w:val="left"/>
      <w:pPr>
        <w:ind w:left="6886" w:hanging="439"/>
      </w:pPr>
    </w:lvl>
    <w:lvl w:ilvl="8">
      <w:numFmt w:val="bullet"/>
      <w:lvlText w:val="•"/>
      <w:lvlJc w:val="left"/>
      <w:pPr>
        <w:ind w:left="7724" w:hanging="439"/>
      </w:pPr>
    </w:lvl>
  </w:abstractNum>
  <w:abstractNum w:abstractNumId="16" w15:restartNumberingAfterBreak="0">
    <w:nsid w:val="00000411"/>
    <w:multiLevelType w:val="multilevel"/>
    <w:tmpl w:val="FFFFFFFF"/>
    <w:lvl w:ilvl="0">
      <w:start w:val="1"/>
      <w:numFmt w:val="lowerLetter"/>
      <w:lvlText w:val="%1)"/>
      <w:lvlJc w:val="left"/>
      <w:pPr>
        <w:ind w:left="101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58" w:hanging="440"/>
      </w:pPr>
    </w:lvl>
    <w:lvl w:ilvl="2">
      <w:numFmt w:val="bullet"/>
      <w:lvlText w:val="•"/>
      <w:lvlJc w:val="left"/>
      <w:pPr>
        <w:ind w:left="2696" w:hanging="440"/>
      </w:pPr>
    </w:lvl>
    <w:lvl w:ilvl="3">
      <w:numFmt w:val="bullet"/>
      <w:lvlText w:val="•"/>
      <w:lvlJc w:val="left"/>
      <w:pPr>
        <w:ind w:left="3534" w:hanging="440"/>
      </w:pPr>
    </w:lvl>
    <w:lvl w:ilvl="4">
      <w:numFmt w:val="bullet"/>
      <w:lvlText w:val="•"/>
      <w:lvlJc w:val="left"/>
      <w:pPr>
        <w:ind w:left="4372" w:hanging="440"/>
      </w:pPr>
    </w:lvl>
    <w:lvl w:ilvl="5">
      <w:numFmt w:val="bullet"/>
      <w:lvlText w:val="•"/>
      <w:lvlJc w:val="left"/>
      <w:pPr>
        <w:ind w:left="5210" w:hanging="440"/>
      </w:pPr>
    </w:lvl>
    <w:lvl w:ilvl="6">
      <w:numFmt w:val="bullet"/>
      <w:lvlText w:val="•"/>
      <w:lvlJc w:val="left"/>
      <w:pPr>
        <w:ind w:left="6048" w:hanging="440"/>
      </w:pPr>
    </w:lvl>
    <w:lvl w:ilvl="7">
      <w:numFmt w:val="bullet"/>
      <w:lvlText w:val="•"/>
      <w:lvlJc w:val="left"/>
      <w:pPr>
        <w:ind w:left="6886" w:hanging="440"/>
      </w:pPr>
    </w:lvl>
    <w:lvl w:ilvl="8">
      <w:numFmt w:val="bullet"/>
      <w:lvlText w:val="•"/>
      <w:lvlJc w:val="left"/>
      <w:pPr>
        <w:ind w:left="7724" w:hanging="440"/>
      </w:pPr>
    </w:lvl>
  </w:abstractNum>
  <w:abstractNum w:abstractNumId="17" w15:restartNumberingAfterBreak="0">
    <w:nsid w:val="00000419"/>
    <w:multiLevelType w:val="multilevel"/>
    <w:tmpl w:val="FFFFFFFF"/>
    <w:lvl w:ilvl="0">
      <w:start w:val="9"/>
      <w:numFmt w:val="decimal"/>
      <w:lvlText w:val="%1"/>
      <w:lvlJc w:val="left"/>
      <w:pPr>
        <w:ind w:left="1667" w:hanging="668"/>
      </w:pPr>
    </w:lvl>
    <w:lvl w:ilvl="1">
      <w:start w:val="4"/>
      <w:numFmt w:val="decimal"/>
      <w:lvlText w:val="%1.%2"/>
      <w:lvlJc w:val="left"/>
      <w:pPr>
        <w:ind w:left="1667" w:hanging="668"/>
      </w:pPr>
    </w:lvl>
    <w:lvl w:ilvl="2">
      <w:start w:val="1"/>
      <w:numFmt w:val="decimal"/>
      <w:lvlText w:val="%1.%2.%3"/>
      <w:lvlJc w:val="left"/>
      <w:pPr>
        <w:ind w:left="1667" w:hanging="668"/>
      </w:pPr>
    </w:lvl>
    <w:lvl w:ilvl="3">
      <w:start w:val="8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252" w:hanging="668"/>
      </w:pPr>
    </w:lvl>
    <w:lvl w:ilvl="5">
      <w:numFmt w:val="bullet"/>
      <w:lvlText w:val="•"/>
      <w:lvlJc w:val="left"/>
      <w:pPr>
        <w:ind w:left="6150" w:hanging="668"/>
      </w:pPr>
    </w:lvl>
    <w:lvl w:ilvl="6">
      <w:numFmt w:val="bullet"/>
      <w:lvlText w:val="•"/>
      <w:lvlJc w:val="left"/>
      <w:pPr>
        <w:ind w:left="7048" w:hanging="668"/>
      </w:pPr>
    </w:lvl>
    <w:lvl w:ilvl="7">
      <w:numFmt w:val="bullet"/>
      <w:lvlText w:val="•"/>
      <w:lvlJc w:val="left"/>
      <w:pPr>
        <w:ind w:left="7946" w:hanging="668"/>
      </w:pPr>
    </w:lvl>
    <w:lvl w:ilvl="8">
      <w:numFmt w:val="bullet"/>
      <w:lvlText w:val="•"/>
      <w:lvlJc w:val="left"/>
      <w:pPr>
        <w:ind w:left="8844" w:hanging="668"/>
      </w:pPr>
    </w:lvl>
  </w:abstractNum>
  <w:abstractNum w:abstractNumId="18" w15:restartNumberingAfterBreak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19" w15:restartNumberingAfterBreak="0">
    <w:nsid w:val="0000041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0" w15:restartNumberingAfterBreak="0">
    <w:nsid w:val="0000044A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1" w15:restartNumberingAfterBreak="0">
    <w:nsid w:val="0000044C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2" w15:restartNumberingAfterBreak="0">
    <w:nsid w:val="11E530BF"/>
    <w:multiLevelType w:val="multilevel"/>
    <w:tmpl w:val="9ED27FE2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2AD2B4C"/>
    <w:multiLevelType w:val="hybridMultilevel"/>
    <w:tmpl w:val="2B16662A"/>
    <w:lvl w:ilvl="0" w:tplc="49F0DFCA"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537F26"/>
    <w:multiLevelType w:val="hybridMultilevel"/>
    <w:tmpl w:val="E7728772"/>
    <w:lvl w:ilvl="0" w:tplc="49F0DFCA"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82DF6"/>
    <w:multiLevelType w:val="multilevel"/>
    <w:tmpl w:val="D43208B8"/>
    <w:lvl w:ilvl="0">
      <w:start w:val="35"/>
      <w:numFmt w:val="decimal"/>
      <w:lvlText w:val="%1"/>
      <w:lvlJc w:val="left"/>
      <w:pPr>
        <w:ind w:left="645" w:hanging="64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  <w:color w:val="auto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7" w15:restartNumberingAfterBreak="0">
    <w:nsid w:val="3D0B21C3"/>
    <w:multiLevelType w:val="multilevel"/>
    <w:tmpl w:val="CB22853C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  <w:color w:val="auto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43060190"/>
    <w:multiLevelType w:val="hybridMultilevel"/>
    <w:tmpl w:val="661E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173C2"/>
    <w:multiLevelType w:val="hybridMultilevel"/>
    <w:tmpl w:val="617AEE66"/>
    <w:lvl w:ilvl="0" w:tplc="89CCF862">
      <w:start w:val="3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B03C0"/>
    <w:multiLevelType w:val="multilevel"/>
    <w:tmpl w:val="FB0CC59A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  <w:color w:val="auto"/>
      </w:rPr>
    </w:lvl>
    <w:lvl w:ilvl="2">
      <w:start w:val="14"/>
      <w:numFmt w:val="decimal"/>
      <w:lvlText w:val="%1.%2.%3"/>
      <w:lvlJc w:val="left"/>
      <w:pPr>
        <w:ind w:left="810" w:hanging="81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1" w15:restartNumberingAfterBreak="0">
    <w:nsid w:val="73752C82"/>
    <w:multiLevelType w:val="hybridMultilevel"/>
    <w:tmpl w:val="71CE8EE6"/>
    <w:lvl w:ilvl="0" w:tplc="A5148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2CD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43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0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2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A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C1166CA"/>
    <w:multiLevelType w:val="hybridMultilevel"/>
    <w:tmpl w:val="22C66482"/>
    <w:lvl w:ilvl="0" w:tplc="51C09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1E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27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E7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A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1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6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11961819">
    <w:abstractNumId w:val="24"/>
  </w:num>
  <w:num w:numId="2" w16cid:durableId="474833301">
    <w:abstractNumId w:val="18"/>
  </w:num>
  <w:num w:numId="3" w16cid:durableId="713195358">
    <w:abstractNumId w:val="0"/>
    <w:lvlOverride w:ilvl="0">
      <w:lvl w:ilvl="0">
        <w:start w:val="1"/>
        <w:numFmt w:val="bullet"/>
        <w:lvlText w:val="9.3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716703472">
    <w:abstractNumId w:val="0"/>
    <w:lvlOverride w:ilvl="0">
      <w:lvl w:ilvl="0">
        <w:start w:val="1"/>
        <w:numFmt w:val="bullet"/>
        <w:lvlText w:val="Table 9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8863564">
    <w:abstractNumId w:val="20"/>
  </w:num>
  <w:num w:numId="6" w16cid:durableId="716929144">
    <w:abstractNumId w:val="3"/>
  </w:num>
  <w:num w:numId="7" w16cid:durableId="1001396840">
    <w:abstractNumId w:val="22"/>
  </w:num>
  <w:num w:numId="8" w16cid:durableId="1500999713">
    <w:abstractNumId w:val="27"/>
  </w:num>
  <w:num w:numId="9" w16cid:durableId="958686755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14365643">
    <w:abstractNumId w:val="29"/>
  </w:num>
  <w:num w:numId="11" w16cid:durableId="1638682209">
    <w:abstractNumId w:val="21"/>
  </w:num>
  <w:num w:numId="12" w16cid:durableId="554901756">
    <w:abstractNumId w:val="19"/>
  </w:num>
  <w:num w:numId="13" w16cid:durableId="326790961">
    <w:abstractNumId w:val="1"/>
  </w:num>
  <w:num w:numId="14" w16cid:durableId="1702822722">
    <w:abstractNumId w:val="26"/>
  </w:num>
  <w:num w:numId="15" w16cid:durableId="621308858">
    <w:abstractNumId w:val="30"/>
  </w:num>
  <w:num w:numId="16" w16cid:durableId="331105216">
    <w:abstractNumId w:val="16"/>
  </w:num>
  <w:num w:numId="17" w16cid:durableId="1844933657">
    <w:abstractNumId w:val="15"/>
  </w:num>
  <w:num w:numId="18" w16cid:durableId="932740171">
    <w:abstractNumId w:val="14"/>
  </w:num>
  <w:num w:numId="19" w16cid:durableId="710424438">
    <w:abstractNumId w:val="13"/>
  </w:num>
  <w:num w:numId="20" w16cid:durableId="1980530057">
    <w:abstractNumId w:val="12"/>
  </w:num>
  <w:num w:numId="21" w16cid:durableId="1401441074">
    <w:abstractNumId w:val="11"/>
  </w:num>
  <w:num w:numId="22" w16cid:durableId="139005054">
    <w:abstractNumId w:val="10"/>
  </w:num>
  <w:num w:numId="23" w16cid:durableId="1984574432">
    <w:abstractNumId w:val="9"/>
  </w:num>
  <w:num w:numId="24" w16cid:durableId="1466433549">
    <w:abstractNumId w:val="8"/>
  </w:num>
  <w:num w:numId="25" w16cid:durableId="791359039">
    <w:abstractNumId w:val="7"/>
  </w:num>
  <w:num w:numId="26" w16cid:durableId="1700279788">
    <w:abstractNumId w:val="6"/>
  </w:num>
  <w:num w:numId="27" w16cid:durableId="1668439680">
    <w:abstractNumId w:val="5"/>
  </w:num>
  <w:num w:numId="28" w16cid:durableId="783696202">
    <w:abstractNumId w:val="4"/>
  </w:num>
  <w:num w:numId="29" w16cid:durableId="2031763365">
    <w:abstractNumId w:val="2"/>
  </w:num>
  <w:num w:numId="30" w16cid:durableId="1352024503">
    <w:abstractNumId w:val="28"/>
  </w:num>
  <w:num w:numId="31" w16cid:durableId="276572213">
    <w:abstractNumId w:val="25"/>
  </w:num>
  <w:num w:numId="32" w16cid:durableId="757755651">
    <w:abstractNumId w:val="23"/>
  </w:num>
  <w:num w:numId="33" w16cid:durableId="2029402568">
    <w:abstractNumId w:val="31"/>
  </w:num>
  <w:num w:numId="34" w16cid:durableId="129639616">
    <w:abstractNumId w:val="32"/>
  </w:num>
  <w:num w:numId="35" w16cid:durableId="160630024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0FE4"/>
    <w:rsid w:val="00001152"/>
    <w:rsid w:val="000011CA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92B"/>
    <w:rsid w:val="00013BE4"/>
    <w:rsid w:val="00013D75"/>
    <w:rsid w:val="00013F87"/>
    <w:rsid w:val="00014031"/>
    <w:rsid w:val="00014063"/>
    <w:rsid w:val="00014290"/>
    <w:rsid w:val="000142B6"/>
    <w:rsid w:val="00014808"/>
    <w:rsid w:val="00014B19"/>
    <w:rsid w:val="00014BF0"/>
    <w:rsid w:val="00014E85"/>
    <w:rsid w:val="000153D0"/>
    <w:rsid w:val="00015678"/>
    <w:rsid w:val="000157CC"/>
    <w:rsid w:val="0001595F"/>
    <w:rsid w:val="00015978"/>
    <w:rsid w:val="00016D9C"/>
    <w:rsid w:val="00017083"/>
    <w:rsid w:val="00017796"/>
    <w:rsid w:val="00017D25"/>
    <w:rsid w:val="00017FDD"/>
    <w:rsid w:val="0002028F"/>
    <w:rsid w:val="000206C2"/>
    <w:rsid w:val="00020D43"/>
    <w:rsid w:val="0002114F"/>
    <w:rsid w:val="000211D2"/>
    <w:rsid w:val="00021A27"/>
    <w:rsid w:val="00021A5F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FEB"/>
    <w:rsid w:val="00027D05"/>
    <w:rsid w:val="00027FAE"/>
    <w:rsid w:val="00030895"/>
    <w:rsid w:val="00030A39"/>
    <w:rsid w:val="00031E68"/>
    <w:rsid w:val="00032BC2"/>
    <w:rsid w:val="00033452"/>
    <w:rsid w:val="00033648"/>
    <w:rsid w:val="00033B0A"/>
    <w:rsid w:val="00034AA8"/>
    <w:rsid w:val="00034E6F"/>
    <w:rsid w:val="000353B5"/>
    <w:rsid w:val="000358B3"/>
    <w:rsid w:val="00035D08"/>
    <w:rsid w:val="00035DDA"/>
    <w:rsid w:val="00036790"/>
    <w:rsid w:val="00036CFD"/>
    <w:rsid w:val="0003795B"/>
    <w:rsid w:val="00037AD9"/>
    <w:rsid w:val="00037B1A"/>
    <w:rsid w:val="00037BE2"/>
    <w:rsid w:val="00037C7C"/>
    <w:rsid w:val="00037CFB"/>
    <w:rsid w:val="000404FC"/>
    <w:rsid w:val="000405C4"/>
    <w:rsid w:val="00040F76"/>
    <w:rsid w:val="0004192E"/>
    <w:rsid w:val="00042375"/>
    <w:rsid w:val="0004253A"/>
    <w:rsid w:val="00042959"/>
    <w:rsid w:val="00043031"/>
    <w:rsid w:val="00043894"/>
    <w:rsid w:val="00043951"/>
    <w:rsid w:val="00043DB3"/>
    <w:rsid w:val="00044DC0"/>
    <w:rsid w:val="00044E56"/>
    <w:rsid w:val="0004514A"/>
    <w:rsid w:val="00045489"/>
    <w:rsid w:val="000457F4"/>
    <w:rsid w:val="00045FF9"/>
    <w:rsid w:val="0004689E"/>
    <w:rsid w:val="00046B4B"/>
    <w:rsid w:val="0004709E"/>
    <w:rsid w:val="000478EE"/>
    <w:rsid w:val="000479A5"/>
    <w:rsid w:val="00047BE2"/>
    <w:rsid w:val="000500B8"/>
    <w:rsid w:val="000514CD"/>
    <w:rsid w:val="00052123"/>
    <w:rsid w:val="00052505"/>
    <w:rsid w:val="00052E12"/>
    <w:rsid w:val="00052FAB"/>
    <w:rsid w:val="00053519"/>
    <w:rsid w:val="00053BEC"/>
    <w:rsid w:val="00054159"/>
    <w:rsid w:val="000545F4"/>
    <w:rsid w:val="00054694"/>
    <w:rsid w:val="00056471"/>
    <w:rsid w:val="000567DA"/>
    <w:rsid w:val="0005688B"/>
    <w:rsid w:val="000568A0"/>
    <w:rsid w:val="00057EE3"/>
    <w:rsid w:val="00060630"/>
    <w:rsid w:val="00060ED3"/>
    <w:rsid w:val="00061146"/>
    <w:rsid w:val="00061547"/>
    <w:rsid w:val="00061808"/>
    <w:rsid w:val="0006194B"/>
    <w:rsid w:val="00061EC2"/>
    <w:rsid w:val="00062746"/>
    <w:rsid w:val="000628AC"/>
    <w:rsid w:val="000629D9"/>
    <w:rsid w:val="00062E5F"/>
    <w:rsid w:val="00063073"/>
    <w:rsid w:val="0006355C"/>
    <w:rsid w:val="0006359F"/>
    <w:rsid w:val="00063AFB"/>
    <w:rsid w:val="00063B37"/>
    <w:rsid w:val="000642F7"/>
    <w:rsid w:val="000642FC"/>
    <w:rsid w:val="000643E0"/>
    <w:rsid w:val="0006469A"/>
    <w:rsid w:val="00064B71"/>
    <w:rsid w:val="00064CF9"/>
    <w:rsid w:val="00064EE2"/>
    <w:rsid w:val="00064F14"/>
    <w:rsid w:val="00064FFA"/>
    <w:rsid w:val="000650DA"/>
    <w:rsid w:val="000659B6"/>
    <w:rsid w:val="00066421"/>
    <w:rsid w:val="00066D81"/>
    <w:rsid w:val="00066D85"/>
    <w:rsid w:val="0006732A"/>
    <w:rsid w:val="00067479"/>
    <w:rsid w:val="00067494"/>
    <w:rsid w:val="00067652"/>
    <w:rsid w:val="000676B1"/>
    <w:rsid w:val="00070097"/>
    <w:rsid w:val="000708A4"/>
    <w:rsid w:val="00070ABB"/>
    <w:rsid w:val="00071329"/>
    <w:rsid w:val="000715DA"/>
    <w:rsid w:val="00071971"/>
    <w:rsid w:val="00072169"/>
    <w:rsid w:val="00072409"/>
    <w:rsid w:val="00072533"/>
    <w:rsid w:val="00072A20"/>
    <w:rsid w:val="0007318D"/>
    <w:rsid w:val="000731F1"/>
    <w:rsid w:val="0007354F"/>
    <w:rsid w:val="000737AC"/>
    <w:rsid w:val="00073838"/>
    <w:rsid w:val="00073BAA"/>
    <w:rsid w:val="00073BB4"/>
    <w:rsid w:val="00073BCF"/>
    <w:rsid w:val="00073FDA"/>
    <w:rsid w:val="00074141"/>
    <w:rsid w:val="00074399"/>
    <w:rsid w:val="000743C4"/>
    <w:rsid w:val="00074BD1"/>
    <w:rsid w:val="000751BD"/>
    <w:rsid w:val="000755EC"/>
    <w:rsid w:val="000756B9"/>
    <w:rsid w:val="00075C3C"/>
    <w:rsid w:val="00075E1E"/>
    <w:rsid w:val="00075F03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94F"/>
    <w:rsid w:val="00081E62"/>
    <w:rsid w:val="00081ED3"/>
    <w:rsid w:val="0008222D"/>
    <w:rsid w:val="000823A5"/>
    <w:rsid w:val="000823C8"/>
    <w:rsid w:val="00082736"/>
    <w:rsid w:val="000829FF"/>
    <w:rsid w:val="00082B8A"/>
    <w:rsid w:val="00082B90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5D9"/>
    <w:rsid w:val="000877BB"/>
    <w:rsid w:val="00087A5D"/>
    <w:rsid w:val="00087C30"/>
    <w:rsid w:val="00087D6B"/>
    <w:rsid w:val="00090311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07A"/>
    <w:rsid w:val="00094C4E"/>
    <w:rsid w:val="00094FFA"/>
    <w:rsid w:val="00095F61"/>
    <w:rsid w:val="0009626D"/>
    <w:rsid w:val="000964C1"/>
    <w:rsid w:val="0009661D"/>
    <w:rsid w:val="00096697"/>
    <w:rsid w:val="00096DB3"/>
    <w:rsid w:val="0009713F"/>
    <w:rsid w:val="000973BC"/>
    <w:rsid w:val="00097BAC"/>
    <w:rsid w:val="000A02D6"/>
    <w:rsid w:val="000A1C31"/>
    <w:rsid w:val="000A1F25"/>
    <w:rsid w:val="000A2BAE"/>
    <w:rsid w:val="000A37B1"/>
    <w:rsid w:val="000A38CA"/>
    <w:rsid w:val="000A3CA9"/>
    <w:rsid w:val="000A3FDA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16C6"/>
    <w:rsid w:val="000B25DA"/>
    <w:rsid w:val="000B2612"/>
    <w:rsid w:val="000B2A6E"/>
    <w:rsid w:val="000B2ECD"/>
    <w:rsid w:val="000B3915"/>
    <w:rsid w:val="000B40DE"/>
    <w:rsid w:val="000B40F8"/>
    <w:rsid w:val="000B45D0"/>
    <w:rsid w:val="000B46E3"/>
    <w:rsid w:val="000B50F5"/>
    <w:rsid w:val="000B58CF"/>
    <w:rsid w:val="000B59FE"/>
    <w:rsid w:val="000B5E20"/>
    <w:rsid w:val="000B7520"/>
    <w:rsid w:val="000B7C6C"/>
    <w:rsid w:val="000C081E"/>
    <w:rsid w:val="000C0AFD"/>
    <w:rsid w:val="000C0FED"/>
    <w:rsid w:val="000C15D3"/>
    <w:rsid w:val="000C1B3F"/>
    <w:rsid w:val="000C3186"/>
    <w:rsid w:val="000C3193"/>
    <w:rsid w:val="000C323E"/>
    <w:rsid w:val="000C365A"/>
    <w:rsid w:val="000C36A2"/>
    <w:rsid w:val="000C4890"/>
    <w:rsid w:val="000C54F3"/>
    <w:rsid w:val="000C5EF5"/>
    <w:rsid w:val="000C65B7"/>
    <w:rsid w:val="000C669A"/>
    <w:rsid w:val="000C6A2F"/>
    <w:rsid w:val="000C7281"/>
    <w:rsid w:val="000C7EB2"/>
    <w:rsid w:val="000C7FCA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985"/>
    <w:rsid w:val="000D3EB6"/>
    <w:rsid w:val="000D4997"/>
    <w:rsid w:val="000D4A8F"/>
    <w:rsid w:val="000D58D2"/>
    <w:rsid w:val="000D58E5"/>
    <w:rsid w:val="000D5B88"/>
    <w:rsid w:val="000D5EBD"/>
    <w:rsid w:val="000D674F"/>
    <w:rsid w:val="000D74CB"/>
    <w:rsid w:val="000D7B4C"/>
    <w:rsid w:val="000D7F38"/>
    <w:rsid w:val="000E0494"/>
    <w:rsid w:val="000E0A4B"/>
    <w:rsid w:val="000E1085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6A2"/>
    <w:rsid w:val="000F1D56"/>
    <w:rsid w:val="000F227C"/>
    <w:rsid w:val="000F22B9"/>
    <w:rsid w:val="000F238C"/>
    <w:rsid w:val="000F2F72"/>
    <w:rsid w:val="000F2F7D"/>
    <w:rsid w:val="000F34A8"/>
    <w:rsid w:val="000F452C"/>
    <w:rsid w:val="000F45EE"/>
    <w:rsid w:val="000F4937"/>
    <w:rsid w:val="000F4C5E"/>
    <w:rsid w:val="000F4FB2"/>
    <w:rsid w:val="000F5088"/>
    <w:rsid w:val="000F5211"/>
    <w:rsid w:val="000F53C3"/>
    <w:rsid w:val="000F5864"/>
    <w:rsid w:val="000F685B"/>
    <w:rsid w:val="000F6BB9"/>
    <w:rsid w:val="000F6BF7"/>
    <w:rsid w:val="000F7206"/>
    <w:rsid w:val="000F76F0"/>
    <w:rsid w:val="000F7DDC"/>
    <w:rsid w:val="001001B1"/>
    <w:rsid w:val="001002F4"/>
    <w:rsid w:val="001005A8"/>
    <w:rsid w:val="00100937"/>
    <w:rsid w:val="00100E3B"/>
    <w:rsid w:val="00100FA7"/>
    <w:rsid w:val="001015F8"/>
    <w:rsid w:val="0010169A"/>
    <w:rsid w:val="001016CC"/>
    <w:rsid w:val="00101B37"/>
    <w:rsid w:val="00101D8F"/>
    <w:rsid w:val="00101DB5"/>
    <w:rsid w:val="00102003"/>
    <w:rsid w:val="001020F1"/>
    <w:rsid w:val="00102541"/>
    <w:rsid w:val="001025E7"/>
    <w:rsid w:val="001027AD"/>
    <w:rsid w:val="00103FF5"/>
    <w:rsid w:val="0010469F"/>
    <w:rsid w:val="00104BDB"/>
    <w:rsid w:val="00105918"/>
    <w:rsid w:val="00105CF3"/>
    <w:rsid w:val="00106399"/>
    <w:rsid w:val="00106B15"/>
    <w:rsid w:val="00106DC8"/>
    <w:rsid w:val="001072D3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2D18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321"/>
    <w:rsid w:val="00115A75"/>
    <w:rsid w:val="00115AE8"/>
    <w:rsid w:val="00115B7B"/>
    <w:rsid w:val="00116441"/>
    <w:rsid w:val="00116D41"/>
    <w:rsid w:val="00117299"/>
    <w:rsid w:val="0011729E"/>
    <w:rsid w:val="001174CF"/>
    <w:rsid w:val="001177A5"/>
    <w:rsid w:val="001178B6"/>
    <w:rsid w:val="0011796F"/>
    <w:rsid w:val="001179A6"/>
    <w:rsid w:val="00117D5B"/>
    <w:rsid w:val="00120039"/>
    <w:rsid w:val="00120298"/>
    <w:rsid w:val="001206ED"/>
    <w:rsid w:val="00120BD6"/>
    <w:rsid w:val="00121408"/>
    <w:rsid w:val="001215C0"/>
    <w:rsid w:val="00122191"/>
    <w:rsid w:val="00122304"/>
    <w:rsid w:val="0012278E"/>
    <w:rsid w:val="00122D51"/>
    <w:rsid w:val="00122F5B"/>
    <w:rsid w:val="00123187"/>
    <w:rsid w:val="001241B2"/>
    <w:rsid w:val="0012436E"/>
    <w:rsid w:val="0012584E"/>
    <w:rsid w:val="00125C8E"/>
    <w:rsid w:val="00126052"/>
    <w:rsid w:val="00126237"/>
    <w:rsid w:val="00126714"/>
    <w:rsid w:val="00126D8B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D81"/>
    <w:rsid w:val="00137E94"/>
    <w:rsid w:val="001403FF"/>
    <w:rsid w:val="001408EE"/>
    <w:rsid w:val="001409C8"/>
    <w:rsid w:val="001419AB"/>
    <w:rsid w:val="001420E5"/>
    <w:rsid w:val="00142476"/>
    <w:rsid w:val="001425CB"/>
    <w:rsid w:val="00143C25"/>
    <w:rsid w:val="00144758"/>
    <w:rsid w:val="001448D8"/>
    <w:rsid w:val="001449D1"/>
    <w:rsid w:val="001450BB"/>
    <w:rsid w:val="0014561A"/>
    <w:rsid w:val="00145668"/>
    <w:rsid w:val="001458AE"/>
    <w:rsid w:val="001459E7"/>
    <w:rsid w:val="00145AF5"/>
    <w:rsid w:val="00145C5F"/>
    <w:rsid w:val="00145C98"/>
    <w:rsid w:val="00146070"/>
    <w:rsid w:val="00146102"/>
    <w:rsid w:val="00146400"/>
    <w:rsid w:val="00146803"/>
    <w:rsid w:val="00146B85"/>
    <w:rsid w:val="00146B8C"/>
    <w:rsid w:val="00146D19"/>
    <w:rsid w:val="00147106"/>
    <w:rsid w:val="001471B6"/>
    <w:rsid w:val="001471D5"/>
    <w:rsid w:val="001471F9"/>
    <w:rsid w:val="0014757B"/>
    <w:rsid w:val="00147812"/>
    <w:rsid w:val="00147904"/>
    <w:rsid w:val="00147A7E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1F43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6DC"/>
    <w:rsid w:val="00156C4B"/>
    <w:rsid w:val="001578A3"/>
    <w:rsid w:val="001604DE"/>
    <w:rsid w:val="00161989"/>
    <w:rsid w:val="00162590"/>
    <w:rsid w:val="00162725"/>
    <w:rsid w:val="001631EB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14"/>
    <w:rsid w:val="00166CED"/>
    <w:rsid w:val="00166E9F"/>
    <w:rsid w:val="00166F87"/>
    <w:rsid w:val="00166F91"/>
    <w:rsid w:val="001672B3"/>
    <w:rsid w:val="0016736B"/>
    <w:rsid w:val="00167C7C"/>
    <w:rsid w:val="00170292"/>
    <w:rsid w:val="001702CA"/>
    <w:rsid w:val="00170308"/>
    <w:rsid w:val="00171650"/>
    <w:rsid w:val="00172489"/>
    <w:rsid w:val="00172DD9"/>
    <w:rsid w:val="00172F1E"/>
    <w:rsid w:val="00173102"/>
    <w:rsid w:val="001731D9"/>
    <w:rsid w:val="001733F4"/>
    <w:rsid w:val="001738FD"/>
    <w:rsid w:val="00173DC6"/>
    <w:rsid w:val="00174C0E"/>
    <w:rsid w:val="001755AD"/>
    <w:rsid w:val="001755EA"/>
    <w:rsid w:val="00175CDF"/>
    <w:rsid w:val="00176033"/>
    <w:rsid w:val="001761AF"/>
    <w:rsid w:val="00176465"/>
    <w:rsid w:val="0017659B"/>
    <w:rsid w:val="00176BC6"/>
    <w:rsid w:val="00176C04"/>
    <w:rsid w:val="00177694"/>
    <w:rsid w:val="00177787"/>
    <w:rsid w:val="00177BCE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76C"/>
    <w:rsid w:val="00182E2D"/>
    <w:rsid w:val="00182FF9"/>
    <w:rsid w:val="00183417"/>
    <w:rsid w:val="00183698"/>
    <w:rsid w:val="00183F4C"/>
    <w:rsid w:val="00184499"/>
    <w:rsid w:val="00185350"/>
    <w:rsid w:val="0018577E"/>
    <w:rsid w:val="00185806"/>
    <w:rsid w:val="00185815"/>
    <w:rsid w:val="00185FA2"/>
    <w:rsid w:val="0018601B"/>
    <w:rsid w:val="00186166"/>
    <w:rsid w:val="00186951"/>
    <w:rsid w:val="001869E8"/>
    <w:rsid w:val="0018700A"/>
    <w:rsid w:val="001870FE"/>
    <w:rsid w:val="00187129"/>
    <w:rsid w:val="00190187"/>
    <w:rsid w:val="00190C31"/>
    <w:rsid w:val="00190CE6"/>
    <w:rsid w:val="001913BD"/>
    <w:rsid w:val="0019164F"/>
    <w:rsid w:val="00191950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43F7"/>
    <w:rsid w:val="00194620"/>
    <w:rsid w:val="00194D5B"/>
    <w:rsid w:val="00195E17"/>
    <w:rsid w:val="00196296"/>
    <w:rsid w:val="001966DE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F3C"/>
    <w:rsid w:val="001A2240"/>
    <w:rsid w:val="001A2687"/>
    <w:rsid w:val="001A2869"/>
    <w:rsid w:val="001A2CDE"/>
    <w:rsid w:val="001A2D8C"/>
    <w:rsid w:val="001A2F2B"/>
    <w:rsid w:val="001A31AE"/>
    <w:rsid w:val="001A31B6"/>
    <w:rsid w:val="001A3B1F"/>
    <w:rsid w:val="001A45BA"/>
    <w:rsid w:val="001A53E8"/>
    <w:rsid w:val="001A5CD6"/>
    <w:rsid w:val="001A5FEF"/>
    <w:rsid w:val="001A6C1B"/>
    <w:rsid w:val="001A77FD"/>
    <w:rsid w:val="001A783E"/>
    <w:rsid w:val="001A7A8A"/>
    <w:rsid w:val="001B0001"/>
    <w:rsid w:val="001B0557"/>
    <w:rsid w:val="001B05CC"/>
    <w:rsid w:val="001B0865"/>
    <w:rsid w:val="001B13E1"/>
    <w:rsid w:val="001B1EE3"/>
    <w:rsid w:val="001B24E8"/>
    <w:rsid w:val="001B252D"/>
    <w:rsid w:val="001B28E8"/>
    <w:rsid w:val="001B2904"/>
    <w:rsid w:val="001B2FFC"/>
    <w:rsid w:val="001B3EB2"/>
    <w:rsid w:val="001B45ED"/>
    <w:rsid w:val="001B46F2"/>
    <w:rsid w:val="001B4811"/>
    <w:rsid w:val="001B4BF8"/>
    <w:rsid w:val="001B4D66"/>
    <w:rsid w:val="001B5561"/>
    <w:rsid w:val="001B578B"/>
    <w:rsid w:val="001B6013"/>
    <w:rsid w:val="001B63BC"/>
    <w:rsid w:val="001B6A23"/>
    <w:rsid w:val="001B7095"/>
    <w:rsid w:val="001B7137"/>
    <w:rsid w:val="001B760A"/>
    <w:rsid w:val="001B7628"/>
    <w:rsid w:val="001B77BE"/>
    <w:rsid w:val="001B79D1"/>
    <w:rsid w:val="001C0327"/>
    <w:rsid w:val="001C07E0"/>
    <w:rsid w:val="001C093B"/>
    <w:rsid w:val="001C0B00"/>
    <w:rsid w:val="001C0B32"/>
    <w:rsid w:val="001C0D85"/>
    <w:rsid w:val="001C0FA3"/>
    <w:rsid w:val="001C11CB"/>
    <w:rsid w:val="001C1DDF"/>
    <w:rsid w:val="001C1FCC"/>
    <w:rsid w:val="001C217B"/>
    <w:rsid w:val="001C2216"/>
    <w:rsid w:val="001C2534"/>
    <w:rsid w:val="001C3196"/>
    <w:rsid w:val="001C343F"/>
    <w:rsid w:val="001C3E9B"/>
    <w:rsid w:val="001C4744"/>
    <w:rsid w:val="001C4E31"/>
    <w:rsid w:val="001C501D"/>
    <w:rsid w:val="001C512E"/>
    <w:rsid w:val="001C5181"/>
    <w:rsid w:val="001C5B1E"/>
    <w:rsid w:val="001C5B90"/>
    <w:rsid w:val="001C5BB1"/>
    <w:rsid w:val="001C641C"/>
    <w:rsid w:val="001C6CD8"/>
    <w:rsid w:val="001C78D9"/>
    <w:rsid w:val="001C7C0D"/>
    <w:rsid w:val="001C7CCE"/>
    <w:rsid w:val="001C7F8D"/>
    <w:rsid w:val="001D0344"/>
    <w:rsid w:val="001D059D"/>
    <w:rsid w:val="001D15ED"/>
    <w:rsid w:val="001D16E0"/>
    <w:rsid w:val="001D18B8"/>
    <w:rsid w:val="001D2A6C"/>
    <w:rsid w:val="001D2ADC"/>
    <w:rsid w:val="001D328B"/>
    <w:rsid w:val="001D3CA6"/>
    <w:rsid w:val="001D4A93"/>
    <w:rsid w:val="001D5862"/>
    <w:rsid w:val="001D5C24"/>
    <w:rsid w:val="001D5D74"/>
    <w:rsid w:val="001D5D8C"/>
    <w:rsid w:val="001D5F28"/>
    <w:rsid w:val="001D627F"/>
    <w:rsid w:val="001D6545"/>
    <w:rsid w:val="001D695C"/>
    <w:rsid w:val="001D6D1F"/>
    <w:rsid w:val="001D7529"/>
    <w:rsid w:val="001D78D4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216"/>
    <w:rsid w:val="001E15F8"/>
    <w:rsid w:val="001E171C"/>
    <w:rsid w:val="001E1C8D"/>
    <w:rsid w:val="001E2A4F"/>
    <w:rsid w:val="001E2DC1"/>
    <w:rsid w:val="001E2F2D"/>
    <w:rsid w:val="001E2F9D"/>
    <w:rsid w:val="001E2FA5"/>
    <w:rsid w:val="001E32FA"/>
    <w:rsid w:val="001E349E"/>
    <w:rsid w:val="001E35D6"/>
    <w:rsid w:val="001E369C"/>
    <w:rsid w:val="001E3FD2"/>
    <w:rsid w:val="001E4312"/>
    <w:rsid w:val="001E490B"/>
    <w:rsid w:val="001E4D85"/>
    <w:rsid w:val="001E4DA5"/>
    <w:rsid w:val="001E4DFC"/>
    <w:rsid w:val="001E50AB"/>
    <w:rsid w:val="001E51C5"/>
    <w:rsid w:val="001E6090"/>
    <w:rsid w:val="001E6267"/>
    <w:rsid w:val="001E7240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75B"/>
    <w:rsid w:val="001F29AD"/>
    <w:rsid w:val="001F2E23"/>
    <w:rsid w:val="001F347A"/>
    <w:rsid w:val="001F3524"/>
    <w:rsid w:val="001F37C0"/>
    <w:rsid w:val="001F3B59"/>
    <w:rsid w:val="001F3D0D"/>
    <w:rsid w:val="001F3DB9"/>
    <w:rsid w:val="001F45A4"/>
    <w:rsid w:val="001F491C"/>
    <w:rsid w:val="001F50E9"/>
    <w:rsid w:val="001F52AB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6AE4"/>
    <w:rsid w:val="001F7388"/>
    <w:rsid w:val="001F77AB"/>
    <w:rsid w:val="0020013A"/>
    <w:rsid w:val="002002A6"/>
    <w:rsid w:val="002002C0"/>
    <w:rsid w:val="0020058A"/>
    <w:rsid w:val="00201153"/>
    <w:rsid w:val="0020116B"/>
    <w:rsid w:val="002014E6"/>
    <w:rsid w:val="00201AA9"/>
    <w:rsid w:val="00202CD8"/>
    <w:rsid w:val="0020354D"/>
    <w:rsid w:val="002035EE"/>
    <w:rsid w:val="002035F8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07050"/>
    <w:rsid w:val="00210DDD"/>
    <w:rsid w:val="00210EBB"/>
    <w:rsid w:val="00211763"/>
    <w:rsid w:val="0021193C"/>
    <w:rsid w:val="002125D6"/>
    <w:rsid w:val="00212B31"/>
    <w:rsid w:val="00212E2A"/>
    <w:rsid w:val="00213330"/>
    <w:rsid w:val="002137CB"/>
    <w:rsid w:val="00213B10"/>
    <w:rsid w:val="00213C78"/>
    <w:rsid w:val="00213C9F"/>
    <w:rsid w:val="002141AD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5CC"/>
    <w:rsid w:val="00216771"/>
    <w:rsid w:val="00217499"/>
    <w:rsid w:val="0022034C"/>
    <w:rsid w:val="00220581"/>
    <w:rsid w:val="002208B9"/>
    <w:rsid w:val="00220AB2"/>
    <w:rsid w:val="002212DC"/>
    <w:rsid w:val="0022139A"/>
    <w:rsid w:val="00222167"/>
    <w:rsid w:val="00222261"/>
    <w:rsid w:val="00222778"/>
    <w:rsid w:val="002229AA"/>
    <w:rsid w:val="002239F2"/>
    <w:rsid w:val="00223B55"/>
    <w:rsid w:val="00223C73"/>
    <w:rsid w:val="00224133"/>
    <w:rsid w:val="002243D3"/>
    <w:rsid w:val="00224449"/>
    <w:rsid w:val="00224B36"/>
    <w:rsid w:val="00224D82"/>
    <w:rsid w:val="002251A9"/>
    <w:rsid w:val="002253C9"/>
    <w:rsid w:val="00225508"/>
    <w:rsid w:val="00225570"/>
    <w:rsid w:val="002258C2"/>
    <w:rsid w:val="0022599C"/>
    <w:rsid w:val="00225D7C"/>
    <w:rsid w:val="00226ECD"/>
    <w:rsid w:val="002278A8"/>
    <w:rsid w:val="0023017D"/>
    <w:rsid w:val="002303FD"/>
    <w:rsid w:val="00230490"/>
    <w:rsid w:val="00230944"/>
    <w:rsid w:val="00231CB7"/>
    <w:rsid w:val="00231F3B"/>
    <w:rsid w:val="002323FE"/>
    <w:rsid w:val="002325B5"/>
    <w:rsid w:val="00232613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379E4"/>
    <w:rsid w:val="00240009"/>
    <w:rsid w:val="00240751"/>
    <w:rsid w:val="00240895"/>
    <w:rsid w:val="002410C1"/>
    <w:rsid w:val="00241AD7"/>
    <w:rsid w:val="00241BB1"/>
    <w:rsid w:val="002421AB"/>
    <w:rsid w:val="00242CE0"/>
    <w:rsid w:val="00243ADE"/>
    <w:rsid w:val="00245215"/>
    <w:rsid w:val="002456D9"/>
    <w:rsid w:val="00246116"/>
    <w:rsid w:val="00246315"/>
    <w:rsid w:val="00246D21"/>
    <w:rsid w:val="002470AC"/>
    <w:rsid w:val="0024720B"/>
    <w:rsid w:val="00247592"/>
    <w:rsid w:val="0024780E"/>
    <w:rsid w:val="00247BD7"/>
    <w:rsid w:val="00247FAE"/>
    <w:rsid w:val="002503F8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E46"/>
    <w:rsid w:val="00253F35"/>
    <w:rsid w:val="002541EF"/>
    <w:rsid w:val="00254324"/>
    <w:rsid w:val="002543E6"/>
    <w:rsid w:val="0025516B"/>
    <w:rsid w:val="00255A8B"/>
    <w:rsid w:val="00255B57"/>
    <w:rsid w:val="00255DDB"/>
    <w:rsid w:val="002571A4"/>
    <w:rsid w:val="0025722B"/>
    <w:rsid w:val="00257397"/>
    <w:rsid w:val="00257A38"/>
    <w:rsid w:val="002604C4"/>
    <w:rsid w:val="00260554"/>
    <w:rsid w:val="00260BB2"/>
    <w:rsid w:val="002618B9"/>
    <w:rsid w:val="0026198B"/>
    <w:rsid w:val="00261A69"/>
    <w:rsid w:val="00262515"/>
    <w:rsid w:val="00262D56"/>
    <w:rsid w:val="00263092"/>
    <w:rsid w:val="00263106"/>
    <w:rsid w:val="00263308"/>
    <w:rsid w:val="0026342D"/>
    <w:rsid w:val="002634E2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5E58"/>
    <w:rsid w:val="002662A5"/>
    <w:rsid w:val="00266534"/>
    <w:rsid w:val="002669C5"/>
    <w:rsid w:val="00266E13"/>
    <w:rsid w:val="002671DA"/>
    <w:rsid w:val="002674D1"/>
    <w:rsid w:val="0026758F"/>
    <w:rsid w:val="00267AF8"/>
    <w:rsid w:val="00270171"/>
    <w:rsid w:val="00270836"/>
    <w:rsid w:val="00270F98"/>
    <w:rsid w:val="00271837"/>
    <w:rsid w:val="00271A3C"/>
    <w:rsid w:val="00271FF4"/>
    <w:rsid w:val="00272667"/>
    <w:rsid w:val="002727E6"/>
    <w:rsid w:val="002729F0"/>
    <w:rsid w:val="00272BAD"/>
    <w:rsid w:val="00273257"/>
    <w:rsid w:val="0027384D"/>
    <w:rsid w:val="00273F9F"/>
    <w:rsid w:val="00273FA9"/>
    <w:rsid w:val="00274237"/>
    <w:rsid w:val="0027453D"/>
    <w:rsid w:val="002745FF"/>
    <w:rsid w:val="00274781"/>
    <w:rsid w:val="00274A4A"/>
    <w:rsid w:val="00275B11"/>
    <w:rsid w:val="0027635C"/>
    <w:rsid w:val="00276789"/>
    <w:rsid w:val="00277338"/>
    <w:rsid w:val="002773EF"/>
    <w:rsid w:val="002773F1"/>
    <w:rsid w:val="00277600"/>
    <w:rsid w:val="00277AA6"/>
    <w:rsid w:val="00277D65"/>
    <w:rsid w:val="00280154"/>
    <w:rsid w:val="002805E7"/>
    <w:rsid w:val="00281013"/>
    <w:rsid w:val="0028140E"/>
    <w:rsid w:val="00281A5D"/>
    <w:rsid w:val="00282053"/>
    <w:rsid w:val="0028247D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9CB"/>
    <w:rsid w:val="00284C5E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011"/>
    <w:rsid w:val="00295946"/>
    <w:rsid w:val="00296722"/>
    <w:rsid w:val="002974E6"/>
    <w:rsid w:val="00297B28"/>
    <w:rsid w:val="00297F3F"/>
    <w:rsid w:val="00297F42"/>
    <w:rsid w:val="002A081D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6C4B"/>
    <w:rsid w:val="002A713E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266"/>
    <w:rsid w:val="002B4C4F"/>
    <w:rsid w:val="002B5901"/>
    <w:rsid w:val="002B5973"/>
    <w:rsid w:val="002B5A97"/>
    <w:rsid w:val="002B5FDC"/>
    <w:rsid w:val="002B6CC5"/>
    <w:rsid w:val="002C0A7F"/>
    <w:rsid w:val="002C0E1A"/>
    <w:rsid w:val="002C0F7A"/>
    <w:rsid w:val="002C1C39"/>
    <w:rsid w:val="002C271D"/>
    <w:rsid w:val="002C2749"/>
    <w:rsid w:val="002C2A2B"/>
    <w:rsid w:val="002C32B2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A3B"/>
    <w:rsid w:val="002C7F2A"/>
    <w:rsid w:val="002D001B"/>
    <w:rsid w:val="002D0B02"/>
    <w:rsid w:val="002D197B"/>
    <w:rsid w:val="002D1B22"/>
    <w:rsid w:val="002D1D40"/>
    <w:rsid w:val="002D1F74"/>
    <w:rsid w:val="002D3073"/>
    <w:rsid w:val="002D31F5"/>
    <w:rsid w:val="002D386B"/>
    <w:rsid w:val="002D3C10"/>
    <w:rsid w:val="002D518F"/>
    <w:rsid w:val="002D5421"/>
    <w:rsid w:val="002D5D5C"/>
    <w:rsid w:val="002D5F3F"/>
    <w:rsid w:val="002D643A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0F30"/>
    <w:rsid w:val="002E1B18"/>
    <w:rsid w:val="002E2017"/>
    <w:rsid w:val="002E2381"/>
    <w:rsid w:val="002E3403"/>
    <w:rsid w:val="002E340A"/>
    <w:rsid w:val="002E3706"/>
    <w:rsid w:val="002E538B"/>
    <w:rsid w:val="002E6FF6"/>
    <w:rsid w:val="002E717D"/>
    <w:rsid w:val="002E7668"/>
    <w:rsid w:val="002E7FDE"/>
    <w:rsid w:val="002F0288"/>
    <w:rsid w:val="002F0915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570"/>
    <w:rsid w:val="002F47F4"/>
    <w:rsid w:val="002F480F"/>
    <w:rsid w:val="002F499D"/>
    <w:rsid w:val="002F50E3"/>
    <w:rsid w:val="002F53C6"/>
    <w:rsid w:val="002F57A1"/>
    <w:rsid w:val="002F5C8C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2B95"/>
    <w:rsid w:val="0030309F"/>
    <w:rsid w:val="00303487"/>
    <w:rsid w:val="003034AC"/>
    <w:rsid w:val="0030382C"/>
    <w:rsid w:val="00304CD2"/>
    <w:rsid w:val="00305D12"/>
    <w:rsid w:val="00305D6E"/>
    <w:rsid w:val="00305D92"/>
    <w:rsid w:val="00306D7F"/>
    <w:rsid w:val="0030701B"/>
    <w:rsid w:val="0030782E"/>
    <w:rsid w:val="00307F5F"/>
    <w:rsid w:val="00310675"/>
    <w:rsid w:val="00310DFC"/>
    <w:rsid w:val="003114E4"/>
    <w:rsid w:val="00312500"/>
    <w:rsid w:val="003125D4"/>
    <w:rsid w:val="00312633"/>
    <w:rsid w:val="00312D75"/>
    <w:rsid w:val="00313CB2"/>
    <w:rsid w:val="00313F94"/>
    <w:rsid w:val="003143D6"/>
    <w:rsid w:val="003144D3"/>
    <w:rsid w:val="00314B89"/>
    <w:rsid w:val="00315B52"/>
    <w:rsid w:val="00315DE7"/>
    <w:rsid w:val="003160BD"/>
    <w:rsid w:val="003166E9"/>
    <w:rsid w:val="003169F4"/>
    <w:rsid w:val="00316C84"/>
    <w:rsid w:val="0031707B"/>
    <w:rsid w:val="003174C8"/>
    <w:rsid w:val="00317691"/>
    <w:rsid w:val="003176B1"/>
    <w:rsid w:val="00317848"/>
    <w:rsid w:val="00317A7D"/>
    <w:rsid w:val="00320A66"/>
    <w:rsid w:val="00320ED2"/>
    <w:rsid w:val="003214E2"/>
    <w:rsid w:val="0032171D"/>
    <w:rsid w:val="00321B90"/>
    <w:rsid w:val="00322223"/>
    <w:rsid w:val="003222DD"/>
    <w:rsid w:val="0032292E"/>
    <w:rsid w:val="003231DA"/>
    <w:rsid w:val="00323548"/>
    <w:rsid w:val="00323B16"/>
    <w:rsid w:val="0032433D"/>
    <w:rsid w:val="00324BB2"/>
    <w:rsid w:val="00325AB6"/>
    <w:rsid w:val="00325F30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5A1A"/>
    <w:rsid w:val="0033610C"/>
    <w:rsid w:val="00336924"/>
    <w:rsid w:val="00336B01"/>
    <w:rsid w:val="00336F5F"/>
    <w:rsid w:val="00336F60"/>
    <w:rsid w:val="003370C8"/>
    <w:rsid w:val="00337490"/>
    <w:rsid w:val="00337D04"/>
    <w:rsid w:val="00340EDF"/>
    <w:rsid w:val="0034147F"/>
    <w:rsid w:val="00341FEF"/>
    <w:rsid w:val="003424C0"/>
    <w:rsid w:val="003425BB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5CA4"/>
    <w:rsid w:val="0034623F"/>
    <w:rsid w:val="003464DC"/>
    <w:rsid w:val="00346854"/>
    <w:rsid w:val="0034695F"/>
    <w:rsid w:val="00346E3C"/>
    <w:rsid w:val="0034727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595"/>
    <w:rsid w:val="00351F49"/>
    <w:rsid w:val="0035213C"/>
    <w:rsid w:val="0035243E"/>
    <w:rsid w:val="003525B3"/>
    <w:rsid w:val="00352DC1"/>
    <w:rsid w:val="00353433"/>
    <w:rsid w:val="00353D5A"/>
    <w:rsid w:val="00355254"/>
    <w:rsid w:val="0035547D"/>
    <w:rsid w:val="0035570D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12"/>
    <w:rsid w:val="00361BB8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4E1E"/>
    <w:rsid w:val="00364EDB"/>
    <w:rsid w:val="00365A04"/>
    <w:rsid w:val="00366127"/>
    <w:rsid w:val="00366AF0"/>
    <w:rsid w:val="00366D58"/>
    <w:rsid w:val="00366DFA"/>
    <w:rsid w:val="00366ED6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5942"/>
    <w:rsid w:val="003766B9"/>
    <w:rsid w:val="00376E69"/>
    <w:rsid w:val="00380141"/>
    <w:rsid w:val="003804BA"/>
    <w:rsid w:val="00380C3B"/>
    <w:rsid w:val="00381577"/>
    <w:rsid w:val="003816A4"/>
    <w:rsid w:val="00381801"/>
    <w:rsid w:val="00381F98"/>
    <w:rsid w:val="003825EA"/>
    <w:rsid w:val="00382C54"/>
    <w:rsid w:val="00382C62"/>
    <w:rsid w:val="003836DA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FB6"/>
    <w:rsid w:val="00387069"/>
    <w:rsid w:val="00387338"/>
    <w:rsid w:val="00387A77"/>
    <w:rsid w:val="003906A1"/>
    <w:rsid w:val="00390E1C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663"/>
    <w:rsid w:val="003937AF"/>
    <w:rsid w:val="003945E3"/>
    <w:rsid w:val="00394AFB"/>
    <w:rsid w:val="0039598F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161F"/>
    <w:rsid w:val="003A1693"/>
    <w:rsid w:val="003A1789"/>
    <w:rsid w:val="003A1CC7"/>
    <w:rsid w:val="003A1CFA"/>
    <w:rsid w:val="003A22E2"/>
    <w:rsid w:val="003A23B1"/>
    <w:rsid w:val="003A29E6"/>
    <w:rsid w:val="003A3196"/>
    <w:rsid w:val="003A31B6"/>
    <w:rsid w:val="003A36DB"/>
    <w:rsid w:val="003A3998"/>
    <w:rsid w:val="003A3ABC"/>
    <w:rsid w:val="003A43E6"/>
    <w:rsid w:val="003A46AB"/>
    <w:rsid w:val="003A478D"/>
    <w:rsid w:val="003A5696"/>
    <w:rsid w:val="003A595E"/>
    <w:rsid w:val="003A59D8"/>
    <w:rsid w:val="003A5A0C"/>
    <w:rsid w:val="003A5BFF"/>
    <w:rsid w:val="003A6244"/>
    <w:rsid w:val="003A6328"/>
    <w:rsid w:val="003A6AC1"/>
    <w:rsid w:val="003A6FC4"/>
    <w:rsid w:val="003A7110"/>
    <w:rsid w:val="003A74EB"/>
    <w:rsid w:val="003A774A"/>
    <w:rsid w:val="003A7B64"/>
    <w:rsid w:val="003A7B79"/>
    <w:rsid w:val="003A7ECE"/>
    <w:rsid w:val="003A7F05"/>
    <w:rsid w:val="003B0084"/>
    <w:rsid w:val="003B012E"/>
    <w:rsid w:val="003B02F4"/>
    <w:rsid w:val="003B03CE"/>
    <w:rsid w:val="003B09DE"/>
    <w:rsid w:val="003B25AA"/>
    <w:rsid w:val="003B2ADB"/>
    <w:rsid w:val="003B2D05"/>
    <w:rsid w:val="003B3B83"/>
    <w:rsid w:val="003B3C5F"/>
    <w:rsid w:val="003B4DAD"/>
    <w:rsid w:val="003B5128"/>
    <w:rsid w:val="003B51D0"/>
    <w:rsid w:val="003B52F2"/>
    <w:rsid w:val="003B5EEB"/>
    <w:rsid w:val="003B60C3"/>
    <w:rsid w:val="003B6329"/>
    <w:rsid w:val="003B64A5"/>
    <w:rsid w:val="003B69FE"/>
    <w:rsid w:val="003B6C60"/>
    <w:rsid w:val="003B6F60"/>
    <w:rsid w:val="003B712F"/>
    <w:rsid w:val="003B76BD"/>
    <w:rsid w:val="003B783A"/>
    <w:rsid w:val="003B7B41"/>
    <w:rsid w:val="003C045C"/>
    <w:rsid w:val="003C120C"/>
    <w:rsid w:val="003C2976"/>
    <w:rsid w:val="003C29D7"/>
    <w:rsid w:val="003C2B82"/>
    <w:rsid w:val="003C315D"/>
    <w:rsid w:val="003C3850"/>
    <w:rsid w:val="003C38F6"/>
    <w:rsid w:val="003C3A11"/>
    <w:rsid w:val="003C3D81"/>
    <w:rsid w:val="003C47A5"/>
    <w:rsid w:val="003C47D1"/>
    <w:rsid w:val="003C4AC7"/>
    <w:rsid w:val="003C4ECC"/>
    <w:rsid w:val="003C56B4"/>
    <w:rsid w:val="003C56D8"/>
    <w:rsid w:val="003C58AE"/>
    <w:rsid w:val="003C5D87"/>
    <w:rsid w:val="003C5F86"/>
    <w:rsid w:val="003C73A5"/>
    <w:rsid w:val="003C74FF"/>
    <w:rsid w:val="003C7EBA"/>
    <w:rsid w:val="003D0004"/>
    <w:rsid w:val="003D0525"/>
    <w:rsid w:val="003D0710"/>
    <w:rsid w:val="003D0839"/>
    <w:rsid w:val="003D0F7C"/>
    <w:rsid w:val="003D1D90"/>
    <w:rsid w:val="003D22BD"/>
    <w:rsid w:val="003D2331"/>
    <w:rsid w:val="003D236D"/>
    <w:rsid w:val="003D2431"/>
    <w:rsid w:val="003D26A5"/>
    <w:rsid w:val="003D2A64"/>
    <w:rsid w:val="003D2B7F"/>
    <w:rsid w:val="003D3618"/>
    <w:rsid w:val="003D3623"/>
    <w:rsid w:val="003D3884"/>
    <w:rsid w:val="003D3F93"/>
    <w:rsid w:val="003D42DF"/>
    <w:rsid w:val="003D4734"/>
    <w:rsid w:val="003D5013"/>
    <w:rsid w:val="003D52B4"/>
    <w:rsid w:val="003D559C"/>
    <w:rsid w:val="003D57CE"/>
    <w:rsid w:val="003D5F14"/>
    <w:rsid w:val="003D5F9F"/>
    <w:rsid w:val="003D664E"/>
    <w:rsid w:val="003D6680"/>
    <w:rsid w:val="003D6C4E"/>
    <w:rsid w:val="003D6E7B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17E"/>
    <w:rsid w:val="003E0762"/>
    <w:rsid w:val="003E2033"/>
    <w:rsid w:val="003E29E2"/>
    <w:rsid w:val="003E2BD5"/>
    <w:rsid w:val="003E2EAF"/>
    <w:rsid w:val="003E32DF"/>
    <w:rsid w:val="003E35A4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6F8B"/>
    <w:rsid w:val="003E712F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164"/>
    <w:rsid w:val="003F3305"/>
    <w:rsid w:val="003F3C99"/>
    <w:rsid w:val="003F4E60"/>
    <w:rsid w:val="003F511D"/>
    <w:rsid w:val="003F53FF"/>
    <w:rsid w:val="003F545C"/>
    <w:rsid w:val="003F5B92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685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5DF8"/>
    <w:rsid w:val="00406061"/>
    <w:rsid w:val="00406B5A"/>
    <w:rsid w:val="004076D5"/>
    <w:rsid w:val="004079DE"/>
    <w:rsid w:val="00407C5B"/>
    <w:rsid w:val="0041099D"/>
    <w:rsid w:val="004110BE"/>
    <w:rsid w:val="0041147F"/>
    <w:rsid w:val="00411863"/>
    <w:rsid w:val="00411A99"/>
    <w:rsid w:val="00411C03"/>
    <w:rsid w:val="00411E59"/>
    <w:rsid w:val="00411EEB"/>
    <w:rsid w:val="00412178"/>
    <w:rsid w:val="004121F0"/>
    <w:rsid w:val="004127D3"/>
    <w:rsid w:val="0041303E"/>
    <w:rsid w:val="004138E3"/>
    <w:rsid w:val="00413F85"/>
    <w:rsid w:val="0041447E"/>
    <w:rsid w:val="00414CC9"/>
    <w:rsid w:val="0041562C"/>
    <w:rsid w:val="00415790"/>
    <w:rsid w:val="00415C55"/>
    <w:rsid w:val="00415E43"/>
    <w:rsid w:val="00416C30"/>
    <w:rsid w:val="00417606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43E5"/>
    <w:rsid w:val="0042450D"/>
    <w:rsid w:val="00425B92"/>
    <w:rsid w:val="00425E31"/>
    <w:rsid w:val="004261E8"/>
    <w:rsid w:val="0042687F"/>
    <w:rsid w:val="00426D85"/>
    <w:rsid w:val="004270C7"/>
    <w:rsid w:val="004278DA"/>
    <w:rsid w:val="00427AB4"/>
    <w:rsid w:val="00427D22"/>
    <w:rsid w:val="004302D8"/>
    <w:rsid w:val="00430596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AE3"/>
    <w:rsid w:val="00436DBE"/>
    <w:rsid w:val="0043715A"/>
    <w:rsid w:val="00437814"/>
    <w:rsid w:val="00437DA6"/>
    <w:rsid w:val="004402C9"/>
    <w:rsid w:val="004404D2"/>
    <w:rsid w:val="00440980"/>
    <w:rsid w:val="00440D58"/>
    <w:rsid w:val="00440D5D"/>
    <w:rsid w:val="00440FF1"/>
    <w:rsid w:val="00441200"/>
    <w:rsid w:val="00441432"/>
    <w:rsid w:val="004414C8"/>
    <w:rsid w:val="004417F2"/>
    <w:rsid w:val="00441A2A"/>
    <w:rsid w:val="00442521"/>
    <w:rsid w:val="004426B8"/>
    <w:rsid w:val="00442799"/>
    <w:rsid w:val="00442D13"/>
    <w:rsid w:val="004433EE"/>
    <w:rsid w:val="00443561"/>
    <w:rsid w:val="00443C85"/>
    <w:rsid w:val="00443FBF"/>
    <w:rsid w:val="00444D28"/>
    <w:rsid w:val="00445287"/>
    <w:rsid w:val="004452DF"/>
    <w:rsid w:val="00445AAB"/>
    <w:rsid w:val="00445CAD"/>
    <w:rsid w:val="00446173"/>
    <w:rsid w:val="00446DE1"/>
    <w:rsid w:val="004470C8"/>
    <w:rsid w:val="00447258"/>
    <w:rsid w:val="004475BC"/>
    <w:rsid w:val="00447775"/>
    <w:rsid w:val="00447ECE"/>
    <w:rsid w:val="004506E2"/>
    <w:rsid w:val="004507E7"/>
    <w:rsid w:val="0045084E"/>
    <w:rsid w:val="00450CC0"/>
    <w:rsid w:val="00451438"/>
    <w:rsid w:val="004515A7"/>
    <w:rsid w:val="0045174B"/>
    <w:rsid w:val="00451F3F"/>
    <w:rsid w:val="004520F4"/>
    <w:rsid w:val="0045288D"/>
    <w:rsid w:val="00453127"/>
    <w:rsid w:val="004535CB"/>
    <w:rsid w:val="00453A44"/>
    <w:rsid w:val="004548BC"/>
    <w:rsid w:val="00454BDC"/>
    <w:rsid w:val="00455548"/>
    <w:rsid w:val="0045577A"/>
    <w:rsid w:val="00456305"/>
    <w:rsid w:val="00457028"/>
    <w:rsid w:val="00457E32"/>
    <w:rsid w:val="00457E3B"/>
    <w:rsid w:val="00457FA3"/>
    <w:rsid w:val="00460050"/>
    <w:rsid w:val="00460623"/>
    <w:rsid w:val="0046065D"/>
    <w:rsid w:val="00460DBF"/>
    <w:rsid w:val="00460ECA"/>
    <w:rsid w:val="00461C2E"/>
    <w:rsid w:val="00461F6A"/>
    <w:rsid w:val="00462172"/>
    <w:rsid w:val="00462459"/>
    <w:rsid w:val="004625C3"/>
    <w:rsid w:val="004628BA"/>
    <w:rsid w:val="00462BC7"/>
    <w:rsid w:val="00462D20"/>
    <w:rsid w:val="00462DC8"/>
    <w:rsid w:val="00463B30"/>
    <w:rsid w:val="00463D61"/>
    <w:rsid w:val="00464923"/>
    <w:rsid w:val="00464EE5"/>
    <w:rsid w:val="00464EFA"/>
    <w:rsid w:val="00465B2F"/>
    <w:rsid w:val="00465E60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DE0"/>
    <w:rsid w:val="00474E47"/>
    <w:rsid w:val="00475A71"/>
    <w:rsid w:val="00475BDF"/>
    <w:rsid w:val="00475D9E"/>
    <w:rsid w:val="0047679A"/>
    <w:rsid w:val="00476835"/>
    <w:rsid w:val="00476C26"/>
    <w:rsid w:val="00476F40"/>
    <w:rsid w:val="004770E5"/>
    <w:rsid w:val="0047757F"/>
    <w:rsid w:val="00480431"/>
    <w:rsid w:val="004804A4"/>
    <w:rsid w:val="00480FAB"/>
    <w:rsid w:val="004812F4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5F56"/>
    <w:rsid w:val="0048670C"/>
    <w:rsid w:val="00486C11"/>
    <w:rsid w:val="00486EB3"/>
    <w:rsid w:val="00486EB7"/>
    <w:rsid w:val="00487778"/>
    <w:rsid w:val="004878C7"/>
    <w:rsid w:val="00487AC3"/>
    <w:rsid w:val="00487E14"/>
    <w:rsid w:val="004909D0"/>
    <w:rsid w:val="00491807"/>
    <w:rsid w:val="00491CAF"/>
    <w:rsid w:val="00491E36"/>
    <w:rsid w:val="004921DA"/>
    <w:rsid w:val="0049242B"/>
    <w:rsid w:val="004928B2"/>
    <w:rsid w:val="00492905"/>
    <w:rsid w:val="00492A82"/>
    <w:rsid w:val="00492CB4"/>
    <w:rsid w:val="00493E6E"/>
    <w:rsid w:val="00493E7E"/>
    <w:rsid w:val="0049468A"/>
    <w:rsid w:val="00494D3A"/>
    <w:rsid w:val="00494ECB"/>
    <w:rsid w:val="00494F9B"/>
    <w:rsid w:val="00495442"/>
    <w:rsid w:val="004959DE"/>
    <w:rsid w:val="00495B8C"/>
    <w:rsid w:val="00495DAB"/>
    <w:rsid w:val="00495FAA"/>
    <w:rsid w:val="004973CC"/>
    <w:rsid w:val="004974E4"/>
    <w:rsid w:val="00497731"/>
    <w:rsid w:val="00497C1D"/>
    <w:rsid w:val="00497E95"/>
    <w:rsid w:val="00497FB3"/>
    <w:rsid w:val="004A0506"/>
    <w:rsid w:val="004A0AF4"/>
    <w:rsid w:val="004A0B5D"/>
    <w:rsid w:val="004A0ED1"/>
    <w:rsid w:val="004A0FC9"/>
    <w:rsid w:val="004A14AA"/>
    <w:rsid w:val="004A1D59"/>
    <w:rsid w:val="004A244D"/>
    <w:rsid w:val="004A266C"/>
    <w:rsid w:val="004A2A20"/>
    <w:rsid w:val="004A3711"/>
    <w:rsid w:val="004A434E"/>
    <w:rsid w:val="004A470B"/>
    <w:rsid w:val="004A51D6"/>
    <w:rsid w:val="004A5537"/>
    <w:rsid w:val="004A60F1"/>
    <w:rsid w:val="004A64E1"/>
    <w:rsid w:val="004A74AB"/>
    <w:rsid w:val="004A788E"/>
    <w:rsid w:val="004A7935"/>
    <w:rsid w:val="004A7B3B"/>
    <w:rsid w:val="004A7E06"/>
    <w:rsid w:val="004B1852"/>
    <w:rsid w:val="004B1B75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63F"/>
    <w:rsid w:val="004B5B82"/>
    <w:rsid w:val="004B6D20"/>
    <w:rsid w:val="004B7228"/>
    <w:rsid w:val="004B748F"/>
    <w:rsid w:val="004B7780"/>
    <w:rsid w:val="004B7ADA"/>
    <w:rsid w:val="004B7F41"/>
    <w:rsid w:val="004C0BD8"/>
    <w:rsid w:val="004C0D4F"/>
    <w:rsid w:val="004C0E9F"/>
    <w:rsid w:val="004C0F0A"/>
    <w:rsid w:val="004C1155"/>
    <w:rsid w:val="004C11F7"/>
    <w:rsid w:val="004C1249"/>
    <w:rsid w:val="004C1A9C"/>
    <w:rsid w:val="004C209B"/>
    <w:rsid w:val="004C2940"/>
    <w:rsid w:val="004C2E3B"/>
    <w:rsid w:val="004C2EF0"/>
    <w:rsid w:val="004C2F3B"/>
    <w:rsid w:val="004C3C2A"/>
    <w:rsid w:val="004C3CCB"/>
    <w:rsid w:val="004C3E49"/>
    <w:rsid w:val="004C41D1"/>
    <w:rsid w:val="004C4BA8"/>
    <w:rsid w:val="004C5145"/>
    <w:rsid w:val="004C51E2"/>
    <w:rsid w:val="004C58E3"/>
    <w:rsid w:val="004C5F25"/>
    <w:rsid w:val="004C6D0C"/>
    <w:rsid w:val="004C6EF9"/>
    <w:rsid w:val="004C7019"/>
    <w:rsid w:val="004C7042"/>
    <w:rsid w:val="004C7824"/>
    <w:rsid w:val="004C79D6"/>
    <w:rsid w:val="004C7CC2"/>
    <w:rsid w:val="004C7CE0"/>
    <w:rsid w:val="004D03A1"/>
    <w:rsid w:val="004D071D"/>
    <w:rsid w:val="004D0C6F"/>
    <w:rsid w:val="004D0CE4"/>
    <w:rsid w:val="004D0DAE"/>
    <w:rsid w:val="004D0F1C"/>
    <w:rsid w:val="004D2408"/>
    <w:rsid w:val="004D2D75"/>
    <w:rsid w:val="004D3CFE"/>
    <w:rsid w:val="004D3EF1"/>
    <w:rsid w:val="004D49E7"/>
    <w:rsid w:val="004D4DFF"/>
    <w:rsid w:val="004D5173"/>
    <w:rsid w:val="004D578B"/>
    <w:rsid w:val="004D5AF7"/>
    <w:rsid w:val="004D5F1F"/>
    <w:rsid w:val="004D6156"/>
    <w:rsid w:val="004D6AB7"/>
    <w:rsid w:val="004D6BE8"/>
    <w:rsid w:val="004D6EF5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0C7"/>
    <w:rsid w:val="004E3362"/>
    <w:rsid w:val="004E33FE"/>
    <w:rsid w:val="004E3BC7"/>
    <w:rsid w:val="004E4044"/>
    <w:rsid w:val="004E407F"/>
    <w:rsid w:val="004E40E9"/>
    <w:rsid w:val="004E434B"/>
    <w:rsid w:val="004E4538"/>
    <w:rsid w:val="004E46DF"/>
    <w:rsid w:val="004E4B5B"/>
    <w:rsid w:val="004E59C1"/>
    <w:rsid w:val="004E5B3A"/>
    <w:rsid w:val="004E5C89"/>
    <w:rsid w:val="004E634F"/>
    <w:rsid w:val="004E660B"/>
    <w:rsid w:val="004E66C3"/>
    <w:rsid w:val="004E6D10"/>
    <w:rsid w:val="004E7904"/>
    <w:rsid w:val="004E7E34"/>
    <w:rsid w:val="004F0AC7"/>
    <w:rsid w:val="004F0CB7"/>
    <w:rsid w:val="004F13A5"/>
    <w:rsid w:val="004F1733"/>
    <w:rsid w:val="004F1FE9"/>
    <w:rsid w:val="004F22BE"/>
    <w:rsid w:val="004F24DF"/>
    <w:rsid w:val="004F2759"/>
    <w:rsid w:val="004F297E"/>
    <w:rsid w:val="004F3712"/>
    <w:rsid w:val="004F3A63"/>
    <w:rsid w:val="004F407D"/>
    <w:rsid w:val="004F4564"/>
    <w:rsid w:val="004F487D"/>
    <w:rsid w:val="004F4BBB"/>
    <w:rsid w:val="004F5211"/>
    <w:rsid w:val="004F54F8"/>
    <w:rsid w:val="004F570A"/>
    <w:rsid w:val="004F5A90"/>
    <w:rsid w:val="004F5F6C"/>
    <w:rsid w:val="004F6691"/>
    <w:rsid w:val="004F6989"/>
    <w:rsid w:val="004F74F8"/>
    <w:rsid w:val="004F7523"/>
    <w:rsid w:val="004F7CB5"/>
    <w:rsid w:val="00500172"/>
    <w:rsid w:val="0050037E"/>
    <w:rsid w:val="005004BF"/>
    <w:rsid w:val="005004EC"/>
    <w:rsid w:val="0050128F"/>
    <w:rsid w:val="005012F4"/>
    <w:rsid w:val="00501631"/>
    <w:rsid w:val="005016AF"/>
    <w:rsid w:val="00501860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559"/>
    <w:rsid w:val="0050575B"/>
    <w:rsid w:val="005065EB"/>
    <w:rsid w:val="00506863"/>
    <w:rsid w:val="00506A45"/>
    <w:rsid w:val="00506DD9"/>
    <w:rsid w:val="00506FE9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2FEA"/>
    <w:rsid w:val="00513528"/>
    <w:rsid w:val="005137A9"/>
    <w:rsid w:val="00513BBF"/>
    <w:rsid w:val="00513C2F"/>
    <w:rsid w:val="005142F4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3D2"/>
    <w:rsid w:val="005226E0"/>
    <w:rsid w:val="00522A49"/>
    <w:rsid w:val="00522F10"/>
    <w:rsid w:val="005235B6"/>
    <w:rsid w:val="00523DEF"/>
    <w:rsid w:val="005243A7"/>
    <w:rsid w:val="005243B4"/>
    <w:rsid w:val="00524705"/>
    <w:rsid w:val="005249B8"/>
    <w:rsid w:val="005250D7"/>
    <w:rsid w:val="005258AD"/>
    <w:rsid w:val="005260D8"/>
    <w:rsid w:val="005265D4"/>
    <w:rsid w:val="00526970"/>
    <w:rsid w:val="005272A3"/>
    <w:rsid w:val="00527489"/>
    <w:rsid w:val="005277A7"/>
    <w:rsid w:val="00527BB3"/>
    <w:rsid w:val="00530009"/>
    <w:rsid w:val="00530F81"/>
    <w:rsid w:val="00531734"/>
    <w:rsid w:val="0053254A"/>
    <w:rsid w:val="0053271F"/>
    <w:rsid w:val="00532921"/>
    <w:rsid w:val="0053397A"/>
    <w:rsid w:val="00533CE7"/>
    <w:rsid w:val="00534418"/>
    <w:rsid w:val="0053470D"/>
    <w:rsid w:val="005355CB"/>
    <w:rsid w:val="0053566B"/>
    <w:rsid w:val="0053607F"/>
    <w:rsid w:val="00536485"/>
    <w:rsid w:val="00536495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DE3"/>
    <w:rsid w:val="0054235E"/>
    <w:rsid w:val="005424B7"/>
    <w:rsid w:val="005425CA"/>
    <w:rsid w:val="00542603"/>
    <w:rsid w:val="00542F84"/>
    <w:rsid w:val="0054329B"/>
    <w:rsid w:val="00543CCF"/>
    <w:rsid w:val="00543CDC"/>
    <w:rsid w:val="00543D35"/>
    <w:rsid w:val="00543E45"/>
    <w:rsid w:val="00544051"/>
    <w:rsid w:val="0054425D"/>
    <w:rsid w:val="005442D3"/>
    <w:rsid w:val="005449AC"/>
    <w:rsid w:val="00544B61"/>
    <w:rsid w:val="00544EAB"/>
    <w:rsid w:val="00544FA9"/>
    <w:rsid w:val="0054546B"/>
    <w:rsid w:val="0054615E"/>
    <w:rsid w:val="0054664C"/>
    <w:rsid w:val="00546DC6"/>
    <w:rsid w:val="00547048"/>
    <w:rsid w:val="00547104"/>
    <w:rsid w:val="005477E7"/>
    <w:rsid w:val="005507FD"/>
    <w:rsid w:val="00550E74"/>
    <w:rsid w:val="0055115A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E4A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35A"/>
    <w:rsid w:val="005624D8"/>
    <w:rsid w:val="00562507"/>
    <w:rsid w:val="005625DF"/>
    <w:rsid w:val="00562627"/>
    <w:rsid w:val="00562A2E"/>
    <w:rsid w:val="00563040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0FEE"/>
    <w:rsid w:val="005712BF"/>
    <w:rsid w:val="00571330"/>
    <w:rsid w:val="00571574"/>
    <w:rsid w:val="00571583"/>
    <w:rsid w:val="005716D4"/>
    <w:rsid w:val="005717DD"/>
    <w:rsid w:val="00571875"/>
    <w:rsid w:val="00571EDE"/>
    <w:rsid w:val="005720A3"/>
    <w:rsid w:val="0057282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B8A"/>
    <w:rsid w:val="005766B9"/>
    <w:rsid w:val="00576723"/>
    <w:rsid w:val="00577116"/>
    <w:rsid w:val="00581379"/>
    <w:rsid w:val="00581A8F"/>
    <w:rsid w:val="00582175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4AD"/>
    <w:rsid w:val="005904BD"/>
    <w:rsid w:val="00590A58"/>
    <w:rsid w:val="005910B9"/>
    <w:rsid w:val="00591351"/>
    <w:rsid w:val="005914A2"/>
    <w:rsid w:val="00591D32"/>
    <w:rsid w:val="0059287D"/>
    <w:rsid w:val="00592CB5"/>
    <w:rsid w:val="00592D06"/>
    <w:rsid w:val="00592EE2"/>
    <w:rsid w:val="00592FA3"/>
    <w:rsid w:val="00593451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1A2"/>
    <w:rsid w:val="00597451"/>
    <w:rsid w:val="005A05D1"/>
    <w:rsid w:val="005A1552"/>
    <w:rsid w:val="005A15B3"/>
    <w:rsid w:val="005A16CF"/>
    <w:rsid w:val="005A1A3D"/>
    <w:rsid w:val="005A23D6"/>
    <w:rsid w:val="005A23DB"/>
    <w:rsid w:val="005A2666"/>
    <w:rsid w:val="005A2789"/>
    <w:rsid w:val="005A2DA7"/>
    <w:rsid w:val="005A2E6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0BD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5D0"/>
    <w:rsid w:val="005B75DF"/>
    <w:rsid w:val="005B76AB"/>
    <w:rsid w:val="005B7D32"/>
    <w:rsid w:val="005B7F22"/>
    <w:rsid w:val="005C0B66"/>
    <w:rsid w:val="005C0CBC"/>
    <w:rsid w:val="005C1091"/>
    <w:rsid w:val="005C140C"/>
    <w:rsid w:val="005C3A37"/>
    <w:rsid w:val="005C4204"/>
    <w:rsid w:val="005C45E7"/>
    <w:rsid w:val="005C4B2F"/>
    <w:rsid w:val="005C5392"/>
    <w:rsid w:val="005C5C64"/>
    <w:rsid w:val="005C6389"/>
    <w:rsid w:val="005C6417"/>
    <w:rsid w:val="005C6554"/>
    <w:rsid w:val="005C6823"/>
    <w:rsid w:val="005C6FA9"/>
    <w:rsid w:val="005C70CD"/>
    <w:rsid w:val="005D013A"/>
    <w:rsid w:val="005D029D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508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791"/>
    <w:rsid w:val="005D5B47"/>
    <w:rsid w:val="005D5C6E"/>
    <w:rsid w:val="005D62DF"/>
    <w:rsid w:val="005D645B"/>
    <w:rsid w:val="005D6910"/>
    <w:rsid w:val="005D74B0"/>
    <w:rsid w:val="005D7951"/>
    <w:rsid w:val="005D7EC3"/>
    <w:rsid w:val="005D7FFD"/>
    <w:rsid w:val="005E0DBC"/>
    <w:rsid w:val="005E0FF8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5C9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9F7"/>
    <w:rsid w:val="005F2C1F"/>
    <w:rsid w:val="005F2C5E"/>
    <w:rsid w:val="005F2D23"/>
    <w:rsid w:val="005F2FD8"/>
    <w:rsid w:val="005F36DB"/>
    <w:rsid w:val="005F370F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1A5"/>
    <w:rsid w:val="006006B5"/>
    <w:rsid w:val="00600A10"/>
    <w:rsid w:val="00600D5C"/>
    <w:rsid w:val="00601006"/>
    <w:rsid w:val="006017CF"/>
    <w:rsid w:val="00602E7D"/>
    <w:rsid w:val="00603483"/>
    <w:rsid w:val="00603F24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0C7D"/>
    <w:rsid w:val="006111B6"/>
    <w:rsid w:val="0061120B"/>
    <w:rsid w:val="006117D4"/>
    <w:rsid w:val="00611897"/>
    <w:rsid w:val="00612605"/>
    <w:rsid w:val="00612616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6B90"/>
    <w:rsid w:val="00617057"/>
    <w:rsid w:val="00617745"/>
    <w:rsid w:val="00617E5C"/>
    <w:rsid w:val="00617F6F"/>
    <w:rsid w:val="006207FC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40B"/>
    <w:rsid w:val="00624681"/>
    <w:rsid w:val="0062478D"/>
    <w:rsid w:val="0062486C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434"/>
    <w:rsid w:val="00627C25"/>
    <w:rsid w:val="00627F24"/>
    <w:rsid w:val="006302F7"/>
    <w:rsid w:val="006307EA"/>
    <w:rsid w:val="00631526"/>
    <w:rsid w:val="00631817"/>
    <w:rsid w:val="00631E83"/>
    <w:rsid w:val="00631EB7"/>
    <w:rsid w:val="006330CB"/>
    <w:rsid w:val="00633A8F"/>
    <w:rsid w:val="006346CB"/>
    <w:rsid w:val="0063477A"/>
    <w:rsid w:val="00635200"/>
    <w:rsid w:val="00635961"/>
    <w:rsid w:val="006362D2"/>
    <w:rsid w:val="00636300"/>
    <w:rsid w:val="00636633"/>
    <w:rsid w:val="006366CE"/>
    <w:rsid w:val="006366FA"/>
    <w:rsid w:val="00636879"/>
    <w:rsid w:val="00637023"/>
    <w:rsid w:val="0063715A"/>
    <w:rsid w:val="0063720A"/>
    <w:rsid w:val="0063751C"/>
    <w:rsid w:val="006379C1"/>
    <w:rsid w:val="00637A8A"/>
    <w:rsid w:val="00637D47"/>
    <w:rsid w:val="00640426"/>
    <w:rsid w:val="006405E4"/>
    <w:rsid w:val="00640CB1"/>
    <w:rsid w:val="006416FF"/>
    <w:rsid w:val="00642218"/>
    <w:rsid w:val="006422AC"/>
    <w:rsid w:val="00642A27"/>
    <w:rsid w:val="00642B89"/>
    <w:rsid w:val="00643042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5AC"/>
    <w:rsid w:val="00646871"/>
    <w:rsid w:val="0064706A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4C69"/>
    <w:rsid w:val="00655282"/>
    <w:rsid w:val="00655CB3"/>
    <w:rsid w:val="0065619B"/>
    <w:rsid w:val="006565D8"/>
    <w:rsid w:val="00656882"/>
    <w:rsid w:val="00657061"/>
    <w:rsid w:val="00657363"/>
    <w:rsid w:val="006575F4"/>
    <w:rsid w:val="00657816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30E5"/>
    <w:rsid w:val="00663E71"/>
    <w:rsid w:val="0066444F"/>
    <w:rsid w:val="0066483B"/>
    <w:rsid w:val="006649CB"/>
    <w:rsid w:val="00664CCC"/>
    <w:rsid w:val="00664FF4"/>
    <w:rsid w:val="006651AA"/>
    <w:rsid w:val="00665313"/>
    <w:rsid w:val="00665BB2"/>
    <w:rsid w:val="00665EA0"/>
    <w:rsid w:val="00665F66"/>
    <w:rsid w:val="00666B90"/>
    <w:rsid w:val="006670D8"/>
    <w:rsid w:val="0066714E"/>
    <w:rsid w:val="00667323"/>
    <w:rsid w:val="0066792F"/>
    <w:rsid w:val="00667A90"/>
    <w:rsid w:val="00667D96"/>
    <w:rsid w:val="0067069C"/>
    <w:rsid w:val="006709F3"/>
    <w:rsid w:val="00671872"/>
    <w:rsid w:val="00671F29"/>
    <w:rsid w:val="00672464"/>
    <w:rsid w:val="00672486"/>
    <w:rsid w:val="00672AC1"/>
    <w:rsid w:val="00672BB7"/>
    <w:rsid w:val="0067305F"/>
    <w:rsid w:val="00673252"/>
    <w:rsid w:val="00673AE6"/>
    <w:rsid w:val="00673E73"/>
    <w:rsid w:val="0067424E"/>
    <w:rsid w:val="00674D1F"/>
    <w:rsid w:val="00675525"/>
    <w:rsid w:val="00675C93"/>
    <w:rsid w:val="00676065"/>
    <w:rsid w:val="006761DB"/>
    <w:rsid w:val="00676478"/>
    <w:rsid w:val="00676725"/>
    <w:rsid w:val="006770AB"/>
    <w:rsid w:val="006770FC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1F1B"/>
    <w:rsid w:val="00682217"/>
    <w:rsid w:val="0068276E"/>
    <w:rsid w:val="00682D2F"/>
    <w:rsid w:val="00682EEE"/>
    <w:rsid w:val="00682FA4"/>
    <w:rsid w:val="006830EC"/>
    <w:rsid w:val="00683EEC"/>
    <w:rsid w:val="00684139"/>
    <w:rsid w:val="00684221"/>
    <w:rsid w:val="0068429C"/>
    <w:rsid w:val="0068438F"/>
    <w:rsid w:val="00684463"/>
    <w:rsid w:val="0068493F"/>
    <w:rsid w:val="006854AB"/>
    <w:rsid w:val="00685816"/>
    <w:rsid w:val="00685848"/>
    <w:rsid w:val="006858E5"/>
    <w:rsid w:val="006861D2"/>
    <w:rsid w:val="006867A6"/>
    <w:rsid w:val="00686AEB"/>
    <w:rsid w:val="00686D7B"/>
    <w:rsid w:val="00687377"/>
    <w:rsid w:val="00687476"/>
    <w:rsid w:val="00687A6F"/>
    <w:rsid w:val="00690116"/>
    <w:rsid w:val="0069038E"/>
    <w:rsid w:val="006903A0"/>
    <w:rsid w:val="0069043A"/>
    <w:rsid w:val="0069054C"/>
    <w:rsid w:val="00690828"/>
    <w:rsid w:val="00690E2E"/>
    <w:rsid w:val="00690EB5"/>
    <w:rsid w:val="0069100E"/>
    <w:rsid w:val="00691087"/>
    <w:rsid w:val="0069225A"/>
    <w:rsid w:val="006925B5"/>
    <w:rsid w:val="0069275C"/>
    <w:rsid w:val="00692957"/>
    <w:rsid w:val="00693A5F"/>
    <w:rsid w:val="0069501E"/>
    <w:rsid w:val="00695C9A"/>
    <w:rsid w:val="006976B8"/>
    <w:rsid w:val="00697D9C"/>
    <w:rsid w:val="006A1A0A"/>
    <w:rsid w:val="006A2CEE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028"/>
    <w:rsid w:val="006A67EB"/>
    <w:rsid w:val="006A6A83"/>
    <w:rsid w:val="006A76C9"/>
    <w:rsid w:val="006A790E"/>
    <w:rsid w:val="006A7EC6"/>
    <w:rsid w:val="006A7F86"/>
    <w:rsid w:val="006B0002"/>
    <w:rsid w:val="006B0253"/>
    <w:rsid w:val="006B071C"/>
    <w:rsid w:val="006B1017"/>
    <w:rsid w:val="006B164D"/>
    <w:rsid w:val="006B1736"/>
    <w:rsid w:val="006B1D5A"/>
    <w:rsid w:val="006B1E12"/>
    <w:rsid w:val="006B243E"/>
    <w:rsid w:val="006B250E"/>
    <w:rsid w:val="006B3314"/>
    <w:rsid w:val="006B41A5"/>
    <w:rsid w:val="006B43FB"/>
    <w:rsid w:val="006B4CF7"/>
    <w:rsid w:val="006B506A"/>
    <w:rsid w:val="006B55C1"/>
    <w:rsid w:val="006B58F2"/>
    <w:rsid w:val="006B6140"/>
    <w:rsid w:val="006B64A6"/>
    <w:rsid w:val="006C0149"/>
    <w:rsid w:val="006C0178"/>
    <w:rsid w:val="006C05B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D043B"/>
    <w:rsid w:val="006D0804"/>
    <w:rsid w:val="006D0E8C"/>
    <w:rsid w:val="006D0F81"/>
    <w:rsid w:val="006D14BB"/>
    <w:rsid w:val="006D14D7"/>
    <w:rsid w:val="006D1A9C"/>
    <w:rsid w:val="006D2139"/>
    <w:rsid w:val="006D271A"/>
    <w:rsid w:val="006D3283"/>
    <w:rsid w:val="006D3377"/>
    <w:rsid w:val="006D3ABE"/>
    <w:rsid w:val="006D3C03"/>
    <w:rsid w:val="006D3E5E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41A"/>
    <w:rsid w:val="006D79F7"/>
    <w:rsid w:val="006E01A9"/>
    <w:rsid w:val="006E04FD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36F"/>
    <w:rsid w:val="006E74C2"/>
    <w:rsid w:val="006E753D"/>
    <w:rsid w:val="006F029A"/>
    <w:rsid w:val="006F0875"/>
    <w:rsid w:val="006F125F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3F0C"/>
    <w:rsid w:val="006F4E04"/>
    <w:rsid w:val="006F5BF7"/>
    <w:rsid w:val="006F5D32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3C9B"/>
    <w:rsid w:val="007045BD"/>
    <w:rsid w:val="007046F5"/>
    <w:rsid w:val="00705651"/>
    <w:rsid w:val="007058EA"/>
    <w:rsid w:val="007060A4"/>
    <w:rsid w:val="007060C9"/>
    <w:rsid w:val="007069D9"/>
    <w:rsid w:val="007076D2"/>
    <w:rsid w:val="007103DC"/>
    <w:rsid w:val="00710604"/>
    <w:rsid w:val="0071139E"/>
    <w:rsid w:val="00711472"/>
    <w:rsid w:val="00711AC4"/>
    <w:rsid w:val="00711D2F"/>
    <w:rsid w:val="00711E05"/>
    <w:rsid w:val="007121E9"/>
    <w:rsid w:val="00714C5D"/>
    <w:rsid w:val="00714CA4"/>
    <w:rsid w:val="00714DE0"/>
    <w:rsid w:val="00716480"/>
    <w:rsid w:val="007164A7"/>
    <w:rsid w:val="00716898"/>
    <w:rsid w:val="00716DFF"/>
    <w:rsid w:val="007179A0"/>
    <w:rsid w:val="00717CB6"/>
    <w:rsid w:val="0072018C"/>
    <w:rsid w:val="007203AC"/>
    <w:rsid w:val="0072196E"/>
    <w:rsid w:val="00721A60"/>
    <w:rsid w:val="00721CCB"/>
    <w:rsid w:val="007220CF"/>
    <w:rsid w:val="00722163"/>
    <w:rsid w:val="007223A2"/>
    <w:rsid w:val="007223F5"/>
    <w:rsid w:val="00723043"/>
    <w:rsid w:val="00723821"/>
    <w:rsid w:val="00724942"/>
    <w:rsid w:val="0072507A"/>
    <w:rsid w:val="00725107"/>
    <w:rsid w:val="007257AC"/>
    <w:rsid w:val="0072612D"/>
    <w:rsid w:val="0072699A"/>
    <w:rsid w:val="007272BA"/>
    <w:rsid w:val="00727341"/>
    <w:rsid w:val="00727421"/>
    <w:rsid w:val="00727426"/>
    <w:rsid w:val="00727BB9"/>
    <w:rsid w:val="00727E1D"/>
    <w:rsid w:val="00730334"/>
    <w:rsid w:val="00730603"/>
    <w:rsid w:val="0073154A"/>
    <w:rsid w:val="00731808"/>
    <w:rsid w:val="00731DB2"/>
    <w:rsid w:val="00732152"/>
    <w:rsid w:val="00732340"/>
    <w:rsid w:val="00733310"/>
    <w:rsid w:val="00733DD5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579D"/>
    <w:rsid w:val="00736065"/>
    <w:rsid w:val="0073670B"/>
    <w:rsid w:val="00736C8F"/>
    <w:rsid w:val="0073746A"/>
    <w:rsid w:val="00737C39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640"/>
    <w:rsid w:val="00745D18"/>
    <w:rsid w:val="0074621F"/>
    <w:rsid w:val="00746267"/>
    <w:rsid w:val="007463FB"/>
    <w:rsid w:val="007508CE"/>
    <w:rsid w:val="00750E16"/>
    <w:rsid w:val="007513CD"/>
    <w:rsid w:val="00751F14"/>
    <w:rsid w:val="00752334"/>
    <w:rsid w:val="00752D80"/>
    <w:rsid w:val="00752D8F"/>
    <w:rsid w:val="0075365B"/>
    <w:rsid w:val="00753FBA"/>
    <w:rsid w:val="007540F9"/>
    <w:rsid w:val="007546E8"/>
    <w:rsid w:val="00754C0A"/>
    <w:rsid w:val="00754DBB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D9D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0BF"/>
    <w:rsid w:val="00763239"/>
    <w:rsid w:val="00763259"/>
    <w:rsid w:val="007634DD"/>
    <w:rsid w:val="00764507"/>
    <w:rsid w:val="007652F7"/>
    <w:rsid w:val="007652FA"/>
    <w:rsid w:val="00765451"/>
    <w:rsid w:val="0076549C"/>
    <w:rsid w:val="00765657"/>
    <w:rsid w:val="00765D34"/>
    <w:rsid w:val="007660A2"/>
    <w:rsid w:val="007668DA"/>
    <w:rsid w:val="00766B1A"/>
    <w:rsid w:val="00766CE6"/>
    <w:rsid w:val="00766DFE"/>
    <w:rsid w:val="00767192"/>
    <w:rsid w:val="00767B98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347"/>
    <w:rsid w:val="0077449D"/>
    <w:rsid w:val="00774802"/>
    <w:rsid w:val="0077492B"/>
    <w:rsid w:val="007749C4"/>
    <w:rsid w:val="007749D2"/>
    <w:rsid w:val="00774E42"/>
    <w:rsid w:val="00774F90"/>
    <w:rsid w:val="007750A4"/>
    <w:rsid w:val="00775135"/>
    <w:rsid w:val="007755B1"/>
    <w:rsid w:val="00775687"/>
    <w:rsid w:val="0077583F"/>
    <w:rsid w:val="0077584D"/>
    <w:rsid w:val="007767F3"/>
    <w:rsid w:val="00777085"/>
    <w:rsid w:val="00777246"/>
    <w:rsid w:val="0077797F"/>
    <w:rsid w:val="00777D71"/>
    <w:rsid w:val="007809FF"/>
    <w:rsid w:val="00780B1A"/>
    <w:rsid w:val="00780CE7"/>
    <w:rsid w:val="00780EDE"/>
    <w:rsid w:val="00781DFA"/>
    <w:rsid w:val="007832A9"/>
    <w:rsid w:val="0078335C"/>
    <w:rsid w:val="007836FA"/>
    <w:rsid w:val="00783B46"/>
    <w:rsid w:val="00783CE8"/>
    <w:rsid w:val="00784800"/>
    <w:rsid w:val="00784E19"/>
    <w:rsid w:val="007862CD"/>
    <w:rsid w:val="00786364"/>
    <w:rsid w:val="0078679C"/>
    <w:rsid w:val="00786A15"/>
    <w:rsid w:val="00786C4B"/>
    <w:rsid w:val="00787B0E"/>
    <w:rsid w:val="00787B77"/>
    <w:rsid w:val="007904E0"/>
    <w:rsid w:val="00790CB0"/>
    <w:rsid w:val="007914E4"/>
    <w:rsid w:val="007914F3"/>
    <w:rsid w:val="007915F5"/>
    <w:rsid w:val="00791F2A"/>
    <w:rsid w:val="00792030"/>
    <w:rsid w:val="007921CF"/>
    <w:rsid w:val="00792601"/>
    <w:rsid w:val="007926D8"/>
    <w:rsid w:val="00792720"/>
    <w:rsid w:val="0079287B"/>
    <w:rsid w:val="0079364A"/>
    <w:rsid w:val="0079373D"/>
    <w:rsid w:val="00793804"/>
    <w:rsid w:val="00793B26"/>
    <w:rsid w:val="00793D31"/>
    <w:rsid w:val="00793E8F"/>
    <w:rsid w:val="00793F86"/>
    <w:rsid w:val="00794259"/>
    <w:rsid w:val="00794BC4"/>
    <w:rsid w:val="00794D01"/>
    <w:rsid w:val="00794D5E"/>
    <w:rsid w:val="00794F1E"/>
    <w:rsid w:val="0079538C"/>
    <w:rsid w:val="00795C50"/>
    <w:rsid w:val="0079601A"/>
    <w:rsid w:val="00796144"/>
    <w:rsid w:val="00796735"/>
    <w:rsid w:val="00796762"/>
    <w:rsid w:val="00796869"/>
    <w:rsid w:val="00796C5D"/>
    <w:rsid w:val="007A0395"/>
    <w:rsid w:val="007A0459"/>
    <w:rsid w:val="007A04C8"/>
    <w:rsid w:val="007A098E"/>
    <w:rsid w:val="007A0FC0"/>
    <w:rsid w:val="007A10A5"/>
    <w:rsid w:val="007A149D"/>
    <w:rsid w:val="007A2251"/>
    <w:rsid w:val="007A253E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658E"/>
    <w:rsid w:val="007A6AC6"/>
    <w:rsid w:val="007A71C2"/>
    <w:rsid w:val="007A7337"/>
    <w:rsid w:val="007A768E"/>
    <w:rsid w:val="007A76D3"/>
    <w:rsid w:val="007A77FC"/>
    <w:rsid w:val="007B04C6"/>
    <w:rsid w:val="007B058E"/>
    <w:rsid w:val="007B0864"/>
    <w:rsid w:val="007B0D20"/>
    <w:rsid w:val="007B0E05"/>
    <w:rsid w:val="007B0F00"/>
    <w:rsid w:val="007B1E3D"/>
    <w:rsid w:val="007B26ED"/>
    <w:rsid w:val="007B2BDF"/>
    <w:rsid w:val="007B3236"/>
    <w:rsid w:val="007B337B"/>
    <w:rsid w:val="007B360F"/>
    <w:rsid w:val="007B4C0C"/>
    <w:rsid w:val="007B4E3C"/>
    <w:rsid w:val="007B4E6A"/>
    <w:rsid w:val="007B58DD"/>
    <w:rsid w:val="007B5DB4"/>
    <w:rsid w:val="007B5E50"/>
    <w:rsid w:val="007B71AD"/>
    <w:rsid w:val="007C0213"/>
    <w:rsid w:val="007C0594"/>
    <w:rsid w:val="007C0748"/>
    <w:rsid w:val="007C0795"/>
    <w:rsid w:val="007C0F35"/>
    <w:rsid w:val="007C11CD"/>
    <w:rsid w:val="007C128C"/>
    <w:rsid w:val="007C13A2"/>
    <w:rsid w:val="007C13AC"/>
    <w:rsid w:val="007C14AD"/>
    <w:rsid w:val="007C1EB7"/>
    <w:rsid w:val="007C1EE5"/>
    <w:rsid w:val="007C24A4"/>
    <w:rsid w:val="007C3100"/>
    <w:rsid w:val="007C3289"/>
    <w:rsid w:val="007C3DF0"/>
    <w:rsid w:val="007C42C1"/>
    <w:rsid w:val="007C4A0F"/>
    <w:rsid w:val="007C4F29"/>
    <w:rsid w:val="007C50FD"/>
    <w:rsid w:val="007C5195"/>
    <w:rsid w:val="007C5990"/>
    <w:rsid w:val="007C6C61"/>
    <w:rsid w:val="007C7046"/>
    <w:rsid w:val="007C71EA"/>
    <w:rsid w:val="007C720C"/>
    <w:rsid w:val="007C7398"/>
    <w:rsid w:val="007C7B9D"/>
    <w:rsid w:val="007D04D9"/>
    <w:rsid w:val="007D08BB"/>
    <w:rsid w:val="007D0C4C"/>
    <w:rsid w:val="007D1085"/>
    <w:rsid w:val="007D1926"/>
    <w:rsid w:val="007D25CF"/>
    <w:rsid w:val="007D2E81"/>
    <w:rsid w:val="007D36FE"/>
    <w:rsid w:val="007D3C15"/>
    <w:rsid w:val="007D3D6E"/>
    <w:rsid w:val="007D4324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6C1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412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64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6C3"/>
    <w:rsid w:val="008049C6"/>
    <w:rsid w:val="00805076"/>
    <w:rsid w:val="00805189"/>
    <w:rsid w:val="0080576E"/>
    <w:rsid w:val="00805C3F"/>
    <w:rsid w:val="00805C45"/>
    <w:rsid w:val="00806787"/>
    <w:rsid w:val="008077DC"/>
    <w:rsid w:val="00807AA9"/>
    <w:rsid w:val="00807C9F"/>
    <w:rsid w:val="0081048A"/>
    <w:rsid w:val="0081078F"/>
    <w:rsid w:val="00810D8A"/>
    <w:rsid w:val="008117FD"/>
    <w:rsid w:val="00811E6D"/>
    <w:rsid w:val="00811F29"/>
    <w:rsid w:val="008120CE"/>
    <w:rsid w:val="00812131"/>
    <w:rsid w:val="008121A6"/>
    <w:rsid w:val="008121E5"/>
    <w:rsid w:val="00812484"/>
    <w:rsid w:val="00812782"/>
    <w:rsid w:val="00812D79"/>
    <w:rsid w:val="00812FF3"/>
    <w:rsid w:val="008138C1"/>
    <w:rsid w:val="00813AD5"/>
    <w:rsid w:val="00813F18"/>
    <w:rsid w:val="008143CA"/>
    <w:rsid w:val="008143DB"/>
    <w:rsid w:val="00814592"/>
    <w:rsid w:val="00815AF2"/>
    <w:rsid w:val="00815DA5"/>
    <w:rsid w:val="00816255"/>
    <w:rsid w:val="00816A54"/>
    <w:rsid w:val="00816B1A"/>
    <w:rsid w:val="00816B48"/>
    <w:rsid w:val="00817C7C"/>
    <w:rsid w:val="00817F74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833"/>
    <w:rsid w:val="00822EA3"/>
    <w:rsid w:val="00822F8D"/>
    <w:rsid w:val="0082437A"/>
    <w:rsid w:val="00824ECC"/>
    <w:rsid w:val="008252C8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5C2"/>
    <w:rsid w:val="00827B1E"/>
    <w:rsid w:val="00830ACB"/>
    <w:rsid w:val="00830CEB"/>
    <w:rsid w:val="00830F1B"/>
    <w:rsid w:val="0083127F"/>
    <w:rsid w:val="008312B9"/>
    <w:rsid w:val="00831456"/>
    <w:rsid w:val="00831729"/>
    <w:rsid w:val="00831B5B"/>
    <w:rsid w:val="00831D9B"/>
    <w:rsid w:val="00831EDC"/>
    <w:rsid w:val="0083217A"/>
    <w:rsid w:val="00832700"/>
    <w:rsid w:val="00832898"/>
    <w:rsid w:val="00833A44"/>
    <w:rsid w:val="00833A52"/>
    <w:rsid w:val="00833AAE"/>
    <w:rsid w:val="00833ADC"/>
    <w:rsid w:val="00833DCB"/>
    <w:rsid w:val="008347F9"/>
    <w:rsid w:val="00835499"/>
    <w:rsid w:val="00835765"/>
    <w:rsid w:val="00835A0A"/>
    <w:rsid w:val="00835ECD"/>
    <w:rsid w:val="008369E5"/>
    <w:rsid w:val="0083705E"/>
    <w:rsid w:val="008377E3"/>
    <w:rsid w:val="008378E7"/>
    <w:rsid w:val="00837E3E"/>
    <w:rsid w:val="00837F89"/>
    <w:rsid w:val="008401FA"/>
    <w:rsid w:val="00840667"/>
    <w:rsid w:val="00840A57"/>
    <w:rsid w:val="00842602"/>
    <w:rsid w:val="00842C5E"/>
    <w:rsid w:val="00844800"/>
    <w:rsid w:val="00844E1A"/>
    <w:rsid w:val="0084558F"/>
    <w:rsid w:val="00845846"/>
    <w:rsid w:val="00845B54"/>
    <w:rsid w:val="0084600D"/>
    <w:rsid w:val="008465C0"/>
    <w:rsid w:val="008473D2"/>
    <w:rsid w:val="008475D9"/>
    <w:rsid w:val="00847AB6"/>
    <w:rsid w:val="00850365"/>
    <w:rsid w:val="00850459"/>
    <w:rsid w:val="00850566"/>
    <w:rsid w:val="008520A2"/>
    <w:rsid w:val="008523A2"/>
    <w:rsid w:val="008524AE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5951"/>
    <w:rsid w:val="00856365"/>
    <w:rsid w:val="008570F7"/>
    <w:rsid w:val="0085795D"/>
    <w:rsid w:val="00857CD9"/>
    <w:rsid w:val="008604B5"/>
    <w:rsid w:val="00860543"/>
    <w:rsid w:val="00861E9F"/>
    <w:rsid w:val="00862936"/>
    <w:rsid w:val="00864475"/>
    <w:rsid w:val="00864B5D"/>
    <w:rsid w:val="0086641B"/>
    <w:rsid w:val="00866499"/>
    <w:rsid w:val="0086669E"/>
    <w:rsid w:val="0086745D"/>
    <w:rsid w:val="008677A7"/>
    <w:rsid w:val="00867E36"/>
    <w:rsid w:val="00867FA2"/>
    <w:rsid w:val="00867FE1"/>
    <w:rsid w:val="00870496"/>
    <w:rsid w:val="00870738"/>
    <w:rsid w:val="00870BF0"/>
    <w:rsid w:val="00870E00"/>
    <w:rsid w:val="008716D8"/>
    <w:rsid w:val="008720E3"/>
    <w:rsid w:val="008724D9"/>
    <w:rsid w:val="0087286E"/>
    <w:rsid w:val="00872EF1"/>
    <w:rsid w:val="00873518"/>
    <w:rsid w:val="00873883"/>
    <w:rsid w:val="00873A5E"/>
    <w:rsid w:val="0087408A"/>
    <w:rsid w:val="00874318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27"/>
    <w:rsid w:val="008800BC"/>
    <w:rsid w:val="008800C0"/>
    <w:rsid w:val="0088012D"/>
    <w:rsid w:val="008810ED"/>
    <w:rsid w:val="00881C47"/>
    <w:rsid w:val="00881C51"/>
    <w:rsid w:val="008829F7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6A7C"/>
    <w:rsid w:val="00897183"/>
    <w:rsid w:val="008A0065"/>
    <w:rsid w:val="008A07CF"/>
    <w:rsid w:val="008A0DCA"/>
    <w:rsid w:val="008A1EE8"/>
    <w:rsid w:val="008A2042"/>
    <w:rsid w:val="008A21EE"/>
    <w:rsid w:val="008A2992"/>
    <w:rsid w:val="008A35BC"/>
    <w:rsid w:val="008A3842"/>
    <w:rsid w:val="008A39D5"/>
    <w:rsid w:val="008A3A60"/>
    <w:rsid w:val="008A4412"/>
    <w:rsid w:val="008A4593"/>
    <w:rsid w:val="008A45FC"/>
    <w:rsid w:val="008A46D9"/>
    <w:rsid w:val="008A4D5A"/>
    <w:rsid w:val="008A5156"/>
    <w:rsid w:val="008A56A2"/>
    <w:rsid w:val="008A5AFD"/>
    <w:rsid w:val="008A5DFC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4F0"/>
    <w:rsid w:val="008B20AD"/>
    <w:rsid w:val="008B21A2"/>
    <w:rsid w:val="008B2344"/>
    <w:rsid w:val="008B274C"/>
    <w:rsid w:val="008B28CE"/>
    <w:rsid w:val="008B316B"/>
    <w:rsid w:val="008B3935"/>
    <w:rsid w:val="008B3C78"/>
    <w:rsid w:val="008B3EFA"/>
    <w:rsid w:val="008B3FEC"/>
    <w:rsid w:val="008B4337"/>
    <w:rsid w:val="008B47B4"/>
    <w:rsid w:val="008B5396"/>
    <w:rsid w:val="008B54BF"/>
    <w:rsid w:val="008B581F"/>
    <w:rsid w:val="008B5A1E"/>
    <w:rsid w:val="008B5B46"/>
    <w:rsid w:val="008B657D"/>
    <w:rsid w:val="008B6B21"/>
    <w:rsid w:val="008B6EF5"/>
    <w:rsid w:val="008B72A0"/>
    <w:rsid w:val="008B755F"/>
    <w:rsid w:val="008B7695"/>
    <w:rsid w:val="008B7737"/>
    <w:rsid w:val="008B7E0A"/>
    <w:rsid w:val="008B7FBA"/>
    <w:rsid w:val="008C054A"/>
    <w:rsid w:val="008C0FD0"/>
    <w:rsid w:val="008C1358"/>
    <w:rsid w:val="008C25FF"/>
    <w:rsid w:val="008C3418"/>
    <w:rsid w:val="008C3D85"/>
    <w:rsid w:val="008C4913"/>
    <w:rsid w:val="008C4989"/>
    <w:rsid w:val="008C4AB5"/>
    <w:rsid w:val="008C4AB8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7F1"/>
    <w:rsid w:val="008C6D0D"/>
    <w:rsid w:val="008C6F09"/>
    <w:rsid w:val="008C728E"/>
    <w:rsid w:val="008C7A4B"/>
    <w:rsid w:val="008C7B5D"/>
    <w:rsid w:val="008D0177"/>
    <w:rsid w:val="008D07C8"/>
    <w:rsid w:val="008D0C05"/>
    <w:rsid w:val="008D13FF"/>
    <w:rsid w:val="008D1CAB"/>
    <w:rsid w:val="008D1EF9"/>
    <w:rsid w:val="008D2A77"/>
    <w:rsid w:val="008D3C71"/>
    <w:rsid w:val="008D4388"/>
    <w:rsid w:val="008D48B8"/>
    <w:rsid w:val="008D4B57"/>
    <w:rsid w:val="008D4D1C"/>
    <w:rsid w:val="008D4D5B"/>
    <w:rsid w:val="008D5576"/>
    <w:rsid w:val="008D5593"/>
    <w:rsid w:val="008D565C"/>
    <w:rsid w:val="008D668D"/>
    <w:rsid w:val="008D69F1"/>
    <w:rsid w:val="008D6A06"/>
    <w:rsid w:val="008D6F4B"/>
    <w:rsid w:val="008D71CE"/>
    <w:rsid w:val="008D7E08"/>
    <w:rsid w:val="008E02F6"/>
    <w:rsid w:val="008E0337"/>
    <w:rsid w:val="008E049C"/>
    <w:rsid w:val="008E0651"/>
    <w:rsid w:val="008E0E94"/>
    <w:rsid w:val="008E1234"/>
    <w:rsid w:val="008E197A"/>
    <w:rsid w:val="008E1A68"/>
    <w:rsid w:val="008E2110"/>
    <w:rsid w:val="008E27ED"/>
    <w:rsid w:val="008E34B9"/>
    <w:rsid w:val="008E377B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2E83"/>
    <w:rsid w:val="008F429C"/>
    <w:rsid w:val="008F4312"/>
    <w:rsid w:val="008F4708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04C2"/>
    <w:rsid w:val="00900A63"/>
    <w:rsid w:val="0090155E"/>
    <w:rsid w:val="00901D7E"/>
    <w:rsid w:val="009021AD"/>
    <w:rsid w:val="00902999"/>
    <w:rsid w:val="0090299E"/>
    <w:rsid w:val="00902E09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4DC"/>
    <w:rsid w:val="0090694C"/>
    <w:rsid w:val="00906A23"/>
    <w:rsid w:val="00906B4D"/>
    <w:rsid w:val="00906DEE"/>
    <w:rsid w:val="009078BC"/>
    <w:rsid w:val="009100D5"/>
    <w:rsid w:val="009104B8"/>
    <w:rsid w:val="00910F8F"/>
    <w:rsid w:val="00910FE1"/>
    <w:rsid w:val="0091118D"/>
    <w:rsid w:val="0091234B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5829"/>
    <w:rsid w:val="009161B7"/>
    <w:rsid w:val="00917161"/>
    <w:rsid w:val="00917A72"/>
    <w:rsid w:val="00917D2E"/>
    <w:rsid w:val="00920771"/>
    <w:rsid w:val="00920ABB"/>
    <w:rsid w:val="00920BF0"/>
    <w:rsid w:val="00920C8A"/>
    <w:rsid w:val="00921106"/>
    <w:rsid w:val="00921487"/>
    <w:rsid w:val="0092173D"/>
    <w:rsid w:val="009225A7"/>
    <w:rsid w:val="00922875"/>
    <w:rsid w:val="009233D5"/>
    <w:rsid w:val="00923AD6"/>
    <w:rsid w:val="00924F5D"/>
    <w:rsid w:val="009256A7"/>
    <w:rsid w:val="00925F49"/>
    <w:rsid w:val="009278D5"/>
    <w:rsid w:val="009278F9"/>
    <w:rsid w:val="00927EA0"/>
    <w:rsid w:val="00927FEB"/>
    <w:rsid w:val="00930205"/>
    <w:rsid w:val="0093022A"/>
    <w:rsid w:val="00930BFA"/>
    <w:rsid w:val="00930CC5"/>
    <w:rsid w:val="00932CB9"/>
    <w:rsid w:val="00932F94"/>
    <w:rsid w:val="009339D3"/>
    <w:rsid w:val="009342F2"/>
    <w:rsid w:val="00934416"/>
    <w:rsid w:val="00934824"/>
    <w:rsid w:val="00934960"/>
    <w:rsid w:val="00934968"/>
    <w:rsid w:val="00934BB2"/>
    <w:rsid w:val="00934FBE"/>
    <w:rsid w:val="00935963"/>
    <w:rsid w:val="00935A3C"/>
    <w:rsid w:val="00935CC6"/>
    <w:rsid w:val="00935F71"/>
    <w:rsid w:val="00936D66"/>
    <w:rsid w:val="009376AB"/>
    <w:rsid w:val="00937AF2"/>
    <w:rsid w:val="009401A3"/>
    <w:rsid w:val="009402AC"/>
    <w:rsid w:val="0094033A"/>
    <w:rsid w:val="009404BE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AC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83A"/>
    <w:rsid w:val="00947F7D"/>
    <w:rsid w:val="00947FF8"/>
    <w:rsid w:val="009506B0"/>
    <w:rsid w:val="009512E1"/>
    <w:rsid w:val="0095152D"/>
    <w:rsid w:val="0095165A"/>
    <w:rsid w:val="009518CA"/>
    <w:rsid w:val="00951CE8"/>
    <w:rsid w:val="00951DC4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3AE"/>
    <w:rsid w:val="00954AF6"/>
    <w:rsid w:val="00954C90"/>
    <w:rsid w:val="00954FEA"/>
    <w:rsid w:val="00955253"/>
    <w:rsid w:val="0095532A"/>
    <w:rsid w:val="009554CA"/>
    <w:rsid w:val="00955A8E"/>
    <w:rsid w:val="00955B9E"/>
    <w:rsid w:val="00955C69"/>
    <w:rsid w:val="00955FE7"/>
    <w:rsid w:val="00956469"/>
    <w:rsid w:val="009566F0"/>
    <w:rsid w:val="00956856"/>
    <w:rsid w:val="0095755F"/>
    <w:rsid w:val="0095758E"/>
    <w:rsid w:val="00957EA5"/>
    <w:rsid w:val="009602D7"/>
    <w:rsid w:val="0096099C"/>
    <w:rsid w:val="00960A2A"/>
    <w:rsid w:val="00960FA3"/>
    <w:rsid w:val="00961347"/>
    <w:rsid w:val="00961431"/>
    <w:rsid w:val="009617A6"/>
    <w:rsid w:val="00961C2C"/>
    <w:rsid w:val="00961EDE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B5A"/>
    <w:rsid w:val="00965BE1"/>
    <w:rsid w:val="00965F67"/>
    <w:rsid w:val="00965F79"/>
    <w:rsid w:val="00966514"/>
    <w:rsid w:val="0096652F"/>
    <w:rsid w:val="00966722"/>
    <w:rsid w:val="00967346"/>
    <w:rsid w:val="0096796E"/>
    <w:rsid w:val="00967FC7"/>
    <w:rsid w:val="0097006E"/>
    <w:rsid w:val="009706CD"/>
    <w:rsid w:val="00970A4D"/>
    <w:rsid w:val="00970D1A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7777B"/>
    <w:rsid w:val="0098048C"/>
    <w:rsid w:val="00980866"/>
    <w:rsid w:val="00980D24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5D22"/>
    <w:rsid w:val="00986198"/>
    <w:rsid w:val="00986A5B"/>
    <w:rsid w:val="009877D2"/>
    <w:rsid w:val="0098781A"/>
    <w:rsid w:val="0098781B"/>
    <w:rsid w:val="00987845"/>
    <w:rsid w:val="0098792F"/>
    <w:rsid w:val="00990F9B"/>
    <w:rsid w:val="00990FB2"/>
    <w:rsid w:val="00991A93"/>
    <w:rsid w:val="009926D4"/>
    <w:rsid w:val="00992B9C"/>
    <w:rsid w:val="009930FE"/>
    <w:rsid w:val="009934A3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47"/>
    <w:rsid w:val="009A03F7"/>
    <w:rsid w:val="009A0E5E"/>
    <w:rsid w:val="009A0F09"/>
    <w:rsid w:val="009A12F2"/>
    <w:rsid w:val="009A25A6"/>
    <w:rsid w:val="009A261C"/>
    <w:rsid w:val="009A3729"/>
    <w:rsid w:val="009A3B7D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4FB"/>
    <w:rsid w:val="009B0726"/>
    <w:rsid w:val="009B09CD"/>
    <w:rsid w:val="009B11DB"/>
    <w:rsid w:val="009B14D1"/>
    <w:rsid w:val="009B1EEB"/>
    <w:rsid w:val="009B2148"/>
    <w:rsid w:val="009B21D8"/>
    <w:rsid w:val="009B2356"/>
    <w:rsid w:val="009B2383"/>
    <w:rsid w:val="009B2AEC"/>
    <w:rsid w:val="009B2F61"/>
    <w:rsid w:val="009B4356"/>
    <w:rsid w:val="009B5CC0"/>
    <w:rsid w:val="009B6D26"/>
    <w:rsid w:val="009B70D2"/>
    <w:rsid w:val="009B7212"/>
    <w:rsid w:val="009B7B13"/>
    <w:rsid w:val="009B7C40"/>
    <w:rsid w:val="009B7FC8"/>
    <w:rsid w:val="009C03CF"/>
    <w:rsid w:val="009C0566"/>
    <w:rsid w:val="009C09F7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3763"/>
    <w:rsid w:val="009D40FB"/>
    <w:rsid w:val="009D422C"/>
    <w:rsid w:val="009D444C"/>
    <w:rsid w:val="009D4525"/>
    <w:rsid w:val="009D473A"/>
    <w:rsid w:val="009D4B14"/>
    <w:rsid w:val="009D4B21"/>
    <w:rsid w:val="009D4C96"/>
    <w:rsid w:val="009D532C"/>
    <w:rsid w:val="009D5583"/>
    <w:rsid w:val="009D5710"/>
    <w:rsid w:val="009D5753"/>
    <w:rsid w:val="009D5A38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4BD"/>
    <w:rsid w:val="009E6E02"/>
    <w:rsid w:val="009E6E4A"/>
    <w:rsid w:val="009E6F5A"/>
    <w:rsid w:val="009E718E"/>
    <w:rsid w:val="009E71C2"/>
    <w:rsid w:val="009E7EA4"/>
    <w:rsid w:val="009F078B"/>
    <w:rsid w:val="009F08F6"/>
    <w:rsid w:val="009F0CDB"/>
    <w:rsid w:val="009F0D30"/>
    <w:rsid w:val="009F12F2"/>
    <w:rsid w:val="009F14BE"/>
    <w:rsid w:val="009F1566"/>
    <w:rsid w:val="009F15C0"/>
    <w:rsid w:val="009F1F19"/>
    <w:rsid w:val="009F2016"/>
    <w:rsid w:val="009F2340"/>
    <w:rsid w:val="009F2370"/>
    <w:rsid w:val="009F2AB8"/>
    <w:rsid w:val="009F317B"/>
    <w:rsid w:val="009F39CB"/>
    <w:rsid w:val="009F3F07"/>
    <w:rsid w:val="009F43EC"/>
    <w:rsid w:val="009F528F"/>
    <w:rsid w:val="009F58D5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EA3"/>
    <w:rsid w:val="00A10FC1"/>
    <w:rsid w:val="00A11596"/>
    <w:rsid w:val="00A11CAD"/>
    <w:rsid w:val="00A12224"/>
    <w:rsid w:val="00A12C40"/>
    <w:rsid w:val="00A12D28"/>
    <w:rsid w:val="00A130EE"/>
    <w:rsid w:val="00A1344B"/>
    <w:rsid w:val="00A135FE"/>
    <w:rsid w:val="00A13854"/>
    <w:rsid w:val="00A13908"/>
    <w:rsid w:val="00A13C3E"/>
    <w:rsid w:val="00A13D0A"/>
    <w:rsid w:val="00A14103"/>
    <w:rsid w:val="00A145E9"/>
    <w:rsid w:val="00A14B90"/>
    <w:rsid w:val="00A1531C"/>
    <w:rsid w:val="00A154E5"/>
    <w:rsid w:val="00A16048"/>
    <w:rsid w:val="00A17AE4"/>
    <w:rsid w:val="00A17B98"/>
    <w:rsid w:val="00A17BD6"/>
    <w:rsid w:val="00A20076"/>
    <w:rsid w:val="00A209B0"/>
    <w:rsid w:val="00A20E13"/>
    <w:rsid w:val="00A219E7"/>
    <w:rsid w:val="00A21C71"/>
    <w:rsid w:val="00A21EDB"/>
    <w:rsid w:val="00A22104"/>
    <w:rsid w:val="00A22865"/>
    <w:rsid w:val="00A2290B"/>
    <w:rsid w:val="00A229E4"/>
    <w:rsid w:val="00A22FBA"/>
    <w:rsid w:val="00A237B5"/>
    <w:rsid w:val="00A23869"/>
    <w:rsid w:val="00A24143"/>
    <w:rsid w:val="00A2417A"/>
    <w:rsid w:val="00A246C2"/>
    <w:rsid w:val="00A2476C"/>
    <w:rsid w:val="00A24F21"/>
    <w:rsid w:val="00A25490"/>
    <w:rsid w:val="00A2560E"/>
    <w:rsid w:val="00A26D8D"/>
    <w:rsid w:val="00A2703A"/>
    <w:rsid w:val="00A27692"/>
    <w:rsid w:val="00A277E8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674"/>
    <w:rsid w:val="00A37916"/>
    <w:rsid w:val="00A4016C"/>
    <w:rsid w:val="00A4041F"/>
    <w:rsid w:val="00A40588"/>
    <w:rsid w:val="00A40884"/>
    <w:rsid w:val="00A41301"/>
    <w:rsid w:val="00A4130F"/>
    <w:rsid w:val="00A4195C"/>
    <w:rsid w:val="00A41CAE"/>
    <w:rsid w:val="00A422FF"/>
    <w:rsid w:val="00A42C28"/>
    <w:rsid w:val="00A42EF7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8A6"/>
    <w:rsid w:val="00A50E36"/>
    <w:rsid w:val="00A51095"/>
    <w:rsid w:val="00A518DF"/>
    <w:rsid w:val="00A51B4B"/>
    <w:rsid w:val="00A51BD6"/>
    <w:rsid w:val="00A52632"/>
    <w:rsid w:val="00A530FD"/>
    <w:rsid w:val="00A5337D"/>
    <w:rsid w:val="00A53922"/>
    <w:rsid w:val="00A542A1"/>
    <w:rsid w:val="00A54A86"/>
    <w:rsid w:val="00A55079"/>
    <w:rsid w:val="00A55486"/>
    <w:rsid w:val="00A554A4"/>
    <w:rsid w:val="00A5564B"/>
    <w:rsid w:val="00A55A1F"/>
    <w:rsid w:val="00A55F6F"/>
    <w:rsid w:val="00A564B6"/>
    <w:rsid w:val="00A56DEA"/>
    <w:rsid w:val="00A57C11"/>
    <w:rsid w:val="00A57C2D"/>
    <w:rsid w:val="00A57CE8"/>
    <w:rsid w:val="00A6053B"/>
    <w:rsid w:val="00A61671"/>
    <w:rsid w:val="00A61858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305"/>
    <w:rsid w:val="00A635C0"/>
    <w:rsid w:val="00A637B3"/>
    <w:rsid w:val="00A6389A"/>
    <w:rsid w:val="00A63C5A"/>
    <w:rsid w:val="00A63D73"/>
    <w:rsid w:val="00A63DC8"/>
    <w:rsid w:val="00A6465F"/>
    <w:rsid w:val="00A64986"/>
    <w:rsid w:val="00A65498"/>
    <w:rsid w:val="00A65DB7"/>
    <w:rsid w:val="00A66180"/>
    <w:rsid w:val="00A66CBC"/>
    <w:rsid w:val="00A66F48"/>
    <w:rsid w:val="00A67013"/>
    <w:rsid w:val="00A6751C"/>
    <w:rsid w:val="00A67555"/>
    <w:rsid w:val="00A702A7"/>
    <w:rsid w:val="00A70407"/>
    <w:rsid w:val="00A70990"/>
    <w:rsid w:val="00A71994"/>
    <w:rsid w:val="00A71A88"/>
    <w:rsid w:val="00A72C3E"/>
    <w:rsid w:val="00A73672"/>
    <w:rsid w:val="00A73BE7"/>
    <w:rsid w:val="00A73DB3"/>
    <w:rsid w:val="00A73E87"/>
    <w:rsid w:val="00A74422"/>
    <w:rsid w:val="00A74452"/>
    <w:rsid w:val="00A7484D"/>
    <w:rsid w:val="00A755EF"/>
    <w:rsid w:val="00A75B8C"/>
    <w:rsid w:val="00A766F5"/>
    <w:rsid w:val="00A76CFC"/>
    <w:rsid w:val="00A76F88"/>
    <w:rsid w:val="00A77E66"/>
    <w:rsid w:val="00A80471"/>
    <w:rsid w:val="00A8091F"/>
    <w:rsid w:val="00A809AC"/>
    <w:rsid w:val="00A80E2F"/>
    <w:rsid w:val="00A81018"/>
    <w:rsid w:val="00A81105"/>
    <w:rsid w:val="00A823F1"/>
    <w:rsid w:val="00A82721"/>
    <w:rsid w:val="00A82942"/>
    <w:rsid w:val="00A82C05"/>
    <w:rsid w:val="00A82C13"/>
    <w:rsid w:val="00A82FD7"/>
    <w:rsid w:val="00A841CC"/>
    <w:rsid w:val="00A844CE"/>
    <w:rsid w:val="00A84FE2"/>
    <w:rsid w:val="00A852DA"/>
    <w:rsid w:val="00A85D9D"/>
    <w:rsid w:val="00A862C1"/>
    <w:rsid w:val="00A867CD"/>
    <w:rsid w:val="00A869D2"/>
    <w:rsid w:val="00A86D2E"/>
    <w:rsid w:val="00A87210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DE1"/>
    <w:rsid w:val="00A97E03"/>
    <w:rsid w:val="00A97FBA"/>
    <w:rsid w:val="00AA0561"/>
    <w:rsid w:val="00AA0AEF"/>
    <w:rsid w:val="00AA0C5A"/>
    <w:rsid w:val="00AA0C7D"/>
    <w:rsid w:val="00AA0E5E"/>
    <w:rsid w:val="00AA11F8"/>
    <w:rsid w:val="00AA1739"/>
    <w:rsid w:val="00AA188F"/>
    <w:rsid w:val="00AA20CB"/>
    <w:rsid w:val="00AA28A2"/>
    <w:rsid w:val="00AA2B9C"/>
    <w:rsid w:val="00AA2D0E"/>
    <w:rsid w:val="00AA30B7"/>
    <w:rsid w:val="00AA34FA"/>
    <w:rsid w:val="00AA3C3D"/>
    <w:rsid w:val="00AA47C3"/>
    <w:rsid w:val="00AA4B61"/>
    <w:rsid w:val="00AA50FC"/>
    <w:rsid w:val="00AA53B0"/>
    <w:rsid w:val="00AA55B6"/>
    <w:rsid w:val="00AA581D"/>
    <w:rsid w:val="00AA5C81"/>
    <w:rsid w:val="00AA63A9"/>
    <w:rsid w:val="00AA6C18"/>
    <w:rsid w:val="00AA6F19"/>
    <w:rsid w:val="00AA7747"/>
    <w:rsid w:val="00AA7853"/>
    <w:rsid w:val="00AA7E07"/>
    <w:rsid w:val="00AA7F45"/>
    <w:rsid w:val="00AB02A4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5DCD"/>
    <w:rsid w:val="00AB619E"/>
    <w:rsid w:val="00AB6F59"/>
    <w:rsid w:val="00AB7AD0"/>
    <w:rsid w:val="00AB7D12"/>
    <w:rsid w:val="00AB7FB3"/>
    <w:rsid w:val="00AC02C8"/>
    <w:rsid w:val="00AC15C8"/>
    <w:rsid w:val="00AC16D2"/>
    <w:rsid w:val="00AC1A05"/>
    <w:rsid w:val="00AC1B7C"/>
    <w:rsid w:val="00AC2612"/>
    <w:rsid w:val="00AC2A36"/>
    <w:rsid w:val="00AC2AA8"/>
    <w:rsid w:val="00AC2AB6"/>
    <w:rsid w:val="00AC31A0"/>
    <w:rsid w:val="00AC31EB"/>
    <w:rsid w:val="00AC36D9"/>
    <w:rsid w:val="00AC3ECE"/>
    <w:rsid w:val="00AC46C7"/>
    <w:rsid w:val="00AC4811"/>
    <w:rsid w:val="00AC49A9"/>
    <w:rsid w:val="00AC4CFE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BDD"/>
    <w:rsid w:val="00AD3F85"/>
    <w:rsid w:val="00AD4469"/>
    <w:rsid w:val="00AD4D8D"/>
    <w:rsid w:val="00AD5675"/>
    <w:rsid w:val="00AD584D"/>
    <w:rsid w:val="00AD59C7"/>
    <w:rsid w:val="00AD5CD1"/>
    <w:rsid w:val="00AD648D"/>
    <w:rsid w:val="00AD6651"/>
    <w:rsid w:val="00AD6723"/>
    <w:rsid w:val="00AD6AE6"/>
    <w:rsid w:val="00AD7502"/>
    <w:rsid w:val="00AD7B8B"/>
    <w:rsid w:val="00AE024A"/>
    <w:rsid w:val="00AE2C1F"/>
    <w:rsid w:val="00AE2FA3"/>
    <w:rsid w:val="00AE5559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099E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C8D"/>
    <w:rsid w:val="00AF55EA"/>
    <w:rsid w:val="00AF5E74"/>
    <w:rsid w:val="00AF60E4"/>
    <w:rsid w:val="00AF69AD"/>
    <w:rsid w:val="00AF794B"/>
    <w:rsid w:val="00AF7A29"/>
    <w:rsid w:val="00AF7E32"/>
    <w:rsid w:val="00B0051A"/>
    <w:rsid w:val="00B0102E"/>
    <w:rsid w:val="00B017FE"/>
    <w:rsid w:val="00B01911"/>
    <w:rsid w:val="00B01D3C"/>
    <w:rsid w:val="00B01E9B"/>
    <w:rsid w:val="00B0265C"/>
    <w:rsid w:val="00B02952"/>
    <w:rsid w:val="00B02C47"/>
    <w:rsid w:val="00B02E40"/>
    <w:rsid w:val="00B03023"/>
    <w:rsid w:val="00B03DB7"/>
    <w:rsid w:val="00B047A2"/>
    <w:rsid w:val="00B04957"/>
    <w:rsid w:val="00B04CB8"/>
    <w:rsid w:val="00B04EF6"/>
    <w:rsid w:val="00B05435"/>
    <w:rsid w:val="00B064FC"/>
    <w:rsid w:val="00B0681B"/>
    <w:rsid w:val="00B068AE"/>
    <w:rsid w:val="00B06E96"/>
    <w:rsid w:val="00B07A84"/>
    <w:rsid w:val="00B07F24"/>
    <w:rsid w:val="00B100FB"/>
    <w:rsid w:val="00B10303"/>
    <w:rsid w:val="00B103B2"/>
    <w:rsid w:val="00B10B09"/>
    <w:rsid w:val="00B116A0"/>
    <w:rsid w:val="00B11981"/>
    <w:rsid w:val="00B12912"/>
    <w:rsid w:val="00B12DDD"/>
    <w:rsid w:val="00B13D8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885"/>
    <w:rsid w:val="00B22A94"/>
    <w:rsid w:val="00B22C00"/>
    <w:rsid w:val="00B230DA"/>
    <w:rsid w:val="00B231C3"/>
    <w:rsid w:val="00B2361F"/>
    <w:rsid w:val="00B24070"/>
    <w:rsid w:val="00B240D8"/>
    <w:rsid w:val="00B243B3"/>
    <w:rsid w:val="00B25B92"/>
    <w:rsid w:val="00B25EF7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23BB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98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37D37"/>
    <w:rsid w:val="00B40168"/>
    <w:rsid w:val="00B40221"/>
    <w:rsid w:val="00B403CF"/>
    <w:rsid w:val="00B41B91"/>
    <w:rsid w:val="00B41F40"/>
    <w:rsid w:val="00B41FC5"/>
    <w:rsid w:val="00B4215E"/>
    <w:rsid w:val="00B422A1"/>
    <w:rsid w:val="00B42488"/>
    <w:rsid w:val="00B429D9"/>
    <w:rsid w:val="00B42CA6"/>
    <w:rsid w:val="00B42F4B"/>
    <w:rsid w:val="00B43265"/>
    <w:rsid w:val="00B43990"/>
    <w:rsid w:val="00B43E6E"/>
    <w:rsid w:val="00B4420C"/>
    <w:rsid w:val="00B4460A"/>
    <w:rsid w:val="00B446C8"/>
    <w:rsid w:val="00B4476E"/>
    <w:rsid w:val="00B447D8"/>
    <w:rsid w:val="00B44957"/>
    <w:rsid w:val="00B45686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267"/>
    <w:rsid w:val="00B52374"/>
    <w:rsid w:val="00B526FD"/>
    <w:rsid w:val="00B5292B"/>
    <w:rsid w:val="00B52E81"/>
    <w:rsid w:val="00B52F94"/>
    <w:rsid w:val="00B5308C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15B"/>
    <w:rsid w:val="00B572F9"/>
    <w:rsid w:val="00B57490"/>
    <w:rsid w:val="00B5776D"/>
    <w:rsid w:val="00B579D9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67D59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3E0"/>
    <w:rsid w:val="00B728F0"/>
    <w:rsid w:val="00B73592"/>
    <w:rsid w:val="00B739CA"/>
    <w:rsid w:val="00B73C63"/>
    <w:rsid w:val="00B741B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5E80"/>
    <w:rsid w:val="00B7610C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45CF"/>
    <w:rsid w:val="00B84607"/>
    <w:rsid w:val="00B848EE"/>
    <w:rsid w:val="00B850E9"/>
    <w:rsid w:val="00B85600"/>
    <w:rsid w:val="00B8630A"/>
    <w:rsid w:val="00B86687"/>
    <w:rsid w:val="00B87B65"/>
    <w:rsid w:val="00B909A3"/>
    <w:rsid w:val="00B909F8"/>
    <w:rsid w:val="00B916E9"/>
    <w:rsid w:val="00B91EA4"/>
    <w:rsid w:val="00B92315"/>
    <w:rsid w:val="00B9236F"/>
    <w:rsid w:val="00B9272C"/>
    <w:rsid w:val="00B92CD3"/>
    <w:rsid w:val="00B936F0"/>
    <w:rsid w:val="00B93A50"/>
    <w:rsid w:val="00B941CC"/>
    <w:rsid w:val="00B943EB"/>
    <w:rsid w:val="00B94B98"/>
    <w:rsid w:val="00B94CAC"/>
    <w:rsid w:val="00B95308"/>
    <w:rsid w:val="00B95398"/>
    <w:rsid w:val="00B9577B"/>
    <w:rsid w:val="00B965A4"/>
    <w:rsid w:val="00B969A5"/>
    <w:rsid w:val="00B96B5D"/>
    <w:rsid w:val="00B96C04"/>
    <w:rsid w:val="00BA06B3"/>
    <w:rsid w:val="00BA0D24"/>
    <w:rsid w:val="00BA0EAB"/>
    <w:rsid w:val="00BA1235"/>
    <w:rsid w:val="00BA1490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FE3"/>
    <w:rsid w:val="00BA58C4"/>
    <w:rsid w:val="00BA599D"/>
    <w:rsid w:val="00BA5FD0"/>
    <w:rsid w:val="00BA6367"/>
    <w:rsid w:val="00BA6429"/>
    <w:rsid w:val="00BA68C8"/>
    <w:rsid w:val="00BA6B8F"/>
    <w:rsid w:val="00BA6C7C"/>
    <w:rsid w:val="00BA7016"/>
    <w:rsid w:val="00BA7494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4D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973"/>
    <w:rsid w:val="00BC1EB4"/>
    <w:rsid w:val="00BC2430"/>
    <w:rsid w:val="00BC2C56"/>
    <w:rsid w:val="00BC2F8B"/>
    <w:rsid w:val="00BC3609"/>
    <w:rsid w:val="00BC375E"/>
    <w:rsid w:val="00BC3917"/>
    <w:rsid w:val="00BC42B4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6CC"/>
    <w:rsid w:val="00BD3A9F"/>
    <w:rsid w:val="00BD3BD7"/>
    <w:rsid w:val="00BD3C33"/>
    <w:rsid w:val="00BD3E62"/>
    <w:rsid w:val="00BD3E76"/>
    <w:rsid w:val="00BD3FC9"/>
    <w:rsid w:val="00BD45DD"/>
    <w:rsid w:val="00BD4CA5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2DBB"/>
    <w:rsid w:val="00BF318C"/>
    <w:rsid w:val="00BF321B"/>
    <w:rsid w:val="00BF36A4"/>
    <w:rsid w:val="00BF3773"/>
    <w:rsid w:val="00BF3783"/>
    <w:rsid w:val="00BF3E14"/>
    <w:rsid w:val="00BF4644"/>
    <w:rsid w:val="00BF5689"/>
    <w:rsid w:val="00BF5981"/>
    <w:rsid w:val="00BF5C0B"/>
    <w:rsid w:val="00BF6269"/>
    <w:rsid w:val="00BF63AA"/>
    <w:rsid w:val="00BF63EF"/>
    <w:rsid w:val="00BF66A2"/>
    <w:rsid w:val="00BF6C40"/>
    <w:rsid w:val="00C00970"/>
    <w:rsid w:val="00C00AE2"/>
    <w:rsid w:val="00C00D18"/>
    <w:rsid w:val="00C01786"/>
    <w:rsid w:val="00C0194F"/>
    <w:rsid w:val="00C019DE"/>
    <w:rsid w:val="00C01EB7"/>
    <w:rsid w:val="00C02CEB"/>
    <w:rsid w:val="00C03102"/>
    <w:rsid w:val="00C03337"/>
    <w:rsid w:val="00C03722"/>
    <w:rsid w:val="00C037DD"/>
    <w:rsid w:val="00C0395F"/>
    <w:rsid w:val="00C03B8D"/>
    <w:rsid w:val="00C03FB5"/>
    <w:rsid w:val="00C0411A"/>
    <w:rsid w:val="00C0428C"/>
    <w:rsid w:val="00C04532"/>
    <w:rsid w:val="00C04A4C"/>
    <w:rsid w:val="00C04B19"/>
    <w:rsid w:val="00C05B18"/>
    <w:rsid w:val="00C05C59"/>
    <w:rsid w:val="00C06312"/>
    <w:rsid w:val="00C065CC"/>
    <w:rsid w:val="00C06A40"/>
    <w:rsid w:val="00C06D1A"/>
    <w:rsid w:val="00C078F3"/>
    <w:rsid w:val="00C078F6"/>
    <w:rsid w:val="00C07AAB"/>
    <w:rsid w:val="00C07E13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9C6"/>
    <w:rsid w:val="00C13C75"/>
    <w:rsid w:val="00C14E79"/>
    <w:rsid w:val="00C14E80"/>
    <w:rsid w:val="00C151D0"/>
    <w:rsid w:val="00C15E0C"/>
    <w:rsid w:val="00C164F7"/>
    <w:rsid w:val="00C165AE"/>
    <w:rsid w:val="00C168B6"/>
    <w:rsid w:val="00C16F9B"/>
    <w:rsid w:val="00C17078"/>
    <w:rsid w:val="00C17C1B"/>
    <w:rsid w:val="00C17E3A"/>
    <w:rsid w:val="00C20366"/>
    <w:rsid w:val="00C20507"/>
    <w:rsid w:val="00C21602"/>
    <w:rsid w:val="00C21AF1"/>
    <w:rsid w:val="00C21C2C"/>
    <w:rsid w:val="00C220BF"/>
    <w:rsid w:val="00C22E44"/>
    <w:rsid w:val="00C233FD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0957"/>
    <w:rsid w:val="00C31173"/>
    <w:rsid w:val="00C31375"/>
    <w:rsid w:val="00C317AA"/>
    <w:rsid w:val="00C3195F"/>
    <w:rsid w:val="00C31A14"/>
    <w:rsid w:val="00C31D95"/>
    <w:rsid w:val="00C32278"/>
    <w:rsid w:val="00C324DD"/>
    <w:rsid w:val="00C325C5"/>
    <w:rsid w:val="00C328F2"/>
    <w:rsid w:val="00C3330E"/>
    <w:rsid w:val="00C33669"/>
    <w:rsid w:val="00C338A2"/>
    <w:rsid w:val="00C33941"/>
    <w:rsid w:val="00C33C5A"/>
    <w:rsid w:val="00C33F57"/>
    <w:rsid w:val="00C344D5"/>
    <w:rsid w:val="00C3451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0CE0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A3"/>
    <w:rsid w:val="00C469EF"/>
    <w:rsid w:val="00C46AA2"/>
    <w:rsid w:val="00C46C48"/>
    <w:rsid w:val="00C475AA"/>
    <w:rsid w:val="00C47DF3"/>
    <w:rsid w:val="00C5018F"/>
    <w:rsid w:val="00C5046D"/>
    <w:rsid w:val="00C50BCF"/>
    <w:rsid w:val="00C51B58"/>
    <w:rsid w:val="00C5217A"/>
    <w:rsid w:val="00C52690"/>
    <w:rsid w:val="00C527C9"/>
    <w:rsid w:val="00C527F2"/>
    <w:rsid w:val="00C52A02"/>
    <w:rsid w:val="00C5348D"/>
    <w:rsid w:val="00C53845"/>
    <w:rsid w:val="00C53FE9"/>
    <w:rsid w:val="00C542F0"/>
    <w:rsid w:val="00C54AE0"/>
    <w:rsid w:val="00C5577B"/>
    <w:rsid w:val="00C55F0E"/>
    <w:rsid w:val="00C5607C"/>
    <w:rsid w:val="00C56BDB"/>
    <w:rsid w:val="00C56DC8"/>
    <w:rsid w:val="00C56FCD"/>
    <w:rsid w:val="00C5709A"/>
    <w:rsid w:val="00C57CDB"/>
    <w:rsid w:val="00C6043A"/>
    <w:rsid w:val="00C60A9B"/>
    <w:rsid w:val="00C60F8E"/>
    <w:rsid w:val="00C6108B"/>
    <w:rsid w:val="00C61D08"/>
    <w:rsid w:val="00C61E80"/>
    <w:rsid w:val="00C622FD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4DBA"/>
    <w:rsid w:val="00C66207"/>
    <w:rsid w:val="00C66B2F"/>
    <w:rsid w:val="00C66E55"/>
    <w:rsid w:val="00C6702C"/>
    <w:rsid w:val="00C671C5"/>
    <w:rsid w:val="00C672F4"/>
    <w:rsid w:val="00C701A0"/>
    <w:rsid w:val="00C70412"/>
    <w:rsid w:val="00C70B0E"/>
    <w:rsid w:val="00C71196"/>
    <w:rsid w:val="00C713D7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204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B3C"/>
    <w:rsid w:val="00C83DCF"/>
    <w:rsid w:val="00C845AD"/>
    <w:rsid w:val="00C84A43"/>
    <w:rsid w:val="00C84CE6"/>
    <w:rsid w:val="00C84D47"/>
    <w:rsid w:val="00C85C0F"/>
    <w:rsid w:val="00C860EC"/>
    <w:rsid w:val="00C86959"/>
    <w:rsid w:val="00C86D0B"/>
    <w:rsid w:val="00C87713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4AD"/>
    <w:rsid w:val="00C925C3"/>
    <w:rsid w:val="00C92686"/>
    <w:rsid w:val="00C92726"/>
    <w:rsid w:val="00C92821"/>
    <w:rsid w:val="00C928B9"/>
    <w:rsid w:val="00C9365B"/>
    <w:rsid w:val="00C93F74"/>
    <w:rsid w:val="00C94642"/>
    <w:rsid w:val="00C94AEE"/>
    <w:rsid w:val="00C94F95"/>
    <w:rsid w:val="00C95198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41C"/>
    <w:rsid w:val="00CA1503"/>
    <w:rsid w:val="00CA19C2"/>
    <w:rsid w:val="00CA1C1A"/>
    <w:rsid w:val="00CA1C22"/>
    <w:rsid w:val="00CA1DAB"/>
    <w:rsid w:val="00CA1F8F"/>
    <w:rsid w:val="00CA2301"/>
    <w:rsid w:val="00CA23D8"/>
    <w:rsid w:val="00CA2591"/>
    <w:rsid w:val="00CA2617"/>
    <w:rsid w:val="00CA26DF"/>
    <w:rsid w:val="00CA2CD4"/>
    <w:rsid w:val="00CA379D"/>
    <w:rsid w:val="00CA3FC9"/>
    <w:rsid w:val="00CA408B"/>
    <w:rsid w:val="00CA44E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05C3"/>
    <w:rsid w:val="00CB11F9"/>
    <w:rsid w:val="00CB1316"/>
    <w:rsid w:val="00CB147A"/>
    <w:rsid w:val="00CB186E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642"/>
    <w:rsid w:val="00CC2FBC"/>
    <w:rsid w:val="00CC3487"/>
    <w:rsid w:val="00CC3806"/>
    <w:rsid w:val="00CC3C27"/>
    <w:rsid w:val="00CC424A"/>
    <w:rsid w:val="00CC42C9"/>
    <w:rsid w:val="00CC459D"/>
    <w:rsid w:val="00CC4629"/>
    <w:rsid w:val="00CC4F49"/>
    <w:rsid w:val="00CC51A7"/>
    <w:rsid w:val="00CC5358"/>
    <w:rsid w:val="00CC56FA"/>
    <w:rsid w:val="00CC5B0D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77F"/>
    <w:rsid w:val="00CD2454"/>
    <w:rsid w:val="00CD259C"/>
    <w:rsid w:val="00CD26B2"/>
    <w:rsid w:val="00CD2A02"/>
    <w:rsid w:val="00CD3373"/>
    <w:rsid w:val="00CD38D8"/>
    <w:rsid w:val="00CD3F00"/>
    <w:rsid w:val="00CD43D1"/>
    <w:rsid w:val="00CD46AB"/>
    <w:rsid w:val="00CD48AE"/>
    <w:rsid w:val="00CD561F"/>
    <w:rsid w:val="00CD5B51"/>
    <w:rsid w:val="00CD6674"/>
    <w:rsid w:val="00CD6FDA"/>
    <w:rsid w:val="00CD7395"/>
    <w:rsid w:val="00CD7C6F"/>
    <w:rsid w:val="00CE01E4"/>
    <w:rsid w:val="00CE050C"/>
    <w:rsid w:val="00CE07C8"/>
    <w:rsid w:val="00CE09AE"/>
    <w:rsid w:val="00CE0AA9"/>
    <w:rsid w:val="00CE0D70"/>
    <w:rsid w:val="00CE1502"/>
    <w:rsid w:val="00CE2728"/>
    <w:rsid w:val="00CE2D5C"/>
    <w:rsid w:val="00CE2F24"/>
    <w:rsid w:val="00CE3297"/>
    <w:rsid w:val="00CE3B09"/>
    <w:rsid w:val="00CE3BEF"/>
    <w:rsid w:val="00CE3DDC"/>
    <w:rsid w:val="00CE3F65"/>
    <w:rsid w:val="00CE3FFA"/>
    <w:rsid w:val="00CE4734"/>
    <w:rsid w:val="00CE4BAA"/>
    <w:rsid w:val="00CE517A"/>
    <w:rsid w:val="00CE578B"/>
    <w:rsid w:val="00CE5821"/>
    <w:rsid w:val="00CE63EE"/>
    <w:rsid w:val="00CE6E8B"/>
    <w:rsid w:val="00CE7EE1"/>
    <w:rsid w:val="00CE7FE0"/>
    <w:rsid w:val="00CF0278"/>
    <w:rsid w:val="00CF05C8"/>
    <w:rsid w:val="00CF101E"/>
    <w:rsid w:val="00CF16FB"/>
    <w:rsid w:val="00CF1AAA"/>
    <w:rsid w:val="00CF1E0C"/>
    <w:rsid w:val="00CF2295"/>
    <w:rsid w:val="00CF24F9"/>
    <w:rsid w:val="00CF2D0D"/>
    <w:rsid w:val="00CF33C4"/>
    <w:rsid w:val="00CF3944"/>
    <w:rsid w:val="00CF3BB2"/>
    <w:rsid w:val="00CF3BDE"/>
    <w:rsid w:val="00CF4205"/>
    <w:rsid w:val="00CF44A0"/>
    <w:rsid w:val="00CF4E43"/>
    <w:rsid w:val="00CF6654"/>
    <w:rsid w:val="00CF68C9"/>
    <w:rsid w:val="00CF6F66"/>
    <w:rsid w:val="00CF75FF"/>
    <w:rsid w:val="00CF7E12"/>
    <w:rsid w:val="00CF7FBD"/>
    <w:rsid w:val="00D004CE"/>
    <w:rsid w:val="00D00B44"/>
    <w:rsid w:val="00D0124E"/>
    <w:rsid w:val="00D01317"/>
    <w:rsid w:val="00D01D0E"/>
    <w:rsid w:val="00D020F4"/>
    <w:rsid w:val="00D021EE"/>
    <w:rsid w:val="00D0225C"/>
    <w:rsid w:val="00D024C8"/>
    <w:rsid w:val="00D026C3"/>
    <w:rsid w:val="00D02A3A"/>
    <w:rsid w:val="00D02C94"/>
    <w:rsid w:val="00D03869"/>
    <w:rsid w:val="00D03D26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A77"/>
    <w:rsid w:val="00D11FC4"/>
    <w:rsid w:val="00D12F84"/>
    <w:rsid w:val="00D13972"/>
    <w:rsid w:val="00D13DF3"/>
    <w:rsid w:val="00D13E39"/>
    <w:rsid w:val="00D141D5"/>
    <w:rsid w:val="00D14A9C"/>
    <w:rsid w:val="00D152E1"/>
    <w:rsid w:val="00D15402"/>
    <w:rsid w:val="00D15DEC"/>
    <w:rsid w:val="00D160FB"/>
    <w:rsid w:val="00D16788"/>
    <w:rsid w:val="00D17006"/>
    <w:rsid w:val="00D17149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2A6"/>
    <w:rsid w:val="00D2448C"/>
    <w:rsid w:val="00D247ED"/>
    <w:rsid w:val="00D24EB9"/>
    <w:rsid w:val="00D25AE8"/>
    <w:rsid w:val="00D2694A"/>
    <w:rsid w:val="00D2745A"/>
    <w:rsid w:val="00D277CF"/>
    <w:rsid w:val="00D279B0"/>
    <w:rsid w:val="00D27EF2"/>
    <w:rsid w:val="00D304B0"/>
    <w:rsid w:val="00D305F1"/>
    <w:rsid w:val="00D30761"/>
    <w:rsid w:val="00D307A6"/>
    <w:rsid w:val="00D3101E"/>
    <w:rsid w:val="00D312F2"/>
    <w:rsid w:val="00D31B27"/>
    <w:rsid w:val="00D31DEC"/>
    <w:rsid w:val="00D32745"/>
    <w:rsid w:val="00D333C3"/>
    <w:rsid w:val="00D33706"/>
    <w:rsid w:val="00D33C85"/>
    <w:rsid w:val="00D33D07"/>
    <w:rsid w:val="00D342EB"/>
    <w:rsid w:val="00D343A3"/>
    <w:rsid w:val="00D35048"/>
    <w:rsid w:val="00D352E3"/>
    <w:rsid w:val="00D3578A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262"/>
    <w:rsid w:val="00D40F8F"/>
    <w:rsid w:val="00D415A4"/>
    <w:rsid w:val="00D41C47"/>
    <w:rsid w:val="00D42073"/>
    <w:rsid w:val="00D423A4"/>
    <w:rsid w:val="00D42C1B"/>
    <w:rsid w:val="00D43318"/>
    <w:rsid w:val="00D43B18"/>
    <w:rsid w:val="00D44CC7"/>
    <w:rsid w:val="00D44D14"/>
    <w:rsid w:val="00D4539D"/>
    <w:rsid w:val="00D453AE"/>
    <w:rsid w:val="00D45C07"/>
    <w:rsid w:val="00D465FA"/>
    <w:rsid w:val="00D46719"/>
    <w:rsid w:val="00D467E8"/>
    <w:rsid w:val="00D46843"/>
    <w:rsid w:val="00D46904"/>
    <w:rsid w:val="00D46D8C"/>
    <w:rsid w:val="00D46FCE"/>
    <w:rsid w:val="00D472B8"/>
    <w:rsid w:val="00D47344"/>
    <w:rsid w:val="00D47D03"/>
    <w:rsid w:val="00D50050"/>
    <w:rsid w:val="00D502F0"/>
    <w:rsid w:val="00D505E4"/>
    <w:rsid w:val="00D5093F"/>
    <w:rsid w:val="00D50CBF"/>
    <w:rsid w:val="00D50DA1"/>
    <w:rsid w:val="00D50DB2"/>
    <w:rsid w:val="00D50F79"/>
    <w:rsid w:val="00D5112B"/>
    <w:rsid w:val="00D5175D"/>
    <w:rsid w:val="00D51900"/>
    <w:rsid w:val="00D5236F"/>
    <w:rsid w:val="00D52AAA"/>
    <w:rsid w:val="00D52FFF"/>
    <w:rsid w:val="00D53033"/>
    <w:rsid w:val="00D53161"/>
    <w:rsid w:val="00D53996"/>
    <w:rsid w:val="00D539A0"/>
    <w:rsid w:val="00D54051"/>
    <w:rsid w:val="00D5431D"/>
    <w:rsid w:val="00D5432B"/>
    <w:rsid w:val="00D5494D"/>
    <w:rsid w:val="00D5508D"/>
    <w:rsid w:val="00D553DA"/>
    <w:rsid w:val="00D554B7"/>
    <w:rsid w:val="00D55664"/>
    <w:rsid w:val="00D55BBC"/>
    <w:rsid w:val="00D55F65"/>
    <w:rsid w:val="00D56977"/>
    <w:rsid w:val="00D56EDC"/>
    <w:rsid w:val="00D574CA"/>
    <w:rsid w:val="00D576CC"/>
    <w:rsid w:val="00D57819"/>
    <w:rsid w:val="00D6020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19E"/>
    <w:rsid w:val="00D654DB"/>
    <w:rsid w:val="00D65620"/>
    <w:rsid w:val="00D6566B"/>
    <w:rsid w:val="00D65FF8"/>
    <w:rsid w:val="00D65FFD"/>
    <w:rsid w:val="00D66015"/>
    <w:rsid w:val="00D66B7D"/>
    <w:rsid w:val="00D6710D"/>
    <w:rsid w:val="00D675C4"/>
    <w:rsid w:val="00D677EE"/>
    <w:rsid w:val="00D67F31"/>
    <w:rsid w:val="00D700F7"/>
    <w:rsid w:val="00D70968"/>
    <w:rsid w:val="00D70971"/>
    <w:rsid w:val="00D713ED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1AB"/>
    <w:rsid w:val="00D74243"/>
    <w:rsid w:val="00D74654"/>
    <w:rsid w:val="00D74A52"/>
    <w:rsid w:val="00D74D35"/>
    <w:rsid w:val="00D74DE9"/>
    <w:rsid w:val="00D7612C"/>
    <w:rsid w:val="00D7701B"/>
    <w:rsid w:val="00D7707D"/>
    <w:rsid w:val="00D777D3"/>
    <w:rsid w:val="00D77890"/>
    <w:rsid w:val="00D77E65"/>
    <w:rsid w:val="00D80625"/>
    <w:rsid w:val="00D811CE"/>
    <w:rsid w:val="00D813A9"/>
    <w:rsid w:val="00D817C9"/>
    <w:rsid w:val="00D819DA"/>
    <w:rsid w:val="00D81A7B"/>
    <w:rsid w:val="00D81E3A"/>
    <w:rsid w:val="00D8211B"/>
    <w:rsid w:val="00D825E6"/>
    <w:rsid w:val="00D826B4"/>
    <w:rsid w:val="00D838B0"/>
    <w:rsid w:val="00D841F5"/>
    <w:rsid w:val="00D84566"/>
    <w:rsid w:val="00D8531D"/>
    <w:rsid w:val="00D858AE"/>
    <w:rsid w:val="00D85BB3"/>
    <w:rsid w:val="00D8625A"/>
    <w:rsid w:val="00D8639D"/>
    <w:rsid w:val="00D87E7E"/>
    <w:rsid w:val="00D87FBF"/>
    <w:rsid w:val="00D90816"/>
    <w:rsid w:val="00D91204"/>
    <w:rsid w:val="00D91636"/>
    <w:rsid w:val="00D91C46"/>
    <w:rsid w:val="00D923F3"/>
    <w:rsid w:val="00D92951"/>
    <w:rsid w:val="00D93E60"/>
    <w:rsid w:val="00D94216"/>
    <w:rsid w:val="00D9485C"/>
    <w:rsid w:val="00D94B05"/>
    <w:rsid w:val="00D94E4E"/>
    <w:rsid w:val="00D94F34"/>
    <w:rsid w:val="00D94FD3"/>
    <w:rsid w:val="00D95126"/>
    <w:rsid w:val="00D957F0"/>
    <w:rsid w:val="00D95A42"/>
    <w:rsid w:val="00D95DA8"/>
    <w:rsid w:val="00D95E4B"/>
    <w:rsid w:val="00D9657F"/>
    <w:rsid w:val="00D9667F"/>
    <w:rsid w:val="00D96891"/>
    <w:rsid w:val="00D971E1"/>
    <w:rsid w:val="00D97A1F"/>
    <w:rsid w:val="00D97A71"/>
    <w:rsid w:val="00D97C52"/>
    <w:rsid w:val="00D97EEE"/>
    <w:rsid w:val="00DA0398"/>
    <w:rsid w:val="00DA0A93"/>
    <w:rsid w:val="00DA122F"/>
    <w:rsid w:val="00DA15B1"/>
    <w:rsid w:val="00DA2020"/>
    <w:rsid w:val="00DA2090"/>
    <w:rsid w:val="00DA26C2"/>
    <w:rsid w:val="00DA2D82"/>
    <w:rsid w:val="00DA2F74"/>
    <w:rsid w:val="00DA3576"/>
    <w:rsid w:val="00DA376D"/>
    <w:rsid w:val="00DA3D06"/>
    <w:rsid w:val="00DA3D0C"/>
    <w:rsid w:val="00DA3E36"/>
    <w:rsid w:val="00DA3EDB"/>
    <w:rsid w:val="00DA4555"/>
    <w:rsid w:val="00DA4B78"/>
    <w:rsid w:val="00DA5BDC"/>
    <w:rsid w:val="00DA5ED4"/>
    <w:rsid w:val="00DA6202"/>
    <w:rsid w:val="00DA6360"/>
    <w:rsid w:val="00DA63CC"/>
    <w:rsid w:val="00DA7631"/>
    <w:rsid w:val="00DA7927"/>
    <w:rsid w:val="00DA7A58"/>
    <w:rsid w:val="00DA7CD8"/>
    <w:rsid w:val="00DA7D98"/>
    <w:rsid w:val="00DA7F0D"/>
    <w:rsid w:val="00DB1561"/>
    <w:rsid w:val="00DB18E5"/>
    <w:rsid w:val="00DB222D"/>
    <w:rsid w:val="00DB3092"/>
    <w:rsid w:val="00DB3165"/>
    <w:rsid w:val="00DB3652"/>
    <w:rsid w:val="00DB3A8A"/>
    <w:rsid w:val="00DB491D"/>
    <w:rsid w:val="00DB4AD9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18B"/>
    <w:rsid w:val="00DC0CA2"/>
    <w:rsid w:val="00DC104C"/>
    <w:rsid w:val="00DC15F0"/>
    <w:rsid w:val="00DC1631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4E90"/>
    <w:rsid w:val="00DC5ABE"/>
    <w:rsid w:val="00DC5DAA"/>
    <w:rsid w:val="00DC6DA0"/>
    <w:rsid w:val="00DC6E9D"/>
    <w:rsid w:val="00DC711F"/>
    <w:rsid w:val="00DC73F1"/>
    <w:rsid w:val="00DC77A1"/>
    <w:rsid w:val="00DC77AA"/>
    <w:rsid w:val="00DC7F78"/>
    <w:rsid w:val="00DD0981"/>
    <w:rsid w:val="00DD09A9"/>
    <w:rsid w:val="00DD1CF9"/>
    <w:rsid w:val="00DD2042"/>
    <w:rsid w:val="00DD3196"/>
    <w:rsid w:val="00DD325C"/>
    <w:rsid w:val="00DD369B"/>
    <w:rsid w:val="00DD3BD5"/>
    <w:rsid w:val="00DD3BFC"/>
    <w:rsid w:val="00DD4535"/>
    <w:rsid w:val="00DD50E1"/>
    <w:rsid w:val="00DD5169"/>
    <w:rsid w:val="00DD5C26"/>
    <w:rsid w:val="00DD5E15"/>
    <w:rsid w:val="00DD5FED"/>
    <w:rsid w:val="00DD6A29"/>
    <w:rsid w:val="00DD6DFD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57AF"/>
    <w:rsid w:val="00DE6B23"/>
    <w:rsid w:val="00DE6B30"/>
    <w:rsid w:val="00DE710B"/>
    <w:rsid w:val="00DE7117"/>
    <w:rsid w:val="00DE7301"/>
    <w:rsid w:val="00DE7695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198"/>
    <w:rsid w:val="00DF4978"/>
    <w:rsid w:val="00DF4FD0"/>
    <w:rsid w:val="00DF564D"/>
    <w:rsid w:val="00DF601C"/>
    <w:rsid w:val="00DF69A3"/>
    <w:rsid w:val="00DF6CC2"/>
    <w:rsid w:val="00DF6F4E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9F1"/>
    <w:rsid w:val="00E03A21"/>
    <w:rsid w:val="00E03A4B"/>
    <w:rsid w:val="00E03A59"/>
    <w:rsid w:val="00E03C85"/>
    <w:rsid w:val="00E04621"/>
    <w:rsid w:val="00E0510C"/>
    <w:rsid w:val="00E051FD"/>
    <w:rsid w:val="00E0682E"/>
    <w:rsid w:val="00E068F6"/>
    <w:rsid w:val="00E07305"/>
    <w:rsid w:val="00E0769B"/>
    <w:rsid w:val="00E07E4A"/>
    <w:rsid w:val="00E10854"/>
    <w:rsid w:val="00E10A27"/>
    <w:rsid w:val="00E10E3C"/>
    <w:rsid w:val="00E11083"/>
    <w:rsid w:val="00E111BB"/>
    <w:rsid w:val="00E112A6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BCD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434C"/>
    <w:rsid w:val="00E245D5"/>
    <w:rsid w:val="00E24640"/>
    <w:rsid w:val="00E270FE"/>
    <w:rsid w:val="00E2720D"/>
    <w:rsid w:val="00E313F0"/>
    <w:rsid w:val="00E31943"/>
    <w:rsid w:val="00E31BE3"/>
    <w:rsid w:val="00E31C35"/>
    <w:rsid w:val="00E324D1"/>
    <w:rsid w:val="00E32E38"/>
    <w:rsid w:val="00E33273"/>
    <w:rsid w:val="00E332E8"/>
    <w:rsid w:val="00E335C9"/>
    <w:rsid w:val="00E33B8F"/>
    <w:rsid w:val="00E33FC1"/>
    <w:rsid w:val="00E35B99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1A"/>
    <w:rsid w:val="00E43C6B"/>
    <w:rsid w:val="00E43C9C"/>
    <w:rsid w:val="00E442E4"/>
    <w:rsid w:val="00E44599"/>
    <w:rsid w:val="00E44E47"/>
    <w:rsid w:val="00E45568"/>
    <w:rsid w:val="00E4578D"/>
    <w:rsid w:val="00E46177"/>
    <w:rsid w:val="00E46262"/>
    <w:rsid w:val="00E46D15"/>
    <w:rsid w:val="00E46F7F"/>
    <w:rsid w:val="00E46FD2"/>
    <w:rsid w:val="00E46FD7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2387"/>
    <w:rsid w:val="00E52BD5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3F2"/>
    <w:rsid w:val="00E56930"/>
    <w:rsid w:val="00E56B81"/>
    <w:rsid w:val="00E56D40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26E"/>
    <w:rsid w:val="00E663B8"/>
    <w:rsid w:val="00E663E4"/>
    <w:rsid w:val="00E673CF"/>
    <w:rsid w:val="00E676F6"/>
    <w:rsid w:val="00E67771"/>
    <w:rsid w:val="00E677E9"/>
    <w:rsid w:val="00E702E9"/>
    <w:rsid w:val="00E7081C"/>
    <w:rsid w:val="00E71C91"/>
    <w:rsid w:val="00E72742"/>
    <w:rsid w:val="00E7275B"/>
    <w:rsid w:val="00E72D22"/>
    <w:rsid w:val="00E72DE5"/>
    <w:rsid w:val="00E73B59"/>
    <w:rsid w:val="00E73D96"/>
    <w:rsid w:val="00E7453E"/>
    <w:rsid w:val="00E74C41"/>
    <w:rsid w:val="00E74E87"/>
    <w:rsid w:val="00E75A50"/>
    <w:rsid w:val="00E75BA4"/>
    <w:rsid w:val="00E75CBD"/>
    <w:rsid w:val="00E75D17"/>
    <w:rsid w:val="00E76B28"/>
    <w:rsid w:val="00E76E3E"/>
    <w:rsid w:val="00E7707C"/>
    <w:rsid w:val="00E773B6"/>
    <w:rsid w:val="00E77A78"/>
    <w:rsid w:val="00E77C8E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ECC"/>
    <w:rsid w:val="00E823F0"/>
    <w:rsid w:val="00E827FE"/>
    <w:rsid w:val="00E828D7"/>
    <w:rsid w:val="00E82DB2"/>
    <w:rsid w:val="00E83067"/>
    <w:rsid w:val="00E840E7"/>
    <w:rsid w:val="00E84947"/>
    <w:rsid w:val="00E84AF1"/>
    <w:rsid w:val="00E84B8E"/>
    <w:rsid w:val="00E855FC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87D46"/>
    <w:rsid w:val="00E9011C"/>
    <w:rsid w:val="00E90E5E"/>
    <w:rsid w:val="00E913D9"/>
    <w:rsid w:val="00E915A1"/>
    <w:rsid w:val="00E91CDE"/>
    <w:rsid w:val="00E92184"/>
    <w:rsid w:val="00E92921"/>
    <w:rsid w:val="00E92AFE"/>
    <w:rsid w:val="00E931C4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3C7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78F"/>
    <w:rsid w:val="00EA1A97"/>
    <w:rsid w:val="00EA20AC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841"/>
    <w:rsid w:val="00EA692B"/>
    <w:rsid w:val="00EA6A6E"/>
    <w:rsid w:val="00EA6DCB"/>
    <w:rsid w:val="00EA6FB1"/>
    <w:rsid w:val="00EA72BD"/>
    <w:rsid w:val="00EA74FB"/>
    <w:rsid w:val="00EA7937"/>
    <w:rsid w:val="00EA7A71"/>
    <w:rsid w:val="00EA7E1C"/>
    <w:rsid w:val="00EB0743"/>
    <w:rsid w:val="00EB0F9A"/>
    <w:rsid w:val="00EB1532"/>
    <w:rsid w:val="00EB197C"/>
    <w:rsid w:val="00EB1CEF"/>
    <w:rsid w:val="00EB1D5A"/>
    <w:rsid w:val="00EB1FB6"/>
    <w:rsid w:val="00EB3740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54D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6CF"/>
    <w:rsid w:val="00EC352D"/>
    <w:rsid w:val="00EC3553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141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2BCA"/>
    <w:rsid w:val="00ED3E1B"/>
    <w:rsid w:val="00ED43FE"/>
    <w:rsid w:val="00ED4AC5"/>
    <w:rsid w:val="00ED4C68"/>
    <w:rsid w:val="00ED5514"/>
    <w:rsid w:val="00ED5A55"/>
    <w:rsid w:val="00ED5ADD"/>
    <w:rsid w:val="00ED5C69"/>
    <w:rsid w:val="00ED5CCC"/>
    <w:rsid w:val="00ED5F52"/>
    <w:rsid w:val="00ED62A7"/>
    <w:rsid w:val="00ED6852"/>
    <w:rsid w:val="00ED6892"/>
    <w:rsid w:val="00ED6FC5"/>
    <w:rsid w:val="00ED74FB"/>
    <w:rsid w:val="00ED7902"/>
    <w:rsid w:val="00ED7E1E"/>
    <w:rsid w:val="00ED7FC9"/>
    <w:rsid w:val="00EE0AA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A33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4B9"/>
    <w:rsid w:val="00EF065D"/>
    <w:rsid w:val="00EF0DC3"/>
    <w:rsid w:val="00EF1172"/>
    <w:rsid w:val="00EF1267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594"/>
    <w:rsid w:val="00EF4E0A"/>
    <w:rsid w:val="00EF5B12"/>
    <w:rsid w:val="00EF5F55"/>
    <w:rsid w:val="00EF612F"/>
    <w:rsid w:val="00EF6243"/>
    <w:rsid w:val="00EF6B9E"/>
    <w:rsid w:val="00EF6EEF"/>
    <w:rsid w:val="00EF7732"/>
    <w:rsid w:val="00EF775B"/>
    <w:rsid w:val="00F003B4"/>
    <w:rsid w:val="00F00475"/>
    <w:rsid w:val="00F00EFF"/>
    <w:rsid w:val="00F012C2"/>
    <w:rsid w:val="00F020D9"/>
    <w:rsid w:val="00F022CF"/>
    <w:rsid w:val="00F02539"/>
    <w:rsid w:val="00F0295B"/>
    <w:rsid w:val="00F02F18"/>
    <w:rsid w:val="00F0304F"/>
    <w:rsid w:val="00F032E2"/>
    <w:rsid w:val="00F0379D"/>
    <w:rsid w:val="00F040BE"/>
    <w:rsid w:val="00F047A1"/>
    <w:rsid w:val="00F04926"/>
    <w:rsid w:val="00F04FDE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F16"/>
    <w:rsid w:val="00F121BF"/>
    <w:rsid w:val="00F12425"/>
    <w:rsid w:val="00F128F5"/>
    <w:rsid w:val="00F13334"/>
    <w:rsid w:val="00F13629"/>
    <w:rsid w:val="00F13637"/>
    <w:rsid w:val="00F13701"/>
    <w:rsid w:val="00F13D95"/>
    <w:rsid w:val="00F16057"/>
    <w:rsid w:val="00F16324"/>
    <w:rsid w:val="00F16AA7"/>
    <w:rsid w:val="00F171A2"/>
    <w:rsid w:val="00F175A1"/>
    <w:rsid w:val="00F17615"/>
    <w:rsid w:val="00F17841"/>
    <w:rsid w:val="00F1799A"/>
    <w:rsid w:val="00F17B99"/>
    <w:rsid w:val="00F17DB7"/>
    <w:rsid w:val="00F2022C"/>
    <w:rsid w:val="00F20FE5"/>
    <w:rsid w:val="00F21920"/>
    <w:rsid w:val="00F21933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37D"/>
    <w:rsid w:val="00F2695A"/>
    <w:rsid w:val="00F27AB0"/>
    <w:rsid w:val="00F30917"/>
    <w:rsid w:val="00F3127A"/>
    <w:rsid w:val="00F31334"/>
    <w:rsid w:val="00F314CB"/>
    <w:rsid w:val="00F31D52"/>
    <w:rsid w:val="00F31D7D"/>
    <w:rsid w:val="00F31FD8"/>
    <w:rsid w:val="00F32172"/>
    <w:rsid w:val="00F321D0"/>
    <w:rsid w:val="00F32264"/>
    <w:rsid w:val="00F32389"/>
    <w:rsid w:val="00F3295C"/>
    <w:rsid w:val="00F32B93"/>
    <w:rsid w:val="00F32DFB"/>
    <w:rsid w:val="00F32E21"/>
    <w:rsid w:val="00F338FD"/>
    <w:rsid w:val="00F33998"/>
    <w:rsid w:val="00F33C21"/>
    <w:rsid w:val="00F33DA4"/>
    <w:rsid w:val="00F342FD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37906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513"/>
    <w:rsid w:val="00F476FE"/>
    <w:rsid w:val="00F47DD9"/>
    <w:rsid w:val="00F5058F"/>
    <w:rsid w:val="00F51367"/>
    <w:rsid w:val="00F5144F"/>
    <w:rsid w:val="00F51561"/>
    <w:rsid w:val="00F51840"/>
    <w:rsid w:val="00F52553"/>
    <w:rsid w:val="00F525A9"/>
    <w:rsid w:val="00F53570"/>
    <w:rsid w:val="00F539A4"/>
    <w:rsid w:val="00F53E38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53C"/>
    <w:rsid w:val="00F566A5"/>
    <w:rsid w:val="00F5670E"/>
    <w:rsid w:val="00F56BB3"/>
    <w:rsid w:val="00F574CF"/>
    <w:rsid w:val="00F5758E"/>
    <w:rsid w:val="00F57699"/>
    <w:rsid w:val="00F6063B"/>
    <w:rsid w:val="00F60892"/>
    <w:rsid w:val="00F618EA"/>
    <w:rsid w:val="00F61E6F"/>
    <w:rsid w:val="00F6275A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01DD"/>
    <w:rsid w:val="00F70C6B"/>
    <w:rsid w:val="00F71606"/>
    <w:rsid w:val="00F717FD"/>
    <w:rsid w:val="00F71FAA"/>
    <w:rsid w:val="00F72064"/>
    <w:rsid w:val="00F728FD"/>
    <w:rsid w:val="00F72B02"/>
    <w:rsid w:val="00F72B87"/>
    <w:rsid w:val="00F72DA6"/>
    <w:rsid w:val="00F72E1D"/>
    <w:rsid w:val="00F73385"/>
    <w:rsid w:val="00F7375F"/>
    <w:rsid w:val="00F73928"/>
    <w:rsid w:val="00F746C0"/>
    <w:rsid w:val="00F756DF"/>
    <w:rsid w:val="00F763E8"/>
    <w:rsid w:val="00F76418"/>
    <w:rsid w:val="00F76642"/>
    <w:rsid w:val="00F7677E"/>
    <w:rsid w:val="00F768AD"/>
    <w:rsid w:val="00F769AD"/>
    <w:rsid w:val="00F76A3D"/>
    <w:rsid w:val="00F76DBB"/>
    <w:rsid w:val="00F76F3C"/>
    <w:rsid w:val="00F7788F"/>
    <w:rsid w:val="00F77A06"/>
    <w:rsid w:val="00F77D8A"/>
    <w:rsid w:val="00F803EA"/>
    <w:rsid w:val="00F80549"/>
    <w:rsid w:val="00F808C5"/>
    <w:rsid w:val="00F80AB8"/>
    <w:rsid w:val="00F81690"/>
    <w:rsid w:val="00F81A87"/>
    <w:rsid w:val="00F81D0E"/>
    <w:rsid w:val="00F8201F"/>
    <w:rsid w:val="00F820EC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5E1B"/>
    <w:rsid w:val="00F8602B"/>
    <w:rsid w:val="00F8604D"/>
    <w:rsid w:val="00F864D4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547F"/>
    <w:rsid w:val="00F95BD2"/>
    <w:rsid w:val="00F95C7C"/>
    <w:rsid w:val="00F96412"/>
    <w:rsid w:val="00F967E0"/>
    <w:rsid w:val="00F96A6A"/>
    <w:rsid w:val="00F96F78"/>
    <w:rsid w:val="00F97C20"/>
    <w:rsid w:val="00F97C69"/>
    <w:rsid w:val="00F97DF5"/>
    <w:rsid w:val="00F97FDF"/>
    <w:rsid w:val="00FA08AC"/>
    <w:rsid w:val="00FA1133"/>
    <w:rsid w:val="00FA1249"/>
    <w:rsid w:val="00FA12A3"/>
    <w:rsid w:val="00FA14F4"/>
    <w:rsid w:val="00FA156D"/>
    <w:rsid w:val="00FA1653"/>
    <w:rsid w:val="00FA1E6F"/>
    <w:rsid w:val="00FA1ED0"/>
    <w:rsid w:val="00FA276C"/>
    <w:rsid w:val="00FA2DA2"/>
    <w:rsid w:val="00FA2F62"/>
    <w:rsid w:val="00FA3873"/>
    <w:rsid w:val="00FA39D3"/>
    <w:rsid w:val="00FA3F8F"/>
    <w:rsid w:val="00FA43B6"/>
    <w:rsid w:val="00FA4B4E"/>
    <w:rsid w:val="00FA4C14"/>
    <w:rsid w:val="00FA5D88"/>
    <w:rsid w:val="00FA6D0A"/>
    <w:rsid w:val="00FA6F49"/>
    <w:rsid w:val="00FA751A"/>
    <w:rsid w:val="00FA77DA"/>
    <w:rsid w:val="00FA7AEE"/>
    <w:rsid w:val="00FA7DCF"/>
    <w:rsid w:val="00FB0152"/>
    <w:rsid w:val="00FB0ABB"/>
    <w:rsid w:val="00FB1482"/>
    <w:rsid w:val="00FB1A63"/>
    <w:rsid w:val="00FB1D9F"/>
    <w:rsid w:val="00FB1E48"/>
    <w:rsid w:val="00FB2188"/>
    <w:rsid w:val="00FB2258"/>
    <w:rsid w:val="00FB24EF"/>
    <w:rsid w:val="00FB264B"/>
    <w:rsid w:val="00FB29A4"/>
    <w:rsid w:val="00FB2B9C"/>
    <w:rsid w:val="00FB33E4"/>
    <w:rsid w:val="00FB3581"/>
    <w:rsid w:val="00FB3676"/>
    <w:rsid w:val="00FB3858"/>
    <w:rsid w:val="00FB3889"/>
    <w:rsid w:val="00FB3AB4"/>
    <w:rsid w:val="00FB3F58"/>
    <w:rsid w:val="00FB40CB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6CBE"/>
    <w:rsid w:val="00FB703D"/>
    <w:rsid w:val="00FB7682"/>
    <w:rsid w:val="00FB77B5"/>
    <w:rsid w:val="00FB78F1"/>
    <w:rsid w:val="00FB79EB"/>
    <w:rsid w:val="00FB7B3A"/>
    <w:rsid w:val="00FC032F"/>
    <w:rsid w:val="00FC08D2"/>
    <w:rsid w:val="00FC0BA2"/>
    <w:rsid w:val="00FC0EB0"/>
    <w:rsid w:val="00FC11DF"/>
    <w:rsid w:val="00FC11FB"/>
    <w:rsid w:val="00FC11FE"/>
    <w:rsid w:val="00FC169E"/>
    <w:rsid w:val="00FC18E0"/>
    <w:rsid w:val="00FC19AE"/>
    <w:rsid w:val="00FC1B41"/>
    <w:rsid w:val="00FC20C3"/>
    <w:rsid w:val="00FC29BA"/>
    <w:rsid w:val="00FC3488"/>
    <w:rsid w:val="00FC3697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0520"/>
    <w:rsid w:val="00FD08DE"/>
    <w:rsid w:val="00FD147A"/>
    <w:rsid w:val="00FD14F4"/>
    <w:rsid w:val="00FD24F1"/>
    <w:rsid w:val="00FD2D7A"/>
    <w:rsid w:val="00FD3028"/>
    <w:rsid w:val="00FD33DE"/>
    <w:rsid w:val="00FD393F"/>
    <w:rsid w:val="00FD4020"/>
    <w:rsid w:val="00FD4B4C"/>
    <w:rsid w:val="00FD538C"/>
    <w:rsid w:val="00FD554D"/>
    <w:rsid w:val="00FD5B24"/>
    <w:rsid w:val="00FD682F"/>
    <w:rsid w:val="00FD6D2D"/>
    <w:rsid w:val="00FD715E"/>
    <w:rsid w:val="00FD71B9"/>
    <w:rsid w:val="00FD7756"/>
    <w:rsid w:val="00FD79C2"/>
    <w:rsid w:val="00FD7E93"/>
    <w:rsid w:val="00FE059A"/>
    <w:rsid w:val="00FE0A53"/>
    <w:rsid w:val="00FE1231"/>
    <w:rsid w:val="00FE1734"/>
    <w:rsid w:val="00FE1F1A"/>
    <w:rsid w:val="00FE23AB"/>
    <w:rsid w:val="00FE26DD"/>
    <w:rsid w:val="00FE28A6"/>
    <w:rsid w:val="00FE300E"/>
    <w:rsid w:val="00FE30C5"/>
    <w:rsid w:val="00FE31E9"/>
    <w:rsid w:val="00FE3441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B9D"/>
    <w:rsid w:val="00FE6E0F"/>
    <w:rsid w:val="00FE747D"/>
    <w:rsid w:val="00FE7ED3"/>
    <w:rsid w:val="00FF0609"/>
    <w:rsid w:val="00FF0BA9"/>
    <w:rsid w:val="00FF0D93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99"/>
    <w:rsid w:val="00FF42CB"/>
    <w:rsid w:val="00FF4FDC"/>
    <w:rsid w:val="00FF50BC"/>
    <w:rsid w:val="00FF532C"/>
    <w:rsid w:val="00FF5499"/>
    <w:rsid w:val="00FF54D1"/>
    <w:rsid w:val="00FF5608"/>
    <w:rsid w:val="00FF56FD"/>
    <w:rsid w:val="00FF5930"/>
    <w:rsid w:val="00FF5BC5"/>
    <w:rsid w:val="00FF5CBA"/>
    <w:rsid w:val="00FF5F15"/>
    <w:rsid w:val="00FF721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0011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paragraph" w:customStyle="1" w:styleId="TableFootnote">
    <w:name w:val="TableFootnote"/>
    <w:uiPriority w:val="99"/>
    <w:rsid w:val="00D03D26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N1">
    <w:name w:val="N1"/>
    <w:basedOn w:val="Normal"/>
    <w:link w:val="N1Char"/>
    <w:qFormat/>
    <w:rsid w:val="00F3127A"/>
    <w:pPr>
      <w:ind w:left="634"/>
    </w:pPr>
    <w:rPr>
      <w:rFonts w:ascii="Calibri" w:eastAsia="MS Mincho" w:hAnsi="Calibri" w:cs="Calibri"/>
      <w:sz w:val="22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3127A"/>
    <w:rPr>
      <w:rFonts w:ascii="Calibri" w:eastAsia="MS Mincho" w:hAnsi="Calibri" w:cs="Calibri"/>
      <w:sz w:val="22"/>
      <w:szCs w:val="22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1CA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630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3848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102</cp:revision>
  <cp:lastPrinted>2010-05-04T20:47:00Z</cp:lastPrinted>
  <dcterms:created xsi:type="dcterms:W3CDTF">2023-04-25T17:39:00Z</dcterms:created>
  <dcterms:modified xsi:type="dcterms:W3CDTF">2023-06-23T21:19:00Z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