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458C9189" w:rsidR="005E768D" w:rsidRPr="004D2D75" w:rsidRDefault="003206DE">
      <w:pPr>
        <w:pStyle w:val="T1"/>
        <w:pBdr>
          <w:bottom w:val="single" w:sz="6" w:space="0" w:color="auto"/>
        </w:pBdr>
        <w:spacing w:after="240"/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3CB8150E">
                  <wp:simplePos x="0" y="0"/>
                  <wp:positionH relativeFrom="margin">
                    <wp:align>left</wp:align>
                  </wp:positionH>
                  <wp:positionV relativeFrom="paragraph">
                    <wp:posOffset>-5080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25CB03F5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7863A272" w14:textId="409855B6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1FA41482" w14:textId="11B194C0" w:rsidR="000F23CD" w:rsidRDefault="008F2AAA" w:rsidP="009A380E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16282</w:t>
                              </w:r>
                              <w:r w:rsidR="006C6748">
                                <w:rPr>
                                  <w:lang w:eastAsia="ko-KR"/>
                                </w:rPr>
                                <w:t>, 16</w:t>
                              </w:r>
                              <w:r w:rsidR="005F7F00">
                                <w:rPr>
                                  <w:lang w:eastAsia="ko-KR"/>
                                </w:rPr>
                                <w:t>400</w:t>
                              </w:r>
                              <w:r w:rsidR="006C6748">
                                <w:rPr>
                                  <w:lang w:eastAsia="ko-KR"/>
                                </w:rPr>
                                <w:t>, 1</w:t>
                              </w:r>
                              <w:r w:rsidR="005F7F00">
                                <w:rPr>
                                  <w:lang w:eastAsia="ko-KR"/>
                                </w:rPr>
                                <w:t>6403, 16685, 18212, 18334</w:t>
                              </w:r>
                            </w:p>
                            <w:p w14:paraId="60AD1B02" w14:textId="77777777" w:rsidR="003573E1" w:rsidRDefault="003573E1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0FBB6FFD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24C3EC6B" w14:textId="4388ED7E" w:rsidR="00DD4E56" w:rsidRDefault="004942DA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Kaiying Lu" w:date="2023-05-12T14:17:00Z"/>
                                </w:rPr>
                              </w:pPr>
                              <w:r>
                                <w:t xml:space="preserve">Rev 1: </w:t>
                              </w:r>
                              <w:r w:rsidR="008A7B76">
                                <w:t>modification on CR for 18334.</w:t>
                              </w:r>
                            </w:p>
                            <w:p w14:paraId="4A03064F" w14:textId="5F6E95CE" w:rsidR="002121DC" w:rsidRDefault="002121DC" w:rsidP="00A07FC7">
                              <w:pPr>
                                <w:ind w:left="36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-.4pt;width:468pt;height:3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25CB03F5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7863A272" w14:textId="409855B6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1FA41482" w14:textId="11B194C0" w:rsidR="000F23CD" w:rsidRDefault="008F2AAA" w:rsidP="009A380E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16282</w:t>
                        </w:r>
                        <w:r w:rsidR="006C6748">
                          <w:rPr>
                            <w:lang w:eastAsia="ko-KR"/>
                          </w:rPr>
                          <w:t>, 16</w:t>
                        </w:r>
                        <w:r w:rsidR="005F7F00">
                          <w:rPr>
                            <w:lang w:eastAsia="ko-KR"/>
                          </w:rPr>
                          <w:t>400</w:t>
                        </w:r>
                        <w:r w:rsidR="006C6748">
                          <w:rPr>
                            <w:lang w:eastAsia="ko-KR"/>
                          </w:rPr>
                          <w:t>, 1</w:t>
                        </w:r>
                        <w:r w:rsidR="005F7F00">
                          <w:rPr>
                            <w:lang w:eastAsia="ko-KR"/>
                          </w:rPr>
                          <w:t>6403, 16685, 18212, 18334</w:t>
                        </w:r>
                      </w:p>
                      <w:p w14:paraId="60AD1B02" w14:textId="77777777" w:rsidR="003573E1" w:rsidRDefault="003573E1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0FBB6FFD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24C3EC6B" w14:textId="4388ED7E" w:rsidR="00DD4E56" w:rsidRDefault="004942DA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Kaiying Lu" w:date="2023-05-12T14:17:00Z"/>
                          </w:rPr>
                        </w:pPr>
                        <w:r>
                          <w:t xml:space="preserve">Rev 1: </w:t>
                        </w:r>
                        <w:r w:rsidR="008A7B76">
                          <w:t>modification on CR for 18334.</w:t>
                        </w:r>
                      </w:p>
                      <w:p w14:paraId="4A03064F" w14:textId="5F6E95CE" w:rsidR="002121DC" w:rsidRDefault="002121DC" w:rsidP="00A07FC7">
                        <w:pPr>
                          <w:ind w:left="360"/>
                          <w:jc w:val="both"/>
                          <w:rPr>
                            <w:ins w:id="4" w:author="Huang, Po-kai" w:date="2023-03-11T19:51:00Z"/>
                          </w:rPr>
                        </w:pP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5E768D" w:rsidRPr="004D2D75">
        <w:t>IEEE P802.11</w:t>
      </w:r>
      <w:r w:rsidR="005E768D" w:rsidRPr="004D2D75">
        <w:br/>
        <w:t>Wireless LANs</w:t>
      </w:r>
    </w:p>
    <w:p w14:paraId="0AB1B459" w14:textId="10251211" w:rsidR="003E4403" w:rsidRDefault="003E4403">
      <w:pPr>
        <w:pStyle w:val="T1"/>
        <w:spacing w:after="120"/>
        <w:rPr>
          <w:sz w:val="22"/>
        </w:rPr>
      </w:pPr>
      <w:bookmarkStart w:id="5" w:name="_Hlk116300747"/>
      <w:bookmarkEnd w:id="5"/>
    </w:p>
    <w:p w14:paraId="5E606FE7" w14:textId="79F16E8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6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7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8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9C4B02">
        <w:rPr>
          <w:sz w:val="22"/>
          <w:lang w:eastAsia="ko-KR"/>
        </w:rPr>
        <w:t>TGbe</w:t>
      </w:r>
      <w:proofErr w:type="spellEnd"/>
      <w:r w:rsidRPr="009C4B02">
        <w:rPr>
          <w:sz w:val="22"/>
          <w:lang w:eastAsia="ko-KR"/>
        </w:rPr>
        <w:t xml:space="preserve">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Editor” are instructions 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draft.  As a result of adopting the changes,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Draft.</w:t>
      </w:r>
    </w:p>
    <w:p w14:paraId="7DEB6CD8" w14:textId="77777777" w:rsidR="009C4B02" w:rsidRPr="009C4B02" w:rsidRDefault="009C4B02" w:rsidP="009C4B02">
      <w:pPr>
        <w:rPr>
          <w:ins w:id="9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70"/>
        <w:gridCol w:w="900"/>
        <w:gridCol w:w="810"/>
        <w:gridCol w:w="2516"/>
        <w:gridCol w:w="1625"/>
        <w:gridCol w:w="3208"/>
      </w:tblGrid>
      <w:tr w:rsidR="00C845AD" w:rsidRPr="00C845AD" w14:paraId="63D005A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D105A" w:rsidRPr="00C845AD" w14:paraId="776E4E41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73AE" w14:textId="05A34C4B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  <w:r w:rsidR="005F7F00">
              <w:rPr>
                <w:rFonts w:ascii="Calibri" w:hAnsi="Calibri" w:cs="Calibri"/>
                <w:szCs w:val="18"/>
              </w:rPr>
              <w:t>6282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D385" w14:textId="7D33691A" w:rsidR="008D105A" w:rsidRPr="008D105A" w:rsidRDefault="0078111F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8111F">
              <w:rPr>
                <w:rFonts w:ascii="Calibri" w:hAnsi="Calibri" w:cs="Calibri"/>
                <w:szCs w:val="18"/>
              </w:rPr>
              <w:t>Ryuichi Hirata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7215" w14:textId="6164B21B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  <w:r w:rsidRPr="00E56DEA">
              <w:rPr>
                <w:rFonts w:ascii="Calibri" w:hAnsi="Calibri" w:cs="Calibri"/>
                <w:szCs w:val="18"/>
              </w:rPr>
              <w:t>.</w:t>
            </w:r>
            <w:r w:rsidR="009A380E">
              <w:rPr>
                <w:rFonts w:ascii="Calibri" w:hAnsi="Calibri" w:cs="Calibri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3E2A" w14:textId="2569E9A4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5F7F00">
              <w:rPr>
                <w:rFonts w:ascii="Calibri" w:hAnsi="Calibri" w:cs="Calibri"/>
                <w:szCs w:val="18"/>
              </w:rPr>
              <w:t>3.23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7D03" w14:textId="1E9FCE5E" w:rsidR="008D105A" w:rsidRPr="008D105A" w:rsidRDefault="005F7F00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</w:t>
            </w:r>
            <w:r w:rsidRPr="005F7F00">
              <w:rPr>
                <w:rFonts w:ascii="Calibri" w:hAnsi="Calibri" w:cs="Calibri"/>
                <w:szCs w:val="18"/>
              </w:rPr>
              <w:t xml:space="preserve">onsidering the green communication, power save </w:t>
            </w:r>
            <w:proofErr w:type="spellStart"/>
            <w:r w:rsidRPr="005F7F00">
              <w:rPr>
                <w:rFonts w:ascii="Calibri" w:hAnsi="Calibri" w:cs="Calibri"/>
                <w:szCs w:val="18"/>
              </w:rPr>
              <w:t>mechnism</w:t>
            </w:r>
            <w:proofErr w:type="spellEnd"/>
            <w:r w:rsidRPr="005F7F00">
              <w:rPr>
                <w:rFonts w:ascii="Calibri" w:hAnsi="Calibri" w:cs="Calibri"/>
                <w:szCs w:val="18"/>
              </w:rPr>
              <w:t xml:space="preserve"> should be defined for not only NSTR mobile AP MLD but also general 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DF4A" w14:textId="3530D130" w:rsidR="008D105A" w:rsidRPr="008D105A" w:rsidRDefault="005F7F00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B168" w14:textId="4B6DABC9" w:rsid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A07FC7">
              <w:rPr>
                <w:rFonts w:ascii="Calibri" w:hAnsi="Calibri" w:cs="Calibri"/>
                <w:szCs w:val="18"/>
              </w:rPr>
              <w:t>ject</w:t>
            </w:r>
            <w:r>
              <w:rPr>
                <w:rFonts w:ascii="Calibri" w:hAnsi="Calibri" w:cs="Calibri"/>
                <w:szCs w:val="18"/>
              </w:rPr>
              <w:t>ed</w:t>
            </w:r>
          </w:p>
          <w:p w14:paraId="6DF18EEB" w14:textId="77777777" w:rsid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704B9A4" w14:textId="41A3C2F6" w:rsidR="008D105A" w:rsidRPr="001064C9" w:rsidRDefault="00A07FC7" w:rsidP="008D105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TID-to-Link mapping mechanism can be utilized for power save purpose. The commenter failed to identify the issue. </w:t>
            </w:r>
          </w:p>
          <w:p w14:paraId="2707F5D2" w14:textId="2AF0AB8A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60132" w:rsidRPr="00C845AD" w14:paraId="209BB92E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D7FE" w14:textId="5A8E0CF6" w:rsidR="00060132" w:rsidRPr="00DD4E56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highlight w:val="yellow"/>
              </w:rPr>
            </w:pPr>
            <w:r w:rsidRPr="00DD4E56">
              <w:rPr>
                <w:rFonts w:ascii="Calibri" w:hAnsi="Calibri" w:cs="Calibri"/>
                <w:szCs w:val="18"/>
                <w:highlight w:val="yellow"/>
              </w:rPr>
              <w:t>16</w:t>
            </w:r>
            <w:r w:rsidR="005F7F00" w:rsidRPr="00DD4E56">
              <w:rPr>
                <w:rFonts w:ascii="Calibri" w:hAnsi="Calibri" w:cs="Calibri"/>
                <w:szCs w:val="18"/>
                <w:highlight w:val="yellow"/>
              </w:rPr>
              <w:t>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E0DA" w14:textId="734987C1" w:rsidR="00060132" w:rsidRPr="008D105A" w:rsidRDefault="0078111F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Liuming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1BC0" w14:textId="777777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  <w:r w:rsidR="003206DE">
              <w:rPr>
                <w:rFonts w:ascii="Calibri" w:hAnsi="Calibri" w:cs="Calibri"/>
                <w:szCs w:val="18"/>
              </w:rPr>
              <w:t>.1</w:t>
            </w:r>
          </w:p>
          <w:p w14:paraId="18DFC776" w14:textId="34E4FC55" w:rsidR="003206DE" w:rsidRPr="00E56DEA" w:rsidRDefault="003206DE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A6F9" w14:textId="3BAB526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5F7F00">
              <w:rPr>
                <w:rFonts w:ascii="Calibri" w:hAnsi="Calibri" w:cs="Calibri"/>
                <w:szCs w:val="18"/>
              </w:rPr>
              <w:t>3</w:t>
            </w:r>
            <w:r>
              <w:rPr>
                <w:rFonts w:ascii="Calibri" w:hAnsi="Calibri" w:cs="Calibri"/>
                <w:szCs w:val="18"/>
              </w:rPr>
              <w:t>.50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85A2" w14:textId="532C7DD2" w:rsidR="00060132" w:rsidRPr="008D105A" w:rsidRDefault="005F7F00" w:rsidP="00060132">
            <w:pPr>
              <w:rPr>
                <w:rFonts w:ascii="Calibri" w:hAnsi="Calibri" w:cs="Calibri"/>
                <w:szCs w:val="18"/>
              </w:rPr>
            </w:pPr>
            <w:r w:rsidRPr="005F7F00">
              <w:rPr>
                <w:rFonts w:ascii="Calibri" w:hAnsi="Calibri" w:cs="Calibri"/>
                <w:szCs w:val="18"/>
              </w:rPr>
              <w:t>The channel access rules for the APs affiliated with an NSTR mobile AP MLD and STAs affiliated with a non-AP MLD associated with an NSTR mobile AP MLD need to be clarified, such as the TXOP rules, error recovery mechanism.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7642" w14:textId="44A79CC2" w:rsidR="00060132" w:rsidRPr="008D105A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8B86" w14:textId="2B248BB6" w:rsidR="00060132" w:rsidRDefault="00A02918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A07FC7">
              <w:rPr>
                <w:rFonts w:ascii="Calibri" w:hAnsi="Calibri" w:cs="Calibri"/>
                <w:szCs w:val="18"/>
              </w:rPr>
              <w:t>ject</w:t>
            </w:r>
            <w:r w:rsidR="00060132">
              <w:rPr>
                <w:rFonts w:ascii="Calibri" w:hAnsi="Calibri" w:cs="Calibri"/>
                <w:szCs w:val="18"/>
              </w:rPr>
              <w:t>ed</w:t>
            </w:r>
          </w:p>
          <w:p w14:paraId="34107FF0" w14:textId="77777777" w:rsidR="005D76C2" w:rsidRDefault="005D76C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6D86365" w14:textId="55EB54B7" w:rsidR="00060132" w:rsidRDefault="005D76C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The restrictions </w:t>
            </w:r>
            <w:r w:rsidR="00E922CF">
              <w:rPr>
                <w:rFonts w:ascii="Calibri" w:hAnsi="Calibri" w:cs="Calibri"/>
                <w:szCs w:val="18"/>
              </w:rPr>
              <w:t xml:space="preserve">of transmitting a PPDU on non-primary link </w:t>
            </w:r>
            <w:r>
              <w:rPr>
                <w:rFonts w:ascii="Calibri" w:hAnsi="Calibri" w:cs="Calibri"/>
                <w:szCs w:val="18"/>
              </w:rPr>
              <w:t>for NSTR mobile AP multi-link operation are defined in 35.3.19.1.</w:t>
            </w:r>
            <w:r w:rsidR="00E922CF">
              <w:rPr>
                <w:rFonts w:ascii="Calibri" w:hAnsi="Calibri" w:cs="Calibri"/>
                <w:szCs w:val="18"/>
              </w:rPr>
              <w:t xml:space="preserve"> </w:t>
            </w:r>
          </w:p>
          <w:p w14:paraId="215E37A0" w14:textId="7517BFC3" w:rsidR="00060132" w:rsidRPr="001064C9" w:rsidRDefault="005D76C2" w:rsidP="0006013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The commenter failed to identify the issue.</w:t>
            </w:r>
          </w:p>
          <w:p w14:paraId="688DBD15" w14:textId="336A7A08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60132" w:rsidRPr="00C845AD" w14:paraId="33C7493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BE68" w14:textId="70C77DB4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</w:t>
            </w:r>
            <w:r w:rsidR="003206DE">
              <w:rPr>
                <w:rFonts w:ascii="Calibri" w:hAnsi="Calibri" w:cs="Calibri"/>
                <w:szCs w:val="18"/>
              </w:rPr>
              <w:t>403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7432" w14:textId="5CA507A7" w:rsidR="00060132" w:rsidRPr="008D105A" w:rsidRDefault="0078111F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Liuming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88E5" w14:textId="36C69AD7" w:rsidR="00060132" w:rsidRPr="00E56DEA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  <w:r w:rsidRPr="00E56DEA">
              <w:rPr>
                <w:rFonts w:ascii="Calibri" w:hAnsi="Calibri" w:cs="Calibri"/>
                <w:szCs w:val="18"/>
              </w:rPr>
              <w:t>.</w:t>
            </w:r>
            <w:r w:rsidR="003206DE"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6DDE" w14:textId="06897F00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3206DE">
              <w:rPr>
                <w:rFonts w:ascii="Calibri" w:hAnsi="Calibri" w:cs="Calibri"/>
                <w:szCs w:val="18"/>
              </w:rPr>
              <w:t>3</w:t>
            </w:r>
            <w:r>
              <w:rPr>
                <w:rFonts w:ascii="Calibri" w:hAnsi="Calibri" w:cs="Calibri"/>
                <w:szCs w:val="18"/>
              </w:rPr>
              <w:t>.5</w:t>
            </w:r>
            <w:r w:rsidR="003206DE">
              <w:rPr>
                <w:rFonts w:ascii="Calibri" w:hAnsi="Calibri" w:cs="Calibri"/>
                <w:szCs w:val="18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ABB9" w14:textId="7D0C7D38" w:rsidR="00060132" w:rsidRPr="008D105A" w:rsidRDefault="003206DE" w:rsidP="0006013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</w:t>
            </w:r>
            <w:r w:rsidRPr="003206DE">
              <w:rPr>
                <w:rFonts w:ascii="Calibri" w:hAnsi="Calibri" w:cs="Calibri"/>
                <w:szCs w:val="18"/>
              </w:rPr>
              <w:t xml:space="preserve">he additional constraints are currently specified for the transmission in the nonprimary link of a NSTR mobile AP MLD, which may limit the </w:t>
            </w:r>
            <w:proofErr w:type="spellStart"/>
            <w:r w:rsidRPr="003206DE">
              <w:rPr>
                <w:rFonts w:ascii="Calibri" w:hAnsi="Calibri" w:cs="Calibri"/>
                <w:szCs w:val="18"/>
              </w:rPr>
              <w:t>efficency</w:t>
            </w:r>
            <w:proofErr w:type="spellEnd"/>
            <w:r w:rsidRPr="003206DE">
              <w:rPr>
                <w:rFonts w:ascii="Calibri" w:hAnsi="Calibri" w:cs="Calibri"/>
                <w:szCs w:val="18"/>
              </w:rPr>
              <w:t xml:space="preserve"> of frame exchanges between a NSTR mobile AP MLD and non-AP MLD. For non-AP MLD its affiliated STA can initiate its transmission by obtaining the TXOP through EDCA mechanism to become a TXOP holder or get the TXOP shared by the mobile AP MLD.  The current </w:t>
            </w:r>
            <w:proofErr w:type="spellStart"/>
            <w:r w:rsidRPr="003206DE">
              <w:rPr>
                <w:rFonts w:ascii="Calibri" w:hAnsi="Calibri" w:cs="Calibri"/>
                <w:szCs w:val="18"/>
              </w:rPr>
              <w:t>specificaiton</w:t>
            </w:r>
            <w:proofErr w:type="spellEnd"/>
            <w:r w:rsidRPr="003206DE">
              <w:rPr>
                <w:rFonts w:ascii="Calibri" w:hAnsi="Calibri" w:cs="Calibri"/>
                <w:szCs w:val="18"/>
              </w:rPr>
              <w:t xml:space="preserve"> lacks of the mechanism to allow the non-AP MLD to </w:t>
            </w:r>
            <w:proofErr w:type="gramStart"/>
            <w:r w:rsidRPr="003206DE">
              <w:rPr>
                <w:rFonts w:ascii="Calibri" w:hAnsi="Calibri" w:cs="Calibri"/>
                <w:szCs w:val="18"/>
              </w:rPr>
              <w:t>request  the</w:t>
            </w:r>
            <w:proofErr w:type="gramEnd"/>
            <w:r w:rsidRPr="003206DE">
              <w:rPr>
                <w:rFonts w:ascii="Calibri" w:hAnsi="Calibri" w:cs="Calibri"/>
                <w:szCs w:val="18"/>
              </w:rPr>
              <w:t xml:space="preserve"> AP MLD to  share its obtained TXOP with the non-AP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BC63" w14:textId="68C1D15C" w:rsidR="00060132" w:rsidRPr="008D105A" w:rsidRDefault="003206DE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S</w:t>
            </w:r>
            <w:r w:rsidRPr="003206DE">
              <w:rPr>
                <w:rFonts w:ascii="Calibri" w:hAnsi="Calibri" w:cs="Calibri"/>
                <w:szCs w:val="18"/>
              </w:rPr>
              <w:t xml:space="preserve">uggest to specify the mechanism to allow the non-AP MLD to </w:t>
            </w:r>
            <w:proofErr w:type="gramStart"/>
            <w:r w:rsidRPr="003206DE">
              <w:rPr>
                <w:rFonts w:ascii="Calibri" w:hAnsi="Calibri" w:cs="Calibri"/>
                <w:szCs w:val="18"/>
              </w:rPr>
              <w:t>request  the</w:t>
            </w:r>
            <w:proofErr w:type="gramEnd"/>
            <w:r w:rsidRPr="003206DE">
              <w:rPr>
                <w:rFonts w:ascii="Calibri" w:hAnsi="Calibri" w:cs="Calibri"/>
                <w:szCs w:val="18"/>
              </w:rPr>
              <w:t xml:space="preserve"> AP MLD to  share its obtained TXOP with the non-AP MLD. And the mechanism of synchronous transmission in two links for non-AP </w:t>
            </w:r>
            <w:proofErr w:type="gramStart"/>
            <w:r w:rsidRPr="003206DE">
              <w:rPr>
                <w:rFonts w:ascii="Calibri" w:hAnsi="Calibri" w:cs="Calibri"/>
                <w:szCs w:val="18"/>
              </w:rPr>
              <w:t>MLD  by</w:t>
            </w:r>
            <w:proofErr w:type="gramEnd"/>
            <w:r w:rsidRPr="003206DE">
              <w:rPr>
                <w:rFonts w:ascii="Calibri" w:hAnsi="Calibri" w:cs="Calibri"/>
                <w:szCs w:val="18"/>
              </w:rPr>
              <w:t xml:space="preserve"> obtaining the TXOP through EDCA to become a TXOP holder or get the TXOP shared by the Soft AP MLD needs to be considered to be specified.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B58F" w14:textId="5ADFEB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AC07A8">
              <w:rPr>
                <w:rFonts w:ascii="Calibri" w:hAnsi="Calibri" w:cs="Calibri"/>
                <w:szCs w:val="18"/>
              </w:rPr>
              <w:t>jecte</w:t>
            </w:r>
            <w:r>
              <w:rPr>
                <w:rFonts w:ascii="Calibri" w:hAnsi="Calibri" w:cs="Calibri"/>
                <w:szCs w:val="18"/>
              </w:rPr>
              <w:t>d</w:t>
            </w:r>
          </w:p>
          <w:p w14:paraId="047AFB3B" w14:textId="777777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64D4BD1" w14:textId="25D4D3A8" w:rsidR="00060132" w:rsidRDefault="00AC07A8" w:rsidP="00060132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eastAsia="ko-KR"/>
              </w:rPr>
            </w:pPr>
            <w:r>
              <w:rPr>
                <w:rFonts w:ascii="Calibri" w:hAnsi="Calibri" w:cs="Arial"/>
                <w:szCs w:val="18"/>
              </w:rPr>
              <w:t>The additional constraints defined in the current spec text is</w:t>
            </w:r>
            <w:r w:rsidR="003B521B">
              <w:rPr>
                <w:rFonts w:ascii="Calibri" w:hAnsi="Calibri" w:cs="Arial"/>
                <w:szCs w:val="18"/>
              </w:rPr>
              <w:t xml:space="preserve"> only</w:t>
            </w:r>
            <w:r>
              <w:rPr>
                <w:rFonts w:ascii="Calibri" w:hAnsi="Calibri" w:cs="Arial"/>
                <w:szCs w:val="18"/>
              </w:rPr>
              <w:t xml:space="preserve"> for “</w:t>
            </w:r>
            <w:r w:rsidRPr="005D76C2">
              <w:rPr>
                <w:color w:val="000000"/>
                <w:sz w:val="20"/>
                <w:lang w:val="en-US" w:eastAsia="ko-KR"/>
              </w:rPr>
              <w:t>Start time sync PPDUs medium access</w:t>
            </w:r>
            <w:r>
              <w:rPr>
                <w:color w:val="000000"/>
                <w:sz w:val="20"/>
                <w:lang w:val="en-US" w:eastAsia="ko-KR"/>
              </w:rPr>
              <w:t>”.</w:t>
            </w:r>
            <w:r w:rsidR="003B521B">
              <w:rPr>
                <w:color w:val="000000"/>
                <w:sz w:val="20"/>
                <w:lang w:val="en-US" w:eastAsia="ko-KR"/>
              </w:rPr>
              <w:t xml:space="preserve"> </w:t>
            </w:r>
          </w:p>
          <w:p w14:paraId="70C890CC" w14:textId="4EA67B93" w:rsidR="003B521B" w:rsidRPr="001064C9" w:rsidRDefault="003B521B" w:rsidP="0006013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color w:val="000000"/>
                <w:sz w:val="20"/>
                <w:lang w:val="en-US" w:eastAsia="ko-KR"/>
              </w:rPr>
              <w:t>The commenter failed to identify the issue.</w:t>
            </w:r>
          </w:p>
          <w:p w14:paraId="19CEF630" w14:textId="777777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2B2B4C" w:rsidRPr="00C845AD" w14:paraId="79D35F96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20A4" w14:textId="3BA0A12B" w:rsidR="002B2B4C" w:rsidRPr="00DD4E56" w:rsidRDefault="002B2B4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highlight w:val="yellow"/>
              </w:rPr>
            </w:pPr>
            <w:r w:rsidRPr="00DD4E56">
              <w:rPr>
                <w:rFonts w:ascii="Calibri" w:hAnsi="Calibri" w:cs="Calibri"/>
                <w:szCs w:val="18"/>
                <w:highlight w:val="yellow"/>
              </w:rPr>
              <w:lastRenderedPageBreak/>
              <w:t>16</w:t>
            </w:r>
            <w:r w:rsidR="00060132" w:rsidRPr="00DD4E56">
              <w:rPr>
                <w:rFonts w:ascii="Calibri" w:hAnsi="Calibri" w:cs="Calibri"/>
                <w:szCs w:val="18"/>
                <w:highlight w:val="yellow"/>
              </w:rPr>
              <w:t>6</w:t>
            </w:r>
            <w:r w:rsidR="00D1710B" w:rsidRPr="00DD4E56">
              <w:rPr>
                <w:rFonts w:ascii="Calibri" w:hAnsi="Calibri" w:cs="Calibri"/>
                <w:szCs w:val="18"/>
                <w:highlight w:val="yellow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DAEB" w14:textId="3460AFB1" w:rsidR="002B2B4C" w:rsidRPr="008D105A" w:rsidRDefault="00D1710B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Qi Wang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2AB6" w14:textId="30367376" w:rsidR="002B2B4C" w:rsidRPr="00E56DEA" w:rsidRDefault="002B2B4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4A94" w14:textId="59146DF5" w:rsidR="002B2B4C" w:rsidRDefault="00060132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D1710B">
              <w:rPr>
                <w:rFonts w:ascii="Calibri" w:hAnsi="Calibri" w:cs="Calibri"/>
                <w:szCs w:val="18"/>
              </w:rPr>
              <w:t>3.03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F8DF" w14:textId="14C64BC4" w:rsidR="00D1710B" w:rsidRPr="008B547C" w:rsidRDefault="00D1710B" w:rsidP="00D1710B">
            <w:pPr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 xml:space="preserve">Many legacy </w:t>
            </w:r>
            <w:proofErr w:type="gramStart"/>
            <w:r w:rsidRPr="00D1710B">
              <w:rPr>
                <w:rFonts w:ascii="Calibri" w:hAnsi="Calibri" w:cs="Calibri"/>
                <w:szCs w:val="18"/>
              </w:rPr>
              <w:t>STAs  operate</w:t>
            </w:r>
            <w:proofErr w:type="gramEnd"/>
            <w:r w:rsidRPr="00D1710B">
              <w:rPr>
                <w:rFonts w:ascii="Calibri" w:hAnsi="Calibri" w:cs="Calibri"/>
                <w:szCs w:val="18"/>
              </w:rPr>
              <w:t xml:space="preserve"> in 2.4 GHz. NSTR Mobile AP would benefit if it could operate NSTR link pair and in 2.4 GHz.</w:t>
            </w:r>
          </w:p>
          <w:p w14:paraId="63F5EE06" w14:textId="1C53B31C" w:rsidR="002B2B4C" w:rsidRPr="008B547C" w:rsidRDefault="002B2B4C" w:rsidP="00060132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4959" w14:textId="0F1F8095" w:rsidR="002B2B4C" w:rsidRPr="008B547C" w:rsidRDefault="00D1710B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 xml:space="preserve">Please allow NSTR Mobile AP to operate with NSTR Link pair </w:t>
            </w:r>
            <w:proofErr w:type="gramStart"/>
            <w:r w:rsidRPr="00D1710B">
              <w:rPr>
                <w:rFonts w:ascii="Calibri" w:hAnsi="Calibri" w:cs="Calibri"/>
                <w:szCs w:val="18"/>
              </w:rPr>
              <w:t>and  a</w:t>
            </w:r>
            <w:proofErr w:type="gramEnd"/>
            <w:r w:rsidRPr="00D1710B">
              <w:rPr>
                <w:rFonts w:ascii="Calibri" w:hAnsi="Calibri" w:cs="Calibri"/>
                <w:szCs w:val="18"/>
              </w:rPr>
              <w:t xml:space="preserve"> link in the 2.4 GHz.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0B8C" w14:textId="7309B6CE" w:rsidR="002B2B4C" w:rsidRDefault="000D7E0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Reject</w:t>
            </w:r>
            <w:r w:rsidR="002B2B4C">
              <w:rPr>
                <w:rFonts w:ascii="Calibri" w:hAnsi="Calibri" w:cs="Calibri"/>
                <w:szCs w:val="18"/>
              </w:rPr>
              <w:t>ed.</w:t>
            </w:r>
          </w:p>
          <w:p w14:paraId="05A12264" w14:textId="77777777" w:rsidR="002B2B4C" w:rsidRDefault="002B2B4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B3FCE20" w14:textId="33F426CB" w:rsidR="002B2B4C" w:rsidRDefault="00CB1772" w:rsidP="000D7E0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 2.4GHz channel can be collocated with an NSTR link pair. The commenter failed to identify the issue.</w:t>
            </w:r>
          </w:p>
        </w:tc>
      </w:tr>
      <w:tr w:rsidR="002B2B4C" w:rsidRPr="00C845AD" w14:paraId="448B1142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BD3" w14:textId="5CA1952B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D4E56">
              <w:rPr>
                <w:rFonts w:ascii="Calibri" w:hAnsi="Calibri" w:cs="Calibri"/>
                <w:szCs w:val="18"/>
                <w:highlight w:val="yellow"/>
              </w:rPr>
              <w:t>18212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1671" w14:textId="021EEAE5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Rubayet Shafin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D042" w14:textId="0A812CCA" w:rsidR="002B2B4C" w:rsidRPr="002729F4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3A55" w14:textId="447DAED7" w:rsidR="002B2B4C" w:rsidRPr="002729F4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5</w:t>
            </w:r>
            <w:r>
              <w:rPr>
                <w:rFonts w:ascii="Calibri" w:hAnsi="Calibri" w:cs="Calibri"/>
                <w:szCs w:val="18"/>
              </w:rPr>
              <w:t>7</w:t>
            </w:r>
            <w:r w:rsidR="00D1710B">
              <w:rPr>
                <w:rFonts w:ascii="Calibri" w:hAnsi="Calibri" w:cs="Calibri"/>
                <w:szCs w:val="18"/>
              </w:rPr>
              <w:t>3.03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BE38" w14:textId="43FF1A33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Simultaneous Transmission and Reception would be a key feature for Mobile AP MLD in 11be.  However, currently the mechanisms and operational procedures for STR Mobile AP MLD is missing in the spec.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6766" w14:textId="58D02D64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Please generalize the current operation of mobile AP MLD and allow STR mode of mobile AP MLD operation and provide necessary text.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748" w14:textId="33EDE35D" w:rsidR="002B2B4C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3B3273">
              <w:rPr>
                <w:rFonts w:ascii="Calibri" w:hAnsi="Calibri" w:cs="Calibri"/>
                <w:szCs w:val="18"/>
              </w:rPr>
              <w:t>ject</w:t>
            </w:r>
            <w:r>
              <w:rPr>
                <w:rFonts w:ascii="Calibri" w:hAnsi="Calibri" w:cs="Calibri"/>
                <w:szCs w:val="18"/>
              </w:rPr>
              <w:t>ed</w:t>
            </w:r>
            <w:r w:rsidR="003B3273">
              <w:rPr>
                <w:rFonts w:ascii="Calibri" w:hAnsi="Calibri" w:cs="Calibri"/>
                <w:szCs w:val="18"/>
              </w:rPr>
              <w:t>.</w:t>
            </w:r>
          </w:p>
          <w:p w14:paraId="08EE7624" w14:textId="77777777" w:rsidR="002B2B4C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71E8AB4" w14:textId="0EC71524" w:rsidR="002B2B4C" w:rsidRDefault="003B3273" w:rsidP="002B2B4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 mobile AP MLD which can support STR operation is a subset of regular AP MLD</w:t>
            </w:r>
            <w:r w:rsidR="002B2B4C">
              <w:rPr>
                <w:rFonts w:ascii="Calibri" w:hAnsi="Calibri" w:cs="Arial"/>
                <w:szCs w:val="18"/>
              </w:rPr>
              <w:t>.</w:t>
            </w:r>
          </w:p>
          <w:p w14:paraId="0682C77F" w14:textId="77777777" w:rsidR="003B3273" w:rsidRPr="001064C9" w:rsidRDefault="003B3273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D9B940A" w14:textId="496BDAE7" w:rsidR="002B2B4C" w:rsidRDefault="003B3273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commenter failed to identify the issue.</w:t>
            </w:r>
          </w:p>
        </w:tc>
      </w:tr>
      <w:tr w:rsidR="0058753F" w:rsidRPr="00C845AD" w14:paraId="61C09FDE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49F5" w14:textId="76B8AD56" w:rsidR="0058753F" w:rsidRPr="00E56DEA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D4E56">
              <w:rPr>
                <w:rFonts w:ascii="Calibri" w:hAnsi="Calibri" w:cs="Calibri"/>
                <w:szCs w:val="18"/>
                <w:highlight w:val="yellow"/>
              </w:rPr>
              <w:t>1</w:t>
            </w:r>
            <w:r w:rsidR="00D1710B" w:rsidRPr="00DD4E56">
              <w:rPr>
                <w:rFonts w:ascii="Calibri" w:hAnsi="Calibri" w:cs="Calibri"/>
                <w:szCs w:val="18"/>
                <w:highlight w:val="yellow"/>
              </w:rPr>
              <w:t>8334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FC72" w14:textId="2C219799" w:rsidR="0058753F" w:rsidRPr="00A02918" w:rsidRDefault="00D1710B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Peshal Nayak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5CFC" w14:textId="62772C7C" w:rsidR="0058753F" w:rsidRPr="00E56DEA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8753F">
              <w:rPr>
                <w:rFonts w:ascii="Calibri" w:hAnsi="Calibri" w:cs="Calibri"/>
                <w:szCs w:val="18"/>
              </w:rPr>
              <w:t>35.3.19.</w:t>
            </w:r>
            <w:r w:rsidR="0078111F"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F288" w14:textId="41BBEC5E" w:rsidR="0058753F" w:rsidRPr="00E56DEA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8753F">
              <w:rPr>
                <w:rFonts w:ascii="Calibri" w:hAnsi="Calibri" w:cs="Calibri"/>
                <w:szCs w:val="18"/>
              </w:rPr>
              <w:t>57</w:t>
            </w:r>
            <w:r w:rsidR="0078111F">
              <w:rPr>
                <w:rFonts w:ascii="Calibri" w:hAnsi="Calibri" w:cs="Calibri"/>
                <w:szCs w:val="18"/>
              </w:rPr>
              <w:t>3</w:t>
            </w:r>
            <w:r w:rsidRPr="0058753F">
              <w:rPr>
                <w:rFonts w:ascii="Calibri" w:hAnsi="Calibri" w:cs="Calibri"/>
                <w:szCs w:val="18"/>
              </w:rPr>
              <w:t>.</w:t>
            </w:r>
            <w:r w:rsidR="0078111F">
              <w:rPr>
                <w:rFonts w:ascii="Calibri" w:hAnsi="Calibri" w:cs="Calibri"/>
                <w:szCs w:val="18"/>
              </w:rPr>
              <w:t>27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3416" w14:textId="0028EDBE" w:rsidR="0058753F" w:rsidRPr="00A02918" w:rsidRDefault="00D1710B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 xml:space="preserve">There can be </w:t>
            </w:r>
            <w:proofErr w:type="gramStart"/>
            <w:r w:rsidRPr="00D1710B">
              <w:rPr>
                <w:rFonts w:ascii="Calibri" w:hAnsi="Calibri" w:cs="Calibri"/>
                <w:szCs w:val="18"/>
              </w:rPr>
              <w:t>a number of</w:t>
            </w:r>
            <w:proofErr w:type="gramEnd"/>
            <w:r w:rsidRPr="00D1710B">
              <w:rPr>
                <w:rFonts w:ascii="Calibri" w:hAnsi="Calibri" w:cs="Calibri"/>
                <w:szCs w:val="18"/>
              </w:rPr>
              <w:t xml:space="preserve"> scenarios in which the NSTR mobile AP MLD may want to change the primary link designation for beacon transmission.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DA07" w14:textId="086CE85B" w:rsidR="0058753F" w:rsidRPr="00A02918" w:rsidRDefault="00D1710B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Define a mechanism by which the NSTR Mobile AP MLD can change the primary link designation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8C94" w14:textId="368EA479" w:rsidR="0058753F" w:rsidRPr="0058753F" w:rsidRDefault="003B3273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2A2023">
              <w:rPr>
                <w:rFonts w:ascii="Calibri" w:hAnsi="Calibri" w:cs="Calibri"/>
                <w:szCs w:val="18"/>
              </w:rPr>
              <w:t>vis</w:t>
            </w:r>
            <w:r w:rsidR="0058753F" w:rsidRPr="0058753F">
              <w:rPr>
                <w:rFonts w:ascii="Calibri" w:hAnsi="Calibri" w:cs="Calibri"/>
                <w:szCs w:val="18"/>
              </w:rPr>
              <w:t>ed.</w:t>
            </w:r>
          </w:p>
          <w:p w14:paraId="4926E33B" w14:textId="77777777" w:rsidR="0058753F" w:rsidRPr="0058753F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3E823A0" w14:textId="77777777" w:rsidR="0058753F" w:rsidRPr="0058753F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BAB9F1F" w14:textId="5FE53719" w:rsidR="0058753F" w:rsidRPr="0058753F" w:rsidRDefault="003B3273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The swapping of channels of primary and nonprimary link has been allowed </w:t>
            </w:r>
            <w:r w:rsidR="002A2023">
              <w:rPr>
                <w:rFonts w:ascii="Calibri" w:hAnsi="Calibri" w:cs="Calibri"/>
                <w:szCs w:val="18"/>
              </w:rPr>
              <w:t>to change the designation for primary link. Refer to comment resolution for CID 15626 in 11</w:t>
            </w:r>
            <w:r w:rsidR="00412849">
              <w:rPr>
                <w:rFonts w:ascii="SimSun" w:eastAsia="SimSun" w:hAnsi="SimSun" w:cs="Calibri" w:hint="eastAsia"/>
                <w:szCs w:val="18"/>
                <w:lang w:eastAsia="zh-CN"/>
              </w:rPr>
              <w:t>-23</w:t>
            </w:r>
            <w:r w:rsidR="002A2023">
              <w:rPr>
                <w:rFonts w:ascii="Calibri" w:hAnsi="Calibri" w:cs="Calibri"/>
                <w:szCs w:val="18"/>
              </w:rPr>
              <w:t>/0395r4.</w:t>
            </w:r>
          </w:p>
          <w:p w14:paraId="7A2B148F" w14:textId="77777777" w:rsidR="0058753F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2315D669" w14:textId="77777777" w:rsidR="009C4B02" w:rsidRPr="00CF2542" w:rsidRDefault="009C4B02" w:rsidP="006307EA">
      <w:pPr>
        <w:rPr>
          <w:rFonts w:ascii="Calibri" w:hAnsi="Calibri" w:cs="Arial"/>
          <w:szCs w:val="18"/>
        </w:rPr>
      </w:pPr>
    </w:p>
    <w:sectPr w:rsidR="009C4B02" w:rsidRPr="00CF2542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03C7" w14:textId="77777777" w:rsidR="00C61794" w:rsidRDefault="00C61794">
      <w:r>
        <w:separator/>
      </w:r>
    </w:p>
  </w:endnote>
  <w:endnote w:type="continuationSeparator" w:id="0">
    <w:p w14:paraId="2E02F902" w14:textId="77777777" w:rsidR="00C61794" w:rsidRDefault="00C6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01BB05E9" w:rsidR="003573E1" w:rsidRDefault="00C6179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73E1">
      <w:t>Submission</w:t>
    </w:r>
    <w:r>
      <w:fldChar w:fldCharType="end"/>
    </w:r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8909" w14:textId="77777777" w:rsidR="00C61794" w:rsidRDefault="00C61794">
      <w:r>
        <w:separator/>
      </w:r>
    </w:p>
  </w:footnote>
  <w:footnote w:type="continuationSeparator" w:id="0">
    <w:p w14:paraId="4C6E1068" w14:textId="77777777" w:rsidR="00C61794" w:rsidRDefault="00C6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5CBB37BB" w:rsidR="003573E1" w:rsidRDefault="008F2AAA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9A380E">
      <w:rPr>
        <w:lang w:eastAsia="ko-KR"/>
      </w:rPr>
      <w:t xml:space="preserve"> </w:t>
    </w:r>
    <w:r w:rsidR="003573E1">
      <w:rPr>
        <w:lang w:eastAsia="ko-KR"/>
      </w:rPr>
      <w:t>2023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r w:rsidR="00C61794">
      <w:fldChar w:fldCharType="begin"/>
    </w:r>
    <w:r w:rsidR="00C61794">
      <w:instrText xml:space="preserve"> TITLE  \* MERGEFORMAT </w:instrText>
    </w:r>
    <w:r w:rsidR="00C61794">
      <w:fldChar w:fldCharType="separate"/>
    </w:r>
    <w:r w:rsidR="009A380E">
      <w:t>doc.: IEEE 802.11-23/</w:t>
    </w:r>
    <w:r>
      <w:t>10</w:t>
    </w:r>
    <w:r w:rsidR="00A07FC7">
      <w:t>5</w:t>
    </w:r>
    <w:r>
      <w:t>4</w:t>
    </w:r>
    <w:r w:rsidR="009A380E">
      <w:rPr>
        <w:lang w:eastAsia="ko-KR"/>
      </w:rPr>
      <w:t>r</w:t>
    </w:r>
    <w:r w:rsidR="00C61794">
      <w:rPr>
        <w:lang w:eastAsia="ko-KR"/>
      </w:rPr>
      <w:fldChar w:fldCharType="end"/>
    </w:r>
    <w:r w:rsidR="00412849">
      <w:rPr>
        <w:rFonts w:ascii="SimSun" w:eastAsia="SimSun" w:hAnsi="SimSun" w:hint="eastAsia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Kaiying Lu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4AFF"/>
    <w:rsid w:val="00056471"/>
    <w:rsid w:val="000567DA"/>
    <w:rsid w:val="0005688B"/>
    <w:rsid w:val="000572ED"/>
    <w:rsid w:val="00057EE3"/>
    <w:rsid w:val="00060132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E0C"/>
    <w:rsid w:val="000D7F38"/>
    <w:rsid w:val="000E0494"/>
    <w:rsid w:val="000E1085"/>
    <w:rsid w:val="000E1523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3CD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972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4DE"/>
    <w:rsid w:val="00161989"/>
    <w:rsid w:val="00162590"/>
    <w:rsid w:val="00162725"/>
    <w:rsid w:val="001629E9"/>
    <w:rsid w:val="001631EB"/>
    <w:rsid w:val="0016405C"/>
    <w:rsid w:val="0016420F"/>
    <w:rsid w:val="0016428D"/>
    <w:rsid w:val="00164438"/>
    <w:rsid w:val="001644B7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01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0EF"/>
    <w:rsid w:val="001B24E8"/>
    <w:rsid w:val="001B252D"/>
    <w:rsid w:val="001B28E8"/>
    <w:rsid w:val="001B2904"/>
    <w:rsid w:val="001B3618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550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1D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5D97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5B0D"/>
    <w:rsid w:val="0028601F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023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55C"/>
    <w:rsid w:val="002B06F5"/>
    <w:rsid w:val="002B0951"/>
    <w:rsid w:val="002B0983"/>
    <w:rsid w:val="002B0F18"/>
    <w:rsid w:val="002B221D"/>
    <w:rsid w:val="002B280D"/>
    <w:rsid w:val="002B29D3"/>
    <w:rsid w:val="002B2B4C"/>
    <w:rsid w:val="002B2E51"/>
    <w:rsid w:val="002B32E7"/>
    <w:rsid w:val="002B3318"/>
    <w:rsid w:val="002B3534"/>
    <w:rsid w:val="002B3799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B13"/>
    <w:rsid w:val="002C7F2A"/>
    <w:rsid w:val="002D001B"/>
    <w:rsid w:val="002D0431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16C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2AE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6DE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CB3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3B62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0767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273"/>
    <w:rsid w:val="003B3B83"/>
    <w:rsid w:val="003B3C5F"/>
    <w:rsid w:val="003B4DAD"/>
    <w:rsid w:val="003B5128"/>
    <w:rsid w:val="003B521B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DF8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6C0"/>
    <w:rsid w:val="003E68CC"/>
    <w:rsid w:val="003E6BCE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15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2849"/>
    <w:rsid w:val="0041303E"/>
    <w:rsid w:val="004138E3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16D3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027"/>
    <w:rsid w:val="0045577A"/>
    <w:rsid w:val="004557B3"/>
    <w:rsid w:val="00455FF5"/>
    <w:rsid w:val="00456012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0CE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CB4"/>
    <w:rsid w:val="00493E6E"/>
    <w:rsid w:val="00493E7E"/>
    <w:rsid w:val="004941A8"/>
    <w:rsid w:val="004942DA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5DA"/>
    <w:rsid w:val="0053566B"/>
    <w:rsid w:val="0053607F"/>
    <w:rsid w:val="0053623F"/>
    <w:rsid w:val="005362EF"/>
    <w:rsid w:val="00536485"/>
    <w:rsid w:val="00536495"/>
    <w:rsid w:val="00536712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426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53F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6C2"/>
    <w:rsid w:val="005D7951"/>
    <w:rsid w:val="005D7EC3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5F7F00"/>
    <w:rsid w:val="006006B5"/>
    <w:rsid w:val="00600A10"/>
    <w:rsid w:val="00601006"/>
    <w:rsid w:val="00601295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0FB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6748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0884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37D05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47A87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111F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860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9714E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E8F"/>
    <w:rsid w:val="00817F74"/>
    <w:rsid w:val="008204A2"/>
    <w:rsid w:val="00820546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2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E9F"/>
    <w:rsid w:val="00862936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4C29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0CA"/>
    <w:rsid w:val="008A25AE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B76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7C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AAA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F0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1A4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B6"/>
    <w:rsid w:val="009A03F7"/>
    <w:rsid w:val="009A0E5E"/>
    <w:rsid w:val="009A0F09"/>
    <w:rsid w:val="009A12F2"/>
    <w:rsid w:val="009A25A6"/>
    <w:rsid w:val="009A261C"/>
    <w:rsid w:val="009A3729"/>
    <w:rsid w:val="009A380E"/>
    <w:rsid w:val="009A3C9F"/>
    <w:rsid w:val="009A44FA"/>
    <w:rsid w:val="009A45E1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540"/>
    <w:rsid w:val="009C2AC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918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07FC7"/>
    <w:rsid w:val="00A10098"/>
    <w:rsid w:val="00A1031B"/>
    <w:rsid w:val="00A10422"/>
    <w:rsid w:val="00A105A1"/>
    <w:rsid w:val="00A10615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5EC"/>
    <w:rsid w:val="00A2290B"/>
    <w:rsid w:val="00A229E4"/>
    <w:rsid w:val="00A23272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D2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07A8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1ED"/>
    <w:rsid w:val="00B116A0"/>
    <w:rsid w:val="00B11981"/>
    <w:rsid w:val="00B12912"/>
    <w:rsid w:val="00B12DD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6E3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142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BF7FCE"/>
    <w:rsid w:val="00C00970"/>
    <w:rsid w:val="00C00AE2"/>
    <w:rsid w:val="00C00D18"/>
    <w:rsid w:val="00C01449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4E5"/>
    <w:rsid w:val="00C51590"/>
    <w:rsid w:val="00C51B58"/>
    <w:rsid w:val="00C5217A"/>
    <w:rsid w:val="00C52690"/>
    <w:rsid w:val="00C527C9"/>
    <w:rsid w:val="00C527F2"/>
    <w:rsid w:val="00C52A02"/>
    <w:rsid w:val="00C5384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794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1772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2542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0B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657F"/>
    <w:rsid w:val="00D9667F"/>
    <w:rsid w:val="00D971E1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040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3EAA"/>
    <w:rsid w:val="00DD4535"/>
    <w:rsid w:val="00DD4E56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916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453E"/>
    <w:rsid w:val="00E74C41"/>
    <w:rsid w:val="00E74E87"/>
    <w:rsid w:val="00E750C5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2CF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AB7"/>
    <w:rsid w:val="00FC3B63"/>
    <w:rsid w:val="00FC3E02"/>
    <w:rsid w:val="00FC4A88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C01"/>
    <w:rsid w:val="00FD7E93"/>
    <w:rsid w:val="00FE059A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91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8311411">
    <w:name w:val="SP.8.311411"/>
    <w:basedOn w:val="Default"/>
    <w:next w:val="Default"/>
    <w:uiPriority w:val="99"/>
    <w:rsid w:val="00CF2542"/>
    <w:rPr>
      <w:rFonts w:ascii="Arial" w:hAnsi="Arial" w:cs="Arial"/>
      <w:color w:val="auto"/>
    </w:rPr>
  </w:style>
  <w:style w:type="character" w:customStyle="1" w:styleId="SC8204809">
    <w:name w:val="SC.8.204809"/>
    <w:uiPriority w:val="99"/>
    <w:rsid w:val="00CF2542"/>
    <w:rPr>
      <w:b/>
      <w:bCs/>
      <w:color w:val="000000"/>
      <w:sz w:val="22"/>
      <w:szCs w:val="22"/>
    </w:rPr>
  </w:style>
  <w:style w:type="paragraph" w:customStyle="1" w:styleId="SP8311491">
    <w:name w:val="SP.8.311491"/>
    <w:basedOn w:val="Default"/>
    <w:next w:val="Default"/>
    <w:uiPriority w:val="99"/>
    <w:rsid w:val="00CF2542"/>
    <w:rPr>
      <w:color w:val="auto"/>
    </w:rPr>
  </w:style>
  <w:style w:type="paragraph" w:customStyle="1" w:styleId="SP8311478">
    <w:name w:val="SP.8.311478"/>
    <w:basedOn w:val="Default"/>
    <w:next w:val="Default"/>
    <w:uiPriority w:val="99"/>
    <w:rsid w:val="00CF2542"/>
    <w:rPr>
      <w:color w:val="auto"/>
    </w:rPr>
  </w:style>
  <w:style w:type="character" w:customStyle="1" w:styleId="SC8204803">
    <w:name w:val="SC.8.204803"/>
    <w:uiPriority w:val="99"/>
    <w:rsid w:val="00CF2542"/>
    <w:rPr>
      <w:b/>
      <w:bCs/>
      <w:color w:val="000000"/>
      <w:sz w:val="20"/>
      <w:szCs w:val="20"/>
    </w:rPr>
  </w:style>
  <w:style w:type="paragraph" w:customStyle="1" w:styleId="SP21258442">
    <w:name w:val="SP.21.258442"/>
    <w:basedOn w:val="Default"/>
    <w:next w:val="Default"/>
    <w:uiPriority w:val="99"/>
    <w:rsid w:val="005D76C2"/>
    <w:rPr>
      <w:color w:val="auto"/>
    </w:rPr>
  </w:style>
  <w:style w:type="paragraph" w:customStyle="1" w:styleId="SP21258453">
    <w:name w:val="SP.21.258453"/>
    <w:basedOn w:val="Default"/>
    <w:next w:val="Default"/>
    <w:uiPriority w:val="99"/>
    <w:rsid w:val="005D76C2"/>
    <w:rPr>
      <w:color w:val="auto"/>
    </w:rPr>
  </w:style>
  <w:style w:type="paragraph" w:customStyle="1" w:styleId="SP21258064">
    <w:name w:val="SP.21.258064"/>
    <w:basedOn w:val="Default"/>
    <w:next w:val="Default"/>
    <w:uiPriority w:val="99"/>
    <w:rsid w:val="005D76C2"/>
    <w:rPr>
      <w:color w:val="auto"/>
    </w:rPr>
  </w:style>
  <w:style w:type="paragraph" w:customStyle="1" w:styleId="SP21258420">
    <w:name w:val="SP.21.258420"/>
    <w:basedOn w:val="Default"/>
    <w:next w:val="Default"/>
    <w:uiPriority w:val="99"/>
    <w:rsid w:val="005D76C2"/>
    <w:rPr>
      <w:color w:val="auto"/>
    </w:rPr>
  </w:style>
  <w:style w:type="paragraph" w:customStyle="1" w:styleId="SP21258409">
    <w:name w:val="SP.21.258409"/>
    <w:basedOn w:val="Default"/>
    <w:next w:val="Default"/>
    <w:uiPriority w:val="99"/>
    <w:rsid w:val="005D76C2"/>
    <w:rPr>
      <w:color w:val="auto"/>
    </w:rPr>
  </w:style>
  <w:style w:type="character" w:customStyle="1" w:styleId="SC21323807">
    <w:name w:val="SC.21.323807"/>
    <w:uiPriority w:val="99"/>
    <w:rsid w:val="005D76C2"/>
    <w:rPr>
      <w:color w:val="208A2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3985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3</cp:revision>
  <cp:lastPrinted>2010-05-04T20:47:00Z</cp:lastPrinted>
  <dcterms:created xsi:type="dcterms:W3CDTF">2023-07-11T07:08:00Z</dcterms:created>
  <dcterms:modified xsi:type="dcterms:W3CDTF">2023-07-11T07:11:00Z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