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8F4F5C4" w:rsidR="00B6527E" w:rsidRDefault="006E2FF9" w:rsidP="005E14B0">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5E14B0">
              <w:rPr>
                <w:lang w:eastAsia="zh-CN"/>
              </w:rPr>
              <w:t>Some CIDs</w:t>
            </w:r>
          </w:p>
        </w:tc>
      </w:tr>
      <w:tr w:rsidR="00B6527E" w14:paraId="071CDBB3" w14:textId="77777777" w:rsidTr="007E52CB">
        <w:trPr>
          <w:trHeight w:val="359"/>
          <w:jc w:val="center"/>
        </w:trPr>
        <w:tc>
          <w:tcPr>
            <w:tcW w:w="9576" w:type="dxa"/>
            <w:gridSpan w:val="5"/>
            <w:vAlign w:val="center"/>
          </w:tcPr>
          <w:p w14:paraId="43614EE7" w14:textId="086BD074" w:rsidR="00B6527E" w:rsidRDefault="00B6527E" w:rsidP="005E14B0">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E14B0">
              <w:rPr>
                <w:b w:val="0"/>
                <w:sz w:val="20"/>
              </w:rPr>
              <w:t>6</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16BFD498" w:rsidR="008774A3" w:rsidRPr="00FD0CDE" w:rsidRDefault="009C399B" w:rsidP="00DB2A16">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9C399B" w14:paraId="7778182E" w14:textId="77777777" w:rsidTr="00243052">
        <w:trPr>
          <w:jc w:val="center"/>
        </w:trPr>
        <w:tc>
          <w:tcPr>
            <w:tcW w:w="1615" w:type="dxa"/>
            <w:vAlign w:val="center"/>
          </w:tcPr>
          <w:p w14:paraId="6C137D9B" w14:textId="6C17E489" w:rsidR="009C399B" w:rsidRDefault="009C399B"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w:t>
            </w:r>
            <w:r>
              <w:rPr>
                <w:rFonts w:eastAsia="宋体"/>
                <w:b w:val="0"/>
                <w:sz w:val="18"/>
                <w:szCs w:val="18"/>
                <w:lang w:eastAsia="zh-CN"/>
              </w:rPr>
              <w:t>henguo</w:t>
            </w:r>
            <w:proofErr w:type="spellEnd"/>
            <w:r>
              <w:rPr>
                <w:rFonts w:eastAsia="宋体"/>
                <w:b w:val="0"/>
                <w:sz w:val="18"/>
                <w:szCs w:val="18"/>
                <w:lang w:eastAsia="zh-CN"/>
              </w:rPr>
              <w:t xml:space="preserve"> Du</w:t>
            </w:r>
          </w:p>
        </w:tc>
        <w:tc>
          <w:tcPr>
            <w:tcW w:w="1530" w:type="dxa"/>
            <w:vAlign w:val="center"/>
          </w:tcPr>
          <w:p w14:paraId="42C687F1" w14:textId="0ECAEDD8" w:rsidR="009C399B" w:rsidRPr="00FD0CDE" w:rsidRDefault="009C399B"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5559F0DB" w14:textId="77777777" w:rsidR="009C399B" w:rsidRPr="00B6527E" w:rsidRDefault="009C399B" w:rsidP="00DB2A16">
            <w:pPr>
              <w:pStyle w:val="T2"/>
              <w:spacing w:after="0"/>
              <w:ind w:left="0" w:right="0"/>
              <w:jc w:val="left"/>
              <w:rPr>
                <w:b w:val="0"/>
                <w:sz w:val="20"/>
              </w:rPr>
            </w:pPr>
          </w:p>
        </w:tc>
        <w:tc>
          <w:tcPr>
            <w:tcW w:w="1272" w:type="dxa"/>
            <w:vAlign w:val="center"/>
          </w:tcPr>
          <w:p w14:paraId="7679E642" w14:textId="77777777" w:rsidR="009C399B" w:rsidRPr="00B6527E" w:rsidRDefault="009C399B" w:rsidP="00DB2A16">
            <w:pPr>
              <w:pStyle w:val="T2"/>
              <w:spacing w:after="0"/>
              <w:ind w:left="0" w:right="0"/>
              <w:jc w:val="left"/>
              <w:rPr>
                <w:b w:val="0"/>
                <w:sz w:val="20"/>
              </w:rPr>
            </w:pPr>
          </w:p>
        </w:tc>
        <w:tc>
          <w:tcPr>
            <w:tcW w:w="3089" w:type="dxa"/>
            <w:vAlign w:val="center"/>
          </w:tcPr>
          <w:p w14:paraId="3D8376FA" w14:textId="77777777" w:rsidR="009C399B" w:rsidRPr="00B6527E" w:rsidRDefault="009C399B" w:rsidP="00DB2A16">
            <w:pPr>
              <w:pStyle w:val="T2"/>
              <w:spacing w:after="0"/>
              <w:ind w:left="0" w:right="0"/>
              <w:jc w:val="left"/>
              <w:rPr>
                <w:b w:val="0"/>
                <w:sz w:val="20"/>
              </w:rPr>
            </w:pPr>
          </w:p>
        </w:tc>
      </w:tr>
      <w:tr w:rsidR="009C399B" w14:paraId="37366727" w14:textId="77777777" w:rsidTr="00243052">
        <w:trPr>
          <w:jc w:val="center"/>
        </w:trPr>
        <w:tc>
          <w:tcPr>
            <w:tcW w:w="1615" w:type="dxa"/>
            <w:vAlign w:val="center"/>
          </w:tcPr>
          <w:p w14:paraId="554481DD" w14:textId="0B4543B7" w:rsidR="009C399B" w:rsidRDefault="009C399B"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530" w:type="dxa"/>
            <w:vAlign w:val="center"/>
          </w:tcPr>
          <w:p w14:paraId="4036DD84" w14:textId="1A13397C" w:rsidR="009C399B" w:rsidRPr="00FD0CDE" w:rsidRDefault="009C399B"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3DCEFD1" w14:textId="77777777" w:rsidR="009C399B" w:rsidRPr="00B6527E" w:rsidRDefault="009C399B" w:rsidP="00DB2A16">
            <w:pPr>
              <w:pStyle w:val="T2"/>
              <w:spacing w:after="0"/>
              <w:ind w:left="0" w:right="0"/>
              <w:jc w:val="left"/>
              <w:rPr>
                <w:b w:val="0"/>
                <w:sz w:val="20"/>
              </w:rPr>
            </w:pPr>
          </w:p>
        </w:tc>
        <w:tc>
          <w:tcPr>
            <w:tcW w:w="1272" w:type="dxa"/>
            <w:vAlign w:val="center"/>
          </w:tcPr>
          <w:p w14:paraId="1DE8D6C1" w14:textId="77777777" w:rsidR="009C399B" w:rsidRPr="00B6527E" w:rsidRDefault="009C399B" w:rsidP="00DB2A16">
            <w:pPr>
              <w:pStyle w:val="T2"/>
              <w:spacing w:after="0"/>
              <w:ind w:left="0" w:right="0"/>
              <w:jc w:val="left"/>
              <w:rPr>
                <w:b w:val="0"/>
                <w:sz w:val="20"/>
              </w:rPr>
            </w:pPr>
          </w:p>
        </w:tc>
        <w:tc>
          <w:tcPr>
            <w:tcW w:w="3089" w:type="dxa"/>
            <w:vAlign w:val="center"/>
          </w:tcPr>
          <w:p w14:paraId="08837BF0" w14:textId="77777777" w:rsidR="009C399B" w:rsidRPr="00B6527E" w:rsidRDefault="009C399B"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2895DC3D" w14:textId="7BFBEAAF" w:rsidR="006B19C0" w:rsidRDefault="006B19C0" w:rsidP="00F347B7">
                            <w:pPr>
                              <w:rPr>
                                <w:lang w:eastAsia="zh-CN"/>
                              </w:rPr>
                            </w:pPr>
                            <w:r>
                              <w:rPr>
                                <w:lang w:eastAsia="zh-CN"/>
                              </w:rPr>
                              <w:t xml:space="preserve">15474 17352 15880 </w:t>
                            </w:r>
                            <w:r w:rsidRPr="00F347B7">
                              <w:rPr>
                                <w:lang w:eastAsia="zh-CN"/>
                              </w:rPr>
                              <w:t>15881</w:t>
                            </w:r>
                            <w:r>
                              <w:rPr>
                                <w:rFonts w:hint="eastAsia"/>
                                <w:lang w:eastAsia="zh-CN"/>
                              </w:rPr>
                              <w:t xml:space="preserve"> </w:t>
                            </w:r>
                            <w:r>
                              <w:rPr>
                                <w:lang w:eastAsia="zh-CN"/>
                              </w:rPr>
                              <w:t>18177 18178 18179 18180 18181 (9 CIDs)</w:t>
                            </w:r>
                          </w:p>
                          <w:p w14:paraId="3C201A44" w14:textId="77777777" w:rsidR="006B19C0" w:rsidRDefault="006B19C0"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2895DC3D" w14:textId="7BFBEAAF" w:rsidR="006B19C0" w:rsidRDefault="006B19C0" w:rsidP="00F347B7">
                      <w:pPr>
                        <w:rPr>
                          <w:lang w:eastAsia="zh-CN"/>
                        </w:rPr>
                      </w:pPr>
                      <w:r>
                        <w:rPr>
                          <w:lang w:eastAsia="zh-CN"/>
                        </w:rPr>
                        <w:t xml:space="preserve">15474 17352 15880 </w:t>
                      </w:r>
                      <w:r w:rsidRPr="00F347B7">
                        <w:rPr>
                          <w:lang w:eastAsia="zh-CN"/>
                        </w:rPr>
                        <w:t>15881</w:t>
                      </w:r>
                      <w:r>
                        <w:rPr>
                          <w:rFonts w:hint="eastAsia"/>
                          <w:lang w:eastAsia="zh-CN"/>
                        </w:rPr>
                        <w:t xml:space="preserve"> </w:t>
                      </w:r>
                      <w:r>
                        <w:rPr>
                          <w:lang w:eastAsia="zh-CN"/>
                        </w:rPr>
                        <w:t>18177 18178 18179 18180 18181 (9 CIDs)</w:t>
                      </w:r>
                    </w:p>
                    <w:p w14:paraId="3C201A44" w14:textId="77777777" w:rsidR="006B19C0" w:rsidRDefault="006B19C0"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461A3C" w:rsidRDefault="005A2648" w:rsidP="00AA56F8">
      <w:pPr>
        <w:rPr>
          <w:b/>
          <w:bCs/>
          <w:i/>
          <w:iCs/>
          <w:lang w:val="en-US" w:eastAsia="zh-CN"/>
        </w:rPr>
      </w:pPr>
    </w:p>
    <w:tbl>
      <w:tblPr>
        <w:tblW w:w="9639" w:type="dxa"/>
        <w:tblLayout w:type="fixed"/>
        <w:tblLook w:val="04A0" w:firstRow="1" w:lastRow="0" w:firstColumn="1" w:lastColumn="0" w:noHBand="0" w:noVBand="1"/>
      </w:tblPr>
      <w:tblGrid>
        <w:gridCol w:w="804"/>
        <w:gridCol w:w="751"/>
        <w:gridCol w:w="567"/>
        <w:gridCol w:w="2693"/>
        <w:gridCol w:w="2693"/>
        <w:gridCol w:w="2131"/>
      </w:tblGrid>
      <w:tr w:rsidR="006B19C0" w:rsidRPr="006B19C0" w14:paraId="56C8F4B4" w14:textId="77777777" w:rsidTr="006B19C0">
        <w:trPr>
          <w:trHeight w:val="870"/>
        </w:trPr>
        <w:tc>
          <w:tcPr>
            <w:tcW w:w="804" w:type="dxa"/>
            <w:tcBorders>
              <w:top w:val="single" w:sz="4" w:space="0" w:color="333300"/>
              <w:left w:val="single" w:sz="4" w:space="0" w:color="333300"/>
              <w:bottom w:val="single" w:sz="4" w:space="0" w:color="333300"/>
              <w:right w:val="single" w:sz="4" w:space="0" w:color="333300"/>
            </w:tcBorders>
            <w:shd w:val="clear" w:color="auto" w:fill="auto"/>
            <w:hideMark/>
          </w:tcPr>
          <w:p w14:paraId="4C29C34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CID</w:t>
            </w:r>
          </w:p>
        </w:tc>
        <w:tc>
          <w:tcPr>
            <w:tcW w:w="751" w:type="dxa"/>
            <w:tcBorders>
              <w:top w:val="single" w:sz="4" w:space="0" w:color="333300"/>
              <w:left w:val="nil"/>
              <w:bottom w:val="single" w:sz="4" w:space="0" w:color="333300"/>
              <w:right w:val="single" w:sz="4" w:space="0" w:color="333300"/>
            </w:tcBorders>
            <w:shd w:val="clear" w:color="auto" w:fill="auto"/>
            <w:hideMark/>
          </w:tcPr>
          <w:p w14:paraId="79359AB0"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187C439B"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Page</w:t>
            </w:r>
          </w:p>
        </w:tc>
        <w:tc>
          <w:tcPr>
            <w:tcW w:w="2693" w:type="dxa"/>
            <w:tcBorders>
              <w:top w:val="single" w:sz="4" w:space="0" w:color="333300"/>
              <w:left w:val="nil"/>
              <w:bottom w:val="single" w:sz="4" w:space="0" w:color="333300"/>
              <w:right w:val="single" w:sz="4" w:space="0" w:color="333300"/>
            </w:tcBorders>
            <w:shd w:val="clear" w:color="auto" w:fill="auto"/>
            <w:hideMark/>
          </w:tcPr>
          <w:p w14:paraId="723A59E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Comment</w:t>
            </w:r>
          </w:p>
        </w:tc>
        <w:tc>
          <w:tcPr>
            <w:tcW w:w="2693" w:type="dxa"/>
            <w:tcBorders>
              <w:top w:val="single" w:sz="4" w:space="0" w:color="333300"/>
              <w:left w:val="nil"/>
              <w:bottom w:val="single" w:sz="4" w:space="0" w:color="333300"/>
              <w:right w:val="single" w:sz="4" w:space="0" w:color="333300"/>
            </w:tcBorders>
            <w:shd w:val="clear" w:color="auto" w:fill="auto"/>
            <w:hideMark/>
          </w:tcPr>
          <w:p w14:paraId="4398403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Proposed Change</w:t>
            </w:r>
          </w:p>
        </w:tc>
        <w:tc>
          <w:tcPr>
            <w:tcW w:w="2131" w:type="dxa"/>
            <w:tcBorders>
              <w:top w:val="single" w:sz="4" w:space="0" w:color="333300"/>
              <w:left w:val="nil"/>
              <w:bottom w:val="single" w:sz="4" w:space="0" w:color="333300"/>
              <w:right w:val="single" w:sz="4" w:space="0" w:color="333300"/>
            </w:tcBorders>
            <w:shd w:val="clear" w:color="auto" w:fill="auto"/>
            <w:hideMark/>
          </w:tcPr>
          <w:p w14:paraId="42E498DB"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Resolution</w:t>
            </w:r>
          </w:p>
        </w:tc>
      </w:tr>
      <w:tr w:rsidR="006B19C0" w:rsidRPr="006B19C0" w14:paraId="3E0E67F4" w14:textId="77777777" w:rsidTr="006B19C0">
        <w:trPr>
          <w:trHeight w:val="2500"/>
        </w:trPr>
        <w:tc>
          <w:tcPr>
            <w:tcW w:w="804" w:type="dxa"/>
            <w:tcBorders>
              <w:top w:val="nil"/>
              <w:left w:val="single" w:sz="4" w:space="0" w:color="333300"/>
              <w:bottom w:val="single" w:sz="4" w:space="0" w:color="333300"/>
              <w:right w:val="single" w:sz="4" w:space="0" w:color="333300"/>
            </w:tcBorders>
            <w:shd w:val="clear" w:color="auto" w:fill="auto"/>
            <w:hideMark/>
          </w:tcPr>
          <w:p w14:paraId="766093D9"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15474</w:t>
            </w:r>
          </w:p>
        </w:tc>
        <w:tc>
          <w:tcPr>
            <w:tcW w:w="751" w:type="dxa"/>
            <w:tcBorders>
              <w:top w:val="nil"/>
              <w:left w:val="nil"/>
              <w:bottom w:val="single" w:sz="4" w:space="0" w:color="333300"/>
              <w:right w:val="single" w:sz="4" w:space="0" w:color="333300"/>
            </w:tcBorders>
            <w:shd w:val="clear" w:color="auto" w:fill="auto"/>
            <w:hideMark/>
          </w:tcPr>
          <w:p w14:paraId="7214F2B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9.6.24.8</w:t>
            </w:r>
          </w:p>
        </w:tc>
        <w:tc>
          <w:tcPr>
            <w:tcW w:w="567" w:type="dxa"/>
            <w:tcBorders>
              <w:top w:val="nil"/>
              <w:left w:val="nil"/>
              <w:bottom w:val="single" w:sz="4" w:space="0" w:color="333300"/>
              <w:right w:val="single" w:sz="4" w:space="0" w:color="333300"/>
            </w:tcBorders>
            <w:shd w:val="clear" w:color="auto" w:fill="auto"/>
            <w:hideMark/>
          </w:tcPr>
          <w:p w14:paraId="28AFBB6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316.44</w:t>
            </w:r>
          </w:p>
        </w:tc>
        <w:tc>
          <w:tcPr>
            <w:tcW w:w="2693" w:type="dxa"/>
            <w:tcBorders>
              <w:top w:val="nil"/>
              <w:left w:val="nil"/>
              <w:bottom w:val="single" w:sz="4" w:space="0" w:color="333300"/>
              <w:right w:val="single" w:sz="4" w:space="0" w:color="333300"/>
            </w:tcBorders>
            <w:shd w:val="clear" w:color="auto" w:fill="auto"/>
            <w:hideMark/>
          </w:tcPr>
          <w:p w14:paraId="78B6554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number of TWT element in the TWT Setup frame Action field transmitted by a MLD should be specified.</w:t>
            </w:r>
          </w:p>
        </w:tc>
        <w:tc>
          <w:tcPr>
            <w:tcW w:w="2693" w:type="dxa"/>
            <w:tcBorders>
              <w:top w:val="nil"/>
              <w:left w:val="nil"/>
              <w:bottom w:val="single" w:sz="4" w:space="0" w:color="333300"/>
              <w:right w:val="single" w:sz="4" w:space="0" w:color="333300"/>
            </w:tcBorders>
            <w:shd w:val="clear" w:color="auto" w:fill="auto"/>
            <w:hideMark/>
          </w:tcPr>
          <w:p w14:paraId="05F2A1B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 xml:space="preserve">Adding a subfield to indicate the number of TWT element in the TWT Setup frame; or adding a bit in the TWT element to indicate </w:t>
            </w:r>
            <w:proofErr w:type="spellStart"/>
            <w:r w:rsidRPr="006B19C0">
              <w:rPr>
                <w:rFonts w:ascii="Arial" w:eastAsia="宋体" w:hAnsi="Arial" w:cs="Arial"/>
                <w:sz w:val="20"/>
                <w:lang w:val="en-US" w:eastAsia="zh-CN"/>
              </w:rPr>
              <w:t>wethere</w:t>
            </w:r>
            <w:proofErr w:type="spellEnd"/>
            <w:r w:rsidRPr="006B19C0">
              <w:rPr>
                <w:rFonts w:ascii="Arial" w:eastAsia="宋体" w:hAnsi="Arial" w:cs="Arial"/>
                <w:sz w:val="20"/>
                <w:lang w:val="en-US" w:eastAsia="zh-CN"/>
              </w:rPr>
              <w:t xml:space="preserve"> it is the last TWT element in the TWT Setup frame, then the number of the TWT elements in a TWT Setup frame can be determined.</w:t>
            </w:r>
          </w:p>
        </w:tc>
        <w:tc>
          <w:tcPr>
            <w:tcW w:w="2131" w:type="dxa"/>
            <w:tcBorders>
              <w:top w:val="nil"/>
              <w:left w:val="nil"/>
              <w:bottom w:val="single" w:sz="4" w:space="0" w:color="333300"/>
              <w:right w:val="single" w:sz="4" w:space="0" w:color="333300"/>
            </w:tcBorders>
            <w:shd w:val="clear" w:color="auto" w:fill="auto"/>
            <w:hideMark/>
          </w:tcPr>
          <w:p w14:paraId="4831EAED" w14:textId="3AA1316F" w:rsidR="006B19C0" w:rsidRPr="006B19C0" w:rsidRDefault="006B19C0" w:rsidP="00CC00E8">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comment fails to identify the technical issue. There is no motivation to add </w:t>
            </w:r>
            <w:r w:rsidR="00106A69">
              <w:rPr>
                <w:rFonts w:ascii="Arial" w:eastAsia="宋体" w:hAnsi="Arial" w:cs="Arial"/>
                <w:sz w:val="20"/>
                <w:lang w:val="en-US" w:eastAsia="zh-CN"/>
              </w:rPr>
              <w:t xml:space="preserve">an </w:t>
            </w:r>
            <w:r w:rsidRPr="006B19C0">
              <w:rPr>
                <w:rFonts w:ascii="Arial" w:eastAsia="宋体" w:hAnsi="Arial" w:cs="Arial"/>
                <w:sz w:val="20"/>
                <w:lang w:val="en-US" w:eastAsia="zh-CN"/>
              </w:rPr>
              <w:t>additional field to indicate if it</w:t>
            </w:r>
            <w:r w:rsidR="00CC00E8">
              <w:rPr>
                <w:rFonts w:ascii="Arial" w:eastAsia="宋体" w:hAnsi="Arial" w:cs="Arial"/>
                <w:sz w:val="20"/>
                <w:lang w:val="en-US" w:eastAsia="zh-CN"/>
              </w:rPr>
              <w:t xml:space="preserve"> is</w:t>
            </w:r>
            <w:r w:rsidRPr="006B19C0">
              <w:rPr>
                <w:rFonts w:ascii="Arial" w:eastAsia="宋体" w:hAnsi="Arial" w:cs="Arial"/>
                <w:sz w:val="20"/>
                <w:lang w:val="en-US" w:eastAsia="zh-CN"/>
              </w:rPr>
              <w:t xml:space="preserve"> the last TWT element in the TWT Setup frame. </w:t>
            </w:r>
          </w:p>
        </w:tc>
      </w:tr>
      <w:tr w:rsidR="006B19C0" w:rsidRPr="006B19C0" w14:paraId="04D336A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49B6DE05"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17352</w:t>
            </w:r>
          </w:p>
        </w:tc>
        <w:tc>
          <w:tcPr>
            <w:tcW w:w="751" w:type="dxa"/>
            <w:tcBorders>
              <w:top w:val="nil"/>
              <w:left w:val="nil"/>
              <w:bottom w:val="single" w:sz="4" w:space="0" w:color="333300"/>
              <w:right w:val="single" w:sz="4" w:space="0" w:color="333300"/>
            </w:tcBorders>
            <w:shd w:val="clear" w:color="auto" w:fill="auto"/>
            <w:hideMark/>
          </w:tcPr>
          <w:p w14:paraId="0770529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10.8</w:t>
            </w:r>
          </w:p>
        </w:tc>
        <w:tc>
          <w:tcPr>
            <w:tcW w:w="567" w:type="dxa"/>
            <w:tcBorders>
              <w:top w:val="nil"/>
              <w:left w:val="nil"/>
              <w:bottom w:val="single" w:sz="4" w:space="0" w:color="333300"/>
              <w:right w:val="single" w:sz="4" w:space="0" w:color="333300"/>
            </w:tcBorders>
            <w:shd w:val="clear" w:color="auto" w:fill="auto"/>
            <w:hideMark/>
          </w:tcPr>
          <w:p w14:paraId="7B1E20F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348.07</w:t>
            </w:r>
          </w:p>
        </w:tc>
        <w:tc>
          <w:tcPr>
            <w:tcW w:w="2693" w:type="dxa"/>
            <w:tcBorders>
              <w:top w:val="nil"/>
              <w:left w:val="nil"/>
              <w:bottom w:val="single" w:sz="4" w:space="0" w:color="333300"/>
              <w:right w:val="single" w:sz="4" w:space="0" w:color="333300"/>
            </w:tcBorders>
            <w:shd w:val="clear" w:color="auto" w:fill="auto"/>
            <w:hideMark/>
          </w:tcPr>
          <w:p w14:paraId="4DE4361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 xml:space="preserve">MIB variable enablement for SRS, AAR </w:t>
            </w:r>
            <w:proofErr w:type="spellStart"/>
            <w:r w:rsidRPr="006B19C0">
              <w:rPr>
                <w:rFonts w:ascii="Arial" w:eastAsia="宋体" w:hAnsi="Arial" w:cs="Arial"/>
                <w:sz w:val="20"/>
                <w:lang w:val="en-US" w:eastAsia="zh-CN"/>
              </w:rPr>
              <w:t>etc</w:t>
            </w:r>
            <w:proofErr w:type="spellEnd"/>
            <w:r w:rsidRPr="006B19C0">
              <w:rPr>
                <w:rFonts w:ascii="Arial" w:eastAsia="宋体" w:hAnsi="Arial" w:cs="Arial"/>
                <w:sz w:val="20"/>
                <w:lang w:val="en-US" w:eastAsia="zh-CN"/>
              </w:rPr>
              <w:t xml:space="preserve"> are missing in this list. Suggest adding them.</w:t>
            </w:r>
          </w:p>
        </w:tc>
        <w:tc>
          <w:tcPr>
            <w:tcW w:w="2693" w:type="dxa"/>
            <w:tcBorders>
              <w:top w:val="nil"/>
              <w:left w:val="nil"/>
              <w:bottom w:val="single" w:sz="4" w:space="0" w:color="333300"/>
              <w:right w:val="single" w:sz="4" w:space="0" w:color="333300"/>
            </w:tcBorders>
            <w:shd w:val="clear" w:color="auto" w:fill="auto"/>
            <w:hideMark/>
          </w:tcPr>
          <w:p w14:paraId="46FCFD55"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728F76F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in principle. Apply the changes marked as #17532 in this document.</w:t>
            </w:r>
          </w:p>
        </w:tc>
      </w:tr>
      <w:tr w:rsidR="006B19C0" w:rsidRPr="006B19C0" w14:paraId="15A510F4" w14:textId="77777777" w:rsidTr="006B19C0">
        <w:trPr>
          <w:trHeight w:val="3500"/>
        </w:trPr>
        <w:tc>
          <w:tcPr>
            <w:tcW w:w="804" w:type="dxa"/>
            <w:tcBorders>
              <w:top w:val="nil"/>
              <w:left w:val="single" w:sz="4" w:space="0" w:color="333300"/>
              <w:bottom w:val="single" w:sz="4" w:space="0" w:color="333300"/>
              <w:right w:val="single" w:sz="4" w:space="0" w:color="333300"/>
            </w:tcBorders>
            <w:shd w:val="clear" w:color="auto" w:fill="auto"/>
            <w:hideMark/>
          </w:tcPr>
          <w:p w14:paraId="35E44736"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15880</w:t>
            </w:r>
          </w:p>
        </w:tc>
        <w:tc>
          <w:tcPr>
            <w:tcW w:w="751" w:type="dxa"/>
            <w:tcBorders>
              <w:top w:val="nil"/>
              <w:left w:val="nil"/>
              <w:bottom w:val="single" w:sz="4" w:space="0" w:color="333300"/>
              <w:right w:val="single" w:sz="4" w:space="0" w:color="333300"/>
            </w:tcBorders>
            <w:shd w:val="clear" w:color="auto" w:fill="auto"/>
            <w:hideMark/>
          </w:tcPr>
          <w:p w14:paraId="118CB25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35.3.16.8.2</w:t>
            </w:r>
          </w:p>
        </w:tc>
        <w:tc>
          <w:tcPr>
            <w:tcW w:w="567" w:type="dxa"/>
            <w:tcBorders>
              <w:top w:val="nil"/>
              <w:left w:val="nil"/>
              <w:bottom w:val="single" w:sz="4" w:space="0" w:color="333300"/>
              <w:right w:val="single" w:sz="4" w:space="0" w:color="333300"/>
            </w:tcBorders>
            <w:shd w:val="clear" w:color="auto" w:fill="auto"/>
            <w:hideMark/>
          </w:tcPr>
          <w:p w14:paraId="5DA297A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561.58</w:t>
            </w:r>
          </w:p>
        </w:tc>
        <w:tc>
          <w:tcPr>
            <w:tcW w:w="2693" w:type="dxa"/>
            <w:tcBorders>
              <w:top w:val="nil"/>
              <w:left w:val="nil"/>
              <w:bottom w:val="single" w:sz="4" w:space="0" w:color="333300"/>
              <w:right w:val="single" w:sz="4" w:space="0" w:color="333300"/>
            </w:tcBorders>
            <w:shd w:val="clear" w:color="auto" w:fill="auto"/>
            <w:hideMark/>
          </w:tcPr>
          <w:p w14:paraId="41A00E7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t>
            </w:r>
            <w:proofErr w:type="gramStart"/>
            <w:r w:rsidRPr="006B19C0">
              <w:rPr>
                <w:rFonts w:ascii="Arial" w:eastAsia="宋体" w:hAnsi="Arial" w:cs="Arial"/>
                <w:sz w:val="20"/>
                <w:lang w:val="en-US" w:eastAsia="zh-CN"/>
              </w:rPr>
              <w:t>existing</w:t>
            </w:r>
            <w:proofErr w:type="gramEnd"/>
            <w:r w:rsidRPr="006B19C0">
              <w:rPr>
                <w:rFonts w:ascii="Arial" w:eastAsia="宋体" w:hAnsi="Arial" w:cs="Arial"/>
                <w:sz w:val="20"/>
                <w:lang w:val="en-US" w:eastAsia="zh-CN"/>
              </w:rPr>
              <w:t xml:space="preserve"> transmission" wasn't mentioned earlier.</w:t>
            </w:r>
          </w:p>
        </w:tc>
        <w:tc>
          <w:tcPr>
            <w:tcW w:w="2693" w:type="dxa"/>
            <w:tcBorders>
              <w:top w:val="nil"/>
              <w:left w:val="nil"/>
              <w:bottom w:val="single" w:sz="4" w:space="0" w:color="333300"/>
              <w:right w:val="single" w:sz="4" w:space="0" w:color="333300"/>
            </w:tcBorders>
            <w:shd w:val="clear" w:color="auto" w:fill="auto"/>
            <w:hideMark/>
          </w:tcPr>
          <w:p w14:paraId="3459068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Change to: with other transmissions.</w:t>
            </w:r>
          </w:p>
        </w:tc>
        <w:tc>
          <w:tcPr>
            <w:tcW w:w="2131" w:type="dxa"/>
            <w:tcBorders>
              <w:top w:val="nil"/>
              <w:left w:val="nil"/>
              <w:bottom w:val="single" w:sz="4" w:space="0" w:color="333300"/>
              <w:right w:val="single" w:sz="4" w:space="0" w:color="333300"/>
            </w:tcBorders>
            <w:shd w:val="clear" w:color="auto" w:fill="auto"/>
            <w:hideMark/>
          </w:tcPr>
          <w:p w14:paraId="565BAA67" w14:textId="6888B2B3"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The corresponding issue has been addressed by the resolution of CID 16910 in 23/0386r1. </w:t>
            </w:r>
            <w:r w:rsidRPr="006B19C0">
              <w:rPr>
                <w:rFonts w:ascii="Arial" w:eastAsia="宋体" w:hAnsi="Arial" w:cs="Arial"/>
                <w:sz w:val="20"/>
                <w:lang w:val="en-US" w:eastAsia="zh-CN"/>
              </w:rPr>
              <w:br/>
            </w:r>
            <w:r w:rsidRPr="006B19C0">
              <w:rPr>
                <w:rFonts w:ascii="Arial" w:eastAsia="宋体" w:hAnsi="Arial" w:cs="Arial"/>
                <w:sz w:val="20"/>
                <w:lang w:val="en-US" w:eastAsia="zh-CN"/>
              </w:rPr>
              <w:br/>
              <w:t>Incorporate the changes as shown in CID 16910 in 23/0386r1.</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Note to the </w:t>
            </w:r>
            <w:proofErr w:type="spellStart"/>
            <w:r w:rsidRPr="006B19C0">
              <w:rPr>
                <w:rFonts w:ascii="Arial" w:eastAsia="宋体" w:hAnsi="Arial" w:cs="Arial"/>
                <w:sz w:val="20"/>
                <w:lang w:val="en-US" w:eastAsia="zh-CN"/>
              </w:rPr>
              <w:t>TGbe</w:t>
            </w:r>
            <w:proofErr w:type="spellEnd"/>
            <w:r w:rsidRPr="006B19C0">
              <w:rPr>
                <w:rFonts w:ascii="Arial" w:eastAsia="宋体" w:hAnsi="Arial" w:cs="Arial"/>
                <w:sz w:val="20"/>
                <w:lang w:val="en-US" w:eastAsia="zh-CN"/>
              </w:rPr>
              <w:t xml:space="preserve"> Editor, there is no further change</w:t>
            </w:r>
            <w:r w:rsidR="007D4D5A">
              <w:rPr>
                <w:rFonts w:ascii="Arial" w:eastAsia="宋体" w:hAnsi="Arial" w:cs="Arial"/>
                <w:sz w:val="20"/>
                <w:lang w:val="en-US" w:eastAsia="zh-CN"/>
              </w:rPr>
              <w:t xml:space="preserve"> for</w:t>
            </w:r>
            <w:r w:rsidRPr="006B19C0">
              <w:rPr>
                <w:rFonts w:ascii="Arial" w:eastAsia="宋体" w:hAnsi="Arial" w:cs="Arial"/>
                <w:sz w:val="20"/>
                <w:lang w:val="en-US" w:eastAsia="zh-CN"/>
              </w:rPr>
              <w:t xml:space="preserve"> this CID.</w:t>
            </w:r>
          </w:p>
        </w:tc>
      </w:tr>
      <w:tr w:rsidR="006B19C0" w:rsidRPr="006B19C0" w14:paraId="113BA57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78882AD1"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15881</w:t>
            </w:r>
          </w:p>
        </w:tc>
        <w:tc>
          <w:tcPr>
            <w:tcW w:w="751" w:type="dxa"/>
            <w:tcBorders>
              <w:top w:val="nil"/>
              <w:left w:val="nil"/>
              <w:bottom w:val="single" w:sz="4" w:space="0" w:color="333300"/>
              <w:right w:val="single" w:sz="4" w:space="0" w:color="333300"/>
            </w:tcBorders>
            <w:shd w:val="clear" w:color="auto" w:fill="auto"/>
            <w:hideMark/>
          </w:tcPr>
          <w:p w14:paraId="1ADF8D6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35.3.16.8.2</w:t>
            </w:r>
          </w:p>
        </w:tc>
        <w:tc>
          <w:tcPr>
            <w:tcW w:w="567" w:type="dxa"/>
            <w:tcBorders>
              <w:top w:val="nil"/>
              <w:left w:val="nil"/>
              <w:bottom w:val="single" w:sz="4" w:space="0" w:color="333300"/>
              <w:right w:val="single" w:sz="4" w:space="0" w:color="333300"/>
            </w:tcBorders>
            <w:shd w:val="clear" w:color="auto" w:fill="auto"/>
            <w:hideMark/>
          </w:tcPr>
          <w:p w14:paraId="0D3FD36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562.02</w:t>
            </w:r>
          </w:p>
        </w:tc>
        <w:tc>
          <w:tcPr>
            <w:tcW w:w="2693" w:type="dxa"/>
            <w:tcBorders>
              <w:top w:val="nil"/>
              <w:left w:val="nil"/>
              <w:bottom w:val="single" w:sz="4" w:space="0" w:color="333300"/>
              <w:right w:val="single" w:sz="4" w:space="0" w:color="333300"/>
            </w:tcBorders>
            <w:shd w:val="clear" w:color="auto" w:fill="auto"/>
            <w:hideMark/>
          </w:tcPr>
          <w:p w14:paraId="649CDD7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Why "shall" transmit here? The non-AP STA may choose not (</w:t>
            </w:r>
            <w:proofErr w:type="spellStart"/>
            <w:r w:rsidRPr="006B19C0">
              <w:rPr>
                <w:rFonts w:ascii="Arial" w:eastAsia="宋体" w:hAnsi="Arial" w:cs="Arial"/>
                <w:sz w:val="20"/>
                <w:lang w:val="en-US" w:eastAsia="zh-CN"/>
              </w:rPr>
              <w:t>impl</w:t>
            </w:r>
            <w:proofErr w:type="spellEnd"/>
            <w:r w:rsidRPr="006B19C0">
              <w:rPr>
                <w:rFonts w:ascii="Arial" w:eastAsia="宋体" w:hAnsi="Arial" w:cs="Arial"/>
                <w:sz w:val="20"/>
                <w:lang w:val="en-US" w:eastAsia="zh-CN"/>
              </w:rPr>
              <w:t xml:space="preserve"> specific).</w:t>
            </w:r>
          </w:p>
        </w:tc>
        <w:tc>
          <w:tcPr>
            <w:tcW w:w="2693" w:type="dxa"/>
            <w:tcBorders>
              <w:top w:val="nil"/>
              <w:left w:val="nil"/>
              <w:bottom w:val="single" w:sz="4" w:space="0" w:color="333300"/>
              <w:right w:val="single" w:sz="4" w:space="0" w:color="333300"/>
            </w:tcBorders>
            <w:shd w:val="clear" w:color="auto" w:fill="auto"/>
            <w:hideMark/>
          </w:tcPr>
          <w:p w14:paraId="70EA1FE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Change to "may".</w:t>
            </w:r>
          </w:p>
        </w:tc>
        <w:tc>
          <w:tcPr>
            <w:tcW w:w="2131" w:type="dxa"/>
            <w:tcBorders>
              <w:top w:val="nil"/>
              <w:left w:val="nil"/>
              <w:bottom w:val="single" w:sz="4" w:space="0" w:color="333300"/>
              <w:right w:val="single" w:sz="4" w:space="0" w:color="333300"/>
            </w:tcBorders>
            <w:shd w:val="clear" w:color="auto" w:fill="auto"/>
            <w:hideMark/>
          </w:tcPr>
          <w:p w14:paraId="60D61DA1" w14:textId="628F19C0"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comment fails to identify the technical issue. This requirement is </w:t>
            </w:r>
            <w:r w:rsidR="002F2F28">
              <w:rPr>
                <w:rFonts w:ascii="Arial" w:eastAsia="宋体" w:hAnsi="Arial" w:cs="Arial"/>
                <w:sz w:val="20"/>
                <w:lang w:val="en-US" w:eastAsia="zh-CN"/>
              </w:rPr>
              <w:t>triggered by</w:t>
            </w:r>
            <w:r w:rsidRPr="006B19C0">
              <w:rPr>
                <w:rFonts w:ascii="Arial" w:eastAsia="宋体" w:hAnsi="Arial" w:cs="Arial"/>
                <w:sz w:val="20"/>
                <w:lang w:val="en-US" w:eastAsia="zh-CN"/>
              </w:rPr>
              <w:t xml:space="preserve"> the condition after "if".</w:t>
            </w:r>
          </w:p>
        </w:tc>
      </w:tr>
      <w:tr w:rsidR="006B19C0" w:rsidRPr="006B19C0" w14:paraId="7344E43B"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3848C437"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18177</w:t>
            </w:r>
          </w:p>
        </w:tc>
        <w:tc>
          <w:tcPr>
            <w:tcW w:w="751" w:type="dxa"/>
            <w:tcBorders>
              <w:top w:val="nil"/>
              <w:left w:val="nil"/>
              <w:bottom w:val="single" w:sz="4" w:space="0" w:color="333300"/>
              <w:right w:val="single" w:sz="4" w:space="0" w:color="333300"/>
            </w:tcBorders>
            <w:shd w:val="clear" w:color="auto" w:fill="auto"/>
            <w:hideMark/>
          </w:tcPr>
          <w:p w14:paraId="5A9C4BF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391B48B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583.62</w:t>
            </w:r>
          </w:p>
        </w:tc>
        <w:tc>
          <w:tcPr>
            <w:tcW w:w="2693" w:type="dxa"/>
            <w:tcBorders>
              <w:top w:val="nil"/>
              <w:left w:val="nil"/>
              <w:bottom w:val="single" w:sz="4" w:space="0" w:color="333300"/>
              <w:right w:val="single" w:sz="4" w:space="0" w:color="333300"/>
            </w:tcBorders>
            <w:shd w:val="clear" w:color="auto" w:fill="auto"/>
            <w:hideMark/>
          </w:tcPr>
          <w:p w14:paraId="66C0F28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statement is written in a broad manner (STA affiliated with an MLD) to suggest that BTM feature is mandatory for an AP MLD and a non-AP MLD. However, clause 11.21.7.1 states that BTM is mandatory for a non-AP HE STA and therefore, by virtue of inheritance, mandatory for a non-AP EHT STA. The clause 11.21.7.1 does not say BTM is mandatory for an (HE/EHT) AP.</w:t>
            </w:r>
          </w:p>
        </w:tc>
        <w:tc>
          <w:tcPr>
            <w:tcW w:w="2693" w:type="dxa"/>
            <w:tcBorders>
              <w:top w:val="nil"/>
              <w:left w:val="nil"/>
              <w:bottom w:val="single" w:sz="4" w:space="0" w:color="333300"/>
              <w:right w:val="single" w:sz="4" w:space="0" w:color="333300"/>
            </w:tcBorders>
            <w:shd w:val="clear" w:color="auto" w:fill="auto"/>
            <w:hideMark/>
          </w:tcPr>
          <w:p w14:paraId="1325671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Replace 'has' with 'shall have'</w:t>
            </w:r>
          </w:p>
        </w:tc>
        <w:tc>
          <w:tcPr>
            <w:tcW w:w="2131" w:type="dxa"/>
            <w:tcBorders>
              <w:top w:val="nil"/>
              <w:left w:val="nil"/>
              <w:bottom w:val="single" w:sz="4" w:space="0" w:color="333300"/>
              <w:right w:val="single" w:sz="4" w:space="0" w:color="333300"/>
            </w:tcBorders>
            <w:shd w:val="clear" w:color="auto" w:fill="auto"/>
            <w:hideMark/>
          </w:tcPr>
          <w:p w14:paraId="1CF161E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Accepted-</w:t>
            </w:r>
          </w:p>
        </w:tc>
      </w:tr>
      <w:tr w:rsidR="006B19C0" w:rsidRPr="006B19C0" w14:paraId="0D6D453C" w14:textId="77777777" w:rsidTr="006B19C0">
        <w:trPr>
          <w:trHeight w:val="1250"/>
        </w:trPr>
        <w:tc>
          <w:tcPr>
            <w:tcW w:w="804" w:type="dxa"/>
            <w:tcBorders>
              <w:top w:val="nil"/>
              <w:left w:val="single" w:sz="4" w:space="0" w:color="333300"/>
              <w:bottom w:val="single" w:sz="4" w:space="0" w:color="333300"/>
              <w:right w:val="single" w:sz="4" w:space="0" w:color="333300"/>
            </w:tcBorders>
            <w:shd w:val="clear" w:color="auto" w:fill="auto"/>
            <w:hideMark/>
          </w:tcPr>
          <w:p w14:paraId="34F49010"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18178</w:t>
            </w:r>
          </w:p>
        </w:tc>
        <w:tc>
          <w:tcPr>
            <w:tcW w:w="751" w:type="dxa"/>
            <w:tcBorders>
              <w:top w:val="nil"/>
              <w:left w:val="nil"/>
              <w:bottom w:val="single" w:sz="4" w:space="0" w:color="333300"/>
              <w:right w:val="single" w:sz="4" w:space="0" w:color="333300"/>
            </w:tcBorders>
            <w:shd w:val="clear" w:color="auto" w:fill="auto"/>
            <w:hideMark/>
          </w:tcPr>
          <w:p w14:paraId="25478D8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450E4EF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584.21</w:t>
            </w:r>
          </w:p>
        </w:tc>
        <w:tc>
          <w:tcPr>
            <w:tcW w:w="2693" w:type="dxa"/>
            <w:tcBorders>
              <w:top w:val="nil"/>
              <w:left w:val="nil"/>
              <w:bottom w:val="single" w:sz="4" w:space="0" w:color="333300"/>
              <w:right w:val="single" w:sz="4" w:space="0" w:color="333300"/>
            </w:tcBorders>
            <w:shd w:val="clear" w:color="auto" w:fill="auto"/>
            <w:hideMark/>
          </w:tcPr>
          <w:p w14:paraId="50F80D0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Can a non-AP MLD request ML setup with the recommended AP MLD for larger set of links than what is specified in the BTM Request but request via T2LM IE in the (Re)Association Request frame the link set matching the one in the BTM Request? This should be allowed. Ple</w:t>
            </w:r>
            <w:bookmarkStart w:id="0" w:name="_GoBack"/>
            <w:bookmarkEnd w:id="0"/>
            <w:r w:rsidRPr="006B19C0">
              <w:rPr>
                <w:rFonts w:ascii="Arial" w:eastAsia="宋体" w:hAnsi="Arial" w:cs="Arial"/>
                <w:sz w:val="20"/>
                <w:lang w:val="en-US" w:eastAsia="zh-CN"/>
              </w:rPr>
              <w:t>ase clarify.</w:t>
            </w:r>
          </w:p>
        </w:tc>
        <w:tc>
          <w:tcPr>
            <w:tcW w:w="2693" w:type="dxa"/>
            <w:tcBorders>
              <w:top w:val="nil"/>
              <w:left w:val="nil"/>
              <w:bottom w:val="single" w:sz="4" w:space="0" w:color="333300"/>
              <w:right w:val="single" w:sz="4" w:space="0" w:color="333300"/>
            </w:tcBorders>
            <w:shd w:val="clear" w:color="auto" w:fill="auto"/>
            <w:hideMark/>
          </w:tcPr>
          <w:p w14:paraId="5719BC2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115538B5" w14:textId="256E4E60" w:rsidR="006B19C0" w:rsidRPr="006B19C0" w:rsidRDefault="0077313A" w:rsidP="0077313A">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w:t>
            </w:r>
            <w:r>
              <w:rPr>
                <w:rFonts w:ascii="Arial" w:eastAsia="宋体" w:hAnsi="Arial" w:cs="Arial"/>
                <w:sz w:val="20"/>
                <w:lang w:val="en-US" w:eastAsia="zh-CN"/>
              </w:rPr>
              <w:t>78</w:t>
            </w:r>
            <w:r w:rsidRPr="006B19C0">
              <w:rPr>
                <w:rFonts w:ascii="Arial" w:eastAsia="宋体" w:hAnsi="Arial" w:cs="Arial"/>
                <w:sz w:val="20"/>
                <w:lang w:val="en-US" w:eastAsia="zh-CN"/>
              </w:rPr>
              <w:t xml:space="preserve"> in this document.</w:t>
            </w:r>
          </w:p>
        </w:tc>
      </w:tr>
      <w:tr w:rsidR="006B19C0" w:rsidRPr="006B19C0" w14:paraId="72FB528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3405BB3B"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18179</w:t>
            </w:r>
          </w:p>
        </w:tc>
        <w:tc>
          <w:tcPr>
            <w:tcW w:w="751" w:type="dxa"/>
            <w:tcBorders>
              <w:top w:val="nil"/>
              <w:left w:val="nil"/>
              <w:bottom w:val="single" w:sz="4" w:space="0" w:color="333300"/>
              <w:right w:val="single" w:sz="4" w:space="0" w:color="333300"/>
            </w:tcBorders>
            <w:shd w:val="clear" w:color="auto" w:fill="auto"/>
            <w:hideMark/>
          </w:tcPr>
          <w:p w14:paraId="5AEC954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4126E21D"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584.35</w:t>
            </w:r>
          </w:p>
        </w:tc>
        <w:tc>
          <w:tcPr>
            <w:tcW w:w="2693" w:type="dxa"/>
            <w:tcBorders>
              <w:top w:val="nil"/>
              <w:left w:val="nil"/>
              <w:bottom w:val="single" w:sz="4" w:space="0" w:color="333300"/>
              <w:right w:val="single" w:sz="4" w:space="0" w:color="333300"/>
            </w:tcBorders>
            <w:shd w:val="clear" w:color="auto" w:fill="auto"/>
            <w:hideMark/>
          </w:tcPr>
          <w:p w14:paraId="0BBD43E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Why would an AP include multiple Neighbor Report element all recommending the same AP MLD and same set of links? Such behavior will create a bloated frame with no benefit. AP should be disallowed to advertise more than one NR IE if the recommendation (AP MLD and its affiliated AP's) is the same. The 2nd case is OK since the preferences are different.</w:t>
            </w:r>
          </w:p>
        </w:tc>
        <w:tc>
          <w:tcPr>
            <w:tcW w:w="2693" w:type="dxa"/>
            <w:tcBorders>
              <w:top w:val="nil"/>
              <w:left w:val="nil"/>
              <w:bottom w:val="single" w:sz="4" w:space="0" w:color="333300"/>
              <w:right w:val="single" w:sz="4" w:space="0" w:color="333300"/>
            </w:tcBorders>
            <w:shd w:val="clear" w:color="auto" w:fill="auto"/>
            <w:hideMark/>
          </w:tcPr>
          <w:p w14:paraId="76E2FF2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7D63A69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#18179 in this document.</w:t>
            </w:r>
          </w:p>
        </w:tc>
      </w:tr>
      <w:tr w:rsidR="006B19C0" w:rsidRPr="006B19C0" w14:paraId="4B9777A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2E9B3874"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18180</w:t>
            </w:r>
          </w:p>
        </w:tc>
        <w:tc>
          <w:tcPr>
            <w:tcW w:w="751" w:type="dxa"/>
            <w:tcBorders>
              <w:top w:val="nil"/>
              <w:left w:val="nil"/>
              <w:bottom w:val="single" w:sz="4" w:space="0" w:color="333300"/>
              <w:right w:val="single" w:sz="4" w:space="0" w:color="333300"/>
            </w:tcBorders>
            <w:shd w:val="clear" w:color="auto" w:fill="auto"/>
            <w:hideMark/>
          </w:tcPr>
          <w:p w14:paraId="13D1816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675DF5ED"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584.53</w:t>
            </w:r>
          </w:p>
        </w:tc>
        <w:tc>
          <w:tcPr>
            <w:tcW w:w="2693" w:type="dxa"/>
            <w:tcBorders>
              <w:top w:val="nil"/>
              <w:left w:val="nil"/>
              <w:bottom w:val="single" w:sz="4" w:space="0" w:color="333300"/>
              <w:right w:val="single" w:sz="4" w:space="0" w:color="333300"/>
            </w:tcBorders>
            <w:shd w:val="clear" w:color="auto" w:fill="auto"/>
            <w:hideMark/>
          </w:tcPr>
          <w:p w14:paraId="1AB0771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BTM procedure is applicable to T2LM link disablement case as well. In addition to 35.3.6.2.2, add reference to 35.3.7.3.2 as well</w:t>
            </w:r>
          </w:p>
        </w:tc>
        <w:tc>
          <w:tcPr>
            <w:tcW w:w="2693" w:type="dxa"/>
            <w:tcBorders>
              <w:top w:val="nil"/>
              <w:left w:val="nil"/>
              <w:bottom w:val="single" w:sz="4" w:space="0" w:color="333300"/>
              <w:right w:val="single" w:sz="4" w:space="0" w:color="333300"/>
            </w:tcBorders>
            <w:shd w:val="clear" w:color="auto" w:fill="auto"/>
            <w:hideMark/>
          </w:tcPr>
          <w:p w14:paraId="7ED4853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3A07781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#18180 in this document.</w:t>
            </w:r>
          </w:p>
        </w:tc>
      </w:tr>
      <w:tr w:rsidR="006B19C0" w:rsidRPr="006B19C0" w14:paraId="2F841611"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0CD62553"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18181</w:t>
            </w:r>
          </w:p>
        </w:tc>
        <w:tc>
          <w:tcPr>
            <w:tcW w:w="751" w:type="dxa"/>
            <w:tcBorders>
              <w:top w:val="nil"/>
              <w:left w:val="nil"/>
              <w:bottom w:val="single" w:sz="4" w:space="0" w:color="333300"/>
              <w:right w:val="single" w:sz="4" w:space="0" w:color="333300"/>
            </w:tcBorders>
            <w:shd w:val="clear" w:color="auto" w:fill="auto"/>
            <w:hideMark/>
          </w:tcPr>
          <w:p w14:paraId="0E62AAF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7A454F9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584.56</w:t>
            </w:r>
          </w:p>
        </w:tc>
        <w:tc>
          <w:tcPr>
            <w:tcW w:w="2693" w:type="dxa"/>
            <w:tcBorders>
              <w:top w:val="nil"/>
              <w:left w:val="nil"/>
              <w:bottom w:val="single" w:sz="4" w:space="0" w:color="333300"/>
              <w:right w:val="single" w:sz="4" w:space="0" w:color="333300"/>
            </w:tcBorders>
            <w:shd w:val="clear" w:color="auto" w:fill="auto"/>
            <w:hideMark/>
          </w:tcPr>
          <w:p w14:paraId="500C5FB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Clarify that the AP MLD does not disassociate a non-AP MLD if the requested mapping matches the link set specified in the AP's BTM Request.</w:t>
            </w:r>
          </w:p>
        </w:tc>
        <w:tc>
          <w:tcPr>
            <w:tcW w:w="2693" w:type="dxa"/>
            <w:tcBorders>
              <w:top w:val="nil"/>
              <w:left w:val="nil"/>
              <w:bottom w:val="single" w:sz="4" w:space="0" w:color="333300"/>
              <w:right w:val="single" w:sz="4" w:space="0" w:color="333300"/>
            </w:tcBorders>
            <w:shd w:val="clear" w:color="auto" w:fill="auto"/>
            <w:hideMark/>
          </w:tcPr>
          <w:p w14:paraId="05C0473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3C7A00F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#18181 in this document.</w:t>
            </w:r>
          </w:p>
        </w:tc>
      </w:tr>
    </w:tbl>
    <w:p w14:paraId="4E449204" w14:textId="22531927" w:rsidR="005A2648" w:rsidRPr="006B19C0" w:rsidDel="008774A3" w:rsidRDefault="005A2648" w:rsidP="00AA56F8">
      <w:pPr>
        <w:rPr>
          <w:del w:id="1" w:author="Ming Gan" w:date="2021-09-25T19:34:00Z"/>
          <w:rFonts w:eastAsia="Malgun Gothic"/>
          <w:b/>
          <w:bCs/>
          <w:i/>
          <w:iCs/>
          <w:lang w:val="en-US" w:eastAsia="ko-KR"/>
        </w:rPr>
      </w:pPr>
    </w:p>
    <w:p w14:paraId="5E086E4B" w14:textId="68F8A909" w:rsidR="0068013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00EEDFF7" w14:textId="77777777" w:rsidR="00151622" w:rsidRDefault="00151622" w:rsidP="00EE5D9B">
      <w:pPr>
        <w:pStyle w:val="T"/>
        <w:rPr>
          <w:sz w:val="24"/>
          <w:lang w:val="en-GB"/>
        </w:rPr>
      </w:pPr>
    </w:p>
    <w:p w14:paraId="7EAC2AF9" w14:textId="77777777" w:rsidR="004149E7" w:rsidRPr="004149E7" w:rsidRDefault="004149E7" w:rsidP="004149E7">
      <w:pPr>
        <w:widowControl w:val="0"/>
        <w:autoSpaceDE w:val="0"/>
        <w:autoSpaceDN w:val="0"/>
        <w:adjustRightInd w:val="0"/>
        <w:spacing w:before="360" w:after="240"/>
        <w:jc w:val="left"/>
        <w:rPr>
          <w:rFonts w:ascii="Arial" w:hAnsi="Arial" w:cs="Arial"/>
          <w:color w:val="000000"/>
          <w:sz w:val="24"/>
          <w:szCs w:val="24"/>
          <w:lang w:val="en-US"/>
        </w:rPr>
      </w:pPr>
    </w:p>
    <w:p w14:paraId="3F2091C4" w14:textId="77777777" w:rsidR="002F71B6" w:rsidRDefault="002F71B6" w:rsidP="002F71B6">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2DF9889F" w14:textId="77777777" w:rsidR="004149E7" w:rsidRPr="004149E7" w:rsidRDefault="004149E7" w:rsidP="004149E7">
      <w:pPr>
        <w:widowControl w:val="0"/>
        <w:autoSpaceDE w:val="0"/>
        <w:autoSpaceDN w:val="0"/>
        <w:adjustRightInd w:val="0"/>
        <w:spacing w:before="240" w:after="240"/>
        <w:jc w:val="left"/>
        <w:rPr>
          <w:rFonts w:ascii="Arial" w:hAnsi="Arial" w:cs="Arial"/>
          <w:color w:val="000000"/>
          <w:sz w:val="24"/>
          <w:szCs w:val="24"/>
        </w:rPr>
      </w:pPr>
    </w:p>
    <w:p w14:paraId="39B26B1A" w14:textId="4B32E9EB" w:rsidR="004149E7" w:rsidRDefault="004149E7" w:rsidP="004149E7">
      <w:pPr>
        <w:pStyle w:val="SP14184597"/>
        <w:spacing w:before="240" w:after="240"/>
        <w:rPr>
          <w:rFonts w:ascii="Arial" w:hAnsi="Arial" w:cs="Arial"/>
          <w:b/>
          <w:bCs/>
          <w:color w:val="000000"/>
          <w:sz w:val="20"/>
          <w:szCs w:val="20"/>
        </w:rPr>
      </w:pPr>
      <w:r w:rsidRPr="004149E7">
        <w:rPr>
          <w:rFonts w:ascii="Arial" w:hAnsi="Arial" w:cs="Arial"/>
          <w:b/>
          <w:bCs/>
          <w:color w:val="000000"/>
          <w:sz w:val="20"/>
          <w:szCs w:val="20"/>
        </w:rPr>
        <w:t>9.6.13.9 BSS Transition Management Request frame format</w:t>
      </w:r>
      <w:r w:rsidR="0077313A">
        <w:rPr>
          <w:rFonts w:ascii="Arial" w:hAnsi="Arial" w:cs="Arial"/>
          <w:b/>
          <w:bCs/>
          <w:color w:val="000000"/>
          <w:sz w:val="20"/>
          <w:szCs w:val="20"/>
        </w:rPr>
        <w:t xml:space="preserve"> </w:t>
      </w:r>
      <w:ins w:id="6" w:author="Ming Gan" w:date="2023-06-25T15:41:00Z">
        <w:r w:rsidR="0077313A">
          <w:rPr>
            <w:rFonts w:ascii="Arial" w:hAnsi="Arial" w:cs="Arial"/>
            <w:b/>
            <w:bCs/>
            <w:color w:val="000000"/>
            <w:sz w:val="20"/>
            <w:szCs w:val="20"/>
          </w:rPr>
          <w:t>(#18178)</w:t>
        </w:r>
      </w:ins>
    </w:p>
    <w:p w14:paraId="304DEB17" w14:textId="6207AD23" w:rsidR="004149E7" w:rsidRDefault="004149E7" w:rsidP="004149E7">
      <w:pPr>
        <w:pStyle w:val="Default"/>
        <w:rPr>
          <w:rStyle w:val="SC14319505"/>
        </w:rPr>
      </w:pPr>
      <w:r>
        <w:rPr>
          <w:rStyle w:val="SC14319505"/>
        </w:rPr>
        <w:t>Change the fourth, fifth and sixth paragraphs, including Figure 9-1152 (Request Mode field format), as follows:</w:t>
      </w:r>
    </w:p>
    <w:p w14:paraId="29F8DB45" w14:textId="77777777" w:rsidR="004149E7" w:rsidRDefault="004149E7" w:rsidP="004149E7">
      <w:pPr>
        <w:pStyle w:val="SP14184458"/>
        <w:spacing w:before="240"/>
        <w:jc w:val="both"/>
        <w:rPr>
          <w:color w:val="000000"/>
          <w:sz w:val="20"/>
          <w:szCs w:val="20"/>
        </w:rPr>
      </w:pPr>
      <w:r>
        <w:rPr>
          <w:rStyle w:val="SC14319501"/>
        </w:rPr>
        <w:t>The Dialog Token field is defined in 9.4.1.12 (Dialog Token field). It is the nonzero value received in the BSS Transition Management Query frame if the BSS Transition Management Request frame is being trans</w:t>
      </w:r>
      <w:r>
        <w:rPr>
          <w:rStyle w:val="SC14319501"/>
        </w:rPr>
        <w:softHyphen/>
        <w:t xml:space="preserve">mitted in response to a BSS Transition Management Query frame. If the BSS Transition Management Request frame is being transmitted other than in response to a BSS Transition Management Query frame, then the Dialog Token field is a nonzero value chosen by the AP </w:t>
      </w:r>
      <w:r>
        <w:rPr>
          <w:rStyle w:val="SC14319526"/>
        </w:rPr>
        <w:t xml:space="preserve">or AP MLD </w:t>
      </w:r>
      <w:r>
        <w:rPr>
          <w:rStyle w:val="SC14319501"/>
        </w:rPr>
        <w:t>sending the BSS Transition Management Request frame to identify the request/response transaction.</w:t>
      </w:r>
    </w:p>
    <w:p w14:paraId="4B00A741" w14:textId="77777777" w:rsidR="004149E7" w:rsidRDefault="004149E7" w:rsidP="004149E7">
      <w:pPr>
        <w:pStyle w:val="SP14184458"/>
        <w:spacing w:before="240"/>
        <w:jc w:val="both"/>
        <w:rPr>
          <w:rStyle w:val="SC14319501"/>
        </w:rPr>
      </w:pPr>
      <w:r>
        <w:rPr>
          <w:rStyle w:val="SC14319501"/>
        </w:rPr>
        <w:t xml:space="preserve">The Request Mode field is defined in Figure 9-1152 (Request Mode field format). </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589"/>
        <w:gridCol w:w="1571"/>
        <w:gridCol w:w="981"/>
        <w:gridCol w:w="1276"/>
        <w:gridCol w:w="1080"/>
        <w:gridCol w:w="1374"/>
        <w:gridCol w:w="941"/>
        <w:gridCol w:w="942"/>
      </w:tblGrid>
      <w:tr w:rsidR="003E15F5" w:rsidRPr="003E14D8" w14:paraId="43FD48E2" w14:textId="77777777" w:rsidTr="0077313A">
        <w:trPr>
          <w:trHeight w:val="19"/>
          <w:jc w:val="center"/>
        </w:trPr>
        <w:tc>
          <w:tcPr>
            <w:tcW w:w="589" w:type="dxa"/>
            <w:tcBorders>
              <w:top w:val="nil"/>
              <w:left w:val="nil"/>
              <w:bottom w:val="nil"/>
              <w:right w:val="nil"/>
            </w:tcBorders>
            <w:tcMar>
              <w:top w:w="160" w:type="dxa"/>
              <w:left w:w="120" w:type="dxa"/>
              <w:bottom w:w="100" w:type="dxa"/>
              <w:right w:w="120" w:type="dxa"/>
            </w:tcMar>
          </w:tcPr>
          <w:p w14:paraId="63F510BB" w14:textId="77777777" w:rsidR="003E15F5" w:rsidRDefault="003E15F5" w:rsidP="00F01FD4">
            <w:pPr>
              <w:pStyle w:val="figuretext"/>
            </w:pPr>
          </w:p>
        </w:tc>
        <w:tc>
          <w:tcPr>
            <w:tcW w:w="1571" w:type="dxa"/>
            <w:tcBorders>
              <w:top w:val="nil"/>
              <w:left w:val="nil"/>
              <w:bottom w:val="single" w:sz="10" w:space="0" w:color="000000"/>
              <w:right w:val="nil"/>
            </w:tcBorders>
            <w:tcMar>
              <w:top w:w="160" w:type="dxa"/>
              <w:left w:w="120" w:type="dxa"/>
              <w:bottom w:w="100" w:type="dxa"/>
              <w:right w:w="120" w:type="dxa"/>
            </w:tcMar>
          </w:tcPr>
          <w:p w14:paraId="4B8FBD42" w14:textId="77777777" w:rsidR="003E15F5" w:rsidRDefault="003E15F5" w:rsidP="00F01FD4">
            <w:pPr>
              <w:pStyle w:val="figuretext"/>
            </w:pPr>
            <w:r>
              <w:rPr>
                <w:w w:val="100"/>
              </w:rPr>
              <w:t>B0</w:t>
            </w:r>
          </w:p>
        </w:tc>
        <w:tc>
          <w:tcPr>
            <w:tcW w:w="981" w:type="dxa"/>
            <w:tcBorders>
              <w:top w:val="nil"/>
              <w:left w:val="nil"/>
              <w:bottom w:val="single" w:sz="10" w:space="0" w:color="000000"/>
              <w:right w:val="nil"/>
            </w:tcBorders>
            <w:tcMar>
              <w:top w:w="160" w:type="dxa"/>
              <w:left w:w="120" w:type="dxa"/>
              <w:bottom w:w="100" w:type="dxa"/>
              <w:right w:w="120" w:type="dxa"/>
            </w:tcMar>
          </w:tcPr>
          <w:p w14:paraId="645C7952" w14:textId="77777777" w:rsidR="003E15F5" w:rsidRDefault="003E15F5" w:rsidP="00F01FD4">
            <w:pPr>
              <w:pStyle w:val="figuretext"/>
            </w:pPr>
            <w:r>
              <w:rPr>
                <w:w w:val="100"/>
              </w:rPr>
              <w:t>B1</w:t>
            </w:r>
          </w:p>
        </w:tc>
        <w:tc>
          <w:tcPr>
            <w:tcW w:w="1276" w:type="dxa"/>
            <w:tcBorders>
              <w:top w:val="nil"/>
              <w:left w:val="nil"/>
              <w:bottom w:val="single" w:sz="10" w:space="0" w:color="000000"/>
              <w:right w:val="nil"/>
            </w:tcBorders>
            <w:tcMar>
              <w:top w:w="160" w:type="dxa"/>
              <w:left w:w="120" w:type="dxa"/>
              <w:bottom w:w="100" w:type="dxa"/>
              <w:right w:w="120" w:type="dxa"/>
            </w:tcMar>
          </w:tcPr>
          <w:p w14:paraId="4AA731A7" w14:textId="77777777" w:rsidR="003E15F5" w:rsidRDefault="003E15F5" w:rsidP="00F01FD4">
            <w:pPr>
              <w:pStyle w:val="figuretext"/>
            </w:pPr>
            <w:r>
              <w:rPr>
                <w:w w:val="100"/>
              </w:rPr>
              <w:t>B2</w:t>
            </w:r>
          </w:p>
        </w:tc>
        <w:tc>
          <w:tcPr>
            <w:tcW w:w="1080" w:type="dxa"/>
            <w:tcBorders>
              <w:top w:val="nil"/>
              <w:left w:val="nil"/>
              <w:bottom w:val="single" w:sz="10" w:space="0" w:color="000000"/>
              <w:right w:val="nil"/>
            </w:tcBorders>
            <w:tcMar>
              <w:top w:w="160" w:type="dxa"/>
              <w:left w:w="120" w:type="dxa"/>
              <w:bottom w:w="100" w:type="dxa"/>
              <w:right w:w="120" w:type="dxa"/>
            </w:tcMar>
          </w:tcPr>
          <w:p w14:paraId="0B28BEF8" w14:textId="77777777" w:rsidR="003E15F5" w:rsidRDefault="003E15F5" w:rsidP="00F01FD4">
            <w:pPr>
              <w:pStyle w:val="figuretext"/>
            </w:pPr>
            <w:r>
              <w:rPr>
                <w:w w:val="100"/>
              </w:rPr>
              <w:t>B3</w:t>
            </w:r>
          </w:p>
        </w:tc>
        <w:tc>
          <w:tcPr>
            <w:tcW w:w="1374" w:type="dxa"/>
            <w:tcBorders>
              <w:top w:val="nil"/>
              <w:left w:val="nil"/>
              <w:bottom w:val="single" w:sz="10" w:space="0" w:color="000000"/>
              <w:right w:val="nil"/>
            </w:tcBorders>
            <w:tcMar>
              <w:top w:w="160" w:type="dxa"/>
              <w:left w:w="120" w:type="dxa"/>
              <w:bottom w:w="100" w:type="dxa"/>
              <w:right w:w="120" w:type="dxa"/>
            </w:tcMar>
          </w:tcPr>
          <w:p w14:paraId="3532E7C4" w14:textId="77777777" w:rsidR="003E15F5" w:rsidRDefault="003E15F5" w:rsidP="00F01FD4">
            <w:pPr>
              <w:pStyle w:val="figuretext"/>
            </w:pPr>
            <w:r>
              <w:rPr>
                <w:w w:val="100"/>
              </w:rPr>
              <w:t>B4</w:t>
            </w:r>
          </w:p>
        </w:tc>
        <w:tc>
          <w:tcPr>
            <w:tcW w:w="941" w:type="dxa"/>
            <w:tcBorders>
              <w:top w:val="nil"/>
              <w:left w:val="nil"/>
              <w:bottom w:val="single" w:sz="10" w:space="0" w:color="000000"/>
              <w:right w:val="nil"/>
            </w:tcBorders>
          </w:tcPr>
          <w:p w14:paraId="7CF22277" w14:textId="77777777" w:rsidR="003E15F5" w:rsidRPr="006B79A6" w:rsidRDefault="003E15F5" w:rsidP="00F01FD4">
            <w:pPr>
              <w:pStyle w:val="cellbody2"/>
              <w:tabs>
                <w:tab w:val="right" w:pos="1140"/>
              </w:tabs>
              <w:suppressAutoHyphens w:val="0"/>
              <w:rPr>
                <w:w w:val="100"/>
              </w:rPr>
            </w:pPr>
            <w:r w:rsidRPr="006B79A6">
              <w:rPr>
                <w:rFonts w:hint="eastAsia"/>
                <w:w w:val="100"/>
              </w:rPr>
              <w:t>B</w:t>
            </w:r>
            <w:r w:rsidRPr="006B79A6">
              <w:rPr>
                <w:w w:val="100"/>
              </w:rPr>
              <w:t>5</w:t>
            </w:r>
          </w:p>
        </w:tc>
        <w:tc>
          <w:tcPr>
            <w:tcW w:w="942" w:type="dxa"/>
            <w:tcBorders>
              <w:top w:val="nil"/>
              <w:left w:val="nil"/>
              <w:bottom w:val="single" w:sz="10" w:space="0" w:color="000000"/>
              <w:right w:val="nil"/>
            </w:tcBorders>
            <w:tcMar>
              <w:top w:w="120" w:type="dxa"/>
              <w:left w:w="120" w:type="dxa"/>
              <w:bottom w:w="60" w:type="dxa"/>
              <w:right w:w="120" w:type="dxa"/>
            </w:tcMar>
          </w:tcPr>
          <w:p w14:paraId="70212E62" w14:textId="59245F15" w:rsidR="003E15F5" w:rsidRPr="006B79A6" w:rsidRDefault="003E15F5" w:rsidP="00F01FD4">
            <w:pPr>
              <w:pStyle w:val="cellbody2"/>
              <w:tabs>
                <w:tab w:val="right" w:pos="1140"/>
              </w:tabs>
              <w:suppressAutoHyphens w:val="0"/>
              <w:jc w:val="left"/>
            </w:pPr>
            <w:r w:rsidRPr="006B79A6">
              <w:rPr>
                <w:w w:val="100"/>
              </w:rPr>
              <w:t>B6</w:t>
            </w:r>
            <w:r w:rsidRPr="006B79A6">
              <w:rPr>
                <w:w w:val="100"/>
              </w:rPr>
              <w:tab/>
              <w:t>B7</w:t>
            </w:r>
          </w:p>
        </w:tc>
      </w:tr>
      <w:tr w:rsidR="003E15F5" w:rsidRPr="003E14D8" w14:paraId="36E5DED3" w14:textId="77777777" w:rsidTr="0077313A">
        <w:trPr>
          <w:trHeight w:val="19"/>
          <w:jc w:val="center"/>
        </w:trPr>
        <w:tc>
          <w:tcPr>
            <w:tcW w:w="589" w:type="dxa"/>
            <w:tcBorders>
              <w:top w:val="nil"/>
              <w:left w:val="nil"/>
              <w:bottom w:val="nil"/>
              <w:right w:val="single" w:sz="10" w:space="0" w:color="000000"/>
            </w:tcBorders>
            <w:tcMar>
              <w:top w:w="160" w:type="dxa"/>
              <w:left w:w="120" w:type="dxa"/>
              <w:bottom w:w="100" w:type="dxa"/>
              <w:right w:w="120" w:type="dxa"/>
            </w:tcMar>
          </w:tcPr>
          <w:p w14:paraId="66E1D380" w14:textId="77777777" w:rsidR="003E15F5" w:rsidRDefault="003E15F5" w:rsidP="00F01FD4">
            <w:pPr>
              <w:pStyle w:val="figuretext"/>
            </w:pPr>
          </w:p>
        </w:tc>
        <w:tc>
          <w:tcPr>
            <w:tcW w:w="157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07BC7B2" w14:textId="77777777" w:rsidR="003E15F5" w:rsidRDefault="003E15F5" w:rsidP="00F01FD4">
            <w:pPr>
              <w:pStyle w:val="figuretext"/>
            </w:pPr>
            <w:r>
              <w:rPr>
                <w:w w:val="100"/>
              </w:rPr>
              <w:t>Preferred Candidate List Included</w:t>
            </w:r>
          </w:p>
        </w:tc>
        <w:tc>
          <w:tcPr>
            <w:tcW w:w="98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7A8A440" w14:textId="77777777" w:rsidR="003E15F5" w:rsidRDefault="003E15F5" w:rsidP="00F01FD4">
            <w:pPr>
              <w:pStyle w:val="figuretext"/>
            </w:pPr>
            <w:r>
              <w:rPr>
                <w:w w:val="100"/>
              </w:rPr>
              <w:t>Abridged</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BB1E1A7" w14:textId="77777777" w:rsidR="003E15F5" w:rsidRDefault="003E15F5" w:rsidP="00F01FD4">
            <w:pPr>
              <w:pStyle w:val="figuretext"/>
            </w:pPr>
            <w:r>
              <w:rPr>
                <w:w w:val="100"/>
              </w:rPr>
              <w:t xml:space="preserve">Disassociation Imminent </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2A7DB3" w14:textId="77777777" w:rsidR="003E15F5" w:rsidRDefault="003E15F5" w:rsidP="00F01FD4">
            <w:pPr>
              <w:pStyle w:val="figuretext"/>
            </w:pPr>
            <w:r>
              <w:rPr>
                <w:w w:val="100"/>
              </w:rPr>
              <w:t>BSS Termination Included</w:t>
            </w:r>
          </w:p>
        </w:tc>
        <w:tc>
          <w:tcPr>
            <w:tcW w:w="137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3251CCB" w14:textId="77777777" w:rsidR="003E15F5" w:rsidRDefault="003E15F5" w:rsidP="00F01FD4">
            <w:pPr>
              <w:pStyle w:val="figuretext"/>
            </w:pPr>
            <w:r>
              <w:rPr>
                <w:w w:val="100"/>
              </w:rPr>
              <w:t>ESS Disassociation Imminent</w:t>
            </w:r>
          </w:p>
        </w:tc>
        <w:tc>
          <w:tcPr>
            <w:tcW w:w="941" w:type="dxa"/>
            <w:tcBorders>
              <w:top w:val="single" w:sz="10" w:space="0" w:color="000000"/>
              <w:left w:val="single" w:sz="10" w:space="0" w:color="000000"/>
              <w:bottom w:val="single" w:sz="10" w:space="0" w:color="000000"/>
              <w:right w:val="single" w:sz="10" w:space="0" w:color="000000"/>
            </w:tcBorders>
          </w:tcPr>
          <w:p w14:paraId="71CE9B51" w14:textId="77777777" w:rsidR="003E15F5" w:rsidRPr="0077313A" w:rsidRDefault="003E15F5" w:rsidP="00F01FD4">
            <w:pPr>
              <w:pStyle w:val="figuretext"/>
              <w:rPr>
                <w:w w:val="100"/>
                <w:u w:val="single"/>
              </w:rPr>
            </w:pPr>
            <w:r w:rsidRPr="0077313A">
              <w:rPr>
                <w:w w:val="100"/>
                <w:u w:val="single"/>
              </w:rPr>
              <w:t>Link Removal Imminent</w:t>
            </w:r>
          </w:p>
        </w:tc>
        <w:tc>
          <w:tcPr>
            <w:tcW w:w="94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E297122" w14:textId="611FE449" w:rsidR="003E15F5" w:rsidRDefault="003E15F5" w:rsidP="00F01FD4">
            <w:pPr>
              <w:pStyle w:val="figuretext"/>
            </w:pPr>
            <w:r>
              <w:rPr>
                <w:w w:val="100"/>
              </w:rPr>
              <w:t>Reserved</w:t>
            </w:r>
          </w:p>
        </w:tc>
      </w:tr>
      <w:tr w:rsidR="003E15F5" w:rsidRPr="003E14D8" w14:paraId="05ADF545" w14:textId="77777777" w:rsidTr="0077313A">
        <w:trPr>
          <w:trHeight w:val="19"/>
          <w:jc w:val="center"/>
        </w:trPr>
        <w:tc>
          <w:tcPr>
            <w:tcW w:w="589" w:type="dxa"/>
            <w:tcBorders>
              <w:top w:val="nil"/>
              <w:left w:val="nil"/>
              <w:bottom w:val="nil"/>
              <w:right w:val="nil"/>
            </w:tcBorders>
            <w:tcMar>
              <w:top w:w="160" w:type="dxa"/>
              <w:left w:w="120" w:type="dxa"/>
              <w:bottom w:w="100" w:type="dxa"/>
              <w:right w:w="120" w:type="dxa"/>
            </w:tcMar>
          </w:tcPr>
          <w:p w14:paraId="2BA20458" w14:textId="77777777" w:rsidR="003E15F5" w:rsidRDefault="003E15F5" w:rsidP="00F01FD4">
            <w:pPr>
              <w:pStyle w:val="figuretext"/>
            </w:pPr>
            <w:r>
              <w:rPr>
                <w:w w:val="100"/>
              </w:rPr>
              <w:t>Bits</w:t>
            </w:r>
            <w:r>
              <w:rPr>
                <w:b/>
                <w:bCs/>
                <w:w w:val="100"/>
              </w:rPr>
              <w:t>:</w:t>
            </w:r>
          </w:p>
        </w:tc>
        <w:tc>
          <w:tcPr>
            <w:tcW w:w="1571" w:type="dxa"/>
            <w:tcBorders>
              <w:top w:val="single" w:sz="10" w:space="0" w:color="000000"/>
              <w:left w:val="nil"/>
              <w:bottom w:val="nil"/>
              <w:right w:val="nil"/>
            </w:tcBorders>
            <w:tcMar>
              <w:top w:w="160" w:type="dxa"/>
              <w:left w:w="120" w:type="dxa"/>
              <w:bottom w:w="100" w:type="dxa"/>
              <w:right w:w="120" w:type="dxa"/>
            </w:tcMar>
          </w:tcPr>
          <w:p w14:paraId="018D6696" w14:textId="77777777" w:rsidR="003E15F5" w:rsidRDefault="003E15F5" w:rsidP="00F01FD4">
            <w:pPr>
              <w:pStyle w:val="figuretext"/>
            </w:pPr>
            <w:r>
              <w:rPr>
                <w:w w:val="100"/>
              </w:rPr>
              <w:t>1</w:t>
            </w:r>
          </w:p>
        </w:tc>
        <w:tc>
          <w:tcPr>
            <w:tcW w:w="981" w:type="dxa"/>
            <w:tcBorders>
              <w:top w:val="single" w:sz="10" w:space="0" w:color="000000"/>
              <w:left w:val="nil"/>
              <w:bottom w:val="nil"/>
              <w:right w:val="nil"/>
            </w:tcBorders>
            <w:tcMar>
              <w:top w:w="160" w:type="dxa"/>
              <w:left w:w="120" w:type="dxa"/>
              <w:bottom w:w="100" w:type="dxa"/>
              <w:right w:w="120" w:type="dxa"/>
            </w:tcMar>
          </w:tcPr>
          <w:p w14:paraId="28A527F7" w14:textId="77777777" w:rsidR="003E15F5" w:rsidRDefault="003E15F5" w:rsidP="00F01FD4">
            <w:pPr>
              <w:pStyle w:val="figuretext"/>
            </w:pPr>
            <w:r>
              <w:rPr>
                <w:w w:val="100"/>
              </w:rPr>
              <w:t>1</w:t>
            </w:r>
          </w:p>
        </w:tc>
        <w:tc>
          <w:tcPr>
            <w:tcW w:w="1276" w:type="dxa"/>
            <w:tcBorders>
              <w:top w:val="single" w:sz="10" w:space="0" w:color="000000"/>
              <w:left w:val="nil"/>
              <w:bottom w:val="nil"/>
              <w:right w:val="nil"/>
            </w:tcBorders>
            <w:tcMar>
              <w:top w:w="160" w:type="dxa"/>
              <w:left w:w="120" w:type="dxa"/>
              <w:bottom w:w="100" w:type="dxa"/>
              <w:right w:w="120" w:type="dxa"/>
            </w:tcMar>
          </w:tcPr>
          <w:p w14:paraId="62FAED4C" w14:textId="77777777" w:rsidR="003E15F5" w:rsidRDefault="003E15F5" w:rsidP="00F01FD4">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tcPr>
          <w:p w14:paraId="4F6E5549" w14:textId="77777777" w:rsidR="003E15F5" w:rsidRDefault="003E15F5" w:rsidP="00F01FD4">
            <w:pPr>
              <w:pStyle w:val="figuretext"/>
            </w:pPr>
            <w:r>
              <w:rPr>
                <w:w w:val="100"/>
              </w:rPr>
              <w:t>1</w:t>
            </w:r>
          </w:p>
        </w:tc>
        <w:tc>
          <w:tcPr>
            <w:tcW w:w="1374" w:type="dxa"/>
            <w:tcBorders>
              <w:top w:val="single" w:sz="10" w:space="0" w:color="000000"/>
              <w:left w:val="nil"/>
              <w:bottom w:val="nil"/>
              <w:right w:val="nil"/>
            </w:tcBorders>
            <w:tcMar>
              <w:top w:w="160" w:type="dxa"/>
              <w:left w:w="120" w:type="dxa"/>
              <w:bottom w:w="100" w:type="dxa"/>
              <w:right w:w="120" w:type="dxa"/>
            </w:tcMar>
          </w:tcPr>
          <w:p w14:paraId="56CABD6A" w14:textId="77777777" w:rsidR="003E15F5" w:rsidRDefault="003E15F5" w:rsidP="00F01FD4">
            <w:pPr>
              <w:pStyle w:val="figuretext"/>
            </w:pPr>
            <w:r>
              <w:rPr>
                <w:w w:val="100"/>
              </w:rPr>
              <w:t>1</w:t>
            </w:r>
          </w:p>
        </w:tc>
        <w:tc>
          <w:tcPr>
            <w:tcW w:w="941" w:type="dxa"/>
            <w:tcBorders>
              <w:top w:val="single" w:sz="10" w:space="0" w:color="000000"/>
              <w:left w:val="nil"/>
              <w:bottom w:val="nil"/>
              <w:right w:val="nil"/>
            </w:tcBorders>
          </w:tcPr>
          <w:p w14:paraId="3AD17AED" w14:textId="77777777" w:rsidR="003E15F5" w:rsidRDefault="003E15F5" w:rsidP="00F01FD4">
            <w:pPr>
              <w:pStyle w:val="figuretext"/>
              <w:rPr>
                <w:sz w:val="24"/>
                <w:szCs w:val="24"/>
              </w:rPr>
            </w:pPr>
            <w:r w:rsidRPr="00990708">
              <w:rPr>
                <w:rFonts w:hint="eastAsia"/>
                <w:w w:val="100"/>
              </w:rPr>
              <w:t>1</w:t>
            </w:r>
          </w:p>
        </w:tc>
        <w:tc>
          <w:tcPr>
            <w:tcW w:w="942" w:type="dxa"/>
            <w:tcBorders>
              <w:top w:val="single" w:sz="10" w:space="0" w:color="000000"/>
              <w:left w:val="nil"/>
              <w:bottom w:val="nil"/>
              <w:right w:val="nil"/>
            </w:tcBorders>
            <w:tcMar>
              <w:top w:w="160" w:type="dxa"/>
              <w:left w:w="120" w:type="dxa"/>
              <w:bottom w:w="100" w:type="dxa"/>
              <w:right w:w="120" w:type="dxa"/>
            </w:tcMar>
          </w:tcPr>
          <w:p w14:paraId="1165B3C3" w14:textId="52C0F7B2" w:rsidR="003E15F5" w:rsidRDefault="003E15F5" w:rsidP="00F01FD4">
            <w:pPr>
              <w:pStyle w:val="figuretext"/>
              <w:rPr>
                <w:sz w:val="24"/>
                <w:szCs w:val="24"/>
              </w:rPr>
            </w:pPr>
            <w:r w:rsidRPr="00990708">
              <w:rPr>
                <w:rFonts w:hint="eastAsia"/>
                <w:w w:val="100"/>
              </w:rPr>
              <w:t>2</w:t>
            </w:r>
          </w:p>
        </w:tc>
      </w:tr>
    </w:tbl>
    <w:p w14:paraId="77C487A2" w14:textId="6442D140" w:rsidR="0060358D" w:rsidRPr="0060358D" w:rsidRDefault="0077313A" w:rsidP="0077313A">
      <w:pPr>
        <w:pStyle w:val="Default"/>
        <w:jc w:val="center"/>
        <w:rPr>
          <w:lang w:val="en-GB"/>
        </w:rPr>
      </w:pPr>
      <w:r w:rsidRPr="0077313A">
        <w:rPr>
          <w:b/>
          <w:bCs/>
          <w:sz w:val="20"/>
          <w:szCs w:val="20"/>
        </w:rPr>
        <w:t>Figure 9-1152—Request Mode field format</w:t>
      </w:r>
    </w:p>
    <w:p w14:paraId="591E0290" w14:textId="71F7DCB4" w:rsidR="004149E7" w:rsidRPr="004149E7" w:rsidRDefault="004149E7" w:rsidP="004149E7">
      <w:pPr>
        <w:pStyle w:val="SP14184450"/>
        <w:spacing w:before="480" w:after="240"/>
      </w:pPr>
      <w:r>
        <w:rPr>
          <w:rStyle w:val="SC14319501"/>
        </w:rPr>
        <w:t xml:space="preserve">—The Preferred Candidate List Included (bit 0) field indicates whether the BSS transition candidate list included in this frame is a preferred candidate list or a list of known BSS transition candidates. The Preferred Candidate List Included bit </w:t>
      </w:r>
      <w:r>
        <w:rPr>
          <w:rStyle w:val="SC14319726"/>
        </w:rPr>
        <w:t>(#17768</w:t>
      </w:r>
      <w:proofErr w:type="gramStart"/>
      <w:r>
        <w:rPr>
          <w:rStyle w:val="SC14319726"/>
        </w:rPr>
        <w:t>)</w:t>
      </w:r>
      <w:proofErr w:type="spellStart"/>
      <w:r>
        <w:rPr>
          <w:rStyle w:val="SC14319509"/>
        </w:rPr>
        <w:t>set</w:t>
      </w:r>
      <w:r>
        <w:rPr>
          <w:rStyle w:val="SC14319526"/>
        </w:rPr>
        <w:t>equal</w:t>
      </w:r>
      <w:proofErr w:type="spellEnd"/>
      <w:proofErr w:type="gramEnd"/>
      <w:r>
        <w:rPr>
          <w:rStyle w:val="SC14319526"/>
        </w:rPr>
        <w:t xml:space="preserve"> </w:t>
      </w:r>
      <w:r>
        <w:rPr>
          <w:rStyle w:val="SC14319501"/>
        </w:rPr>
        <w:t xml:space="preserve">to 0 indicates that the receiving STA </w:t>
      </w:r>
      <w:r>
        <w:rPr>
          <w:rStyle w:val="SC14319526"/>
        </w:rPr>
        <w:t xml:space="preserve">or non-AP MLD </w:t>
      </w:r>
      <w:r>
        <w:rPr>
          <w:rStyle w:val="SC14319501"/>
        </w:rPr>
        <w:t>can ignore the BSS Transition Candidate List Entries field (see 11.21.7.3 (BSS transi</w:t>
      </w:r>
      <w:r>
        <w:rPr>
          <w:rStyle w:val="SC14319501"/>
        </w:rPr>
        <w:softHyphen/>
        <w:t xml:space="preserve">tion management request)). The Preferred Candidate List Included bit </w:t>
      </w:r>
      <w:r>
        <w:rPr>
          <w:rStyle w:val="SC14319726"/>
        </w:rPr>
        <w:t>(#17768</w:t>
      </w:r>
      <w:proofErr w:type="gramStart"/>
      <w:r>
        <w:rPr>
          <w:rStyle w:val="SC14319726"/>
        </w:rPr>
        <w:t>)</w:t>
      </w:r>
      <w:proofErr w:type="spellStart"/>
      <w:r>
        <w:rPr>
          <w:rStyle w:val="SC14319509"/>
        </w:rPr>
        <w:t>set</w:t>
      </w:r>
      <w:r>
        <w:rPr>
          <w:rStyle w:val="SC14319526"/>
        </w:rPr>
        <w:t>equal</w:t>
      </w:r>
      <w:proofErr w:type="spellEnd"/>
      <w:proofErr w:type="gramEnd"/>
      <w:r>
        <w:rPr>
          <w:rStyle w:val="SC14319526"/>
        </w:rPr>
        <w:t xml:space="preserve"> </w:t>
      </w:r>
      <w:r>
        <w:rPr>
          <w:rStyle w:val="SC14319501"/>
        </w:rPr>
        <w:t>to 1 indi</w:t>
      </w:r>
      <w:r>
        <w:rPr>
          <w:rStyle w:val="SC14319501"/>
        </w:rPr>
        <w:softHyphen/>
        <w:t xml:space="preserve">cates that the sender expects the receiving STA </w:t>
      </w:r>
      <w:r>
        <w:rPr>
          <w:rStyle w:val="SC14319526"/>
        </w:rPr>
        <w:t xml:space="preserve">or non-AP MLD </w:t>
      </w:r>
      <w:r>
        <w:rPr>
          <w:rStyle w:val="SC14319501"/>
        </w:rPr>
        <w:t>to process this frame.</w:t>
      </w:r>
    </w:p>
    <w:p w14:paraId="67E607AD" w14:textId="54B8F8BB" w:rsidR="0060358D" w:rsidRPr="00DE6B16" w:rsidRDefault="004149E7" w:rsidP="004149E7">
      <w:pPr>
        <w:pStyle w:val="T"/>
        <w:rPr>
          <w:ins w:id="7" w:author="Ming Gan" w:date="2023-06-25T15:26:00Z"/>
          <w:rStyle w:val="SC14319501"/>
          <w:rFonts w:ascii="TimesNewRomanPSMT" w:cs="TimesNewRomanPSMT"/>
          <w:lang w:eastAsia="zh-CN"/>
        </w:rPr>
      </w:pPr>
      <w:r>
        <w:rPr>
          <w:rStyle w:val="SC14319501"/>
        </w:rPr>
        <w:lastRenderedPageBreak/>
        <w:t xml:space="preserve">—The Abridged (bit 1) field indicates to the recipient of the frame the intended treatment of all BSSIDs </w:t>
      </w:r>
      <w:r>
        <w:rPr>
          <w:rStyle w:val="SC14319526"/>
        </w:rPr>
        <w:t>or AP MLDs</w:t>
      </w:r>
      <w:ins w:id="8" w:author="Ming Gan" w:date="2023-07-03T09:49:00Z">
        <w:r w:rsidR="00DB3235">
          <w:rPr>
            <w:rStyle w:val="SC14319526"/>
          </w:rPr>
          <w:t xml:space="preserve"> </w:t>
        </w:r>
      </w:ins>
      <w:r>
        <w:rPr>
          <w:rStyle w:val="SC14319501"/>
        </w:rPr>
        <w:t>not listed in the BSS Transition Candidate List Entries field</w:t>
      </w:r>
      <w:ins w:id="9" w:author="Ming Gan" w:date="2023-07-03T09:49:00Z">
        <w:r w:rsidR="00DB3235">
          <w:rPr>
            <w:rStyle w:val="SC14319501"/>
          </w:rPr>
          <w:t xml:space="preserve">, or </w:t>
        </w:r>
      </w:ins>
      <w:ins w:id="10" w:author="Ming Gan" w:date="2023-07-03T09:58:00Z">
        <w:r w:rsidR="00DB3235">
          <w:rPr>
            <w:rStyle w:val="SC14319501"/>
          </w:rPr>
          <w:t>an AP affiliated with an AP MLD</w:t>
        </w:r>
      </w:ins>
      <w:ins w:id="11" w:author="Ming Gan" w:date="2023-07-03T09:49:00Z">
        <w:r w:rsidR="00DB3235">
          <w:rPr>
            <w:rStyle w:val="SC14319501"/>
          </w:rPr>
          <w:t xml:space="preserve"> not listed </w:t>
        </w:r>
      </w:ins>
      <w:ins w:id="12" w:author="Ming Gan" w:date="2023-07-03T09:59:00Z">
        <w:r w:rsidR="00DB3235">
          <w:rPr>
            <w:rFonts w:ascii="TimesNewRomanPSMT" w:cs="TimesNewRomanPSMT"/>
            <w:lang w:eastAsia="zh-CN"/>
          </w:rPr>
          <w:t xml:space="preserve">in the </w:t>
        </w:r>
        <w:r w:rsidR="00DB3235">
          <w:rPr>
            <w:rStyle w:val="SC14319501"/>
          </w:rPr>
          <w:t xml:space="preserve">BSS Transition Candidate List Entries field when </w:t>
        </w:r>
        <w:r w:rsidR="00DB3235">
          <w:rPr>
            <w:rFonts w:ascii="TimesNewRomanPSMT" w:cs="TimesNewRomanPSMT"/>
            <w:lang w:eastAsia="zh-CN"/>
          </w:rPr>
          <w:t>the</w:t>
        </w:r>
        <w:r w:rsidR="00DB3235" w:rsidRPr="00DB3235">
          <w:rPr>
            <w:rFonts w:ascii="TimesNewRomanPSMT" w:cs="TimesNewRomanPSMT"/>
            <w:lang w:eastAsia="zh-CN"/>
          </w:rPr>
          <w:t xml:space="preserve"> AP MLD provide</w:t>
        </w:r>
        <w:r w:rsidR="00DB3235">
          <w:rPr>
            <w:rFonts w:ascii="TimesNewRomanPSMT" w:cs="TimesNewRomanPSMT"/>
            <w:lang w:eastAsia="zh-CN"/>
          </w:rPr>
          <w:t>s</w:t>
        </w:r>
        <w:r w:rsidR="00DB3235" w:rsidRPr="00DB3235">
          <w:rPr>
            <w:rFonts w:ascii="TimesNewRomanPSMT" w:cs="TimesNewRomanPSMT"/>
            <w:lang w:eastAsia="zh-CN"/>
          </w:rPr>
          <w:t xml:space="preserve"> a preference for a reported AP MLD with only a subset of recommended affiliated </w:t>
        </w:r>
      </w:ins>
      <w:ins w:id="13" w:author="Ming Gan" w:date="2023-07-03T16:09:00Z">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 xml:space="preserve">. The AP </w:t>
      </w:r>
      <w:r>
        <w:rPr>
          <w:rStyle w:val="SC14319526"/>
        </w:rPr>
        <w:t xml:space="preserve">or AP MLD </w:t>
      </w:r>
      <w:r>
        <w:rPr>
          <w:rStyle w:val="SC14319501"/>
        </w:rPr>
        <w:t xml:space="preserve">sets the Abridged bit in the Request Mode field to 1 when a preference value of 0 is assigned to all BSSIDs </w:t>
      </w:r>
      <w:r>
        <w:rPr>
          <w:rStyle w:val="SC14319526"/>
        </w:rPr>
        <w:t xml:space="preserve">or AP MLDs </w:t>
      </w:r>
      <w:r>
        <w:rPr>
          <w:rStyle w:val="SC14319501"/>
        </w:rPr>
        <w:t>that do not appear in the BSS Transition Candidate List</w:t>
      </w:r>
      <w:ins w:id="14" w:author="Ming Gan" w:date="2023-07-03T10:00:00Z">
        <w:r w:rsidR="00DE6B16">
          <w:rPr>
            <w:rStyle w:val="SC14319501"/>
          </w:rPr>
          <w:t xml:space="preserve"> or</w:t>
        </w:r>
      </w:ins>
      <w:ins w:id="15" w:author="Ming Gan" w:date="2023-07-03T16:13:00Z">
        <w:r w:rsidR="00982379">
          <w:rPr>
            <w:rStyle w:val="SC14319501"/>
          </w:rPr>
          <w:t xml:space="preserve"> the AP affiliated with the AP MLD not listed </w:t>
        </w:r>
        <w:r w:rsidR="00982379">
          <w:rPr>
            <w:rFonts w:ascii="TimesNewRomanPSMT" w:cs="TimesNewRomanPSMT"/>
            <w:lang w:eastAsia="zh-CN"/>
          </w:rPr>
          <w:t xml:space="preserve">in the </w:t>
        </w:r>
        <w:r w:rsidR="00982379">
          <w:rPr>
            <w:rStyle w:val="SC14319501"/>
          </w:rPr>
          <w:t xml:space="preserve">BSS Transition Candidate List Entries field when </w:t>
        </w:r>
        <w:r w:rsidR="00982379">
          <w:rPr>
            <w:rFonts w:ascii="TimesNewRomanPSMT" w:cs="TimesNewRomanPSMT"/>
            <w:lang w:eastAsia="zh-CN"/>
          </w:rPr>
          <w:t>the</w:t>
        </w:r>
        <w:r w:rsidR="00982379" w:rsidRPr="00DB3235">
          <w:rPr>
            <w:rFonts w:ascii="TimesNewRomanPSMT" w:cs="TimesNewRomanPSMT"/>
            <w:lang w:eastAsia="zh-CN"/>
          </w:rPr>
          <w:t xml:space="preserve"> AP MLD provide</w:t>
        </w:r>
        <w:r w:rsidR="00982379">
          <w:rPr>
            <w:rFonts w:ascii="TimesNewRomanPSMT" w:cs="TimesNewRomanPSMT"/>
            <w:lang w:eastAsia="zh-CN"/>
          </w:rPr>
          <w:t>s</w:t>
        </w:r>
        <w:r w:rsidR="00982379" w:rsidRPr="00DB3235">
          <w:rPr>
            <w:rFonts w:ascii="TimesNewRomanPSMT" w:cs="TimesNewRomanPSMT"/>
            <w:lang w:eastAsia="zh-CN"/>
          </w:rPr>
          <w:t xml:space="preserve"> a preference for a reported AP MLD with only a subset of recommended affiliated </w:t>
        </w:r>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 xml:space="preserve">. The AP </w:t>
      </w:r>
      <w:r>
        <w:rPr>
          <w:rStyle w:val="SC14319526"/>
        </w:rPr>
        <w:t xml:space="preserve">or AP MLD </w:t>
      </w:r>
      <w:r>
        <w:rPr>
          <w:rStyle w:val="SC14319501"/>
        </w:rPr>
        <w:t xml:space="preserve">sets the Abridged bit in the Request Mode field to 0 when the AP </w:t>
      </w:r>
      <w:r>
        <w:rPr>
          <w:rStyle w:val="SC14319526"/>
        </w:rPr>
        <w:t xml:space="preserve">or AP MLD </w:t>
      </w:r>
      <w:r>
        <w:rPr>
          <w:rStyle w:val="SC14319501"/>
        </w:rPr>
        <w:t>has no recom</w:t>
      </w:r>
      <w:r>
        <w:rPr>
          <w:rStyle w:val="SC14319501"/>
        </w:rPr>
        <w:softHyphen/>
        <w:t xml:space="preserve">mendation for or against any BSSID </w:t>
      </w:r>
      <w:r>
        <w:rPr>
          <w:rStyle w:val="SC14319526"/>
        </w:rPr>
        <w:t xml:space="preserve">or AP MLD </w:t>
      </w:r>
      <w:r>
        <w:rPr>
          <w:rStyle w:val="SC14319501"/>
        </w:rPr>
        <w:t>not present in the BSS Transition Candidate List Entries field</w:t>
      </w:r>
      <w:ins w:id="16" w:author="Ming Gan" w:date="2023-07-03T16:14:00Z">
        <w:r w:rsidR="00982379">
          <w:rPr>
            <w:rStyle w:val="SC14319501"/>
          </w:rPr>
          <w:t xml:space="preserve">, or the AP affiliated with the AP MLD not listed </w:t>
        </w:r>
        <w:r w:rsidR="00982379">
          <w:rPr>
            <w:rFonts w:ascii="TimesNewRomanPSMT" w:cs="TimesNewRomanPSMT"/>
            <w:lang w:eastAsia="zh-CN"/>
          </w:rPr>
          <w:t xml:space="preserve">in the </w:t>
        </w:r>
        <w:r w:rsidR="00982379">
          <w:rPr>
            <w:rStyle w:val="SC14319501"/>
          </w:rPr>
          <w:t xml:space="preserve">BSS Transition Candidate List Entries field when </w:t>
        </w:r>
        <w:r w:rsidR="00982379">
          <w:rPr>
            <w:rFonts w:ascii="TimesNewRomanPSMT" w:cs="TimesNewRomanPSMT"/>
            <w:lang w:eastAsia="zh-CN"/>
          </w:rPr>
          <w:t>the</w:t>
        </w:r>
        <w:r w:rsidR="00982379" w:rsidRPr="00DB3235">
          <w:rPr>
            <w:rFonts w:ascii="TimesNewRomanPSMT" w:cs="TimesNewRomanPSMT"/>
            <w:lang w:eastAsia="zh-CN"/>
          </w:rPr>
          <w:t xml:space="preserve"> AP MLD provide</w:t>
        </w:r>
        <w:r w:rsidR="00982379">
          <w:rPr>
            <w:rFonts w:ascii="TimesNewRomanPSMT" w:cs="TimesNewRomanPSMT"/>
            <w:lang w:eastAsia="zh-CN"/>
          </w:rPr>
          <w:t>s</w:t>
        </w:r>
        <w:r w:rsidR="00982379" w:rsidRPr="00DB3235">
          <w:rPr>
            <w:rFonts w:ascii="TimesNewRomanPSMT" w:cs="TimesNewRomanPSMT"/>
            <w:lang w:eastAsia="zh-CN"/>
          </w:rPr>
          <w:t xml:space="preserve"> a preference for a reported AP MLD with only a subset of recommended affiliated </w:t>
        </w:r>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w:t>
      </w:r>
    </w:p>
    <w:p w14:paraId="380F1194" w14:textId="360F50A2" w:rsidR="004149E7" w:rsidRDefault="004149E7" w:rsidP="004149E7">
      <w:pPr>
        <w:pStyle w:val="T"/>
        <w:rPr>
          <w:sz w:val="24"/>
          <w:lang w:val="en-GB"/>
        </w:rPr>
      </w:pPr>
    </w:p>
    <w:bookmarkEnd w:id="4"/>
    <w:p w14:paraId="6151A505" w14:textId="77777777" w:rsidR="00151622" w:rsidRPr="00151622" w:rsidRDefault="00151622" w:rsidP="00151622">
      <w:pPr>
        <w:pStyle w:val="T"/>
        <w:rPr>
          <w:rFonts w:ascii="TimesNewRomanPSMT" w:cs="TimesNewRomanPSMT"/>
          <w:lang w:eastAsia="zh-CN"/>
        </w:rPr>
      </w:pPr>
      <w:r w:rsidRPr="00151622">
        <w:rPr>
          <w:rFonts w:ascii="TimesNewRomanPSMT" w:cs="TimesNewRomanPSMT"/>
          <w:b/>
          <w:bCs/>
          <w:lang w:eastAsia="zh-CN"/>
        </w:rPr>
        <w:t>35.3.23 BSS transition management for MLDs</w:t>
      </w:r>
    </w:p>
    <w:p w14:paraId="14348A35" w14:textId="1F370089" w:rsidR="00151622" w:rsidRPr="00151622" w:rsidRDefault="00151622" w:rsidP="00151622">
      <w:pPr>
        <w:pStyle w:val="T"/>
        <w:rPr>
          <w:rFonts w:ascii="TimesNewRomanPSMT" w:cs="TimesNewRomanPSMT"/>
          <w:lang w:eastAsia="zh-CN"/>
        </w:rPr>
      </w:pPr>
      <w:r w:rsidRPr="00151622">
        <w:rPr>
          <w:rFonts w:ascii="TimesNewRomanPSMT" w:cs="TimesNewRomanPSMT"/>
          <w:lang w:val="en-GB" w:eastAsia="zh-CN"/>
        </w:rPr>
        <w:t>A STA affiliated with an MLD has dot11BSSTransitionActivated equal to true (see 11.21.7.1 (BSS transition capability)) and shall follow the procedure define in 11.21.7 (BSS transition management for network load balancing), except that:</w:t>
      </w:r>
      <w:r w:rsidRPr="00151622">
        <w:rPr>
          <w:rFonts w:ascii="TimesNewRomanPSMT" w:cs="TimesNewRomanPSMT"/>
          <w:lang w:eastAsia="zh-CN"/>
        </w:rPr>
        <w:t>—</w:t>
      </w:r>
      <w:r w:rsidRPr="00151622">
        <w:rPr>
          <w:rFonts w:ascii="TimesNewRomanPSMT" w:cs="TimesNewRomanPSMT"/>
          <w:lang w:eastAsia="zh-CN"/>
        </w:rPr>
        <w:t>The procedure is applied between the SMEs of an AP MLD and a non-AP MLD and not between the SMEs of an AP affiliated with an AP MLD and a non-AP STA affiliated with a non-AP MLD.</w:t>
      </w:r>
    </w:p>
    <w:p w14:paraId="3EA6E17B" w14:textId="77777777"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If the Neighbor Report element that is carried in the BSS Transition Candidate List Entries field of a BSS Transition Management Query/Request or Response frame includes a Basic Multi-Link element, it describes the preference for a target AP MLD candidate and not for a target BSS candidate, otherwise it describes the preference for a target BSS candidate.</w:t>
      </w:r>
    </w:p>
    <w:p w14:paraId="2324F770" w14:textId="77777777"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The Preference field value of a Neighbor Report element that includes a Basic Multi-Link element describing an AP MLD provides the indication of preference for the given AP MLD, within the given list at the given time.</w:t>
      </w:r>
    </w:p>
    <w:p w14:paraId="5C354FAA" w14:textId="3255D72B"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If an AP MLD intends to provide </w:t>
      </w:r>
      <w:ins w:id="17" w:author="Ming Gan" w:date="2023-07-05T04:07:00Z">
        <w:r w:rsidR="003E15F5">
          <w:rPr>
            <w:rFonts w:ascii="TimesNewRomanPSMT" w:cs="TimesNewRomanPSMT"/>
            <w:lang w:eastAsia="zh-CN"/>
          </w:rPr>
          <w:t>a (#)</w:t>
        </w:r>
      </w:ins>
      <w:ins w:id="18" w:author="Ming Gan" w:date="2023-07-05T04:08:00Z">
        <w:r w:rsidR="003E15F5">
          <w:rPr>
            <w:rFonts w:ascii="TimesNewRomanPSMT" w:cs="TimesNewRomanPSMT"/>
            <w:lang w:eastAsia="zh-CN"/>
          </w:rPr>
          <w:t xml:space="preserve"> </w:t>
        </w:r>
      </w:ins>
      <w:r w:rsidRPr="00151622">
        <w:rPr>
          <w:rFonts w:ascii="TimesNewRomanPSMT" w:cs="TimesNewRomanPSMT"/>
          <w:lang w:eastAsia="zh-CN"/>
        </w:rPr>
        <w:t>preference for a reported AP MLD without recommendation</w:t>
      </w:r>
      <w:ins w:id="19" w:author="Ming Gan" w:date="2023-07-05T04:08:00Z">
        <w:r w:rsidR="003E15F5">
          <w:rPr>
            <w:rFonts w:ascii="TimesNewRomanPSMT" w:cs="TimesNewRomanPSMT"/>
            <w:lang w:eastAsia="zh-CN"/>
          </w:rPr>
          <w:t>s</w:t>
        </w:r>
      </w:ins>
      <w:r w:rsidRPr="00151622">
        <w:rPr>
          <w:rFonts w:ascii="TimesNewRomanPSMT" w:cs="TimesNewRomanPSMT"/>
          <w:lang w:eastAsia="zh-CN"/>
        </w:rPr>
        <w:t xml:space="preserve"> </w:t>
      </w:r>
      <w:ins w:id="20" w:author="Ming Gan" w:date="2023-07-05T04:08:00Z">
        <w:r w:rsidR="003E15F5">
          <w:rPr>
            <w:rFonts w:ascii="TimesNewRomanPSMT" w:cs="TimesNewRomanPSMT"/>
            <w:lang w:eastAsia="zh-CN"/>
          </w:rPr>
          <w:t xml:space="preserve">about </w:t>
        </w:r>
      </w:ins>
      <w:del w:id="21" w:author="Ming Gan" w:date="2023-07-05T04:08:00Z">
        <w:r w:rsidRPr="00151622" w:rsidDel="003E15F5">
          <w:rPr>
            <w:rFonts w:ascii="TimesNewRomanPSMT" w:cs="TimesNewRomanPSMT"/>
            <w:lang w:eastAsia="zh-CN"/>
          </w:rPr>
          <w:delText xml:space="preserve">on </w:delText>
        </w:r>
      </w:del>
      <w:ins w:id="22" w:author="Ming Gan" w:date="2023-07-05T04:08:00Z">
        <w:r w:rsidR="003E15F5">
          <w:rPr>
            <w:rFonts w:ascii="TimesNewRomanPSMT" w:cs="TimesNewRomanPSMT"/>
            <w:lang w:eastAsia="zh-CN"/>
          </w:rPr>
          <w:t xml:space="preserve">(#) </w:t>
        </w:r>
      </w:ins>
      <w:r w:rsidRPr="00151622">
        <w:rPr>
          <w:rFonts w:ascii="TimesNewRomanPSMT" w:cs="TimesNewRomanPSMT"/>
          <w:lang w:eastAsia="zh-CN"/>
        </w:rPr>
        <w:t>specific affiliated APs, it shall:</w:t>
      </w:r>
    </w:p>
    <w:p w14:paraId="043E0DA5"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include a Neighbor Report element for one of the APs affiliated with the AP MLD, and include a Basic Multi-Link element in the Neighbor Report.</w:t>
      </w:r>
    </w:p>
    <w:p w14:paraId="5B9E2119"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set to 0 all subfields of the Presence Bitmap subfield.</w:t>
      </w:r>
    </w:p>
    <w:p w14:paraId="5C6891B9"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not include any Per-STA Profile </w:t>
      </w:r>
      <w:proofErr w:type="spellStart"/>
      <w:r w:rsidRPr="00151622">
        <w:rPr>
          <w:rFonts w:ascii="TimesNewRomanPSMT" w:cs="TimesNewRomanPSMT"/>
          <w:lang w:eastAsia="zh-CN"/>
        </w:rPr>
        <w:t>subelement</w:t>
      </w:r>
      <w:proofErr w:type="spellEnd"/>
      <w:r w:rsidRPr="00151622">
        <w:rPr>
          <w:rFonts w:ascii="TimesNewRomanPSMT" w:cs="TimesNewRomanPSMT"/>
          <w:lang w:eastAsia="zh-CN"/>
        </w:rPr>
        <w:t xml:space="preserve"> in the Basic Multi-Link element.</w:t>
      </w:r>
    </w:p>
    <w:p w14:paraId="32AB57A6" w14:textId="6E320584"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If an AP MLD intends to provide </w:t>
      </w:r>
      <w:ins w:id="23" w:author="Ming Gan" w:date="2023-07-05T04:08:00Z">
        <w:r w:rsidR="003E15F5">
          <w:rPr>
            <w:rFonts w:ascii="TimesNewRomanPSMT" w:cs="TimesNewRomanPSMT"/>
            <w:lang w:eastAsia="zh-CN"/>
          </w:rPr>
          <w:t>a</w:t>
        </w:r>
      </w:ins>
      <w:ins w:id="24" w:author="Ming Gan" w:date="2023-07-05T04:09:00Z">
        <w:r w:rsidR="003E15F5">
          <w:rPr>
            <w:rFonts w:ascii="TimesNewRomanPSMT" w:cs="TimesNewRomanPSMT"/>
            <w:lang w:eastAsia="zh-CN"/>
          </w:rPr>
          <w:t xml:space="preserve"> </w:t>
        </w:r>
      </w:ins>
      <w:ins w:id="25" w:author="Ming Gan" w:date="2023-07-05T04:08:00Z">
        <w:r w:rsidR="003E15F5">
          <w:rPr>
            <w:rFonts w:ascii="TimesNewRomanPSMT" w:cs="TimesNewRomanPSMT"/>
            <w:lang w:eastAsia="zh-CN"/>
          </w:rPr>
          <w:t>(#)</w:t>
        </w:r>
      </w:ins>
      <w:ins w:id="26" w:author="Stephen McCann" w:date="2023-06-28T13:41:00Z">
        <w:r w:rsidR="007D4D5A">
          <w:rPr>
            <w:rFonts w:ascii="TimesNewRomanPSMT" w:cs="TimesNewRomanPSMT"/>
            <w:lang w:eastAsia="zh-CN"/>
          </w:rPr>
          <w:t xml:space="preserve"> </w:t>
        </w:r>
      </w:ins>
      <w:r w:rsidRPr="00151622">
        <w:rPr>
          <w:rFonts w:ascii="TimesNewRomanPSMT" w:cs="TimesNewRomanPSMT"/>
          <w:lang w:eastAsia="zh-CN"/>
        </w:rPr>
        <w:t>preference for a reported AP MLD with only a subset of recommended affiliated APs, it shall:</w:t>
      </w:r>
    </w:p>
    <w:p w14:paraId="724E554A"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include a Neighbor Report element for one of the recommended APs affiliated with the AP MLD, and include a Basic Multi-Link element in the Neighbor Report element of this reported AP.</w:t>
      </w:r>
    </w:p>
    <w:p w14:paraId="422AFDDB" w14:textId="790704A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include a Link ID Info field in the Common Info field of the Basic Multi-Link element with the field value set to that corresponding to the AP reported in the Neighbor Report element.</w:t>
      </w:r>
    </w:p>
    <w:p w14:paraId="06598BB6"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set to 0 all subfields of the Presence Bitmap subfield of the Basic Multi-Link element included in the Neighbor Report element of the reported AP except the Link ID Info Present subfield.</w:t>
      </w:r>
    </w:p>
    <w:p w14:paraId="34516DBB" w14:textId="5B69A913"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include in the Basic Multi-Link element </w:t>
      </w:r>
      <w:del w:id="27" w:author="Ming Gan" w:date="2023-07-05T04:09:00Z">
        <w:r w:rsidRPr="00151622" w:rsidDel="003E15F5">
          <w:rPr>
            <w:rFonts w:ascii="TimesNewRomanPSMT" w:cs="TimesNewRomanPSMT"/>
            <w:lang w:eastAsia="zh-CN"/>
          </w:rPr>
          <w:delText xml:space="preserve">included </w:delText>
        </w:r>
      </w:del>
      <w:ins w:id="28" w:author="Ming Gan" w:date="2023-07-05T04:09:00Z">
        <w:r w:rsidR="003E15F5">
          <w:rPr>
            <w:rFonts w:ascii="TimesNewRomanPSMT" w:cs="TimesNewRomanPSMT"/>
            <w:lang w:eastAsia="zh-CN"/>
          </w:rPr>
          <w:t xml:space="preserve">(#) </w:t>
        </w:r>
      </w:ins>
      <w:r w:rsidRPr="00151622">
        <w:rPr>
          <w:rFonts w:ascii="TimesNewRomanPSMT" w:cs="TimesNewRomanPSMT"/>
          <w:lang w:eastAsia="zh-CN"/>
        </w:rPr>
        <w:t xml:space="preserve">in the Neighbor Report element of the reported AP a Per-STA Profile subfield only for each of the other recommended affiliated APs (if any), and with all the fields set to 0 in the STA Control field, except the Link ID field. </w:t>
      </w:r>
    </w:p>
    <w:p w14:paraId="32EB63A5" w14:textId="02837268"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lastRenderedPageBreak/>
        <w:t>•</w:t>
      </w:r>
      <w:del w:id="29" w:author="Ming Gan" w:date="2023-06-21T20:59:00Z">
        <w:r w:rsidRPr="00151622" w:rsidDel="00151622">
          <w:rPr>
            <w:rFonts w:ascii="TimesNewRomanPSMT" w:cs="TimesNewRomanPSMT"/>
            <w:lang w:eastAsia="zh-CN"/>
          </w:rPr>
          <w:delText>If multiple Neighbor Report elements are used to report the same AP MLD with the same recom</w:delText>
        </w:r>
        <w:r w:rsidRPr="00151622" w:rsidDel="00151622">
          <w:rPr>
            <w:rFonts w:ascii="TimesNewRomanPSMT" w:cs="TimesNewRomanPSMT"/>
            <w:lang w:eastAsia="zh-CN"/>
          </w:rPr>
          <w:softHyphen/>
          <w:delText>mended subset of affiliated APs, the Preference field value in these elements shall be the same.</w:delText>
        </w:r>
      </w:del>
      <w:ins w:id="30" w:author="Ming Gan" w:date="2023-06-21T20:59:00Z">
        <w:r>
          <w:t>(#18179)</w:t>
        </w:r>
      </w:ins>
      <w:r w:rsidRPr="00151622">
        <w:rPr>
          <w:rFonts w:ascii="TimesNewRomanPSMT" w:cs="TimesNewRomanPSMT"/>
          <w:lang w:eastAsia="zh-CN"/>
        </w:rPr>
        <w:t xml:space="preserve"> If multiple Neighbor Report elements are used to report the same AP MLD with </w:t>
      </w:r>
      <w:ins w:id="31" w:author="Ming Gan" w:date="2023-07-05T04:13:00Z">
        <w:r w:rsidR="003E15F5">
          <w:rPr>
            <w:rFonts w:ascii="TimesNewRomanPSMT" w:cs="TimesNewRomanPSMT"/>
            <w:lang w:eastAsia="zh-CN"/>
          </w:rPr>
          <w:t>a (</w:t>
        </w:r>
        <w:r w:rsidR="005C225B">
          <w:rPr>
            <w:rFonts w:ascii="TimesNewRomanPSMT" w:cs="TimesNewRomanPSMT"/>
            <w:lang w:eastAsia="zh-CN"/>
          </w:rPr>
          <w:t>#</w:t>
        </w:r>
        <w:r w:rsidR="003E15F5">
          <w:rPr>
            <w:rFonts w:ascii="TimesNewRomanPSMT" w:cs="TimesNewRomanPSMT"/>
            <w:lang w:eastAsia="zh-CN"/>
          </w:rPr>
          <w:t>)</w:t>
        </w:r>
        <w:r w:rsidR="005C225B">
          <w:rPr>
            <w:rFonts w:ascii="TimesNewRomanPSMT" w:cs="TimesNewRomanPSMT"/>
            <w:lang w:eastAsia="zh-CN"/>
          </w:rPr>
          <w:t xml:space="preserve"> </w:t>
        </w:r>
      </w:ins>
      <w:r w:rsidRPr="00151622">
        <w:rPr>
          <w:rFonts w:ascii="TimesNewRomanPSMT" w:cs="TimesNewRomanPSMT"/>
          <w:lang w:eastAsia="zh-CN"/>
        </w:rPr>
        <w:t>different recom</w:t>
      </w:r>
      <w:r w:rsidRPr="00151622">
        <w:rPr>
          <w:rFonts w:ascii="TimesNewRomanPSMT" w:cs="TimesNewRomanPSMT"/>
          <w:lang w:eastAsia="zh-CN"/>
        </w:rPr>
        <w:softHyphen/>
        <w:t>mended subset of affiliated APs, the Preference field value in these elements may be different.</w:t>
      </w:r>
    </w:p>
    <w:p w14:paraId="0B5A7A13" w14:textId="74772E0F" w:rsidR="00151622" w:rsidRDefault="00151622" w:rsidP="007616F6">
      <w:pPr>
        <w:pStyle w:val="T"/>
        <w:numPr>
          <w:ilvl w:val="0"/>
          <w:numId w:val="16"/>
        </w:numPr>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When an AP affiliated with an AP MLD transmits a BSS Transition Management Request frame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2909E92B" w14:textId="62A1C225" w:rsidR="00151622" w:rsidRPr="00151622" w:rsidRDefault="00151622" w:rsidP="007616F6">
      <w:pPr>
        <w:pStyle w:val="T"/>
        <w:numPr>
          <w:ilvl w:val="0"/>
          <w:numId w:val="16"/>
        </w:numPr>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When an AP affiliated with an AP MLD transmits a BSS Transition Management Request frame with the Link Removal Imminent subfield equal to 0 and the BSS Termination Included field equal to 1 to a non-AP MLD, the BSS termination means that the AP MLD is shutting down, and the non-AP MLD will be disassociated from the AP MLD. </w:t>
      </w:r>
    </w:p>
    <w:p w14:paraId="7C42EE49" w14:textId="69ED5078"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A non-AP MLD that receives a BSS Transition Management Request frame with the Link Removal Imminent subfield equal to 1 follows the procedure defined in 35.3.6.2.2 (Removing affiliated APs) </w:t>
      </w:r>
      <w:ins w:id="32" w:author="Ming Gan" w:date="2023-06-21T21:00:00Z">
        <w:r>
          <w:t xml:space="preserve">and </w:t>
        </w:r>
        <w:r w:rsidRPr="00F7525A">
          <w:t xml:space="preserve">35.3.7.4.2 </w:t>
        </w:r>
        <w:r>
          <w:t>(</w:t>
        </w:r>
        <w:r w:rsidRPr="00F7525A">
          <w:t>Affiliated AP link disablement</w:t>
        </w:r>
        <w:r>
          <w:t>) (#18180)</w:t>
        </w:r>
      </w:ins>
      <w:r w:rsidRPr="00151622">
        <w:rPr>
          <w:rFonts w:ascii="TimesNewRomanPSMT" w:cs="TimesNewRomanPSMT"/>
          <w:lang w:eastAsia="zh-CN"/>
        </w:rPr>
        <w:t>.</w:t>
      </w:r>
    </w:p>
    <w:p w14:paraId="2EBC544A" w14:textId="77777777" w:rsidR="00151622" w:rsidRPr="00151622" w:rsidRDefault="00151622" w:rsidP="00151622">
      <w:pPr>
        <w:pStyle w:val="T"/>
        <w:rPr>
          <w:rFonts w:ascii="TimesNewRomanPSMT" w:cs="TimesNewRomanPSMT"/>
          <w:lang w:eastAsia="zh-CN"/>
        </w:rPr>
      </w:pPr>
    </w:p>
    <w:p w14:paraId="09FA78C6" w14:textId="554C3E24"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NOTE</w:t>
      </w:r>
      <w:r w:rsidRPr="00151622">
        <w:rPr>
          <w:rFonts w:ascii="TimesNewRomanPSMT" w:cs="TimesNewRomanPSMT"/>
          <w:lang w:eastAsia="zh-CN"/>
        </w:rPr>
        <w:t>—</w:t>
      </w:r>
      <w:r w:rsidRPr="00151622">
        <w:rPr>
          <w:rFonts w:ascii="TimesNewRomanPSMT" w:cs="TimesNewRomanPSMT"/>
          <w:lang w:eastAsia="zh-CN"/>
        </w:rPr>
        <w:t xml:space="preserve">An AP MLD can use this protocol to recommend a non-AP MLD to do (re)association with the same AP MLD with a different set of links, or to initiate a TID-to-link </w:t>
      </w:r>
      <w:r w:rsidRPr="007616F6">
        <w:rPr>
          <w:lang w:eastAsia="zh-CN"/>
        </w:rPr>
        <w:t xml:space="preserve">mapping change </w:t>
      </w:r>
      <w:ins w:id="33" w:author="Ming Gan" w:date="2023-06-21T21:00:00Z">
        <w:r w:rsidRPr="007616F6">
          <w:t xml:space="preserve">without disassociation </w:t>
        </w:r>
        <w:r w:rsidRPr="007616F6">
          <w:rPr>
            <w:lang w:eastAsia="zh-CN"/>
          </w:rPr>
          <w:t xml:space="preserve">(#18181) </w:t>
        </w:r>
      </w:ins>
      <w:r w:rsidRPr="007616F6">
        <w:rPr>
          <w:lang w:eastAsia="zh-CN"/>
        </w:rPr>
        <w:t>if that</w:t>
      </w:r>
      <w:r w:rsidRPr="00151622">
        <w:rPr>
          <w:rFonts w:ascii="TimesNewRomanPSMT" w:cs="TimesNewRomanPSMT"/>
          <w:lang w:eastAsia="zh-CN"/>
        </w:rPr>
        <w:t xml:space="preserve"> would match the recommendation.</w:t>
      </w:r>
    </w:p>
    <w:p w14:paraId="709E52E5" w14:textId="327E484D" w:rsidR="007F468B" w:rsidRDefault="007F468B" w:rsidP="00F46601">
      <w:pPr>
        <w:widowControl w:val="0"/>
        <w:autoSpaceDE w:val="0"/>
        <w:autoSpaceDN w:val="0"/>
        <w:adjustRightInd w:val="0"/>
        <w:jc w:val="left"/>
        <w:rPr>
          <w:b/>
          <w:bCs/>
          <w:sz w:val="23"/>
          <w:szCs w:val="23"/>
        </w:rPr>
      </w:pPr>
    </w:p>
    <w:p w14:paraId="31A87496" w14:textId="0142A4F1" w:rsidR="007F468B" w:rsidRDefault="007F468B" w:rsidP="007F468B">
      <w:pPr>
        <w:widowControl w:val="0"/>
        <w:autoSpaceDE w:val="0"/>
        <w:autoSpaceDN w:val="0"/>
        <w:adjustRightInd w:val="0"/>
        <w:jc w:val="left"/>
        <w:rPr>
          <w:ins w:id="34" w:author="Ganming(Ming Gan)" w:date="2023-03-09T21:25:00Z"/>
          <w:b/>
          <w:bCs/>
          <w:sz w:val="23"/>
          <w:szCs w:val="23"/>
        </w:rPr>
      </w:pPr>
      <w:r>
        <w:rPr>
          <w:rStyle w:val="SC21323589"/>
        </w:rPr>
        <w:t xml:space="preserve">35.3.16.8.2 </w:t>
      </w:r>
      <w:proofErr w:type="spellStart"/>
      <w:r>
        <w:rPr>
          <w:rStyle w:val="SC21323589"/>
        </w:rPr>
        <w:t>MediumSyncDelay</w:t>
      </w:r>
      <w:proofErr w:type="spellEnd"/>
      <w:r>
        <w:rPr>
          <w:rStyle w:val="SC21323589"/>
        </w:rPr>
        <w:t xml:space="preserve"> OFDM ED based recovery procedure</w:t>
      </w:r>
      <w:ins w:id="35" w:author="Ganming(Ming Gan)" w:date="2023-03-09T21:29:00Z">
        <w:r>
          <w:rPr>
            <w:rStyle w:val="SC21323589"/>
          </w:rPr>
          <w:t xml:space="preserve"> </w:t>
        </w:r>
      </w:ins>
      <w:ins w:id="36" w:author="Ming Gan" w:date="2023-06-24T22:39:00Z">
        <w:r w:rsidR="00F347B7">
          <w:rPr>
            <w:rStyle w:val="SC21323589"/>
          </w:rPr>
          <w:t>(</w:t>
        </w:r>
        <w:r w:rsidR="00F347B7">
          <w:rPr>
            <w:b/>
            <w:i/>
            <w:lang w:eastAsia="zh-CN"/>
          </w:rPr>
          <w:t xml:space="preserve">#CID </w:t>
        </w:r>
        <w:r w:rsidR="00F347B7" w:rsidRPr="00FB33AF">
          <w:rPr>
            <w:b/>
            <w:i/>
            <w:lang w:eastAsia="zh-CN"/>
          </w:rPr>
          <w:t>17532</w:t>
        </w:r>
        <w:r w:rsidR="00F347B7">
          <w:rPr>
            <w:rStyle w:val="SC21323589"/>
          </w:rPr>
          <w:t>)</w:t>
        </w:r>
      </w:ins>
    </w:p>
    <w:p w14:paraId="1D337BA9" w14:textId="5B1BD0C5" w:rsidR="007F468B" w:rsidRDefault="007F468B" w:rsidP="007F468B">
      <w:pPr>
        <w:widowControl w:val="0"/>
        <w:autoSpaceDE w:val="0"/>
        <w:autoSpaceDN w:val="0"/>
        <w:adjustRightInd w:val="0"/>
        <w:jc w:val="left"/>
        <w:rPr>
          <w:color w:val="000000"/>
          <w:sz w:val="20"/>
          <w:lang w:val="en-US"/>
        </w:rPr>
      </w:pPr>
    </w:p>
    <w:p w14:paraId="5524EF41" w14:textId="319EFC7D" w:rsidR="007F468B" w:rsidRDefault="007F468B" w:rsidP="007F468B">
      <w:pPr>
        <w:widowControl w:val="0"/>
        <w:autoSpaceDE w:val="0"/>
        <w:autoSpaceDN w:val="0"/>
        <w:adjustRightInd w:val="0"/>
        <w:jc w:val="left"/>
        <w:rPr>
          <w:color w:val="000000"/>
          <w:sz w:val="20"/>
          <w:lang w:val="en-US"/>
        </w:rPr>
      </w:pPr>
      <w:r w:rsidRPr="007F468B">
        <w:rPr>
          <w:color w:val="000000"/>
          <w:sz w:val="20"/>
          <w:lang w:val="en-US"/>
        </w:rPr>
        <w:t xml:space="preserve">A STA </w:t>
      </w:r>
      <w:del w:id="37" w:author="Ming Gan" w:date="2023-06-24T22:39:00Z">
        <w:r w:rsidRPr="007F468B" w:rsidDel="00F347B7">
          <w:rPr>
            <w:color w:val="000000"/>
            <w:sz w:val="20"/>
            <w:lang w:val="en-US"/>
          </w:rPr>
          <w:delText xml:space="preserve">that is capable of obtaining a TXOP </w:delText>
        </w:r>
      </w:del>
      <w:ins w:id="38" w:author="Ming Gan" w:date="2023-06-24T22:38:00Z">
        <w:r w:rsidR="00F347B7" w:rsidRPr="007F468B">
          <w:rPr>
            <w:color w:val="000000"/>
            <w:sz w:val="20"/>
            <w:lang w:val="en-US"/>
          </w:rPr>
          <w:t xml:space="preserve">with dot11MSDOFDMEDOptionImplemented that is equal to true </w:t>
        </w:r>
      </w:ins>
      <w:r w:rsidRPr="007F468B">
        <w:rPr>
          <w:color w:val="000000"/>
          <w:sz w:val="20"/>
          <w:lang w:val="en-US"/>
        </w:rPr>
        <w:t xml:space="preserve">while the </w:t>
      </w:r>
      <w:proofErr w:type="spellStart"/>
      <w:r w:rsidRPr="007F468B">
        <w:rPr>
          <w:color w:val="000000"/>
          <w:sz w:val="20"/>
          <w:lang w:val="en-US"/>
        </w:rPr>
        <w:t>MediumSyncDelay</w:t>
      </w:r>
      <w:proofErr w:type="spellEnd"/>
      <w:r w:rsidRPr="007F468B">
        <w:rPr>
          <w:color w:val="000000"/>
          <w:sz w:val="20"/>
          <w:lang w:val="en-US"/>
        </w:rPr>
        <w:t xml:space="preserve"> timer has a nonzero value shall use dot11MSDOFDMEDthreshold instead of dot11OFDMEDThreshold as specified in 36.3.21.6.3 (CCA sensitivity for the primary 20 MHz channel) in order to detect a channel busy condition in the primary 20 MHz channel if the </w:t>
      </w:r>
      <w:proofErr w:type="spellStart"/>
      <w:r w:rsidRPr="007F468B">
        <w:rPr>
          <w:color w:val="000000"/>
          <w:sz w:val="20"/>
          <w:lang w:val="en-US"/>
        </w:rPr>
        <w:t>MediumSyncDelay</w:t>
      </w:r>
      <w:proofErr w:type="spellEnd"/>
      <w:r w:rsidRPr="007F468B">
        <w:rPr>
          <w:color w:val="000000"/>
          <w:sz w:val="20"/>
          <w:lang w:val="en-US"/>
        </w:rPr>
        <w:t xml:space="preserve"> timer has a nonzero value.</w:t>
      </w:r>
    </w:p>
    <w:p w14:paraId="3E9F79C0" w14:textId="77777777" w:rsidR="007F468B" w:rsidRDefault="007F468B" w:rsidP="007F468B">
      <w:pPr>
        <w:widowControl w:val="0"/>
        <w:autoSpaceDE w:val="0"/>
        <w:autoSpaceDN w:val="0"/>
        <w:adjustRightInd w:val="0"/>
        <w:jc w:val="left"/>
        <w:rPr>
          <w:color w:val="000000"/>
          <w:sz w:val="20"/>
          <w:lang w:val="en-US"/>
        </w:rPr>
      </w:pPr>
    </w:p>
    <w:p w14:paraId="7B286618" w14:textId="3B4903A7" w:rsidR="007F468B" w:rsidRDefault="007F468B" w:rsidP="007F468B">
      <w:pPr>
        <w:widowControl w:val="0"/>
        <w:autoSpaceDE w:val="0"/>
        <w:autoSpaceDN w:val="0"/>
        <w:adjustRightInd w:val="0"/>
        <w:jc w:val="left"/>
        <w:rPr>
          <w:b/>
          <w:bCs/>
          <w:sz w:val="23"/>
          <w:szCs w:val="23"/>
        </w:rPr>
      </w:pPr>
      <w:del w:id="39" w:author="Ming Gan" w:date="2023-06-24T22:39:00Z">
        <w:r w:rsidRPr="007F468B" w:rsidDel="00F347B7">
          <w:rPr>
            <w:color w:val="000000"/>
            <w:sz w:val="20"/>
            <w:lang w:val="en-US"/>
          </w:rPr>
          <w:delText>If a STA is capable of obtaining a TXOP w</w:delText>
        </w:r>
      </w:del>
      <w:ins w:id="40" w:author="Ming Gan" w:date="2023-06-24T22:38:00Z">
        <w:r w:rsidR="00F347B7">
          <w:rPr>
            <w:color w:val="000000"/>
            <w:sz w:val="20"/>
            <w:lang w:val="en-US"/>
          </w:rPr>
          <w:t>W</w:t>
        </w:r>
      </w:ins>
      <w:r w:rsidRPr="007F468B">
        <w:rPr>
          <w:color w:val="000000"/>
          <w:sz w:val="20"/>
          <w:lang w:val="en-US"/>
        </w:rPr>
        <w:t xml:space="preserve">hile the </w:t>
      </w:r>
      <w:proofErr w:type="spellStart"/>
      <w:r w:rsidRPr="007F468B">
        <w:rPr>
          <w:color w:val="000000"/>
          <w:sz w:val="20"/>
          <w:lang w:val="en-US"/>
        </w:rPr>
        <w:t>MediumSyncDelay</w:t>
      </w:r>
      <w:proofErr w:type="spellEnd"/>
      <w:r w:rsidRPr="007F468B">
        <w:rPr>
          <w:color w:val="000000"/>
          <w:sz w:val="20"/>
          <w:lang w:val="en-US"/>
        </w:rPr>
        <w:t xml:space="preserve"> timer has a nonzero value, </w:t>
      </w:r>
      <w:del w:id="41" w:author="Ming Gan" w:date="2023-06-24T22:39:00Z">
        <w:r w:rsidRPr="007F468B" w:rsidDel="00F347B7">
          <w:rPr>
            <w:color w:val="000000"/>
            <w:sz w:val="20"/>
            <w:lang w:val="en-US"/>
          </w:rPr>
          <w:delText xml:space="preserve">it </w:delText>
        </w:r>
      </w:del>
      <w:ins w:id="42" w:author="Ming Gan" w:date="2023-06-24T22:38:00Z">
        <w:r w:rsidR="00F347B7">
          <w:rPr>
            <w:color w:val="000000"/>
            <w:sz w:val="20"/>
            <w:lang w:val="en-US"/>
          </w:rPr>
          <w:t xml:space="preserve">a STA </w:t>
        </w:r>
        <w:r w:rsidR="00F347B7" w:rsidRPr="007F468B">
          <w:rPr>
            <w:color w:val="000000"/>
            <w:sz w:val="20"/>
            <w:lang w:val="en-US"/>
          </w:rPr>
          <w:t xml:space="preserve">with dot11MSDOFDMEDOptionImplemented that is equal to true </w:t>
        </w:r>
      </w:ins>
      <w:r w:rsidRPr="007F468B">
        <w:rPr>
          <w:color w:val="000000"/>
          <w:sz w:val="20"/>
          <w:lang w:val="en-US"/>
        </w:rPr>
        <w:t>shall perform the following when the timer has a nonzero value:</w:t>
      </w:r>
    </w:p>
    <w:p w14:paraId="336953D9" w14:textId="6AC28BD0" w:rsidR="007F468B" w:rsidRDefault="007F468B" w:rsidP="00F46601">
      <w:pPr>
        <w:widowControl w:val="0"/>
        <w:autoSpaceDE w:val="0"/>
        <w:autoSpaceDN w:val="0"/>
        <w:adjustRightInd w:val="0"/>
        <w:jc w:val="left"/>
        <w:rPr>
          <w:b/>
          <w:bCs/>
          <w:sz w:val="23"/>
          <w:szCs w:val="23"/>
        </w:rPr>
      </w:pPr>
    </w:p>
    <w:p w14:paraId="447A9E8D" w14:textId="77777777" w:rsidR="007F468B" w:rsidRPr="007F468B" w:rsidRDefault="007F468B" w:rsidP="00F46601">
      <w:pPr>
        <w:widowControl w:val="0"/>
        <w:autoSpaceDE w:val="0"/>
        <w:autoSpaceDN w:val="0"/>
        <w:adjustRightInd w:val="0"/>
        <w:jc w:val="left"/>
        <w:rPr>
          <w:ins w:id="43" w:author="Ganming(Ming Gan)" w:date="2023-03-09T21:25:00Z"/>
          <w:b/>
          <w:bCs/>
          <w:sz w:val="23"/>
          <w:szCs w:val="23"/>
        </w:rPr>
      </w:pPr>
    </w:p>
    <w:p w14:paraId="67E370FA" w14:textId="04DF0751" w:rsidR="00F46601" w:rsidRDefault="00F46601" w:rsidP="00F46601">
      <w:pPr>
        <w:widowControl w:val="0"/>
        <w:autoSpaceDE w:val="0"/>
        <w:autoSpaceDN w:val="0"/>
        <w:adjustRightInd w:val="0"/>
        <w:jc w:val="left"/>
        <w:rPr>
          <w:b/>
          <w:bCs/>
          <w:sz w:val="23"/>
          <w:szCs w:val="23"/>
        </w:rPr>
      </w:pPr>
      <w:r>
        <w:rPr>
          <w:b/>
          <w:bCs/>
          <w:sz w:val="23"/>
          <w:szCs w:val="23"/>
        </w:rPr>
        <w:t>C.3 MIB Detail</w:t>
      </w:r>
    </w:p>
    <w:p w14:paraId="4AE563BD" w14:textId="12CC56DC" w:rsidR="00F46601" w:rsidRDefault="00F46601" w:rsidP="00F46601">
      <w:pPr>
        <w:widowControl w:val="0"/>
        <w:autoSpaceDE w:val="0"/>
        <w:autoSpaceDN w:val="0"/>
        <w:adjustRightInd w:val="0"/>
        <w:jc w:val="left"/>
        <w:rPr>
          <w:rFonts w:ascii="Arial" w:hAnsi="Arial" w:cs="Arial"/>
          <w:b/>
          <w:bCs/>
          <w:color w:val="000000"/>
          <w:sz w:val="20"/>
          <w:lang w:val="en-US" w:eastAsia="zh-CN"/>
        </w:rPr>
      </w:pPr>
    </w:p>
    <w:p w14:paraId="47DA07A6" w14:textId="57FA82EE" w:rsidR="00FB33AF" w:rsidRDefault="00FB33AF" w:rsidP="00F46601">
      <w:pPr>
        <w:widowControl w:val="0"/>
        <w:autoSpaceDE w:val="0"/>
        <w:autoSpaceDN w:val="0"/>
        <w:adjustRightInd w:val="0"/>
        <w:jc w:val="left"/>
        <w:rPr>
          <w:b/>
          <w:bCs/>
          <w:i/>
          <w:iCs/>
          <w:szCs w:val="22"/>
        </w:rPr>
      </w:pPr>
      <w:r>
        <w:rPr>
          <w:b/>
          <w:bCs/>
          <w:i/>
          <w:iCs/>
          <w:szCs w:val="22"/>
        </w:rPr>
        <w:t>Change Dot11StationConfigEntry as follows (not all lines shown):</w:t>
      </w:r>
      <w:ins w:id="44" w:author="Ming Gan" w:date="2023-06-24T22:38:00Z">
        <w:r w:rsidR="00F347B7">
          <w:rPr>
            <w:b/>
            <w:i/>
          </w:rPr>
          <w:t xml:space="preserve"> </w:t>
        </w:r>
        <w:r w:rsidR="00F347B7">
          <w:rPr>
            <w:rFonts w:hint="eastAsia"/>
            <w:b/>
            <w:i/>
            <w:lang w:eastAsia="zh-CN"/>
          </w:rPr>
          <w:t>(</w:t>
        </w:r>
        <w:r w:rsidR="00F347B7">
          <w:rPr>
            <w:b/>
            <w:i/>
            <w:lang w:eastAsia="zh-CN"/>
          </w:rPr>
          <w:t xml:space="preserve">#CID </w:t>
        </w:r>
        <w:r w:rsidR="00F347B7" w:rsidRPr="00FB33AF">
          <w:rPr>
            <w:b/>
            <w:i/>
            <w:lang w:eastAsia="zh-CN"/>
          </w:rPr>
          <w:t>17532</w:t>
        </w:r>
        <w:r w:rsidR="00F347B7">
          <w:rPr>
            <w:b/>
            <w:i/>
            <w:lang w:eastAsia="zh-CN"/>
          </w:rPr>
          <w:t>)</w:t>
        </w:r>
      </w:ins>
    </w:p>
    <w:p w14:paraId="66B9601F" w14:textId="77777777"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w:t>
      </w:r>
    </w:p>
    <w:p w14:paraId="2A1F80BD" w14:textId="159A97AC"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 dot11StationConfig TABLE</w:t>
      </w:r>
    </w:p>
    <w:p w14:paraId="442CE3DA" w14:textId="12643A5B" w:rsidR="00FB33AF" w:rsidRDefault="00FB33AF" w:rsidP="00F46601">
      <w:pPr>
        <w:widowControl w:val="0"/>
        <w:autoSpaceDE w:val="0"/>
        <w:autoSpaceDN w:val="0"/>
        <w:adjustRightInd w:val="0"/>
        <w:jc w:val="left"/>
        <w:rPr>
          <w:rFonts w:ascii="Arial" w:hAnsi="Arial" w:cs="Arial"/>
          <w:b/>
          <w:bCs/>
          <w:color w:val="000000"/>
          <w:sz w:val="20"/>
          <w:lang w:val="en-US" w:eastAsia="zh-CN"/>
        </w:rPr>
      </w:pPr>
      <w:r>
        <w:rPr>
          <w:rFonts w:ascii="Courier New" w:hAnsi="Courier New" w:cs="Courier New"/>
          <w:sz w:val="18"/>
          <w:szCs w:val="18"/>
        </w:rPr>
        <w:t>-- **********************************************************************</w:t>
      </w:r>
    </w:p>
    <w:p w14:paraId="4627800D" w14:textId="77777777" w:rsidR="00FB33AF" w:rsidRDefault="00FB33AF" w:rsidP="00F46601">
      <w:pPr>
        <w:widowControl w:val="0"/>
        <w:autoSpaceDE w:val="0"/>
        <w:autoSpaceDN w:val="0"/>
        <w:adjustRightInd w:val="0"/>
        <w:jc w:val="left"/>
        <w:rPr>
          <w:rFonts w:ascii="Arial" w:hAnsi="Arial" w:cs="Arial"/>
          <w:b/>
          <w:bCs/>
          <w:color w:val="000000"/>
          <w:sz w:val="20"/>
          <w:lang w:val="en-US" w:eastAsia="zh-CN"/>
        </w:rPr>
      </w:pPr>
    </w:p>
    <w:p w14:paraId="3F3A49AF" w14:textId="77777777" w:rsidR="00F46601" w:rsidRPr="00FB33AF" w:rsidRDefault="00F46601" w:rsidP="00F46601">
      <w:pPr>
        <w:widowControl w:val="0"/>
        <w:autoSpaceDE w:val="0"/>
        <w:autoSpaceDN w:val="0"/>
        <w:adjustRightInd w:val="0"/>
        <w:jc w:val="left"/>
        <w:rPr>
          <w:bCs/>
          <w:color w:val="000000"/>
          <w:sz w:val="20"/>
          <w:lang w:val="en-US" w:eastAsia="zh-CN"/>
        </w:rPr>
      </w:pPr>
      <w:proofErr w:type="gramStart"/>
      <w:r w:rsidRPr="00FB33AF">
        <w:rPr>
          <w:bCs/>
          <w:color w:val="000000"/>
          <w:sz w:val="20"/>
          <w:lang w:val="en-US" w:eastAsia="zh-CN"/>
        </w:rPr>
        <w:t>Dot11StationConfigEntry :</w:t>
      </w:r>
      <w:proofErr w:type="gramEnd"/>
      <w:r w:rsidRPr="00FB33AF">
        <w:rPr>
          <w:bCs/>
          <w:color w:val="000000"/>
          <w:sz w:val="20"/>
          <w:lang w:val="en-US" w:eastAsia="zh-CN"/>
        </w:rPr>
        <w:t>:= SEQUENCE</w:t>
      </w:r>
    </w:p>
    <w:p w14:paraId="3A29A36E"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6A6F792B"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dot11StationIDMacAddress,</w:t>
      </w:r>
    </w:p>
    <w:p w14:paraId="51884807"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74401379"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dot11BSSMaxIdlePeriodIndicationByNonAPSTA</w:t>
      </w:r>
      <w:proofErr w:type="gramStart"/>
      <w:r w:rsidRPr="00FB33AF">
        <w:rPr>
          <w:bCs/>
          <w:color w:val="000000"/>
          <w:sz w:val="20"/>
          <w:lang w:val="en-US" w:eastAsia="zh-CN"/>
        </w:rPr>
        <w:t>,TruthValue</w:t>
      </w:r>
      <w:proofErr w:type="gramEnd"/>
    </w:p>
    <w:p w14:paraId="59380E7A"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56905288"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dot11EHTOptionImplemented</w:t>
      </w:r>
      <w:proofErr w:type="gramStart"/>
      <w:r w:rsidRPr="00FB33AF">
        <w:rPr>
          <w:bCs/>
          <w:color w:val="000000"/>
          <w:sz w:val="20"/>
          <w:u w:val="single"/>
          <w:lang w:val="en-US" w:eastAsia="zh-CN"/>
        </w:rPr>
        <w:t>,TruthValue</w:t>
      </w:r>
      <w:proofErr w:type="gramEnd"/>
      <w:r w:rsidRPr="00FB33AF">
        <w:rPr>
          <w:bCs/>
          <w:color w:val="000000"/>
          <w:sz w:val="20"/>
          <w:lang w:val="en-US" w:eastAsia="zh-CN"/>
        </w:rPr>
        <w:t>,</w:t>
      </w:r>
    </w:p>
    <w:p w14:paraId="79BB210A"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dot11EHTTXOPSharingTFOptionImplementedTruthValue,</w:t>
      </w:r>
    </w:p>
    <w:p w14:paraId="1AEF8395"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dot11EHTNSTRMobileAPMLDImplementedTruthValue,</w:t>
      </w:r>
    </w:p>
    <w:p w14:paraId="7197A3D9"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dot11RestrictedTWTOptionImplementedTruthValue,</w:t>
      </w:r>
    </w:p>
    <w:p w14:paraId="6175A8ED" w14:textId="248462B2" w:rsidR="00F46601" w:rsidRDefault="00F46601" w:rsidP="00F46601">
      <w:pPr>
        <w:widowControl w:val="0"/>
        <w:autoSpaceDE w:val="0"/>
        <w:autoSpaceDN w:val="0"/>
        <w:adjustRightInd w:val="0"/>
        <w:jc w:val="left"/>
        <w:rPr>
          <w:ins w:id="45" w:author="Ganming(Ming Gan)" w:date="2023-03-09T20:56:00Z"/>
          <w:bCs/>
          <w:color w:val="000000"/>
          <w:sz w:val="20"/>
          <w:u w:val="single"/>
          <w:lang w:val="en-US" w:eastAsia="zh-CN"/>
        </w:rPr>
      </w:pPr>
      <w:r w:rsidRPr="00FB33AF">
        <w:rPr>
          <w:bCs/>
          <w:color w:val="000000"/>
          <w:sz w:val="20"/>
          <w:u w:val="single"/>
          <w:lang w:val="en-US" w:eastAsia="zh-CN"/>
        </w:rPr>
        <w:t>dot11TwoBQRsOptionImplementedTruthValue</w:t>
      </w:r>
      <w:ins w:id="46" w:author="Ganming(Ming Gan)" w:date="2023-03-09T20:56:00Z">
        <w:r w:rsidR="00FB33AF">
          <w:rPr>
            <w:bCs/>
            <w:color w:val="000000"/>
            <w:sz w:val="20"/>
            <w:u w:val="single"/>
            <w:lang w:val="en-US" w:eastAsia="zh-CN"/>
          </w:rPr>
          <w:t>,</w:t>
        </w:r>
      </w:ins>
    </w:p>
    <w:p w14:paraId="04B32F87" w14:textId="77777777" w:rsidR="00F347B7" w:rsidRDefault="00F347B7" w:rsidP="00F347B7">
      <w:pPr>
        <w:widowControl w:val="0"/>
        <w:autoSpaceDE w:val="0"/>
        <w:autoSpaceDN w:val="0"/>
        <w:adjustRightInd w:val="0"/>
        <w:jc w:val="left"/>
        <w:rPr>
          <w:ins w:id="47" w:author="Ming Gan" w:date="2023-06-24T22:38:00Z"/>
          <w:bCs/>
          <w:color w:val="000000"/>
          <w:sz w:val="20"/>
          <w:u w:val="single"/>
          <w:lang w:val="en-US" w:eastAsia="zh-CN"/>
        </w:rPr>
      </w:pPr>
      <w:ins w:id="48" w:author="Ming Gan" w:date="2023-06-24T22:38:00Z">
        <w:r w:rsidRPr="00FB33AF">
          <w:rPr>
            <w:bCs/>
            <w:color w:val="000000"/>
            <w:sz w:val="20"/>
            <w:u w:val="single"/>
            <w:lang w:val="en-US" w:eastAsia="zh-CN"/>
          </w:rPr>
          <w:t>dot11</w:t>
        </w:r>
        <w:r>
          <w:rPr>
            <w:bCs/>
            <w:color w:val="000000"/>
            <w:sz w:val="20"/>
            <w:u w:val="single"/>
            <w:lang w:val="en-US" w:eastAsia="zh-CN"/>
          </w:rPr>
          <w:t>SRS</w:t>
        </w:r>
        <w:r w:rsidRPr="00FB33AF">
          <w:rPr>
            <w:bCs/>
            <w:color w:val="000000"/>
            <w:sz w:val="20"/>
            <w:u w:val="single"/>
            <w:lang w:val="en-US" w:eastAsia="zh-CN"/>
          </w:rPr>
          <w:t>OptionImplementedTruthValue</w:t>
        </w:r>
        <w:r>
          <w:rPr>
            <w:bCs/>
            <w:color w:val="000000"/>
            <w:sz w:val="20"/>
            <w:u w:val="single"/>
            <w:lang w:val="en-US" w:eastAsia="zh-CN"/>
          </w:rPr>
          <w:t>,</w:t>
        </w:r>
      </w:ins>
    </w:p>
    <w:p w14:paraId="6932F574" w14:textId="77777777" w:rsidR="00F347B7" w:rsidRDefault="00F347B7" w:rsidP="00F347B7">
      <w:pPr>
        <w:widowControl w:val="0"/>
        <w:autoSpaceDE w:val="0"/>
        <w:autoSpaceDN w:val="0"/>
        <w:adjustRightInd w:val="0"/>
        <w:jc w:val="left"/>
        <w:rPr>
          <w:ins w:id="49" w:author="Ming Gan" w:date="2023-06-24T22:38:00Z"/>
          <w:bCs/>
          <w:color w:val="000000"/>
          <w:sz w:val="20"/>
          <w:u w:val="single"/>
          <w:lang w:val="en-US" w:eastAsia="zh-CN"/>
        </w:rPr>
      </w:pPr>
      <w:ins w:id="50" w:author="Ming Gan" w:date="2023-06-24T22:38:00Z">
        <w:r w:rsidRPr="00FB33AF">
          <w:rPr>
            <w:bCs/>
            <w:color w:val="000000"/>
            <w:sz w:val="20"/>
            <w:u w:val="single"/>
            <w:lang w:val="en-US" w:eastAsia="zh-CN"/>
          </w:rPr>
          <w:lastRenderedPageBreak/>
          <w:t>dot11</w:t>
        </w:r>
        <w:r>
          <w:rPr>
            <w:bCs/>
            <w:color w:val="000000"/>
            <w:sz w:val="20"/>
            <w:u w:val="single"/>
            <w:lang w:val="en-US" w:eastAsia="zh-CN"/>
          </w:rPr>
          <w:t>AAR</w:t>
        </w:r>
        <w:r w:rsidRPr="00FB33AF">
          <w:rPr>
            <w:bCs/>
            <w:color w:val="000000"/>
            <w:sz w:val="20"/>
            <w:u w:val="single"/>
            <w:lang w:val="en-US" w:eastAsia="zh-CN"/>
          </w:rPr>
          <w:t>OptionImplementedTruthValue</w:t>
        </w:r>
        <w:r>
          <w:rPr>
            <w:rFonts w:hint="eastAsia"/>
            <w:bCs/>
            <w:color w:val="000000"/>
            <w:sz w:val="20"/>
            <w:u w:val="single"/>
            <w:lang w:val="en-US" w:eastAsia="zh-CN"/>
          </w:rPr>
          <w:t>,</w:t>
        </w:r>
      </w:ins>
    </w:p>
    <w:p w14:paraId="62FF51CF" w14:textId="77777777" w:rsidR="00F347B7" w:rsidRPr="00FB33AF" w:rsidRDefault="00F347B7" w:rsidP="00F347B7">
      <w:pPr>
        <w:widowControl w:val="0"/>
        <w:autoSpaceDE w:val="0"/>
        <w:autoSpaceDN w:val="0"/>
        <w:adjustRightInd w:val="0"/>
        <w:jc w:val="left"/>
        <w:rPr>
          <w:ins w:id="51" w:author="Ming Gan" w:date="2023-06-24T22:38:00Z"/>
          <w:bCs/>
          <w:color w:val="000000"/>
          <w:sz w:val="20"/>
          <w:u w:val="single"/>
          <w:lang w:val="en-US" w:eastAsia="zh-CN"/>
        </w:rPr>
      </w:pPr>
      <w:ins w:id="52" w:author="Ming Gan" w:date="2023-06-24T22:38:00Z">
        <w:r w:rsidRPr="00FB33AF">
          <w:rPr>
            <w:bCs/>
            <w:color w:val="000000"/>
            <w:sz w:val="20"/>
            <w:u w:val="single"/>
            <w:lang w:val="en-US" w:eastAsia="zh-CN"/>
          </w:rPr>
          <w:t>dot11</w:t>
        </w:r>
        <w:r w:rsidRPr="007F468B">
          <w:rPr>
            <w:bCs/>
            <w:color w:val="000000"/>
            <w:sz w:val="20"/>
            <w:u w:val="single"/>
            <w:lang w:val="en-US" w:eastAsia="zh-CN"/>
          </w:rPr>
          <w:t>MSDOFDMED</w:t>
        </w:r>
        <w:r w:rsidRPr="00FB33AF">
          <w:rPr>
            <w:bCs/>
            <w:color w:val="000000"/>
            <w:sz w:val="20"/>
            <w:u w:val="single"/>
            <w:lang w:val="en-US" w:eastAsia="zh-CN"/>
          </w:rPr>
          <w:t>OptionImplementedTruthValue</w:t>
        </w:r>
      </w:ins>
    </w:p>
    <w:p w14:paraId="4D2DF0B2" w14:textId="77777777" w:rsidR="007F468B" w:rsidRPr="00FB33AF" w:rsidRDefault="007F468B" w:rsidP="00F46601">
      <w:pPr>
        <w:widowControl w:val="0"/>
        <w:autoSpaceDE w:val="0"/>
        <w:autoSpaceDN w:val="0"/>
        <w:adjustRightInd w:val="0"/>
        <w:jc w:val="left"/>
        <w:rPr>
          <w:bCs/>
          <w:color w:val="000000"/>
          <w:sz w:val="20"/>
          <w:u w:val="single"/>
          <w:lang w:val="en-US" w:eastAsia="zh-CN"/>
        </w:rPr>
      </w:pPr>
    </w:p>
    <w:p w14:paraId="1DD9B420" w14:textId="27D63052" w:rsidR="00F46601" w:rsidRDefault="00F46601" w:rsidP="00F46601">
      <w:pPr>
        <w:widowControl w:val="0"/>
        <w:autoSpaceDE w:val="0"/>
        <w:autoSpaceDN w:val="0"/>
        <w:adjustRightInd w:val="0"/>
        <w:jc w:val="left"/>
        <w:rPr>
          <w:ins w:id="53" w:author="Ganming(Ming Gan)" w:date="2023-03-09T20:57:00Z"/>
          <w:bCs/>
          <w:color w:val="000000"/>
          <w:sz w:val="20"/>
          <w:lang w:val="en-US" w:eastAsia="zh-CN"/>
        </w:rPr>
      </w:pPr>
      <w:r w:rsidRPr="00FB33AF">
        <w:rPr>
          <w:bCs/>
          <w:color w:val="000000"/>
          <w:sz w:val="20"/>
          <w:lang w:val="en-US" w:eastAsia="zh-CN"/>
        </w:rPr>
        <w:t>}</w:t>
      </w:r>
    </w:p>
    <w:p w14:paraId="5F0883F7" w14:textId="64BB9430" w:rsidR="00FB33AF" w:rsidRDefault="00FB33AF" w:rsidP="00F46601">
      <w:pPr>
        <w:widowControl w:val="0"/>
        <w:autoSpaceDE w:val="0"/>
        <w:autoSpaceDN w:val="0"/>
        <w:adjustRightInd w:val="0"/>
        <w:jc w:val="left"/>
        <w:rPr>
          <w:ins w:id="54" w:author="Ganming(Ming Gan)" w:date="2023-03-09T20:57:00Z"/>
          <w:bCs/>
          <w:color w:val="000000"/>
          <w:sz w:val="20"/>
          <w:lang w:val="en-US" w:eastAsia="zh-CN"/>
        </w:rPr>
      </w:pPr>
    </w:p>
    <w:p w14:paraId="0E0C8F39" w14:textId="77777777" w:rsidR="00F347B7" w:rsidRDefault="00FB33AF" w:rsidP="00F347B7">
      <w:pPr>
        <w:widowControl w:val="0"/>
        <w:autoSpaceDE w:val="0"/>
        <w:autoSpaceDN w:val="0"/>
        <w:adjustRightInd w:val="0"/>
        <w:jc w:val="left"/>
        <w:rPr>
          <w:ins w:id="55" w:author="Ming Gan" w:date="2023-06-24T22:38:00Z"/>
          <w:b/>
          <w:i/>
        </w:rPr>
      </w:pPr>
      <w:r w:rsidRPr="00FB33AF">
        <w:rPr>
          <w:b/>
          <w:i/>
        </w:rPr>
        <w:t>Insert the following after the dot11BSSMaxIdlePeriodIndicationByNonAPSTA OBJECT-TYPE in the dot11StationConfig TABLE:</w:t>
      </w:r>
      <w:ins w:id="56" w:author="Ganming(Ming Gan)" w:date="2023-03-09T21:03:00Z">
        <w:r>
          <w:rPr>
            <w:b/>
            <w:i/>
          </w:rPr>
          <w:t xml:space="preserve"> </w:t>
        </w:r>
      </w:ins>
      <w:ins w:id="57" w:author="Ming Gan" w:date="2023-06-24T22:38:00Z">
        <w:r w:rsidR="00F347B7">
          <w:rPr>
            <w:rFonts w:hint="eastAsia"/>
            <w:b/>
            <w:i/>
            <w:lang w:eastAsia="zh-CN"/>
          </w:rPr>
          <w:t>(</w:t>
        </w:r>
        <w:r w:rsidR="00F347B7">
          <w:rPr>
            <w:b/>
            <w:i/>
            <w:lang w:eastAsia="zh-CN"/>
          </w:rPr>
          <w:t xml:space="preserve">#CID </w:t>
        </w:r>
        <w:r w:rsidR="00F347B7" w:rsidRPr="00FB33AF">
          <w:rPr>
            <w:b/>
            <w:i/>
            <w:lang w:eastAsia="zh-CN"/>
          </w:rPr>
          <w:t>17532</w:t>
        </w:r>
        <w:r w:rsidR="00F347B7">
          <w:rPr>
            <w:b/>
            <w:i/>
            <w:lang w:eastAsia="zh-CN"/>
          </w:rPr>
          <w:t>)</w:t>
        </w:r>
      </w:ins>
    </w:p>
    <w:p w14:paraId="12DF27F8" w14:textId="77777777" w:rsidR="00F347B7" w:rsidRDefault="00F347B7" w:rsidP="00F347B7">
      <w:pPr>
        <w:widowControl w:val="0"/>
        <w:autoSpaceDE w:val="0"/>
        <w:autoSpaceDN w:val="0"/>
        <w:adjustRightInd w:val="0"/>
        <w:jc w:val="left"/>
        <w:rPr>
          <w:ins w:id="58" w:author="Ming Gan" w:date="2023-06-24T22:38:00Z"/>
          <w:b/>
          <w:bCs/>
          <w:i/>
          <w:color w:val="000000"/>
          <w:sz w:val="20"/>
          <w:lang w:val="en-US" w:eastAsia="zh-CN"/>
        </w:rPr>
      </w:pPr>
    </w:p>
    <w:p w14:paraId="160D19A8" w14:textId="77777777" w:rsidR="00F347B7" w:rsidRPr="00FB33AF" w:rsidRDefault="00F347B7" w:rsidP="00F347B7">
      <w:pPr>
        <w:widowControl w:val="0"/>
        <w:autoSpaceDE w:val="0"/>
        <w:autoSpaceDN w:val="0"/>
        <w:adjustRightInd w:val="0"/>
        <w:jc w:val="left"/>
        <w:rPr>
          <w:ins w:id="59" w:author="Ming Gan" w:date="2023-06-24T22:38:00Z"/>
          <w:bCs/>
          <w:color w:val="000000"/>
          <w:sz w:val="20"/>
          <w:lang w:val="en-US" w:eastAsia="zh-CN"/>
        </w:rPr>
      </w:pPr>
      <w:proofErr w:type="gramStart"/>
      <w:ins w:id="60" w:author="Ming Gan" w:date="2023-06-24T22:38:00Z">
        <w:r w:rsidRPr="00FB33AF">
          <w:rPr>
            <w:bCs/>
            <w:color w:val="000000"/>
            <w:sz w:val="20"/>
            <w:lang w:val="en-US" w:eastAsia="zh-CN"/>
          </w:rPr>
          <w:t>dot11</w:t>
        </w:r>
        <w:r>
          <w:rPr>
            <w:rFonts w:hint="eastAsia"/>
            <w:bCs/>
            <w:color w:val="000000"/>
            <w:sz w:val="20"/>
            <w:lang w:val="en-US" w:eastAsia="zh-CN"/>
          </w:rPr>
          <w:t>SRS</w:t>
        </w:r>
        <w:r w:rsidRPr="00FB33AF">
          <w:rPr>
            <w:bCs/>
            <w:color w:val="000000"/>
            <w:sz w:val="20"/>
            <w:lang w:val="en-US" w:eastAsia="zh-CN"/>
          </w:rPr>
          <w:t>OptionImplemented</w:t>
        </w:r>
        <w:proofErr w:type="gramEnd"/>
        <w:r w:rsidRPr="00FB33AF">
          <w:rPr>
            <w:bCs/>
            <w:color w:val="000000"/>
            <w:sz w:val="20"/>
            <w:lang w:val="en-US" w:eastAsia="zh-CN"/>
          </w:rPr>
          <w:t xml:space="preserve"> OBJECT-TYPE</w:t>
        </w:r>
      </w:ins>
    </w:p>
    <w:p w14:paraId="0F9DFD3A" w14:textId="77777777" w:rsidR="00F347B7" w:rsidRPr="00FB33AF" w:rsidRDefault="00F347B7" w:rsidP="00F347B7">
      <w:pPr>
        <w:widowControl w:val="0"/>
        <w:autoSpaceDE w:val="0"/>
        <w:autoSpaceDN w:val="0"/>
        <w:adjustRightInd w:val="0"/>
        <w:jc w:val="left"/>
        <w:rPr>
          <w:ins w:id="61" w:author="Ming Gan" w:date="2023-06-24T22:38:00Z"/>
          <w:bCs/>
          <w:color w:val="000000"/>
          <w:sz w:val="20"/>
          <w:lang w:val="en-US" w:eastAsia="zh-CN"/>
        </w:rPr>
      </w:pPr>
      <w:ins w:id="62" w:author="Ming Gan" w:date="2023-06-24T22:38: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3B086094" w14:textId="77777777" w:rsidR="00F347B7" w:rsidRPr="00FB33AF" w:rsidRDefault="00F347B7" w:rsidP="00F347B7">
      <w:pPr>
        <w:widowControl w:val="0"/>
        <w:autoSpaceDE w:val="0"/>
        <w:autoSpaceDN w:val="0"/>
        <w:adjustRightInd w:val="0"/>
        <w:jc w:val="left"/>
        <w:rPr>
          <w:ins w:id="63" w:author="Ming Gan" w:date="2023-06-24T22:38:00Z"/>
          <w:bCs/>
          <w:color w:val="000000"/>
          <w:sz w:val="20"/>
          <w:lang w:val="en-US" w:eastAsia="zh-CN"/>
        </w:rPr>
      </w:pPr>
      <w:ins w:id="64" w:author="Ming Gan" w:date="2023-06-24T22:38:00Z">
        <w:r w:rsidRPr="00FB33AF">
          <w:rPr>
            <w:bCs/>
            <w:color w:val="000000"/>
            <w:sz w:val="20"/>
            <w:lang w:val="en-US" w:eastAsia="zh-CN"/>
          </w:rPr>
          <w:t>MAX-ACCESS read-only</w:t>
        </w:r>
      </w:ins>
    </w:p>
    <w:p w14:paraId="4B6DE4AF" w14:textId="77777777" w:rsidR="00F347B7" w:rsidRPr="00FB33AF" w:rsidRDefault="00F347B7" w:rsidP="00F347B7">
      <w:pPr>
        <w:widowControl w:val="0"/>
        <w:autoSpaceDE w:val="0"/>
        <w:autoSpaceDN w:val="0"/>
        <w:adjustRightInd w:val="0"/>
        <w:jc w:val="left"/>
        <w:rPr>
          <w:ins w:id="65" w:author="Ming Gan" w:date="2023-06-24T22:38:00Z"/>
          <w:bCs/>
          <w:color w:val="000000"/>
          <w:sz w:val="20"/>
          <w:lang w:val="en-US" w:eastAsia="zh-CN"/>
        </w:rPr>
      </w:pPr>
      <w:ins w:id="66" w:author="Ming Gan" w:date="2023-06-24T22:38:00Z">
        <w:r w:rsidRPr="00FB33AF">
          <w:rPr>
            <w:bCs/>
            <w:color w:val="000000"/>
            <w:sz w:val="20"/>
            <w:lang w:val="en-US" w:eastAsia="zh-CN"/>
          </w:rPr>
          <w:t>STATUS current</w:t>
        </w:r>
      </w:ins>
    </w:p>
    <w:p w14:paraId="51EADC06" w14:textId="77777777" w:rsidR="00F347B7" w:rsidRPr="00FB33AF" w:rsidRDefault="00F347B7" w:rsidP="00F347B7">
      <w:pPr>
        <w:widowControl w:val="0"/>
        <w:autoSpaceDE w:val="0"/>
        <w:autoSpaceDN w:val="0"/>
        <w:adjustRightInd w:val="0"/>
        <w:jc w:val="left"/>
        <w:rPr>
          <w:ins w:id="67" w:author="Ming Gan" w:date="2023-06-24T22:38:00Z"/>
          <w:bCs/>
          <w:color w:val="000000"/>
          <w:sz w:val="20"/>
          <w:lang w:val="en-US" w:eastAsia="zh-CN"/>
        </w:rPr>
      </w:pPr>
      <w:ins w:id="68" w:author="Ming Gan" w:date="2023-06-24T22:38:00Z">
        <w:r w:rsidRPr="00FB33AF">
          <w:rPr>
            <w:bCs/>
            <w:color w:val="000000"/>
            <w:sz w:val="20"/>
            <w:lang w:val="en-US" w:eastAsia="zh-CN"/>
          </w:rPr>
          <w:t>DESCRIPTION</w:t>
        </w:r>
      </w:ins>
    </w:p>
    <w:p w14:paraId="3A07B2D6" w14:textId="77777777" w:rsidR="00F347B7" w:rsidRPr="00FB33AF" w:rsidRDefault="00F347B7" w:rsidP="00F347B7">
      <w:pPr>
        <w:widowControl w:val="0"/>
        <w:autoSpaceDE w:val="0"/>
        <w:autoSpaceDN w:val="0"/>
        <w:adjustRightInd w:val="0"/>
        <w:jc w:val="left"/>
        <w:rPr>
          <w:ins w:id="69" w:author="Ming Gan" w:date="2023-06-24T22:38:00Z"/>
          <w:bCs/>
          <w:color w:val="000000"/>
          <w:sz w:val="20"/>
          <w:lang w:val="en-US" w:eastAsia="zh-CN"/>
        </w:rPr>
      </w:pPr>
      <w:ins w:id="70" w:author="Ming Gan" w:date="2023-06-24T22:38:00Z">
        <w:r w:rsidRPr="00FB33AF">
          <w:rPr>
            <w:bCs/>
            <w:color w:val="000000"/>
            <w:sz w:val="20"/>
            <w:lang w:val="en-US" w:eastAsia="zh-CN"/>
          </w:rPr>
          <w:t>"This is a capability variable.</w:t>
        </w:r>
      </w:ins>
    </w:p>
    <w:p w14:paraId="5464A1B8" w14:textId="77777777" w:rsidR="00F347B7" w:rsidRPr="00FB33AF" w:rsidRDefault="00F347B7" w:rsidP="00F347B7">
      <w:pPr>
        <w:widowControl w:val="0"/>
        <w:autoSpaceDE w:val="0"/>
        <w:autoSpaceDN w:val="0"/>
        <w:adjustRightInd w:val="0"/>
        <w:jc w:val="left"/>
        <w:rPr>
          <w:ins w:id="71" w:author="Ming Gan" w:date="2023-06-24T22:38:00Z"/>
          <w:bCs/>
          <w:color w:val="000000"/>
          <w:sz w:val="20"/>
          <w:lang w:val="en-US" w:eastAsia="zh-CN"/>
        </w:rPr>
      </w:pPr>
      <w:ins w:id="72" w:author="Ming Gan" w:date="2023-06-24T22:38:00Z">
        <w:r w:rsidRPr="00FB33AF">
          <w:rPr>
            <w:bCs/>
            <w:color w:val="000000"/>
            <w:sz w:val="20"/>
            <w:lang w:val="en-US" w:eastAsia="zh-CN"/>
          </w:rPr>
          <w:t>Its value is determined by device capabilities.</w:t>
        </w:r>
      </w:ins>
    </w:p>
    <w:p w14:paraId="339CF1DA" w14:textId="77777777" w:rsidR="00F347B7" w:rsidRPr="00FB33AF" w:rsidRDefault="00F347B7" w:rsidP="00F347B7">
      <w:pPr>
        <w:widowControl w:val="0"/>
        <w:autoSpaceDE w:val="0"/>
        <w:autoSpaceDN w:val="0"/>
        <w:adjustRightInd w:val="0"/>
        <w:jc w:val="left"/>
        <w:rPr>
          <w:ins w:id="73" w:author="Ming Gan" w:date="2023-06-24T22:38:00Z"/>
          <w:bCs/>
          <w:color w:val="000000"/>
          <w:sz w:val="20"/>
          <w:lang w:val="en-US" w:eastAsia="zh-CN"/>
        </w:rPr>
      </w:pPr>
      <w:ins w:id="74" w:author="Ming Gan" w:date="2023-06-24T22:38: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SRS</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SRS</w:t>
        </w:r>
        <w:r w:rsidRPr="00FB33AF">
          <w:rPr>
            <w:bCs/>
            <w:color w:val="000000"/>
            <w:sz w:val="20"/>
            <w:lang w:val="en-US" w:eastAsia="zh-CN"/>
          </w:rPr>
          <w:t xml:space="preserve"> operation."</w:t>
        </w:r>
      </w:ins>
    </w:p>
    <w:p w14:paraId="26F70227" w14:textId="2A6D6CDE" w:rsidR="00F347B7" w:rsidRDefault="00F347B7" w:rsidP="00F347B7">
      <w:pPr>
        <w:widowControl w:val="0"/>
        <w:autoSpaceDE w:val="0"/>
        <w:autoSpaceDN w:val="0"/>
        <w:adjustRightInd w:val="0"/>
        <w:jc w:val="left"/>
        <w:rPr>
          <w:ins w:id="75" w:author="Ming Gan" w:date="2023-06-24T22:38:00Z"/>
          <w:bCs/>
          <w:color w:val="000000"/>
          <w:sz w:val="20"/>
          <w:lang w:val="en-US" w:eastAsia="zh-CN"/>
        </w:rPr>
      </w:pPr>
      <w:proofErr w:type="gramStart"/>
      <w:ins w:id="76" w:author="Ming Gan" w:date="2023-06-24T22:38:00Z">
        <w:r w:rsidRPr="00FB33AF">
          <w:rPr>
            <w:bCs/>
            <w:color w:val="000000"/>
            <w:sz w:val="20"/>
            <w:lang w:val="en-US" w:eastAsia="zh-CN"/>
          </w:rPr>
          <w:t>::</w:t>
        </w:r>
        <w:proofErr w:type="gramEnd"/>
        <w:r w:rsidRPr="00FB33AF">
          <w:rPr>
            <w:bCs/>
            <w:color w:val="000000"/>
            <w:sz w:val="20"/>
            <w:lang w:val="en-US" w:eastAsia="zh-CN"/>
          </w:rPr>
          <w:t xml:space="preserve">= { dot11StationConfigEntry </w:t>
        </w:r>
      </w:ins>
      <w:ins w:id="77" w:author="Ming Gan" w:date="2023-06-29T20:34:00Z">
        <w:r w:rsidR="007616F6">
          <w:rPr>
            <w:rFonts w:hint="eastAsia"/>
            <w:bCs/>
            <w:color w:val="000000"/>
            <w:sz w:val="20"/>
            <w:lang w:val="en-US" w:eastAsia="zh-CN"/>
          </w:rPr>
          <w:t>&lt;ANA</w:t>
        </w:r>
        <w:r w:rsidR="007616F6">
          <w:rPr>
            <w:bCs/>
            <w:color w:val="000000"/>
            <w:sz w:val="20"/>
            <w:lang w:val="en-US" w:eastAsia="zh-CN"/>
          </w:rPr>
          <w:t>&gt;</w:t>
        </w:r>
      </w:ins>
      <w:ins w:id="78" w:author="Ming Gan" w:date="2023-06-24T22:38:00Z">
        <w:r w:rsidRPr="00FB33AF">
          <w:rPr>
            <w:bCs/>
            <w:color w:val="000000"/>
            <w:sz w:val="20"/>
            <w:lang w:val="en-US" w:eastAsia="zh-CN"/>
          </w:rPr>
          <w:t xml:space="preserve"> }</w:t>
        </w:r>
      </w:ins>
    </w:p>
    <w:p w14:paraId="6D1A505B" w14:textId="77777777" w:rsidR="00F347B7" w:rsidRDefault="00F347B7" w:rsidP="00F347B7">
      <w:pPr>
        <w:widowControl w:val="0"/>
        <w:autoSpaceDE w:val="0"/>
        <w:autoSpaceDN w:val="0"/>
        <w:adjustRightInd w:val="0"/>
        <w:jc w:val="left"/>
        <w:rPr>
          <w:ins w:id="79" w:author="Ming Gan" w:date="2023-06-24T22:38:00Z"/>
          <w:bCs/>
          <w:color w:val="000000"/>
          <w:sz w:val="20"/>
          <w:lang w:val="en-US" w:eastAsia="zh-CN"/>
        </w:rPr>
      </w:pPr>
    </w:p>
    <w:p w14:paraId="2589AA1F" w14:textId="77777777" w:rsidR="00F347B7" w:rsidRPr="00FB33AF" w:rsidRDefault="00F347B7" w:rsidP="00F347B7">
      <w:pPr>
        <w:widowControl w:val="0"/>
        <w:autoSpaceDE w:val="0"/>
        <w:autoSpaceDN w:val="0"/>
        <w:adjustRightInd w:val="0"/>
        <w:jc w:val="left"/>
        <w:rPr>
          <w:ins w:id="80" w:author="Ming Gan" w:date="2023-06-24T22:38:00Z"/>
          <w:bCs/>
          <w:color w:val="000000"/>
          <w:sz w:val="20"/>
          <w:lang w:val="en-US" w:eastAsia="zh-CN"/>
        </w:rPr>
      </w:pPr>
      <w:proofErr w:type="gramStart"/>
      <w:ins w:id="81" w:author="Ming Gan" w:date="2023-06-24T22:38:00Z">
        <w:r w:rsidRPr="00FB33AF">
          <w:rPr>
            <w:bCs/>
            <w:color w:val="000000"/>
            <w:sz w:val="20"/>
            <w:lang w:val="en-US" w:eastAsia="zh-CN"/>
          </w:rPr>
          <w:t>dot11</w:t>
        </w:r>
        <w:r>
          <w:rPr>
            <w:rFonts w:hint="eastAsia"/>
            <w:bCs/>
            <w:color w:val="000000"/>
            <w:sz w:val="20"/>
            <w:lang w:val="en-US" w:eastAsia="zh-CN"/>
          </w:rPr>
          <w:t>AAR</w:t>
        </w:r>
        <w:r w:rsidRPr="00FB33AF">
          <w:rPr>
            <w:bCs/>
            <w:color w:val="000000"/>
            <w:sz w:val="20"/>
            <w:lang w:val="en-US" w:eastAsia="zh-CN"/>
          </w:rPr>
          <w:t>OptionImplemented</w:t>
        </w:r>
        <w:proofErr w:type="gramEnd"/>
        <w:r w:rsidRPr="00FB33AF">
          <w:rPr>
            <w:bCs/>
            <w:color w:val="000000"/>
            <w:sz w:val="20"/>
            <w:lang w:val="en-US" w:eastAsia="zh-CN"/>
          </w:rPr>
          <w:t xml:space="preserve"> OBJECT-TYPE</w:t>
        </w:r>
      </w:ins>
    </w:p>
    <w:p w14:paraId="2D5032DE" w14:textId="77777777" w:rsidR="00F347B7" w:rsidRPr="00FB33AF" w:rsidRDefault="00F347B7" w:rsidP="00F347B7">
      <w:pPr>
        <w:widowControl w:val="0"/>
        <w:autoSpaceDE w:val="0"/>
        <w:autoSpaceDN w:val="0"/>
        <w:adjustRightInd w:val="0"/>
        <w:jc w:val="left"/>
        <w:rPr>
          <w:ins w:id="82" w:author="Ming Gan" w:date="2023-06-24T22:38:00Z"/>
          <w:bCs/>
          <w:color w:val="000000"/>
          <w:sz w:val="20"/>
          <w:lang w:val="en-US" w:eastAsia="zh-CN"/>
        </w:rPr>
      </w:pPr>
      <w:ins w:id="83" w:author="Ming Gan" w:date="2023-06-24T22:38: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78BC2CB0" w14:textId="77777777" w:rsidR="00F347B7" w:rsidRPr="00FB33AF" w:rsidRDefault="00F347B7" w:rsidP="00F347B7">
      <w:pPr>
        <w:widowControl w:val="0"/>
        <w:autoSpaceDE w:val="0"/>
        <w:autoSpaceDN w:val="0"/>
        <w:adjustRightInd w:val="0"/>
        <w:jc w:val="left"/>
        <w:rPr>
          <w:ins w:id="84" w:author="Ming Gan" w:date="2023-06-24T22:38:00Z"/>
          <w:bCs/>
          <w:color w:val="000000"/>
          <w:sz w:val="20"/>
          <w:lang w:val="en-US" w:eastAsia="zh-CN"/>
        </w:rPr>
      </w:pPr>
      <w:ins w:id="85" w:author="Ming Gan" w:date="2023-06-24T22:38:00Z">
        <w:r w:rsidRPr="00FB33AF">
          <w:rPr>
            <w:bCs/>
            <w:color w:val="000000"/>
            <w:sz w:val="20"/>
            <w:lang w:val="en-US" w:eastAsia="zh-CN"/>
          </w:rPr>
          <w:t>MAX-ACCESS read-only</w:t>
        </w:r>
      </w:ins>
    </w:p>
    <w:p w14:paraId="660B450F" w14:textId="77777777" w:rsidR="00F347B7" w:rsidRPr="00FB33AF" w:rsidRDefault="00F347B7" w:rsidP="00F347B7">
      <w:pPr>
        <w:widowControl w:val="0"/>
        <w:autoSpaceDE w:val="0"/>
        <w:autoSpaceDN w:val="0"/>
        <w:adjustRightInd w:val="0"/>
        <w:jc w:val="left"/>
        <w:rPr>
          <w:ins w:id="86" w:author="Ming Gan" w:date="2023-06-24T22:38:00Z"/>
          <w:bCs/>
          <w:color w:val="000000"/>
          <w:sz w:val="20"/>
          <w:lang w:val="en-US" w:eastAsia="zh-CN"/>
        </w:rPr>
      </w:pPr>
      <w:ins w:id="87" w:author="Ming Gan" w:date="2023-06-24T22:38:00Z">
        <w:r w:rsidRPr="00FB33AF">
          <w:rPr>
            <w:bCs/>
            <w:color w:val="000000"/>
            <w:sz w:val="20"/>
            <w:lang w:val="en-US" w:eastAsia="zh-CN"/>
          </w:rPr>
          <w:t>STATUS current</w:t>
        </w:r>
      </w:ins>
    </w:p>
    <w:p w14:paraId="59654AA8" w14:textId="77777777" w:rsidR="00F347B7" w:rsidRPr="00FB33AF" w:rsidRDefault="00F347B7" w:rsidP="00F347B7">
      <w:pPr>
        <w:widowControl w:val="0"/>
        <w:autoSpaceDE w:val="0"/>
        <w:autoSpaceDN w:val="0"/>
        <w:adjustRightInd w:val="0"/>
        <w:jc w:val="left"/>
        <w:rPr>
          <w:ins w:id="88" w:author="Ming Gan" w:date="2023-06-24T22:38:00Z"/>
          <w:bCs/>
          <w:color w:val="000000"/>
          <w:sz w:val="20"/>
          <w:lang w:val="en-US" w:eastAsia="zh-CN"/>
        </w:rPr>
      </w:pPr>
      <w:ins w:id="89" w:author="Ming Gan" w:date="2023-06-24T22:38:00Z">
        <w:r w:rsidRPr="00FB33AF">
          <w:rPr>
            <w:bCs/>
            <w:color w:val="000000"/>
            <w:sz w:val="20"/>
            <w:lang w:val="en-US" w:eastAsia="zh-CN"/>
          </w:rPr>
          <w:t>DESCRIPTION</w:t>
        </w:r>
      </w:ins>
    </w:p>
    <w:p w14:paraId="1DEDF2B0" w14:textId="77777777" w:rsidR="00F347B7" w:rsidRPr="00FB33AF" w:rsidRDefault="00F347B7" w:rsidP="00F347B7">
      <w:pPr>
        <w:widowControl w:val="0"/>
        <w:autoSpaceDE w:val="0"/>
        <w:autoSpaceDN w:val="0"/>
        <w:adjustRightInd w:val="0"/>
        <w:jc w:val="left"/>
        <w:rPr>
          <w:ins w:id="90" w:author="Ming Gan" w:date="2023-06-24T22:38:00Z"/>
          <w:bCs/>
          <w:color w:val="000000"/>
          <w:sz w:val="20"/>
          <w:lang w:val="en-US" w:eastAsia="zh-CN"/>
        </w:rPr>
      </w:pPr>
      <w:ins w:id="91" w:author="Ming Gan" w:date="2023-06-24T22:38:00Z">
        <w:r w:rsidRPr="00FB33AF">
          <w:rPr>
            <w:bCs/>
            <w:color w:val="000000"/>
            <w:sz w:val="20"/>
            <w:lang w:val="en-US" w:eastAsia="zh-CN"/>
          </w:rPr>
          <w:t>"This is a capability variable.</w:t>
        </w:r>
      </w:ins>
    </w:p>
    <w:p w14:paraId="4C8413BE" w14:textId="77777777" w:rsidR="00F347B7" w:rsidRPr="00FB33AF" w:rsidRDefault="00F347B7" w:rsidP="00F347B7">
      <w:pPr>
        <w:widowControl w:val="0"/>
        <w:autoSpaceDE w:val="0"/>
        <w:autoSpaceDN w:val="0"/>
        <w:adjustRightInd w:val="0"/>
        <w:jc w:val="left"/>
        <w:rPr>
          <w:ins w:id="92" w:author="Ming Gan" w:date="2023-06-24T22:38:00Z"/>
          <w:bCs/>
          <w:color w:val="000000"/>
          <w:sz w:val="20"/>
          <w:lang w:val="en-US" w:eastAsia="zh-CN"/>
        </w:rPr>
      </w:pPr>
      <w:ins w:id="93" w:author="Ming Gan" w:date="2023-06-24T22:38:00Z">
        <w:r w:rsidRPr="00FB33AF">
          <w:rPr>
            <w:bCs/>
            <w:color w:val="000000"/>
            <w:sz w:val="20"/>
            <w:lang w:val="en-US" w:eastAsia="zh-CN"/>
          </w:rPr>
          <w:t>Its value is determined by device capabilities.</w:t>
        </w:r>
      </w:ins>
    </w:p>
    <w:p w14:paraId="01F636A5" w14:textId="77777777" w:rsidR="00F347B7" w:rsidRPr="00FB33AF" w:rsidRDefault="00F347B7" w:rsidP="00F347B7">
      <w:pPr>
        <w:widowControl w:val="0"/>
        <w:autoSpaceDE w:val="0"/>
        <w:autoSpaceDN w:val="0"/>
        <w:adjustRightInd w:val="0"/>
        <w:jc w:val="left"/>
        <w:rPr>
          <w:ins w:id="94" w:author="Ming Gan" w:date="2023-06-24T22:38:00Z"/>
          <w:bCs/>
          <w:color w:val="000000"/>
          <w:sz w:val="20"/>
          <w:lang w:val="en-US" w:eastAsia="zh-CN"/>
        </w:rPr>
      </w:pPr>
      <w:ins w:id="95" w:author="Ming Gan" w:date="2023-06-24T22:38: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AAR</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AAR</w:t>
        </w:r>
        <w:r w:rsidRPr="00FB33AF">
          <w:rPr>
            <w:bCs/>
            <w:color w:val="000000"/>
            <w:sz w:val="20"/>
            <w:lang w:val="en-US" w:eastAsia="zh-CN"/>
          </w:rPr>
          <w:t xml:space="preserve"> operation."</w:t>
        </w:r>
      </w:ins>
    </w:p>
    <w:p w14:paraId="5D9B0A84" w14:textId="5FC877CB" w:rsidR="00F347B7" w:rsidRDefault="00F347B7" w:rsidP="00F347B7">
      <w:pPr>
        <w:widowControl w:val="0"/>
        <w:autoSpaceDE w:val="0"/>
        <w:autoSpaceDN w:val="0"/>
        <w:adjustRightInd w:val="0"/>
        <w:jc w:val="left"/>
        <w:rPr>
          <w:ins w:id="96" w:author="Ming Gan" w:date="2023-06-24T22:38:00Z"/>
          <w:bCs/>
          <w:color w:val="000000"/>
          <w:sz w:val="20"/>
          <w:lang w:val="en-US" w:eastAsia="zh-CN"/>
        </w:rPr>
      </w:pPr>
      <w:proofErr w:type="gramStart"/>
      <w:ins w:id="97" w:author="Ming Gan" w:date="2023-06-24T22:38:00Z">
        <w:r w:rsidRPr="00FB33AF">
          <w:rPr>
            <w:bCs/>
            <w:color w:val="000000"/>
            <w:sz w:val="20"/>
            <w:lang w:val="en-US" w:eastAsia="zh-CN"/>
          </w:rPr>
          <w:t>::</w:t>
        </w:r>
        <w:proofErr w:type="gramEnd"/>
        <w:r w:rsidRPr="00FB33AF">
          <w:rPr>
            <w:bCs/>
            <w:color w:val="000000"/>
            <w:sz w:val="20"/>
            <w:lang w:val="en-US" w:eastAsia="zh-CN"/>
          </w:rPr>
          <w:t xml:space="preserve">= { dot11StationConfigEntry </w:t>
        </w:r>
      </w:ins>
      <w:ins w:id="98" w:author="Ming Gan" w:date="2023-06-29T20:34:00Z">
        <w:r w:rsidR="007616F6">
          <w:rPr>
            <w:rFonts w:hint="eastAsia"/>
            <w:bCs/>
            <w:color w:val="000000"/>
            <w:sz w:val="20"/>
            <w:lang w:val="en-US" w:eastAsia="zh-CN"/>
          </w:rPr>
          <w:t>&lt;ANA</w:t>
        </w:r>
        <w:r w:rsidR="007616F6">
          <w:rPr>
            <w:bCs/>
            <w:color w:val="000000"/>
            <w:sz w:val="20"/>
            <w:lang w:val="en-US" w:eastAsia="zh-CN"/>
          </w:rPr>
          <w:t>&gt;</w:t>
        </w:r>
      </w:ins>
      <w:ins w:id="99" w:author="Ming Gan" w:date="2023-06-24T22:38:00Z">
        <w:r w:rsidRPr="00FB33AF">
          <w:rPr>
            <w:bCs/>
            <w:color w:val="000000"/>
            <w:sz w:val="20"/>
            <w:lang w:val="en-US" w:eastAsia="zh-CN"/>
          </w:rPr>
          <w:t xml:space="preserve"> }</w:t>
        </w:r>
      </w:ins>
    </w:p>
    <w:p w14:paraId="1FEF5B19" w14:textId="77777777" w:rsidR="00F347B7" w:rsidRDefault="00F347B7" w:rsidP="00F347B7">
      <w:pPr>
        <w:widowControl w:val="0"/>
        <w:autoSpaceDE w:val="0"/>
        <w:autoSpaceDN w:val="0"/>
        <w:adjustRightInd w:val="0"/>
        <w:jc w:val="left"/>
        <w:rPr>
          <w:ins w:id="100" w:author="Ming Gan" w:date="2023-06-24T22:38:00Z"/>
          <w:bCs/>
          <w:color w:val="000000"/>
          <w:sz w:val="20"/>
          <w:lang w:val="en-US" w:eastAsia="zh-CN"/>
        </w:rPr>
      </w:pPr>
    </w:p>
    <w:p w14:paraId="3C86A333" w14:textId="77777777" w:rsidR="00F347B7" w:rsidRPr="00FB33AF" w:rsidRDefault="00F347B7" w:rsidP="00F347B7">
      <w:pPr>
        <w:widowControl w:val="0"/>
        <w:autoSpaceDE w:val="0"/>
        <w:autoSpaceDN w:val="0"/>
        <w:adjustRightInd w:val="0"/>
        <w:jc w:val="left"/>
        <w:rPr>
          <w:ins w:id="101" w:author="Ming Gan" w:date="2023-06-24T22:38:00Z"/>
          <w:bCs/>
          <w:color w:val="000000"/>
          <w:sz w:val="20"/>
          <w:lang w:val="en-US" w:eastAsia="zh-CN"/>
        </w:rPr>
      </w:pPr>
      <w:proofErr w:type="gramStart"/>
      <w:ins w:id="102" w:author="Ming Gan" w:date="2023-06-24T22:38:00Z">
        <w:r w:rsidRPr="00FB33AF">
          <w:rPr>
            <w:bCs/>
            <w:color w:val="000000"/>
            <w:sz w:val="20"/>
            <w:lang w:val="en-US" w:eastAsia="zh-CN"/>
          </w:rPr>
          <w:t>dot11</w:t>
        </w:r>
        <w:r w:rsidRPr="007F468B">
          <w:rPr>
            <w:bCs/>
            <w:color w:val="000000"/>
            <w:sz w:val="20"/>
            <w:u w:val="single"/>
            <w:lang w:val="en-US" w:eastAsia="zh-CN"/>
          </w:rPr>
          <w:t>MSDOFDMED</w:t>
        </w:r>
        <w:r w:rsidRPr="00FB33AF">
          <w:rPr>
            <w:bCs/>
            <w:color w:val="000000"/>
            <w:sz w:val="20"/>
            <w:lang w:val="en-US" w:eastAsia="zh-CN"/>
          </w:rPr>
          <w:t>OptionImplemented</w:t>
        </w:r>
        <w:proofErr w:type="gramEnd"/>
        <w:r w:rsidRPr="00FB33AF">
          <w:rPr>
            <w:bCs/>
            <w:color w:val="000000"/>
            <w:sz w:val="20"/>
            <w:lang w:val="en-US" w:eastAsia="zh-CN"/>
          </w:rPr>
          <w:t xml:space="preserve"> OBJECT-TYPE</w:t>
        </w:r>
      </w:ins>
    </w:p>
    <w:p w14:paraId="142FC28F" w14:textId="77777777" w:rsidR="00F347B7" w:rsidRPr="00FB33AF" w:rsidRDefault="00F347B7" w:rsidP="00F347B7">
      <w:pPr>
        <w:widowControl w:val="0"/>
        <w:autoSpaceDE w:val="0"/>
        <w:autoSpaceDN w:val="0"/>
        <w:adjustRightInd w:val="0"/>
        <w:jc w:val="left"/>
        <w:rPr>
          <w:ins w:id="103" w:author="Ming Gan" w:date="2023-06-24T22:38:00Z"/>
          <w:bCs/>
          <w:color w:val="000000"/>
          <w:sz w:val="20"/>
          <w:lang w:val="en-US" w:eastAsia="zh-CN"/>
        </w:rPr>
      </w:pPr>
      <w:ins w:id="104" w:author="Ming Gan" w:date="2023-06-24T22:38: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07479210" w14:textId="77777777" w:rsidR="00F347B7" w:rsidRPr="00FB33AF" w:rsidRDefault="00F347B7" w:rsidP="00F347B7">
      <w:pPr>
        <w:widowControl w:val="0"/>
        <w:autoSpaceDE w:val="0"/>
        <w:autoSpaceDN w:val="0"/>
        <w:adjustRightInd w:val="0"/>
        <w:jc w:val="left"/>
        <w:rPr>
          <w:ins w:id="105" w:author="Ming Gan" w:date="2023-06-24T22:38:00Z"/>
          <w:bCs/>
          <w:color w:val="000000"/>
          <w:sz w:val="20"/>
          <w:lang w:val="en-US" w:eastAsia="zh-CN"/>
        </w:rPr>
      </w:pPr>
      <w:ins w:id="106" w:author="Ming Gan" w:date="2023-06-24T22:38:00Z">
        <w:r w:rsidRPr="00FB33AF">
          <w:rPr>
            <w:bCs/>
            <w:color w:val="000000"/>
            <w:sz w:val="20"/>
            <w:lang w:val="en-US" w:eastAsia="zh-CN"/>
          </w:rPr>
          <w:t>MAX-ACCESS read-only</w:t>
        </w:r>
      </w:ins>
    </w:p>
    <w:p w14:paraId="5FBB266F" w14:textId="77777777" w:rsidR="00F347B7" w:rsidRPr="00FB33AF" w:rsidRDefault="00F347B7" w:rsidP="00F347B7">
      <w:pPr>
        <w:widowControl w:val="0"/>
        <w:autoSpaceDE w:val="0"/>
        <w:autoSpaceDN w:val="0"/>
        <w:adjustRightInd w:val="0"/>
        <w:jc w:val="left"/>
        <w:rPr>
          <w:ins w:id="107" w:author="Ming Gan" w:date="2023-06-24T22:38:00Z"/>
          <w:bCs/>
          <w:color w:val="000000"/>
          <w:sz w:val="20"/>
          <w:lang w:val="en-US" w:eastAsia="zh-CN"/>
        </w:rPr>
      </w:pPr>
      <w:ins w:id="108" w:author="Ming Gan" w:date="2023-06-24T22:38:00Z">
        <w:r w:rsidRPr="00FB33AF">
          <w:rPr>
            <w:bCs/>
            <w:color w:val="000000"/>
            <w:sz w:val="20"/>
            <w:lang w:val="en-US" w:eastAsia="zh-CN"/>
          </w:rPr>
          <w:t>STATUS current</w:t>
        </w:r>
      </w:ins>
    </w:p>
    <w:p w14:paraId="29BE5A20" w14:textId="77777777" w:rsidR="00F347B7" w:rsidRPr="00FB33AF" w:rsidRDefault="00F347B7" w:rsidP="00F347B7">
      <w:pPr>
        <w:widowControl w:val="0"/>
        <w:autoSpaceDE w:val="0"/>
        <w:autoSpaceDN w:val="0"/>
        <w:adjustRightInd w:val="0"/>
        <w:jc w:val="left"/>
        <w:rPr>
          <w:ins w:id="109" w:author="Ming Gan" w:date="2023-06-24T22:38:00Z"/>
          <w:bCs/>
          <w:color w:val="000000"/>
          <w:sz w:val="20"/>
          <w:lang w:val="en-US" w:eastAsia="zh-CN"/>
        </w:rPr>
      </w:pPr>
      <w:ins w:id="110" w:author="Ming Gan" w:date="2023-06-24T22:38:00Z">
        <w:r w:rsidRPr="00FB33AF">
          <w:rPr>
            <w:bCs/>
            <w:color w:val="000000"/>
            <w:sz w:val="20"/>
            <w:lang w:val="en-US" w:eastAsia="zh-CN"/>
          </w:rPr>
          <w:t>DESCRIPTION</w:t>
        </w:r>
      </w:ins>
    </w:p>
    <w:p w14:paraId="06944363" w14:textId="77777777" w:rsidR="00F347B7" w:rsidRPr="00FB33AF" w:rsidRDefault="00F347B7" w:rsidP="00F347B7">
      <w:pPr>
        <w:widowControl w:val="0"/>
        <w:autoSpaceDE w:val="0"/>
        <w:autoSpaceDN w:val="0"/>
        <w:adjustRightInd w:val="0"/>
        <w:jc w:val="left"/>
        <w:rPr>
          <w:ins w:id="111" w:author="Ming Gan" w:date="2023-06-24T22:38:00Z"/>
          <w:bCs/>
          <w:color w:val="000000"/>
          <w:sz w:val="20"/>
          <w:lang w:val="en-US" w:eastAsia="zh-CN"/>
        </w:rPr>
      </w:pPr>
      <w:ins w:id="112" w:author="Ming Gan" w:date="2023-06-24T22:38:00Z">
        <w:r w:rsidRPr="00FB33AF">
          <w:rPr>
            <w:bCs/>
            <w:color w:val="000000"/>
            <w:sz w:val="20"/>
            <w:lang w:val="en-US" w:eastAsia="zh-CN"/>
          </w:rPr>
          <w:t>"This is a capability variable.</w:t>
        </w:r>
      </w:ins>
    </w:p>
    <w:p w14:paraId="00E9E491" w14:textId="77777777" w:rsidR="00F347B7" w:rsidRPr="00FB33AF" w:rsidRDefault="00F347B7" w:rsidP="00F347B7">
      <w:pPr>
        <w:widowControl w:val="0"/>
        <w:autoSpaceDE w:val="0"/>
        <w:autoSpaceDN w:val="0"/>
        <w:adjustRightInd w:val="0"/>
        <w:jc w:val="left"/>
        <w:rPr>
          <w:ins w:id="113" w:author="Ming Gan" w:date="2023-06-24T22:38:00Z"/>
          <w:bCs/>
          <w:color w:val="000000"/>
          <w:sz w:val="20"/>
          <w:lang w:val="en-US" w:eastAsia="zh-CN"/>
        </w:rPr>
      </w:pPr>
      <w:ins w:id="114" w:author="Ming Gan" w:date="2023-06-24T22:38:00Z">
        <w:r w:rsidRPr="00FB33AF">
          <w:rPr>
            <w:bCs/>
            <w:color w:val="000000"/>
            <w:sz w:val="20"/>
            <w:lang w:val="en-US" w:eastAsia="zh-CN"/>
          </w:rPr>
          <w:t>Its value is determined by device capabilities.</w:t>
        </w:r>
      </w:ins>
    </w:p>
    <w:p w14:paraId="27F2399D" w14:textId="77777777" w:rsidR="00F347B7" w:rsidRPr="00FB33AF" w:rsidRDefault="00F347B7" w:rsidP="00F347B7">
      <w:pPr>
        <w:widowControl w:val="0"/>
        <w:autoSpaceDE w:val="0"/>
        <w:autoSpaceDN w:val="0"/>
        <w:adjustRightInd w:val="0"/>
        <w:jc w:val="left"/>
        <w:rPr>
          <w:ins w:id="115" w:author="Ming Gan" w:date="2023-06-24T22:38:00Z"/>
          <w:bCs/>
          <w:color w:val="000000"/>
          <w:sz w:val="20"/>
          <w:lang w:val="en-US" w:eastAsia="zh-CN"/>
        </w:rPr>
      </w:pPr>
      <w:ins w:id="116" w:author="Ming Gan" w:date="2023-06-24T22:38:00Z">
        <w:r w:rsidRPr="00FB33AF">
          <w:rPr>
            <w:bCs/>
            <w:color w:val="000000"/>
            <w:sz w:val="20"/>
            <w:lang w:val="en-US" w:eastAsia="zh-CN"/>
          </w:rPr>
          <w:t xml:space="preserve">This attribute, when true, indicates the ability of the EHT STA to support the </w:t>
        </w:r>
        <w:r w:rsidRPr="007F468B">
          <w:rPr>
            <w:bCs/>
            <w:color w:val="000000"/>
            <w:sz w:val="20"/>
            <w:u w:val="single"/>
            <w:lang w:val="en-US" w:eastAsia="zh-CN"/>
          </w:rPr>
          <w:t>MSDOFDMED</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sidRPr="007F468B">
          <w:rPr>
            <w:bCs/>
            <w:color w:val="000000"/>
            <w:sz w:val="20"/>
            <w:u w:val="single"/>
            <w:lang w:val="en-US" w:eastAsia="zh-CN"/>
          </w:rPr>
          <w:t>MSDOFDMED</w:t>
        </w:r>
        <w:r w:rsidRPr="00FB33AF">
          <w:rPr>
            <w:bCs/>
            <w:color w:val="000000"/>
            <w:sz w:val="20"/>
            <w:lang w:val="en-US" w:eastAsia="zh-CN"/>
          </w:rPr>
          <w:t xml:space="preserve"> operation."</w:t>
        </w:r>
      </w:ins>
    </w:p>
    <w:p w14:paraId="1298F296" w14:textId="0961251E" w:rsidR="00F347B7" w:rsidRPr="00FB33AF" w:rsidRDefault="00F347B7" w:rsidP="00F347B7">
      <w:pPr>
        <w:widowControl w:val="0"/>
        <w:autoSpaceDE w:val="0"/>
        <w:autoSpaceDN w:val="0"/>
        <w:adjustRightInd w:val="0"/>
        <w:jc w:val="left"/>
        <w:rPr>
          <w:ins w:id="117" w:author="Ming Gan" w:date="2023-06-24T22:38:00Z"/>
          <w:bCs/>
          <w:color w:val="000000"/>
          <w:sz w:val="20"/>
          <w:lang w:val="en-US" w:eastAsia="zh-CN"/>
        </w:rPr>
      </w:pPr>
      <w:proofErr w:type="gramStart"/>
      <w:ins w:id="118" w:author="Ming Gan" w:date="2023-06-24T22:38:00Z">
        <w:r w:rsidRPr="00FB33AF">
          <w:rPr>
            <w:bCs/>
            <w:color w:val="000000"/>
            <w:sz w:val="20"/>
            <w:lang w:val="en-US" w:eastAsia="zh-CN"/>
          </w:rPr>
          <w:t>::</w:t>
        </w:r>
        <w:proofErr w:type="gramEnd"/>
        <w:r w:rsidRPr="00FB33AF">
          <w:rPr>
            <w:bCs/>
            <w:color w:val="000000"/>
            <w:sz w:val="20"/>
            <w:lang w:val="en-US" w:eastAsia="zh-CN"/>
          </w:rPr>
          <w:t xml:space="preserve">= { dot11StationConfigEntry </w:t>
        </w:r>
      </w:ins>
      <w:ins w:id="119" w:author="Ming Gan" w:date="2023-06-29T20:34:00Z">
        <w:r w:rsidR="007616F6">
          <w:rPr>
            <w:rFonts w:hint="eastAsia"/>
            <w:bCs/>
            <w:color w:val="000000"/>
            <w:sz w:val="20"/>
            <w:lang w:val="en-US" w:eastAsia="zh-CN"/>
          </w:rPr>
          <w:t>&lt;ANA</w:t>
        </w:r>
        <w:r w:rsidR="007616F6">
          <w:rPr>
            <w:bCs/>
            <w:color w:val="000000"/>
            <w:sz w:val="20"/>
            <w:lang w:val="en-US" w:eastAsia="zh-CN"/>
          </w:rPr>
          <w:t>&gt;</w:t>
        </w:r>
      </w:ins>
      <w:ins w:id="120" w:author="Ming Gan" w:date="2023-06-24T22:38:00Z">
        <w:r w:rsidRPr="00FB33AF">
          <w:rPr>
            <w:bCs/>
            <w:color w:val="000000"/>
            <w:sz w:val="20"/>
            <w:lang w:val="en-US" w:eastAsia="zh-CN"/>
          </w:rPr>
          <w:t xml:space="preserve"> }</w:t>
        </w:r>
      </w:ins>
    </w:p>
    <w:p w14:paraId="109F2C77" w14:textId="77777777" w:rsidR="00F347B7" w:rsidRPr="00FB33AF" w:rsidRDefault="00F347B7" w:rsidP="00F347B7">
      <w:pPr>
        <w:widowControl w:val="0"/>
        <w:autoSpaceDE w:val="0"/>
        <w:autoSpaceDN w:val="0"/>
        <w:adjustRightInd w:val="0"/>
        <w:jc w:val="left"/>
        <w:rPr>
          <w:ins w:id="121" w:author="Ming Gan" w:date="2023-06-24T22:38:00Z"/>
          <w:bCs/>
          <w:color w:val="000000"/>
          <w:sz w:val="20"/>
          <w:lang w:val="en-US" w:eastAsia="zh-CN"/>
        </w:rPr>
      </w:pPr>
    </w:p>
    <w:p w14:paraId="180601CC" w14:textId="3F4325C3" w:rsidR="007F468B" w:rsidRDefault="007F468B" w:rsidP="00F347B7">
      <w:pPr>
        <w:widowControl w:val="0"/>
        <w:autoSpaceDE w:val="0"/>
        <w:autoSpaceDN w:val="0"/>
        <w:adjustRightInd w:val="0"/>
        <w:jc w:val="left"/>
        <w:rPr>
          <w:bCs/>
          <w:color w:val="000000"/>
          <w:sz w:val="20"/>
          <w:lang w:val="en-US" w:eastAsia="zh-CN"/>
        </w:rPr>
      </w:pPr>
    </w:p>
    <w:sectPr w:rsidR="007F468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FB98F" w14:textId="77777777" w:rsidR="00142B19" w:rsidRDefault="00142B19">
      <w:r>
        <w:separator/>
      </w:r>
    </w:p>
  </w:endnote>
  <w:endnote w:type="continuationSeparator" w:id="0">
    <w:p w14:paraId="264302DF" w14:textId="77777777" w:rsidR="00142B19" w:rsidRDefault="0014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6B19C0" w:rsidRDefault="00A12DF6">
    <w:pPr>
      <w:pStyle w:val="a4"/>
      <w:tabs>
        <w:tab w:val="clear" w:pos="6480"/>
        <w:tab w:val="center" w:pos="4680"/>
        <w:tab w:val="right" w:pos="9360"/>
      </w:tabs>
    </w:pPr>
    <w:fldSimple w:instr=" SUBJECT  \* MERGEFORMAT ">
      <w:r w:rsidR="006B19C0">
        <w:t>Submission</w:t>
      </w:r>
    </w:fldSimple>
    <w:r w:rsidR="006B19C0">
      <w:tab/>
      <w:t xml:space="preserve">page </w:t>
    </w:r>
    <w:r w:rsidR="006B19C0">
      <w:fldChar w:fldCharType="begin"/>
    </w:r>
    <w:r w:rsidR="006B19C0">
      <w:instrText xml:space="preserve">page </w:instrText>
    </w:r>
    <w:r w:rsidR="006B19C0">
      <w:fldChar w:fldCharType="separate"/>
    </w:r>
    <w:r w:rsidR="00253730">
      <w:rPr>
        <w:noProof/>
      </w:rPr>
      <w:t>6</w:t>
    </w:r>
    <w:r w:rsidR="006B19C0">
      <w:rPr>
        <w:noProof/>
      </w:rPr>
      <w:fldChar w:fldCharType="end"/>
    </w:r>
    <w:r w:rsidR="006B19C0">
      <w:tab/>
    </w:r>
    <w:r w:rsidR="006B19C0">
      <w:rPr>
        <w:rFonts w:hint="eastAsia"/>
        <w:lang w:eastAsia="zh-CN"/>
      </w:rPr>
      <w:t>Ming</w:t>
    </w:r>
    <w:r w:rsidR="006B19C0">
      <w:t xml:space="preserve"> Gan, Huawei </w:t>
    </w:r>
    <w:r w:rsidR="006B19C0">
      <w:fldChar w:fldCharType="begin"/>
    </w:r>
    <w:r w:rsidR="006B19C0">
      <w:instrText xml:space="preserve"> COMMENTS  \* MERGEFORMAT </w:instrText>
    </w:r>
    <w:r w:rsidR="006B19C0">
      <w:fldChar w:fldCharType="end"/>
    </w:r>
  </w:p>
  <w:p w14:paraId="786DEF1A" w14:textId="77777777" w:rsidR="006B19C0" w:rsidRPr="00F60BF6" w:rsidRDefault="006B19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3A947" w14:textId="77777777" w:rsidR="00142B19" w:rsidRDefault="00142B19">
      <w:r>
        <w:separator/>
      </w:r>
    </w:p>
  </w:footnote>
  <w:footnote w:type="continuationSeparator" w:id="0">
    <w:p w14:paraId="1C189C3A" w14:textId="77777777" w:rsidR="00142B19" w:rsidRDefault="0014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0F3BD15" w:rsidR="006B19C0" w:rsidRDefault="006B19C0">
    <w:pPr>
      <w:pStyle w:val="a5"/>
      <w:tabs>
        <w:tab w:val="clear" w:pos="6480"/>
        <w:tab w:val="center" w:pos="4680"/>
        <w:tab w:val="right" w:pos="9360"/>
      </w:tabs>
      <w:rPr>
        <w:lang w:eastAsia="zh-CN"/>
      </w:rPr>
    </w:pPr>
    <w:r>
      <w:rPr>
        <w:lang w:eastAsia="zh-CN"/>
      </w:rPr>
      <w:t>June</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Pr>
        <w:lang w:eastAsia="zh-CN"/>
      </w:rPr>
      <w:t>1051</w:t>
    </w:r>
    <w:r w:rsidRPr="00F545A8">
      <w:rPr>
        <w:lang w:eastAsia="ko-KR"/>
      </w:rPr>
      <w:t>r</w:t>
    </w:r>
    <w:r w:rsidRPr="00F545A8">
      <w:rPr>
        <w:lang w:eastAsia="ko-KR"/>
      </w:rPr>
      <w:fldChar w:fldCharType="end"/>
    </w:r>
    <w:r w:rsidR="00BA37F7">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E237CBC"/>
    <w:multiLevelType w:val="hybridMultilevel"/>
    <w:tmpl w:val="735E777A"/>
    <w:lvl w:ilvl="0" w:tplc="13864CB6">
      <w:numFmt w:val="bullet"/>
      <w:lvlText w:val="-"/>
      <w:lvlJc w:val="left"/>
      <w:pPr>
        <w:ind w:left="1080" w:hanging="360"/>
      </w:pPr>
      <w:rPr>
        <w:rFonts w:ascii="TimesNewRomanPSMT" w:eastAsia="TimesNewRomanPSMT" w:hAnsi="TimesNewRomanPSMT" w:cs="TimesNewRomanPS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2"/>
  </w:num>
  <w:num w:numId="14">
    <w:abstractNumId w:val="7"/>
  </w:num>
  <w:num w:numId="15">
    <w:abstractNumId w:val="8"/>
  </w:num>
  <w:num w:numId="16">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465"/>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D1A"/>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6A69"/>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B19"/>
    <w:rsid w:val="00142F85"/>
    <w:rsid w:val="00143077"/>
    <w:rsid w:val="00143B8C"/>
    <w:rsid w:val="00144B71"/>
    <w:rsid w:val="00146B6F"/>
    <w:rsid w:val="00150E34"/>
    <w:rsid w:val="00151460"/>
    <w:rsid w:val="00151622"/>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673C"/>
    <w:rsid w:val="001F7049"/>
    <w:rsid w:val="001F7AD6"/>
    <w:rsid w:val="002060CE"/>
    <w:rsid w:val="0020642D"/>
    <w:rsid w:val="00206617"/>
    <w:rsid w:val="002071F4"/>
    <w:rsid w:val="00210200"/>
    <w:rsid w:val="00210E1C"/>
    <w:rsid w:val="00210E83"/>
    <w:rsid w:val="00212A9C"/>
    <w:rsid w:val="0021479B"/>
    <w:rsid w:val="0021600B"/>
    <w:rsid w:val="0021622A"/>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20F"/>
    <w:rsid w:val="002534BA"/>
    <w:rsid w:val="00253730"/>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1FB8"/>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2F28"/>
    <w:rsid w:val="002F33DE"/>
    <w:rsid w:val="002F42D9"/>
    <w:rsid w:val="002F493B"/>
    <w:rsid w:val="002F5AB0"/>
    <w:rsid w:val="002F61F1"/>
    <w:rsid w:val="002F6992"/>
    <w:rsid w:val="002F6B4E"/>
    <w:rsid w:val="002F6FE8"/>
    <w:rsid w:val="002F70D6"/>
    <w:rsid w:val="002F71B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1D7"/>
    <w:rsid w:val="00370945"/>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5F5"/>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49E7"/>
    <w:rsid w:val="00416503"/>
    <w:rsid w:val="00420246"/>
    <w:rsid w:val="00421AEB"/>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54D"/>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25B"/>
    <w:rsid w:val="005C29CC"/>
    <w:rsid w:val="005C3139"/>
    <w:rsid w:val="005C6813"/>
    <w:rsid w:val="005D0034"/>
    <w:rsid w:val="005D00CF"/>
    <w:rsid w:val="005D055E"/>
    <w:rsid w:val="005D1901"/>
    <w:rsid w:val="005D5886"/>
    <w:rsid w:val="005D67FC"/>
    <w:rsid w:val="005E0FB2"/>
    <w:rsid w:val="005E1223"/>
    <w:rsid w:val="005E14B0"/>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58D"/>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375C"/>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7753D"/>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19C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4C09"/>
    <w:rsid w:val="0072538B"/>
    <w:rsid w:val="00725509"/>
    <w:rsid w:val="007277F8"/>
    <w:rsid w:val="007308AF"/>
    <w:rsid w:val="0073164B"/>
    <w:rsid w:val="007321BA"/>
    <w:rsid w:val="00732253"/>
    <w:rsid w:val="00732A57"/>
    <w:rsid w:val="0073367B"/>
    <w:rsid w:val="0073380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6F6"/>
    <w:rsid w:val="00761ADC"/>
    <w:rsid w:val="00761EA6"/>
    <w:rsid w:val="007643A2"/>
    <w:rsid w:val="007646DE"/>
    <w:rsid w:val="007658CC"/>
    <w:rsid w:val="00766BE1"/>
    <w:rsid w:val="007676F9"/>
    <w:rsid w:val="00767AD5"/>
    <w:rsid w:val="00767C0C"/>
    <w:rsid w:val="00767DFF"/>
    <w:rsid w:val="00770572"/>
    <w:rsid w:val="0077313A"/>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4D5A"/>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5FE9"/>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3995"/>
    <w:rsid w:val="008A513A"/>
    <w:rsid w:val="008A717F"/>
    <w:rsid w:val="008A72B1"/>
    <w:rsid w:val="008B075B"/>
    <w:rsid w:val="008B0D11"/>
    <w:rsid w:val="008B3781"/>
    <w:rsid w:val="008B3C1E"/>
    <w:rsid w:val="008B3F73"/>
    <w:rsid w:val="008C00F5"/>
    <w:rsid w:val="008C1136"/>
    <w:rsid w:val="008C1D46"/>
    <w:rsid w:val="008C4246"/>
    <w:rsid w:val="008C463D"/>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379"/>
    <w:rsid w:val="009829DB"/>
    <w:rsid w:val="00983A38"/>
    <w:rsid w:val="00984669"/>
    <w:rsid w:val="00984B9F"/>
    <w:rsid w:val="009856F1"/>
    <w:rsid w:val="00986895"/>
    <w:rsid w:val="00986C7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399B"/>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2DF6"/>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20"/>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CE7"/>
    <w:rsid w:val="00B846DE"/>
    <w:rsid w:val="00B85A42"/>
    <w:rsid w:val="00B860DD"/>
    <w:rsid w:val="00B87610"/>
    <w:rsid w:val="00B87C7D"/>
    <w:rsid w:val="00B917AB"/>
    <w:rsid w:val="00B91F88"/>
    <w:rsid w:val="00B91F91"/>
    <w:rsid w:val="00B9543B"/>
    <w:rsid w:val="00B95B84"/>
    <w:rsid w:val="00BA37F7"/>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684"/>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4D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00E8"/>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2CDB"/>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235"/>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6B16"/>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2203"/>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CCF"/>
    <w:rsid w:val="00E702F3"/>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674B"/>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03"/>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5E41"/>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7B7"/>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285C"/>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5D91"/>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 w:type="paragraph" w:customStyle="1" w:styleId="SP2194602">
    <w:name w:val="SP.21.94602"/>
    <w:basedOn w:val="Default"/>
    <w:next w:val="Default"/>
    <w:uiPriority w:val="99"/>
    <w:rsid w:val="00370945"/>
    <w:pPr>
      <w:widowControl w:val="0"/>
    </w:pPr>
    <w:rPr>
      <w:color w:val="auto"/>
    </w:rPr>
  </w:style>
  <w:style w:type="paragraph" w:customStyle="1" w:styleId="SP2194613">
    <w:name w:val="SP.21.94613"/>
    <w:basedOn w:val="Default"/>
    <w:next w:val="Default"/>
    <w:uiPriority w:val="99"/>
    <w:rsid w:val="00370945"/>
    <w:pPr>
      <w:widowControl w:val="0"/>
    </w:pPr>
    <w:rPr>
      <w:color w:val="auto"/>
    </w:rPr>
  </w:style>
  <w:style w:type="paragraph" w:customStyle="1" w:styleId="SP2194224">
    <w:name w:val="SP.21.94224"/>
    <w:basedOn w:val="Default"/>
    <w:next w:val="Default"/>
    <w:uiPriority w:val="99"/>
    <w:rsid w:val="00370945"/>
    <w:pPr>
      <w:widowControl w:val="0"/>
    </w:pPr>
    <w:rPr>
      <w:color w:val="auto"/>
    </w:rPr>
  </w:style>
  <w:style w:type="paragraph" w:customStyle="1" w:styleId="SP2194569">
    <w:name w:val="SP.21.94569"/>
    <w:basedOn w:val="Default"/>
    <w:next w:val="Default"/>
    <w:uiPriority w:val="99"/>
    <w:rsid w:val="00370945"/>
    <w:pPr>
      <w:widowControl w:val="0"/>
    </w:pPr>
    <w:rPr>
      <w:color w:val="auto"/>
    </w:rPr>
  </w:style>
  <w:style w:type="character" w:customStyle="1" w:styleId="SC21323807">
    <w:name w:val="SC.21.323807"/>
    <w:uiPriority w:val="99"/>
    <w:rsid w:val="00370945"/>
    <w:rPr>
      <w:rFonts w:ascii="Times New Roman" w:hAnsi="Times New Roman" w:cs="Times New Roman"/>
      <w:color w:val="000000"/>
      <w:sz w:val="20"/>
      <w:szCs w:val="20"/>
      <w:u w:val="single"/>
    </w:rPr>
  </w:style>
  <w:style w:type="paragraph" w:customStyle="1" w:styleId="SP2194580">
    <w:name w:val="SP.21.94580"/>
    <w:basedOn w:val="Default"/>
    <w:next w:val="Default"/>
    <w:uiPriority w:val="99"/>
    <w:rsid w:val="00845FE9"/>
    <w:pPr>
      <w:widowControl w:val="0"/>
    </w:pPr>
    <w:rPr>
      <w:color w:val="auto"/>
    </w:rPr>
  </w:style>
  <w:style w:type="paragraph" w:customStyle="1" w:styleId="SP2194588">
    <w:name w:val="SP.21.94588"/>
    <w:basedOn w:val="Default"/>
    <w:next w:val="Default"/>
    <w:uiPriority w:val="99"/>
    <w:rsid w:val="00845FE9"/>
    <w:pPr>
      <w:widowControl w:val="0"/>
    </w:pPr>
    <w:rPr>
      <w:color w:val="auto"/>
    </w:rPr>
  </w:style>
  <w:style w:type="character" w:customStyle="1" w:styleId="SC21323592">
    <w:name w:val="SC.21.323592"/>
    <w:uiPriority w:val="99"/>
    <w:rsid w:val="0073380B"/>
    <w:rPr>
      <w:color w:val="000000"/>
      <w:sz w:val="18"/>
      <w:szCs w:val="18"/>
    </w:rPr>
  </w:style>
  <w:style w:type="paragraph" w:customStyle="1" w:styleId="SP14184450">
    <w:name w:val="SP.14.184450"/>
    <w:basedOn w:val="Default"/>
    <w:next w:val="Default"/>
    <w:uiPriority w:val="99"/>
    <w:rsid w:val="004149E7"/>
    <w:pPr>
      <w:widowControl w:val="0"/>
    </w:pPr>
    <w:rPr>
      <w:rFonts w:ascii="Times New Roman" w:hAnsi="Times New Roman" w:cs="Times New Roman"/>
      <w:color w:val="auto"/>
    </w:rPr>
  </w:style>
  <w:style w:type="paragraph" w:customStyle="1" w:styleId="SP14184619">
    <w:name w:val="SP.14.184619"/>
    <w:basedOn w:val="Default"/>
    <w:next w:val="Default"/>
    <w:uiPriority w:val="99"/>
    <w:rsid w:val="004149E7"/>
    <w:pPr>
      <w:widowControl w:val="0"/>
    </w:pPr>
    <w:rPr>
      <w:rFonts w:ascii="Times New Roman" w:hAnsi="Times New Roman" w:cs="Times New Roman"/>
      <w:color w:val="auto"/>
    </w:rPr>
  </w:style>
  <w:style w:type="paragraph" w:customStyle="1" w:styleId="SP14184597">
    <w:name w:val="SP.14.184597"/>
    <w:basedOn w:val="Default"/>
    <w:next w:val="Default"/>
    <w:uiPriority w:val="99"/>
    <w:rsid w:val="004149E7"/>
    <w:pPr>
      <w:widowControl w:val="0"/>
    </w:pPr>
    <w:rPr>
      <w:rFonts w:ascii="Times New Roman" w:hAnsi="Times New Roman" w:cs="Times New Roman"/>
      <w:color w:val="auto"/>
    </w:rPr>
  </w:style>
  <w:style w:type="character" w:customStyle="1" w:styleId="SC14319501">
    <w:name w:val="SC.14.319501"/>
    <w:uiPriority w:val="99"/>
    <w:rsid w:val="004149E7"/>
    <w:rPr>
      <w:color w:val="000000"/>
      <w:sz w:val="20"/>
      <w:szCs w:val="20"/>
    </w:rPr>
  </w:style>
  <w:style w:type="character" w:customStyle="1" w:styleId="SC14319526">
    <w:name w:val="SC.14.319526"/>
    <w:uiPriority w:val="99"/>
    <w:rsid w:val="004149E7"/>
    <w:rPr>
      <w:color w:val="000000"/>
      <w:sz w:val="20"/>
      <w:szCs w:val="20"/>
      <w:u w:val="single"/>
    </w:rPr>
  </w:style>
  <w:style w:type="character" w:customStyle="1" w:styleId="SC14319505">
    <w:name w:val="SC.14.319505"/>
    <w:uiPriority w:val="99"/>
    <w:rsid w:val="004149E7"/>
    <w:rPr>
      <w:b/>
      <w:bCs/>
      <w:i/>
      <w:iCs/>
      <w:color w:val="000000"/>
      <w:sz w:val="22"/>
      <w:szCs w:val="22"/>
    </w:rPr>
  </w:style>
  <w:style w:type="paragraph" w:customStyle="1" w:styleId="SP14184458">
    <w:name w:val="SP.14.184458"/>
    <w:basedOn w:val="Default"/>
    <w:next w:val="Default"/>
    <w:uiPriority w:val="99"/>
    <w:rsid w:val="004149E7"/>
    <w:pPr>
      <w:widowControl w:val="0"/>
    </w:pPr>
    <w:rPr>
      <w:rFonts w:ascii="Times New Roman" w:hAnsi="Times New Roman" w:cs="Times New Roman"/>
      <w:color w:val="auto"/>
    </w:rPr>
  </w:style>
  <w:style w:type="character" w:customStyle="1" w:styleId="SC14319726">
    <w:name w:val="SC.14.319726"/>
    <w:uiPriority w:val="99"/>
    <w:rsid w:val="004149E7"/>
    <w:rPr>
      <w:color w:val="208A20"/>
      <w:sz w:val="20"/>
      <w:szCs w:val="20"/>
      <w:u w:val="single"/>
    </w:rPr>
  </w:style>
  <w:style w:type="character" w:customStyle="1" w:styleId="SC14319509">
    <w:name w:val="SC.14.319509"/>
    <w:uiPriority w:val="99"/>
    <w:rsid w:val="004149E7"/>
    <w:rPr>
      <w:strike/>
      <w:color w:val="000000"/>
      <w:sz w:val="20"/>
      <w:szCs w:val="20"/>
    </w:rPr>
  </w:style>
  <w:style w:type="table" w:customStyle="1" w:styleId="TableNormal1">
    <w:name w:val="Table Normal1"/>
    <w:uiPriority w:val="2"/>
    <w:semiHidden/>
    <w:unhideWhenUsed/>
    <w:qFormat/>
    <w:rsid w:val="0060358D"/>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cellbody2">
    <w:name w:val="cellbody2"/>
    <w:uiPriority w:val="99"/>
    <w:rsid w:val="0077313A"/>
    <w:pPr>
      <w:widowControl w:val="0"/>
      <w:suppressAutoHyphens/>
      <w:autoSpaceDE w:val="0"/>
      <w:autoSpaceDN w:val="0"/>
      <w:adjustRightInd w:val="0"/>
      <w:spacing w:line="160" w:lineRule="atLeast"/>
      <w:jc w:val="center"/>
    </w:pPr>
    <w:rPr>
      <w:rFonts w:ascii="Arial" w:eastAsia="宋体"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77669971">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737445">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506216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29591052">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2487262">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1506521">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4CED864-291D-4014-9462-3A5A9C9A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7</Pages>
  <Words>2143</Words>
  <Characters>12219</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2023-07-05T20:59:00Z</dcterms:created>
  <dcterms:modified xsi:type="dcterms:W3CDTF">2023-07-06T07:04:00Z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(3)WcdMmZXY5J7OEAp/NY6zA9oJiDHs//TX4ZZThXybFyrOwq8WV6vQas4w4ecgi0lpTtLDVojg
FWbXkRovRbxg47P6kZ71jKv8PojBNPyA3sp3Qu+vf6CUEzrAH/PTltnTz9bfkjWiTfgtKRxC
wClsmeLjUeTlkXu1qUJr1m3F7/nS7T+Cx/pEE6nflzV9XCup2o773tK+xfQgjCeZhSE5SIgZ
N8MqTCwe1DNAwziaEL</vt:lpwstr>
  </property>
  <property fmtid="{D5CDD505-2E9C-101B-9397-08002B2CF9AE}" pid="7" name="_2015_ms_pID_7253431">
    <vt:lpwstr>Zs7gTQN6nMWzVyy498C7vTsFsJyAbB4oRQsQHobSzxR54DmpUJyskI
q3M/E/kw+2qWddRGTlQWsH5zYrEnfTwVzXVCJyDSIvbA7IZRIMFVHM8ixKz4tskAaBxqI18j
zveNGxD0lTHEMhYwYkBYlUXTZhBmEElim5OdOgUPbz9bfj4vPraJjKVIuucS1QbcozHOQUWj
lolWOcxQDw0ZyOezC7O2/B3gMVqALTkPQN8t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6BiUxeYp5YQCWvKJXbvOD+o=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