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80101F" w14:paraId="4ADDB26F" w14:textId="77777777" w:rsidTr="005D459C">
        <w:trPr>
          <w:trHeight w:val="485"/>
          <w:jc w:val="center"/>
        </w:trPr>
        <w:tc>
          <w:tcPr>
            <w:tcW w:w="9576" w:type="dxa"/>
            <w:gridSpan w:val="5"/>
            <w:vAlign w:val="center"/>
          </w:tcPr>
          <w:p w14:paraId="01D105F1" w14:textId="62D9A433" w:rsidR="00750876" w:rsidRPr="00183F4C" w:rsidRDefault="00DB5A27" w:rsidP="005A0804">
            <w:pPr>
              <w:pStyle w:val="T2"/>
            </w:pPr>
            <w:r>
              <w:rPr>
                <w:lang w:eastAsia="ko-KR"/>
              </w:rPr>
              <w:t xml:space="preserve">CR for </w:t>
            </w:r>
            <w:r w:rsidR="00EB787B">
              <w:rPr>
                <w:lang w:eastAsia="ko-KR"/>
              </w:rPr>
              <w:t>CID 1620</w:t>
            </w:r>
            <w:r w:rsidR="005A0804">
              <w:rPr>
                <w:lang w:eastAsia="ko-KR"/>
              </w:rPr>
              <w:t>6</w:t>
            </w:r>
          </w:p>
        </w:tc>
      </w:tr>
      <w:tr w:rsidR="00750876" w:rsidRPr="00183F4C" w14:paraId="1AED9C6E" w14:textId="77777777" w:rsidTr="005D459C">
        <w:trPr>
          <w:trHeight w:val="359"/>
          <w:jc w:val="center"/>
        </w:trPr>
        <w:tc>
          <w:tcPr>
            <w:tcW w:w="9576" w:type="dxa"/>
            <w:gridSpan w:val="5"/>
            <w:vAlign w:val="center"/>
          </w:tcPr>
          <w:p w14:paraId="36133BE5" w14:textId="3E4E2023" w:rsidR="00750876" w:rsidRPr="00183F4C" w:rsidRDefault="00750876" w:rsidP="008752BC">
            <w:pPr>
              <w:pStyle w:val="T2"/>
              <w:ind w:left="0"/>
              <w:rPr>
                <w:b w:val="0"/>
                <w:sz w:val="20"/>
              </w:rPr>
            </w:pPr>
            <w:r w:rsidRPr="00183F4C">
              <w:rPr>
                <w:sz w:val="20"/>
              </w:rPr>
              <w:t>Date:</w:t>
            </w:r>
            <w:r w:rsidRPr="00183F4C">
              <w:rPr>
                <w:b w:val="0"/>
                <w:sz w:val="20"/>
              </w:rPr>
              <w:t xml:space="preserve">  20</w:t>
            </w:r>
            <w:r>
              <w:rPr>
                <w:b w:val="0"/>
                <w:sz w:val="20"/>
              </w:rPr>
              <w:t>2</w:t>
            </w:r>
            <w:r w:rsidR="00865EFD">
              <w:rPr>
                <w:b w:val="0"/>
                <w:sz w:val="20"/>
              </w:rPr>
              <w:t>3</w:t>
            </w:r>
            <w:r w:rsidRPr="00183F4C">
              <w:rPr>
                <w:b w:val="0"/>
                <w:sz w:val="20"/>
              </w:rPr>
              <w:t>-</w:t>
            </w:r>
            <w:r w:rsidR="003E112F">
              <w:rPr>
                <w:b w:val="0"/>
                <w:sz w:val="20"/>
                <w:lang w:eastAsia="ko-KR"/>
              </w:rPr>
              <w:t>0</w:t>
            </w:r>
            <w:r w:rsidR="008752BC">
              <w:rPr>
                <w:b w:val="0"/>
                <w:sz w:val="20"/>
                <w:lang w:eastAsia="ko-KR"/>
              </w:rPr>
              <w:t>6</w:t>
            </w:r>
            <w:r>
              <w:rPr>
                <w:rFonts w:hint="eastAsia"/>
                <w:b w:val="0"/>
                <w:sz w:val="20"/>
                <w:lang w:eastAsia="ko-KR"/>
              </w:rPr>
              <w:t>-</w:t>
            </w:r>
            <w:r w:rsidR="008752BC">
              <w:rPr>
                <w:b w:val="0"/>
                <w:sz w:val="20"/>
                <w:lang w:eastAsia="ko-KR"/>
              </w:rPr>
              <w:t>23</w:t>
            </w:r>
          </w:p>
        </w:tc>
      </w:tr>
      <w:tr w:rsidR="00750876" w:rsidRPr="00183F4C" w14:paraId="41DFA1A8" w14:textId="77777777" w:rsidTr="005D459C">
        <w:trPr>
          <w:cantSplit/>
          <w:jc w:val="center"/>
        </w:trPr>
        <w:tc>
          <w:tcPr>
            <w:tcW w:w="9576" w:type="dxa"/>
            <w:gridSpan w:val="5"/>
            <w:vAlign w:val="center"/>
          </w:tcPr>
          <w:p w14:paraId="2896F271" w14:textId="77777777" w:rsidR="00750876" w:rsidRPr="00183F4C" w:rsidRDefault="00750876" w:rsidP="005D459C">
            <w:pPr>
              <w:pStyle w:val="T2"/>
              <w:spacing w:after="0"/>
              <w:ind w:left="0" w:right="0"/>
              <w:jc w:val="left"/>
              <w:rPr>
                <w:sz w:val="20"/>
              </w:rPr>
            </w:pPr>
            <w:r w:rsidRPr="00183F4C">
              <w:rPr>
                <w:sz w:val="20"/>
              </w:rPr>
              <w:t>Author(s):</w:t>
            </w:r>
          </w:p>
        </w:tc>
      </w:tr>
      <w:tr w:rsidR="00750876" w:rsidRPr="00183F4C" w14:paraId="67D41CFC" w14:textId="77777777" w:rsidTr="005D459C">
        <w:trPr>
          <w:jc w:val="center"/>
        </w:trPr>
        <w:tc>
          <w:tcPr>
            <w:tcW w:w="1548" w:type="dxa"/>
            <w:vAlign w:val="center"/>
          </w:tcPr>
          <w:p w14:paraId="3B49843F" w14:textId="77777777" w:rsidR="00750876" w:rsidRPr="00183F4C" w:rsidRDefault="00750876" w:rsidP="005D459C">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5D459C">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5D459C">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5D459C">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5D459C">
            <w:pPr>
              <w:pStyle w:val="T2"/>
              <w:spacing w:after="0"/>
              <w:ind w:left="0" w:right="0"/>
              <w:jc w:val="left"/>
              <w:rPr>
                <w:sz w:val="20"/>
              </w:rPr>
            </w:pPr>
            <w:r w:rsidRPr="00183F4C">
              <w:rPr>
                <w:sz w:val="20"/>
              </w:rPr>
              <w:t>email</w:t>
            </w:r>
          </w:p>
        </w:tc>
      </w:tr>
      <w:tr w:rsidR="00750876" w:rsidRPr="0043198B" w14:paraId="4908562B" w14:textId="77777777" w:rsidTr="005D459C">
        <w:trPr>
          <w:trHeight w:val="359"/>
          <w:jc w:val="center"/>
        </w:trPr>
        <w:tc>
          <w:tcPr>
            <w:tcW w:w="1548" w:type="dxa"/>
            <w:vAlign w:val="center"/>
          </w:tcPr>
          <w:p w14:paraId="4F68D9CB" w14:textId="77777777" w:rsidR="00750876" w:rsidRPr="00183F4C" w:rsidRDefault="00750876" w:rsidP="005D459C">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750876" w:rsidRPr="00183F4C" w:rsidRDefault="00750876" w:rsidP="005D459C">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750876" w:rsidRPr="003F0DA2" w:rsidRDefault="00750876" w:rsidP="005D459C">
            <w:pPr>
              <w:pStyle w:val="T2"/>
              <w:spacing w:after="0"/>
              <w:ind w:left="0" w:right="0"/>
              <w:jc w:val="left"/>
              <w:rPr>
                <w:b w:val="0"/>
                <w:sz w:val="18"/>
                <w:szCs w:val="18"/>
                <w:lang w:eastAsia="ko-KR"/>
              </w:rPr>
            </w:pPr>
          </w:p>
        </w:tc>
        <w:tc>
          <w:tcPr>
            <w:tcW w:w="1620" w:type="dxa"/>
            <w:vAlign w:val="center"/>
          </w:tcPr>
          <w:p w14:paraId="33701EF1" w14:textId="77777777" w:rsidR="00750876" w:rsidRPr="003F0DA2" w:rsidRDefault="00750876" w:rsidP="005D459C">
            <w:pPr>
              <w:pStyle w:val="T2"/>
              <w:spacing w:after="0"/>
              <w:ind w:left="0" w:right="0"/>
              <w:jc w:val="left"/>
              <w:rPr>
                <w:b w:val="0"/>
                <w:sz w:val="18"/>
                <w:szCs w:val="18"/>
                <w:lang w:eastAsia="ko-KR"/>
              </w:rPr>
            </w:pPr>
          </w:p>
        </w:tc>
        <w:tc>
          <w:tcPr>
            <w:tcW w:w="2358" w:type="dxa"/>
            <w:vAlign w:val="center"/>
          </w:tcPr>
          <w:p w14:paraId="6F5FCB54" w14:textId="77777777" w:rsidR="00750876" w:rsidRPr="0043198B" w:rsidRDefault="00750876" w:rsidP="005D459C">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AF49E8" w:rsidRPr="00B034CE" w14:paraId="550A14F0" w14:textId="77777777" w:rsidTr="005D459C">
        <w:trPr>
          <w:trHeight w:val="359"/>
          <w:jc w:val="center"/>
        </w:trPr>
        <w:tc>
          <w:tcPr>
            <w:tcW w:w="1548" w:type="dxa"/>
            <w:vAlign w:val="center"/>
          </w:tcPr>
          <w:p w14:paraId="5FDE84D0" w14:textId="450EFBDD" w:rsidR="00AF49E8" w:rsidRPr="00B034CE" w:rsidRDefault="00AF49E8" w:rsidP="00AF49E8">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AF49E8" w:rsidRPr="00B034CE" w:rsidRDefault="00AF49E8" w:rsidP="00AF49E8">
            <w:pPr>
              <w:pStyle w:val="T2"/>
              <w:spacing w:after="0"/>
              <w:ind w:left="0" w:right="0"/>
              <w:jc w:val="left"/>
              <w:rPr>
                <w:b w:val="0"/>
                <w:sz w:val="18"/>
                <w:szCs w:val="18"/>
                <w:lang w:eastAsia="ko-KR"/>
              </w:rPr>
            </w:pPr>
          </w:p>
        </w:tc>
        <w:tc>
          <w:tcPr>
            <w:tcW w:w="2610" w:type="dxa"/>
            <w:vAlign w:val="center"/>
          </w:tcPr>
          <w:p w14:paraId="0F06F34E" w14:textId="77777777" w:rsidR="00AF49E8" w:rsidRPr="00B034CE" w:rsidRDefault="00AF49E8" w:rsidP="00AF49E8">
            <w:pPr>
              <w:pStyle w:val="T2"/>
              <w:spacing w:after="0"/>
              <w:ind w:left="0" w:right="0"/>
              <w:jc w:val="left"/>
              <w:rPr>
                <w:b w:val="0"/>
                <w:sz w:val="18"/>
                <w:szCs w:val="18"/>
                <w:lang w:eastAsia="ko-KR"/>
              </w:rPr>
            </w:pPr>
          </w:p>
        </w:tc>
        <w:tc>
          <w:tcPr>
            <w:tcW w:w="1620" w:type="dxa"/>
            <w:vAlign w:val="center"/>
          </w:tcPr>
          <w:p w14:paraId="18B0AE69" w14:textId="77777777" w:rsidR="00AF49E8" w:rsidRPr="00B034CE" w:rsidRDefault="00AF49E8" w:rsidP="00AF49E8">
            <w:pPr>
              <w:pStyle w:val="T2"/>
              <w:spacing w:after="0"/>
              <w:ind w:left="0" w:right="0"/>
              <w:jc w:val="left"/>
              <w:rPr>
                <w:b w:val="0"/>
                <w:sz w:val="18"/>
                <w:szCs w:val="18"/>
                <w:lang w:eastAsia="ko-KR"/>
              </w:rPr>
            </w:pPr>
          </w:p>
        </w:tc>
        <w:tc>
          <w:tcPr>
            <w:tcW w:w="2358" w:type="dxa"/>
            <w:vAlign w:val="center"/>
          </w:tcPr>
          <w:p w14:paraId="4D1FB907" w14:textId="77777777" w:rsidR="00AF49E8" w:rsidRPr="00B034CE" w:rsidRDefault="00AF49E8" w:rsidP="00AF49E8">
            <w:pPr>
              <w:pStyle w:val="T2"/>
              <w:spacing w:after="0"/>
              <w:ind w:left="0" w:right="0"/>
              <w:jc w:val="left"/>
              <w:rPr>
                <w:b w:val="0"/>
                <w:sz w:val="18"/>
                <w:szCs w:val="18"/>
                <w:lang w:eastAsia="ko-KR"/>
              </w:rPr>
            </w:pPr>
          </w:p>
        </w:tc>
      </w:tr>
      <w:tr w:rsidR="00AF49E8" w14:paraId="2C52D77A" w14:textId="77777777" w:rsidTr="005D459C">
        <w:trPr>
          <w:trHeight w:val="359"/>
          <w:jc w:val="center"/>
        </w:trPr>
        <w:tc>
          <w:tcPr>
            <w:tcW w:w="1548" w:type="dxa"/>
            <w:vAlign w:val="center"/>
          </w:tcPr>
          <w:p w14:paraId="7ED21B64" w14:textId="6AE13043" w:rsidR="00AF49E8" w:rsidRDefault="00AF49E8" w:rsidP="00AF49E8">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72E76326"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31D39DD8"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1E5B36D2" w14:textId="77777777" w:rsidR="00AF49E8" w:rsidRDefault="00AF49E8" w:rsidP="00AF49E8">
            <w:pPr>
              <w:pStyle w:val="T2"/>
              <w:spacing w:after="0"/>
              <w:ind w:left="0" w:right="0"/>
              <w:jc w:val="left"/>
              <w:rPr>
                <w:b w:val="0"/>
                <w:sz w:val="18"/>
                <w:szCs w:val="18"/>
                <w:lang w:eastAsia="ko-KR"/>
              </w:rPr>
            </w:pPr>
          </w:p>
        </w:tc>
      </w:tr>
      <w:tr w:rsidR="00AF49E8" w14:paraId="072375B5" w14:textId="77777777" w:rsidTr="005D459C">
        <w:trPr>
          <w:trHeight w:val="359"/>
          <w:jc w:val="center"/>
        </w:trPr>
        <w:tc>
          <w:tcPr>
            <w:tcW w:w="1548" w:type="dxa"/>
            <w:vAlign w:val="center"/>
          </w:tcPr>
          <w:p w14:paraId="01213E36" w14:textId="5C057885" w:rsidR="00AF49E8" w:rsidRDefault="00AF49E8" w:rsidP="00AF49E8">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3985A189"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692E3DA"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5C3C0F4A" w14:textId="77777777" w:rsidR="00AF49E8" w:rsidRDefault="00AF49E8" w:rsidP="00AF49E8">
            <w:pPr>
              <w:pStyle w:val="T2"/>
              <w:spacing w:after="0"/>
              <w:ind w:left="0" w:right="0"/>
              <w:jc w:val="left"/>
              <w:rPr>
                <w:b w:val="0"/>
                <w:sz w:val="18"/>
                <w:szCs w:val="18"/>
                <w:lang w:eastAsia="ko-KR"/>
              </w:rPr>
            </w:pPr>
          </w:p>
        </w:tc>
      </w:tr>
      <w:tr w:rsidR="00AF49E8" w14:paraId="2F71F47A" w14:textId="77777777" w:rsidTr="005D459C">
        <w:trPr>
          <w:trHeight w:val="359"/>
          <w:jc w:val="center"/>
        </w:trPr>
        <w:tc>
          <w:tcPr>
            <w:tcW w:w="1548" w:type="dxa"/>
            <w:vAlign w:val="center"/>
          </w:tcPr>
          <w:p w14:paraId="766762D6" w14:textId="6C128E9A" w:rsidR="00AF49E8" w:rsidRPr="00A6770A" w:rsidRDefault="00333753" w:rsidP="00AF49E8">
            <w:pPr>
              <w:pStyle w:val="T2"/>
              <w:spacing w:after="0"/>
              <w:ind w:left="0" w:right="0"/>
              <w:jc w:val="left"/>
              <w:rPr>
                <w:b w:val="0"/>
                <w:sz w:val="18"/>
                <w:szCs w:val="18"/>
                <w:lang w:eastAsia="zh-CN"/>
              </w:rPr>
            </w:pPr>
            <w:r>
              <w:rPr>
                <w:rFonts w:hint="eastAsia"/>
                <w:b w:val="0"/>
                <w:sz w:val="18"/>
                <w:szCs w:val="18"/>
                <w:lang w:eastAsia="zh-CN"/>
              </w:rPr>
              <w:t>Y</w:t>
            </w:r>
            <w:r>
              <w:rPr>
                <w:b w:val="0"/>
                <w:sz w:val="18"/>
                <w:szCs w:val="18"/>
                <w:lang w:eastAsia="zh-CN"/>
              </w:rPr>
              <w:t>ue Zhao</w:t>
            </w:r>
          </w:p>
        </w:tc>
        <w:tc>
          <w:tcPr>
            <w:tcW w:w="1440" w:type="dxa"/>
            <w:vAlign w:val="center"/>
          </w:tcPr>
          <w:p w14:paraId="7747B3E2"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14CCE6F5"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13C4F03E"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05412696" w14:textId="77777777" w:rsidR="00AF49E8" w:rsidRDefault="00AF49E8" w:rsidP="00AF49E8">
            <w:pPr>
              <w:pStyle w:val="T2"/>
              <w:spacing w:after="0"/>
              <w:ind w:left="0" w:right="0"/>
              <w:jc w:val="left"/>
              <w:rPr>
                <w:b w:val="0"/>
                <w:sz w:val="18"/>
                <w:szCs w:val="18"/>
                <w:lang w:eastAsia="ko-KR"/>
              </w:rPr>
            </w:pPr>
          </w:p>
        </w:tc>
      </w:tr>
      <w:tr w:rsidR="00AF49E8" w14:paraId="5E6B1404" w14:textId="77777777" w:rsidTr="005D459C">
        <w:trPr>
          <w:trHeight w:val="359"/>
          <w:jc w:val="center"/>
        </w:trPr>
        <w:tc>
          <w:tcPr>
            <w:tcW w:w="1548" w:type="dxa"/>
            <w:vAlign w:val="center"/>
          </w:tcPr>
          <w:p w14:paraId="41BCB7B3" w14:textId="24E237F7" w:rsidR="00AF49E8" w:rsidRPr="00A6770A" w:rsidRDefault="00AF49E8" w:rsidP="00AF49E8">
            <w:pPr>
              <w:pStyle w:val="T2"/>
              <w:spacing w:after="0"/>
              <w:ind w:left="0" w:right="0"/>
              <w:jc w:val="left"/>
              <w:rPr>
                <w:b w:val="0"/>
                <w:sz w:val="18"/>
                <w:szCs w:val="18"/>
                <w:lang w:eastAsia="zh-CN"/>
              </w:rPr>
            </w:pPr>
            <w:proofErr w:type="spellStart"/>
            <w:r>
              <w:rPr>
                <w:rFonts w:hint="eastAsia"/>
                <w:b w:val="0"/>
                <w:sz w:val="18"/>
                <w:szCs w:val="18"/>
                <w:lang w:eastAsia="zh-CN"/>
              </w:rPr>
              <w:t>Z</w:t>
            </w:r>
            <w:r>
              <w:rPr>
                <w:b w:val="0"/>
                <w:sz w:val="18"/>
                <w:szCs w:val="18"/>
                <w:lang w:eastAsia="zh-CN"/>
              </w:rPr>
              <w:t>henguo</w:t>
            </w:r>
            <w:proofErr w:type="spellEnd"/>
            <w:r>
              <w:rPr>
                <w:b w:val="0"/>
                <w:sz w:val="18"/>
                <w:szCs w:val="18"/>
                <w:lang w:eastAsia="zh-CN"/>
              </w:rPr>
              <w:t xml:space="preserve"> Du</w:t>
            </w:r>
          </w:p>
        </w:tc>
        <w:tc>
          <w:tcPr>
            <w:tcW w:w="1440" w:type="dxa"/>
            <w:vAlign w:val="center"/>
          </w:tcPr>
          <w:p w14:paraId="7FE01D86" w14:textId="77777777" w:rsidR="00AF49E8" w:rsidRDefault="00AF49E8" w:rsidP="00AF49E8">
            <w:pPr>
              <w:pStyle w:val="T2"/>
              <w:spacing w:after="0"/>
              <w:ind w:left="0" w:right="0"/>
              <w:jc w:val="left"/>
              <w:rPr>
                <w:b w:val="0"/>
                <w:sz w:val="18"/>
                <w:szCs w:val="18"/>
                <w:lang w:eastAsia="ko-KR"/>
              </w:rPr>
            </w:pPr>
          </w:p>
        </w:tc>
        <w:tc>
          <w:tcPr>
            <w:tcW w:w="2610" w:type="dxa"/>
            <w:vAlign w:val="center"/>
          </w:tcPr>
          <w:p w14:paraId="53D9932B" w14:textId="77777777" w:rsidR="00AF49E8" w:rsidRPr="003F0DA2" w:rsidRDefault="00AF49E8" w:rsidP="00AF49E8">
            <w:pPr>
              <w:pStyle w:val="T2"/>
              <w:spacing w:after="0"/>
              <w:ind w:left="0" w:right="0"/>
              <w:jc w:val="left"/>
              <w:rPr>
                <w:b w:val="0"/>
                <w:sz w:val="18"/>
                <w:szCs w:val="18"/>
                <w:lang w:eastAsia="ko-KR"/>
              </w:rPr>
            </w:pPr>
          </w:p>
        </w:tc>
        <w:tc>
          <w:tcPr>
            <w:tcW w:w="1620" w:type="dxa"/>
            <w:vAlign w:val="center"/>
          </w:tcPr>
          <w:p w14:paraId="5CEFAB44" w14:textId="77777777" w:rsidR="00AF49E8" w:rsidRPr="003F0DA2" w:rsidRDefault="00AF49E8" w:rsidP="00AF49E8">
            <w:pPr>
              <w:pStyle w:val="T2"/>
              <w:spacing w:after="0"/>
              <w:ind w:left="0" w:right="0"/>
              <w:jc w:val="left"/>
              <w:rPr>
                <w:b w:val="0"/>
                <w:sz w:val="18"/>
                <w:szCs w:val="18"/>
                <w:lang w:eastAsia="ko-KR"/>
              </w:rPr>
            </w:pPr>
          </w:p>
        </w:tc>
        <w:tc>
          <w:tcPr>
            <w:tcW w:w="2358" w:type="dxa"/>
            <w:vAlign w:val="center"/>
          </w:tcPr>
          <w:p w14:paraId="718A36F4" w14:textId="77777777" w:rsidR="00AF49E8" w:rsidRDefault="00AF49E8" w:rsidP="00AF49E8">
            <w:pPr>
              <w:pStyle w:val="T2"/>
              <w:spacing w:after="0"/>
              <w:ind w:left="0" w:right="0"/>
              <w:jc w:val="left"/>
              <w:rPr>
                <w:b w:val="0"/>
                <w:sz w:val="18"/>
                <w:szCs w:val="18"/>
                <w:lang w:eastAsia="ko-KR"/>
              </w:rPr>
            </w:pPr>
          </w:p>
        </w:tc>
      </w:tr>
      <w:tr w:rsidR="00EE0E68" w14:paraId="4395DD7A" w14:textId="77777777" w:rsidTr="005D459C">
        <w:trPr>
          <w:trHeight w:val="359"/>
          <w:jc w:val="center"/>
        </w:trPr>
        <w:tc>
          <w:tcPr>
            <w:tcW w:w="1548" w:type="dxa"/>
            <w:vAlign w:val="center"/>
          </w:tcPr>
          <w:p w14:paraId="0FE56EBE" w14:textId="6761E007" w:rsidR="00EE0E68" w:rsidRPr="00AA787C" w:rsidRDefault="00EE0E68" w:rsidP="00EE0E68">
            <w:pPr>
              <w:pStyle w:val="T2"/>
              <w:spacing w:after="0"/>
              <w:ind w:left="0" w:right="0"/>
              <w:jc w:val="left"/>
              <w:rPr>
                <w:b w:val="0"/>
                <w:sz w:val="18"/>
                <w:szCs w:val="18"/>
                <w:lang w:eastAsia="zh-CN"/>
              </w:rPr>
            </w:pPr>
            <w:r w:rsidRPr="004241BF">
              <w:rPr>
                <w:b w:val="0"/>
                <w:sz w:val="18"/>
                <w:szCs w:val="18"/>
                <w:lang w:eastAsia="zh-CN"/>
              </w:rPr>
              <w:t>Stephen McCann</w:t>
            </w:r>
          </w:p>
        </w:tc>
        <w:tc>
          <w:tcPr>
            <w:tcW w:w="1440" w:type="dxa"/>
            <w:vAlign w:val="center"/>
          </w:tcPr>
          <w:p w14:paraId="6FD62BB6"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0657EA45"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75C303FF"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557D50E9" w14:textId="77777777" w:rsidR="00EE0E68" w:rsidRDefault="00EE0E68" w:rsidP="00EE0E68">
            <w:pPr>
              <w:pStyle w:val="T2"/>
              <w:spacing w:after="0"/>
              <w:ind w:left="0" w:right="0"/>
              <w:jc w:val="left"/>
              <w:rPr>
                <w:b w:val="0"/>
                <w:sz w:val="18"/>
                <w:szCs w:val="18"/>
                <w:lang w:eastAsia="ko-KR"/>
              </w:rPr>
            </w:pPr>
          </w:p>
        </w:tc>
      </w:tr>
      <w:tr w:rsidR="00EE0E68" w14:paraId="683F9AE3" w14:textId="77777777" w:rsidTr="005D459C">
        <w:trPr>
          <w:trHeight w:val="359"/>
          <w:jc w:val="center"/>
        </w:trPr>
        <w:tc>
          <w:tcPr>
            <w:tcW w:w="1548" w:type="dxa"/>
            <w:vAlign w:val="center"/>
          </w:tcPr>
          <w:p w14:paraId="675E5B33" w14:textId="30DC573E" w:rsidR="00EE0E68" w:rsidRPr="00A6770A" w:rsidRDefault="00EE0E68" w:rsidP="00EE0E68">
            <w:pPr>
              <w:pStyle w:val="T2"/>
              <w:spacing w:after="0"/>
              <w:ind w:left="0" w:right="0"/>
              <w:jc w:val="left"/>
              <w:rPr>
                <w:b w:val="0"/>
                <w:sz w:val="18"/>
                <w:szCs w:val="18"/>
                <w:lang w:eastAsia="zh-CN"/>
              </w:rPr>
            </w:pPr>
            <w:r w:rsidRPr="004241BF">
              <w:rPr>
                <w:b w:val="0"/>
                <w:sz w:val="18"/>
                <w:szCs w:val="18"/>
                <w:lang w:eastAsia="zh-CN"/>
              </w:rPr>
              <w:t>Edward Au</w:t>
            </w:r>
          </w:p>
        </w:tc>
        <w:tc>
          <w:tcPr>
            <w:tcW w:w="1440" w:type="dxa"/>
            <w:vAlign w:val="center"/>
          </w:tcPr>
          <w:p w14:paraId="29DD911D" w14:textId="77777777" w:rsidR="00EE0E68" w:rsidRDefault="00EE0E68" w:rsidP="00EE0E68">
            <w:pPr>
              <w:pStyle w:val="T2"/>
              <w:spacing w:after="0"/>
              <w:ind w:left="0" w:right="0"/>
              <w:jc w:val="left"/>
              <w:rPr>
                <w:b w:val="0"/>
                <w:sz w:val="18"/>
                <w:szCs w:val="18"/>
                <w:lang w:eastAsia="ko-KR"/>
              </w:rPr>
            </w:pPr>
          </w:p>
        </w:tc>
        <w:tc>
          <w:tcPr>
            <w:tcW w:w="2610" w:type="dxa"/>
            <w:vAlign w:val="center"/>
          </w:tcPr>
          <w:p w14:paraId="3414DA5B" w14:textId="77777777" w:rsidR="00EE0E68" w:rsidRPr="003F0DA2" w:rsidRDefault="00EE0E68" w:rsidP="00EE0E68">
            <w:pPr>
              <w:pStyle w:val="T2"/>
              <w:spacing w:after="0"/>
              <w:ind w:left="0" w:right="0"/>
              <w:jc w:val="left"/>
              <w:rPr>
                <w:b w:val="0"/>
                <w:sz w:val="18"/>
                <w:szCs w:val="18"/>
                <w:lang w:eastAsia="ko-KR"/>
              </w:rPr>
            </w:pPr>
          </w:p>
        </w:tc>
        <w:tc>
          <w:tcPr>
            <w:tcW w:w="1620" w:type="dxa"/>
            <w:vAlign w:val="center"/>
          </w:tcPr>
          <w:p w14:paraId="1F09A037" w14:textId="77777777" w:rsidR="00EE0E68" w:rsidRPr="003F0DA2" w:rsidRDefault="00EE0E68" w:rsidP="00EE0E68">
            <w:pPr>
              <w:pStyle w:val="T2"/>
              <w:spacing w:after="0"/>
              <w:ind w:left="0" w:right="0"/>
              <w:jc w:val="left"/>
              <w:rPr>
                <w:b w:val="0"/>
                <w:sz w:val="18"/>
                <w:szCs w:val="18"/>
                <w:lang w:eastAsia="ko-KR"/>
              </w:rPr>
            </w:pPr>
          </w:p>
        </w:tc>
        <w:tc>
          <w:tcPr>
            <w:tcW w:w="2358" w:type="dxa"/>
            <w:vAlign w:val="center"/>
          </w:tcPr>
          <w:p w14:paraId="4F541893" w14:textId="77777777" w:rsidR="00EE0E68" w:rsidRDefault="00EE0E68" w:rsidP="00EE0E68">
            <w:pPr>
              <w:pStyle w:val="T2"/>
              <w:spacing w:after="0"/>
              <w:ind w:left="0" w:right="0"/>
              <w:jc w:val="left"/>
              <w:rPr>
                <w:b w:val="0"/>
                <w:sz w:val="18"/>
                <w:szCs w:val="18"/>
                <w:lang w:eastAsia="ko-KR"/>
              </w:rPr>
            </w:pPr>
          </w:p>
        </w:tc>
      </w:tr>
      <w:tr w:rsidR="007C25CD" w14:paraId="25352C9B" w14:textId="77777777" w:rsidTr="005D459C">
        <w:trPr>
          <w:trHeight w:val="359"/>
          <w:jc w:val="center"/>
        </w:trPr>
        <w:tc>
          <w:tcPr>
            <w:tcW w:w="1548" w:type="dxa"/>
            <w:vAlign w:val="center"/>
          </w:tcPr>
          <w:p w14:paraId="571D924D" w14:textId="57EBD07C" w:rsidR="007C25CD" w:rsidRPr="004241BF" w:rsidRDefault="007C25CD" w:rsidP="00EE0E68">
            <w:pPr>
              <w:pStyle w:val="T2"/>
              <w:spacing w:after="0"/>
              <w:ind w:left="0" w:right="0"/>
              <w:jc w:val="left"/>
              <w:rPr>
                <w:b w:val="0"/>
                <w:sz w:val="18"/>
                <w:szCs w:val="18"/>
                <w:lang w:eastAsia="zh-CN"/>
              </w:rPr>
            </w:pPr>
          </w:p>
        </w:tc>
        <w:tc>
          <w:tcPr>
            <w:tcW w:w="1440" w:type="dxa"/>
            <w:vAlign w:val="center"/>
          </w:tcPr>
          <w:p w14:paraId="248280EC" w14:textId="77777777" w:rsidR="007C25CD" w:rsidRDefault="007C25CD" w:rsidP="00EE0E68">
            <w:pPr>
              <w:pStyle w:val="T2"/>
              <w:spacing w:after="0"/>
              <w:ind w:left="0" w:right="0"/>
              <w:jc w:val="left"/>
              <w:rPr>
                <w:b w:val="0"/>
                <w:sz w:val="18"/>
                <w:szCs w:val="18"/>
                <w:lang w:eastAsia="ko-KR"/>
              </w:rPr>
            </w:pPr>
          </w:p>
        </w:tc>
        <w:tc>
          <w:tcPr>
            <w:tcW w:w="2610" w:type="dxa"/>
            <w:vAlign w:val="center"/>
          </w:tcPr>
          <w:p w14:paraId="3D989542" w14:textId="77777777" w:rsidR="007C25CD" w:rsidRPr="003F0DA2" w:rsidRDefault="007C25CD" w:rsidP="00EE0E68">
            <w:pPr>
              <w:pStyle w:val="T2"/>
              <w:spacing w:after="0"/>
              <w:ind w:left="0" w:right="0"/>
              <w:jc w:val="left"/>
              <w:rPr>
                <w:b w:val="0"/>
                <w:sz w:val="18"/>
                <w:szCs w:val="18"/>
                <w:lang w:eastAsia="ko-KR"/>
              </w:rPr>
            </w:pPr>
          </w:p>
        </w:tc>
        <w:tc>
          <w:tcPr>
            <w:tcW w:w="1620" w:type="dxa"/>
            <w:vAlign w:val="center"/>
          </w:tcPr>
          <w:p w14:paraId="21A2CF4F" w14:textId="77777777" w:rsidR="007C25CD" w:rsidRPr="003F0DA2" w:rsidRDefault="007C25CD" w:rsidP="00EE0E68">
            <w:pPr>
              <w:pStyle w:val="T2"/>
              <w:spacing w:after="0"/>
              <w:ind w:left="0" w:right="0"/>
              <w:jc w:val="left"/>
              <w:rPr>
                <w:b w:val="0"/>
                <w:sz w:val="18"/>
                <w:szCs w:val="18"/>
                <w:lang w:eastAsia="ko-KR"/>
              </w:rPr>
            </w:pPr>
          </w:p>
        </w:tc>
        <w:tc>
          <w:tcPr>
            <w:tcW w:w="2358" w:type="dxa"/>
            <w:vAlign w:val="center"/>
          </w:tcPr>
          <w:p w14:paraId="7DF7C45D" w14:textId="77777777" w:rsidR="007C25CD" w:rsidRDefault="007C25CD" w:rsidP="00EE0E68">
            <w:pPr>
              <w:pStyle w:val="T2"/>
              <w:spacing w:after="0"/>
              <w:ind w:left="0" w:right="0"/>
              <w:jc w:val="left"/>
              <w:rPr>
                <w:b w:val="0"/>
                <w:sz w:val="18"/>
                <w:szCs w:val="18"/>
                <w:lang w:eastAsia="ko-KR"/>
              </w:rPr>
            </w:pPr>
          </w:p>
        </w:tc>
      </w:tr>
    </w:tbl>
    <w:p w14:paraId="4C612575" w14:textId="77777777" w:rsidR="008D245A" w:rsidRDefault="008D245A" w:rsidP="008D245A">
      <w:pPr>
        <w:pStyle w:val="T1"/>
        <w:spacing w:after="120"/>
      </w:pPr>
    </w:p>
    <w:p w14:paraId="3E7976C4" w14:textId="77777777" w:rsidR="008D245A" w:rsidRDefault="008D245A" w:rsidP="008D245A">
      <w:pPr>
        <w:pStyle w:val="T1"/>
        <w:spacing w:after="120"/>
      </w:pPr>
      <w:r>
        <w:t>Abstract</w:t>
      </w:r>
    </w:p>
    <w:p w14:paraId="54CE23A1" w14:textId="32AC5702" w:rsidR="008D245A" w:rsidRDefault="008D245A" w:rsidP="008D245A">
      <w:pPr>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Pr>
          <w:sz w:val="20"/>
          <w:szCs w:val="22"/>
          <w:lang w:eastAsia="ko-KR"/>
        </w:rPr>
        <w:t xml:space="preserve">comment resolution(s) for the following </w:t>
      </w:r>
      <w:r w:rsidR="00E21993">
        <w:rPr>
          <w:sz w:val="20"/>
          <w:szCs w:val="22"/>
          <w:lang w:eastAsia="ko-KR"/>
        </w:rPr>
        <w:t>1</w:t>
      </w:r>
      <w:r>
        <w:rPr>
          <w:sz w:val="20"/>
          <w:szCs w:val="22"/>
          <w:lang w:eastAsia="ko-KR"/>
        </w:rPr>
        <w:t xml:space="preserve"> CID(s) received in LB2</w:t>
      </w:r>
      <w:r w:rsidR="002B78F9">
        <w:rPr>
          <w:sz w:val="20"/>
          <w:szCs w:val="22"/>
          <w:lang w:eastAsia="ko-KR"/>
        </w:rPr>
        <w:t>71</w:t>
      </w:r>
      <w:r>
        <w:rPr>
          <w:sz w:val="20"/>
          <w:szCs w:val="22"/>
          <w:lang w:eastAsia="ko-KR"/>
        </w:rPr>
        <w:t xml:space="preserve"> on </w:t>
      </w:r>
      <w:proofErr w:type="spellStart"/>
      <w:r>
        <w:rPr>
          <w:sz w:val="20"/>
          <w:szCs w:val="22"/>
          <w:lang w:eastAsia="ko-KR"/>
        </w:rPr>
        <w:t>TGbe</w:t>
      </w:r>
      <w:proofErr w:type="spellEnd"/>
      <w:r>
        <w:rPr>
          <w:sz w:val="20"/>
          <w:szCs w:val="22"/>
          <w:lang w:eastAsia="ko-KR"/>
        </w:rPr>
        <w:t xml:space="preserve"> D</w:t>
      </w:r>
      <w:r w:rsidR="00865EFD">
        <w:rPr>
          <w:sz w:val="20"/>
          <w:szCs w:val="22"/>
          <w:lang w:eastAsia="ko-KR"/>
        </w:rPr>
        <w:t>3.</w:t>
      </w:r>
      <w:r w:rsidR="002B78F9">
        <w:rPr>
          <w:sz w:val="20"/>
          <w:szCs w:val="22"/>
          <w:lang w:eastAsia="ko-KR"/>
        </w:rPr>
        <w:t>2</w:t>
      </w:r>
      <w:r>
        <w:rPr>
          <w:sz w:val="20"/>
          <w:szCs w:val="22"/>
          <w:lang w:eastAsia="ko-KR"/>
        </w:rPr>
        <w:t xml:space="preserve"> </w:t>
      </w:r>
    </w:p>
    <w:p w14:paraId="0339BCF2" w14:textId="77777777" w:rsidR="008D245A" w:rsidRDefault="008D245A" w:rsidP="008D245A">
      <w:pPr>
        <w:rPr>
          <w:sz w:val="20"/>
          <w:szCs w:val="22"/>
          <w:lang w:eastAsia="ko-KR"/>
        </w:rPr>
      </w:pPr>
    </w:p>
    <w:p w14:paraId="59124124" w14:textId="1593A117" w:rsidR="008D245A" w:rsidRDefault="008D245A" w:rsidP="008D245A">
      <w:r>
        <w:rPr>
          <w:sz w:val="20"/>
          <w:szCs w:val="22"/>
          <w:lang w:eastAsia="ko-KR"/>
        </w:rPr>
        <w:t>CIDs:</w:t>
      </w:r>
      <w:r w:rsidRPr="000416EE">
        <w:rPr>
          <w:sz w:val="20"/>
          <w:szCs w:val="22"/>
          <w:lang w:eastAsia="ko-KR"/>
        </w:rPr>
        <w:t xml:space="preserve"> </w:t>
      </w:r>
      <w:r w:rsidR="00E21993">
        <w:t>1620</w:t>
      </w:r>
      <w:r w:rsidR="00A877B3">
        <w:t>6</w:t>
      </w:r>
    </w:p>
    <w:p w14:paraId="1D155A04" w14:textId="77777777" w:rsidR="00A80C3E" w:rsidRDefault="00A80C3E" w:rsidP="008D245A">
      <w:pPr>
        <w:rPr>
          <w:rFonts w:eastAsia="Malgun Gothic"/>
          <w:sz w:val="20"/>
          <w:szCs w:val="22"/>
          <w:lang w:eastAsia="ko-KR"/>
        </w:rPr>
      </w:pPr>
    </w:p>
    <w:p w14:paraId="49F4C98F" w14:textId="77777777" w:rsidR="00865EFD" w:rsidRDefault="00865EFD" w:rsidP="008D245A">
      <w:pPr>
        <w:rPr>
          <w:rFonts w:eastAsia="Malgun Gothic"/>
          <w:sz w:val="20"/>
          <w:szCs w:val="22"/>
          <w:lang w:eastAsia="ko-KR"/>
        </w:rPr>
      </w:pPr>
    </w:p>
    <w:p w14:paraId="4EE55255" w14:textId="77777777" w:rsidR="00865EFD" w:rsidRPr="00865EFD" w:rsidRDefault="00865EFD" w:rsidP="008D245A">
      <w:pPr>
        <w:rPr>
          <w:rFonts w:eastAsia="Malgun Gothic"/>
          <w:sz w:val="20"/>
          <w:szCs w:val="22"/>
          <w:lang w:eastAsia="ko-KR"/>
        </w:rPr>
      </w:pPr>
    </w:p>
    <w:p w14:paraId="67421FA3" w14:textId="77777777" w:rsidR="008D245A" w:rsidRPr="006C6E5B" w:rsidRDefault="008D245A" w:rsidP="008D245A">
      <w:pPr>
        <w:rPr>
          <w:sz w:val="20"/>
          <w:szCs w:val="22"/>
        </w:rPr>
      </w:pPr>
      <w:r w:rsidRPr="006C6E5B">
        <w:rPr>
          <w:sz w:val="20"/>
          <w:szCs w:val="22"/>
        </w:rPr>
        <w:t>Revisions:</w:t>
      </w:r>
    </w:p>
    <w:p w14:paraId="6EC49EA8" w14:textId="77777777" w:rsidR="008D245A" w:rsidRDefault="008D245A" w:rsidP="008D245A">
      <w:pPr>
        <w:pStyle w:val="ad"/>
        <w:numPr>
          <w:ilvl w:val="0"/>
          <w:numId w:val="7"/>
        </w:numPr>
        <w:contextualSpacing w:val="0"/>
        <w:rPr>
          <w:sz w:val="20"/>
          <w:szCs w:val="22"/>
        </w:rPr>
      </w:pPr>
      <w:r w:rsidRPr="006C6E5B">
        <w:rPr>
          <w:sz w:val="20"/>
          <w:szCs w:val="22"/>
        </w:rPr>
        <w:t>Rev 0: Initial version of the document.</w:t>
      </w:r>
    </w:p>
    <w:p w14:paraId="0865E582" w14:textId="77777777" w:rsidR="008D245A" w:rsidRPr="004D2D75" w:rsidRDefault="008D245A" w:rsidP="008D245A">
      <w:pPr>
        <w:pStyle w:val="T1"/>
        <w:spacing w:after="120"/>
        <w:rPr>
          <w:sz w:val="22"/>
        </w:rPr>
      </w:pPr>
    </w:p>
    <w:p w14:paraId="48226A7E" w14:textId="77777777" w:rsidR="008D245A" w:rsidRPr="004D2D75" w:rsidRDefault="008D245A" w:rsidP="008D245A"/>
    <w:p w14:paraId="6B5C3B70" w14:textId="77777777" w:rsidR="008D245A" w:rsidRPr="004D2D75" w:rsidRDefault="008D245A" w:rsidP="008D245A"/>
    <w:p w14:paraId="0D50F160" w14:textId="5E9745CA" w:rsidR="00CA09B2" w:rsidRPr="008D245A"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f0"/>
          <w:sz w:val="16"/>
        </w:rPr>
      </w:pPr>
    </w:p>
    <w:p w14:paraId="5E73F691" w14:textId="77777777" w:rsidR="001968A8" w:rsidRPr="00E13124" w:rsidRDefault="001968A8">
      <w:pPr>
        <w:rPr>
          <w:rStyle w:val="af0"/>
          <w:sz w:val="16"/>
        </w:rPr>
      </w:pPr>
    </w:p>
    <w:p w14:paraId="21C6FB35" w14:textId="77777777" w:rsidR="001968A8" w:rsidRPr="00E13124" w:rsidRDefault="001968A8">
      <w:pPr>
        <w:rPr>
          <w:rStyle w:val="af0"/>
          <w:sz w:val="16"/>
        </w:rPr>
      </w:pPr>
    </w:p>
    <w:p w14:paraId="699FF49F" w14:textId="77777777" w:rsidR="001968A8" w:rsidRPr="00E13124" w:rsidRDefault="001968A8">
      <w:pPr>
        <w:rPr>
          <w:rStyle w:val="af0"/>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046B2709" w14:textId="1DC53653" w:rsidR="00711AE2" w:rsidRDefault="00711AE2" w:rsidP="002B1A82">
      <w:pPr>
        <w:rPr>
          <w:sz w:val="16"/>
        </w:rPr>
      </w:pPr>
    </w:p>
    <w:p w14:paraId="566C391F" w14:textId="62CE5DB7" w:rsidR="008D245A" w:rsidRDefault="008D245A">
      <w:pPr>
        <w:jc w:val="left"/>
        <w:rPr>
          <w:sz w:val="16"/>
        </w:rPr>
      </w:pPr>
      <w:r>
        <w:rPr>
          <w:sz w:val="16"/>
        </w:rPr>
        <w:br w:type="page"/>
      </w:r>
    </w:p>
    <w:p w14:paraId="21EE17DD" w14:textId="77777777" w:rsidR="00191CD7" w:rsidRDefault="00191CD7" w:rsidP="002B1A82">
      <w:pPr>
        <w:rPr>
          <w:sz w:val="16"/>
        </w:rPr>
      </w:pPr>
    </w:p>
    <w:tbl>
      <w:tblPr>
        <w:tblStyle w:val="af1"/>
        <w:tblW w:w="10948" w:type="dxa"/>
        <w:tblInd w:w="-456" w:type="dxa"/>
        <w:tblLayout w:type="fixed"/>
        <w:tblLook w:val="04A0" w:firstRow="1" w:lastRow="0" w:firstColumn="1" w:lastColumn="0" w:noHBand="0" w:noVBand="1"/>
      </w:tblPr>
      <w:tblGrid>
        <w:gridCol w:w="877"/>
        <w:gridCol w:w="744"/>
        <w:gridCol w:w="531"/>
        <w:gridCol w:w="567"/>
        <w:gridCol w:w="2127"/>
        <w:gridCol w:w="1842"/>
        <w:gridCol w:w="4260"/>
      </w:tblGrid>
      <w:tr w:rsidR="005E75F3" w:rsidRPr="00677427" w14:paraId="495D867E" w14:textId="77777777" w:rsidTr="005A0363">
        <w:trPr>
          <w:trHeight w:val="373"/>
        </w:trPr>
        <w:tc>
          <w:tcPr>
            <w:tcW w:w="877" w:type="dxa"/>
          </w:tcPr>
          <w:p w14:paraId="6813F393"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CID</w:t>
            </w:r>
          </w:p>
        </w:tc>
        <w:tc>
          <w:tcPr>
            <w:tcW w:w="744" w:type="dxa"/>
          </w:tcPr>
          <w:p w14:paraId="60743F9E"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Commenter</w:t>
            </w:r>
          </w:p>
        </w:tc>
        <w:tc>
          <w:tcPr>
            <w:tcW w:w="531" w:type="dxa"/>
          </w:tcPr>
          <w:p w14:paraId="66B97BD8" w14:textId="24181337" w:rsidR="005E75F3" w:rsidRPr="00677427" w:rsidRDefault="00410442" w:rsidP="00410442">
            <w:pPr>
              <w:autoSpaceDE w:val="0"/>
              <w:autoSpaceDN w:val="0"/>
              <w:adjustRightInd w:val="0"/>
              <w:jc w:val="center"/>
              <w:rPr>
                <w:b/>
                <w:bCs/>
                <w:sz w:val="16"/>
                <w:szCs w:val="16"/>
                <w:lang w:eastAsia="ko-KR"/>
              </w:rPr>
            </w:pPr>
            <w:r w:rsidRPr="00677427">
              <w:rPr>
                <w:b/>
                <w:bCs/>
                <w:sz w:val="16"/>
                <w:szCs w:val="16"/>
                <w:lang w:eastAsia="ko-KR"/>
              </w:rPr>
              <w:t xml:space="preserve">Clause </w:t>
            </w:r>
          </w:p>
        </w:tc>
        <w:tc>
          <w:tcPr>
            <w:tcW w:w="567" w:type="dxa"/>
          </w:tcPr>
          <w:p w14:paraId="74D0F970" w14:textId="4AA5F42E" w:rsidR="005E75F3" w:rsidRPr="00677427" w:rsidRDefault="00410442" w:rsidP="00B065C5">
            <w:pPr>
              <w:autoSpaceDE w:val="0"/>
              <w:autoSpaceDN w:val="0"/>
              <w:adjustRightInd w:val="0"/>
              <w:jc w:val="center"/>
              <w:rPr>
                <w:b/>
                <w:bCs/>
                <w:sz w:val="16"/>
                <w:szCs w:val="16"/>
                <w:lang w:eastAsia="ko-KR"/>
              </w:rPr>
            </w:pPr>
            <w:r w:rsidRPr="00677427">
              <w:rPr>
                <w:b/>
                <w:bCs/>
                <w:sz w:val="16"/>
                <w:szCs w:val="16"/>
                <w:lang w:eastAsia="ko-KR"/>
              </w:rPr>
              <w:t>P.L</w:t>
            </w:r>
          </w:p>
        </w:tc>
        <w:tc>
          <w:tcPr>
            <w:tcW w:w="2127" w:type="dxa"/>
          </w:tcPr>
          <w:p w14:paraId="0FFE3414"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Comment</w:t>
            </w:r>
          </w:p>
        </w:tc>
        <w:tc>
          <w:tcPr>
            <w:tcW w:w="1842" w:type="dxa"/>
          </w:tcPr>
          <w:p w14:paraId="26209672" w14:textId="77777777" w:rsidR="005E75F3" w:rsidRPr="00677427" w:rsidRDefault="005E75F3" w:rsidP="00B065C5">
            <w:pPr>
              <w:autoSpaceDE w:val="0"/>
              <w:autoSpaceDN w:val="0"/>
              <w:adjustRightInd w:val="0"/>
              <w:jc w:val="center"/>
              <w:rPr>
                <w:b/>
                <w:bCs/>
                <w:sz w:val="16"/>
                <w:szCs w:val="16"/>
                <w:lang w:eastAsia="ko-KR"/>
              </w:rPr>
            </w:pPr>
            <w:r w:rsidRPr="00677427">
              <w:rPr>
                <w:b/>
                <w:bCs/>
                <w:sz w:val="16"/>
                <w:szCs w:val="16"/>
                <w:lang w:eastAsia="ko-KR"/>
              </w:rPr>
              <w:t>Proposed Change</w:t>
            </w:r>
          </w:p>
        </w:tc>
        <w:tc>
          <w:tcPr>
            <w:tcW w:w="4260" w:type="dxa"/>
          </w:tcPr>
          <w:p w14:paraId="4B384936" w14:textId="77777777" w:rsidR="005E75F3" w:rsidRPr="00677427" w:rsidRDefault="005E75F3" w:rsidP="00B065C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072D0F" w14:paraId="7FB7EF76" w14:textId="77777777" w:rsidTr="005A0363">
        <w:trPr>
          <w:trHeight w:val="980"/>
        </w:trPr>
        <w:tc>
          <w:tcPr>
            <w:tcW w:w="877" w:type="dxa"/>
          </w:tcPr>
          <w:p w14:paraId="346217A8" w14:textId="03B29E4D" w:rsidR="00072D0F" w:rsidRDefault="00072D0F" w:rsidP="00072D0F">
            <w:pPr>
              <w:rPr>
                <w:rFonts w:ascii="Arial" w:hAnsi="Arial" w:cs="Arial"/>
                <w:sz w:val="20"/>
              </w:rPr>
            </w:pPr>
            <w:r>
              <w:rPr>
                <w:rFonts w:ascii="Arial" w:hAnsi="Arial" w:cs="Arial"/>
                <w:sz w:val="20"/>
                <w:szCs w:val="20"/>
              </w:rPr>
              <w:t>16206</w:t>
            </w:r>
          </w:p>
        </w:tc>
        <w:tc>
          <w:tcPr>
            <w:tcW w:w="744" w:type="dxa"/>
          </w:tcPr>
          <w:p w14:paraId="32325668" w14:textId="321818E2" w:rsidR="00072D0F" w:rsidRDefault="00072D0F" w:rsidP="00072D0F">
            <w:pPr>
              <w:rPr>
                <w:rFonts w:ascii="Arial" w:hAnsi="Arial" w:cs="Arial"/>
                <w:sz w:val="20"/>
              </w:rPr>
            </w:pPr>
            <w:r>
              <w:rPr>
                <w:rFonts w:ascii="Arial" w:hAnsi="Arial" w:cs="Arial"/>
                <w:sz w:val="20"/>
                <w:szCs w:val="20"/>
              </w:rPr>
              <w:t>Ming Gan</w:t>
            </w:r>
          </w:p>
        </w:tc>
        <w:tc>
          <w:tcPr>
            <w:tcW w:w="531" w:type="dxa"/>
          </w:tcPr>
          <w:p w14:paraId="5029AD78" w14:textId="76DC84B5" w:rsidR="00072D0F" w:rsidRDefault="00072D0F" w:rsidP="00072D0F">
            <w:pPr>
              <w:rPr>
                <w:rFonts w:ascii="Arial" w:hAnsi="Arial" w:cs="Arial"/>
                <w:sz w:val="20"/>
              </w:rPr>
            </w:pPr>
            <w:r>
              <w:rPr>
                <w:rFonts w:ascii="Arial" w:hAnsi="Arial" w:cs="Arial"/>
                <w:sz w:val="20"/>
                <w:szCs w:val="20"/>
              </w:rPr>
              <w:t xml:space="preserve">　</w:t>
            </w:r>
          </w:p>
        </w:tc>
        <w:tc>
          <w:tcPr>
            <w:tcW w:w="567" w:type="dxa"/>
          </w:tcPr>
          <w:p w14:paraId="69F0BEB1" w14:textId="0B803DF6" w:rsidR="00072D0F" w:rsidRDefault="00072D0F" w:rsidP="00072D0F">
            <w:pPr>
              <w:rPr>
                <w:rFonts w:ascii="Arial" w:hAnsi="Arial" w:cs="Arial"/>
                <w:sz w:val="20"/>
              </w:rPr>
            </w:pPr>
            <w:r>
              <w:rPr>
                <w:rFonts w:ascii="Arial" w:hAnsi="Arial" w:cs="Arial"/>
                <w:sz w:val="20"/>
                <w:szCs w:val="20"/>
              </w:rPr>
              <w:t>0.00</w:t>
            </w:r>
          </w:p>
        </w:tc>
        <w:tc>
          <w:tcPr>
            <w:tcW w:w="2127" w:type="dxa"/>
          </w:tcPr>
          <w:p w14:paraId="53D06DEE" w14:textId="10D6F32B" w:rsidR="00072D0F" w:rsidRDefault="00072D0F" w:rsidP="00072D0F">
            <w:pPr>
              <w:rPr>
                <w:rFonts w:ascii="Arial" w:hAnsi="Arial" w:cs="Arial"/>
                <w:sz w:val="20"/>
              </w:rPr>
            </w:pPr>
            <w:r>
              <w:rPr>
                <w:rFonts w:ascii="Arial" w:hAnsi="Arial" w:cs="Arial"/>
                <w:sz w:val="20"/>
                <w:szCs w:val="20"/>
              </w:rPr>
              <w:t>it is too broad to say after the end of the current TXOP, should discard the record immediately or at a later time?</w:t>
            </w:r>
          </w:p>
        </w:tc>
        <w:tc>
          <w:tcPr>
            <w:tcW w:w="1842" w:type="dxa"/>
          </w:tcPr>
          <w:p w14:paraId="7E16374C" w14:textId="00022902" w:rsidR="00072D0F" w:rsidRDefault="00072D0F" w:rsidP="00072D0F">
            <w:pPr>
              <w:rPr>
                <w:rFonts w:ascii="Arial" w:hAnsi="Arial" w:cs="Arial"/>
                <w:sz w:val="20"/>
              </w:rPr>
            </w:pPr>
            <w:r>
              <w:rPr>
                <w:rFonts w:ascii="Arial" w:hAnsi="Arial" w:cs="Arial"/>
                <w:sz w:val="20"/>
                <w:szCs w:val="20"/>
              </w:rPr>
              <w:t>if BA is not transmitted in current TXOP, the discard will happen at a later time. Please specify when to discard at a later time.</w:t>
            </w:r>
          </w:p>
        </w:tc>
        <w:tc>
          <w:tcPr>
            <w:tcW w:w="4260" w:type="dxa"/>
          </w:tcPr>
          <w:p w14:paraId="5878C422" w14:textId="5898706A" w:rsidR="00A877B3" w:rsidRDefault="00A020CA" w:rsidP="00A877B3">
            <w:pPr>
              <w:autoSpaceDE w:val="0"/>
              <w:autoSpaceDN w:val="0"/>
              <w:adjustRightInd w:val="0"/>
              <w:rPr>
                <w:rFonts w:ascii="Calibri" w:eastAsia="宋体" w:hAnsi="Calibri" w:cs="Calibri"/>
                <w:sz w:val="20"/>
                <w:lang w:eastAsia="zh-CN"/>
              </w:rPr>
            </w:pPr>
            <w:r>
              <w:rPr>
                <w:rFonts w:ascii="Calibri" w:eastAsia="宋体" w:hAnsi="Calibri" w:cs="Calibri"/>
                <w:sz w:val="20"/>
                <w:lang w:eastAsia="zh-CN"/>
              </w:rPr>
              <w:t>Rejected</w:t>
            </w:r>
          </w:p>
          <w:p w14:paraId="2C093EC5" w14:textId="77777777" w:rsidR="00A877B3" w:rsidRDefault="00A877B3" w:rsidP="00A877B3">
            <w:pPr>
              <w:autoSpaceDE w:val="0"/>
              <w:autoSpaceDN w:val="0"/>
              <w:adjustRightInd w:val="0"/>
              <w:rPr>
                <w:rFonts w:ascii="Calibri" w:eastAsia="宋体" w:hAnsi="Calibri" w:cs="Calibri"/>
                <w:sz w:val="20"/>
                <w:lang w:eastAsia="zh-CN"/>
              </w:rPr>
            </w:pPr>
          </w:p>
          <w:p w14:paraId="355457C5" w14:textId="69FD621A" w:rsidR="00072D0F" w:rsidRPr="00A020CA" w:rsidRDefault="00A020CA" w:rsidP="00A020CA">
            <w:pPr>
              <w:autoSpaceDE w:val="0"/>
              <w:autoSpaceDN w:val="0"/>
              <w:adjustRightInd w:val="0"/>
              <w:rPr>
                <w:rFonts w:ascii="Calibri" w:eastAsia="宋体" w:hAnsi="Calibri" w:cs="Calibri" w:hint="eastAsia"/>
                <w:szCs w:val="18"/>
                <w:lang w:eastAsia="zh-CN"/>
              </w:rPr>
            </w:pPr>
            <w:r>
              <w:rPr>
                <w:rFonts w:ascii="Calibri" w:eastAsia="宋体" w:hAnsi="Calibri" w:cs="Calibri"/>
                <w:szCs w:val="18"/>
                <w:lang w:eastAsia="zh-CN"/>
              </w:rPr>
              <w:t>The group failed to reach consensus on the modification. Prefer to leave when to discard the record an implementation choice.</w:t>
            </w:r>
            <w:bookmarkStart w:id="0" w:name="_GoBack"/>
            <w:bookmarkEnd w:id="0"/>
          </w:p>
        </w:tc>
      </w:tr>
    </w:tbl>
    <w:p w14:paraId="10D832C1" w14:textId="77777777" w:rsidR="00191CD7" w:rsidRDefault="00191CD7" w:rsidP="002B1A82">
      <w:pPr>
        <w:rPr>
          <w:sz w:val="16"/>
        </w:rPr>
      </w:pPr>
    </w:p>
    <w:p w14:paraId="3A554BC0" w14:textId="58464752" w:rsidR="005A0363" w:rsidRDefault="00A77837" w:rsidP="00E505F2">
      <w:pPr>
        <w:pStyle w:val="BodyText"/>
        <w:rPr>
          <w:rFonts w:eastAsia="宋体"/>
          <w:sz w:val="20"/>
          <w:lang w:eastAsia="zh-CN"/>
        </w:rPr>
      </w:pPr>
      <w:r>
        <w:rPr>
          <w:rFonts w:eastAsia="宋体" w:hint="eastAsia"/>
          <w:sz w:val="20"/>
          <w:lang w:eastAsia="zh-CN"/>
        </w:rPr>
        <w:t>D</w:t>
      </w:r>
      <w:r>
        <w:rPr>
          <w:rFonts w:eastAsia="宋体"/>
          <w:sz w:val="20"/>
          <w:lang w:eastAsia="zh-CN"/>
        </w:rPr>
        <w:t>iscussion:</w:t>
      </w:r>
    </w:p>
    <w:p w14:paraId="1B2AEABC" w14:textId="77777777" w:rsidR="00A77837" w:rsidRDefault="00A77837" w:rsidP="00E505F2">
      <w:pPr>
        <w:pStyle w:val="BodyText"/>
        <w:rPr>
          <w:rFonts w:eastAsia="宋体"/>
          <w:sz w:val="20"/>
          <w:lang w:eastAsia="zh-CN"/>
        </w:rPr>
      </w:pPr>
    </w:p>
    <w:p w14:paraId="13B260BF" w14:textId="719B6F6F" w:rsidR="00A77837" w:rsidRDefault="00A77837" w:rsidP="00A77837">
      <w:pPr>
        <w:pStyle w:val="BodyText"/>
        <w:rPr>
          <w:rFonts w:eastAsia="宋体"/>
          <w:sz w:val="20"/>
          <w:lang w:eastAsia="zh-CN"/>
        </w:rPr>
      </w:pPr>
      <w:r>
        <w:rPr>
          <w:rFonts w:eastAsia="宋体" w:hint="eastAsia"/>
          <w:sz w:val="20"/>
          <w:lang w:eastAsia="zh-CN"/>
        </w:rPr>
        <w:t>F</w:t>
      </w:r>
      <w:r>
        <w:rPr>
          <w:rFonts w:eastAsia="宋体"/>
          <w:sz w:val="20"/>
          <w:lang w:eastAsia="zh-CN"/>
        </w:rPr>
        <w:t>rom originator MLD side:</w:t>
      </w:r>
    </w:p>
    <w:p w14:paraId="43BCCFE2" w14:textId="06C71DE3" w:rsidR="00A77837" w:rsidRDefault="00A77837" w:rsidP="00A77837">
      <w:pPr>
        <w:pStyle w:val="BodyText"/>
        <w:rPr>
          <w:color w:val="000000"/>
        </w:rPr>
      </w:pPr>
      <w:r w:rsidRPr="00A77837">
        <w:rPr>
          <w:color w:val="000000"/>
        </w:rPr>
        <w:t>An originator is unaware of the recipient’s choice of full-state or partial-state operation</w:t>
      </w:r>
      <w:commentRangeStart w:id="1"/>
      <w:r w:rsidRPr="00A77837">
        <w:rPr>
          <w:color w:val="000000"/>
        </w:rPr>
        <w:t>.</w:t>
      </w:r>
      <w:commentRangeEnd w:id="1"/>
      <w:r w:rsidR="00A14FEF">
        <w:rPr>
          <w:rStyle w:val="a8"/>
          <w:rFonts w:eastAsiaTheme="minorEastAsia"/>
          <w:color w:val="000000"/>
          <w:w w:val="0"/>
        </w:rPr>
        <w:commentReference w:id="1"/>
      </w:r>
      <w:r>
        <w:rPr>
          <w:color w:val="000000"/>
        </w:rPr>
        <w:t>--</w:t>
      </w:r>
    </w:p>
    <w:p w14:paraId="587BEEE2" w14:textId="396EE16D" w:rsidR="00A77837" w:rsidRPr="005A0363" w:rsidRDefault="00A77837" w:rsidP="00A77837">
      <w:pPr>
        <w:pStyle w:val="SP2194602"/>
        <w:spacing w:before="480" w:after="240"/>
        <w:rPr>
          <w:sz w:val="20"/>
          <w:lang w:eastAsia="zh-CN"/>
        </w:rPr>
      </w:pPr>
      <w:r>
        <w:rPr>
          <w:rStyle w:val="SC21323592"/>
        </w:rPr>
        <w:t>NOTE 5—An originator MLD is expected to solicit an immediate BA within the TXOP by following 10.25.6.9 (Originator’s support of recipient’s partial state) to reduce the probability that MPDUs are unnecessarily retransmitted</w:t>
      </w:r>
      <w:commentRangeStart w:id="2"/>
      <w:r>
        <w:rPr>
          <w:rStyle w:val="SC21323592"/>
        </w:rPr>
        <w:t>.</w:t>
      </w:r>
      <w:commentRangeEnd w:id="2"/>
      <w:r w:rsidR="00A14FEF">
        <w:rPr>
          <w:rStyle w:val="a8"/>
          <w:rFonts w:eastAsiaTheme="minorEastAsia"/>
          <w:color w:val="000000"/>
          <w:w w:val="0"/>
          <w:lang w:val="en-GB"/>
        </w:rPr>
        <w:commentReference w:id="2"/>
      </w:r>
    </w:p>
    <w:p w14:paraId="667B8E16" w14:textId="77777777" w:rsidR="005A0363" w:rsidRDefault="005A0363" w:rsidP="00E505F2">
      <w:pPr>
        <w:pStyle w:val="BodyText"/>
        <w:rPr>
          <w:sz w:val="20"/>
        </w:rPr>
      </w:pPr>
    </w:p>
    <w:p w14:paraId="71B008E4" w14:textId="77777777" w:rsidR="00A77837" w:rsidRDefault="00A77837" w:rsidP="00E505F2">
      <w:pPr>
        <w:pStyle w:val="BodyText"/>
        <w:rPr>
          <w:sz w:val="20"/>
        </w:rPr>
      </w:pPr>
    </w:p>
    <w:p w14:paraId="1ADB69D2" w14:textId="77777777" w:rsidR="00A77837" w:rsidRDefault="00A77837" w:rsidP="00A77837">
      <w:pPr>
        <w:pStyle w:val="BodyText"/>
        <w:rPr>
          <w:sz w:val="20"/>
        </w:rPr>
      </w:pPr>
      <w:r>
        <w:rPr>
          <w:sz w:val="20"/>
        </w:rPr>
        <w:t>From recipient MLD side:</w:t>
      </w:r>
    </w:p>
    <w:p w14:paraId="56084D79" w14:textId="00CDD350" w:rsidR="00A77837" w:rsidRPr="005A0363" w:rsidRDefault="00A77837" w:rsidP="00A77837">
      <w:pPr>
        <w:pStyle w:val="BodyText"/>
        <w:rPr>
          <w:rFonts w:eastAsia="宋体"/>
          <w:sz w:val="20"/>
          <w:lang w:eastAsia="zh-CN"/>
        </w:rPr>
      </w:pPr>
      <w:r>
        <w:rPr>
          <w:rStyle w:val="SC21323589"/>
        </w:rPr>
        <w:t xml:space="preserve">If a recipient MLD has independent scoreboard context control at an affiliated STA (i.e., the STA is not able to be in sync with the information at the common reordering buffer or the information at another STA affiliated </w:t>
      </w:r>
      <w:r>
        <w:rPr>
          <w:rStyle w:val="SC21323807"/>
        </w:rPr>
        <w:t>(#</w:t>
      </w:r>
      <w:proofErr w:type="gramStart"/>
      <w:r>
        <w:rPr>
          <w:rStyle w:val="SC21323807"/>
        </w:rPr>
        <w:t>15825)</w:t>
      </w:r>
      <w:r>
        <w:rPr>
          <w:rStyle w:val="SC21323589"/>
        </w:rPr>
        <w:t>with</w:t>
      </w:r>
      <w:proofErr w:type="gramEnd"/>
      <w:r>
        <w:rPr>
          <w:rStyle w:val="SC21323589"/>
        </w:rPr>
        <w:t xml:space="preserve"> the same MLD to update its local scoreboard context), then the affiliated STA shall implement partial state operation and </w:t>
      </w:r>
      <w:r w:rsidRPr="00A77837">
        <w:rPr>
          <w:rStyle w:val="SC21323589"/>
          <w:highlight w:val="yellow"/>
        </w:rPr>
        <w:t>should discard the temporary record after the end of the current TXOP</w:t>
      </w:r>
      <w:commentRangeStart w:id="3"/>
      <w:r>
        <w:rPr>
          <w:rStyle w:val="SC21323589"/>
        </w:rPr>
        <w:t>.</w:t>
      </w:r>
      <w:commentRangeEnd w:id="3"/>
      <w:r w:rsidR="00A14FEF">
        <w:rPr>
          <w:rStyle w:val="a8"/>
          <w:rFonts w:eastAsiaTheme="minorEastAsia"/>
          <w:color w:val="000000"/>
          <w:w w:val="0"/>
        </w:rPr>
        <w:commentReference w:id="3"/>
      </w:r>
      <w:r>
        <w:rPr>
          <w:rStyle w:val="SC21323589"/>
        </w:rPr>
        <w:t xml:space="preserve"> </w:t>
      </w:r>
    </w:p>
    <w:p w14:paraId="0DD3E733" w14:textId="3B30A000" w:rsidR="00A77837" w:rsidRDefault="00A77837" w:rsidP="00A77837">
      <w:pPr>
        <w:pStyle w:val="BodyText"/>
        <w:rPr>
          <w:rStyle w:val="SC21323589"/>
        </w:rPr>
      </w:pPr>
    </w:p>
    <w:p w14:paraId="04E14089" w14:textId="65569EF9" w:rsidR="00427A70" w:rsidRDefault="00A77837" w:rsidP="00A77837">
      <w:pPr>
        <w:pStyle w:val="BodyText"/>
        <w:rPr>
          <w:ins w:id="4" w:author="Liyunbo" w:date="2023-06-23T17:05:00Z"/>
          <w:rFonts w:eastAsia="宋体"/>
          <w:sz w:val="20"/>
          <w:lang w:eastAsia="zh-CN"/>
        </w:rPr>
      </w:pPr>
      <w:r>
        <w:rPr>
          <w:rFonts w:eastAsia="宋体" w:hint="eastAsia"/>
          <w:sz w:val="20"/>
          <w:lang w:eastAsia="zh-CN"/>
        </w:rPr>
        <w:t>T</w:t>
      </w:r>
      <w:r>
        <w:rPr>
          <w:rFonts w:eastAsia="宋体"/>
          <w:sz w:val="20"/>
          <w:lang w:eastAsia="zh-CN"/>
        </w:rPr>
        <w:t xml:space="preserve">he originator MLD may or may not solicited </w:t>
      </w:r>
      <w:proofErr w:type="spellStart"/>
      <w:r>
        <w:rPr>
          <w:rFonts w:eastAsia="宋体"/>
          <w:sz w:val="20"/>
          <w:lang w:eastAsia="zh-CN"/>
        </w:rPr>
        <w:t>solicite</w:t>
      </w:r>
      <w:proofErr w:type="spellEnd"/>
      <w:r>
        <w:rPr>
          <w:rFonts w:eastAsia="宋体"/>
          <w:sz w:val="20"/>
          <w:lang w:eastAsia="zh-CN"/>
        </w:rPr>
        <w:t xml:space="preserve"> immediate BA within current TXOP. If no BA is transmitted within current TXOP, the originator may send BAR in following TXOP. Under this case, the STA affiliated with recipient MLD </w:t>
      </w:r>
      <w:r w:rsidR="00427A70" w:rsidRPr="00427A70">
        <w:rPr>
          <w:rFonts w:eastAsia="宋体"/>
          <w:sz w:val="20"/>
          <w:highlight w:val="yellow"/>
          <w:lang w:eastAsia="zh-CN"/>
        </w:rPr>
        <w:t>discard the temporary record right after current TXOP will cause unnecessary retransmission</w:t>
      </w:r>
      <w:r w:rsidR="00427A70">
        <w:rPr>
          <w:rFonts w:eastAsia="宋体"/>
          <w:sz w:val="20"/>
          <w:lang w:eastAsia="zh-CN"/>
        </w:rPr>
        <w:t>. A better choice is discard the temporary record at a later time. A safe way is to discard the record before processing the scoreboard context of next received QoS Data frame of same TID.</w:t>
      </w:r>
      <w:r w:rsidR="00A723C5">
        <w:rPr>
          <w:rFonts w:eastAsia="宋体"/>
          <w:sz w:val="20"/>
          <w:lang w:eastAsia="zh-CN"/>
        </w:rPr>
        <w:t xml:space="preserve"> It will allow the originator </w:t>
      </w:r>
      <w:r w:rsidR="00A14FEF">
        <w:rPr>
          <w:rFonts w:eastAsia="宋体"/>
          <w:sz w:val="20"/>
          <w:lang w:eastAsia="zh-CN"/>
        </w:rPr>
        <w:t>STA</w:t>
      </w:r>
      <w:r w:rsidR="00A723C5">
        <w:rPr>
          <w:rFonts w:eastAsia="宋体"/>
          <w:sz w:val="20"/>
          <w:lang w:eastAsia="zh-CN"/>
        </w:rPr>
        <w:t xml:space="preserve"> to transmit a BAR to </w:t>
      </w:r>
      <w:proofErr w:type="spellStart"/>
      <w:r w:rsidR="00A723C5">
        <w:rPr>
          <w:rFonts w:eastAsia="宋体"/>
          <w:sz w:val="20"/>
          <w:lang w:eastAsia="zh-CN"/>
        </w:rPr>
        <w:t>solicite</w:t>
      </w:r>
      <w:proofErr w:type="spellEnd"/>
      <w:r w:rsidR="00A723C5">
        <w:rPr>
          <w:rFonts w:eastAsia="宋体"/>
          <w:sz w:val="20"/>
          <w:lang w:eastAsia="zh-CN"/>
        </w:rPr>
        <w:t xml:space="preserve"> BA after current TXOP</w:t>
      </w:r>
      <w:r w:rsidR="00A14FEF">
        <w:rPr>
          <w:rFonts w:eastAsia="宋体"/>
          <w:sz w:val="20"/>
          <w:lang w:eastAsia="zh-CN"/>
        </w:rPr>
        <w:t>, while the recipient STA does not have any risk to feedback the receive status incorrectly.</w:t>
      </w:r>
    </w:p>
    <w:p w14:paraId="0952058C" w14:textId="77777777" w:rsidR="00A77837" w:rsidRPr="00A77837" w:rsidRDefault="00A77837" w:rsidP="00A77837">
      <w:pPr>
        <w:pStyle w:val="BodyText"/>
        <w:rPr>
          <w:sz w:val="20"/>
        </w:rPr>
      </w:pPr>
    </w:p>
    <w:p w14:paraId="3C81B60A" w14:textId="77777777" w:rsidR="00A77837" w:rsidRDefault="00A77837" w:rsidP="00A77837">
      <w:pPr>
        <w:pStyle w:val="BodyText"/>
        <w:rPr>
          <w:sz w:val="20"/>
        </w:rPr>
      </w:pPr>
    </w:p>
    <w:p w14:paraId="15594E05" w14:textId="77777777" w:rsidR="00A77837" w:rsidRDefault="00A77837" w:rsidP="00E505F2">
      <w:pPr>
        <w:pStyle w:val="BodyText"/>
        <w:rPr>
          <w:sz w:val="20"/>
        </w:rPr>
      </w:pPr>
    </w:p>
    <w:p w14:paraId="314B921B" w14:textId="77777777" w:rsidR="00E505F2" w:rsidRDefault="00E505F2" w:rsidP="00E505F2">
      <w:pPr>
        <w:pStyle w:val="ad"/>
        <w:numPr>
          <w:ilvl w:val="0"/>
          <w:numId w:val="2"/>
        </w:numPr>
        <w:rPr>
          <w:b/>
          <w:sz w:val="20"/>
        </w:rPr>
      </w:pPr>
      <w:r w:rsidRPr="00E13124">
        <w:rPr>
          <w:b/>
          <w:sz w:val="20"/>
        </w:rPr>
        <w:t xml:space="preserve">Proposed </w:t>
      </w:r>
      <w:r>
        <w:rPr>
          <w:b/>
          <w:sz w:val="20"/>
        </w:rPr>
        <w:t>spec text</w:t>
      </w:r>
    </w:p>
    <w:p w14:paraId="3B30ECBA" w14:textId="77777777" w:rsidR="00E505F2" w:rsidRDefault="00E505F2" w:rsidP="00E505F2">
      <w:pPr>
        <w:pStyle w:val="SP14319765"/>
        <w:spacing w:before="240" w:after="240"/>
        <w:rPr>
          <w:color w:val="000000"/>
        </w:rPr>
      </w:pPr>
    </w:p>
    <w:p w14:paraId="02368232" w14:textId="77777777" w:rsidR="002B78F9" w:rsidRPr="002B78F9" w:rsidRDefault="002B78F9" w:rsidP="002B78F9">
      <w:pPr>
        <w:pStyle w:val="Default"/>
      </w:pPr>
    </w:p>
    <w:p w14:paraId="2FC76D2F" w14:textId="570A474B" w:rsidR="00427A70" w:rsidRDefault="00427A70" w:rsidP="00427A70">
      <w:pPr>
        <w:pStyle w:val="BodyText"/>
        <w:rPr>
          <w:b/>
          <w:bCs/>
          <w:i/>
          <w:iCs/>
        </w:rPr>
      </w:pPr>
      <w:proofErr w:type="spellStart"/>
      <w:r w:rsidRPr="008052E7">
        <w:rPr>
          <w:b/>
          <w:bCs/>
          <w:i/>
          <w:iCs/>
          <w:highlight w:val="yellow"/>
        </w:rPr>
        <w:lastRenderedPageBreak/>
        <w:t>TGbe</w:t>
      </w:r>
      <w:proofErr w:type="spellEnd"/>
      <w:r w:rsidRPr="008052E7">
        <w:rPr>
          <w:b/>
          <w:bCs/>
          <w:i/>
          <w:iCs/>
          <w:highlight w:val="yellow"/>
        </w:rPr>
        <w:t xml:space="preserve"> editor: </w:t>
      </w:r>
      <w:r>
        <w:rPr>
          <w:b/>
          <w:bCs/>
          <w:i/>
          <w:iCs/>
          <w:highlight w:val="yellow"/>
        </w:rPr>
        <w:t xml:space="preserve">Please make the following changes in subclause </w:t>
      </w:r>
      <w:r w:rsidRPr="00427A70">
        <w:rPr>
          <w:b/>
          <w:bCs/>
          <w:i/>
          <w:iCs/>
          <w:highlight w:val="yellow"/>
        </w:rPr>
        <w:t>35.3.8 (Block ack procedures in Multi-link operation</w:t>
      </w:r>
      <w:proofErr w:type="gramStart"/>
      <w:r w:rsidRPr="00427A70">
        <w:rPr>
          <w:b/>
          <w:bCs/>
          <w:i/>
          <w:iCs/>
          <w:highlight w:val="yellow"/>
        </w:rPr>
        <w:t>)</w:t>
      </w:r>
      <w:r>
        <w:rPr>
          <w:b/>
          <w:bCs/>
          <w:i/>
          <w:iCs/>
          <w:highlight w:val="yellow"/>
        </w:rPr>
        <w:t xml:space="preserve"> </w:t>
      </w:r>
      <w:r w:rsidRPr="008052E7">
        <w:rPr>
          <w:b/>
          <w:bCs/>
          <w:i/>
          <w:iCs/>
          <w:highlight w:val="yellow"/>
        </w:rPr>
        <w:t>:</w:t>
      </w:r>
      <w:proofErr w:type="gramEnd"/>
    </w:p>
    <w:p w14:paraId="2A79FAF9" w14:textId="77777777" w:rsidR="00AB4C91" w:rsidRPr="00427A70" w:rsidRDefault="00AB4C91" w:rsidP="00AB4C91">
      <w:pPr>
        <w:pStyle w:val="SP2194224"/>
        <w:spacing w:before="240" w:after="240"/>
        <w:rPr>
          <w:color w:val="000000"/>
          <w:lang w:val="en-GB"/>
        </w:rPr>
      </w:pPr>
    </w:p>
    <w:p w14:paraId="35F834DF" w14:textId="706490DD" w:rsidR="00427A70" w:rsidRDefault="00427A70" w:rsidP="00427A70">
      <w:pPr>
        <w:pStyle w:val="BodyText"/>
        <w:rPr>
          <w:rFonts w:ascii="Arial" w:eastAsia="宋体" w:hAnsi="Arial" w:cs="Arial"/>
          <w:b/>
          <w:bCs/>
          <w:color w:val="000000"/>
          <w:sz w:val="20"/>
          <w:lang w:val="en-US"/>
        </w:rPr>
      </w:pPr>
      <w:r w:rsidRPr="00427A70">
        <w:rPr>
          <w:rFonts w:ascii="Arial" w:eastAsia="宋体" w:hAnsi="Arial" w:cs="Arial"/>
          <w:b/>
          <w:bCs/>
          <w:color w:val="000000"/>
          <w:sz w:val="20"/>
          <w:lang w:val="en-US"/>
        </w:rPr>
        <w:t>35.3.8 Block ack procedures in Multi-link operation</w:t>
      </w:r>
    </w:p>
    <w:p w14:paraId="5D164F77" w14:textId="77777777" w:rsidR="00427A70" w:rsidRDefault="00427A70" w:rsidP="00427A70">
      <w:pPr>
        <w:pStyle w:val="BodyText"/>
        <w:rPr>
          <w:color w:val="000000"/>
        </w:rPr>
      </w:pPr>
    </w:p>
    <w:p w14:paraId="0E112E2D" w14:textId="46D2F27B" w:rsidR="00427A70" w:rsidRDefault="00427A70" w:rsidP="00427A70">
      <w:pPr>
        <w:pStyle w:val="SP2194569"/>
        <w:spacing w:before="240"/>
        <w:jc w:val="both"/>
        <w:rPr>
          <w:ins w:id="5" w:author="Liyunbo" w:date="2023-07-07T17:12:00Z"/>
          <w:sz w:val="20"/>
          <w:lang w:eastAsia="zh-CN"/>
        </w:rPr>
      </w:pPr>
      <w:r>
        <w:rPr>
          <w:rStyle w:val="SC21323589"/>
        </w:rPr>
        <w:t xml:space="preserve">If a recipient MLD has independent scoreboard context control at an affiliated STA (i.e., the STA is not able to be in sync with the information at the common reordering buffer or the information at another STA affiliated </w:t>
      </w:r>
      <w:r>
        <w:rPr>
          <w:rStyle w:val="SC21323807"/>
        </w:rPr>
        <w:t>(#</w:t>
      </w:r>
      <w:proofErr w:type="gramStart"/>
      <w:r>
        <w:rPr>
          <w:rStyle w:val="SC21323807"/>
        </w:rPr>
        <w:t>15825)</w:t>
      </w:r>
      <w:r>
        <w:rPr>
          <w:rStyle w:val="SC21323589"/>
        </w:rPr>
        <w:t>with</w:t>
      </w:r>
      <w:proofErr w:type="gramEnd"/>
      <w:r>
        <w:rPr>
          <w:rStyle w:val="SC21323589"/>
        </w:rPr>
        <w:t xml:space="preserve"> the same MLD to update its local scoreboard context), then the affiliated STA shall implement partial state operation and should discard the temporary record after the end of the current TXOP.</w:t>
      </w:r>
      <w:commentRangeStart w:id="6"/>
      <w:ins w:id="7" w:author="Liyunbo" w:date="2023-06-23T17:04:00Z">
        <w:r w:rsidRPr="000B42C3">
          <w:rPr>
            <w:rStyle w:val="SC21323589"/>
          </w:rPr>
          <w:t xml:space="preserve"> </w:t>
        </w:r>
      </w:ins>
      <w:commentRangeEnd w:id="6"/>
      <w:ins w:id="8" w:author="Liyunbo" w:date="2023-07-07T17:16:00Z">
        <w:r w:rsidR="000B42C3">
          <w:rPr>
            <w:rStyle w:val="a8"/>
            <w:rFonts w:eastAsiaTheme="minorEastAsia"/>
            <w:color w:val="000000"/>
            <w:w w:val="0"/>
            <w:lang w:val="en-GB"/>
          </w:rPr>
          <w:commentReference w:id="6"/>
        </w:r>
      </w:ins>
      <w:ins w:id="9" w:author="Liyunbo" w:date="2023-07-07T17:07:00Z">
        <w:r w:rsidR="000B42C3">
          <w:rPr>
            <w:sz w:val="20"/>
            <w:lang w:eastAsia="zh-CN"/>
          </w:rPr>
          <w:t>The l</w:t>
        </w:r>
      </w:ins>
      <w:ins w:id="10" w:author="Liyunbo" w:date="2023-07-07T17:09:00Z">
        <w:r w:rsidR="000B42C3">
          <w:rPr>
            <w:sz w:val="20"/>
            <w:lang w:eastAsia="zh-CN"/>
          </w:rPr>
          <w:t>atest time to discard the temporary record</w:t>
        </w:r>
      </w:ins>
      <w:ins w:id="11" w:author="Liyunbo" w:date="2023-07-07T17:10:00Z">
        <w:r w:rsidR="000B42C3">
          <w:rPr>
            <w:sz w:val="20"/>
            <w:lang w:eastAsia="zh-CN"/>
          </w:rPr>
          <w:t xml:space="preserve"> that not invoke a</w:t>
        </w:r>
      </w:ins>
      <w:ins w:id="12" w:author="Liyunbo" w:date="2023-07-07T17:14:00Z">
        <w:r w:rsidR="000B42C3">
          <w:rPr>
            <w:sz w:val="20"/>
            <w:lang w:eastAsia="zh-CN"/>
          </w:rPr>
          <w:t>n</w:t>
        </w:r>
      </w:ins>
      <w:ins w:id="13" w:author="Liyunbo" w:date="2023-07-07T17:10:00Z">
        <w:r w:rsidR="000B42C3">
          <w:rPr>
            <w:sz w:val="20"/>
            <w:lang w:eastAsia="zh-CN"/>
          </w:rPr>
          <w:t xml:space="preserve"> incorrect reception status </w:t>
        </w:r>
      </w:ins>
      <w:ins w:id="14" w:author="Liyunbo" w:date="2023-07-07T17:11:00Z">
        <w:r w:rsidR="000B42C3">
          <w:rPr>
            <w:sz w:val="20"/>
            <w:lang w:eastAsia="zh-CN"/>
          </w:rPr>
          <w:t>report is right before processing the scoreboard context of the next received QoS Data frame of the TID from</w:t>
        </w:r>
      </w:ins>
      <w:ins w:id="15" w:author="Liyunbo" w:date="2023-07-07T17:12:00Z">
        <w:r w:rsidR="000B42C3">
          <w:rPr>
            <w:sz w:val="20"/>
            <w:lang w:eastAsia="zh-CN"/>
          </w:rPr>
          <w:t xml:space="preserve"> the initiator MLD in the link.</w:t>
        </w:r>
      </w:ins>
      <w:ins w:id="16" w:author="Liyunbo" w:date="2023-07-07T17:09:00Z">
        <w:r w:rsidR="000B42C3">
          <w:rPr>
            <w:sz w:val="20"/>
            <w:lang w:eastAsia="zh-CN"/>
          </w:rPr>
          <w:t xml:space="preserve"> </w:t>
        </w:r>
      </w:ins>
      <w:ins w:id="17" w:author="Liyunbo" w:date="2023-07-07T17:17:00Z">
        <w:r w:rsidR="00B7335F">
          <w:rPr>
            <w:sz w:val="20"/>
            <w:lang w:eastAsia="zh-CN"/>
          </w:rPr>
          <w:t>When to</w:t>
        </w:r>
      </w:ins>
      <w:ins w:id="18" w:author="Liyunbo" w:date="2023-07-07T17:14:00Z">
        <w:r w:rsidR="000B42C3">
          <w:rPr>
            <w:sz w:val="20"/>
            <w:lang w:eastAsia="zh-CN"/>
          </w:rPr>
          <w:t xml:space="preserve"> discard the temporary recor</w:t>
        </w:r>
      </w:ins>
      <w:ins w:id="19" w:author="Liyunbo" w:date="2023-07-07T17:15:00Z">
        <w:r w:rsidR="000B42C3">
          <w:rPr>
            <w:sz w:val="20"/>
            <w:lang w:eastAsia="zh-CN"/>
          </w:rPr>
          <w:t>d is an implementation choice.</w:t>
        </w:r>
      </w:ins>
      <w:ins w:id="20" w:author="Liyunbo" w:date="2023-07-07T17:13:00Z">
        <w:r w:rsidR="000B42C3">
          <w:rPr>
            <w:sz w:val="20"/>
            <w:lang w:eastAsia="zh-CN"/>
          </w:rPr>
          <w:t xml:space="preserve"> </w:t>
        </w:r>
      </w:ins>
      <w:ins w:id="21" w:author="Liyunbo" w:date="2023-06-23T17:18:00Z">
        <w:r w:rsidR="00A877B3">
          <w:rPr>
            <w:sz w:val="20"/>
            <w:lang w:eastAsia="zh-CN"/>
          </w:rPr>
          <w:t>(</w:t>
        </w:r>
      </w:ins>
      <w:ins w:id="22" w:author="Liyunbo" w:date="2023-06-23T17:19:00Z">
        <w:r w:rsidR="00A877B3">
          <w:rPr>
            <w:sz w:val="20"/>
            <w:lang w:eastAsia="zh-CN"/>
          </w:rPr>
          <w:t>#16206</w:t>
        </w:r>
      </w:ins>
      <w:ins w:id="23" w:author="Liyunbo" w:date="2023-06-23T17:18:00Z">
        <w:r w:rsidR="00A877B3">
          <w:rPr>
            <w:sz w:val="20"/>
            <w:lang w:eastAsia="zh-CN"/>
          </w:rPr>
          <w:t>)</w:t>
        </w:r>
      </w:ins>
    </w:p>
    <w:p w14:paraId="7D41651A" w14:textId="16C19CE5" w:rsidR="000B42C3" w:rsidRPr="000B42C3" w:rsidRDefault="000B42C3">
      <w:pPr>
        <w:pStyle w:val="Default"/>
        <w:rPr>
          <w:lang w:eastAsia="zh-CN"/>
          <w:rPrChange w:id="24" w:author="Liyunbo" w:date="2023-07-07T17:12:00Z">
            <w:rPr>
              <w:color w:val="000000"/>
              <w:sz w:val="20"/>
              <w:szCs w:val="20"/>
            </w:rPr>
          </w:rPrChange>
        </w:rPr>
        <w:pPrChange w:id="25" w:author="Liyunbo" w:date="2023-07-07T17:12:00Z">
          <w:pPr>
            <w:pStyle w:val="SP2194569"/>
            <w:spacing w:before="240"/>
            <w:jc w:val="both"/>
          </w:pPr>
        </w:pPrChange>
      </w:pPr>
    </w:p>
    <w:p w14:paraId="44251BAF" w14:textId="77777777" w:rsidR="00427A70" w:rsidRDefault="00427A70" w:rsidP="00427A70">
      <w:pPr>
        <w:pStyle w:val="SP2194648"/>
        <w:spacing w:before="120" w:after="240"/>
        <w:jc w:val="both"/>
        <w:rPr>
          <w:color w:val="000000"/>
          <w:sz w:val="18"/>
          <w:szCs w:val="18"/>
        </w:rPr>
      </w:pPr>
      <w:r>
        <w:rPr>
          <w:rStyle w:val="SC21323592"/>
        </w:rPr>
        <w:t xml:space="preserve">NOTE 4—If a recipient MLD has independent scoreboard context control at an affiliated STA (STA 1), then STA 1’s </w:t>
      </w:r>
      <w:proofErr w:type="spellStart"/>
      <w:r>
        <w:rPr>
          <w:rStyle w:val="SC21323592"/>
          <w:i/>
          <w:iCs/>
        </w:rPr>
        <w:t>WinStart</w:t>
      </w:r>
      <w:r>
        <w:rPr>
          <w:rStyle w:val="SC21323896"/>
        </w:rPr>
        <w:t>R</w:t>
      </w:r>
      <w:proofErr w:type="spellEnd"/>
      <w:r>
        <w:rPr>
          <w:rStyle w:val="SC21323896"/>
        </w:rPr>
        <w:t xml:space="preserve"> </w:t>
      </w:r>
      <w:r>
        <w:rPr>
          <w:rStyle w:val="SC21323592"/>
        </w:rPr>
        <w:t>might not be within 2</w:t>
      </w:r>
      <w:r>
        <w:rPr>
          <w:rStyle w:val="SC21324127"/>
        </w:rPr>
        <w:t xml:space="preserve">11 </w:t>
      </w:r>
      <w:r>
        <w:rPr>
          <w:rStyle w:val="SC21323592"/>
        </w:rPr>
        <w:t xml:space="preserve">of the </w:t>
      </w:r>
      <w:proofErr w:type="spellStart"/>
      <w:r>
        <w:rPr>
          <w:rStyle w:val="SC21323592"/>
          <w:i/>
          <w:iCs/>
        </w:rPr>
        <w:t>WinStart</w:t>
      </w:r>
      <w:r>
        <w:rPr>
          <w:rStyle w:val="SC21323896"/>
        </w:rPr>
        <w:t>R</w:t>
      </w:r>
      <w:proofErr w:type="spellEnd"/>
      <w:r>
        <w:rPr>
          <w:rStyle w:val="SC21323896"/>
        </w:rPr>
        <w:t xml:space="preserve"> </w:t>
      </w:r>
      <w:r>
        <w:rPr>
          <w:rStyle w:val="SC21323592"/>
        </w:rPr>
        <w:t xml:space="preserve">at another affiliated STA (STA 2) of the same MLD. As a result, STA 1 can fail to accurately update the scoreboard context and hence, might provide an incorrect reception status for an MPDU received in </w:t>
      </w:r>
      <w:r>
        <w:rPr>
          <w:rStyle w:val="SC21323789"/>
        </w:rPr>
        <w:t>(#</w:t>
      </w:r>
      <w:proofErr w:type="gramStart"/>
      <w:r>
        <w:rPr>
          <w:rStyle w:val="SC21323789"/>
        </w:rPr>
        <w:t>16805)</w:t>
      </w:r>
      <w:r>
        <w:rPr>
          <w:rStyle w:val="SC21323592"/>
        </w:rPr>
        <w:t>a</w:t>
      </w:r>
      <w:proofErr w:type="gramEnd"/>
      <w:r>
        <w:rPr>
          <w:rStyle w:val="SC21323592"/>
        </w:rPr>
        <w:t xml:space="preserve"> subsequent TXOP. Therefore, it is recommended that STA 1 discards its temporary record in a timely manner. If the affiliated STA can be in sync with the latest information at another STA affiliated with the same MLD, then it does not have to discard the temporary record at the end of the current TXOP.</w:t>
      </w:r>
    </w:p>
    <w:p w14:paraId="6ABDDB16" w14:textId="5EA3F046" w:rsidR="008752BC" w:rsidRPr="008752BC" w:rsidRDefault="00427A70" w:rsidP="00427A70">
      <w:pPr>
        <w:pStyle w:val="BodyText"/>
        <w:rPr>
          <w:sz w:val="20"/>
        </w:rPr>
      </w:pPr>
      <w:r>
        <w:rPr>
          <w:rStyle w:val="SC21323789"/>
        </w:rPr>
        <w:t>(#</w:t>
      </w:r>
      <w:proofErr w:type="gramStart"/>
      <w:r>
        <w:rPr>
          <w:rStyle w:val="SC21323789"/>
        </w:rPr>
        <w:t>17831)</w:t>
      </w:r>
      <w:r>
        <w:rPr>
          <w:rStyle w:val="SC21323592"/>
        </w:rPr>
        <w:t>NOTE</w:t>
      </w:r>
      <w:proofErr w:type="gramEnd"/>
      <w:r>
        <w:rPr>
          <w:rStyle w:val="SC21323592"/>
        </w:rPr>
        <w:t xml:space="preserve"> 5—An originator MLD is expected to solicit an immediate BA within the TXOP by following 10.25.6.9 (Originator’s support of recipient’s partial state) to reduce the probability that MPDUs are unnecessarily retransmitted.</w:t>
      </w:r>
    </w:p>
    <w:sectPr w:rsidR="008752BC" w:rsidRPr="008752BC" w:rsidSect="005A0561">
      <w:headerReference w:type="default" r:id="rId11"/>
      <w:footerReference w:type="default" r:id="rId12"/>
      <w:pgSz w:w="12240" w:h="15840"/>
      <w:pgMar w:top="1280" w:right="1660" w:bottom="880" w:left="114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yunbo" w:date="2023-06-23T17:11:00Z" w:initials="L">
    <w:p w14:paraId="578BEACC" w14:textId="3D20F0C3" w:rsidR="00A14FEF" w:rsidRPr="00A14FEF" w:rsidRDefault="00A14FEF">
      <w:pPr>
        <w:pStyle w:val="a9"/>
      </w:pPr>
      <w:r>
        <w:rPr>
          <w:rStyle w:val="a8"/>
        </w:rPr>
        <w:annotationRef/>
      </w:r>
      <w:r w:rsidRPr="00A14FEF">
        <w:rPr>
          <w:rFonts w:ascii="Arial,Bold" w:eastAsia="Arial,Bold" w:cs="Arial,Bold"/>
          <w:bCs/>
          <w:lang w:val="en-US"/>
        </w:rPr>
        <w:t>See 10.25.6.9 (Originator</w:t>
      </w:r>
      <w:r w:rsidRPr="00A14FEF">
        <w:rPr>
          <w:rFonts w:ascii="Arial,Bold" w:eastAsia="Arial,Bold" w:cs="Arial,Bold" w:hint="eastAsia"/>
          <w:bCs/>
          <w:lang w:val="en-US"/>
        </w:rPr>
        <w:t>’</w:t>
      </w:r>
      <w:r w:rsidRPr="00A14FEF">
        <w:rPr>
          <w:rFonts w:ascii="Arial,Bold" w:eastAsia="Arial,Bold" w:cs="Arial,Bold"/>
          <w:bCs/>
          <w:lang w:val="en-US"/>
        </w:rPr>
        <w:t>s support of recipient</w:t>
      </w:r>
      <w:r w:rsidRPr="00A14FEF">
        <w:rPr>
          <w:rFonts w:ascii="Arial,Bold" w:eastAsia="Arial,Bold" w:cs="Arial,Bold" w:hint="eastAsia"/>
          <w:bCs/>
          <w:lang w:val="en-US"/>
        </w:rPr>
        <w:t>’</w:t>
      </w:r>
      <w:r w:rsidRPr="00A14FEF">
        <w:rPr>
          <w:rFonts w:ascii="Arial,Bold" w:eastAsia="Arial,Bold" w:cs="Arial,Bold"/>
          <w:bCs/>
          <w:lang w:val="en-US"/>
        </w:rPr>
        <w:t>s partial state)</w:t>
      </w:r>
    </w:p>
  </w:comment>
  <w:comment w:id="2" w:author="Liyunbo" w:date="2023-06-23T17:12:00Z" w:initials="L">
    <w:p w14:paraId="6DCADF06" w14:textId="67380934" w:rsidR="00A14FEF" w:rsidRDefault="00A14FEF">
      <w:pPr>
        <w:pStyle w:val="a9"/>
      </w:pPr>
      <w:r>
        <w:rPr>
          <w:rStyle w:val="a8"/>
        </w:rPr>
        <w:annotationRef/>
      </w:r>
      <w:r w:rsidRPr="00A14FEF">
        <w:rPr>
          <w:rFonts w:ascii="Arial,Bold" w:eastAsia="Arial,Bold" w:cs="Arial,Bold"/>
          <w:bCs/>
          <w:lang w:val="en-US"/>
        </w:rPr>
        <w:t>See 35.3.8 (Block ack procedures in Multi-link operation)</w:t>
      </w:r>
    </w:p>
  </w:comment>
  <w:comment w:id="3" w:author="Liyunbo" w:date="2023-06-23T17:12:00Z" w:initials="L">
    <w:p w14:paraId="73304F85" w14:textId="3AC03F45" w:rsidR="00A14FEF" w:rsidRPr="00A14FEF" w:rsidRDefault="00A14FEF" w:rsidP="00A14FEF">
      <w:pPr>
        <w:pStyle w:val="a9"/>
      </w:pPr>
      <w:r>
        <w:rPr>
          <w:rStyle w:val="a8"/>
        </w:rPr>
        <w:annotationRef/>
      </w:r>
      <w:r w:rsidRPr="00A14FEF">
        <w:rPr>
          <w:rFonts w:ascii="Arial,Bold" w:eastAsia="Arial,Bold" w:cs="Arial,Bold"/>
          <w:bCs/>
          <w:lang w:val="en-US"/>
        </w:rPr>
        <w:t>See 35.3.8 (Block ack procedures in Multi-link operation)</w:t>
      </w:r>
    </w:p>
  </w:comment>
  <w:comment w:id="6" w:author="Liyunbo" w:date="2023-07-07T17:16:00Z" w:initials="L">
    <w:p w14:paraId="448B6D3C" w14:textId="77777777" w:rsidR="00B7335F" w:rsidRDefault="000B42C3">
      <w:pPr>
        <w:pStyle w:val="a9"/>
        <w:rPr>
          <w:lang w:eastAsia="zh-CN"/>
        </w:rPr>
      </w:pPr>
      <w:r>
        <w:rPr>
          <w:rStyle w:val="a8"/>
        </w:rPr>
        <w:annotationRef/>
      </w:r>
      <w:r w:rsidR="00B7335F">
        <w:rPr>
          <w:lang w:eastAsia="zh-CN"/>
        </w:rPr>
        <w:t>Text in r0:</w:t>
      </w:r>
    </w:p>
    <w:p w14:paraId="5781AD6C" w14:textId="43418B57" w:rsidR="000B42C3" w:rsidRDefault="000B42C3">
      <w:pPr>
        <w:pStyle w:val="a9"/>
      </w:pPr>
      <w:r w:rsidRPr="0085572D">
        <w:rPr>
          <w:lang w:eastAsia="zh-CN"/>
        </w:rPr>
        <w:t xml:space="preserve">If BA is not transmitted before the end of the current TXOP, the affiliated STA should discard the temporary record after current TXOP and </w:t>
      </w:r>
      <w:r w:rsidRPr="000B42C3">
        <w:rPr>
          <w:lang w:eastAsia="zh-CN"/>
        </w:rPr>
        <w:t>right</w:t>
      </w:r>
      <w:r w:rsidRPr="0085572D">
        <w:rPr>
          <w:lang w:eastAsia="zh-CN"/>
        </w:rPr>
        <w:t xml:space="preserve"> before processing the scoreboard context of the next received the QoS Data frame of the TID from the initiator MLD in the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BEACC" w15:done="0"/>
  <w15:commentEx w15:paraId="6DCADF06" w15:done="0"/>
  <w15:commentEx w15:paraId="73304F85" w15:done="0"/>
  <w15:commentEx w15:paraId="5781AD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BEACC" w16cid:durableId="28514759"/>
  <w16cid:commentId w16cid:paraId="6DCADF06" w16cid:durableId="2851475A"/>
  <w16cid:commentId w16cid:paraId="73304F85" w16cid:durableId="2851475B"/>
  <w16cid:commentId w16cid:paraId="5781AD6C" w16cid:durableId="2852C6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D2630" w14:textId="77777777" w:rsidR="00EE6236" w:rsidRDefault="00EE6236">
      <w:r>
        <w:separator/>
      </w:r>
    </w:p>
  </w:endnote>
  <w:endnote w:type="continuationSeparator" w:id="0">
    <w:p w14:paraId="3704ADF5" w14:textId="77777777" w:rsidR="00EE6236" w:rsidRDefault="00EE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HGGothicE"/>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438EFE1E" w:rsidR="00B61F14" w:rsidRPr="00DF3474" w:rsidRDefault="00B61F14">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FB6E3D">
      <w:rPr>
        <w:noProof/>
        <w:lang w:val="fr-FR"/>
      </w:rPr>
      <w:t>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B61F14" w:rsidRPr="00DF3474" w:rsidRDefault="00B61F14">
    <w:pPr>
      <w:rPr>
        <w:lang w:val="fr-FR"/>
      </w:rPr>
    </w:pPr>
  </w:p>
  <w:p w14:paraId="0DD4053E" w14:textId="77777777" w:rsidR="00B61F14" w:rsidRDefault="00B61F14"/>
  <w:p w14:paraId="561B2215" w14:textId="77777777" w:rsidR="00B61F14" w:rsidRDefault="00B61F14"/>
  <w:p w14:paraId="209D6FB8" w14:textId="77777777" w:rsidR="00B61F14" w:rsidRDefault="00B61F14"/>
  <w:p w14:paraId="73251C5E" w14:textId="77777777" w:rsidR="00B61F14" w:rsidRDefault="00B61F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2F01C" w14:textId="77777777" w:rsidR="00EE6236" w:rsidRDefault="00EE6236">
      <w:r>
        <w:separator/>
      </w:r>
    </w:p>
  </w:footnote>
  <w:footnote w:type="continuationSeparator" w:id="0">
    <w:p w14:paraId="45ECF1EE" w14:textId="77777777" w:rsidR="00EE6236" w:rsidRDefault="00EE6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8D9D958" w:rsidR="00B61F14" w:rsidRDefault="00B61F14">
    <w:pPr>
      <w:pStyle w:val="a5"/>
      <w:tabs>
        <w:tab w:val="clear" w:pos="6480"/>
        <w:tab w:val="center" w:pos="4680"/>
        <w:tab w:val="right" w:pos="9360"/>
      </w:tabs>
    </w:pPr>
    <w:r>
      <w:fldChar w:fldCharType="begin"/>
    </w:r>
    <w:r>
      <w:instrText xml:space="preserve"> DATE  \@ "MMMM yyyy"  \* MERGEFORMAT </w:instrText>
    </w:r>
    <w:r>
      <w:fldChar w:fldCharType="separate"/>
    </w:r>
    <w:r w:rsidR="00A020CA">
      <w:rPr>
        <w:noProof/>
      </w:rPr>
      <w:t>July 2023</w:t>
    </w:r>
    <w:r>
      <w:fldChar w:fldCharType="end"/>
    </w:r>
    <w:r>
      <w:tab/>
    </w:r>
    <w:r>
      <w:tab/>
    </w:r>
    <w:fldSimple w:instr=" TITLE  \* MERGEFORMAT ">
      <w:r>
        <w:t>doc.: IEEE 802.11-22/104</w:t>
      </w:r>
      <w:r w:rsidR="005A0804">
        <w:t>9</w:t>
      </w:r>
      <w:r>
        <w:t>r</w:t>
      </w:r>
    </w:fldSimple>
    <w:r w:rsidR="00C50A0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303C8B"/>
    <w:multiLevelType w:val="multilevel"/>
    <w:tmpl w:val="9B80E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0B07ED9"/>
    <w:multiLevelType w:val="hybridMultilevel"/>
    <w:tmpl w:val="335EF190"/>
    <w:lvl w:ilvl="0" w:tplc="9D3E02F6">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694D7CBB"/>
    <w:multiLevelType w:val="hybridMultilevel"/>
    <w:tmpl w:val="EACC2702"/>
    <w:lvl w:ilvl="0" w:tplc="BD68D5BA">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7EB23DCE"/>
    <w:multiLevelType w:val="hybridMultilevel"/>
    <w:tmpl w:val="E5E6655C"/>
    <w:lvl w:ilvl="0" w:tplc="7728C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0A7"/>
    <w:rsid w:val="00002781"/>
    <w:rsid w:val="00002A96"/>
    <w:rsid w:val="00002B6A"/>
    <w:rsid w:val="00003D2D"/>
    <w:rsid w:val="00004683"/>
    <w:rsid w:val="000053CF"/>
    <w:rsid w:val="00005903"/>
    <w:rsid w:val="00007917"/>
    <w:rsid w:val="00007C9B"/>
    <w:rsid w:val="00013A38"/>
    <w:rsid w:val="00013B85"/>
    <w:rsid w:val="00013F2D"/>
    <w:rsid w:val="00014356"/>
    <w:rsid w:val="00014D33"/>
    <w:rsid w:val="0001580F"/>
    <w:rsid w:val="00015EE0"/>
    <w:rsid w:val="00016100"/>
    <w:rsid w:val="00017168"/>
    <w:rsid w:val="00021324"/>
    <w:rsid w:val="00021C10"/>
    <w:rsid w:val="0002245F"/>
    <w:rsid w:val="000225F0"/>
    <w:rsid w:val="000229C4"/>
    <w:rsid w:val="000233A6"/>
    <w:rsid w:val="00024269"/>
    <w:rsid w:val="00025D3B"/>
    <w:rsid w:val="00025F24"/>
    <w:rsid w:val="0002651F"/>
    <w:rsid w:val="00026850"/>
    <w:rsid w:val="00026ACD"/>
    <w:rsid w:val="0002714F"/>
    <w:rsid w:val="0002756A"/>
    <w:rsid w:val="0002759A"/>
    <w:rsid w:val="000308AB"/>
    <w:rsid w:val="0003491A"/>
    <w:rsid w:val="00035667"/>
    <w:rsid w:val="00035D4D"/>
    <w:rsid w:val="000361E3"/>
    <w:rsid w:val="000364C5"/>
    <w:rsid w:val="000371D3"/>
    <w:rsid w:val="000374C2"/>
    <w:rsid w:val="00037685"/>
    <w:rsid w:val="0003771E"/>
    <w:rsid w:val="000416EE"/>
    <w:rsid w:val="000423B2"/>
    <w:rsid w:val="0004270E"/>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0E55"/>
    <w:rsid w:val="00061BF1"/>
    <w:rsid w:val="00061C3D"/>
    <w:rsid w:val="0006290F"/>
    <w:rsid w:val="00065B02"/>
    <w:rsid w:val="0006639B"/>
    <w:rsid w:val="00066B97"/>
    <w:rsid w:val="00066D8A"/>
    <w:rsid w:val="0007175C"/>
    <w:rsid w:val="00071F86"/>
    <w:rsid w:val="00072045"/>
    <w:rsid w:val="00072D0F"/>
    <w:rsid w:val="00073B29"/>
    <w:rsid w:val="00073D5F"/>
    <w:rsid w:val="00074C9D"/>
    <w:rsid w:val="00074D5A"/>
    <w:rsid w:val="000751B3"/>
    <w:rsid w:val="000763E2"/>
    <w:rsid w:val="000804D5"/>
    <w:rsid w:val="00081038"/>
    <w:rsid w:val="000818A3"/>
    <w:rsid w:val="00083668"/>
    <w:rsid w:val="000839DB"/>
    <w:rsid w:val="000845A2"/>
    <w:rsid w:val="000846C1"/>
    <w:rsid w:val="0008470E"/>
    <w:rsid w:val="00084B69"/>
    <w:rsid w:val="000862E6"/>
    <w:rsid w:val="00086987"/>
    <w:rsid w:val="00086BBE"/>
    <w:rsid w:val="00093ED9"/>
    <w:rsid w:val="000946B8"/>
    <w:rsid w:val="00094C78"/>
    <w:rsid w:val="000969A1"/>
    <w:rsid w:val="0009748E"/>
    <w:rsid w:val="0009756B"/>
    <w:rsid w:val="000979D0"/>
    <w:rsid w:val="000A1955"/>
    <w:rsid w:val="000A1B13"/>
    <w:rsid w:val="000A2445"/>
    <w:rsid w:val="000A2B3F"/>
    <w:rsid w:val="000A4F79"/>
    <w:rsid w:val="000A6647"/>
    <w:rsid w:val="000A6B90"/>
    <w:rsid w:val="000A6C58"/>
    <w:rsid w:val="000B15EC"/>
    <w:rsid w:val="000B2409"/>
    <w:rsid w:val="000B42C3"/>
    <w:rsid w:val="000B461F"/>
    <w:rsid w:val="000B5B91"/>
    <w:rsid w:val="000B7723"/>
    <w:rsid w:val="000B784B"/>
    <w:rsid w:val="000B79CD"/>
    <w:rsid w:val="000C02DA"/>
    <w:rsid w:val="000C2EF6"/>
    <w:rsid w:val="000C2FF7"/>
    <w:rsid w:val="000C4C38"/>
    <w:rsid w:val="000C5F3E"/>
    <w:rsid w:val="000C6544"/>
    <w:rsid w:val="000D01A8"/>
    <w:rsid w:val="000D380E"/>
    <w:rsid w:val="000D5894"/>
    <w:rsid w:val="000D713F"/>
    <w:rsid w:val="000E0050"/>
    <w:rsid w:val="000E109B"/>
    <w:rsid w:val="000E12C8"/>
    <w:rsid w:val="000E1361"/>
    <w:rsid w:val="000E233B"/>
    <w:rsid w:val="000E2CA6"/>
    <w:rsid w:val="000E3163"/>
    <w:rsid w:val="000E4DD1"/>
    <w:rsid w:val="000E4FDA"/>
    <w:rsid w:val="000E6714"/>
    <w:rsid w:val="000E6DBE"/>
    <w:rsid w:val="000F09C1"/>
    <w:rsid w:val="000F6CED"/>
    <w:rsid w:val="000F7821"/>
    <w:rsid w:val="000F7838"/>
    <w:rsid w:val="000F7EC8"/>
    <w:rsid w:val="00101596"/>
    <w:rsid w:val="0010245D"/>
    <w:rsid w:val="0010281E"/>
    <w:rsid w:val="0010363F"/>
    <w:rsid w:val="00103EE3"/>
    <w:rsid w:val="00104E52"/>
    <w:rsid w:val="001053BD"/>
    <w:rsid w:val="00106127"/>
    <w:rsid w:val="0010704F"/>
    <w:rsid w:val="001072C2"/>
    <w:rsid w:val="001074AE"/>
    <w:rsid w:val="00110B78"/>
    <w:rsid w:val="001112B8"/>
    <w:rsid w:val="00111CFA"/>
    <w:rsid w:val="00111F98"/>
    <w:rsid w:val="001171AF"/>
    <w:rsid w:val="00117386"/>
    <w:rsid w:val="00117CC7"/>
    <w:rsid w:val="00117CC9"/>
    <w:rsid w:val="00121B31"/>
    <w:rsid w:val="00122B8E"/>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2E32"/>
    <w:rsid w:val="00155F03"/>
    <w:rsid w:val="00157AE7"/>
    <w:rsid w:val="001603D0"/>
    <w:rsid w:val="00160858"/>
    <w:rsid w:val="00160E79"/>
    <w:rsid w:val="001610A7"/>
    <w:rsid w:val="00162976"/>
    <w:rsid w:val="00162B1A"/>
    <w:rsid w:val="00162B2C"/>
    <w:rsid w:val="00164271"/>
    <w:rsid w:val="00164A98"/>
    <w:rsid w:val="00164C75"/>
    <w:rsid w:val="00165164"/>
    <w:rsid w:val="00165243"/>
    <w:rsid w:val="001677BF"/>
    <w:rsid w:val="00167DBE"/>
    <w:rsid w:val="00170A3C"/>
    <w:rsid w:val="00172F06"/>
    <w:rsid w:val="00173740"/>
    <w:rsid w:val="00173E5E"/>
    <w:rsid w:val="0017432E"/>
    <w:rsid w:val="001743FC"/>
    <w:rsid w:val="001747DB"/>
    <w:rsid w:val="00174EAC"/>
    <w:rsid w:val="001757F2"/>
    <w:rsid w:val="00175858"/>
    <w:rsid w:val="001768CB"/>
    <w:rsid w:val="00177068"/>
    <w:rsid w:val="00180D46"/>
    <w:rsid w:val="0018164D"/>
    <w:rsid w:val="00181A74"/>
    <w:rsid w:val="001838C6"/>
    <w:rsid w:val="00184827"/>
    <w:rsid w:val="00185986"/>
    <w:rsid w:val="00190686"/>
    <w:rsid w:val="001911EC"/>
    <w:rsid w:val="0019137C"/>
    <w:rsid w:val="00191CD7"/>
    <w:rsid w:val="00192A58"/>
    <w:rsid w:val="00192A5B"/>
    <w:rsid w:val="00195850"/>
    <w:rsid w:val="00195EBE"/>
    <w:rsid w:val="001968A8"/>
    <w:rsid w:val="001A0178"/>
    <w:rsid w:val="001A0F38"/>
    <w:rsid w:val="001A10D4"/>
    <w:rsid w:val="001A1A08"/>
    <w:rsid w:val="001A1C5E"/>
    <w:rsid w:val="001A25FA"/>
    <w:rsid w:val="001A51BC"/>
    <w:rsid w:val="001A5286"/>
    <w:rsid w:val="001A597C"/>
    <w:rsid w:val="001A6C05"/>
    <w:rsid w:val="001A7B47"/>
    <w:rsid w:val="001B1B49"/>
    <w:rsid w:val="001B2A31"/>
    <w:rsid w:val="001B2CC4"/>
    <w:rsid w:val="001B31A6"/>
    <w:rsid w:val="001B3D70"/>
    <w:rsid w:val="001B4FC3"/>
    <w:rsid w:val="001B55DA"/>
    <w:rsid w:val="001B6471"/>
    <w:rsid w:val="001B68EE"/>
    <w:rsid w:val="001B76FE"/>
    <w:rsid w:val="001C1ADC"/>
    <w:rsid w:val="001C34F7"/>
    <w:rsid w:val="001C44AC"/>
    <w:rsid w:val="001C46A2"/>
    <w:rsid w:val="001C5AFD"/>
    <w:rsid w:val="001C6548"/>
    <w:rsid w:val="001C685B"/>
    <w:rsid w:val="001C7EAD"/>
    <w:rsid w:val="001D11EB"/>
    <w:rsid w:val="001D39F8"/>
    <w:rsid w:val="001D3C40"/>
    <w:rsid w:val="001D4203"/>
    <w:rsid w:val="001D4DF9"/>
    <w:rsid w:val="001D58D1"/>
    <w:rsid w:val="001D6097"/>
    <w:rsid w:val="001D723B"/>
    <w:rsid w:val="001D7289"/>
    <w:rsid w:val="001D7BA8"/>
    <w:rsid w:val="001E048B"/>
    <w:rsid w:val="001E0ADE"/>
    <w:rsid w:val="001E1245"/>
    <w:rsid w:val="001E2B02"/>
    <w:rsid w:val="001E4107"/>
    <w:rsid w:val="001E5896"/>
    <w:rsid w:val="001E6213"/>
    <w:rsid w:val="001E768F"/>
    <w:rsid w:val="001F0230"/>
    <w:rsid w:val="001F07B2"/>
    <w:rsid w:val="001F0DC7"/>
    <w:rsid w:val="001F10D9"/>
    <w:rsid w:val="001F1C30"/>
    <w:rsid w:val="001F1E1D"/>
    <w:rsid w:val="001F4C16"/>
    <w:rsid w:val="001F546A"/>
    <w:rsid w:val="001F5B4B"/>
    <w:rsid w:val="001F711E"/>
    <w:rsid w:val="001F75A8"/>
    <w:rsid w:val="00202106"/>
    <w:rsid w:val="00203660"/>
    <w:rsid w:val="00203759"/>
    <w:rsid w:val="00203D80"/>
    <w:rsid w:val="00204953"/>
    <w:rsid w:val="0020516C"/>
    <w:rsid w:val="002056CB"/>
    <w:rsid w:val="00205C55"/>
    <w:rsid w:val="0020642D"/>
    <w:rsid w:val="002071F4"/>
    <w:rsid w:val="00210200"/>
    <w:rsid w:val="0021035F"/>
    <w:rsid w:val="00210E83"/>
    <w:rsid w:val="00212A9C"/>
    <w:rsid w:val="00212F97"/>
    <w:rsid w:val="002142AE"/>
    <w:rsid w:val="00215CE5"/>
    <w:rsid w:val="00216535"/>
    <w:rsid w:val="00216D1C"/>
    <w:rsid w:val="00216EF4"/>
    <w:rsid w:val="00217BB3"/>
    <w:rsid w:val="002210FF"/>
    <w:rsid w:val="00221B16"/>
    <w:rsid w:val="002220B7"/>
    <w:rsid w:val="00222B2D"/>
    <w:rsid w:val="00222EFA"/>
    <w:rsid w:val="002232DE"/>
    <w:rsid w:val="00227A5D"/>
    <w:rsid w:val="00230372"/>
    <w:rsid w:val="0023042E"/>
    <w:rsid w:val="00231FFE"/>
    <w:rsid w:val="002322A5"/>
    <w:rsid w:val="00233058"/>
    <w:rsid w:val="00233592"/>
    <w:rsid w:val="00236B89"/>
    <w:rsid w:val="00237C17"/>
    <w:rsid w:val="002410DA"/>
    <w:rsid w:val="0024174B"/>
    <w:rsid w:val="00242971"/>
    <w:rsid w:val="00244006"/>
    <w:rsid w:val="00244CEA"/>
    <w:rsid w:val="0024525A"/>
    <w:rsid w:val="00245E73"/>
    <w:rsid w:val="00246554"/>
    <w:rsid w:val="00246AC0"/>
    <w:rsid w:val="002470FD"/>
    <w:rsid w:val="00250605"/>
    <w:rsid w:val="00250693"/>
    <w:rsid w:val="00250CF0"/>
    <w:rsid w:val="002522DD"/>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70456"/>
    <w:rsid w:val="00270650"/>
    <w:rsid w:val="002727FA"/>
    <w:rsid w:val="00273983"/>
    <w:rsid w:val="00275C0D"/>
    <w:rsid w:val="002769AB"/>
    <w:rsid w:val="00280BAE"/>
    <w:rsid w:val="00280BF6"/>
    <w:rsid w:val="00280D2E"/>
    <w:rsid w:val="0028235F"/>
    <w:rsid w:val="0028292F"/>
    <w:rsid w:val="00284D17"/>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30CC"/>
    <w:rsid w:val="002A3506"/>
    <w:rsid w:val="002A3512"/>
    <w:rsid w:val="002A390D"/>
    <w:rsid w:val="002A423C"/>
    <w:rsid w:val="002A54E2"/>
    <w:rsid w:val="002A7273"/>
    <w:rsid w:val="002A7552"/>
    <w:rsid w:val="002B0796"/>
    <w:rsid w:val="002B1A82"/>
    <w:rsid w:val="002B3890"/>
    <w:rsid w:val="002B436C"/>
    <w:rsid w:val="002B5FB2"/>
    <w:rsid w:val="002B6510"/>
    <w:rsid w:val="002B6673"/>
    <w:rsid w:val="002B78F9"/>
    <w:rsid w:val="002C1DC5"/>
    <w:rsid w:val="002C24B0"/>
    <w:rsid w:val="002C3AA5"/>
    <w:rsid w:val="002C4C03"/>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242"/>
    <w:rsid w:val="002E6B14"/>
    <w:rsid w:val="002E7044"/>
    <w:rsid w:val="002E7325"/>
    <w:rsid w:val="002E778F"/>
    <w:rsid w:val="002E7B37"/>
    <w:rsid w:val="002F0431"/>
    <w:rsid w:val="002F098B"/>
    <w:rsid w:val="002F0D74"/>
    <w:rsid w:val="002F17F0"/>
    <w:rsid w:val="002F1EAA"/>
    <w:rsid w:val="002F234F"/>
    <w:rsid w:val="002F2390"/>
    <w:rsid w:val="002F24B1"/>
    <w:rsid w:val="002F2E08"/>
    <w:rsid w:val="002F33DE"/>
    <w:rsid w:val="002F3800"/>
    <w:rsid w:val="002F53CF"/>
    <w:rsid w:val="002F5AB0"/>
    <w:rsid w:val="003009B6"/>
    <w:rsid w:val="00300CBC"/>
    <w:rsid w:val="00300FF8"/>
    <w:rsid w:val="003017E1"/>
    <w:rsid w:val="00301855"/>
    <w:rsid w:val="00302E3D"/>
    <w:rsid w:val="00302F3A"/>
    <w:rsid w:val="0030397E"/>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26175"/>
    <w:rsid w:val="00331E45"/>
    <w:rsid w:val="00332263"/>
    <w:rsid w:val="0033263A"/>
    <w:rsid w:val="00333753"/>
    <w:rsid w:val="00333DDF"/>
    <w:rsid w:val="00334820"/>
    <w:rsid w:val="003358E4"/>
    <w:rsid w:val="003368A8"/>
    <w:rsid w:val="00336932"/>
    <w:rsid w:val="003369B1"/>
    <w:rsid w:val="00336CD7"/>
    <w:rsid w:val="00340179"/>
    <w:rsid w:val="003414E1"/>
    <w:rsid w:val="00341C5E"/>
    <w:rsid w:val="00344903"/>
    <w:rsid w:val="00344B05"/>
    <w:rsid w:val="00346D99"/>
    <w:rsid w:val="00346FF3"/>
    <w:rsid w:val="003471BA"/>
    <w:rsid w:val="003502CC"/>
    <w:rsid w:val="0035042C"/>
    <w:rsid w:val="00351EEE"/>
    <w:rsid w:val="00352343"/>
    <w:rsid w:val="00353808"/>
    <w:rsid w:val="0035551E"/>
    <w:rsid w:val="00356FE9"/>
    <w:rsid w:val="0035725E"/>
    <w:rsid w:val="003573D5"/>
    <w:rsid w:val="00357B12"/>
    <w:rsid w:val="00362D39"/>
    <w:rsid w:val="00363593"/>
    <w:rsid w:val="003639EB"/>
    <w:rsid w:val="003642E1"/>
    <w:rsid w:val="00365E37"/>
    <w:rsid w:val="00366056"/>
    <w:rsid w:val="00367AE1"/>
    <w:rsid w:val="00367AFD"/>
    <w:rsid w:val="003711EB"/>
    <w:rsid w:val="0037198F"/>
    <w:rsid w:val="00372516"/>
    <w:rsid w:val="003735CD"/>
    <w:rsid w:val="00374DB1"/>
    <w:rsid w:val="00375CAA"/>
    <w:rsid w:val="00375D98"/>
    <w:rsid w:val="0037621C"/>
    <w:rsid w:val="00380B99"/>
    <w:rsid w:val="003837F2"/>
    <w:rsid w:val="00383827"/>
    <w:rsid w:val="00384B55"/>
    <w:rsid w:val="00386B58"/>
    <w:rsid w:val="00386FFB"/>
    <w:rsid w:val="00391DF8"/>
    <w:rsid w:val="003929FD"/>
    <w:rsid w:val="00392D47"/>
    <w:rsid w:val="0039337C"/>
    <w:rsid w:val="0039759D"/>
    <w:rsid w:val="00397A0B"/>
    <w:rsid w:val="003A0343"/>
    <w:rsid w:val="003A0A11"/>
    <w:rsid w:val="003A1075"/>
    <w:rsid w:val="003A1172"/>
    <w:rsid w:val="003A23BD"/>
    <w:rsid w:val="003A5E08"/>
    <w:rsid w:val="003A60F7"/>
    <w:rsid w:val="003B00BA"/>
    <w:rsid w:val="003B051C"/>
    <w:rsid w:val="003B0DBD"/>
    <w:rsid w:val="003B32A4"/>
    <w:rsid w:val="003B36C2"/>
    <w:rsid w:val="003B4F97"/>
    <w:rsid w:val="003B5975"/>
    <w:rsid w:val="003B5CC8"/>
    <w:rsid w:val="003C1D44"/>
    <w:rsid w:val="003C3DAD"/>
    <w:rsid w:val="003C476F"/>
    <w:rsid w:val="003D0DB8"/>
    <w:rsid w:val="003D1229"/>
    <w:rsid w:val="003D1C3B"/>
    <w:rsid w:val="003D332C"/>
    <w:rsid w:val="003D5CB0"/>
    <w:rsid w:val="003D7D34"/>
    <w:rsid w:val="003E013D"/>
    <w:rsid w:val="003E01F3"/>
    <w:rsid w:val="003E112F"/>
    <w:rsid w:val="003E2843"/>
    <w:rsid w:val="003E3832"/>
    <w:rsid w:val="003E4ABA"/>
    <w:rsid w:val="003E5C1D"/>
    <w:rsid w:val="003E7C68"/>
    <w:rsid w:val="003F074F"/>
    <w:rsid w:val="003F10E4"/>
    <w:rsid w:val="003F11D9"/>
    <w:rsid w:val="003F3CC2"/>
    <w:rsid w:val="003F4755"/>
    <w:rsid w:val="003F4B3C"/>
    <w:rsid w:val="003F5340"/>
    <w:rsid w:val="003F5E7C"/>
    <w:rsid w:val="003F6B5E"/>
    <w:rsid w:val="00400645"/>
    <w:rsid w:val="00400A64"/>
    <w:rsid w:val="00400E6C"/>
    <w:rsid w:val="00401BC4"/>
    <w:rsid w:val="0040358F"/>
    <w:rsid w:val="00404EF5"/>
    <w:rsid w:val="00405382"/>
    <w:rsid w:val="004063C6"/>
    <w:rsid w:val="00406E7F"/>
    <w:rsid w:val="00407470"/>
    <w:rsid w:val="0040756F"/>
    <w:rsid w:val="00410442"/>
    <w:rsid w:val="0041233C"/>
    <w:rsid w:val="00413373"/>
    <w:rsid w:val="00414100"/>
    <w:rsid w:val="00416503"/>
    <w:rsid w:val="00417BBF"/>
    <w:rsid w:val="0042004A"/>
    <w:rsid w:val="00420A22"/>
    <w:rsid w:val="0042131A"/>
    <w:rsid w:val="00424D2C"/>
    <w:rsid w:val="00425B89"/>
    <w:rsid w:val="00427A70"/>
    <w:rsid w:val="00430522"/>
    <w:rsid w:val="0043243D"/>
    <w:rsid w:val="00432950"/>
    <w:rsid w:val="00433406"/>
    <w:rsid w:val="00433BF2"/>
    <w:rsid w:val="00434119"/>
    <w:rsid w:val="00435B8B"/>
    <w:rsid w:val="00436CF1"/>
    <w:rsid w:val="00436D09"/>
    <w:rsid w:val="00437257"/>
    <w:rsid w:val="00437A0A"/>
    <w:rsid w:val="00437BE2"/>
    <w:rsid w:val="004406EA"/>
    <w:rsid w:val="00440C98"/>
    <w:rsid w:val="00442037"/>
    <w:rsid w:val="00442856"/>
    <w:rsid w:val="00443B20"/>
    <w:rsid w:val="0044570A"/>
    <w:rsid w:val="00447073"/>
    <w:rsid w:val="00451CDF"/>
    <w:rsid w:val="00452028"/>
    <w:rsid w:val="00453F39"/>
    <w:rsid w:val="0045431C"/>
    <w:rsid w:val="00454AB3"/>
    <w:rsid w:val="004555A6"/>
    <w:rsid w:val="00455F9B"/>
    <w:rsid w:val="00456014"/>
    <w:rsid w:val="00457333"/>
    <w:rsid w:val="004574B5"/>
    <w:rsid w:val="00457797"/>
    <w:rsid w:val="00457AB0"/>
    <w:rsid w:val="004616C5"/>
    <w:rsid w:val="004622B1"/>
    <w:rsid w:val="00463797"/>
    <w:rsid w:val="0046523F"/>
    <w:rsid w:val="004655C4"/>
    <w:rsid w:val="00466599"/>
    <w:rsid w:val="00466ECB"/>
    <w:rsid w:val="00466F86"/>
    <w:rsid w:val="00467600"/>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1F04"/>
    <w:rsid w:val="0049281B"/>
    <w:rsid w:val="0049405F"/>
    <w:rsid w:val="00494AFE"/>
    <w:rsid w:val="004958C0"/>
    <w:rsid w:val="00496822"/>
    <w:rsid w:val="004A0148"/>
    <w:rsid w:val="004A046D"/>
    <w:rsid w:val="004A5446"/>
    <w:rsid w:val="004A5867"/>
    <w:rsid w:val="004A72C1"/>
    <w:rsid w:val="004A7932"/>
    <w:rsid w:val="004B064B"/>
    <w:rsid w:val="004B0717"/>
    <w:rsid w:val="004B25C6"/>
    <w:rsid w:val="004B2A3C"/>
    <w:rsid w:val="004B36B2"/>
    <w:rsid w:val="004B52D6"/>
    <w:rsid w:val="004B546D"/>
    <w:rsid w:val="004B616E"/>
    <w:rsid w:val="004B6222"/>
    <w:rsid w:val="004B637D"/>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D7A61"/>
    <w:rsid w:val="004E0917"/>
    <w:rsid w:val="004E13CF"/>
    <w:rsid w:val="004E1DBD"/>
    <w:rsid w:val="004E3374"/>
    <w:rsid w:val="004E4B12"/>
    <w:rsid w:val="004E4ED4"/>
    <w:rsid w:val="004E5276"/>
    <w:rsid w:val="004E6919"/>
    <w:rsid w:val="004E70CC"/>
    <w:rsid w:val="004F10C4"/>
    <w:rsid w:val="004F1BAB"/>
    <w:rsid w:val="004F56A0"/>
    <w:rsid w:val="004F6745"/>
    <w:rsid w:val="00500211"/>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E1B"/>
    <w:rsid w:val="00516F06"/>
    <w:rsid w:val="0052071E"/>
    <w:rsid w:val="00520A19"/>
    <w:rsid w:val="00520DE2"/>
    <w:rsid w:val="0052114A"/>
    <w:rsid w:val="0052116A"/>
    <w:rsid w:val="00523691"/>
    <w:rsid w:val="00523D51"/>
    <w:rsid w:val="005264E6"/>
    <w:rsid w:val="00530421"/>
    <w:rsid w:val="00531CDE"/>
    <w:rsid w:val="00533F6B"/>
    <w:rsid w:val="005352E1"/>
    <w:rsid w:val="00535678"/>
    <w:rsid w:val="005364A1"/>
    <w:rsid w:val="00536B0C"/>
    <w:rsid w:val="00537403"/>
    <w:rsid w:val="0053793F"/>
    <w:rsid w:val="005413DE"/>
    <w:rsid w:val="00542EE2"/>
    <w:rsid w:val="005435B1"/>
    <w:rsid w:val="005438DA"/>
    <w:rsid w:val="00543C2C"/>
    <w:rsid w:val="005452AB"/>
    <w:rsid w:val="00545AAE"/>
    <w:rsid w:val="00547544"/>
    <w:rsid w:val="00547A2F"/>
    <w:rsid w:val="00550228"/>
    <w:rsid w:val="00551162"/>
    <w:rsid w:val="0055267F"/>
    <w:rsid w:val="0055346F"/>
    <w:rsid w:val="00554160"/>
    <w:rsid w:val="00554713"/>
    <w:rsid w:val="00554C09"/>
    <w:rsid w:val="00556AB3"/>
    <w:rsid w:val="00560B5A"/>
    <w:rsid w:val="005628B9"/>
    <w:rsid w:val="00563DA8"/>
    <w:rsid w:val="005648E7"/>
    <w:rsid w:val="005651A1"/>
    <w:rsid w:val="005653C8"/>
    <w:rsid w:val="00567E80"/>
    <w:rsid w:val="00570AA6"/>
    <w:rsid w:val="00570B37"/>
    <w:rsid w:val="005710B9"/>
    <w:rsid w:val="00571578"/>
    <w:rsid w:val="00571DE6"/>
    <w:rsid w:val="00571FE7"/>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87C48"/>
    <w:rsid w:val="00593C7F"/>
    <w:rsid w:val="0059472C"/>
    <w:rsid w:val="005979BC"/>
    <w:rsid w:val="005A0363"/>
    <w:rsid w:val="005A0561"/>
    <w:rsid w:val="005A0804"/>
    <w:rsid w:val="005A36B9"/>
    <w:rsid w:val="005A3CE6"/>
    <w:rsid w:val="005A5DE3"/>
    <w:rsid w:val="005A7953"/>
    <w:rsid w:val="005B02D3"/>
    <w:rsid w:val="005B1130"/>
    <w:rsid w:val="005B11D5"/>
    <w:rsid w:val="005B23EA"/>
    <w:rsid w:val="005B33DA"/>
    <w:rsid w:val="005B341A"/>
    <w:rsid w:val="005B3884"/>
    <w:rsid w:val="005B38F9"/>
    <w:rsid w:val="005B41FC"/>
    <w:rsid w:val="005B49AA"/>
    <w:rsid w:val="005B5A9F"/>
    <w:rsid w:val="005B6B5C"/>
    <w:rsid w:val="005B75E2"/>
    <w:rsid w:val="005B7AC6"/>
    <w:rsid w:val="005B7E84"/>
    <w:rsid w:val="005C05DF"/>
    <w:rsid w:val="005C0EC6"/>
    <w:rsid w:val="005C11BF"/>
    <w:rsid w:val="005C1485"/>
    <w:rsid w:val="005C436B"/>
    <w:rsid w:val="005C60C1"/>
    <w:rsid w:val="005C67A9"/>
    <w:rsid w:val="005D0034"/>
    <w:rsid w:val="005D0B5B"/>
    <w:rsid w:val="005D0C74"/>
    <w:rsid w:val="005D1E21"/>
    <w:rsid w:val="005D2073"/>
    <w:rsid w:val="005D2E8A"/>
    <w:rsid w:val="005D380C"/>
    <w:rsid w:val="005D3F9B"/>
    <w:rsid w:val="005D459C"/>
    <w:rsid w:val="005D5886"/>
    <w:rsid w:val="005D6C33"/>
    <w:rsid w:val="005D743B"/>
    <w:rsid w:val="005E0423"/>
    <w:rsid w:val="005E14D1"/>
    <w:rsid w:val="005E2F43"/>
    <w:rsid w:val="005E4B9F"/>
    <w:rsid w:val="005E5B2F"/>
    <w:rsid w:val="005E6F8E"/>
    <w:rsid w:val="005E75F3"/>
    <w:rsid w:val="005E77EC"/>
    <w:rsid w:val="005F000E"/>
    <w:rsid w:val="005F1C1E"/>
    <w:rsid w:val="005F1ECB"/>
    <w:rsid w:val="005F3BED"/>
    <w:rsid w:val="006000E6"/>
    <w:rsid w:val="006006C6"/>
    <w:rsid w:val="00601010"/>
    <w:rsid w:val="00602BDA"/>
    <w:rsid w:val="00602DB5"/>
    <w:rsid w:val="00602EBF"/>
    <w:rsid w:val="00604420"/>
    <w:rsid w:val="00605134"/>
    <w:rsid w:val="006053F3"/>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0162"/>
    <w:rsid w:val="00621E71"/>
    <w:rsid w:val="006224C2"/>
    <w:rsid w:val="00623EC7"/>
    <w:rsid w:val="0062440B"/>
    <w:rsid w:val="00624795"/>
    <w:rsid w:val="006258DC"/>
    <w:rsid w:val="00625A2B"/>
    <w:rsid w:val="0062675E"/>
    <w:rsid w:val="00626AC0"/>
    <w:rsid w:val="0063011F"/>
    <w:rsid w:val="00632A21"/>
    <w:rsid w:val="00632B7C"/>
    <w:rsid w:val="006339C3"/>
    <w:rsid w:val="00635BC9"/>
    <w:rsid w:val="00636C8E"/>
    <w:rsid w:val="00637908"/>
    <w:rsid w:val="00637C35"/>
    <w:rsid w:val="00641AAB"/>
    <w:rsid w:val="006429CB"/>
    <w:rsid w:val="00644578"/>
    <w:rsid w:val="0064496D"/>
    <w:rsid w:val="00644A90"/>
    <w:rsid w:val="00645B64"/>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A3D"/>
    <w:rsid w:val="00681C5C"/>
    <w:rsid w:val="00681E5D"/>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6CA0"/>
    <w:rsid w:val="006A701A"/>
    <w:rsid w:val="006A771E"/>
    <w:rsid w:val="006B01D7"/>
    <w:rsid w:val="006B1585"/>
    <w:rsid w:val="006B26AE"/>
    <w:rsid w:val="006B3668"/>
    <w:rsid w:val="006B3970"/>
    <w:rsid w:val="006B39E0"/>
    <w:rsid w:val="006B51DC"/>
    <w:rsid w:val="006B5430"/>
    <w:rsid w:val="006B64EF"/>
    <w:rsid w:val="006B7CA1"/>
    <w:rsid w:val="006C05B2"/>
    <w:rsid w:val="006C05CC"/>
    <w:rsid w:val="006C0727"/>
    <w:rsid w:val="006C0BA7"/>
    <w:rsid w:val="006C166A"/>
    <w:rsid w:val="006C1B47"/>
    <w:rsid w:val="006C2119"/>
    <w:rsid w:val="006C28E5"/>
    <w:rsid w:val="006C3401"/>
    <w:rsid w:val="006C48FB"/>
    <w:rsid w:val="006C4C3A"/>
    <w:rsid w:val="006C5602"/>
    <w:rsid w:val="006C6A2E"/>
    <w:rsid w:val="006C720C"/>
    <w:rsid w:val="006D1933"/>
    <w:rsid w:val="006D61E3"/>
    <w:rsid w:val="006D633C"/>
    <w:rsid w:val="006D7079"/>
    <w:rsid w:val="006D7843"/>
    <w:rsid w:val="006E049D"/>
    <w:rsid w:val="006E1350"/>
    <w:rsid w:val="006E145F"/>
    <w:rsid w:val="006E3E56"/>
    <w:rsid w:val="006E3FDC"/>
    <w:rsid w:val="006E4164"/>
    <w:rsid w:val="006E427F"/>
    <w:rsid w:val="006E4A4A"/>
    <w:rsid w:val="006E4DDB"/>
    <w:rsid w:val="006E5650"/>
    <w:rsid w:val="006F318D"/>
    <w:rsid w:val="006F44E4"/>
    <w:rsid w:val="006F523F"/>
    <w:rsid w:val="006F5BE5"/>
    <w:rsid w:val="006F5FF3"/>
    <w:rsid w:val="006F62ED"/>
    <w:rsid w:val="007039C3"/>
    <w:rsid w:val="00703D71"/>
    <w:rsid w:val="0070423B"/>
    <w:rsid w:val="007109B4"/>
    <w:rsid w:val="00710BDB"/>
    <w:rsid w:val="00710F1C"/>
    <w:rsid w:val="007113CD"/>
    <w:rsid w:val="00711AE2"/>
    <w:rsid w:val="007123FC"/>
    <w:rsid w:val="007147DC"/>
    <w:rsid w:val="00715DA2"/>
    <w:rsid w:val="0071740E"/>
    <w:rsid w:val="007206BA"/>
    <w:rsid w:val="0072297D"/>
    <w:rsid w:val="00722FAC"/>
    <w:rsid w:val="00724062"/>
    <w:rsid w:val="007252A3"/>
    <w:rsid w:val="00725381"/>
    <w:rsid w:val="00725509"/>
    <w:rsid w:val="0072649D"/>
    <w:rsid w:val="00726FF1"/>
    <w:rsid w:val="00727267"/>
    <w:rsid w:val="007276A3"/>
    <w:rsid w:val="00730E97"/>
    <w:rsid w:val="00732253"/>
    <w:rsid w:val="00732A57"/>
    <w:rsid w:val="00733302"/>
    <w:rsid w:val="0073367B"/>
    <w:rsid w:val="00735672"/>
    <w:rsid w:val="00736762"/>
    <w:rsid w:val="00736F2C"/>
    <w:rsid w:val="00736FFD"/>
    <w:rsid w:val="00737461"/>
    <w:rsid w:val="00740BF0"/>
    <w:rsid w:val="0074144C"/>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472A"/>
    <w:rsid w:val="007563B3"/>
    <w:rsid w:val="00757890"/>
    <w:rsid w:val="00761ADC"/>
    <w:rsid w:val="007640EC"/>
    <w:rsid w:val="007643A2"/>
    <w:rsid w:val="007646DE"/>
    <w:rsid w:val="007654AA"/>
    <w:rsid w:val="00766BE1"/>
    <w:rsid w:val="00766EC7"/>
    <w:rsid w:val="00767C0C"/>
    <w:rsid w:val="00770572"/>
    <w:rsid w:val="00771598"/>
    <w:rsid w:val="007726DE"/>
    <w:rsid w:val="007729DE"/>
    <w:rsid w:val="00774368"/>
    <w:rsid w:val="007751CE"/>
    <w:rsid w:val="00775643"/>
    <w:rsid w:val="00776263"/>
    <w:rsid w:val="007773BB"/>
    <w:rsid w:val="00783913"/>
    <w:rsid w:val="007839D4"/>
    <w:rsid w:val="0078553D"/>
    <w:rsid w:val="0078676B"/>
    <w:rsid w:val="00786B3F"/>
    <w:rsid w:val="007870BF"/>
    <w:rsid w:val="007877B4"/>
    <w:rsid w:val="00787930"/>
    <w:rsid w:val="00791DC6"/>
    <w:rsid w:val="00791E38"/>
    <w:rsid w:val="00792020"/>
    <w:rsid w:val="0079279A"/>
    <w:rsid w:val="007929B4"/>
    <w:rsid w:val="00792F00"/>
    <w:rsid w:val="00792F55"/>
    <w:rsid w:val="0079306F"/>
    <w:rsid w:val="00796DAE"/>
    <w:rsid w:val="007A003A"/>
    <w:rsid w:val="007A1C50"/>
    <w:rsid w:val="007A3B91"/>
    <w:rsid w:val="007A3F63"/>
    <w:rsid w:val="007A4991"/>
    <w:rsid w:val="007A4C75"/>
    <w:rsid w:val="007A51DD"/>
    <w:rsid w:val="007A5A69"/>
    <w:rsid w:val="007A601E"/>
    <w:rsid w:val="007A6B8D"/>
    <w:rsid w:val="007A6CEE"/>
    <w:rsid w:val="007A761B"/>
    <w:rsid w:val="007B06CA"/>
    <w:rsid w:val="007B12CE"/>
    <w:rsid w:val="007B1F75"/>
    <w:rsid w:val="007B4D64"/>
    <w:rsid w:val="007B600D"/>
    <w:rsid w:val="007B6E83"/>
    <w:rsid w:val="007B7106"/>
    <w:rsid w:val="007C0CF5"/>
    <w:rsid w:val="007C19F6"/>
    <w:rsid w:val="007C25CD"/>
    <w:rsid w:val="007C25D1"/>
    <w:rsid w:val="007C2C14"/>
    <w:rsid w:val="007C3849"/>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9CD"/>
    <w:rsid w:val="007F3D4D"/>
    <w:rsid w:val="007F5A40"/>
    <w:rsid w:val="007F63D3"/>
    <w:rsid w:val="007F66C2"/>
    <w:rsid w:val="007F7304"/>
    <w:rsid w:val="007F73CC"/>
    <w:rsid w:val="0080013D"/>
    <w:rsid w:val="008002E6"/>
    <w:rsid w:val="008005B2"/>
    <w:rsid w:val="00800678"/>
    <w:rsid w:val="0080101F"/>
    <w:rsid w:val="00801480"/>
    <w:rsid w:val="00802890"/>
    <w:rsid w:val="00804416"/>
    <w:rsid w:val="0080442B"/>
    <w:rsid w:val="008049D7"/>
    <w:rsid w:val="00805182"/>
    <w:rsid w:val="00805475"/>
    <w:rsid w:val="008071D6"/>
    <w:rsid w:val="00807DDE"/>
    <w:rsid w:val="00811660"/>
    <w:rsid w:val="008126CB"/>
    <w:rsid w:val="008130FD"/>
    <w:rsid w:val="008133B5"/>
    <w:rsid w:val="00813A48"/>
    <w:rsid w:val="008143C4"/>
    <w:rsid w:val="00814BE2"/>
    <w:rsid w:val="00817362"/>
    <w:rsid w:val="0081797D"/>
    <w:rsid w:val="008202C1"/>
    <w:rsid w:val="008206D3"/>
    <w:rsid w:val="0082074F"/>
    <w:rsid w:val="008224A2"/>
    <w:rsid w:val="00822D01"/>
    <w:rsid w:val="00823FA8"/>
    <w:rsid w:val="0082608F"/>
    <w:rsid w:val="008275AE"/>
    <w:rsid w:val="00827743"/>
    <w:rsid w:val="00827AEB"/>
    <w:rsid w:val="0083034E"/>
    <w:rsid w:val="008305BA"/>
    <w:rsid w:val="00834C84"/>
    <w:rsid w:val="00836D3B"/>
    <w:rsid w:val="008401D9"/>
    <w:rsid w:val="0084255F"/>
    <w:rsid w:val="00842B40"/>
    <w:rsid w:val="00844162"/>
    <w:rsid w:val="0084628F"/>
    <w:rsid w:val="008463AD"/>
    <w:rsid w:val="00846784"/>
    <w:rsid w:val="00850C37"/>
    <w:rsid w:val="00851917"/>
    <w:rsid w:val="00852179"/>
    <w:rsid w:val="0085294B"/>
    <w:rsid w:val="0085294F"/>
    <w:rsid w:val="00852ED6"/>
    <w:rsid w:val="00855066"/>
    <w:rsid w:val="00855D2D"/>
    <w:rsid w:val="008561CA"/>
    <w:rsid w:val="008572E5"/>
    <w:rsid w:val="00860397"/>
    <w:rsid w:val="008617AA"/>
    <w:rsid w:val="00861813"/>
    <w:rsid w:val="008624D4"/>
    <w:rsid w:val="00863195"/>
    <w:rsid w:val="00865EFD"/>
    <w:rsid w:val="00866BDF"/>
    <w:rsid w:val="008676A5"/>
    <w:rsid w:val="00870CA4"/>
    <w:rsid w:val="00870FD9"/>
    <w:rsid w:val="008716E3"/>
    <w:rsid w:val="00871FF9"/>
    <w:rsid w:val="00872093"/>
    <w:rsid w:val="008723F2"/>
    <w:rsid w:val="008727C8"/>
    <w:rsid w:val="008728C0"/>
    <w:rsid w:val="00873F4B"/>
    <w:rsid w:val="0087403B"/>
    <w:rsid w:val="008752BC"/>
    <w:rsid w:val="00875B30"/>
    <w:rsid w:val="00877E77"/>
    <w:rsid w:val="00880678"/>
    <w:rsid w:val="00881494"/>
    <w:rsid w:val="008826AD"/>
    <w:rsid w:val="00884566"/>
    <w:rsid w:val="0088556F"/>
    <w:rsid w:val="0088560D"/>
    <w:rsid w:val="008861ED"/>
    <w:rsid w:val="00886C4F"/>
    <w:rsid w:val="00886D13"/>
    <w:rsid w:val="0089030E"/>
    <w:rsid w:val="0089041F"/>
    <w:rsid w:val="00890F53"/>
    <w:rsid w:val="00892294"/>
    <w:rsid w:val="00892C49"/>
    <w:rsid w:val="008933B5"/>
    <w:rsid w:val="008951E4"/>
    <w:rsid w:val="00895B0B"/>
    <w:rsid w:val="008961B6"/>
    <w:rsid w:val="008966CB"/>
    <w:rsid w:val="0089696C"/>
    <w:rsid w:val="00897087"/>
    <w:rsid w:val="008A003F"/>
    <w:rsid w:val="008A0316"/>
    <w:rsid w:val="008A08E1"/>
    <w:rsid w:val="008A0F62"/>
    <w:rsid w:val="008A1939"/>
    <w:rsid w:val="008A1E1A"/>
    <w:rsid w:val="008A49C9"/>
    <w:rsid w:val="008A6157"/>
    <w:rsid w:val="008A6D52"/>
    <w:rsid w:val="008A717F"/>
    <w:rsid w:val="008B01A0"/>
    <w:rsid w:val="008B069A"/>
    <w:rsid w:val="008B204C"/>
    <w:rsid w:val="008B3C1E"/>
    <w:rsid w:val="008B5E3A"/>
    <w:rsid w:val="008C00F5"/>
    <w:rsid w:val="008C1AB0"/>
    <w:rsid w:val="008C42D6"/>
    <w:rsid w:val="008C4508"/>
    <w:rsid w:val="008C47F2"/>
    <w:rsid w:val="008C5A99"/>
    <w:rsid w:val="008D0042"/>
    <w:rsid w:val="008D029C"/>
    <w:rsid w:val="008D081F"/>
    <w:rsid w:val="008D085C"/>
    <w:rsid w:val="008D12B5"/>
    <w:rsid w:val="008D245A"/>
    <w:rsid w:val="008D2869"/>
    <w:rsid w:val="008D501D"/>
    <w:rsid w:val="008D5EEE"/>
    <w:rsid w:val="008D716F"/>
    <w:rsid w:val="008D738D"/>
    <w:rsid w:val="008E0C9A"/>
    <w:rsid w:val="008E1AA4"/>
    <w:rsid w:val="008E1ACF"/>
    <w:rsid w:val="008E1D46"/>
    <w:rsid w:val="008E3151"/>
    <w:rsid w:val="008E3444"/>
    <w:rsid w:val="008E3855"/>
    <w:rsid w:val="008E4DA6"/>
    <w:rsid w:val="008E6953"/>
    <w:rsid w:val="008E6C62"/>
    <w:rsid w:val="008E6CB5"/>
    <w:rsid w:val="008E77FB"/>
    <w:rsid w:val="008E7B8B"/>
    <w:rsid w:val="008F0692"/>
    <w:rsid w:val="008F254D"/>
    <w:rsid w:val="008F2B43"/>
    <w:rsid w:val="008F2DE5"/>
    <w:rsid w:val="008F3AA6"/>
    <w:rsid w:val="008F3AF0"/>
    <w:rsid w:val="008F411A"/>
    <w:rsid w:val="008F4B97"/>
    <w:rsid w:val="008F65F4"/>
    <w:rsid w:val="008F725E"/>
    <w:rsid w:val="008F7A6B"/>
    <w:rsid w:val="00904CC2"/>
    <w:rsid w:val="0090559F"/>
    <w:rsid w:val="00905668"/>
    <w:rsid w:val="00905951"/>
    <w:rsid w:val="00905ADD"/>
    <w:rsid w:val="009069C1"/>
    <w:rsid w:val="00906C2D"/>
    <w:rsid w:val="00906FAA"/>
    <w:rsid w:val="0090743C"/>
    <w:rsid w:val="0090792B"/>
    <w:rsid w:val="00907A4C"/>
    <w:rsid w:val="00907C14"/>
    <w:rsid w:val="00907EF9"/>
    <w:rsid w:val="00907F30"/>
    <w:rsid w:val="00911648"/>
    <w:rsid w:val="00913028"/>
    <w:rsid w:val="00913ABF"/>
    <w:rsid w:val="00917C91"/>
    <w:rsid w:val="009217F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3A9"/>
    <w:rsid w:val="00936B56"/>
    <w:rsid w:val="009376B5"/>
    <w:rsid w:val="009376F6"/>
    <w:rsid w:val="00940284"/>
    <w:rsid w:val="00941156"/>
    <w:rsid w:val="009414FD"/>
    <w:rsid w:val="00942A4D"/>
    <w:rsid w:val="0094301D"/>
    <w:rsid w:val="00943A55"/>
    <w:rsid w:val="009458AA"/>
    <w:rsid w:val="00945951"/>
    <w:rsid w:val="00947237"/>
    <w:rsid w:val="00947A2E"/>
    <w:rsid w:val="00950844"/>
    <w:rsid w:val="00950CA3"/>
    <w:rsid w:val="0095278A"/>
    <w:rsid w:val="00952C94"/>
    <w:rsid w:val="00955397"/>
    <w:rsid w:val="00956233"/>
    <w:rsid w:val="00956497"/>
    <w:rsid w:val="00956F1C"/>
    <w:rsid w:val="0095732D"/>
    <w:rsid w:val="00960BFD"/>
    <w:rsid w:val="0096140C"/>
    <w:rsid w:val="00961F60"/>
    <w:rsid w:val="009620E1"/>
    <w:rsid w:val="00962264"/>
    <w:rsid w:val="009625AA"/>
    <w:rsid w:val="009629DC"/>
    <w:rsid w:val="00963A5D"/>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155A"/>
    <w:rsid w:val="00982161"/>
    <w:rsid w:val="00982AEE"/>
    <w:rsid w:val="00983D33"/>
    <w:rsid w:val="00983EB7"/>
    <w:rsid w:val="00984B9F"/>
    <w:rsid w:val="00985ED2"/>
    <w:rsid w:val="009867FE"/>
    <w:rsid w:val="00987FB8"/>
    <w:rsid w:val="009907D5"/>
    <w:rsid w:val="00990AD2"/>
    <w:rsid w:val="00991D65"/>
    <w:rsid w:val="00991EB4"/>
    <w:rsid w:val="0099208A"/>
    <w:rsid w:val="00992113"/>
    <w:rsid w:val="009931FC"/>
    <w:rsid w:val="009941C0"/>
    <w:rsid w:val="009944A2"/>
    <w:rsid w:val="00996581"/>
    <w:rsid w:val="00997D2E"/>
    <w:rsid w:val="009A01CE"/>
    <w:rsid w:val="009A03D6"/>
    <w:rsid w:val="009A0E12"/>
    <w:rsid w:val="009A1F00"/>
    <w:rsid w:val="009A2575"/>
    <w:rsid w:val="009A2582"/>
    <w:rsid w:val="009A4ACB"/>
    <w:rsid w:val="009A6B9C"/>
    <w:rsid w:val="009A7336"/>
    <w:rsid w:val="009A776E"/>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4AA8"/>
    <w:rsid w:val="009D6187"/>
    <w:rsid w:val="009D6746"/>
    <w:rsid w:val="009E0773"/>
    <w:rsid w:val="009E244A"/>
    <w:rsid w:val="009E41D4"/>
    <w:rsid w:val="009E458C"/>
    <w:rsid w:val="009E4CC3"/>
    <w:rsid w:val="009E56E1"/>
    <w:rsid w:val="009E6AF6"/>
    <w:rsid w:val="009E7B1A"/>
    <w:rsid w:val="009F1B84"/>
    <w:rsid w:val="009F1DE9"/>
    <w:rsid w:val="009F2A10"/>
    <w:rsid w:val="009F2FBC"/>
    <w:rsid w:val="009F37EE"/>
    <w:rsid w:val="009F38E1"/>
    <w:rsid w:val="009F4833"/>
    <w:rsid w:val="009F4C4A"/>
    <w:rsid w:val="00A020CA"/>
    <w:rsid w:val="00A0210A"/>
    <w:rsid w:val="00A025C8"/>
    <w:rsid w:val="00A027CE"/>
    <w:rsid w:val="00A06F63"/>
    <w:rsid w:val="00A070B3"/>
    <w:rsid w:val="00A101F9"/>
    <w:rsid w:val="00A103CD"/>
    <w:rsid w:val="00A10D92"/>
    <w:rsid w:val="00A141E0"/>
    <w:rsid w:val="00A14FEF"/>
    <w:rsid w:val="00A17E70"/>
    <w:rsid w:val="00A2328B"/>
    <w:rsid w:val="00A24DFC"/>
    <w:rsid w:val="00A25EA3"/>
    <w:rsid w:val="00A26D93"/>
    <w:rsid w:val="00A27594"/>
    <w:rsid w:val="00A27973"/>
    <w:rsid w:val="00A31489"/>
    <w:rsid w:val="00A31A92"/>
    <w:rsid w:val="00A31AB1"/>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BCF"/>
    <w:rsid w:val="00A51E06"/>
    <w:rsid w:val="00A54157"/>
    <w:rsid w:val="00A5580F"/>
    <w:rsid w:val="00A559DA"/>
    <w:rsid w:val="00A55BCE"/>
    <w:rsid w:val="00A560CD"/>
    <w:rsid w:val="00A563B9"/>
    <w:rsid w:val="00A56D24"/>
    <w:rsid w:val="00A57EA7"/>
    <w:rsid w:val="00A60BD1"/>
    <w:rsid w:val="00A60D71"/>
    <w:rsid w:val="00A610D6"/>
    <w:rsid w:val="00A61652"/>
    <w:rsid w:val="00A62EDA"/>
    <w:rsid w:val="00A636F8"/>
    <w:rsid w:val="00A647D6"/>
    <w:rsid w:val="00A65C3B"/>
    <w:rsid w:val="00A70E98"/>
    <w:rsid w:val="00A720B0"/>
    <w:rsid w:val="00A723C5"/>
    <w:rsid w:val="00A7309D"/>
    <w:rsid w:val="00A73E30"/>
    <w:rsid w:val="00A743F6"/>
    <w:rsid w:val="00A745E1"/>
    <w:rsid w:val="00A752C2"/>
    <w:rsid w:val="00A75918"/>
    <w:rsid w:val="00A77837"/>
    <w:rsid w:val="00A80C3E"/>
    <w:rsid w:val="00A8103F"/>
    <w:rsid w:val="00A83121"/>
    <w:rsid w:val="00A85D27"/>
    <w:rsid w:val="00A86621"/>
    <w:rsid w:val="00A86CD1"/>
    <w:rsid w:val="00A877B3"/>
    <w:rsid w:val="00A87896"/>
    <w:rsid w:val="00A9130D"/>
    <w:rsid w:val="00A92B13"/>
    <w:rsid w:val="00A933DD"/>
    <w:rsid w:val="00A95B70"/>
    <w:rsid w:val="00A96FB0"/>
    <w:rsid w:val="00AA0E90"/>
    <w:rsid w:val="00AA11FE"/>
    <w:rsid w:val="00AA136D"/>
    <w:rsid w:val="00AA18C3"/>
    <w:rsid w:val="00AA26D0"/>
    <w:rsid w:val="00AA427C"/>
    <w:rsid w:val="00AA56F8"/>
    <w:rsid w:val="00AA716D"/>
    <w:rsid w:val="00AB0ECB"/>
    <w:rsid w:val="00AB10E6"/>
    <w:rsid w:val="00AB2177"/>
    <w:rsid w:val="00AB2A02"/>
    <w:rsid w:val="00AB2F1B"/>
    <w:rsid w:val="00AB2FAB"/>
    <w:rsid w:val="00AB33A9"/>
    <w:rsid w:val="00AB437F"/>
    <w:rsid w:val="00AB44BA"/>
    <w:rsid w:val="00AB4C91"/>
    <w:rsid w:val="00AB4E6E"/>
    <w:rsid w:val="00AB5E59"/>
    <w:rsid w:val="00AB696C"/>
    <w:rsid w:val="00AC03FE"/>
    <w:rsid w:val="00AC14EC"/>
    <w:rsid w:val="00AC235A"/>
    <w:rsid w:val="00AC2CC9"/>
    <w:rsid w:val="00AC304B"/>
    <w:rsid w:val="00AC328B"/>
    <w:rsid w:val="00AC3EAB"/>
    <w:rsid w:val="00AC3FDA"/>
    <w:rsid w:val="00AC4011"/>
    <w:rsid w:val="00AC4710"/>
    <w:rsid w:val="00AC4DDB"/>
    <w:rsid w:val="00AC55C4"/>
    <w:rsid w:val="00AC5A1F"/>
    <w:rsid w:val="00AC5C2C"/>
    <w:rsid w:val="00AC5FE7"/>
    <w:rsid w:val="00AC604B"/>
    <w:rsid w:val="00AC62A3"/>
    <w:rsid w:val="00AC7AA6"/>
    <w:rsid w:val="00AD1EB2"/>
    <w:rsid w:val="00AD27EC"/>
    <w:rsid w:val="00AD3256"/>
    <w:rsid w:val="00AD47E9"/>
    <w:rsid w:val="00AD6689"/>
    <w:rsid w:val="00AD76AA"/>
    <w:rsid w:val="00AE0136"/>
    <w:rsid w:val="00AE090A"/>
    <w:rsid w:val="00AE0E63"/>
    <w:rsid w:val="00AE1931"/>
    <w:rsid w:val="00AE1989"/>
    <w:rsid w:val="00AE1ABA"/>
    <w:rsid w:val="00AE2718"/>
    <w:rsid w:val="00AE27E6"/>
    <w:rsid w:val="00AE315F"/>
    <w:rsid w:val="00AE321C"/>
    <w:rsid w:val="00AE6344"/>
    <w:rsid w:val="00AE6519"/>
    <w:rsid w:val="00AE6FCA"/>
    <w:rsid w:val="00AE7053"/>
    <w:rsid w:val="00AF0BB6"/>
    <w:rsid w:val="00AF0FA4"/>
    <w:rsid w:val="00AF138F"/>
    <w:rsid w:val="00AF3DA3"/>
    <w:rsid w:val="00AF49E8"/>
    <w:rsid w:val="00AF5BF3"/>
    <w:rsid w:val="00AF70AD"/>
    <w:rsid w:val="00AF7328"/>
    <w:rsid w:val="00AF7BE7"/>
    <w:rsid w:val="00B00B63"/>
    <w:rsid w:val="00B01931"/>
    <w:rsid w:val="00B01AFD"/>
    <w:rsid w:val="00B028F1"/>
    <w:rsid w:val="00B05E8D"/>
    <w:rsid w:val="00B06328"/>
    <w:rsid w:val="00B065C5"/>
    <w:rsid w:val="00B0665C"/>
    <w:rsid w:val="00B07675"/>
    <w:rsid w:val="00B12332"/>
    <w:rsid w:val="00B12933"/>
    <w:rsid w:val="00B13D0A"/>
    <w:rsid w:val="00B149E2"/>
    <w:rsid w:val="00B14B9E"/>
    <w:rsid w:val="00B157C7"/>
    <w:rsid w:val="00B15A75"/>
    <w:rsid w:val="00B15D1F"/>
    <w:rsid w:val="00B178EF"/>
    <w:rsid w:val="00B20109"/>
    <w:rsid w:val="00B20DB6"/>
    <w:rsid w:val="00B2138A"/>
    <w:rsid w:val="00B233D1"/>
    <w:rsid w:val="00B234E4"/>
    <w:rsid w:val="00B24C1A"/>
    <w:rsid w:val="00B24CA7"/>
    <w:rsid w:val="00B25722"/>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471FF"/>
    <w:rsid w:val="00B4734B"/>
    <w:rsid w:val="00B50AF3"/>
    <w:rsid w:val="00B52B4B"/>
    <w:rsid w:val="00B556C7"/>
    <w:rsid w:val="00B56119"/>
    <w:rsid w:val="00B565FF"/>
    <w:rsid w:val="00B57679"/>
    <w:rsid w:val="00B57844"/>
    <w:rsid w:val="00B57879"/>
    <w:rsid w:val="00B57887"/>
    <w:rsid w:val="00B57890"/>
    <w:rsid w:val="00B60DEC"/>
    <w:rsid w:val="00B61F14"/>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21B3"/>
    <w:rsid w:val="00B72971"/>
    <w:rsid w:val="00B729CF"/>
    <w:rsid w:val="00B72C5C"/>
    <w:rsid w:val="00B7335F"/>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6F5A"/>
    <w:rsid w:val="00BB7243"/>
    <w:rsid w:val="00BB7834"/>
    <w:rsid w:val="00BC1B4B"/>
    <w:rsid w:val="00BC1C20"/>
    <w:rsid w:val="00BC23E1"/>
    <w:rsid w:val="00BC2F5D"/>
    <w:rsid w:val="00BC4093"/>
    <w:rsid w:val="00BC477F"/>
    <w:rsid w:val="00BC4A77"/>
    <w:rsid w:val="00BC4E05"/>
    <w:rsid w:val="00BC5C20"/>
    <w:rsid w:val="00BC668A"/>
    <w:rsid w:val="00BC6CED"/>
    <w:rsid w:val="00BC6DA2"/>
    <w:rsid w:val="00BC73F5"/>
    <w:rsid w:val="00BC7917"/>
    <w:rsid w:val="00BD0E5D"/>
    <w:rsid w:val="00BD15F5"/>
    <w:rsid w:val="00BD223A"/>
    <w:rsid w:val="00BD3F44"/>
    <w:rsid w:val="00BD45DA"/>
    <w:rsid w:val="00BD47C6"/>
    <w:rsid w:val="00BD4BBB"/>
    <w:rsid w:val="00BD549C"/>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4AD"/>
    <w:rsid w:val="00C10B72"/>
    <w:rsid w:val="00C126CD"/>
    <w:rsid w:val="00C12CAE"/>
    <w:rsid w:val="00C14144"/>
    <w:rsid w:val="00C142AD"/>
    <w:rsid w:val="00C143E1"/>
    <w:rsid w:val="00C16234"/>
    <w:rsid w:val="00C16999"/>
    <w:rsid w:val="00C16D94"/>
    <w:rsid w:val="00C17F7F"/>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475A5"/>
    <w:rsid w:val="00C505AD"/>
    <w:rsid w:val="00C50A06"/>
    <w:rsid w:val="00C556BC"/>
    <w:rsid w:val="00C55AB8"/>
    <w:rsid w:val="00C55F00"/>
    <w:rsid w:val="00C55F91"/>
    <w:rsid w:val="00C560C6"/>
    <w:rsid w:val="00C57D78"/>
    <w:rsid w:val="00C604D2"/>
    <w:rsid w:val="00C60778"/>
    <w:rsid w:val="00C61759"/>
    <w:rsid w:val="00C61C10"/>
    <w:rsid w:val="00C63928"/>
    <w:rsid w:val="00C63B1E"/>
    <w:rsid w:val="00C64A88"/>
    <w:rsid w:val="00C6541C"/>
    <w:rsid w:val="00C654D8"/>
    <w:rsid w:val="00C65D74"/>
    <w:rsid w:val="00C677D7"/>
    <w:rsid w:val="00C702F2"/>
    <w:rsid w:val="00C713C3"/>
    <w:rsid w:val="00C76548"/>
    <w:rsid w:val="00C76CED"/>
    <w:rsid w:val="00C76FB9"/>
    <w:rsid w:val="00C773C4"/>
    <w:rsid w:val="00C775A1"/>
    <w:rsid w:val="00C778A4"/>
    <w:rsid w:val="00C801EB"/>
    <w:rsid w:val="00C80A3A"/>
    <w:rsid w:val="00C80B1C"/>
    <w:rsid w:val="00C81119"/>
    <w:rsid w:val="00C8292E"/>
    <w:rsid w:val="00C83496"/>
    <w:rsid w:val="00C8386B"/>
    <w:rsid w:val="00C84FA3"/>
    <w:rsid w:val="00C85E1F"/>
    <w:rsid w:val="00C868B8"/>
    <w:rsid w:val="00C86DAD"/>
    <w:rsid w:val="00C918B3"/>
    <w:rsid w:val="00C91B69"/>
    <w:rsid w:val="00C9241D"/>
    <w:rsid w:val="00C92740"/>
    <w:rsid w:val="00C93286"/>
    <w:rsid w:val="00C94436"/>
    <w:rsid w:val="00C96A1A"/>
    <w:rsid w:val="00CA028E"/>
    <w:rsid w:val="00CA09B2"/>
    <w:rsid w:val="00CA0A57"/>
    <w:rsid w:val="00CA142D"/>
    <w:rsid w:val="00CA3DA7"/>
    <w:rsid w:val="00CA7C9D"/>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2F76"/>
    <w:rsid w:val="00CD4ACC"/>
    <w:rsid w:val="00CD4F5C"/>
    <w:rsid w:val="00CD51FC"/>
    <w:rsid w:val="00CD568A"/>
    <w:rsid w:val="00CD5B7F"/>
    <w:rsid w:val="00CD6382"/>
    <w:rsid w:val="00CD64CE"/>
    <w:rsid w:val="00CD658E"/>
    <w:rsid w:val="00CD6AAB"/>
    <w:rsid w:val="00CD7892"/>
    <w:rsid w:val="00CD7A40"/>
    <w:rsid w:val="00CE10E9"/>
    <w:rsid w:val="00CE1444"/>
    <w:rsid w:val="00CE2510"/>
    <w:rsid w:val="00CE3491"/>
    <w:rsid w:val="00CE3B2B"/>
    <w:rsid w:val="00CE5032"/>
    <w:rsid w:val="00CE5157"/>
    <w:rsid w:val="00CE6972"/>
    <w:rsid w:val="00CE7016"/>
    <w:rsid w:val="00CF1147"/>
    <w:rsid w:val="00CF1270"/>
    <w:rsid w:val="00CF1B3F"/>
    <w:rsid w:val="00CF1DF8"/>
    <w:rsid w:val="00CF4970"/>
    <w:rsid w:val="00CF4A50"/>
    <w:rsid w:val="00CF68DF"/>
    <w:rsid w:val="00CF6B83"/>
    <w:rsid w:val="00D02630"/>
    <w:rsid w:val="00D04E5E"/>
    <w:rsid w:val="00D06A2B"/>
    <w:rsid w:val="00D1060A"/>
    <w:rsid w:val="00D11103"/>
    <w:rsid w:val="00D112FD"/>
    <w:rsid w:val="00D1138B"/>
    <w:rsid w:val="00D12116"/>
    <w:rsid w:val="00D12945"/>
    <w:rsid w:val="00D1700E"/>
    <w:rsid w:val="00D17603"/>
    <w:rsid w:val="00D218DD"/>
    <w:rsid w:val="00D229B8"/>
    <w:rsid w:val="00D240FC"/>
    <w:rsid w:val="00D243F7"/>
    <w:rsid w:val="00D245CB"/>
    <w:rsid w:val="00D24CB7"/>
    <w:rsid w:val="00D274FE"/>
    <w:rsid w:val="00D34373"/>
    <w:rsid w:val="00D34C02"/>
    <w:rsid w:val="00D366CB"/>
    <w:rsid w:val="00D42851"/>
    <w:rsid w:val="00D4320B"/>
    <w:rsid w:val="00D432E8"/>
    <w:rsid w:val="00D43DF0"/>
    <w:rsid w:val="00D46B3B"/>
    <w:rsid w:val="00D47D23"/>
    <w:rsid w:val="00D47D89"/>
    <w:rsid w:val="00D5157F"/>
    <w:rsid w:val="00D5324F"/>
    <w:rsid w:val="00D53DBA"/>
    <w:rsid w:val="00D57696"/>
    <w:rsid w:val="00D57B6C"/>
    <w:rsid w:val="00D57F5C"/>
    <w:rsid w:val="00D6056D"/>
    <w:rsid w:val="00D60FE6"/>
    <w:rsid w:val="00D6190D"/>
    <w:rsid w:val="00D61EE3"/>
    <w:rsid w:val="00D63C8C"/>
    <w:rsid w:val="00D647D4"/>
    <w:rsid w:val="00D6480C"/>
    <w:rsid w:val="00D648C0"/>
    <w:rsid w:val="00D673AE"/>
    <w:rsid w:val="00D6751B"/>
    <w:rsid w:val="00D67D45"/>
    <w:rsid w:val="00D7158F"/>
    <w:rsid w:val="00D7294D"/>
    <w:rsid w:val="00D72D2E"/>
    <w:rsid w:val="00D7330F"/>
    <w:rsid w:val="00D742C0"/>
    <w:rsid w:val="00D75714"/>
    <w:rsid w:val="00D762B7"/>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3400"/>
    <w:rsid w:val="00D945FD"/>
    <w:rsid w:val="00D94C15"/>
    <w:rsid w:val="00D94E00"/>
    <w:rsid w:val="00D95F63"/>
    <w:rsid w:val="00D9717C"/>
    <w:rsid w:val="00D97D3A"/>
    <w:rsid w:val="00DA0560"/>
    <w:rsid w:val="00DA0858"/>
    <w:rsid w:val="00DA15D5"/>
    <w:rsid w:val="00DA1A86"/>
    <w:rsid w:val="00DA3D1B"/>
    <w:rsid w:val="00DA45CB"/>
    <w:rsid w:val="00DA6027"/>
    <w:rsid w:val="00DB2405"/>
    <w:rsid w:val="00DB2CF8"/>
    <w:rsid w:val="00DB463B"/>
    <w:rsid w:val="00DB5A17"/>
    <w:rsid w:val="00DB5A27"/>
    <w:rsid w:val="00DB5DF0"/>
    <w:rsid w:val="00DB6F8B"/>
    <w:rsid w:val="00DB7004"/>
    <w:rsid w:val="00DB7CF9"/>
    <w:rsid w:val="00DB7E08"/>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D6F2E"/>
    <w:rsid w:val="00DE014E"/>
    <w:rsid w:val="00DE1317"/>
    <w:rsid w:val="00DE46B6"/>
    <w:rsid w:val="00DE5798"/>
    <w:rsid w:val="00DE655B"/>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0EE"/>
    <w:rsid w:val="00E1440D"/>
    <w:rsid w:val="00E14743"/>
    <w:rsid w:val="00E1485D"/>
    <w:rsid w:val="00E14937"/>
    <w:rsid w:val="00E1507C"/>
    <w:rsid w:val="00E15482"/>
    <w:rsid w:val="00E1733C"/>
    <w:rsid w:val="00E2074D"/>
    <w:rsid w:val="00E20A89"/>
    <w:rsid w:val="00E21993"/>
    <w:rsid w:val="00E22591"/>
    <w:rsid w:val="00E237BE"/>
    <w:rsid w:val="00E247F3"/>
    <w:rsid w:val="00E25F1F"/>
    <w:rsid w:val="00E26740"/>
    <w:rsid w:val="00E26D5F"/>
    <w:rsid w:val="00E30472"/>
    <w:rsid w:val="00E3115F"/>
    <w:rsid w:val="00E32447"/>
    <w:rsid w:val="00E34BA2"/>
    <w:rsid w:val="00E34C09"/>
    <w:rsid w:val="00E35367"/>
    <w:rsid w:val="00E35965"/>
    <w:rsid w:val="00E37F19"/>
    <w:rsid w:val="00E4127C"/>
    <w:rsid w:val="00E423DE"/>
    <w:rsid w:val="00E427B6"/>
    <w:rsid w:val="00E431C1"/>
    <w:rsid w:val="00E47B5A"/>
    <w:rsid w:val="00E47DFF"/>
    <w:rsid w:val="00E505F2"/>
    <w:rsid w:val="00E52DD6"/>
    <w:rsid w:val="00E53D8C"/>
    <w:rsid w:val="00E543CC"/>
    <w:rsid w:val="00E547E5"/>
    <w:rsid w:val="00E55F51"/>
    <w:rsid w:val="00E56331"/>
    <w:rsid w:val="00E56F0D"/>
    <w:rsid w:val="00E60231"/>
    <w:rsid w:val="00E60ED9"/>
    <w:rsid w:val="00E6231E"/>
    <w:rsid w:val="00E63CD8"/>
    <w:rsid w:val="00E70342"/>
    <w:rsid w:val="00E7149A"/>
    <w:rsid w:val="00E71DC3"/>
    <w:rsid w:val="00E72A24"/>
    <w:rsid w:val="00E73731"/>
    <w:rsid w:val="00E73DC3"/>
    <w:rsid w:val="00E75687"/>
    <w:rsid w:val="00E767B3"/>
    <w:rsid w:val="00E77301"/>
    <w:rsid w:val="00E773D3"/>
    <w:rsid w:val="00E774D2"/>
    <w:rsid w:val="00E77E2E"/>
    <w:rsid w:val="00E808E1"/>
    <w:rsid w:val="00E84D50"/>
    <w:rsid w:val="00E85423"/>
    <w:rsid w:val="00E85DF8"/>
    <w:rsid w:val="00E85E19"/>
    <w:rsid w:val="00E866B3"/>
    <w:rsid w:val="00E86A59"/>
    <w:rsid w:val="00E92107"/>
    <w:rsid w:val="00E92D8B"/>
    <w:rsid w:val="00E95D56"/>
    <w:rsid w:val="00EA07D3"/>
    <w:rsid w:val="00EA1FE1"/>
    <w:rsid w:val="00EA251D"/>
    <w:rsid w:val="00EA30C4"/>
    <w:rsid w:val="00EA35AD"/>
    <w:rsid w:val="00EA4193"/>
    <w:rsid w:val="00EA49DB"/>
    <w:rsid w:val="00EA4CF9"/>
    <w:rsid w:val="00EA515B"/>
    <w:rsid w:val="00EA55C4"/>
    <w:rsid w:val="00EA56C5"/>
    <w:rsid w:val="00EA6164"/>
    <w:rsid w:val="00EB33AE"/>
    <w:rsid w:val="00EB4E97"/>
    <w:rsid w:val="00EB787B"/>
    <w:rsid w:val="00EC25DB"/>
    <w:rsid w:val="00EC3BA9"/>
    <w:rsid w:val="00EC3DC9"/>
    <w:rsid w:val="00EC58FA"/>
    <w:rsid w:val="00ED18E9"/>
    <w:rsid w:val="00ED191B"/>
    <w:rsid w:val="00ED2CB3"/>
    <w:rsid w:val="00ED4441"/>
    <w:rsid w:val="00ED5397"/>
    <w:rsid w:val="00ED5940"/>
    <w:rsid w:val="00ED6BE7"/>
    <w:rsid w:val="00ED79C2"/>
    <w:rsid w:val="00EE0E68"/>
    <w:rsid w:val="00EE159A"/>
    <w:rsid w:val="00EE2E31"/>
    <w:rsid w:val="00EE2F0A"/>
    <w:rsid w:val="00EE2FC8"/>
    <w:rsid w:val="00EE6236"/>
    <w:rsid w:val="00EE7C6C"/>
    <w:rsid w:val="00EF006D"/>
    <w:rsid w:val="00EF0C81"/>
    <w:rsid w:val="00EF1602"/>
    <w:rsid w:val="00EF1D98"/>
    <w:rsid w:val="00EF25CA"/>
    <w:rsid w:val="00EF4421"/>
    <w:rsid w:val="00EF4445"/>
    <w:rsid w:val="00EF4F00"/>
    <w:rsid w:val="00EF5509"/>
    <w:rsid w:val="00EF5871"/>
    <w:rsid w:val="00EF7A41"/>
    <w:rsid w:val="00F00699"/>
    <w:rsid w:val="00F02E6D"/>
    <w:rsid w:val="00F030C3"/>
    <w:rsid w:val="00F04F58"/>
    <w:rsid w:val="00F04FA0"/>
    <w:rsid w:val="00F05C6F"/>
    <w:rsid w:val="00F0657E"/>
    <w:rsid w:val="00F1055C"/>
    <w:rsid w:val="00F105AC"/>
    <w:rsid w:val="00F10D50"/>
    <w:rsid w:val="00F10D5F"/>
    <w:rsid w:val="00F118F6"/>
    <w:rsid w:val="00F12826"/>
    <w:rsid w:val="00F151E1"/>
    <w:rsid w:val="00F15498"/>
    <w:rsid w:val="00F154DD"/>
    <w:rsid w:val="00F16447"/>
    <w:rsid w:val="00F16FE1"/>
    <w:rsid w:val="00F174C8"/>
    <w:rsid w:val="00F17FD9"/>
    <w:rsid w:val="00F20226"/>
    <w:rsid w:val="00F21C75"/>
    <w:rsid w:val="00F23FC5"/>
    <w:rsid w:val="00F2748F"/>
    <w:rsid w:val="00F275D5"/>
    <w:rsid w:val="00F2791B"/>
    <w:rsid w:val="00F32C15"/>
    <w:rsid w:val="00F3394F"/>
    <w:rsid w:val="00F33A40"/>
    <w:rsid w:val="00F34C32"/>
    <w:rsid w:val="00F35B11"/>
    <w:rsid w:val="00F35E55"/>
    <w:rsid w:val="00F40440"/>
    <w:rsid w:val="00F40E9C"/>
    <w:rsid w:val="00F4118F"/>
    <w:rsid w:val="00F41944"/>
    <w:rsid w:val="00F4259B"/>
    <w:rsid w:val="00F4280F"/>
    <w:rsid w:val="00F42CE5"/>
    <w:rsid w:val="00F43D87"/>
    <w:rsid w:val="00F43E08"/>
    <w:rsid w:val="00F44667"/>
    <w:rsid w:val="00F44F02"/>
    <w:rsid w:val="00F45376"/>
    <w:rsid w:val="00F463A9"/>
    <w:rsid w:val="00F51C48"/>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3F8B"/>
    <w:rsid w:val="00F6468B"/>
    <w:rsid w:val="00F65419"/>
    <w:rsid w:val="00F662E7"/>
    <w:rsid w:val="00F66A89"/>
    <w:rsid w:val="00F66DEA"/>
    <w:rsid w:val="00F670DA"/>
    <w:rsid w:val="00F701A3"/>
    <w:rsid w:val="00F7107F"/>
    <w:rsid w:val="00F72890"/>
    <w:rsid w:val="00F73006"/>
    <w:rsid w:val="00F74506"/>
    <w:rsid w:val="00F762CF"/>
    <w:rsid w:val="00F768AA"/>
    <w:rsid w:val="00F80082"/>
    <w:rsid w:val="00F80D7E"/>
    <w:rsid w:val="00F81428"/>
    <w:rsid w:val="00F81E1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1BD1"/>
    <w:rsid w:val="00FB2A39"/>
    <w:rsid w:val="00FB6463"/>
    <w:rsid w:val="00FB6E3D"/>
    <w:rsid w:val="00FB7AED"/>
    <w:rsid w:val="00FC017F"/>
    <w:rsid w:val="00FC0792"/>
    <w:rsid w:val="00FC4814"/>
    <w:rsid w:val="00FC5E13"/>
    <w:rsid w:val="00FC707A"/>
    <w:rsid w:val="00FD072A"/>
    <w:rsid w:val="00FD0AA2"/>
    <w:rsid w:val="00FD16C8"/>
    <w:rsid w:val="00FD1918"/>
    <w:rsid w:val="00FD217F"/>
    <w:rsid w:val="00FD2B81"/>
    <w:rsid w:val="00FD3534"/>
    <w:rsid w:val="00FD4359"/>
    <w:rsid w:val="00FD46FD"/>
    <w:rsid w:val="00FD63D0"/>
    <w:rsid w:val="00FD709D"/>
    <w:rsid w:val="00FE0D53"/>
    <w:rsid w:val="00FE3BDB"/>
    <w:rsid w:val="00FE5512"/>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0">
    <w:name w:val="标题 5 字符"/>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aa"/>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aa">
    <w:name w:val="批注文字 字符"/>
    <w:basedOn w:val="a1"/>
    <w:link w:val="a9"/>
    <w:uiPriority w:val="9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批注框文本 字符"/>
    <w:basedOn w:val="a1"/>
    <w:link w:val="ab"/>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d">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批注主题 字符"/>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5">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6">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7">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8">
    <w:name w:val="Body Text"/>
    <w:basedOn w:val="a0"/>
    <w:link w:val="af9"/>
    <w:unhideWhenUsed/>
    <w:rsid w:val="00CF1B3F"/>
    <w:pPr>
      <w:spacing w:after="120"/>
    </w:pPr>
  </w:style>
  <w:style w:type="character" w:customStyle="1" w:styleId="af9">
    <w:name w:val="正文文本 字符"/>
    <w:basedOn w:val="a1"/>
    <w:link w:val="af8"/>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10290946">
    <w:name w:val="SP.10.290946"/>
    <w:basedOn w:val="Default"/>
    <w:next w:val="Default"/>
    <w:uiPriority w:val="99"/>
    <w:rsid w:val="007A51DD"/>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7A51DD"/>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7A51DD"/>
    <w:pPr>
      <w:widowControl w:val="0"/>
    </w:pPr>
    <w:rPr>
      <w:rFonts w:ascii="Times New Roman" w:hAnsi="Times New Roman" w:cs="Times New Roman"/>
      <w:color w:val="auto"/>
    </w:rPr>
  </w:style>
  <w:style w:type="character" w:customStyle="1" w:styleId="SC10319501">
    <w:name w:val="SC.10.319501"/>
    <w:uiPriority w:val="99"/>
    <w:rsid w:val="007A51DD"/>
    <w:rPr>
      <w:color w:val="000000"/>
      <w:sz w:val="20"/>
      <w:szCs w:val="20"/>
    </w:rPr>
  </w:style>
  <w:style w:type="paragraph" w:customStyle="1" w:styleId="SP19295306">
    <w:name w:val="SP.19.295306"/>
    <w:basedOn w:val="Default"/>
    <w:next w:val="Default"/>
    <w:uiPriority w:val="99"/>
    <w:rsid w:val="00E505F2"/>
    <w:rPr>
      <w:color w:val="auto"/>
    </w:rPr>
  </w:style>
  <w:style w:type="paragraph" w:customStyle="1" w:styleId="SP19294928">
    <w:name w:val="SP.19.294928"/>
    <w:basedOn w:val="Default"/>
    <w:next w:val="Default"/>
    <w:uiPriority w:val="99"/>
    <w:rsid w:val="00E505F2"/>
    <w:rPr>
      <w:color w:val="auto"/>
    </w:rPr>
  </w:style>
  <w:style w:type="character" w:customStyle="1" w:styleId="SC19323589">
    <w:name w:val="SC.19.323589"/>
    <w:uiPriority w:val="99"/>
    <w:rsid w:val="00E505F2"/>
    <w:rPr>
      <w:b/>
      <w:bCs/>
      <w:color w:val="000000"/>
      <w:sz w:val="20"/>
      <w:szCs w:val="20"/>
    </w:rPr>
  </w:style>
  <w:style w:type="paragraph" w:customStyle="1" w:styleId="SP1290411">
    <w:name w:val="SP.12.90411"/>
    <w:basedOn w:val="Default"/>
    <w:next w:val="Default"/>
    <w:uiPriority w:val="99"/>
    <w:rsid w:val="00E505F2"/>
    <w:rPr>
      <w:color w:val="auto"/>
    </w:rPr>
  </w:style>
  <w:style w:type="paragraph" w:customStyle="1" w:styleId="SP14319765">
    <w:name w:val="SP.14.319765"/>
    <w:basedOn w:val="Default"/>
    <w:next w:val="Default"/>
    <w:uiPriority w:val="99"/>
    <w:rsid w:val="00E505F2"/>
    <w:rPr>
      <w:color w:val="auto"/>
    </w:rPr>
  </w:style>
  <w:style w:type="character" w:customStyle="1" w:styleId="SC14319501">
    <w:name w:val="SC.14.319501"/>
    <w:uiPriority w:val="99"/>
    <w:rsid w:val="00E505F2"/>
    <w:rPr>
      <w:b/>
      <w:bCs/>
      <w:color w:val="000000"/>
      <w:sz w:val="20"/>
      <w:szCs w:val="20"/>
    </w:rPr>
  </w:style>
  <w:style w:type="paragraph" w:customStyle="1" w:styleId="SP14262274">
    <w:name w:val="SP.14.262274"/>
    <w:basedOn w:val="Default"/>
    <w:next w:val="Default"/>
    <w:uiPriority w:val="99"/>
    <w:rsid w:val="00E505F2"/>
    <w:pPr>
      <w:widowControl w:val="0"/>
    </w:pPr>
    <w:rPr>
      <w:rFonts w:ascii="Times New Roman" w:hAnsi="Times New Roman" w:cs="Times New Roman"/>
      <w:color w:val="auto"/>
    </w:rPr>
  </w:style>
  <w:style w:type="paragraph" w:customStyle="1" w:styleId="SP14262236">
    <w:name w:val="SP.14.262236"/>
    <w:basedOn w:val="Default"/>
    <w:next w:val="Default"/>
    <w:uiPriority w:val="99"/>
    <w:rsid w:val="00E505F2"/>
    <w:pPr>
      <w:widowControl w:val="0"/>
    </w:pPr>
    <w:rPr>
      <w:rFonts w:ascii="Times New Roman" w:hAnsi="Times New Roman" w:cs="Times New Roman"/>
      <w:color w:val="auto"/>
    </w:rPr>
  </w:style>
  <w:style w:type="character" w:customStyle="1" w:styleId="SC14319496">
    <w:name w:val="SC.14.319496"/>
    <w:uiPriority w:val="99"/>
    <w:rsid w:val="00E505F2"/>
    <w:rPr>
      <w:b/>
      <w:bCs/>
      <w:color w:val="000000"/>
      <w:sz w:val="18"/>
      <w:szCs w:val="18"/>
    </w:rPr>
  </w:style>
  <w:style w:type="paragraph" w:customStyle="1" w:styleId="SP1469762">
    <w:name w:val="SP.14.69762"/>
    <w:basedOn w:val="Default"/>
    <w:next w:val="Default"/>
    <w:uiPriority w:val="99"/>
    <w:rsid w:val="00941156"/>
    <w:pPr>
      <w:widowControl w:val="0"/>
    </w:pPr>
    <w:rPr>
      <w:color w:val="auto"/>
    </w:rPr>
  </w:style>
  <w:style w:type="paragraph" w:customStyle="1" w:styleId="SP1469931">
    <w:name w:val="SP.14.69931"/>
    <w:basedOn w:val="Default"/>
    <w:next w:val="Default"/>
    <w:uiPriority w:val="99"/>
    <w:rsid w:val="00941156"/>
    <w:pPr>
      <w:widowControl w:val="0"/>
    </w:pPr>
    <w:rPr>
      <w:color w:val="auto"/>
    </w:rPr>
  </w:style>
  <w:style w:type="paragraph" w:customStyle="1" w:styleId="SP1469909">
    <w:name w:val="SP.14.69909"/>
    <w:basedOn w:val="Default"/>
    <w:next w:val="Default"/>
    <w:uiPriority w:val="99"/>
    <w:rsid w:val="00941156"/>
    <w:pPr>
      <w:widowControl w:val="0"/>
    </w:pPr>
    <w:rPr>
      <w:color w:val="auto"/>
    </w:rPr>
  </w:style>
  <w:style w:type="paragraph" w:customStyle="1" w:styleId="SP2194602">
    <w:name w:val="SP.21.94602"/>
    <w:basedOn w:val="Default"/>
    <w:next w:val="Default"/>
    <w:uiPriority w:val="99"/>
    <w:rsid w:val="004D7A61"/>
    <w:pPr>
      <w:widowControl w:val="0"/>
    </w:pPr>
    <w:rPr>
      <w:rFonts w:ascii="Times New Roman" w:hAnsi="Times New Roman" w:cs="Times New Roman"/>
      <w:color w:val="auto"/>
    </w:rPr>
  </w:style>
  <w:style w:type="paragraph" w:customStyle="1" w:styleId="SP2194613">
    <w:name w:val="SP.21.94613"/>
    <w:basedOn w:val="Default"/>
    <w:next w:val="Default"/>
    <w:uiPriority w:val="99"/>
    <w:rsid w:val="004D7A61"/>
    <w:pPr>
      <w:widowControl w:val="0"/>
    </w:pPr>
    <w:rPr>
      <w:rFonts w:ascii="Times New Roman" w:hAnsi="Times New Roman" w:cs="Times New Roman"/>
      <w:color w:val="auto"/>
    </w:rPr>
  </w:style>
  <w:style w:type="paragraph" w:customStyle="1" w:styleId="SP2194224">
    <w:name w:val="SP.21.94224"/>
    <w:basedOn w:val="Default"/>
    <w:next w:val="Default"/>
    <w:uiPriority w:val="99"/>
    <w:rsid w:val="004D7A61"/>
    <w:pPr>
      <w:widowControl w:val="0"/>
    </w:pPr>
    <w:rPr>
      <w:rFonts w:ascii="Times New Roman" w:hAnsi="Times New Roman" w:cs="Times New Roman"/>
      <w:color w:val="auto"/>
    </w:rPr>
  </w:style>
  <w:style w:type="paragraph" w:customStyle="1" w:styleId="SP2194580">
    <w:name w:val="SP.21.94580"/>
    <w:basedOn w:val="Default"/>
    <w:next w:val="Default"/>
    <w:uiPriority w:val="99"/>
    <w:rsid w:val="004D7A61"/>
    <w:pPr>
      <w:widowControl w:val="0"/>
    </w:pPr>
    <w:rPr>
      <w:rFonts w:ascii="Times New Roman" w:hAnsi="Times New Roman" w:cs="Times New Roman"/>
      <w:color w:val="auto"/>
    </w:rPr>
  </w:style>
  <w:style w:type="character" w:customStyle="1" w:styleId="SC21323589">
    <w:name w:val="SC.21.323589"/>
    <w:uiPriority w:val="99"/>
    <w:rsid w:val="004D7A61"/>
    <w:rPr>
      <w:color w:val="000000"/>
      <w:sz w:val="20"/>
      <w:szCs w:val="20"/>
    </w:rPr>
  </w:style>
  <w:style w:type="character" w:customStyle="1" w:styleId="SC21323639">
    <w:name w:val="SC.21.323639"/>
    <w:uiPriority w:val="99"/>
    <w:rsid w:val="004D7A61"/>
    <w:rPr>
      <w:color w:val="000000"/>
      <w:sz w:val="20"/>
      <w:szCs w:val="20"/>
    </w:rPr>
  </w:style>
  <w:style w:type="paragraph" w:customStyle="1" w:styleId="SP2194569">
    <w:name w:val="SP.21.94569"/>
    <w:basedOn w:val="Default"/>
    <w:next w:val="Default"/>
    <w:uiPriority w:val="99"/>
    <w:rsid w:val="004D7A61"/>
    <w:pPr>
      <w:widowControl w:val="0"/>
    </w:pPr>
    <w:rPr>
      <w:rFonts w:ascii="Times New Roman" w:hAnsi="Times New Roman" w:cs="Times New Roman"/>
      <w:color w:val="auto"/>
    </w:rPr>
  </w:style>
  <w:style w:type="character" w:customStyle="1" w:styleId="SC21323807">
    <w:name w:val="SC.21.323807"/>
    <w:uiPriority w:val="99"/>
    <w:rsid w:val="0075472A"/>
    <w:rPr>
      <w:color w:val="000000"/>
      <w:sz w:val="20"/>
      <w:szCs w:val="20"/>
      <w:u w:val="single"/>
    </w:rPr>
  </w:style>
  <w:style w:type="paragraph" w:customStyle="1" w:styleId="SP1573773">
    <w:name w:val="SP.15.73773"/>
    <w:basedOn w:val="Default"/>
    <w:next w:val="Default"/>
    <w:uiPriority w:val="99"/>
    <w:rsid w:val="008752BC"/>
    <w:pPr>
      <w:widowControl w:val="0"/>
    </w:pPr>
    <w:rPr>
      <w:color w:val="auto"/>
    </w:rPr>
  </w:style>
  <w:style w:type="paragraph" w:customStyle="1" w:styleId="SP1573815">
    <w:name w:val="SP.15.73815"/>
    <w:basedOn w:val="Default"/>
    <w:next w:val="Default"/>
    <w:uiPriority w:val="99"/>
    <w:rsid w:val="008752BC"/>
    <w:pPr>
      <w:widowControl w:val="0"/>
    </w:pPr>
    <w:rPr>
      <w:color w:val="auto"/>
    </w:rPr>
  </w:style>
  <w:style w:type="paragraph" w:customStyle="1" w:styleId="SP1573793">
    <w:name w:val="SP.15.73793"/>
    <w:basedOn w:val="Default"/>
    <w:next w:val="Default"/>
    <w:uiPriority w:val="99"/>
    <w:rsid w:val="008752BC"/>
    <w:pPr>
      <w:widowControl w:val="0"/>
    </w:pPr>
    <w:rPr>
      <w:color w:val="auto"/>
    </w:rPr>
  </w:style>
  <w:style w:type="paragraph" w:customStyle="1" w:styleId="SP1573775">
    <w:name w:val="SP.15.73775"/>
    <w:basedOn w:val="Default"/>
    <w:next w:val="Default"/>
    <w:uiPriority w:val="99"/>
    <w:rsid w:val="008752BC"/>
    <w:pPr>
      <w:widowControl w:val="0"/>
    </w:pPr>
    <w:rPr>
      <w:rFonts w:ascii="Times New Roman" w:hAnsi="Times New Roman" w:cs="Times New Roman"/>
      <w:color w:val="auto"/>
    </w:rPr>
  </w:style>
  <w:style w:type="paragraph" w:customStyle="1" w:styleId="SP1573802">
    <w:name w:val="SP.15.73802"/>
    <w:basedOn w:val="Default"/>
    <w:next w:val="Default"/>
    <w:uiPriority w:val="99"/>
    <w:rsid w:val="008752BC"/>
    <w:pPr>
      <w:widowControl w:val="0"/>
    </w:pPr>
    <w:rPr>
      <w:rFonts w:ascii="Times New Roman" w:hAnsi="Times New Roman" w:cs="Times New Roman"/>
      <w:color w:val="auto"/>
    </w:rPr>
  </w:style>
  <w:style w:type="character" w:customStyle="1" w:styleId="SC15323667">
    <w:name w:val="SC.15.323667"/>
    <w:uiPriority w:val="99"/>
    <w:rsid w:val="008752BC"/>
    <w:rPr>
      <w:color w:val="000000"/>
      <w:sz w:val="20"/>
      <w:szCs w:val="20"/>
      <w:u w:val="single"/>
    </w:rPr>
  </w:style>
  <w:style w:type="character" w:customStyle="1" w:styleId="SC21323592">
    <w:name w:val="SC.21.323592"/>
    <w:uiPriority w:val="99"/>
    <w:rsid w:val="00A77837"/>
    <w:rPr>
      <w:color w:val="000000"/>
      <w:sz w:val="18"/>
      <w:szCs w:val="18"/>
    </w:rPr>
  </w:style>
  <w:style w:type="paragraph" w:customStyle="1" w:styleId="SP2194648">
    <w:name w:val="SP.21.94648"/>
    <w:basedOn w:val="Default"/>
    <w:next w:val="Default"/>
    <w:uiPriority w:val="99"/>
    <w:rsid w:val="00427A70"/>
    <w:pPr>
      <w:widowControl w:val="0"/>
    </w:pPr>
    <w:rPr>
      <w:rFonts w:ascii="Times New Roman" w:hAnsi="Times New Roman" w:cs="Times New Roman"/>
      <w:color w:val="auto"/>
    </w:rPr>
  </w:style>
  <w:style w:type="character" w:customStyle="1" w:styleId="SC21323896">
    <w:name w:val="SC.21.323896"/>
    <w:uiPriority w:val="99"/>
    <w:rsid w:val="00427A70"/>
    <w:rPr>
      <w:i/>
      <w:iCs/>
      <w:color w:val="000000"/>
      <w:sz w:val="14"/>
      <w:szCs w:val="14"/>
    </w:rPr>
  </w:style>
  <w:style w:type="character" w:customStyle="1" w:styleId="SC21324127">
    <w:name w:val="SC.21.324127"/>
    <w:uiPriority w:val="99"/>
    <w:rsid w:val="00427A70"/>
    <w:rPr>
      <w:color w:val="000000"/>
      <w:sz w:val="14"/>
      <w:szCs w:val="14"/>
    </w:rPr>
  </w:style>
  <w:style w:type="character" w:customStyle="1" w:styleId="SC21323789">
    <w:name w:val="SC.21.323789"/>
    <w:uiPriority w:val="99"/>
    <w:rsid w:val="00427A70"/>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5313881">
      <w:bodyDiv w:val="1"/>
      <w:marLeft w:val="0"/>
      <w:marRight w:val="0"/>
      <w:marTop w:val="0"/>
      <w:marBottom w:val="0"/>
      <w:divBdr>
        <w:top w:val="none" w:sz="0" w:space="0" w:color="auto"/>
        <w:left w:val="none" w:sz="0" w:space="0" w:color="auto"/>
        <w:bottom w:val="none" w:sz="0" w:space="0" w:color="auto"/>
        <w:right w:val="none" w:sz="0" w:space="0" w:color="auto"/>
      </w:divBdr>
      <w:divsChild>
        <w:div w:id="1387291444">
          <w:marLeft w:val="634"/>
          <w:marRight w:val="0"/>
          <w:marTop w:val="120"/>
          <w:marBottom w:val="0"/>
          <w:divBdr>
            <w:top w:val="none" w:sz="0" w:space="0" w:color="auto"/>
            <w:left w:val="none" w:sz="0" w:space="0" w:color="auto"/>
            <w:bottom w:val="none" w:sz="0" w:space="0" w:color="auto"/>
            <w:right w:val="none" w:sz="0" w:space="0" w:color="auto"/>
          </w:divBdr>
        </w:div>
        <w:div w:id="1713916258">
          <w:marLeft w:val="1166"/>
          <w:marRight w:val="0"/>
          <w:marTop w:val="100"/>
          <w:marBottom w:val="0"/>
          <w:divBdr>
            <w:top w:val="none" w:sz="0" w:space="0" w:color="auto"/>
            <w:left w:val="none" w:sz="0" w:space="0" w:color="auto"/>
            <w:bottom w:val="none" w:sz="0" w:space="0" w:color="auto"/>
            <w:right w:val="none" w:sz="0" w:space="0" w:color="auto"/>
          </w:divBdr>
        </w:div>
      </w:divsChild>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26989803">
      <w:bodyDiv w:val="1"/>
      <w:marLeft w:val="0"/>
      <w:marRight w:val="0"/>
      <w:marTop w:val="0"/>
      <w:marBottom w:val="0"/>
      <w:divBdr>
        <w:top w:val="none" w:sz="0" w:space="0" w:color="auto"/>
        <w:left w:val="none" w:sz="0" w:space="0" w:color="auto"/>
        <w:bottom w:val="none" w:sz="0" w:space="0" w:color="auto"/>
        <w:right w:val="none" w:sz="0" w:space="0" w:color="auto"/>
      </w:divBdr>
      <w:divsChild>
        <w:div w:id="1390035184">
          <w:marLeft w:val="547"/>
          <w:marRight w:val="0"/>
          <w:marTop w:val="86"/>
          <w:marBottom w:val="0"/>
          <w:divBdr>
            <w:top w:val="none" w:sz="0" w:space="0" w:color="auto"/>
            <w:left w:val="none" w:sz="0" w:space="0" w:color="auto"/>
            <w:bottom w:val="none" w:sz="0" w:space="0" w:color="auto"/>
            <w:right w:val="none" w:sz="0" w:space="0" w:color="auto"/>
          </w:divBdr>
        </w:div>
        <w:div w:id="2031450723">
          <w:marLeft w:val="1166"/>
          <w:marRight w:val="0"/>
          <w:marTop w:val="67"/>
          <w:marBottom w:val="0"/>
          <w:divBdr>
            <w:top w:val="none" w:sz="0" w:space="0" w:color="auto"/>
            <w:left w:val="none" w:sz="0" w:space="0" w:color="auto"/>
            <w:bottom w:val="none" w:sz="0" w:space="0" w:color="auto"/>
            <w:right w:val="none" w:sz="0" w:space="0" w:color="auto"/>
          </w:divBdr>
        </w:div>
      </w:divsChild>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3590298">
      <w:bodyDiv w:val="1"/>
      <w:marLeft w:val="0"/>
      <w:marRight w:val="0"/>
      <w:marTop w:val="0"/>
      <w:marBottom w:val="0"/>
      <w:divBdr>
        <w:top w:val="none" w:sz="0" w:space="0" w:color="auto"/>
        <w:left w:val="none" w:sz="0" w:space="0" w:color="auto"/>
        <w:bottom w:val="none" w:sz="0" w:space="0" w:color="auto"/>
        <w:right w:val="none" w:sz="0" w:space="0" w:color="auto"/>
      </w:divBdr>
      <w:divsChild>
        <w:div w:id="663244696">
          <w:marLeft w:val="1166"/>
          <w:marRight w:val="0"/>
          <w:marTop w:val="67"/>
          <w:marBottom w:val="0"/>
          <w:divBdr>
            <w:top w:val="none" w:sz="0" w:space="0" w:color="auto"/>
            <w:left w:val="none" w:sz="0" w:space="0" w:color="auto"/>
            <w:bottom w:val="none" w:sz="0" w:space="0" w:color="auto"/>
            <w:right w:val="none" w:sz="0" w:space="0" w:color="auto"/>
          </w:divBdr>
        </w:div>
        <w:div w:id="1755080824">
          <w:marLeft w:val="1166"/>
          <w:marRight w:val="0"/>
          <w:marTop w:val="67"/>
          <w:marBottom w:val="0"/>
          <w:divBdr>
            <w:top w:val="none" w:sz="0" w:space="0" w:color="auto"/>
            <w:left w:val="none" w:sz="0" w:space="0" w:color="auto"/>
            <w:bottom w:val="none" w:sz="0" w:space="0" w:color="auto"/>
            <w:right w:val="none" w:sz="0" w:space="0" w:color="auto"/>
          </w:divBdr>
        </w:div>
      </w:divsChild>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846351">
      <w:bodyDiv w:val="1"/>
      <w:marLeft w:val="0"/>
      <w:marRight w:val="0"/>
      <w:marTop w:val="0"/>
      <w:marBottom w:val="0"/>
      <w:divBdr>
        <w:top w:val="none" w:sz="0" w:space="0" w:color="auto"/>
        <w:left w:val="none" w:sz="0" w:space="0" w:color="auto"/>
        <w:bottom w:val="none" w:sz="0" w:space="0" w:color="auto"/>
        <w:right w:val="none" w:sz="0" w:space="0" w:color="auto"/>
      </w:divBdr>
      <w:divsChild>
        <w:div w:id="1888294515">
          <w:marLeft w:val="547"/>
          <w:marRight w:val="0"/>
          <w:marTop w:val="120"/>
          <w:marBottom w:val="0"/>
          <w:divBdr>
            <w:top w:val="none" w:sz="0" w:space="0" w:color="auto"/>
            <w:left w:val="none" w:sz="0" w:space="0" w:color="auto"/>
            <w:bottom w:val="none" w:sz="0" w:space="0" w:color="auto"/>
            <w:right w:val="none" w:sz="0" w:space="0" w:color="auto"/>
          </w:divBdr>
        </w:div>
        <w:div w:id="2088723616">
          <w:marLeft w:val="1166"/>
          <w:marRight w:val="0"/>
          <w:marTop w:val="100"/>
          <w:marBottom w:val="0"/>
          <w:divBdr>
            <w:top w:val="none" w:sz="0" w:space="0" w:color="auto"/>
            <w:left w:val="none" w:sz="0" w:space="0" w:color="auto"/>
            <w:bottom w:val="none" w:sz="0" w:space="0" w:color="auto"/>
            <w:right w:val="none" w:sz="0" w:space="0" w:color="auto"/>
          </w:divBdr>
        </w:div>
      </w:divsChild>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2640012">
      <w:bodyDiv w:val="1"/>
      <w:marLeft w:val="0"/>
      <w:marRight w:val="0"/>
      <w:marTop w:val="0"/>
      <w:marBottom w:val="0"/>
      <w:divBdr>
        <w:top w:val="none" w:sz="0" w:space="0" w:color="auto"/>
        <w:left w:val="none" w:sz="0" w:space="0" w:color="auto"/>
        <w:bottom w:val="none" w:sz="0" w:space="0" w:color="auto"/>
        <w:right w:val="none" w:sz="0" w:space="0" w:color="auto"/>
      </w:divBdr>
      <w:divsChild>
        <w:div w:id="1448115669">
          <w:marLeft w:val="547"/>
          <w:marRight w:val="0"/>
          <w:marTop w:val="86"/>
          <w:marBottom w:val="0"/>
          <w:divBdr>
            <w:top w:val="none" w:sz="0" w:space="0" w:color="auto"/>
            <w:left w:val="none" w:sz="0" w:space="0" w:color="auto"/>
            <w:bottom w:val="none" w:sz="0" w:space="0" w:color="auto"/>
            <w:right w:val="none" w:sz="0" w:space="0" w:color="auto"/>
          </w:divBdr>
        </w:div>
      </w:divsChild>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HGGothicE"/>
    <w:panose1 w:val="00000000000000000000"/>
    <w:charset w:val="86"/>
    <w:family w:val="auto"/>
    <w:notTrueType/>
    <w:pitch w:val="default"/>
    <w:sig w:usb0="00000001" w:usb1="080F0000" w:usb2="00000010" w:usb3="00000000" w:csb0="00060000"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55049"/>
    <w:rsid w:val="00056D1D"/>
    <w:rsid w:val="000D2C4C"/>
    <w:rsid w:val="000E06BA"/>
    <w:rsid w:val="00127139"/>
    <w:rsid w:val="001375F6"/>
    <w:rsid w:val="00146105"/>
    <w:rsid w:val="00153A98"/>
    <w:rsid w:val="001620AF"/>
    <w:rsid w:val="001C3556"/>
    <w:rsid w:val="001C552A"/>
    <w:rsid w:val="001D6612"/>
    <w:rsid w:val="001F1B74"/>
    <w:rsid w:val="001F3DFE"/>
    <w:rsid w:val="00201D64"/>
    <w:rsid w:val="00242423"/>
    <w:rsid w:val="002521B3"/>
    <w:rsid w:val="00256475"/>
    <w:rsid w:val="00281C96"/>
    <w:rsid w:val="002A07F8"/>
    <w:rsid w:val="002A79A0"/>
    <w:rsid w:val="002B22F3"/>
    <w:rsid w:val="002F43D3"/>
    <w:rsid w:val="00323758"/>
    <w:rsid w:val="00331BB3"/>
    <w:rsid w:val="0037677F"/>
    <w:rsid w:val="003C6EDE"/>
    <w:rsid w:val="003E3B55"/>
    <w:rsid w:val="00417C1F"/>
    <w:rsid w:val="004266B4"/>
    <w:rsid w:val="004C6356"/>
    <w:rsid w:val="004E6C4A"/>
    <w:rsid w:val="004F57DA"/>
    <w:rsid w:val="00576FF2"/>
    <w:rsid w:val="005A5C51"/>
    <w:rsid w:val="005F4B2C"/>
    <w:rsid w:val="006525CF"/>
    <w:rsid w:val="00653635"/>
    <w:rsid w:val="00676EC6"/>
    <w:rsid w:val="006875FE"/>
    <w:rsid w:val="006C149D"/>
    <w:rsid w:val="006C74B5"/>
    <w:rsid w:val="006E6D43"/>
    <w:rsid w:val="00720BE0"/>
    <w:rsid w:val="007475D0"/>
    <w:rsid w:val="007502BD"/>
    <w:rsid w:val="00757017"/>
    <w:rsid w:val="00795ACB"/>
    <w:rsid w:val="007D5BFC"/>
    <w:rsid w:val="00812D62"/>
    <w:rsid w:val="0086709F"/>
    <w:rsid w:val="00886F95"/>
    <w:rsid w:val="00961E24"/>
    <w:rsid w:val="00A329D0"/>
    <w:rsid w:val="00A64536"/>
    <w:rsid w:val="00AE24E2"/>
    <w:rsid w:val="00AF03BA"/>
    <w:rsid w:val="00B00A61"/>
    <w:rsid w:val="00B034EB"/>
    <w:rsid w:val="00B25987"/>
    <w:rsid w:val="00BB0EF1"/>
    <w:rsid w:val="00BF4BB9"/>
    <w:rsid w:val="00C21714"/>
    <w:rsid w:val="00C24A83"/>
    <w:rsid w:val="00C73FFD"/>
    <w:rsid w:val="00CD5365"/>
    <w:rsid w:val="00CE3388"/>
    <w:rsid w:val="00D3214D"/>
    <w:rsid w:val="00DF4260"/>
    <w:rsid w:val="00E0632C"/>
    <w:rsid w:val="00E07284"/>
    <w:rsid w:val="00E333EF"/>
    <w:rsid w:val="00E777C9"/>
    <w:rsid w:val="00E8083D"/>
    <w:rsid w:val="00EE4ED6"/>
    <w:rsid w:val="00F5375C"/>
    <w:rsid w:val="00F608B7"/>
    <w:rsid w:val="00FC1DF4"/>
    <w:rsid w:val="00FC5004"/>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5BE708C-08E7-4A57-A340-8AF45F13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6</cp:revision>
  <cp:lastPrinted>2014-09-06T00:13:00Z</cp:lastPrinted>
  <dcterms:created xsi:type="dcterms:W3CDTF">2023-07-07T07:40:00Z</dcterms:created>
  <dcterms:modified xsi:type="dcterms:W3CDTF">2023-07-12T13:04:00Z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(3)HlpyPccvdMh9OpeJZiACaVy2GbcT4CqCZzq1SpncIJYlwNfiGDc0g2XSTLk7rlFvtF1IlQxx
T1Jlz+KyagNna5dplvkmDNF+9v4XUSV3plbf9KTf5E4sgcgx4Md+8p2WtByVIUehkasGHtLV
cxJOfWq1OKfnvLyBfb+MFNRgCs0mcQxTjlsox3rCvGkit29JMeaXRWgh4c4MwpXJyMKIIGGG
i4669L9ZF1XwI+rpkZ</vt:lpwstr>
  </property>
  <property fmtid="{D5CDD505-2E9C-101B-9397-08002B2CF9AE}" pid="7" name="_2015_ms_pID_7253431">
    <vt:lpwstr>K5X1NMjOGt7zYXyRVC8fEplmikXlaUfrbBIQgwfdicMSNqwUQzGBA/
yPDbyET3zaHmZC6qAhOdzdsH3SuPNMkrOaRTPDjxdynxBbGCRIn7kPzfcZhMyktOCI8xCG6L
4jfIDOK7cHGfwAzWDtyX+51pu7O+sXp6roWfhTAD07cRhIyrKFdgEiz6kHIwfby+Ag2YibLc
MQYetFRkFJUoCwhc5Mcp+emHfuNIp/7RjkFV</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VdgTQUC31sT6sKaSTkky5xE=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1686527352</vt:lpwstr>
  </property>
</Properties>
</file>