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62D9A433" w:rsidR="00750876" w:rsidRPr="00183F4C" w:rsidRDefault="00DB5A27" w:rsidP="005A0804">
            <w:pPr>
              <w:pStyle w:val="T2"/>
            </w:pPr>
            <w:r>
              <w:rPr>
                <w:lang w:eastAsia="ko-KR"/>
              </w:rPr>
              <w:t xml:space="preserve">CR for </w:t>
            </w:r>
            <w:r w:rsidR="00EB787B">
              <w:rPr>
                <w:lang w:eastAsia="ko-KR"/>
              </w:rPr>
              <w:t>CID 1620</w:t>
            </w:r>
            <w:r w:rsidR="005A0804">
              <w:rPr>
                <w:lang w:eastAsia="ko-KR"/>
              </w:rPr>
              <w:t>6</w:t>
            </w:r>
          </w:p>
        </w:tc>
      </w:tr>
      <w:tr w:rsidR="00750876" w:rsidRPr="00183F4C" w14:paraId="1AED9C6E" w14:textId="77777777" w:rsidTr="005D459C">
        <w:trPr>
          <w:trHeight w:val="359"/>
          <w:jc w:val="center"/>
        </w:trPr>
        <w:tc>
          <w:tcPr>
            <w:tcW w:w="9576" w:type="dxa"/>
            <w:gridSpan w:val="5"/>
            <w:vAlign w:val="center"/>
          </w:tcPr>
          <w:p w14:paraId="36133BE5" w14:textId="3E4E2023" w:rsidR="00750876" w:rsidRPr="00183F4C" w:rsidRDefault="00750876" w:rsidP="008752BC">
            <w:pPr>
              <w:pStyle w:val="T2"/>
              <w:ind w:left="0"/>
              <w:rPr>
                <w:b w:val="0"/>
                <w:sz w:val="20"/>
              </w:rPr>
            </w:pPr>
            <w:r w:rsidRPr="00183F4C">
              <w:rPr>
                <w:sz w:val="20"/>
              </w:rPr>
              <w:t>Date:</w:t>
            </w:r>
            <w:r w:rsidRPr="00183F4C">
              <w:rPr>
                <w:b w:val="0"/>
                <w:sz w:val="20"/>
              </w:rPr>
              <w:t xml:space="preserve">  20</w:t>
            </w:r>
            <w:r>
              <w:rPr>
                <w:b w:val="0"/>
                <w:sz w:val="20"/>
              </w:rPr>
              <w:t>2</w:t>
            </w:r>
            <w:r w:rsidR="00865EFD">
              <w:rPr>
                <w:b w:val="0"/>
                <w:sz w:val="20"/>
              </w:rPr>
              <w:t>3</w:t>
            </w:r>
            <w:r w:rsidRPr="00183F4C">
              <w:rPr>
                <w:b w:val="0"/>
                <w:sz w:val="20"/>
              </w:rPr>
              <w:t>-</w:t>
            </w:r>
            <w:r w:rsidR="003E112F">
              <w:rPr>
                <w:b w:val="0"/>
                <w:sz w:val="20"/>
                <w:lang w:eastAsia="ko-KR"/>
              </w:rPr>
              <w:t>0</w:t>
            </w:r>
            <w:r w:rsidR="008752BC">
              <w:rPr>
                <w:b w:val="0"/>
                <w:sz w:val="20"/>
                <w:lang w:eastAsia="ko-KR"/>
              </w:rPr>
              <w:t>6</w:t>
            </w:r>
            <w:r>
              <w:rPr>
                <w:rFonts w:hint="eastAsia"/>
                <w:b w:val="0"/>
                <w:sz w:val="20"/>
                <w:lang w:eastAsia="ko-KR"/>
              </w:rPr>
              <w:t>-</w:t>
            </w:r>
            <w:r w:rsidR="008752BC">
              <w:rPr>
                <w:b w:val="0"/>
                <w:sz w:val="20"/>
                <w:lang w:eastAsia="ko-KR"/>
              </w:rPr>
              <w:t>23</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6C128E9A" w:rsidR="00AF49E8" w:rsidRPr="00A6770A" w:rsidRDefault="00333753" w:rsidP="00AF49E8">
            <w:pPr>
              <w:pStyle w:val="T2"/>
              <w:spacing w:after="0"/>
              <w:ind w:left="0" w:right="0"/>
              <w:jc w:val="left"/>
              <w:rPr>
                <w:b w:val="0"/>
                <w:sz w:val="18"/>
                <w:szCs w:val="18"/>
                <w:lang w:eastAsia="zh-CN"/>
              </w:rPr>
            </w:pPr>
            <w:r>
              <w:rPr>
                <w:rFonts w:hint="eastAsia"/>
                <w:b w:val="0"/>
                <w:sz w:val="18"/>
                <w:szCs w:val="18"/>
                <w:lang w:eastAsia="zh-CN"/>
              </w:rPr>
              <w:t>Y</w:t>
            </w:r>
            <w:r>
              <w:rPr>
                <w:b w:val="0"/>
                <w:sz w:val="18"/>
                <w:szCs w:val="18"/>
                <w:lang w:eastAsia="zh-CN"/>
              </w:rPr>
              <w:t>ue Zhao</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32AC5702"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E21993">
        <w:rPr>
          <w:sz w:val="20"/>
          <w:szCs w:val="22"/>
          <w:lang w:eastAsia="ko-KR"/>
        </w:rPr>
        <w:t>1</w:t>
      </w:r>
      <w:r>
        <w:rPr>
          <w:sz w:val="20"/>
          <w:szCs w:val="22"/>
          <w:lang w:eastAsia="ko-KR"/>
        </w:rPr>
        <w:t xml:space="preserve"> CID(s) received in LB2</w:t>
      </w:r>
      <w:r w:rsidR="002B78F9">
        <w:rPr>
          <w:sz w:val="20"/>
          <w:szCs w:val="22"/>
          <w:lang w:eastAsia="ko-KR"/>
        </w:rPr>
        <w:t>71</w:t>
      </w:r>
      <w:r>
        <w:rPr>
          <w:sz w:val="20"/>
          <w:szCs w:val="22"/>
          <w:lang w:eastAsia="ko-KR"/>
        </w:rPr>
        <w:t xml:space="preserve"> on </w:t>
      </w:r>
      <w:proofErr w:type="spellStart"/>
      <w:r>
        <w:rPr>
          <w:sz w:val="20"/>
          <w:szCs w:val="22"/>
          <w:lang w:eastAsia="ko-KR"/>
        </w:rPr>
        <w:t>TGbe</w:t>
      </w:r>
      <w:proofErr w:type="spellEnd"/>
      <w:r>
        <w:rPr>
          <w:sz w:val="20"/>
          <w:szCs w:val="22"/>
          <w:lang w:eastAsia="ko-KR"/>
        </w:rPr>
        <w:t xml:space="preserve"> D</w:t>
      </w:r>
      <w:r w:rsidR="00865EFD">
        <w:rPr>
          <w:sz w:val="20"/>
          <w:szCs w:val="22"/>
          <w:lang w:eastAsia="ko-KR"/>
        </w:rPr>
        <w:t>3.</w:t>
      </w:r>
      <w:r w:rsidR="002B78F9">
        <w:rPr>
          <w:sz w:val="20"/>
          <w:szCs w:val="22"/>
          <w:lang w:eastAsia="ko-KR"/>
        </w:rPr>
        <w:t>2</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1593A117" w:rsidR="008D245A" w:rsidRDefault="008D245A" w:rsidP="008D245A">
      <w:r>
        <w:rPr>
          <w:sz w:val="20"/>
          <w:szCs w:val="22"/>
          <w:lang w:eastAsia="ko-KR"/>
        </w:rPr>
        <w:t>CIDs:</w:t>
      </w:r>
      <w:r w:rsidRPr="000416EE">
        <w:rPr>
          <w:sz w:val="20"/>
          <w:szCs w:val="22"/>
          <w:lang w:eastAsia="ko-KR"/>
        </w:rPr>
        <w:t xml:space="preserve"> </w:t>
      </w:r>
      <w:r w:rsidR="00E21993">
        <w:t>1620</w:t>
      </w:r>
      <w:r w:rsidR="00A877B3">
        <w:t>6</w:t>
      </w:r>
    </w:p>
    <w:p w14:paraId="1D155A04" w14:textId="77777777" w:rsidR="00A80C3E" w:rsidRDefault="00A80C3E" w:rsidP="008D245A">
      <w:pPr>
        <w:rPr>
          <w:rFonts w:eastAsia="Malgun Gothic"/>
          <w:sz w:val="20"/>
          <w:szCs w:val="22"/>
          <w:lang w:eastAsia="ko-KR"/>
        </w:rPr>
      </w:pPr>
    </w:p>
    <w:p w14:paraId="49F4C98F" w14:textId="77777777" w:rsidR="00865EFD" w:rsidRDefault="00865EFD" w:rsidP="008D245A">
      <w:pPr>
        <w:rPr>
          <w:rFonts w:eastAsia="Malgun Gothic"/>
          <w:sz w:val="20"/>
          <w:szCs w:val="22"/>
          <w:lang w:eastAsia="ko-KR"/>
        </w:rPr>
      </w:pPr>
    </w:p>
    <w:p w14:paraId="4EE55255" w14:textId="77777777" w:rsidR="00865EFD" w:rsidRPr="00865EFD" w:rsidRDefault="00865EFD"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72D0F" w14:paraId="7FB7EF76" w14:textId="77777777" w:rsidTr="005A0363">
        <w:trPr>
          <w:trHeight w:val="980"/>
        </w:trPr>
        <w:tc>
          <w:tcPr>
            <w:tcW w:w="877" w:type="dxa"/>
          </w:tcPr>
          <w:p w14:paraId="346217A8" w14:textId="03B29E4D" w:rsidR="00072D0F" w:rsidRDefault="00072D0F" w:rsidP="00072D0F">
            <w:pPr>
              <w:rPr>
                <w:rFonts w:ascii="Arial" w:hAnsi="Arial" w:cs="Arial"/>
                <w:sz w:val="20"/>
              </w:rPr>
            </w:pPr>
            <w:r>
              <w:rPr>
                <w:rFonts w:ascii="Arial" w:hAnsi="Arial" w:cs="Arial"/>
                <w:sz w:val="20"/>
                <w:szCs w:val="20"/>
              </w:rPr>
              <w:t>16206</w:t>
            </w:r>
          </w:p>
        </w:tc>
        <w:tc>
          <w:tcPr>
            <w:tcW w:w="744" w:type="dxa"/>
          </w:tcPr>
          <w:p w14:paraId="32325668" w14:textId="321818E2" w:rsidR="00072D0F" w:rsidRDefault="00072D0F" w:rsidP="00072D0F">
            <w:pPr>
              <w:rPr>
                <w:rFonts w:ascii="Arial" w:hAnsi="Arial" w:cs="Arial"/>
                <w:sz w:val="20"/>
              </w:rPr>
            </w:pPr>
            <w:r>
              <w:rPr>
                <w:rFonts w:ascii="Arial" w:hAnsi="Arial" w:cs="Arial"/>
                <w:sz w:val="20"/>
                <w:szCs w:val="20"/>
              </w:rPr>
              <w:t>Ming Gan</w:t>
            </w:r>
          </w:p>
        </w:tc>
        <w:tc>
          <w:tcPr>
            <w:tcW w:w="531" w:type="dxa"/>
          </w:tcPr>
          <w:p w14:paraId="5029AD78" w14:textId="76DC84B5" w:rsidR="00072D0F" w:rsidRDefault="00072D0F" w:rsidP="00072D0F">
            <w:pPr>
              <w:rPr>
                <w:rFonts w:ascii="Arial" w:hAnsi="Arial" w:cs="Arial"/>
                <w:sz w:val="20"/>
              </w:rPr>
            </w:pPr>
            <w:r>
              <w:rPr>
                <w:rFonts w:ascii="Arial" w:hAnsi="Arial" w:cs="Arial"/>
                <w:sz w:val="20"/>
                <w:szCs w:val="20"/>
              </w:rPr>
              <w:t xml:space="preserve">　</w:t>
            </w:r>
          </w:p>
        </w:tc>
        <w:tc>
          <w:tcPr>
            <w:tcW w:w="567" w:type="dxa"/>
          </w:tcPr>
          <w:p w14:paraId="69F0BEB1" w14:textId="0B803DF6" w:rsidR="00072D0F" w:rsidRDefault="00072D0F" w:rsidP="00072D0F">
            <w:pPr>
              <w:rPr>
                <w:rFonts w:ascii="Arial" w:hAnsi="Arial" w:cs="Arial"/>
                <w:sz w:val="20"/>
              </w:rPr>
            </w:pPr>
            <w:r>
              <w:rPr>
                <w:rFonts w:ascii="Arial" w:hAnsi="Arial" w:cs="Arial"/>
                <w:sz w:val="20"/>
                <w:szCs w:val="20"/>
              </w:rPr>
              <w:t>0.00</w:t>
            </w:r>
          </w:p>
        </w:tc>
        <w:tc>
          <w:tcPr>
            <w:tcW w:w="2127" w:type="dxa"/>
          </w:tcPr>
          <w:p w14:paraId="53D06DEE" w14:textId="10D6F32B" w:rsidR="00072D0F" w:rsidRDefault="00072D0F" w:rsidP="00072D0F">
            <w:pPr>
              <w:rPr>
                <w:rFonts w:ascii="Arial" w:hAnsi="Arial" w:cs="Arial"/>
                <w:sz w:val="20"/>
              </w:rPr>
            </w:pPr>
            <w:proofErr w:type="gramStart"/>
            <w:r>
              <w:rPr>
                <w:rFonts w:ascii="Arial" w:hAnsi="Arial" w:cs="Arial"/>
                <w:sz w:val="20"/>
                <w:szCs w:val="20"/>
              </w:rPr>
              <w:t>it</w:t>
            </w:r>
            <w:proofErr w:type="gramEnd"/>
            <w:r>
              <w:rPr>
                <w:rFonts w:ascii="Arial" w:hAnsi="Arial" w:cs="Arial"/>
                <w:sz w:val="20"/>
                <w:szCs w:val="20"/>
              </w:rPr>
              <w:t xml:space="preserve"> is too broad to say after the end of the current TXOP, should discard the record immediately or at a later time?</w:t>
            </w:r>
          </w:p>
        </w:tc>
        <w:tc>
          <w:tcPr>
            <w:tcW w:w="1842" w:type="dxa"/>
          </w:tcPr>
          <w:p w14:paraId="7E16374C" w14:textId="00022902" w:rsidR="00072D0F" w:rsidRDefault="00072D0F" w:rsidP="00072D0F">
            <w:pPr>
              <w:rPr>
                <w:rFonts w:ascii="Arial" w:hAnsi="Arial" w:cs="Arial"/>
                <w:sz w:val="20"/>
              </w:rPr>
            </w:pPr>
            <w:proofErr w:type="gramStart"/>
            <w:r>
              <w:rPr>
                <w:rFonts w:ascii="Arial" w:hAnsi="Arial" w:cs="Arial"/>
                <w:sz w:val="20"/>
                <w:szCs w:val="20"/>
              </w:rPr>
              <w:t>if</w:t>
            </w:r>
            <w:proofErr w:type="gramEnd"/>
            <w:r>
              <w:rPr>
                <w:rFonts w:ascii="Arial" w:hAnsi="Arial" w:cs="Arial"/>
                <w:sz w:val="20"/>
                <w:szCs w:val="20"/>
              </w:rPr>
              <w:t xml:space="preserve"> BA is not transmitted in current TXOP, the discard will happen at a later time. Please specify when to discard at a later time.</w:t>
            </w:r>
          </w:p>
        </w:tc>
        <w:tc>
          <w:tcPr>
            <w:tcW w:w="4260" w:type="dxa"/>
          </w:tcPr>
          <w:p w14:paraId="5878C422" w14:textId="717A6F92" w:rsidR="00A877B3" w:rsidRDefault="00A877B3" w:rsidP="00A877B3">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2C093EC5" w14:textId="77777777" w:rsidR="00A877B3" w:rsidRDefault="00A877B3" w:rsidP="00A877B3">
            <w:pPr>
              <w:autoSpaceDE w:val="0"/>
              <w:autoSpaceDN w:val="0"/>
              <w:adjustRightInd w:val="0"/>
              <w:rPr>
                <w:rFonts w:ascii="Calibri" w:eastAsia="宋体" w:hAnsi="Calibri" w:cs="Calibri"/>
                <w:sz w:val="20"/>
                <w:lang w:eastAsia="zh-CN"/>
              </w:rPr>
            </w:pPr>
          </w:p>
          <w:p w14:paraId="79B9CD0D" w14:textId="77777777" w:rsidR="00A877B3" w:rsidRDefault="00A877B3" w:rsidP="00A877B3">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585B0523" w14:textId="77777777" w:rsidR="00A877B3" w:rsidRPr="008B7168" w:rsidRDefault="00A877B3" w:rsidP="00A877B3">
            <w:pPr>
              <w:autoSpaceDE w:val="0"/>
              <w:autoSpaceDN w:val="0"/>
              <w:adjustRightInd w:val="0"/>
              <w:rPr>
                <w:rFonts w:ascii="Calibri" w:eastAsia="宋体" w:hAnsi="Calibri" w:cs="Calibri"/>
                <w:sz w:val="20"/>
                <w:lang w:eastAsia="zh-CN"/>
              </w:rPr>
            </w:pPr>
          </w:p>
          <w:p w14:paraId="36E1049B" w14:textId="448EA202" w:rsidR="00A877B3" w:rsidRDefault="00A877B3" w:rsidP="00A877B3">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16206</w:t>
            </w:r>
            <w:r w:rsidRPr="00E36185">
              <w:rPr>
                <w:rFonts w:ascii="Calibri" w:eastAsia="宋体" w:hAnsi="Calibri" w:cs="Calibri"/>
                <w:sz w:val="20"/>
                <w:lang w:eastAsia="zh-CN"/>
              </w:rPr>
              <w:t xml:space="preserve"> in doc </w:t>
            </w:r>
            <w:r>
              <w:rPr>
                <w:rFonts w:ascii="Calibri" w:eastAsia="宋体" w:hAnsi="Calibri" w:cs="Calibri"/>
                <w:sz w:val="20"/>
                <w:lang w:eastAsia="zh-CN"/>
              </w:rPr>
              <w:t>11-23/140</w:t>
            </w:r>
            <w:r w:rsidR="005A0804">
              <w:rPr>
                <w:rFonts w:ascii="Calibri" w:eastAsia="宋体" w:hAnsi="Calibri" w:cs="Calibri"/>
                <w:sz w:val="20"/>
                <w:lang w:eastAsia="zh-CN"/>
              </w:rPr>
              <w:t>9</w:t>
            </w:r>
            <w:r>
              <w:rPr>
                <w:rFonts w:ascii="Calibri" w:eastAsia="宋体" w:hAnsi="Calibri" w:cs="Calibri"/>
                <w:sz w:val="20"/>
                <w:lang w:eastAsia="zh-CN"/>
              </w:rPr>
              <w:t>r0</w:t>
            </w:r>
          </w:p>
          <w:p w14:paraId="355457C5" w14:textId="5A3D1B23" w:rsidR="00072D0F" w:rsidRPr="00A877B3" w:rsidRDefault="00072D0F" w:rsidP="00072D0F">
            <w:pPr>
              <w:autoSpaceDE w:val="0"/>
              <w:autoSpaceDN w:val="0"/>
              <w:adjustRightInd w:val="0"/>
              <w:rPr>
                <w:rFonts w:ascii="Calibri" w:hAnsi="Calibri" w:cs="Calibri"/>
                <w:szCs w:val="18"/>
                <w:lang w:eastAsia="zh-CN"/>
              </w:rPr>
            </w:pPr>
          </w:p>
        </w:tc>
      </w:tr>
    </w:tbl>
    <w:p w14:paraId="10D832C1" w14:textId="77777777" w:rsidR="00191CD7" w:rsidRDefault="00191CD7" w:rsidP="002B1A82">
      <w:pPr>
        <w:rPr>
          <w:sz w:val="16"/>
        </w:rPr>
      </w:pPr>
    </w:p>
    <w:p w14:paraId="3A554BC0" w14:textId="58464752" w:rsidR="005A0363" w:rsidRDefault="00A77837" w:rsidP="00E505F2">
      <w:pPr>
        <w:pStyle w:val="BodyText"/>
        <w:rPr>
          <w:rFonts w:eastAsia="宋体"/>
          <w:sz w:val="20"/>
          <w:lang w:eastAsia="zh-CN"/>
        </w:rPr>
      </w:pPr>
      <w:r>
        <w:rPr>
          <w:rFonts w:eastAsia="宋体" w:hint="eastAsia"/>
          <w:sz w:val="20"/>
          <w:lang w:eastAsia="zh-CN"/>
        </w:rPr>
        <w:t>D</w:t>
      </w:r>
      <w:r>
        <w:rPr>
          <w:rFonts w:eastAsia="宋体"/>
          <w:sz w:val="20"/>
          <w:lang w:eastAsia="zh-CN"/>
        </w:rPr>
        <w:t>iscussion:</w:t>
      </w:r>
    </w:p>
    <w:p w14:paraId="1B2AEABC" w14:textId="77777777" w:rsidR="00A77837" w:rsidRDefault="00A77837" w:rsidP="00E505F2">
      <w:pPr>
        <w:pStyle w:val="BodyText"/>
        <w:rPr>
          <w:rFonts w:eastAsia="宋体"/>
          <w:sz w:val="20"/>
          <w:lang w:eastAsia="zh-CN"/>
        </w:rPr>
      </w:pPr>
    </w:p>
    <w:p w14:paraId="13B260BF" w14:textId="719B6F6F" w:rsidR="00A77837" w:rsidRDefault="00A77837" w:rsidP="00A77837">
      <w:pPr>
        <w:pStyle w:val="BodyText"/>
        <w:rPr>
          <w:rFonts w:eastAsia="宋体"/>
          <w:sz w:val="20"/>
          <w:lang w:eastAsia="zh-CN"/>
        </w:rPr>
      </w:pPr>
      <w:r>
        <w:rPr>
          <w:rFonts w:eastAsia="宋体" w:hint="eastAsia"/>
          <w:sz w:val="20"/>
          <w:lang w:eastAsia="zh-CN"/>
        </w:rPr>
        <w:t>F</w:t>
      </w:r>
      <w:r>
        <w:rPr>
          <w:rFonts w:eastAsia="宋体"/>
          <w:sz w:val="20"/>
          <w:lang w:eastAsia="zh-CN"/>
        </w:rPr>
        <w:t>rom originator MLD side:</w:t>
      </w:r>
    </w:p>
    <w:p w14:paraId="43BCCFE2" w14:textId="06C71DE3" w:rsidR="00A77837" w:rsidRDefault="00A77837" w:rsidP="00A77837">
      <w:pPr>
        <w:pStyle w:val="BodyText"/>
        <w:rPr>
          <w:color w:val="000000"/>
        </w:rPr>
      </w:pPr>
      <w:r w:rsidRPr="00A77837">
        <w:rPr>
          <w:color w:val="000000"/>
        </w:rPr>
        <w:t>An originator is unaware of the recipient’s choice of full-state or partial-state operation</w:t>
      </w:r>
      <w:commentRangeStart w:id="0"/>
      <w:r w:rsidRPr="00A77837">
        <w:rPr>
          <w:color w:val="000000"/>
        </w:rPr>
        <w:t>.</w:t>
      </w:r>
      <w:commentRangeEnd w:id="0"/>
      <w:r w:rsidR="00A14FEF">
        <w:rPr>
          <w:rStyle w:val="a8"/>
          <w:rFonts w:eastAsiaTheme="minorEastAsia"/>
          <w:color w:val="000000"/>
          <w:w w:val="0"/>
        </w:rPr>
        <w:commentReference w:id="0"/>
      </w:r>
      <w:r>
        <w:rPr>
          <w:color w:val="000000"/>
        </w:rPr>
        <w:t>--</w:t>
      </w:r>
    </w:p>
    <w:p w14:paraId="587BEEE2" w14:textId="396EE16D" w:rsidR="00A77837" w:rsidRPr="005A0363" w:rsidRDefault="00A77837" w:rsidP="00A77837">
      <w:pPr>
        <w:pStyle w:val="SP2194602"/>
        <w:spacing w:before="480" w:after="240"/>
        <w:rPr>
          <w:sz w:val="20"/>
          <w:lang w:eastAsia="zh-CN"/>
        </w:rPr>
      </w:pPr>
      <w:r>
        <w:rPr>
          <w:rStyle w:val="SC21323592"/>
        </w:rPr>
        <w:t>NOTE 5—</w:t>
      </w:r>
      <w:proofErr w:type="gramStart"/>
      <w:r>
        <w:rPr>
          <w:rStyle w:val="SC21323592"/>
        </w:rPr>
        <w:t>An</w:t>
      </w:r>
      <w:proofErr w:type="gramEnd"/>
      <w:r>
        <w:rPr>
          <w:rStyle w:val="SC21323592"/>
        </w:rPr>
        <w:t xml:space="preserve"> originator MLD is expected to solicit an immediate BA within the TXOP by following 10.25.6.9 (Originator’s support of recipient’s partial state) to reduce the probability that MPDUs are unnecessarily retransmitted</w:t>
      </w:r>
      <w:commentRangeStart w:id="1"/>
      <w:r>
        <w:rPr>
          <w:rStyle w:val="SC21323592"/>
        </w:rPr>
        <w:t>.</w:t>
      </w:r>
      <w:commentRangeEnd w:id="1"/>
      <w:r w:rsidR="00A14FEF">
        <w:rPr>
          <w:rStyle w:val="a8"/>
          <w:rFonts w:eastAsiaTheme="minorEastAsia"/>
          <w:color w:val="000000"/>
          <w:w w:val="0"/>
          <w:lang w:val="en-GB"/>
        </w:rPr>
        <w:commentReference w:id="1"/>
      </w:r>
    </w:p>
    <w:p w14:paraId="667B8E16" w14:textId="77777777" w:rsidR="005A0363" w:rsidRDefault="005A0363" w:rsidP="00E505F2">
      <w:pPr>
        <w:pStyle w:val="BodyText"/>
        <w:rPr>
          <w:sz w:val="20"/>
        </w:rPr>
      </w:pPr>
    </w:p>
    <w:p w14:paraId="71B008E4" w14:textId="77777777" w:rsidR="00A77837" w:rsidRDefault="00A77837" w:rsidP="00E505F2">
      <w:pPr>
        <w:pStyle w:val="BodyText"/>
        <w:rPr>
          <w:sz w:val="20"/>
        </w:rPr>
      </w:pPr>
    </w:p>
    <w:p w14:paraId="1ADB69D2" w14:textId="77777777" w:rsidR="00A77837" w:rsidRDefault="00A77837" w:rsidP="00A77837">
      <w:pPr>
        <w:pStyle w:val="BodyText"/>
        <w:rPr>
          <w:sz w:val="20"/>
        </w:rPr>
      </w:pPr>
      <w:r>
        <w:rPr>
          <w:sz w:val="20"/>
        </w:rPr>
        <w:t>From recipient MLD side:</w:t>
      </w:r>
    </w:p>
    <w:p w14:paraId="56084D79" w14:textId="00CDD350" w:rsidR="00A77837" w:rsidRPr="005A0363" w:rsidRDefault="00A77837" w:rsidP="00A77837">
      <w:pPr>
        <w:pStyle w:val="BodyText"/>
        <w:rPr>
          <w:rFonts w:eastAsia="宋体"/>
          <w:sz w:val="20"/>
          <w:lang w:eastAsia="zh-CN"/>
        </w:rPr>
      </w:pPr>
      <w:r>
        <w:rPr>
          <w:rStyle w:val="SC21323589"/>
        </w:rPr>
        <w:t xml:space="preserve">If a recipient MLD has independent scoreboard context control at an affiliated STA (i.e., the STA is not able to be in sync with the information at the common reordering buffer or the information at another STA affiliated </w:t>
      </w:r>
      <w:r>
        <w:rPr>
          <w:rStyle w:val="SC21323807"/>
        </w:rPr>
        <w:t>(#15825</w:t>
      </w:r>
      <w:proofErr w:type="gramStart"/>
      <w:r>
        <w:rPr>
          <w:rStyle w:val="SC21323807"/>
        </w:rPr>
        <w:t>)</w:t>
      </w:r>
      <w:r>
        <w:rPr>
          <w:rStyle w:val="SC21323589"/>
        </w:rPr>
        <w:t>with</w:t>
      </w:r>
      <w:proofErr w:type="gramEnd"/>
      <w:r>
        <w:rPr>
          <w:rStyle w:val="SC21323589"/>
        </w:rPr>
        <w:t xml:space="preserve"> the same MLD to update its local scoreboard context), then the affiliated STA shall implement partial state operation and </w:t>
      </w:r>
      <w:r w:rsidRPr="00A77837">
        <w:rPr>
          <w:rStyle w:val="SC21323589"/>
          <w:highlight w:val="yellow"/>
        </w:rPr>
        <w:t>should discard the temporary record after the end of the current TXOP</w:t>
      </w:r>
      <w:commentRangeStart w:id="2"/>
      <w:r>
        <w:rPr>
          <w:rStyle w:val="SC21323589"/>
        </w:rPr>
        <w:t>.</w:t>
      </w:r>
      <w:commentRangeEnd w:id="2"/>
      <w:r w:rsidR="00A14FEF">
        <w:rPr>
          <w:rStyle w:val="a8"/>
          <w:rFonts w:eastAsiaTheme="minorEastAsia"/>
          <w:color w:val="000000"/>
          <w:w w:val="0"/>
        </w:rPr>
        <w:commentReference w:id="2"/>
      </w:r>
      <w:r>
        <w:rPr>
          <w:rStyle w:val="SC21323589"/>
        </w:rPr>
        <w:t xml:space="preserve"> </w:t>
      </w:r>
    </w:p>
    <w:p w14:paraId="0DD3E733" w14:textId="3B30A000" w:rsidR="00A77837" w:rsidRDefault="00A77837" w:rsidP="00A77837">
      <w:pPr>
        <w:pStyle w:val="BodyText"/>
        <w:rPr>
          <w:rStyle w:val="SC21323589"/>
        </w:rPr>
      </w:pPr>
    </w:p>
    <w:p w14:paraId="04E14089" w14:textId="65569EF9" w:rsidR="00427A70" w:rsidRDefault="00A77837" w:rsidP="00A77837">
      <w:pPr>
        <w:pStyle w:val="BodyText"/>
        <w:rPr>
          <w:ins w:id="3" w:author="Liyunbo" w:date="2023-06-23T17:05:00Z"/>
          <w:rFonts w:eastAsia="宋体"/>
          <w:sz w:val="20"/>
          <w:lang w:eastAsia="zh-CN"/>
        </w:rPr>
      </w:pPr>
      <w:r>
        <w:rPr>
          <w:rFonts w:eastAsia="宋体" w:hint="eastAsia"/>
          <w:sz w:val="20"/>
          <w:lang w:eastAsia="zh-CN"/>
        </w:rPr>
        <w:t>T</w:t>
      </w:r>
      <w:r>
        <w:rPr>
          <w:rFonts w:eastAsia="宋体"/>
          <w:sz w:val="20"/>
          <w:lang w:eastAsia="zh-CN"/>
        </w:rPr>
        <w:t xml:space="preserve">he originator MLD may or may not solicited </w:t>
      </w:r>
      <w:proofErr w:type="spellStart"/>
      <w:r>
        <w:rPr>
          <w:rFonts w:eastAsia="宋体"/>
          <w:sz w:val="20"/>
          <w:lang w:eastAsia="zh-CN"/>
        </w:rPr>
        <w:t>solicite</w:t>
      </w:r>
      <w:proofErr w:type="spellEnd"/>
      <w:r>
        <w:rPr>
          <w:rFonts w:eastAsia="宋体"/>
          <w:sz w:val="20"/>
          <w:lang w:eastAsia="zh-CN"/>
        </w:rPr>
        <w:t xml:space="preserve"> immediate BA within current TXOP. If no BA is transmitted within current TXOP, the originator may send BAR in following TXOP. Under this case, the STA affiliated with recipient MLD </w:t>
      </w:r>
      <w:r w:rsidR="00427A70" w:rsidRPr="00427A70">
        <w:rPr>
          <w:rFonts w:eastAsia="宋体"/>
          <w:sz w:val="20"/>
          <w:highlight w:val="yellow"/>
          <w:lang w:eastAsia="zh-CN"/>
        </w:rPr>
        <w:t>discard the temporary record right after current TXOP will cause unnecessary retransmission</w:t>
      </w:r>
      <w:r w:rsidR="00427A70">
        <w:rPr>
          <w:rFonts w:eastAsia="宋体"/>
          <w:sz w:val="20"/>
          <w:lang w:eastAsia="zh-CN"/>
        </w:rPr>
        <w:t xml:space="preserve">. A better choice is discard the temporary record at a later time. A safe way is to discard the record before processing the scoreboard context of next received </w:t>
      </w:r>
      <w:proofErr w:type="spellStart"/>
      <w:r w:rsidR="00427A70">
        <w:rPr>
          <w:rFonts w:eastAsia="宋体"/>
          <w:sz w:val="20"/>
          <w:lang w:eastAsia="zh-CN"/>
        </w:rPr>
        <w:t>QoS</w:t>
      </w:r>
      <w:proofErr w:type="spellEnd"/>
      <w:r w:rsidR="00427A70">
        <w:rPr>
          <w:rFonts w:eastAsia="宋体"/>
          <w:sz w:val="20"/>
          <w:lang w:eastAsia="zh-CN"/>
        </w:rPr>
        <w:t xml:space="preserve"> Data frame of same TID.</w:t>
      </w:r>
      <w:r w:rsidR="00A723C5">
        <w:rPr>
          <w:rFonts w:eastAsia="宋体"/>
          <w:sz w:val="20"/>
          <w:lang w:eastAsia="zh-CN"/>
        </w:rPr>
        <w:t xml:space="preserve"> It will allow the originator </w:t>
      </w:r>
      <w:r w:rsidR="00A14FEF">
        <w:rPr>
          <w:rFonts w:eastAsia="宋体"/>
          <w:sz w:val="20"/>
          <w:lang w:eastAsia="zh-CN"/>
        </w:rPr>
        <w:t>STA</w:t>
      </w:r>
      <w:r w:rsidR="00A723C5">
        <w:rPr>
          <w:rFonts w:eastAsia="宋体"/>
          <w:sz w:val="20"/>
          <w:lang w:eastAsia="zh-CN"/>
        </w:rPr>
        <w:t xml:space="preserve"> to transmit a BAR to </w:t>
      </w:r>
      <w:proofErr w:type="spellStart"/>
      <w:r w:rsidR="00A723C5">
        <w:rPr>
          <w:rFonts w:eastAsia="宋体"/>
          <w:sz w:val="20"/>
          <w:lang w:eastAsia="zh-CN"/>
        </w:rPr>
        <w:t>solicite</w:t>
      </w:r>
      <w:proofErr w:type="spellEnd"/>
      <w:r w:rsidR="00A723C5">
        <w:rPr>
          <w:rFonts w:eastAsia="宋体"/>
          <w:sz w:val="20"/>
          <w:lang w:eastAsia="zh-CN"/>
        </w:rPr>
        <w:t xml:space="preserve"> BA after current TXOP</w:t>
      </w:r>
      <w:r w:rsidR="00A14FEF">
        <w:rPr>
          <w:rFonts w:eastAsia="宋体"/>
          <w:sz w:val="20"/>
          <w:lang w:eastAsia="zh-CN"/>
        </w:rPr>
        <w:t>, while the recipient STA does not have any risk to feedback the receive status incorrectly.</w:t>
      </w:r>
    </w:p>
    <w:p w14:paraId="0952058C" w14:textId="77777777" w:rsidR="00A77837" w:rsidRPr="00A77837" w:rsidRDefault="00A77837" w:rsidP="00A77837">
      <w:pPr>
        <w:pStyle w:val="BodyText"/>
        <w:rPr>
          <w:sz w:val="20"/>
        </w:rPr>
      </w:pPr>
    </w:p>
    <w:p w14:paraId="3C81B60A" w14:textId="77777777" w:rsidR="00A77837" w:rsidRDefault="00A77837" w:rsidP="00A77837">
      <w:pPr>
        <w:pStyle w:val="BodyText"/>
        <w:rPr>
          <w:sz w:val="20"/>
        </w:rPr>
      </w:pPr>
    </w:p>
    <w:p w14:paraId="15594E05" w14:textId="77777777" w:rsidR="00A77837" w:rsidRDefault="00A77837" w:rsidP="00E505F2">
      <w:pPr>
        <w:pStyle w:val="BodyText"/>
        <w:rPr>
          <w:sz w:val="20"/>
        </w:rPr>
      </w:pPr>
    </w:p>
    <w:p w14:paraId="314B921B" w14:textId="77777777" w:rsidR="00E505F2" w:rsidRDefault="00E505F2" w:rsidP="00E505F2">
      <w:pPr>
        <w:pStyle w:val="ab"/>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02368232" w14:textId="77777777" w:rsidR="002B78F9" w:rsidRPr="002B78F9" w:rsidRDefault="002B78F9" w:rsidP="002B78F9">
      <w:pPr>
        <w:pStyle w:val="Default"/>
      </w:pPr>
    </w:p>
    <w:p w14:paraId="2FC76D2F" w14:textId="570A474B" w:rsidR="00427A70" w:rsidRDefault="00427A70" w:rsidP="00427A70">
      <w:pPr>
        <w:pStyle w:val="BodyText"/>
        <w:rPr>
          <w:b/>
          <w:bCs/>
          <w:i/>
          <w:iCs/>
        </w:rPr>
      </w:pPr>
      <w:proofErr w:type="spellStart"/>
      <w:r w:rsidRPr="008052E7">
        <w:rPr>
          <w:b/>
          <w:bCs/>
          <w:i/>
          <w:iCs/>
          <w:highlight w:val="yellow"/>
        </w:rPr>
        <w:lastRenderedPageBreak/>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w:t>
      </w:r>
      <w:r w:rsidRPr="00427A70">
        <w:rPr>
          <w:b/>
          <w:bCs/>
          <w:i/>
          <w:iCs/>
          <w:highlight w:val="yellow"/>
        </w:rPr>
        <w:t xml:space="preserve">35.3.8 (Block </w:t>
      </w:r>
      <w:proofErr w:type="spellStart"/>
      <w:r w:rsidRPr="00427A70">
        <w:rPr>
          <w:b/>
          <w:bCs/>
          <w:i/>
          <w:iCs/>
          <w:highlight w:val="yellow"/>
        </w:rPr>
        <w:t>ack</w:t>
      </w:r>
      <w:proofErr w:type="spellEnd"/>
      <w:r w:rsidRPr="00427A70">
        <w:rPr>
          <w:b/>
          <w:bCs/>
          <w:i/>
          <w:iCs/>
          <w:highlight w:val="yellow"/>
        </w:rPr>
        <w:t xml:space="preserve"> procedures in Multi-link operation</w:t>
      </w:r>
      <w:proofErr w:type="gramStart"/>
      <w:r w:rsidRPr="00427A70">
        <w:rPr>
          <w:b/>
          <w:bCs/>
          <w:i/>
          <w:iCs/>
          <w:highlight w:val="yellow"/>
        </w:rPr>
        <w:t>)</w:t>
      </w:r>
      <w:r>
        <w:rPr>
          <w:b/>
          <w:bCs/>
          <w:i/>
          <w:iCs/>
          <w:highlight w:val="yellow"/>
        </w:rPr>
        <w:t xml:space="preserve"> </w:t>
      </w:r>
      <w:r w:rsidRPr="008052E7">
        <w:rPr>
          <w:b/>
          <w:bCs/>
          <w:i/>
          <w:iCs/>
          <w:highlight w:val="yellow"/>
        </w:rPr>
        <w:t>:</w:t>
      </w:r>
      <w:proofErr w:type="gramEnd"/>
    </w:p>
    <w:p w14:paraId="2A79FAF9" w14:textId="77777777" w:rsidR="00AB4C91" w:rsidRPr="00427A70" w:rsidRDefault="00AB4C91" w:rsidP="00AB4C91">
      <w:pPr>
        <w:pStyle w:val="SP2194224"/>
        <w:spacing w:before="240" w:after="240"/>
        <w:rPr>
          <w:color w:val="000000"/>
          <w:lang w:val="en-GB"/>
        </w:rPr>
      </w:pPr>
    </w:p>
    <w:p w14:paraId="35F834DF" w14:textId="706490DD" w:rsidR="00427A70" w:rsidRDefault="00427A70" w:rsidP="00427A70">
      <w:pPr>
        <w:pStyle w:val="BodyText"/>
        <w:rPr>
          <w:rFonts w:ascii="Arial" w:eastAsia="宋体" w:hAnsi="Arial" w:cs="Arial"/>
          <w:b/>
          <w:bCs/>
          <w:color w:val="000000"/>
          <w:sz w:val="20"/>
          <w:lang w:val="en-US"/>
        </w:rPr>
      </w:pPr>
      <w:r w:rsidRPr="00427A70">
        <w:rPr>
          <w:rFonts w:ascii="Arial" w:eastAsia="宋体" w:hAnsi="Arial" w:cs="Arial"/>
          <w:b/>
          <w:bCs/>
          <w:color w:val="000000"/>
          <w:sz w:val="20"/>
          <w:lang w:val="en-US"/>
        </w:rPr>
        <w:t xml:space="preserve">35.3.8 Block </w:t>
      </w:r>
      <w:proofErr w:type="spellStart"/>
      <w:r w:rsidRPr="00427A70">
        <w:rPr>
          <w:rFonts w:ascii="Arial" w:eastAsia="宋体" w:hAnsi="Arial" w:cs="Arial"/>
          <w:b/>
          <w:bCs/>
          <w:color w:val="000000"/>
          <w:sz w:val="20"/>
          <w:lang w:val="en-US"/>
        </w:rPr>
        <w:t>ack</w:t>
      </w:r>
      <w:proofErr w:type="spellEnd"/>
      <w:r w:rsidRPr="00427A70">
        <w:rPr>
          <w:rFonts w:ascii="Arial" w:eastAsia="宋体" w:hAnsi="Arial" w:cs="Arial"/>
          <w:b/>
          <w:bCs/>
          <w:color w:val="000000"/>
          <w:sz w:val="20"/>
          <w:lang w:val="en-US"/>
        </w:rPr>
        <w:t xml:space="preserve"> procedures in Multi-link operation</w:t>
      </w:r>
    </w:p>
    <w:p w14:paraId="5D164F77" w14:textId="77777777" w:rsidR="00427A70" w:rsidRDefault="00427A70" w:rsidP="00427A70">
      <w:pPr>
        <w:pStyle w:val="BodyText"/>
        <w:rPr>
          <w:color w:val="000000"/>
        </w:rPr>
      </w:pPr>
    </w:p>
    <w:p w14:paraId="0E112E2D" w14:textId="120EA256" w:rsidR="00427A70" w:rsidRDefault="00427A70" w:rsidP="00427A70">
      <w:pPr>
        <w:pStyle w:val="SP2194569"/>
        <w:spacing w:before="240"/>
        <w:jc w:val="both"/>
        <w:rPr>
          <w:color w:val="000000"/>
          <w:sz w:val="20"/>
          <w:szCs w:val="20"/>
        </w:rPr>
      </w:pPr>
      <w:r>
        <w:rPr>
          <w:rStyle w:val="SC21323589"/>
        </w:rPr>
        <w:t xml:space="preserve">If a recipient MLD has independent scoreboard context control at an affiliated STA (i.e., the STA is not able to be in sync with the information at the common reordering buffer or the information at another STA affiliated </w:t>
      </w:r>
      <w:r>
        <w:rPr>
          <w:rStyle w:val="SC21323807"/>
        </w:rPr>
        <w:t>(#15825</w:t>
      </w:r>
      <w:proofErr w:type="gramStart"/>
      <w:r>
        <w:rPr>
          <w:rStyle w:val="SC21323807"/>
        </w:rPr>
        <w:t>)</w:t>
      </w:r>
      <w:r>
        <w:rPr>
          <w:rStyle w:val="SC21323589"/>
        </w:rPr>
        <w:t>with</w:t>
      </w:r>
      <w:proofErr w:type="gramEnd"/>
      <w:r>
        <w:rPr>
          <w:rStyle w:val="SC21323589"/>
        </w:rPr>
        <w:t xml:space="preserve"> the same MLD to update its local scoreboard context), then the affiliated STA shall implement partial state operation and should discard the temporary record after the end of the current TXOP.</w:t>
      </w:r>
      <w:ins w:id="4" w:author="Liyunbo" w:date="2023-06-23T17:04:00Z">
        <w:r>
          <w:rPr>
            <w:rStyle w:val="SC21323589"/>
          </w:rPr>
          <w:t xml:space="preserve"> </w:t>
        </w:r>
        <w:r w:rsidRPr="00427A70">
          <w:rPr>
            <w:sz w:val="20"/>
            <w:lang w:eastAsia="zh-CN"/>
          </w:rPr>
          <w:t xml:space="preserve">If BA is not transmitted before the end of the current TXOP, the </w:t>
        </w:r>
      </w:ins>
      <w:ins w:id="5" w:author="Liyunbo" w:date="2023-06-25T14:08:00Z">
        <w:r w:rsidR="00FB6E3D">
          <w:rPr>
            <w:sz w:val="20"/>
            <w:lang w:eastAsia="zh-CN"/>
          </w:rPr>
          <w:t>affiliat</w:t>
        </w:r>
      </w:ins>
      <w:ins w:id="6" w:author="Liyunbo" w:date="2023-06-25T14:09:00Z">
        <w:r w:rsidR="00FB6E3D">
          <w:rPr>
            <w:sz w:val="20"/>
            <w:lang w:eastAsia="zh-CN"/>
          </w:rPr>
          <w:t xml:space="preserve">ed STA should discard the </w:t>
        </w:r>
      </w:ins>
      <w:ins w:id="7" w:author="Liyunbo" w:date="2023-06-23T17:04:00Z">
        <w:r w:rsidRPr="00427A70">
          <w:rPr>
            <w:sz w:val="20"/>
            <w:lang w:eastAsia="zh-CN"/>
          </w:rPr>
          <w:t>temporary record right before processing the scoreboard context of the next receiv</w:t>
        </w:r>
        <w:bookmarkStart w:id="8" w:name="_GoBack"/>
        <w:bookmarkEnd w:id="8"/>
        <w:r w:rsidRPr="00427A70">
          <w:rPr>
            <w:sz w:val="20"/>
            <w:lang w:eastAsia="zh-CN"/>
          </w:rPr>
          <w:t xml:space="preserve">ed the </w:t>
        </w:r>
        <w:proofErr w:type="spellStart"/>
        <w:r w:rsidRPr="00427A70">
          <w:rPr>
            <w:sz w:val="20"/>
            <w:lang w:eastAsia="zh-CN"/>
          </w:rPr>
          <w:t>QoS</w:t>
        </w:r>
        <w:proofErr w:type="spellEnd"/>
        <w:r w:rsidRPr="00427A70">
          <w:rPr>
            <w:sz w:val="20"/>
            <w:lang w:eastAsia="zh-CN"/>
          </w:rPr>
          <w:t xml:space="preserve"> Data frame of the TID from the initiator MLD in the link</w:t>
        </w:r>
        <w:r>
          <w:rPr>
            <w:sz w:val="20"/>
            <w:lang w:eastAsia="zh-CN"/>
          </w:rPr>
          <w:t>.</w:t>
        </w:r>
      </w:ins>
      <w:proofErr w:type="gramStart"/>
      <w:ins w:id="9" w:author="Liyunbo" w:date="2023-06-23T17:18:00Z">
        <w:r w:rsidR="00A877B3">
          <w:rPr>
            <w:sz w:val="20"/>
            <w:lang w:eastAsia="zh-CN"/>
          </w:rPr>
          <w:t>(</w:t>
        </w:r>
      </w:ins>
      <w:proofErr w:type="gramEnd"/>
      <w:ins w:id="10" w:author="Liyunbo" w:date="2023-06-23T17:19:00Z">
        <w:r w:rsidR="00A877B3">
          <w:rPr>
            <w:sz w:val="20"/>
            <w:lang w:eastAsia="zh-CN"/>
          </w:rPr>
          <w:t>#16206</w:t>
        </w:r>
      </w:ins>
      <w:ins w:id="11" w:author="Liyunbo" w:date="2023-06-23T17:18:00Z">
        <w:r w:rsidR="00A877B3">
          <w:rPr>
            <w:sz w:val="20"/>
            <w:lang w:eastAsia="zh-CN"/>
          </w:rPr>
          <w:t>)</w:t>
        </w:r>
      </w:ins>
    </w:p>
    <w:p w14:paraId="44251BAF" w14:textId="77777777" w:rsidR="00427A70" w:rsidRDefault="00427A70" w:rsidP="00427A70">
      <w:pPr>
        <w:pStyle w:val="SP2194648"/>
        <w:spacing w:before="120" w:after="240"/>
        <w:jc w:val="both"/>
        <w:rPr>
          <w:color w:val="000000"/>
          <w:sz w:val="18"/>
          <w:szCs w:val="18"/>
        </w:rPr>
      </w:pPr>
      <w:r>
        <w:rPr>
          <w:rStyle w:val="SC21323592"/>
        </w:rPr>
        <w:t>NOTE 4—</w:t>
      </w:r>
      <w:proofErr w:type="gramStart"/>
      <w:r>
        <w:rPr>
          <w:rStyle w:val="SC21323592"/>
        </w:rPr>
        <w:t>If</w:t>
      </w:r>
      <w:proofErr w:type="gramEnd"/>
      <w:r>
        <w:rPr>
          <w:rStyle w:val="SC21323592"/>
        </w:rPr>
        <w:t xml:space="preserve"> a recipient MLD has independent scoreboard context control at an affiliated STA (STA 1), then STA 1’s </w:t>
      </w:r>
      <w:proofErr w:type="spellStart"/>
      <w:r>
        <w:rPr>
          <w:rStyle w:val="SC21323592"/>
          <w:i/>
          <w:iCs/>
        </w:rPr>
        <w:t>WinStart</w:t>
      </w:r>
      <w:r>
        <w:rPr>
          <w:rStyle w:val="SC21323896"/>
        </w:rPr>
        <w:t>R</w:t>
      </w:r>
      <w:proofErr w:type="spellEnd"/>
      <w:r>
        <w:rPr>
          <w:rStyle w:val="SC21323896"/>
        </w:rPr>
        <w:t xml:space="preserve"> </w:t>
      </w:r>
      <w:r>
        <w:rPr>
          <w:rStyle w:val="SC21323592"/>
        </w:rPr>
        <w:t>might not be within 2</w:t>
      </w:r>
      <w:r>
        <w:rPr>
          <w:rStyle w:val="SC21324127"/>
        </w:rPr>
        <w:t xml:space="preserve">11 </w:t>
      </w:r>
      <w:r>
        <w:rPr>
          <w:rStyle w:val="SC21323592"/>
        </w:rPr>
        <w:t xml:space="preserve">of the </w:t>
      </w:r>
      <w:proofErr w:type="spellStart"/>
      <w:r>
        <w:rPr>
          <w:rStyle w:val="SC21323592"/>
          <w:i/>
          <w:iCs/>
        </w:rPr>
        <w:t>WinStart</w:t>
      </w:r>
      <w:r>
        <w:rPr>
          <w:rStyle w:val="SC21323896"/>
        </w:rPr>
        <w:t>R</w:t>
      </w:r>
      <w:proofErr w:type="spellEnd"/>
      <w:r>
        <w:rPr>
          <w:rStyle w:val="SC21323896"/>
        </w:rPr>
        <w:t xml:space="preserve"> </w:t>
      </w:r>
      <w:r>
        <w:rPr>
          <w:rStyle w:val="SC21323592"/>
        </w:rPr>
        <w:t xml:space="preserve">at another affiliated STA (STA 2) of the same MLD. As a result, STA 1 can fail to accurately update the scoreboard context and hence, might provide an incorrect reception status for an MPDU received in </w:t>
      </w:r>
      <w:r>
        <w:rPr>
          <w:rStyle w:val="SC21323789"/>
        </w:rPr>
        <w:t>(#16805</w:t>
      </w:r>
      <w:proofErr w:type="gramStart"/>
      <w:r>
        <w:rPr>
          <w:rStyle w:val="SC21323789"/>
        </w:rPr>
        <w:t>)</w:t>
      </w:r>
      <w:r>
        <w:rPr>
          <w:rStyle w:val="SC21323592"/>
        </w:rPr>
        <w:t>a</w:t>
      </w:r>
      <w:proofErr w:type="gramEnd"/>
      <w:r>
        <w:rPr>
          <w:rStyle w:val="SC21323592"/>
        </w:rPr>
        <w:t xml:space="preserve"> subsequent TXOP. Therefore, it is recommended that STA 1 discards its temporary record in a timely manner. If the affiliated STA can be in sync with the latest information at another STA affiliated with the same MLD, then it does not have to discard the temporary record at the end of the current TXOP.</w:t>
      </w:r>
    </w:p>
    <w:p w14:paraId="6ABDDB16" w14:textId="5EA3F046" w:rsidR="008752BC" w:rsidRPr="008752BC" w:rsidRDefault="00427A70" w:rsidP="00427A70">
      <w:pPr>
        <w:pStyle w:val="BodyText"/>
        <w:rPr>
          <w:sz w:val="20"/>
        </w:rPr>
      </w:pPr>
      <w:r>
        <w:rPr>
          <w:rStyle w:val="SC21323789"/>
        </w:rPr>
        <w:t>(#17831)</w:t>
      </w:r>
      <w:r>
        <w:rPr>
          <w:rStyle w:val="SC21323592"/>
        </w:rPr>
        <w:t>NOTE 5—</w:t>
      </w:r>
      <w:proofErr w:type="gramStart"/>
      <w:r>
        <w:rPr>
          <w:rStyle w:val="SC21323592"/>
        </w:rPr>
        <w:t>An</w:t>
      </w:r>
      <w:proofErr w:type="gramEnd"/>
      <w:r>
        <w:rPr>
          <w:rStyle w:val="SC21323592"/>
        </w:rPr>
        <w:t xml:space="preserve"> originator MLD is expected to solicit an immediate BA within the TXOP by following 10.25.6.9 (Originator’s support of recipient’s partial state) to reduce the probability that MPDUs are unnecessarily retransmitted.</w:t>
      </w:r>
    </w:p>
    <w:sectPr w:rsidR="008752BC" w:rsidRPr="008752BC"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yunbo" w:date="2023-06-23T17:11:00Z" w:initials="L">
    <w:p w14:paraId="578BEACC" w14:textId="3D20F0C3" w:rsidR="00A14FEF" w:rsidRPr="00A14FEF" w:rsidRDefault="00A14FEF">
      <w:pPr>
        <w:pStyle w:val="a9"/>
      </w:pPr>
      <w:r>
        <w:rPr>
          <w:rStyle w:val="a8"/>
        </w:rPr>
        <w:annotationRef/>
      </w:r>
      <w:r w:rsidRPr="00A14FEF">
        <w:rPr>
          <w:rFonts w:ascii="Arial,Bold" w:eastAsia="Arial,Bold" w:cs="Arial,Bold"/>
          <w:bCs/>
          <w:lang w:val="en-US"/>
        </w:rPr>
        <w:t>See 10.25.6.9 (Originator</w:t>
      </w:r>
      <w:r w:rsidRPr="00A14FEF">
        <w:rPr>
          <w:rFonts w:ascii="Arial,Bold" w:eastAsia="Arial,Bold" w:cs="Arial,Bold" w:hint="eastAsia"/>
          <w:bCs/>
          <w:lang w:val="en-US"/>
        </w:rPr>
        <w:t>’</w:t>
      </w:r>
      <w:r w:rsidRPr="00A14FEF">
        <w:rPr>
          <w:rFonts w:ascii="Arial,Bold" w:eastAsia="Arial,Bold" w:cs="Arial,Bold"/>
          <w:bCs/>
          <w:lang w:val="en-US"/>
        </w:rPr>
        <w:t>s support of recipient</w:t>
      </w:r>
      <w:r w:rsidRPr="00A14FEF">
        <w:rPr>
          <w:rFonts w:ascii="Arial,Bold" w:eastAsia="Arial,Bold" w:cs="Arial,Bold" w:hint="eastAsia"/>
          <w:bCs/>
          <w:lang w:val="en-US"/>
        </w:rPr>
        <w:t>’</w:t>
      </w:r>
      <w:r w:rsidRPr="00A14FEF">
        <w:rPr>
          <w:rFonts w:ascii="Arial,Bold" w:eastAsia="Arial,Bold" w:cs="Arial,Bold"/>
          <w:bCs/>
          <w:lang w:val="en-US"/>
        </w:rPr>
        <w:t>s partial state)</w:t>
      </w:r>
    </w:p>
  </w:comment>
  <w:comment w:id="1" w:author="Liyunbo" w:date="2023-06-23T17:12:00Z" w:initials="L">
    <w:p w14:paraId="6DCADF06" w14:textId="67380934" w:rsidR="00A14FEF" w:rsidRDefault="00A14FEF">
      <w:pPr>
        <w:pStyle w:val="a9"/>
      </w:pPr>
      <w:r>
        <w:rPr>
          <w:rStyle w:val="a8"/>
        </w:rPr>
        <w:annotationRef/>
      </w:r>
      <w:r w:rsidRPr="00A14FEF">
        <w:rPr>
          <w:rFonts w:ascii="Arial,Bold" w:eastAsia="Arial,Bold" w:cs="Arial,Bold"/>
          <w:bCs/>
          <w:lang w:val="en-US"/>
        </w:rPr>
        <w:t xml:space="preserve">See 35.3.8 (Block </w:t>
      </w:r>
      <w:proofErr w:type="spellStart"/>
      <w:r w:rsidRPr="00A14FEF">
        <w:rPr>
          <w:rFonts w:ascii="Arial,Bold" w:eastAsia="Arial,Bold" w:cs="Arial,Bold"/>
          <w:bCs/>
          <w:lang w:val="en-US"/>
        </w:rPr>
        <w:t>ack</w:t>
      </w:r>
      <w:proofErr w:type="spellEnd"/>
      <w:r w:rsidRPr="00A14FEF">
        <w:rPr>
          <w:rFonts w:ascii="Arial,Bold" w:eastAsia="Arial,Bold" w:cs="Arial,Bold"/>
          <w:bCs/>
          <w:lang w:val="en-US"/>
        </w:rPr>
        <w:t xml:space="preserve"> procedures in Multi-link operation)</w:t>
      </w:r>
    </w:p>
  </w:comment>
  <w:comment w:id="2" w:author="Liyunbo" w:date="2023-06-23T17:12:00Z" w:initials="L">
    <w:p w14:paraId="73304F85" w14:textId="3AC03F45" w:rsidR="00A14FEF" w:rsidRPr="00A14FEF" w:rsidRDefault="00A14FEF" w:rsidP="00A14FEF">
      <w:pPr>
        <w:pStyle w:val="a9"/>
      </w:pPr>
      <w:r>
        <w:rPr>
          <w:rStyle w:val="a8"/>
        </w:rPr>
        <w:annotationRef/>
      </w:r>
      <w:r w:rsidRPr="00A14FEF">
        <w:rPr>
          <w:rFonts w:ascii="Arial,Bold" w:eastAsia="Arial,Bold" w:cs="Arial,Bold"/>
          <w:bCs/>
          <w:lang w:val="en-US"/>
        </w:rPr>
        <w:t xml:space="preserve">See 35.3.8 (Block </w:t>
      </w:r>
      <w:proofErr w:type="spellStart"/>
      <w:r w:rsidRPr="00A14FEF">
        <w:rPr>
          <w:rFonts w:ascii="Arial,Bold" w:eastAsia="Arial,Bold" w:cs="Arial,Bold"/>
          <w:bCs/>
          <w:lang w:val="en-US"/>
        </w:rPr>
        <w:t>ack</w:t>
      </w:r>
      <w:proofErr w:type="spellEnd"/>
      <w:r w:rsidRPr="00A14FEF">
        <w:rPr>
          <w:rFonts w:ascii="Arial,Bold" w:eastAsia="Arial,Bold" w:cs="Arial,Bold"/>
          <w:bCs/>
          <w:lang w:val="en-US"/>
        </w:rPr>
        <w:t xml:space="preserve"> procedures in Multi-link operation)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8BEACC" w15:done="0"/>
  <w15:commentEx w15:paraId="6DCADF06" w15:done="0"/>
  <w15:commentEx w15:paraId="73304F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9859A" w14:textId="77777777" w:rsidR="00D97D3A" w:rsidRDefault="00D97D3A">
      <w:r>
        <w:separator/>
      </w:r>
    </w:p>
  </w:endnote>
  <w:endnote w:type="continuationSeparator" w:id="0">
    <w:p w14:paraId="338F20C3" w14:textId="77777777" w:rsidR="00D97D3A" w:rsidRDefault="00D9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Arial,Bold">
    <w:altName w:val="等线"/>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B61F14" w:rsidRPr="00DF3474" w:rsidRDefault="00B61F1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B6E3D">
      <w:rPr>
        <w:noProof/>
        <w:lang w:val="fr-FR"/>
      </w:rPr>
      <w:t>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B61F14" w:rsidRPr="00DF3474" w:rsidRDefault="00B61F14">
    <w:pPr>
      <w:rPr>
        <w:lang w:val="fr-FR"/>
      </w:rPr>
    </w:pPr>
  </w:p>
  <w:p w14:paraId="0DD4053E" w14:textId="77777777" w:rsidR="00B61F14" w:rsidRDefault="00B61F14"/>
  <w:p w14:paraId="561B2215" w14:textId="77777777" w:rsidR="00B61F14" w:rsidRDefault="00B61F14"/>
  <w:p w14:paraId="209D6FB8" w14:textId="77777777" w:rsidR="00B61F14" w:rsidRDefault="00B61F14"/>
  <w:p w14:paraId="73251C5E" w14:textId="77777777" w:rsidR="00B61F14" w:rsidRDefault="00B61F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A8EBE" w14:textId="77777777" w:rsidR="00D97D3A" w:rsidRDefault="00D97D3A">
      <w:r>
        <w:separator/>
      </w:r>
    </w:p>
  </w:footnote>
  <w:footnote w:type="continuationSeparator" w:id="0">
    <w:p w14:paraId="2F791C19" w14:textId="77777777" w:rsidR="00D97D3A" w:rsidRDefault="00D9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9A9CBC1" w:rsidR="00B61F14" w:rsidRDefault="00B61F14">
    <w:pPr>
      <w:pStyle w:val="a5"/>
      <w:tabs>
        <w:tab w:val="clear" w:pos="6480"/>
        <w:tab w:val="center" w:pos="4680"/>
        <w:tab w:val="right" w:pos="9360"/>
      </w:tabs>
    </w:pPr>
    <w:r>
      <w:fldChar w:fldCharType="begin"/>
    </w:r>
    <w:r>
      <w:instrText xml:space="preserve"> DATE  \@ "MMMM yyyy"  \* MERGEFORMAT </w:instrText>
    </w:r>
    <w:r>
      <w:fldChar w:fldCharType="separate"/>
    </w:r>
    <w:r w:rsidR="00FB6E3D">
      <w:rPr>
        <w:noProof/>
      </w:rPr>
      <w:t>June 2023</w:t>
    </w:r>
    <w:r>
      <w:fldChar w:fldCharType="end"/>
    </w:r>
    <w:r>
      <w:tab/>
    </w:r>
    <w:r>
      <w:tab/>
    </w:r>
    <w:fldSimple w:instr=" TITLE  \* MERGEFORMAT ">
      <w:r>
        <w:t>doc.: IEEE 802.11-22/104</w:t>
      </w:r>
      <w:r w:rsidR="005A0804">
        <w:t>9</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B85"/>
    <w:rsid w:val="00013F2D"/>
    <w:rsid w:val="00014356"/>
    <w:rsid w:val="00014D33"/>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59A"/>
    <w:rsid w:val="000308AB"/>
    <w:rsid w:val="0003491A"/>
    <w:rsid w:val="00035667"/>
    <w:rsid w:val="00035D4D"/>
    <w:rsid w:val="000361E3"/>
    <w:rsid w:val="000364C5"/>
    <w:rsid w:val="000371D3"/>
    <w:rsid w:val="000374C2"/>
    <w:rsid w:val="00037685"/>
    <w:rsid w:val="0003771E"/>
    <w:rsid w:val="000416EE"/>
    <w:rsid w:val="000423B2"/>
    <w:rsid w:val="0004270E"/>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2D0F"/>
    <w:rsid w:val="00073B29"/>
    <w:rsid w:val="00073D5F"/>
    <w:rsid w:val="00074C9D"/>
    <w:rsid w:val="00074D5A"/>
    <w:rsid w:val="000751B3"/>
    <w:rsid w:val="000763E2"/>
    <w:rsid w:val="000804D5"/>
    <w:rsid w:val="00081038"/>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2FF7"/>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4FDA"/>
    <w:rsid w:val="000E6714"/>
    <w:rsid w:val="000E6DBE"/>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2B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37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B4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1E1D"/>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2DD"/>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0CC"/>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B78F9"/>
    <w:rsid w:val="002C1DC5"/>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97E"/>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753"/>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E1"/>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2D47"/>
    <w:rsid w:val="0039337C"/>
    <w:rsid w:val="0039759D"/>
    <w:rsid w:val="00397A0B"/>
    <w:rsid w:val="003A0343"/>
    <w:rsid w:val="003A0A11"/>
    <w:rsid w:val="003A1075"/>
    <w:rsid w:val="003A1172"/>
    <w:rsid w:val="003A23BD"/>
    <w:rsid w:val="003A5E08"/>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27A70"/>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47073"/>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23F"/>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1F04"/>
    <w:rsid w:val="0049281B"/>
    <w:rsid w:val="0049405F"/>
    <w:rsid w:val="00494AFE"/>
    <w:rsid w:val="004958C0"/>
    <w:rsid w:val="00496822"/>
    <w:rsid w:val="004A0148"/>
    <w:rsid w:val="004A046D"/>
    <w:rsid w:val="004A5446"/>
    <w:rsid w:val="004A5867"/>
    <w:rsid w:val="004A72C1"/>
    <w:rsid w:val="004A7932"/>
    <w:rsid w:val="004B064B"/>
    <w:rsid w:val="004B0717"/>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D7A61"/>
    <w:rsid w:val="004E0917"/>
    <w:rsid w:val="004E13CF"/>
    <w:rsid w:val="004E1DBD"/>
    <w:rsid w:val="004E3374"/>
    <w:rsid w:val="004E4B12"/>
    <w:rsid w:val="004E4ED4"/>
    <w:rsid w:val="004E5276"/>
    <w:rsid w:val="004E6919"/>
    <w:rsid w:val="004E70CC"/>
    <w:rsid w:val="004F10C4"/>
    <w:rsid w:val="004F1BAB"/>
    <w:rsid w:val="004F56A0"/>
    <w:rsid w:val="004F6745"/>
    <w:rsid w:val="00500211"/>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3C7F"/>
    <w:rsid w:val="0059472C"/>
    <w:rsid w:val="005979BC"/>
    <w:rsid w:val="005A0363"/>
    <w:rsid w:val="005A0561"/>
    <w:rsid w:val="005A0804"/>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AC6"/>
    <w:rsid w:val="005B7E84"/>
    <w:rsid w:val="005C05DF"/>
    <w:rsid w:val="005C0EC6"/>
    <w:rsid w:val="005C11BF"/>
    <w:rsid w:val="005C1485"/>
    <w:rsid w:val="005C436B"/>
    <w:rsid w:val="005C60C1"/>
    <w:rsid w:val="005C67A9"/>
    <w:rsid w:val="005D0034"/>
    <w:rsid w:val="005D0B5B"/>
    <w:rsid w:val="005D0C74"/>
    <w:rsid w:val="005D1E21"/>
    <w:rsid w:val="005D2073"/>
    <w:rsid w:val="005D2E8A"/>
    <w:rsid w:val="005D380C"/>
    <w:rsid w:val="005D3F9B"/>
    <w:rsid w:val="005D459C"/>
    <w:rsid w:val="005D5886"/>
    <w:rsid w:val="005D6C33"/>
    <w:rsid w:val="005D743B"/>
    <w:rsid w:val="005E0423"/>
    <w:rsid w:val="005E14D1"/>
    <w:rsid w:val="005E2F43"/>
    <w:rsid w:val="005E4B9F"/>
    <w:rsid w:val="005E5B2F"/>
    <w:rsid w:val="005E6F8E"/>
    <w:rsid w:val="005E75F3"/>
    <w:rsid w:val="005E77EC"/>
    <w:rsid w:val="005F000E"/>
    <w:rsid w:val="005F1C1E"/>
    <w:rsid w:val="005F1ECB"/>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1E5D"/>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A771E"/>
    <w:rsid w:val="006B01D7"/>
    <w:rsid w:val="006B1585"/>
    <w:rsid w:val="006B26AE"/>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1E3"/>
    <w:rsid w:val="006D633C"/>
    <w:rsid w:val="006D7079"/>
    <w:rsid w:val="006D7843"/>
    <w:rsid w:val="006E049D"/>
    <w:rsid w:val="006E1350"/>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72A"/>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4368"/>
    <w:rsid w:val="007751CE"/>
    <w:rsid w:val="00775643"/>
    <w:rsid w:val="00776263"/>
    <w:rsid w:val="007773BB"/>
    <w:rsid w:val="00783913"/>
    <w:rsid w:val="007839D4"/>
    <w:rsid w:val="0078553D"/>
    <w:rsid w:val="0078676B"/>
    <w:rsid w:val="00786B3F"/>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5A69"/>
    <w:rsid w:val="007A601E"/>
    <w:rsid w:val="007A6B8D"/>
    <w:rsid w:val="007A6CEE"/>
    <w:rsid w:val="007A761B"/>
    <w:rsid w:val="007B06CA"/>
    <w:rsid w:val="007B12CE"/>
    <w:rsid w:val="007B1F75"/>
    <w:rsid w:val="007B4D64"/>
    <w:rsid w:val="007B600D"/>
    <w:rsid w:val="007B6E83"/>
    <w:rsid w:val="007B7106"/>
    <w:rsid w:val="007C0CF5"/>
    <w:rsid w:val="007C19F6"/>
    <w:rsid w:val="007C25CD"/>
    <w:rsid w:val="007C25D1"/>
    <w:rsid w:val="007C2C14"/>
    <w:rsid w:val="007C384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9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2D01"/>
    <w:rsid w:val="00823FA8"/>
    <w:rsid w:val="0082608F"/>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5EFD"/>
    <w:rsid w:val="00866BDF"/>
    <w:rsid w:val="008676A5"/>
    <w:rsid w:val="00870CA4"/>
    <w:rsid w:val="00870FD9"/>
    <w:rsid w:val="008716E3"/>
    <w:rsid w:val="00871FF9"/>
    <w:rsid w:val="00872093"/>
    <w:rsid w:val="008723F2"/>
    <w:rsid w:val="008727C8"/>
    <w:rsid w:val="008728C0"/>
    <w:rsid w:val="00873F4B"/>
    <w:rsid w:val="0087403B"/>
    <w:rsid w:val="008752BC"/>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69A"/>
    <w:rsid w:val="008B204C"/>
    <w:rsid w:val="008B3C1E"/>
    <w:rsid w:val="008B5E3A"/>
    <w:rsid w:val="008C00F5"/>
    <w:rsid w:val="008C1AB0"/>
    <w:rsid w:val="008C42D6"/>
    <w:rsid w:val="008C4508"/>
    <w:rsid w:val="008C47F2"/>
    <w:rsid w:val="008C5A99"/>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2DE5"/>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92B"/>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3A9"/>
    <w:rsid w:val="00936B56"/>
    <w:rsid w:val="009376B5"/>
    <w:rsid w:val="009376F6"/>
    <w:rsid w:val="00940284"/>
    <w:rsid w:val="00941156"/>
    <w:rsid w:val="009414FD"/>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5732D"/>
    <w:rsid w:val="00960BFD"/>
    <w:rsid w:val="0096140C"/>
    <w:rsid w:val="00961F60"/>
    <w:rsid w:val="009620E1"/>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55A"/>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833"/>
    <w:rsid w:val="009F4C4A"/>
    <w:rsid w:val="00A0210A"/>
    <w:rsid w:val="00A025C8"/>
    <w:rsid w:val="00A027CE"/>
    <w:rsid w:val="00A06F63"/>
    <w:rsid w:val="00A070B3"/>
    <w:rsid w:val="00A101F9"/>
    <w:rsid w:val="00A103CD"/>
    <w:rsid w:val="00A10D92"/>
    <w:rsid w:val="00A141E0"/>
    <w:rsid w:val="00A14FEF"/>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23C5"/>
    <w:rsid w:val="00A7309D"/>
    <w:rsid w:val="00A73E30"/>
    <w:rsid w:val="00A743F6"/>
    <w:rsid w:val="00A745E1"/>
    <w:rsid w:val="00A752C2"/>
    <w:rsid w:val="00A75918"/>
    <w:rsid w:val="00A77837"/>
    <w:rsid w:val="00A80C3E"/>
    <w:rsid w:val="00A8103F"/>
    <w:rsid w:val="00A83121"/>
    <w:rsid w:val="00A85D27"/>
    <w:rsid w:val="00A86621"/>
    <w:rsid w:val="00A86CD1"/>
    <w:rsid w:val="00A877B3"/>
    <w:rsid w:val="00A87896"/>
    <w:rsid w:val="00A9130D"/>
    <w:rsid w:val="00A92B13"/>
    <w:rsid w:val="00A933DD"/>
    <w:rsid w:val="00A95B70"/>
    <w:rsid w:val="00A96FB0"/>
    <w:rsid w:val="00AA0E90"/>
    <w:rsid w:val="00AA11FE"/>
    <w:rsid w:val="00AA136D"/>
    <w:rsid w:val="00AA18C3"/>
    <w:rsid w:val="00AA26D0"/>
    <w:rsid w:val="00AA427C"/>
    <w:rsid w:val="00AA56F8"/>
    <w:rsid w:val="00AA716D"/>
    <w:rsid w:val="00AB0ECB"/>
    <w:rsid w:val="00AB10E6"/>
    <w:rsid w:val="00AB2177"/>
    <w:rsid w:val="00AB2A02"/>
    <w:rsid w:val="00AB2F1B"/>
    <w:rsid w:val="00AB2FAB"/>
    <w:rsid w:val="00AB33A9"/>
    <w:rsid w:val="00AB437F"/>
    <w:rsid w:val="00AB44BA"/>
    <w:rsid w:val="00AB4C91"/>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68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34E4"/>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1FF"/>
    <w:rsid w:val="00B4734B"/>
    <w:rsid w:val="00B50AF3"/>
    <w:rsid w:val="00B52B4B"/>
    <w:rsid w:val="00B556C7"/>
    <w:rsid w:val="00B56119"/>
    <w:rsid w:val="00B565FF"/>
    <w:rsid w:val="00B57679"/>
    <w:rsid w:val="00B57844"/>
    <w:rsid w:val="00B57879"/>
    <w:rsid w:val="00B57887"/>
    <w:rsid w:val="00B57890"/>
    <w:rsid w:val="00B60DEC"/>
    <w:rsid w:val="00B61F14"/>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093"/>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2CAE"/>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475A5"/>
    <w:rsid w:val="00C505AD"/>
    <w:rsid w:val="00C556BC"/>
    <w:rsid w:val="00C55AB8"/>
    <w:rsid w:val="00C55F00"/>
    <w:rsid w:val="00C55F91"/>
    <w:rsid w:val="00C560C6"/>
    <w:rsid w:val="00C57D78"/>
    <w:rsid w:val="00C604D2"/>
    <w:rsid w:val="00C60778"/>
    <w:rsid w:val="00C61759"/>
    <w:rsid w:val="00C61C10"/>
    <w:rsid w:val="00C63928"/>
    <w:rsid w:val="00C63B1E"/>
    <w:rsid w:val="00C64A88"/>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1119"/>
    <w:rsid w:val="00C8292E"/>
    <w:rsid w:val="00C83496"/>
    <w:rsid w:val="00C8386B"/>
    <w:rsid w:val="00C84FA3"/>
    <w:rsid w:val="00C85E1F"/>
    <w:rsid w:val="00C868B8"/>
    <w:rsid w:val="00C86DAD"/>
    <w:rsid w:val="00C918B3"/>
    <w:rsid w:val="00C91B69"/>
    <w:rsid w:val="00C9241D"/>
    <w:rsid w:val="00C92740"/>
    <w:rsid w:val="00C93286"/>
    <w:rsid w:val="00C94436"/>
    <w:rsid w:val="00C96A1A"/>
    <w:rsid w:val="00CA028E"/>
    <w:rsid w:val="00CA09B2"/>
    <w:rsid w:val="00CA0A57"/>
    <w:rsid w:val="00CA142D"/>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5157"/>
    <w:rsid w:val="00CE6972"/>
    <w:rsid w:val="00CE7016"/>
    <w:rsid w:val="00CF1147"/>
    <w:rsid w:val="00CF1270"/>
    <w:rsid w:val="00CF1B3F"/>
    <w:rsid w:val="00CF1DF8"/>
    <w:rsid w:val="00CF4970"/>
    <w:rsid w:val="00CF4A50"/>
    <w:rsid w:val="00CF68DF"/>
    <w:rsid w:val="00CF6B83"/>
    <w:rsid w:val="00D02630"/>
    <w:rsid w:val="00D04E5E"/>
    <w:rsid w:val="00D06A2B"/>
    <w:rsid w:val="00D1060A"/>
    <w:rsid w:val="00D11103"/>
    <w:rsid w:val="00D112FD"/>
    <w:rsid w:val="00D1138B"/>
    <w:rsid w:val="00D12116"/>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0B"/>
    <w:rsid w:val="00D432E8"/>
    <w:rsid w:val="00D43DF0"/>
    <w:rsid w:val="00D46B3B"/>
    <w:rsid w:val="00D47D23"/>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42C0"/>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97D3A"/>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B7E08"/>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55B"/>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4937"/>
    <w:rsid w:val="00E1507C"/>
    <w:rsid w:val="00E15482"/>
    <w:rsid w:val="00E1733C"/>
    <w:rsid w:val="00E2074D"/>
    <w:rsid w:val="00E20A89"/>
    <w:rsid w:val="00E21993"/>
    <w:rsid w:val="00E22591"/>
    <w:rsid w:val="00E237BE"/>
    <w:rsid w:val="00E247F3"/>
    <w:rsid w:val="00E25F1F"/>
    <w:rsid w:val="00E26740"/>
    <w:rsid w:val="00E26D5F"/>
    <w:rsid w:val="00E30472"/>
    <w:rsid w:val="00E3115F"/>
    <w:rsid w:val="00E32447"/>
    <w:rsid w:val="00E34BA2"/>
    <w:rsid w:val="00E34C09"/>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231E"/>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1FE1"/>
    <w:rsid w:val="00EA251D"/>
    <w:rsid w:val="00EA30C4"/>
    <w:rsid w:val="00EA35AD"/>
    <w:rsid w:val="00EA4193"/>
    <w:rsid w:val="00EA49DB"/>
    <w:rsid w:val="00EA4CF9"/>
    <w:rsid w:val="00EA515B"/>
    <w:rsid w:val="00EA55C4"/>
    <w:rsid w:val="00EA56C5"/>
    <w:rsid w:val="00EA6164"/>
    <w:rsid w:val="00EB33AE"/>
    <w:rsid w:val="00EB4E97"/>
    <w:rsid w:val="00EB787B"/>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445"/>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1E1"/>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2CE5"/>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46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BD1"/>
    <w:rsid w:val="00FB2A39"/>
    <w:rsid w:val="00FB6463"/>
    <w:rsid w:val="00FB6E3D"/>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69762">
    <w:name w:val="SP.14.69762"/>
    <w:basedOn w:val="Default"/>
    <w:next w:val="Default"/>
    <w:uiPriority w:val="99"/>
    <w:rsid w:val="00941156"/>
    <w:pPr>
      <w:widowControl w:val="0"/>
    </w:pPr>
    <w:rPr>
      <w:color w:val="auto"/>
    </w:rPr>
  </w:style>
  <w:style w:type="paragraph" w:customStyle="1" w:styleId="SP1469931">
    <w:name w:val="SP.14.69931"/>
    <w:basedOn w:val="Default"/>
    <w:next w:val="Default"/>
    <w:uiPriority w:val="99"/>
    <w:rsid w:val="00941156"/>
    <w:pPr>
      <w:widowControl w:val="0"/>
    </w:pPr>
    <w:rPr>
      <w:color w:val="auto"/>
    </w:rPr>
  </w:style>
  <w:style w:type="paragraph" w:customStyle="1" w:styleId="SP1469909">
    <w:name w:val="SP.14.69909"/>
    <w:basedOn w:val="Default"/>
    <w:next w:val="Default"/>
    <w:uiPriority w:val="99"/>
    <w:rsid w:val="00941156"/>
    <w:pPr>
      <w:widowControl w:val="0"/>
    </w:pPr>
    <w:rPr>
      <w:color w:val="auto"/>
    </w:rPr>
  </w:style>
  <w:style w:type="paragraph" w:customStyle="1" w:styleId="SP2194602">
    <w:name w:val="SP.21.94602"/>
    <w:basedOn w:val="Default"/>
    <w:next w:val="Default"/>
    <w:uiPriority w:val="99"/>
    <w:rsid w:val="004D7A61"/>
    <w:pPr>
      <w:widowControl w:val="0"/>
    </w:pPr>
    <w:rPr>
      <w:rFonts w:ascii="Times New Roman" w:hAnsi="Times New Roman" w:cs="Times New Roman"/>
      <w:color w:val="auto"/>
    </w:rPr>
  </w:style>
  <w:style w:type="paragraph" w:customStyle="1" w:styleId="SP2194613">
    <w:name w:val="SP.21.94613"/>
    <w:basedOn w:val="Default"/>
    <w:next w:val="Default"/>
    <w:uiPriority w:val="99"/>
    <w:rsid w:val="004D7A61"/>
    <w:pPr>
      <w:widowControl w:val="0"/>
    </w:pPr>
    <w:rPr>
      <w:rFonts w:ascii="Times New Roman" w:hAnsi="Times New Roman" w:cs="Times New Roman"/>
      <w:color w:val="auto"/>
    </w:rPr>
  </w:style>
  <w:style w:type="paragraph" w:customStyle="1" w:styleId="SP2194224">
    <w:name w:val="SP.21.94224"/>
    <w:basedOn w:val="Default"/>
    <w:next w:val="Default"/>
    <w:uiPriority w:val="99"/>
    <w:rsid w:val="004D7A61"/>
    <w:pPr>
      <w:widowControl w:val="0"/>
    </w:pPr>
    <w:rPr>
      <w:rFonts w:ascii="Times New Roman" w:hAnsi="Times New Roman" w:cs="Times New Roman"/>
      <w:color w:val="auto"/>
    </w:rPr>
  </w:style>
  <w:style w:type="paragraph" w:customStyle="1" w:styleId="SP2194580">
    <w:name w:val="SP.21.94580"/>
    <w:basedOn w:val="Default"/>
    <w:next w:val="Default"/>
    <w:uiPriority w:val="99"/>
    <w:rsid w:val="004D7A61"/>
    <w:pPr>
      <w:widowControl w:val="0"/>
    </w:pPr>
    <w:rPr>
      <w:rFonts w:ascii="Times New Roman" w:hAnsi="Times New Roman" w:cs="Times New Roman"/>
      <w:color w:val="auto"/>
    </w:rPr>
  </w:style>
  <w:style w:type="character" w:customStyle="1" w:styleId="SC21323589">
    <w:name w:val="SC.21.323589"/>
    <w:uiPriority w:val="99"/>
    <w:rsid w:val="004D7A61"/>
    <w:rPr>
      <w:color w:val="000000"/>
      <w:sz w:val="20"/>
      <w:szCs w:val="20"/>
    </w:rPr>
  </w:style>
  <w:style w:type="character" w:customStyle="1" w:styleId="SC21323639">
    <w:name w:val="SC.21.323639"/>
    <w:uiPriority w:val="99"/>
    <w:rsid w:val="004D7A61"/>
    <w:rPr>
      <w:color w:val="000000"/>
      <w:sz w:val="20"/>
      <w:szCs w:val="20"/>
    </w:rPr>
  </w:style>
  <w:style w:type="paragraph" w:customStyle="1" w:styleId="SP2194569">
    <w:name w:val="SP.21.94569"/>
    <w:basedOn w:val="Default"/>
    <w:next w:val="Default"/>
    <w:uiPriority w:val="99"/>
    <w:rsid w:val="004D7A61"/>
    <w:pPr>
      <w:widowControl w:val="0"/>
    </w:pPr>
    <w:rPr>
      <w:rFonts w:ascii="Times New Roman" w:hAnsi="Times New Roman" w:cs="Times New Roman"/>
      <w:color w:val="auto"/>
    </w:rPr>
  </w:style>
  <w:style w:type="character" w:customStyle="1" w:styleId="SC21323807">
    <w:name w:val="SC.21.323807"/>
    <w:uiPriority w:val="99"/>
    <w:rsid w:val="0075472A"/>
    <w:rPr>
      <w:color w:val="000000"/>
      <w:sz w:val="20"/>
      <w:szCs w:val="20"/>
      <w:u w:val="single"/>
    </w:rPr>
  </w:style>
  <w:style w:type="paragraph" w:customStyle="1" w:styleId="SP1573773">
    <w:name w:val="SP.15.73773"/>
    <w:basedOn w:val="Default"/>
    <w:next w:val="Default"/>
    <w:uiPriority w:val="99"/>
    <w:rsid w:val="008752BC"/>
    <w:pPr>
      <w:widowControl w:val="0"/>
    </w:pPr>
    <w:rPr>
      <w:color w:val="auto"/>
    </w:rPr>
  </w:style>
  <w:style w:type="paragraph" w:customStyle="1" w:styleId="SP1573815">
    <w:name w:val="SP.15.73815"/>
    <w:basedOn w:val="Default"/>
    <w:next w:val="Default"/>
    <w:uiPriority w:val="99"/>
    <w:rsid w:val="008752BC"/>
    <w:pPr>
      <w:widowControl w:val="0"/>
    </w:pPr>
    <w:rPr>
      <w:color w:val="auto"/>
    </w:rPr>
  </w:style>
  <w:style w:type="paragraph" w:customStyle="1" w:styleId="SP1573793">
    <w:name w:val="SP.15.73793"/>
    <w:basedOn w:val="Default"/>
    <w:next w:val="Default"/>
    <w:uiPriority w:val="99"/>
    <w:rsid w:val="008752BC"/>
    <w:pPr>
      <w:widowControl w:val="0"/>
    </w:pPr>
    <w:rPr>
      <w:color w:val="auto"/>
    </w:rPr>
  </w:style>
  <w:style w:type="paragraph" w:customStyle="1" w:styleId="SP1573775">
    <w:name w:val="SP.15.73775"/>
    <w:basedOn w:val="Default"/>
    <w:next w:val="Default"/>
    <w:uiPriority w:val="99"/>
    <w:rsid w:val="008752BC"/>
    <w:pPr>
      <w:widowControl w:val="0"/>
    </w:pPr>
    <w:rPr>
      <w:rFonts w:ascii="Times New Roman" w:hAnsi="Times New Roman" w:cs="Times New Roman"/>
      <w:color w:val="auto"/>
    </w:rPr>
  </w:style>
  <w:style w:type="paragraph" w:customStyle="1" w:styleId="SP1573802">
    <w:name w:val="SP.15.73802"/>
    <w:basedOn w:val="Default"/>
    <w:next w:val="Default"/>
    <w:uiPriority w:val="99"/>
    <w:rsid w:val="008752BC"/>
    <w:pPr>
      <w:widowControl w:val="0"/>
    </w:pPr>
    <w:rPr>
      <w:rFonts w:ascii="Times New Roman" w:hAnsi="Times New Roman" w:cs="Times New Roman"/>
      <w:color w:val="auto"/>
    </w:rPr>
  </w:style>
  <w:style w:type="character" w:customStyle="1" w:styleId="SC15323667">
    <w:name w:val="SC.15.323667"/>
    <w:uiPriority w:val="99"/>
    <w:rsid w:val="008752BC"/>
    <w:rPr>
      <w:color w:val="000000"/>
      <w:sz w:val="20"/>
      <w:szCs w:val="20"/>
      <w:u w:val="single"/>
    </w:rPr>
  </w:style>
  <w:style w:type="character" w:customStyle="1" w:styleId="SC21323592">
    <w:name w:val="SC.21.323592"/>
    <w:uiPriority w:val="99"/>
    <w:rsid w:val="00A77837"/>
    <w:rPr>
      <w:color w:val="000000"/>
      <w:sz w:val="18"/>
      <w:szCs w:val="18"/>
    </w:rPr>
  </w:style>
  <w:style w:type="paragraph" w:customStyle="1" w:styleId="SP2194648">
    <w:name w:val="SP.21.94648"/>
    <w:basedOn w:val="Default"/>
    <w:next w:val="Default"/>
    <w:uiPriority w:val="99"/>
    <w:rsid w:val="00427A70"/>
    <w:pPr>
      <w:widowControl w:val="0"/>
    </w:pPr>
    <w:rPr>
      <w:rFonts w:ascii="Times New Roman" w:hAnsi="Times New Roman" w:cs="Times New Roman"/>
      <w:color w:val="auto"/>
    </w:rPr>
  </w:style>
  <w:style w:type="character" w:customStyle="1" w:styleId="SC21323896">
    <w:name w:val="SC.21.323896"/>
    <w:uiPriority w:val="99"/>
    <w:rsid w:val="00427A70"/>
    <w:rPr>
      <w:i/>
      <w:iCs/>
      <w:color w:val="000000"/>
      <w:sz w:val="14"/>
      <w:szCs w:val="14"/>
    </w:rPr>
  </w:style>
  <w:style w:type="character" w:customStyle="1" w:styleId="SC21324127">
    <w:name w:val="SC.21.324127"/>
    <w:uiPriority w:val="99"/>
    <w:rsid w:val="00427A70"/>
    <w:rPr>
      <w:color w:val="000000"/>
      <w:sz w:val="14"/>
      <w:szCs w:val="14"/>
    </w:rPr>
  </w:style>
  <w:style w:type="character" w:customStyle="1" w:styleId="SC21323789">
    <w:name w:val="SC.21.323789"/>
    <w:uiPriority w:val="99"/>
    <w:rsid w:val="00427A70"/>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Arial,Bold">
    <w:altName w:val="等线"/>
    <w:panose1 w:val="00000000000000000000"/>
    <w:charset w:val="86"/>
    <w:family w:val="auto"/>
    <w:notTrueType/>
    <w:pitch w:val="default"/>
    <w:sig w:usb0="00000001" w:usb1="080F0000" w:usb2="00000010" w:usb3="00000000" w:csb0="0006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5049"/>
    <w:rsid w:val="00056D1D"/>
    <w:rsid w:val="000D2C4C"/>
    <w:rsid w:val="000E06BA"/>
    <w:rsid w:val="00127139"/>
    <w:rsid w:val="001375F6"/>
    <w:rsid w:val="00146105"/>
    <w:rsid w:val="00153A98"/>
    <w:rsid w:val="001620AF"/>
    <w:rsid w:val="001C3556"/>
    <w:rsid w:val="001C552A"/>
    <w:rsid w:val="001D6612"/>
    <w:rsid w:val="001F1B74"/>
    <w:rsid w:val="001F3DFE"/>
    <w:rsid w:val="00201D64"/>
    <w:rsid w:val="00242423"/>
    <w:rsid w:val="002521B3"/>
    <w:rsid w:val="00256475"/>
    <w:rsid w:val="00281C96"/>
    <w:rsid w:val="002A07F8"/>
    <w:rsid w:val="002A79A0"/>
    <w:rsid w:val="002B22F3"/>
    <w:rsid w:val="002F43D3"/>
    <w:rsid w:val="00323758"/>
    <w:rsid w:val="00331BB3"/>
    <w:rsid w:val="0037677F"/>
    <w:rsid w:val="003C6EDE"/>
    <w:rsid w:val="003E3B55"/>
    <w:rsid w:val="00417C1F"/>
    <w:rsid w:val="004266B4"/>
    <w:rsid w:val="004C6356"/>
    <w:rsid w:val="004E6C4A"/>
    <w:rsid w:val="00576FF2"/>
    <w:rsid w:val="005A5C51"/>
    <w:rsid w:val="005F4B2C"/>
    <w:rsid w:val="006525CF"/>
    <w:rsid w:val="00653635"/>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61E24"/>
    <w:rsid w:val="00A329D0"/>
    <w:rsid w:val="00A64536"/>
    <w:rsid w:val="00AE24E2"/>
    <w:rsid w:val="00AF03BA"/>
    <w:rsid w:val="00B00A61"/>
    <w:rsid w:val="00B034EB"/>
    <w:rsid w:val="00B25987"/>
    <w:rsid w:val="00BB0EF1"/>
    <w:rsid w:val="00BF4BB9"/>
    <w:rsid w:val="00C21714"/>
    <w:rsid w:val="00C24A83"/>
    <w:rsid w:val="00C73FFD"/>
    <w:rsid w:val="00CD5365"/>
    <w:rsid w:val="00CE3388"/>
    <w:rsid w:val="00D3214D"/>
    <w:rsid w:val="00DF4260"/>
    <w:rsid w:val="00E0632C"/>
    <w:rsid w:val="00E07284"/>
    <w:rsid w:val="00E333EF"/>
    <w:rsid w:val="00E777C9"/>
    <w:rsid w:val="00E8083D"/>
    <w:rsid w:val="00EE4ED6"/>
    <w:rsid w:val="00F5375C"/>
    <w:rsid w:val="00F608B7"/>
    <w:rsid w:val="00FC1DF4"/>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9905FEC-1DCA-4969-B4E7-191FB416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358</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38</cp:revision>
  <cp:lastPrinted>2014-09-06T00:13:00Z</cp:lastPrinted>
  <dcterms:created xsi:type="dcterms:W3CDTF">2023-06-23T00:58:00Z</dcterms:created>
  <dcterms:modified xsi:type="dcterms:W3CDTF">2023-06-25T06:09:00Z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(3)NRuU+PMcv1HHtZ4hRFLPsAzEWsfIjI+pltkUxiyzBR4FwmCwVdgbzxp8hCXb7Zco758XbmUZ
M3J35RoJeeyc6cY9ngdtOVI9UfrbH6oGrcMh2cQ8fwS0HImnTXfPcBgXdBNXq3yYIDD52okz
gCEM7SU4BPsMI34/IsWFn0U4jWHrQw/6kTKehh2LlCasQcWTo04/q6LS7pa2BpLU1VYHpWkg
I81JJmTjW9+7sAFPLO</vt:lpwstr>
  </property>
  <property fmtid="{D5CDD505-2E9C-101B-9397-08002B2CF9AE}" pid="7" name="_2015_ms_pID_7253431">
    <vt:lpwstr>f9deXbpfKvkkEQmlZ5sXqDI7gKAWaZ6U/UGiGoOB5kyh2ANh3pg5xd
AdkMFtZm3eNHmVKIeroHflg7K8LFMeL8bNhFrErVy6bEFajp5GV1+5lZ7Hq8q/vEoA/ZoRuS
/xd9VhOFEXlKC2/vOte2iEWQKc3HlR/mbh3Cu/cnKJw8nVyZddy0+cMSe4agi5Iq0wkDP8ri
jidGZUzTz6Dnxlf4GrbU8kitV2EWIXam0f2m</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jPByh4w2rKu3P5a/JGMYz90=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1686527352</vt:lpwstr>
  </property>
</Properties>
</file>