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80101F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5E26CAA" w:rsidR="00750876" w:rsidRPr="00183F4C" w:rsidRDefault="00DB5A27" w:rsidP="008752BC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8752BC">
              <w:rPr>
                <w:lang w:eastAsia="ko-KR"/>
              </w:rPr>
              <w:t>10.3.2.9 and 10.3.2.11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E4E2023" w:rsidR="00750876" w:rsidRPr="00183F4C" w:rsidRDefault="00750876" w:rsidP="008752B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865EFD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8752BC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752BC">
              <w:rPr>
                <w:b w:val="0"/>
                <w:sz w:val="20"/>
                <w:lang w:eastAsia="ko-KR"/>
              </w:rPr>
              <w:t>23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6C128E9A" w:rsidR="00AF49E8" w:rsidRPr="00A6770A" w:rsidRDefault="003337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ue Zhao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4D54466D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8752BC">
        <w:rPr>
          <w:sz w:val="20"/>
          <w:szCs w:val="22"/>
          <w:u w:val="single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</w:t>
      </w:r>
      <w:r w:rsidR="002B78F9">
        <w:rPr>
          <w:sz w:val="20"/>
          <w:szCs w:val="22"/>
          <w:lang w:eastAsia="ko-KR"/>
        </w:rPr>
        <w:t>71</w:t>
      </w:r>
      <w:r>
        <w:rPr>
          <w:sz w:val="20"/>
          <w:szCs w:val="22"/>
          <w:lang w:eastAsia="ko-KR"/>
        </w:rPr>
        <w:t xml:space="preserve">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</w:t>
      </w:r>
      <w:r w:rsidR="00865EFD">
        <w:rPr>
          <w:sz w:val="20"/>
          <w:szCs w:val="22"/>
          <w:lang w:eastAsia="ko-KR"/>
        </w:rPr>
        <w:t>3.</w:t>
      </w:r>
      <w:r w:rsidR="002B78F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related to </w:t>
      </w:r>
      <w:r w:rsidR="008752BC">
        <w:rPr>
          <w:sz w:val="20"/>
          <w:szCs w:val="22"/>
          <w:lang w:eastAsia="ko-KR"/>
        </w:rPr>
        <w:t>10.3.2.9 and 10.3.2.11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327222BA" w:rsidR="008D245A" w:rsidRDefault="008D245A" w:rsidP="008D245A">
      <w:r>
        <w:rPr>
          <w:sz w:val="20"/>
          <w:szCs w:val="22"/>
          <w:lang w:eastAsia="ko-KR"/>
        </w:rPr>
        <w:t>CIDs:</w:t>
      </w:r>
      <w:r w:rsidRPr="000416EE">
        <w:rPr>
          <w:sz w:val="20"/>
          <w:szCs w:val="22"/>
          <w:lang w:eastAsia="ko-KR"/>
        </w:rPr>
        <w:t xml:space="preserve"> </w:t>
      </w:r>
      <w:r w:rsidR="008752BC" w:rsidRPr="0064491C">
        <w:t>15681</w:t>
      </w:r>
      <w:r w:rsidR="008752BC">
        <w:t xml:space="preserve">, </w:t>
      </w:r>
      <w:r w:rsidR="008752BC" w:rsidRPr="0064491C">
        <w:t>17319</w:t>
      </w:r>
      <w:r w:rsidR="008752BC">
        <w:t xml:space="preserve">, </w:t>
      </w:r>
      <w:r w:rsidR="008752BC" w:rsidRPr="0064491C">
        <w:t>17320</w:t>
      </w:r>
    </w:p>
    <w:p w14:paraId="1D155A04" w14:textId="77777777" w:rsidR="00A80C3E" w:rsidRDefault="00A80C3E" w:rsidP="008D245A">
      <w:pPr>
        <w:rPr>
          <w:rFonts w:eastAsia="Malgun Gothic"/>
          <w:sz w:val="20"/>
          <w:szCs w:val="22"/>
          <w:lang w:eastAsia="ko-KR"/>
        </w:rPr>
      </w:pPr>
    </w:p>
    <w:p w14:paraId="49F4C98F" w14:textId="77777777" w:rsid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4EE55255" w14:textId="77777777" w:rsidR="00865EFD" w:rsidRP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0E78B02C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470B511D" w14:textId="45A85625" w:rsidR="00645542" w:rsidRDefault="00645542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>R</w:t>
      </w:r>
      <w:r>
        <w:rPr>
          <w:sz w:val="20"/>
          <w:szCs w:val="22"/>
          <w:lang w:eastAsia="zh-CN"/>
        </w:rPr>
        <w:t>ev 1: editorial changes.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32447" w14:paraId="7FB7EF76" w14:textId="77777777" w:rsidTr="005A0363">
        <w:trPr>
          <w:trHeight w:val="980"/>
        </w:trPr>
        <w:tc>
          <w:tcPr>
            <w:tcW w:w="877" w:type="dxa"/>
          </w:tcPr>
          <w:p w14:paraId="346217A8" w14:textId="06F0FF06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</w:tc>
        <w:tc>
          <w:tcPr>
            <w:tcW w:w="744" w:type="dxa"/>
          </w:tcPr>
          <w:p w14:paraId="32325668" w14:textId="667445B8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5029AD78" w14:textId="15A39B0F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69F0BEB1" w14:textId="4080418D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333.63</w:t>
            </w:r>
          </w:p>
        </w:tc>
        <w:tc>
          <w:tcPr>
            <w:tcW w:w="2127" w:type="dxa"/>
          </w:tcPr>
          <w:p w14:paraId="53D06DEE" w14:textId="135F936B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we need to define again what NSTR limited means here, since the NSTR limited defined in 10.3.2.9 relies on the reception of an RTS frame and generation of a CTS, while here we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acknowledgments.</w:t>
            </w:r>
          </w:p>
        </w:tc>
        <w:tc>
          <w:tcPr>
            <w:tcW w:w="1842" w:type="dxa"/>
          </w:tcPr>
          <w:p w14:paraId="7E16374C" w14:textId="54A73780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clarify.</w:t>
            </w:r>
          </w:p>
        </w:tc>
        <w:tc>
          <w:tcPr>
            <w:tcW w:w="4260" w:type="dxa"/>
          </w:tcPr>
          <w:p w14:paraId="7FFFD68C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14D6A330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93F1253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53AEC23C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25E4798" w14:textId="56007F0C" w:rsidR="00E32447" w:rsidRDefault="009F4833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subclause 10.3.1 and change RTS/CTS to a general description, so all frame exchanges (include RTS/CTS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10.3.2.9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 MU-RTS/CTS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26.2.6.3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and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Ack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nowledgment procedure in 10.3.2.11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) can use the definition of NSTR limitation. </w:t>
            </w:r>
          </w:p>
          <w:p w14:paraId="25ED7D38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2E98F82" w14:textId="092FDCE9" w:rsidR="00E32447" w:rsidRPr="00AB4C91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</w:t>
            </w:r>
            <w:r w:rsidR="00190993">
              <w:rPr>
                <w:rFonts w:ascii="Calibri" w:eastAsia="宋体" w:hAnsi="Calibri" w:cs="Calibri"/>
                <w:szCs w:val="18"/>
                <w:lang w:val="en-US" w:eastAsia="zh-CN"/>
              </w:rPr>
              <w:t>2</w:t>
            </w:r>
          </w:p>
          <w:p w14:paraId="355457C5" w14:textId="77777777" w:rsidR="00E32447" w:rsidRPr="00E32447" w:rsidRDefault="00E32447" w:rsidP="00E3244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8752BC" w14:paraId="3A49240C" w14:textId="77777777" w:rsidTr="005A0363">
        <w:trPr>
          <w:trHeight w:val="980"/>
        </w:trPr>
        <w:tc>
          <w:tcPr>
            <w:tcW w:w="877" w:type="dxa"/>
          </w:tcPr>
          <w:p w14:paraId="3EFBE7DC" w14:textId="65DCC1F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15681</w:t>
            </w:r>
          </w:p>
        </w:tc>
        <w:tc>
          <w:tcPr>
            <w:tcW w:w="744" w:type="dxa"/>
          </w:tcPr>
          <w:p w14:paraId="60FABB30" w14:textId="610A5CCC" w:rsidR="008752BC" w:rsidRDefault="008752BC" w:rsidP="008752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Yanchao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</w:t>
            </w:r>
          </w:p>
        </w:tc>
        <w:tc>
          <w:tcPr>
            <w:tcW w:w="531" w:type="dxa"/>
          </w:tcPr>
          <w:p w14:paraId="0DEBF93B" w14:textId="72F40E1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30C50947" w14:textId="17CD38B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333.61</w:t>
            </w:r>
          </w:p>
        </w:tc>
        <w:tc>
          <w:tcPr>
            <w:tcW w:w="2127" w:type="dxa"/>
          </w:tcPr>
          <w:p w14:paraId="1201AF27" w14:textId="3704718F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definition of NSTR limited includes follow condition,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STA has received the RTS on a link that is a member of one or more of the MLD's NSTR link pairs.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So a STA is NSTR limited only if this STA has received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RTS.  But the current NSTR limit is also to affect the ACK/BA transmission, as below 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"a STA that is NSTR limited may transmit an Ack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after a SIFS, regardless of the busy/idle state of the medium"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 definition of the NSTR limited shall be changed</w:t>
            </w:r>
          </w:p>
        </w:tc>
        <w:tc>
          <w:tcPr>
            <w:tcW w:w="1842" w:type="dxa"/>
          </w:tcPr>
          <w:p w14:paraId="65A93425" w14:textId="40854893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Apparently, the "NSTR limited" is to limit the behaviour of control response, such as CTS/ACK/BA etc.</w:t>
            </w:r>
            <w:r>
              <w:rPr>
                <w:rFonts w:ascii="Arial" w:hAnsi="Arial" w:cs="Arial"/>
                <w:sz w:val="20"/>
                <w:szCs w:val="20"/>
              </w:rPr>
              <w:br/>
              <w:t>So the proposed change is as below,</w:t>
            </w:r>
            <w:r>
              <w:rPr>
                <w:rFonts w:ascii="Arial" w:hAnsi="Arial" w:cs="Arial"/>
                <w:sz w:val="20"/>
                <w:szCs w:val="20"/>
              </w:rPr>
              <w:br/>
              <w:t>In this subclause, a STA is NSTR limited if all of the following conditions are true: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STA is affiliated with an MLD that has at least one NSTR link pair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the STA has received a frame on a link that is a member of one or more of the MLD's NSTR link pairs, and this frame requires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immediate control response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another STA affiliated with the same MLD is a TXOP holder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TXOP responder on one of the other links that is a member of at least one of the NSTR link pairs of which the link on which the RTS was received is a member</w:t>
            </w:r>
          </w:p>
        </w:tc>
        <w:tc>
          <w:tcPr>
            <w:tcW w:w="4260" w:type="dxa"/>
          </w:tcPr>
          <w:p w14:paraId="2BD8C19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3586B84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C579AF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17E19B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51E056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subclause 10.3.1 and change RTS/CTS to a general description, so all frame exchanges (include RTS/CTS in 10.3.2.9, MU-RTS/CTS in 26.2.6.3, and Acknowledgment procedure in 10.3.2.11) can use the definition of NSTR limitation. </w:t>
            </w:r>
          </w:p>
          <w:p w14:paraId="2BC30E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516C1C9" w14:textId="3C759D13" w:rsidR="00BC4093" w:rsidRPr="00AB4C91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</w:t>
            </w:r>
            <w:r w:rsidR="00190993">
              <w:rPr>
                <w:rFonts w:ascii="Calibri" w:eastAsia="宋体" w:hAnsi="Calibri" w:cs="Calibri"/>
                <w:szCs w:val="18"/>
                <w:lang w:val="en-US" w:eastAsia="zh-CN"/>
              </w:rPr>
              <w:t>2</w:t>
            </w:r>
          </w:p>
          <w:p w14:paraId="27426C80" w14:textId="21682E89" w:rsidR="0004270E" w:rsidRPr="00BC4093" w:rsidRDefault="0004270E" w:rsidP="008752BC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8752BC" w14:paraId="1A27CDDD" w14:textId="77777777" w:rsidTr="005A0363">
        <w:trPr>
          <w:trHeight w:val="980"/>
        </w:trPr>
        <w:tc>
          <w:tcPr>
            <w:tcW w:w="877" w:type="dxa"/>
          </w:tcPr>
          <w:p w14:paraId="17EF83BF" w14:textId="133075B2" w:rsidR="008752BC" w:rsidRPr="00CE5157" w:rsidRDefault="008752BC" w:rsidP="008752BC">
            <w:pPr>
              <w:rPr>
                <w:rFonts w:ascii="Arial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</w:t>
            </w:r>
          </w:p>
        </w:tc>
        <w:tc>
          <w:tcPr>
            <w:tcW w:w="744" w:type="dxa"/>
          </w:tcPr>
          <w:p w14:paraId="5A9DF10E" w14:textId="451FF406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7835888A" w14:textId="6F2DF80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10.3.2.9</w:t>
            </w:r>
          </w:p>
        </w:tc>
        <w:tc>
          <w:tcPr>
            <w:tcW w:w="567" w:type="dxa"/>
          </w:tcPr>
          <w:p w14:paraId="38C409E6" w14:textId="51915E7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332.22</w:t>
            </w:r>
          </w:p>
        </w:tc>
        <w:tc>
          <w:tcPr>
            <w:tcW w:w="2127" w:type="dxa"/>
          </w:tcPr>
          <w:p w14:paraId="53BC8875" w14:textId="50E0E18D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there is an equivalent word to "not true" that can be used instead...</w:t>
            </w:r>
          </w:p>
        </w:tc>
        <w:tc>
          <w:tcPr>
            <w:tcW w:w="1842" w:type="dxa"/>
          </w:tcPr>
          <w:p w14:paraId="02CBCA6C" w14:textId="5E39C98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with "false".</w:t>
            </w:r>
          </w:p>
        </w:tc>
        <w:tc>
          <w:tcPr>
            <w:tcW w:w="4260" w:type="dxa"/>
          </w:tcPr>
          <w:p w14:paraId="33E1141D" w14:textId="77777777" w:rsidR="00EB6500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5CCD7B18" w14:textId="77777777" w:rsidR="00EB6500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768E23A8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45FADC97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0CBC192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3CDC944" w14:textId="313D1FB8" w:rsidR="00EB6500" w:rsidRPr="00AB4C91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17319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1047r</w:t>
            </w:r>
            <w:r w:rsidR="00190993">
              <w:rPr>
                <w:rFonts w:ascii="Calibri" w:eastAsia="宋体" w:hAnsi="Calibri" w:cs="Calibri"/>
                <w:szCs w:val="18"/>
                <w:lang w:val="en-US" w:eastAsia="zh-CN"/>
              </w:rPr>
              <w:t>2</w:t>
            </w:r>
            <w:bookmarkStart w:id="0" w:name="_GoBack"/>
            <w:bookmarkEnd w:id="0"/>
          </w:p>
          <w:p w14:paraId="5F214382" w14:textId="031E138F" w:rsidR="008752BC" w:rsidRPr="00EB6500" w:rsidRDefault="008752BC" w:rsidP="008752BC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77777777" w:rsidR="005A0363" w:rsidRPr="005A0363" w:rsidRDefault="005A0363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Default="00E505F2" w:rsidP="00E505F2">
      <w:pPr>
        <w:pStyle w:val="ad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3B30ECBA" w14:textId="77777777" w:rsidR="00E505F2" w:rsidRDefault="00E505F2" w:rsidP="00E505F2">
      <w:pPr>
        <w:pStyle w:val="SP14319765"/>
        <w:spacing w:before="240" w:after="240"/>
        <w:rPr>
          <w:color w:val="000000"/>
        </w:rPr>
      </w:pPr>
    </w:p>
    <w:p w14:paraId="02368232" w14:textId="77777777" w:rsidR="002B78F9" w:rsidRPr="002B78F9" w:rsidRDefault="002B78F9" w:rsidP="002B78F9">
      <w:pPr>
        <w:pStyle w:val="Default"/>
      </w:pPr>
    </w:p>
    <w:p w14:paraId="068D61F0" w14:textId="5CA8B7E3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</w:t>
      </w:r>
      <w:r w:rsidR="008752BC">
        <w:rPr>
          <w:b/>
          <w:bCs/>
          <w:i/>
          <w:iCs/>
          <w:highlight w:val="yellow"/>
        </w:rPr>
        <w:t xml:space="preserve">add following </w:t>
      </w:r>
      <w:proofErr w:type="spellStart"/>
      <w:r w:rsidR="008752BC">
        <w:rPr>
          <w:b/>
          <w:bCs/>
          <w:i/>
          <w:iCs/>
          <w:highlight w:val="yellow"/>
        </w:rPr>
        <w:t>paragraphes</w:t>
      </w:r>
      <w:proofErr w:type="spellEnd"/>
      <w:r w:rsidR="008752BC">
        <w:rPr>
          <w:b/>
          <w:bCs/>
          <w:i/>
          <w:iCs/>
          <w:highlight w:val="yellow"/>
        </w:rPr>
        <w:t xml:space="preserve"> at the end of</w:t>
      </w:r>
      <w:r>
        <w:rPr>
          <w:b/>
          <w:bCs/>
          <w:i/>
          <w:iCs/>
          <w:highlight w:val="yellow"/>
        </w:rPr>
        <w:t xml:space="preserve"> </w:t>
      </w:r>
      <w:r w:rsidR="00774368">
        <w:rPr>
          <w:b/>
          <w:bCs/>
          <w:i/>
          <w:iCs/>
          <w:highlight w:val="yellow"/>
        </w:rPr>
        <w:t xml:space="preserve">subclause </w:t>
      </w:r>
      <w:r w:rsidR="008752BC">
        <w:rPr>
          <w:b/>
          <w:bCs/>
          <w:i/>
          <w:iCs/>
          <w:highlight w:val="yellow"/>
        </w:rPr>
        <w:t>10.3.1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General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2A79FAF9" w14:textId="77777777" w:rsidR="00AB4C91" w:rsidRDefault="00AB4C91" w:rsidP="00AB4C91">
      <w:pPr>
        <w:pStyle w:val="SP2194224"/>
        <w:spacing w:before="240" w:after="240"/>
        <w:rPr>
          <w:color w:val="000000"/>
        </w:rPr>
      </w:pPr>
    </w:p>
    <w:p w14:paraId="3B2B4B8B" w14:textId="073F0E88" w:rsidR="008752BC" w:rsidRPr="008752BC" w:rsidRDefault="008752BC" w:rsidP="008752BC">
      <w:pPr>
        <w:pStyle w:val="Default"/>
        <w:rPr>
          <w:b/>
          <w:bCs/>
          <w:sz w:val="20"/>
          <w:szCs w:val="20"/>
        </w:rPr>
      </w:pPr>
      <w:r w:rsidRPr="008752BC">
        <w:rPr>
          <w:b/>
          <w:bCs/>
          <w:sz w:val="20"/>
          <w:szCs w:val="20"/>
        </w:rPr>
        <w:t>10.3.1 General</w:t>
      </w:r>
    </w:p>
    <w:p w14:paraId="2F45CD59" w14:textId="77777777" w:rsidR="00681E5D" w:rsidRDefault="00681E5D" w:rsidP="00BC6DA2">
      <w:pPr>
        <w:pStyle w:val="BodyText"/>
        <w:rPr>
          <w:ins w:id="1" w:author="Liyunbo" w:date="2023-06-23T11:33:00Z"/>
          <w:sz w:val="20"/>
        </w:rPr>
      </w:pPr>
    </w:p>
    <w:p w14:paraId="108AD534" w14:textId="23AF4922" w:rsidR="008752BC" w:rsidRPr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ins w:id="2" w:author="Liyunbo" w:date="2023-06-23T11:33:00Z"/>
          <w:color w:val="000000"/>
          <w:sz w:val="20"/>
          <w:lang w:val="en-US"/>
        </w:rPr>
      </w:pPr>
      <w:ins w:id="3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4" w:author="Liyunbo" w:date="2023-06-23T11:44:00Z">
        <w:r w:rsidR="0004270E">
          <w:rPr>
            <w:color w:val="000000"/>
            <w:sz w:val="20"/>
            <w:lang w:val="en-US"/>
          </w:rPr>
          <w:t>7320</w:t>
        </w:r>
      </w:ins>
      <w:ins w:id="5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ins w:id="6" w:author="Liyunbo" w:date="2023-06-23T11:33:00Z">
        <w:r w:rsidR="008752BC">
          <w:rPr>
            <w:color w:val="000000"/>
            <w:sz w:val="20"/>
            <w:lang w:val="en-US"/>
          </w:rPr>
          <w:t xml:space="preserve">A </w:t>
        </w:r>
        <w:r w:rsidR="008752BC" w:rsidRPr="008752BC">
          <w:rPr>
            <w:color w:val="000000"/>
            <w:sz w:val="20"/>
            <w:lang w:val="en-US"/>
          </w:rPr>
          <w:t>STA is NSTR limited if all of the following conditions are true:</w:t>
        </w:r>
      </w:ins>
    </w:p>
    <w:p w14:paraId="3921E92F" w14:textId="77777777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7" w:author="Liyunbo" w:date="2023-06-23T11:33:00Z"/>
          <w:color w:val="000000"/>
          <w:sz w:val="20"/>
          <w:lang w:val="en-US"/>
        </w:rPr>
      </w:pPr>
      <w:ins w:id="8" w:author="Liyunbo" w:date="2023-06-23T11:33:00Z">
        <w:r w:rsidRPr="008752BC">
          <w:rPr>
            <w:color w:val="000000"/>
            <w:sz w:val="20"/>
            <w:lang w:val="en-US"/>
          </w:rPr>
          <w:t>—the STA is affiliated with an MLD that has at least one NSTR link pair</w:t>
        </w:r>
      </w:ins>
    </w:p>
    <w:p w14:paraId="64FB79E0" w14:textId="52AAEA88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9" w:author="Liyunbo" w:date="2023-06-23T11:33:00Z"/>
          <w:color w:val="000000"/>
          <w:sz w:val="20"/>
          <w:lang w:val="en-US"/>
        </w:rPr>
      </w:pPr>
      <w:ins w:id="10" w:author="Liyunbo" w:date="2023-06-23T11:33:00Z">
        <w:r w:rsidRPr="008752BC">
          <w:rPr>
            <w:color w:val="000000"/>
            <w:sz w:val="20"/>
            <w:lang w:val="en-US"/>
          </w:rPr>
          <w:t xml:space="preserve">—the STA has received </w:t>
        </w:r>
      </w:ins>
      <w:ins w:id="11" w:author="Liyunbo" w:date="2023-06-23T11:34:00Z">
        <w:r>
          <w:rPr>
            <w:color w:val="000000"/>
            <w:sz w:val="20"/>
            <w:lang w:val="en-US"/>
          </w:rPr>
          <w:t>a frame</w:t>
        </w:r>
      </w:ins>
      <w:ins w:id="12" w:author="Liyunbo" w:date="2023-06-23T11:33:00Z">
        <w:r w:rsidRPr="008752BC">
          <w:rPr>
            <w:color w:val="000000"/>
            <w:sz w:val="20"/>
            <w:lang w:val="en-US"/>
          </w:rPr>
          <w:t xml:space="preserve"> on a link that belongs to an NSTR link pair</w:t>
        </w:r>
      </w:ins>
      <w:ins w:id="13" w:author="Liyunbo" w:date="2023-06-23T11:35:00Z">
        <w:r>
          <w:rPr>
            <w:color w:val="000000"/>
            <w:sz w:val="20"/>
            <w:lang w:val="en-US"/>
          </w:rPr>
          <w:t>, and this frame requires a</w:t>
        </w:r>
      </w:ins>
      <w:ins w:id="14" w:author="Liyunbo" w:date="2023-07-11T20:31:00Z">
        <w:r w:rsidR="007009F9">
          <w:rPr>
            <w:color w:val="000000"/>
            <w:sz w:val="20"/>
            <w:lang w:val="en-US"/>
          </w:rPr>
          <w:t>n</w:t>
        </w:r>
      </w:ins>
      <w:ins w:id="15" w:author="Liyunbo" w:date="2023-06-23T11:35:00Z">
        <w:r>
          <w:rPr>
            <w:color w:val="000000"/>
            <w:sz w:val="20"/>
            <w:lang w:val="en-US"/>
          </w:rPr>
          <w:t xml:space="preserve"> immediate response frame</w:t>
        </w:r>
      </w:ins>
    </w:p>
    <w:p w14:paraId="1E7F835C" w14:textId="400D20AA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16" w:author="Liyunbo" w:date="2023-06-23T11:33:00Z"/>
          <w:color w:val="000000"/>
          <w:sz w:val="20"/>
          <w:lang w:val="en-US"/>
        </w:rPr>
      </w:pPr>
      <w:ins w:id="17" w:author="Liyunbo" w:date="2023-06-23T11:33:00Z">
        <w:r w:rsidRPr="008752BC">
          <w:rPr>
            <w:color w:val="000000"/>
            <w:sz w:val="20"/>
            <w:lang w:val="en-US"/>
          </w:rPr>
          <w:t xml:space="preserve">—another STA affiliated with the same MLD, is a TXOP holder or </w:t>
        </w:r>
      </w:ins>
      <w:ins w:id="18" w:author="Liyunbo" w:date="2023-07-11T20:30:00Z">
        <w:r w:rsidR="007009F9">
          <w:rPr>
            <w:color w:val="000000"/>
            <w:sz w:val="20"/>
            <w:lang w:val="en-US"/>
          </w:rPr>
          <w:t xml:space="preserve">TXOP </w:t>
        </w:r>
      </w:ins>
      <w:ins w:id="19" w:author="Liyunbo" w:date="2023-06-23T11:33:00Z">
        <w:r w:rsidRPr="008752BC">
          <w:rPr>
            <w:color w:val="000000"/>
            <w:sz w:val="20"/>
            <w:lang w:val="en-US"/>
          </w:rPr>
          <w:t>responder on the other link</w:t>
        </w:r>
        <w:r w:rsidR="009376F6">
          <w:rPr>
            <w:color w:val="000000"/>
            <w:sz w:val="20"/>
            <w:lang w:val="en-US"/>
          </w:rPr>
          <w:t xml:space="preserve"> of the NSTR link pair </w:t>
        </w:r>
      </w:ins>
      <w:ins w:id="20" w:author="Liyunbo" w:date="2023-06-23T11:42:00Z">
        <w:r w:rsidR="009376F6">
          <w:rPr>
            <w:color w:val="000000"/>
            <w:sz w:val="20"/>
            <w:lang w:val="en-US"/>
          </w:rPr>
          <w:t xml:space="preserve">on which </w:t>
        </w:r>
      </w:ins>
      <w:ins w:id="21" w:author="Liyunbo" w:date="2023-06-23T11:33:00Z">
        <w:r w:rsidRPr="008752BC">
          <w:rPr>
            <w:color w:val="000000"/>
            <w:sz w:val="20"/>
            <w:lang w:val="en-US"/>
          </w:rPr>
          <w:t xml:space="preserve">the </w:t>
        </w:r>
      </w:ins>
      <w:ins w:id="22" w:author="Liyunbo" w:date="2023-06-23T11:37:00Z">
        <w:r w:rsidR="009376F6">
          <w:rPr>
            <w:color w:val="000000"/>
            <w:sz w:val="20"/>
            <w:lang w:val="en-US"/>
          </w:rPr>
          <w:t>frame</w:t>
        </w:r>
      </w:ins>
      <w:ins w:id="23" w:author="Liyunbo" w:date="2023-06-23T11:33:00Z">
        <w:r w:rsidRPr="008752BC">
          <w:rPr>
            <w:color w:val="000000"/>
            <w:sz w:val="20"/>
            <w:lang w:val="en-US"/>
          </w:rPr>
          <w:t xml:space="preserve"> was received</w:t>
        </w:r>
      </w:ins>
    </w:p>
    <w:p w14:paraId="1CDF1300" w14:textId="3DBB79CA" w:rsidR="008752BC" w:rsidRDefault="008752BC" w:rsidP="008752BC">
      <w:pPr>
        <w:pStyle w:val="BodyText"/>
        <w:rPr>
          <w:ins w:id="24" w:author="Liyunbo" w:date="2023-06-23T11:33:00Z"/>
          <w:b/>
          <w:bCs/>
          <w:i/>
          <w:iCs/>
        </w:rPr>
      </w:pPr>
      <w:ins w:id="25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 xml:space="preserve">If at least one of the above conditions is </w:t>
        </w:r>
      </w:ins>
      <w:ins w:id="26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false (</w:t>
        </w:r>
      </w:ins>
      <w:ins w:id="27" w:author="Liyunbo" w:date="2023-06-23T11:43:00Z">
        <w:r w:rsidR="009376F6">
          <w:rPr>
            <w:rFonts w:eastAsia="宋体"/>
            <w:color w:val="000000"/>
            <w:sz w:val="20"/>
            <w:lang w:val="en-US"/>
          </w:rPr>
          <w:t>#17319</w:t>
        </w:r>
      </w:ins>
      <w:ins w:id="28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)</w:t>
        </w:r>
      </w:ins>
      <w:ins w:id="29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>, then the STA is not NSTR limited.</w:t>
        </w:r>
      </w:ins>
    </w:p>
    <w:p w14:paraId="6ABDDB16" w14:textId="77777777" w:rsidR="008752BC" w:rsidRPr="008752BC" w:rsidRDefault="008752BC" w:rsidP="00BC6DA2">
      <w:pPr>
        <w:pStyle w:val="BodyText"/>
        <w:rPr>
          <w:sz w:val="20"/>
        </w:rPr>
      </w:pPr>
    </w:p>
    <w:p w14:paraId="4BCAD121" w14:textId="4CA81C46" w:rsidR="0075472A" w:rsidRDefault="0075472A" w:rsidP="00BC6DA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subclause </w:t>
      </w:r>
      <w:r w:rsidR="008752BC">
        <w:rPr>
          <w:b/>
          <w:bCs/>
          <w:i/>
          <w:iCs/>
          <w:highlight w:val="yellow"/>
        </w:rPr>
        <w:t>10.3.2.9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CTS and DMG CTS procedure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49918C67" w14:textId="304108A4" w:rsidR="008752BC" w:rsidRDefault="008752BC" w:rsidP="008752BC">
      <w:pPr>
        <w:pStyle w:val="BodyText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8752BC">
        <w:rPr>
          <w:rFonts w:ascii="Arial" w:eastAsia="宋体" w:hAnsi="Arial" w:cs="Arial"/>
          <w:b/>
          <w:bCs/>
          <w:color w:val="000000"/>
          <w:sz w:val="20"/>
          <w:lang w:val="en-US"/>
        </w:rPr>
        <w:t>10.3.2.9 CTS and DMG CTS procedure</w:t>
      </w:r>
    </w:p>
    <w:p w14:paraId="015E1D6B" w14:textId="7A8547A7" w:rsidR="008752BC" w:rsidRPr="008752BC" w:rsidDel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del w:id="30" w:author="Liyunbo" w:date="2023-06-23T11:33:00Z"/>
          <w:color w:val="000000"/>
          <w:sz w:val="20"/>
          <w:lang w:val="en-US"/>
        </w:rPr>
      </w:pPr>
      <w:ins w:id="31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32" w:author="Liyunbo" w:date="2023-06-23T11:45:00Z">
        <w:r w:rsidR="0004270E">
          <w:rPr>
            <w:color w:val="000000"/>
            <w:sz w:val="20"/>
            <w:lang w:val="en-US"/>
          </w:rPr>
          <w:t>7320</w:t>
        </w:r>
      </w:ins>
      <w:ins w:id="33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del w:id="34" w:author="Liyunbo" w:date="2023-06-23T11:33:00Z">
        <w:r w:rsidR="008752BC" w:rsidRPr="008752BC" w:rsidDel="008752BC">
          <w:rPr>
            <w:color w:val="000000"/>
            <w:sz w:val="20"/>
            <w:lang w:val="en-US"/>
          </w:rPr>
          <w:delText>In this subclause, a STA is NSTR limited if all of the following conditions are true:</w:delText>
        </w:r>
      </w:del>
    </w:p>
    <w:p w14:paraId="129B3B9C" w14:textId="7207260E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5" w:author="Liyunbo" w:date="2023-06-23T11:33:00Z"/>
          <w:color w:val="000000"/>
          <w:sz w:val="20"/>
          <w:lang w:val="en-US"/>
        </w:rPr>
      </w:pPr>
      <w:del w:id="36" w:author="Liyunbo" w:date="2023-06-23T11:33:00Z">
        <w:r w:rsidRPr="008752BC" w:rsidDel="008752BC">
          <w:rPr>
            <w:color w:val="000000"/>
            <w:sz w:val="20"/>
            <w:lang w:val="en-US"/>
          </w:rPr>
          <w:delText>—the STA is affiliated with an MLD that has at least one NSTR link pair</w:delText>
        </w:r>
      </w:del>
    </w:p>
    <w:p w14:paraId="684A89D1" w14:textId="7836702A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7" w:author="Liyunbo" w:date="2023-06-23T11:33:00Z"/>
          <w:color w:val="000000"/>
          <w:sz w:val="20"/>
          <w:lang w:val="en-US"/>
        </w:rPr>
      </w:pPr>
      <w:del w:id="38" w:author="Liyunbo" w:date="2023-06-23T11:33:00Z">
        <w:r w:rsidRPr="008752BC" w:rsidDel="008752BC">
          <w:rPr>
            <w:color w:val="000000"/>
            <w:sz w:val="20"/>
            <w:lang w:val="en-US"/>
          </w:rPr>
          <w:lastRenderedPageBreak/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(#16251)</w:delText>
        </w:r>
        <w:r w:rsidRPr="008752BC" w:rsidDel="008752BC">
          <w:rPr>
            <w:color w:val="000000"/>
            <w:sz w:val="20"/>
            <w:lang w:val="en-US"/>
          </w:rPr>
          <w:delText>the STA has received the RTS on a link that belongs to an NSTR link pair</w:delText>
        </w:r>
      </w:del>
    </w:p>
    <w:p w14:paraId="0E95FA79" w14:textId="38E953EC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9" w:author="Liyunbo" w:date="2023-06-23T11:33:00Z"/>
          <w:color w:val="000000"/>
          <w:sz w:val="20"/>
          <w:lang w:val="en-US"/>
        </w:rPr>
      </w:pPr>
      <w:del w:id="40" w:author="Liyunbo" w:date="2023-06-23T11:33:00Z">
        <w:r w:rsidRPr="008752BC" w:rsidDel="008752BC">
          <w:rPr>
            <w:color w:val="000000"/>
            <w:sz w:val="20"/>
            <w:lang w:val="en-US"/>
          </w:rPr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(#16252)</w:delText>
        </w:r>
        <w:r w:rsidRPr="008752BC" w:rsidDel="008752BC">
          <w:rPr>
            <w:color w:val="000000"/>
            <w:sz w:val="20"/>
            <w:lang w:val="en-US"/>
          </w:rPr>
          <w:delText>another STA affiliated with the same MLD, is a TXOP holder or responder on the other link of the NSTR link pair on which the RTS was received</w:delText>
        </w:r>
      </w:del>
    </w:p>
    <w:p w14:paraId="49F55B8E" w14:textId="0224A0C2" w:rsidR="008752BC" w:rsidRDefault="008752BC" w:rsidP="008752BC">
      <w:pPr>
        <w:pStyle w:val="BodyText"/>
        <w:rPr>
          <w:b/>
          <w:bCs/>
          <w:i/>
          <w:iCs/>
        </w:rPr>
      </w:pPr>
      <w:del w:id="41" w:author="Liyunbo" w:date="2023-06-23T11:33:00Z">
        <w:r w:rsidRPr="008752BC" w:rsidDel="008752BC">
          <w:rPr>
            <w:rFonts w:eastAsia="宋体"/>
            <w:color w:val="000000"/>
            <w:sz w:val="20"/>
            <w:lang w:val="en-US"/>
          </w:rPr>
          <w:delText>If at least one of the above conditions is not true, then the STA is not NSTR limited.</w:delText>
        </w:r>
      </w:del>
    </w:p>
    <w:sectPr w:rsidR="008752BC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28FB" w14:textId="77777777" w:rsidR="003D4D62" w:rsidRDefault="003D4D62">
      <w:r>
        <w:separator/>
      </w:r>
    </w:p>
  </w:endnote>
  <w:endnote w:type="continuationSeparator" w:id="0">
    <w:p w14:paraId="0B2373A1" w14:textId="77777777" w:rsidR="003D4D62" w:rsidRDefault="003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B61F14" w:rsidRPr="00DF3474" w:rsidRDefault="00B61F1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333753">
      <w:rPr>
        <w:noProof/>
        <w:lang w:val="fr-FR"/>
      </w:rPr>
      <w:t>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61F14" w:rsidRPr="00DF3474" w:rsidRDefault="00B61F14">
    <w:pPr>
      <w:rPr>
        <w:lang w:val="fr-FR"/>
      </w:rPr>
    </w:pPr>
  </w:p>
  <w:p w14:paraId="0DD4053E" w14:textId="77777777" w:rsidR="00B61F14" w:rsidRDefault="00B61F14"/>
  <w:p w14:paraId="561B2215" w14:textId="77777777" w:rsidR="00B61F14" w:rsidRDefault="00B61F14"/>
  <w:p w14:paraId="209D6FB8" w14:textId="77777777" w:rsidR="00B61F14" w:rsidRDefault="00B61F14"/>
  <w:p w14:paraId="73251C5E" w14:textId="77777777" w:rsidR="00B61F14" w:rsidRDefault="00B61F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EA80" w14:textId="77777777" w:rsidR="003D4D62" w:rsidRDefault="003D4D62">
      <w:r>
        <w:separator/>
      </w:r>
    </w:p>
  </w:footnote>
  <w:footnote w:type="continuationSeparator" w:id="0">
    <w:p w14:paraId="0A9FBD99" w14:textId="77777777" w:rsidR="003D4D62" w:rsidRDefault="003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4952B98" w:rsidR="00B61F14" w:rsidRDefault="00B61F1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009F9">
      <w:rPr>
        <w:noProof/>
      </w:rPr>
      <w:t>July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EB6500">
        <w:t>3</w:t>
      </w:r>
      <w:r>
        <w:t>/1047r</w:t>
      </w:r>
    </w:fldSimple>
    <w:r w:rsidR="0019099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B85"/>
    <w:rsid w:val="00013F2D"/>
    <w:rsid w:val="00014356"/>
    <w:rsid w:val="00014D33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2759A"/>
    <w:rsid w:val="000308AB"/>
    <w:rsid w:val="0003491A"/>
    <w:rsid w:val="00035667"/>
    <w:rsid w:val="00035D4D"/>
    <w:rsid w:val="000361E3"/>
    <w:rsid w:val="000364C5"/>
    <w:rsid w:val="000371D3"/>
    <w:rsid w:val="000374C2"/>
    <w:rsid w:val="00037685"/>
    <w:rsid w:val="0003771E"/>
    <w:rsid w:val="000416EE"/>
    <w:rsid w:val="000423B2"/>
    <w:rsid w:val="0004270E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038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2FF7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4FDA"/>
    <w:rsid w:val="000E6714"/>
    <w:rsid w:val="000E6DBE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2B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0993"/>
    <w:rsid w:val="001911EC"/>
    <w:rsid w:val="0019137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7B47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4DF9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1E1D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22DD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4D17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0CC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8F9"/>
    <w:rsid w:val="002C1DC5"/>
    <w:rsid w:val="002C24B0"/>
    <w:rsid w:val="002C3AA5"/>
    <w:rsid w:val="002C4C03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97E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753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E1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2D47"/>
    <w:rsid w:val="0039337C"/>
    <w:rsid w:val="0039759D"/>
    <w:rsid w:val="00397A0B"/>
    <w:rsid w:val="003A0343"/>
    <w:rsid w:val="003A0A11"/>
    <w:rsid w:val="003A1075"/>
    <w:rsid w:val="003A1172"/>
    <w:rsid w:val="003A23BD"/>
    <w:rsid w:val="003A5E08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2CB3"/>
    <w:rsid w:val="003D332C"/>
    <w:rsid w:val="003D4D62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7073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23F"/>
    <w:rsid w:val="004655C4"/>
    <w:rsid w:val="00466599"/>
    <w:rsid w:val="00466ECB"/>
    <w:rsid w:val="00466F86"/>
    <w:rsid w:val="00467600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1F04"/>
    <w:rsid w:val="0049281B"/>
    <w:rsid w:val="0049405F"/>
    <w:rsid w:val="00494AFE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0717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D7A61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211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6B0C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87C48"/>
    <w:rsid w:val="00593C7F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AC6"/>
    <w:rsid w:val="005B7E84"/>
    <w:rsid w:val="005C05DF"/>
    <w:rsid w:val="005C0EC6"/>
    <w:rsid w:val="005C11BF"/>
    <w:rsid w:val="005C1485"/>
    <w:rsid w:val="005C436B"/>
    <w:rsid w:val="005C60C1"/>
    <w:rsid w:val="005C67A9"/>
    <w:rsid w:val="005D0034"/>
    <w:rsid w:val="005D0B5B"/>
    <w:rsid w:val="005D0C74"/>
    <w:rsid w:val="005D1E21"/>
    <w:rsid w:val="005D2073"/>
    <w:rsid w:val="005D2E8A"/>
    <w:rsid w:val="005D380C"/>
    <w:rsid w:val="005D3F9B"/>
    <w:rsid w:val="005D459C"/>
    <w:rsid w:val="005D5886"/>
    <w:rsid w:val="005D6C33"/>
    <w:rsid w:val="005D743B"/>
    <w:rsid w:val="005E0423"/>
    <w:rsid w:val="005E14D1"/>
    <w:rsid w:val="005E2F43"/>
    <w:rsid w:val="005E4B9F"/>
    <w:rsid w:val="005E5B2F"/>
    <w:rsid w:val="005E6F8E"/>
    <w:rsid w:val="005E75F3"/>
    <w:rsid w:val="005E77EC"/>
    <w:rsid w:val="005F000E"/>
    <w:rsid w:val="005F1C1E"/>
    <w:rsid w:val="005F1ECB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542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A3D"/>
    <w:rsid w:val="00681C5C"/>
    <w:rsid w:val="00681E5D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71E"/>
    <w:rsid w:val="006B01D7"/>
    <w:rsid w:val="006B1585"/>
    <w:rsid w:val="006B26AE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1E3"/>
    <w:rsid w:val="006D633C"/>
    <w:rsid w:val="006D7079"/>
    <w:rsid w:val="006D7843"/>
    <w:rsid w:val="006E049D"/>
    <w:rsid w:val="006E1350"/>
    <w:rsid w:val="006E145F"/>
    <w:rsid w:val="006E3E56"/>
    <w:rsid w:val="006E3FDC"/>
    <w:rsid w:val="006E4164"/>
    <w:rsid w:val="006E427F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09F9"/>
    <w:rsid w:val="007039C3"/>
    <w:rsid w:val="00703D71"/>
    <w:rsid w:val="0070423B"/>
    <w:rsid w:val="007109B4"/>
    <w:rsid w:val="00710BDB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72A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4368"/>
    <w:rsid w:val="007751CE"/>
    <w:rsid w:val="00775643"/>
    <w:rsid w:val="00776263"/>
    <w:rsid w:val="007773BB"/>
    <w:rsid w:val="00783913"/>
    <w:rsid w:val="007839D4"/>
    <w:rsid w:val="0078553D"/>
    <w:rsid w:val="0078676B"/>
    <w:rsid w:val="00786B3F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5A69"/>
    <w:rsid w:val="007A601E"/>
    <w:rsid w:val="007A6B8D"/>
    <w:rsid w:val="007A6CEE"/>
    <w:rsid w:val="007A761B"/>
    <w:rsid w:val="007B06CA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3849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9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01F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2D01"/>
    <w:rsid w:val="00823FA8"/>
    <w:rsid w:val="0082608F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2E5"/>
    <w:rsid w:val="00860397"/>
    <w:rsid w:val="008617AA"/>
    <w:rsid w:val="00861813"/>
    <w:rsid w:val="008624D4"/>
    <w:rsid w:val="00863195"/>
    <w:rsid w:val="00865EFD"/>
    <w:rsid w:val="00866BDF"/>
    <w:rsid w:val="008676A5"/>
    <w:rsid w:val="00870CA4"/>
    <w:rsid w:val="00870FD9"/>
    <w:rsid w:val="008716E3"/>
    <w:rsid w:val="00871FF9"/>
    <w:rsid w:val="00872093"/>
    <w:rsid w:val="008723F2"/>
    <w:rsid w:val="008727C8"/>
    <w:rsid w:val="008728C0"/>
    <w:rsid w:val="00873F4B"/>
    <w:rsid w:val="0087403B"/>
    <w:rsid w:val="008752BC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069A"/>
    <w:rsid w:val="008B204C"/>
    <w:rsid w:val="008B3C1E"/>
    <w:rsid w:val="008B5E3A"/>
    <w:rsid w:val="008C00F5"/>
    <w:rsid w:val="008C1AB0"/>
    <w:rsid w:val="008C42D6"/>
    <w:rsid w:val="008C4508"/>
    <w:rsid w:val="008C47F2"/>
    <w:rsid w:val="008C5A99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2DE5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C2D"/>
    <w:rsid w:val="00906FAA"/>
    <w:rsid w:val="0090743C"/>
    <w:rsid w:val="0090792B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6F6"/>
    <w:rsid w:val="00940284"/>
    <w:rsid w:val="00941156"/>
    <w:rsid w:val="009414FD"/>
    <w:rsid w:val="00942A4D"/>
    <w:rsid w:val="0094301D"/>
    <w:rsid w:val="00943A55"/>
    <w:rsid w:val="009458AA"/>
    <w:rsid w:val="00945951"/>
    <w:rsid w:val="00947237"/>
    <w:rsid w:val="00947A2E"/>
    <w:rsid w:val="00950844"/>
    <w:rsid w:val="00950CA3"/>
    <w:rsid w:val="0095278A"/>
    <w:rsid w:val="00952C94"/>
    <w:rsid w:val="00955397"/>
    <w:rsid w:val="00956233"/>
    <w:rsid w:val="00956497"/>
    <w:rsid w:val="00956F1C"/>
    <w:rsid w:val="0095732D"/>
    <w:rsid w:val="00960BFD"/>
    <w:rsid w:val="0096140C"/>
    <w:rsid w:val="00961F60"/>
    <w:rsid w:val="009620E1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55A"/>
    <w:rsid w:val="00982161"/>
    <w:rsid w:val="00982AEE"/>
    <w:rsid w:val="00983D33"/>
    <w:rsid w:val="00983EB7"/>
    <w:rsid w:val="00984B9F"/>
    <w:rsid w:val="00985ED2"/>
    <w:rsid w:val="009867FE"/>
    <w:rsid w:val="00987FB8"/>
    <w:rsid w:val="009907D5"/>
    <w:rsid w:val="00990AD2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1F00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83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309D"/>
    <w:rsid w:val="00A73E30"/>
    <w:rsid w:val="00A743F6"/>
    <w:rsid w:val="00A745E1"/>
    <w:rsid w:val="00A752C2"/>
    <w:rsid w:val="00A75918"/>
    <w:rsid w:val="00A80C3E"/>
    <w:rsid w:val="00A8103F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FE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C91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668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34E4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1FF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1F14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093"/>
    <w:rsid w:val="00BC477F"/>
    <w:rsid w:val="00BC4A77"/>
    <w:rsid w:val="00BC4E05"/>
    <w:rsid w:val="00BC5C20"/>
    <w:rsid w:val="00BC668A"/>
    <w:rsid w:val="00BC6CED"/>
    <w:rsid w:val="00BC6DA2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2CAE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475A5"/>
    <w:rsid w:val="00C505AD"/>
    <w:rsid w:val="00C556BC"/>
    <w:rsid w:val="00C55AB8"/>
    <w:rsid w:val="00C55F00"/>
    <w:rsid w:val="00C55F91"/>
    <w:rsid w:val="00C560C6"/>
    <w:rsid w:val="00C57D78"/>
    <w:rsid w:val="00C604D2"/>
    <w:rsid w:val="00C60778"/>
    <w:rsid w:val="00C61759"/>
    <w:rsid w:val="00C61C10"/>
    <w:rsid w:val="00C63928"/>
    <w:rsid w:val="00C63B1E"/>
    <w:rsid w:val="00C64A88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1119"/>
    <w:rsid w:val="00C8292E"/>
    <w:rsid w:val="00C83496"/>
    <w:rsid w:val="00C8386B"/>
    <w:rsid w:val="00C84FA3"/>
    <w:rsid w:val="00C85E1F"/>
    <w:rsid w:val="00C868B8"/>
    <w:rsid w:val="00C86DAD"/>
    <w:rsid w:val="00C918B3"/>
    <w:rsid w:val="00C91B69"/>
    <w:rsid w:val="00C9241D"/>
    <w:rsid w:val="00C92740"/>
    <w:rsid w:val="00C93286"/>
    <w:rsid w:val="00C94436"/>
    <w:rsid w:val="00C96A1A"/>
    <w:rsid w:val="00CA028E"/>
    <w:rsid w:val="00CA09B2"/>
    <w:rsid w:val="00CA0A57"/>
    <w:rsid w:val="00CA142D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D7A40"/>
    <w:rsid w:val="00CE10E9"/>
    <w:rsid w:val="00CE1444"/>
    <w:rsid w:val="00CE2510"/>
    <w:rsid w:val="00CE3491"/>
    <w:rsid w:val="00CE3B2B"/>
    <w:rsid w:val="00CE5032"/>
    <w:rsid w:val="00CE5157"/>
    <w:rsid w:val="00CE6972"/>
    <w:rsid w:val="00CE7016"/>
    <w:rsid w:val="00CF1147"/>
    <w:rsid w:val="00CF1270"/>
    <w:rsid w:val="00CF1272"/>
    <w:rsid w:val="00CF1B3F"/>
    <w:rsid w:val="00CF1DF8"/>
    <w:rsid w:val="00CF4970"/>
    <w:rsid w:val="00CF4A50"/>
    <w:rsid w:val="00CF68DF"/>
    <w:rsid w:val="00CF6B83"/>
    <w:rsid w:val="00D02630"/>
    <w:rsid w:val="00D04E5E"/>
    <w:rsid w:val="00D06A2B"/>
    <w:rsid w:val="00D1060A"/>
    <w:rsid w:val="00D11103"/>
    <w:rsid w:val="00D112FD"/>
    <w:rsid w:val="00D1138B"/>
    <w:rsid w:val="00D12116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0B"/>
    <w:rsid w:val="00D432E8"/>
    <w:rsid w:val="00D43DF0"/>
    <w:rsid w:val="00D46B3B"/>
    <w:rsid w:val="00D47D23"/>
    <w:rsid w:val="00D47D89"/>
    <w:rsid w:val="00D5157F"/>
    <w:rsid w:val="00D5324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7D4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42C0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43F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B7E08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55B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4937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2447"/>
    <w:rsid w:val="00E34BA2"/>
    <w:rsid w:val="00E34C09"/>
    <w:rsid w:val="00E35367"/>
    <w:rsid w:val="00E35965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231E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1FE1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B6500"/>
    <w:rsid w:val="00EC25DB"/>
    <w:rsid w:val="00EC3BA9"/>
    <w:rsid w:val="00EC3DC9"/>
    <w:rsid w:val="00EC58FA"/>
    <w:rsid w:val="00ED095C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445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1E1"/>
    <w:rsid w:val="00F15498"/>
    <w:rsid w:val="00F154DD"/>
    <w:rsid w:val="00F16447"/>
    <w:rsid w:val="00F16FE1"/>
    <w:rsid w:val="00F174C8"/>
    <w:rsid w:val="00F17FD9"/>
    <w:rsid w:val="00F20226"/>
    <w:rsid w:val="00F21C75"/>
    <w:rsid w:val="00F23FC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CE5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6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5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BD1"/>
    <w:rsid w:val="00FB2A39"/>
    <w:rsid w:val="00FB6463"/>
    <w:rsid w:val="00FB7AED"/>
    <w:rsid w:val="00FC017F"/>
    <w:rsid w:val="00FC0792"/>
    <w:rsid w:val="00FC4814"/>
    <w:rsid w:val="00FC5E13"/>
    <w:rsid w:val="00FC707A"/>
    <w:rsid w:val="00FC7876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B6500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69762">
    <w:name w:val="SP.14.69762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31">
    <w:name w:val="SP.14.69931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09">
    <w:name w:val="SP.14.69909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2194602">
    <w:name w:val="SP.21.94602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613">
    <w:name w:val="SP.21.94613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224">
    <w:name w:val="SP.21.94224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580">
    <w:name w:val="SP.21.94580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4D7A61"/>
    <w:rPr>
      <w:color w:val="000000"/>
      <w:sz w:val="20"/>
      <w:szCs w:val="20"/>
    </w:rPr>
  </w:style>
  <w:style w:type="character" w:customStyle="1" w:styleId="SC21323639">
    <w:name w:val="SC.21.323639"/>
    <w:uiPriority w:val="99"/>
    <w:rsid w:val="004D7A61"/>
    <w:rPr>
      <w:color w:val="000000"/>
      <w:sz w:val="20"/>
      <w:szCs w:val="20"/>
    </w:rPr>
  </w:style>
  <w:style w:type="paragraph" w:customStyle="1" w:styleId="SP2194569">
    <w:name w:val="SP.21.94569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07">
    <w:name w:val="SC.21.323807"/>
    <w:uiPriority w:val="99"/>
    <w:rsid w:val="0075472A"/>
    <w:rPr>
      <w:color w:val="000000"/>
      <w:sz w:val="20"/>
      <w:szCs w:val="20"/>
      <w:u w:val="single"/>
    </w:rPr>
  </w:style>
  <w:style w:type="paragraph" w:customStyle="1" w:styleId="SP1573773">
    <w:name w:val="SP.15.7377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75">
    <w:name w:val="SP.15.73775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73802">
    <w:name w:val="SP.15.73802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67">
    <w:name w:val="SC.15.323667"/>
    <w:uiPriority w:val="99"/>
    <w:rsid w:val="008752BC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5049"/>
    <w:rsid w:val="00056D1D"/>
    <w:rsid w:val="000D2C4C"/>
    <w:rsid w:val="000E06BA"/>
    <w:rsid w:val="00127139"/>
    <w:rsid w:val="001375F6"/>
    <w:rsid w:val="00146105"/>
    <w:rsid w:val="00153A98"/>
    <w:rsid w:val="001620AF"/>
    <w:rsid w:val="00162778"/>
    <w:rsid w:val="001C3556"/>
    <w:rsid w:val="001C552A"/>
    <w:rsid w:val="001D6612"/>
    <w:rsid w:val="001F1B74"/>
    <w:rsid w:val="001F3DFE"/>
    <w:rsid w:val="00201D64"/>
    <w:rsid w:val="00242423"/>
    <w:rsid w:val="002521B3"/>
    <w:rsid w:val="00256475"/>
    <w:rsid w:val="00281C96"/>
    <w:rsid w:val="002A07F8"/>
    <w:rsid w:val="002A79A0"/>
    <w:rsid w:val="002B22F3"/>
    <w:rsid w:val="002F43D3"/>
    <w:rsid w:val="00323758"/>
    <w:rsid w:val="00331BB3"/>
    <w:rsid w:val="003C6EDE"/>
    <w:rsid w:val="003E3B55"/>
    <w:rsid w:val="00417C1F"/>
    <w:rsid w:val="004266B4"/>
    <w:rsid w:val="004C6356"/>
    <w:rsid w:val="004E6C4A"/>
    <w:rsid w:val="00576FF2"/>
    <w:rsid w:val="005A5C51"/>
    <w:rsid w:val="005F4B2C"/>
    <w:rsid w:val="006525CF"/>
    <w:rsid w:val="00653635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894611"/>
    <w:rsid w:val="00961E24"/>
    <w:rsid w:val="00A329D0"/>
    <w:rsid w:val="00A64536"/>
    <w:rsid w:val="00AE24E2"/>
    <w:rsid w:val="00AF03BA"/>
    <w:rsid w:val="00B00A61"/>
    <w:rsid w:val="00B034EB"/>
    <w:rsid w:val="00B25987"/>
    <w:rsid w:val="00BB0EF1"/>
    <w:rsid w:val="00BF4BB9"/>
    <w:rsid w:val="00C21714"/>
    <w:rsid w:val="00C24A83"/>
    <w:rsid w:val="00C73FFD"/>
    <w:rsid w:val="00CD5365"/>
    <w:rsid w:val="00CE3388"/>
    <w:rsid w:val="00DF4260"/>
    <w:rsid w:val="00E0632C"/>
    <w:rsid w:val="00E07284"/>
    <w:rsid w:val="00E333EF"/>
    <w:rsid w:val="00E777C9"/>
    <w:rsid w:val="00E8083D"/>
    <w:rsid w:val="00EE4ED6"/>
    <w:rsid w:val="00F5375C"/>
    <w:rsid w:val="00F608B7"/>
    <w:rsid w:val="00FC1DF4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9FC8F4F-0DB1-4E44-B097-B2AFF30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2023-07-11T12:34:00Z</dcterms:created>
  <dcterms:modified xsi:type="dcterms:W3CDTF">2023-07-11T12:34:00Z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(3)CPytgFw5B5wlYaWsGddIwZrSI9dxjnKoTWhUzfutOSV2K8b8wU+tukxzmU2EFryI6+leoYsM
M0M38uuU5I/y/blQ7hCAechiL9g4dxl5GmM5emJWaxA2enIV72Z2Ia8attG0Dv678Lj0bJua
9rBRw6+Zv6n9M1l2QjHyQSeHTpMOYj1XSmNCSJyCQzB6D3Gr2y6UC6Obyvhk+Iyfj9adnYcN
UQYzGLayoGzA+zhQ0G</vt:lpwstr>
  </property>
  <property fmtid="{D5CDD505-2E9C-101B-9397-08002B2CF9AE}" pid="7" name="_2015_ms_pID_7253431">
    <vt:lpwstr>HOqIZuh1UopizXx9rQnpp4x6raY6eDjsUVxdODhVAJdpUu7EyfT3/I
9PIkWKgJXrtM0srqaxX8YS+2GgQbd0lzWGMuBWarOxJ2h4UVxWDCv5NKKEb8juksdNaO78cO
f9FmfjAxpFm+BZUMWwTKy83AfT3zqDcSW5N0DpHAciGE/yH/7kkpKKJtUOwgTuwqx6+FZagR
CyvSJG6sQaEe60YL+zI+lM2UW3xdTHBg2Nke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CnvMx+x2p3iZHgse0LvO0eQ=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1686527352</vt:lpwstr>
  </property>
</Properties>
</file>