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80101F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5E26CAA" w:rsidR="00750876" w:rsidRPr="00183F4C" w:rsidRDefault="00DB5A27" w:rsidP="008752BC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8752BC">
              <w:rPr>
                <w:lang w:eastAsia="ko-KR"/>
              </w:rPr>
              <w:t>10.3.2.9 and 10.3.2.11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3E4E2023" w:rsidR="00750876" w:rsidRPr="00183F4C" w:rsidRDefault="00750876" w:rsidP="008752B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865EFD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8752BC">
              <w:rPr>
                <w:b w:val="0"/>
                <w:sz w:val="20"/>
                <w:lang w:eastAsia="ko-KR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752BC">
              <w:rPr>
                <w:b w:val="0"/>
                <w:sz w:val="20"/>
                <w:lang w:eastAsia="ko-KR"/>
              </w:rPr>
              <w:t>23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6C128E9A" w:rsidR="00AF49E8" w:rsidRPr="00A6770A" w:rsidRDefault="00333753" w:rsidP="00AF49E8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ue Zhao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C612575" w14:textId="77777777" w:rsidR="008D245A" w:rsidRDefault="008D245A" w:rsidP="008D245A">
      <w:pPr>
        <w:pStyle w:val="T1"/>
        <w:spacing w:after="120"/>
      </w:pPr>
    </w:p>
    <w:p w14:paraId="3E7976C4" w14:textId="77777777" w:rsidR="008D245A" w:rsidRDefault="008D245A" w:rsidP="008D245A">
      <w:pPr>
        <w:pStyle w:val="T1"/>
        <w:spacing w:after="120"/>
      </w:pPr>
      <w:r>
        <w:t>Abstract</w:t>
      </w:r>
    </w:p>
    <w:p w14:paraId="54CE23A1" w14:textId="4D54466D" w:rsidR="008D245A" w:rsidRDefault="008D245A" w:rsidP="008D245A">
      <w:pPr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resolution(s) for the following </w:t>
      </w:r>
      <w:r w:rsidR="008752BC">
        <w:rPr>
          <w:sz w:val="20"/>
          <w:szCs w:val="22"/>
          <w:u w:val="single"/>
          <w:lang w:eastAsia="ko-KR"/>
        </w:rPr>
        <w:t>3</w:t>
      </w:r>
      <w:r>
        <w:rPr>
          <w:sz w:val="20"/>
          <w:szCs w:val="22"/>
          <w:lang w:eastAsia="ko-KR"/>
        </w:rPr>
        <w:t xml:space="preserve"> CID(s) received in LB2</w:t>
      </w:r>
      <w:r w:rsidR="002B78F9">
        <w:rPr>
          <w:sz w:val="20"/>
          <w:szCs w:val="22"/>
          <w:lang w:eastAsia="ko-KR"/>
        </w:rPr>
        <w:t>71</w:t>
      </w:r>
      <w:r>
        <w:rPr>
          <w:sz w:val="20"/>
          <w:szCs w:val="22"/>
          <w:lang w:eastAsia="ko-KR"/>
        </w:rPr>
        <w:t xml:space="preserve"> on </w:t>
      </w:r>
      <w:proofErr w:type="spellStart"/>
      <w:r>
        <w:rPr>
          <w:sz w:val="20"/>
          <w:szCs w:val="22"/>
          <w:lang w:eastAsia="ko-KR"/>
        </w:rPr>
        <w:t>TGbe</w:t>
      </w:r>
      <w:proofErr w:type="spellEnd"/>
      <w:r>
        <w:rPr>
          <w:sz w:val="20"/>
          <w:szCs w:val="22"/>
          <w:lang w:eastAsia="ko-KR"/>
        </w:rPr>
        <w:t xml:space="preserve"> D</w:t>
      </w:r>
      <w:r w:rsidR="00865EFD">
        <w:rPr>
          <w:sz w:val="20"/>
          <w:szCs w:val="22"/>
          <w:lang w:eastAsia="ko-KR"/>
        </w:rPr>
        <w:t>3.</w:t>
      </w:r>
      <w:r w:rsidR="002B78F9">
        <w:rPr>
          <w:sz w:val="20"/>
          <w:szCs w:val="22"/>
          <w:lang w:eastAsia="ko-KR"/>
        </w:rPr>
        <w:t>2</w:t>
      </w:r>
      <w:r>
        <w:rPr>
          <w:sz w:val="20"/>
          <w:szCs w:val="22"/>
          <w:lang w:eastAsia="ko-KR"/>
        </w:rPr>
        <w:t xml:space="preserve"> related to </w:t>
      </w:r>
      <w:r w:rsidR="008752BC">
        <w:rPr>
          <w:sz w:val="20"/>
          <w:szCs w:val="22"/>
          <w:lang w:eastAsia="ko-KR"/>
        </w:rPr>
        <w:t>10.3.2.9 and 10.3.2.11</w:t>
      </w:r>
    </w:p>
    <w:p w14:paraId="0339BCF2" w14:textId="77777777" w:rsidR="008D245A" w:rsidRDefault="008D245A" w:rsidP="008D245A">
      <w:pPr>
        <w:rPr>
          <w:sz w:val="20"/>
          <w:szCs w:val="22"/>
          <w:lang w:eastAsia="ko-KR"/>
        </w:rPr>
      </w:pPr>
    </w:p>
    <w:p w14:paraId="59124124" w14:textId="327222BA" w:rsidR="008D245A" w:rsidRDefault="008D245A" w:rsidP="008D245A">
      <w:r>
        <w:rPr>
          <w:sz w:val="20"/>
          <w:szCs w:val="22"/>
          <w:lang w:eastAsia="ko-KR"/>
        </w:rPr>
        <w:t>CIDs:</w:t>
      </w:r>
      <w:r w:rsidRPr="000416EE">
        <w:rPr>
          <w:sz w:val="20"/>
          <w:szCs w:val="22"/>
          <w:lang w:eastAsia="ko-KR"/>
        </w:rPr>
        <w:t xml:space="preserve"> </w:t>
      </w:r>
      <w:r w:rsidR="008752BC" w:rsidRPr="0064491C">
        <w:t>15681</w:t>
      </w:r>
      <w:r w:rsidR="008752BC">
        <w:t xml:space="preserve">, </w:t>
      </w:r>
      <w:r w:rsidR="008752BC" w:rsidRPr="0064491C">
        <w:t>17319</w:t>
      </w:r>
      <w:r w:rsidR="008752BC">
        <w:t xml:space="preserve">, </w:t>
      </w:r>
      <w:r w:rsidR="008752BC" w:rsidRPr="0064491C">
        <w:t>17320</w:t>
      </w:r>
    </w:p>
    <w:p w14:paraId="1D155A04" w14:textId="77777777" w:rsidR="00A80C3E" w:rsidRDefault="00A80C3E" w:rsidP="008D245A">
      <w:pPr>
        <w:rPr>
          <w:rFonts w:eastAsia="Malgun Gothic"/>
          <w:sz w:val="20"/>
          <w:szCs w:val="22"/>
          <w:lang w:eastAsia="ko-KR"/>
        </w:rPr>
      </w:pPr>
    </w:p>
    <w:p w14:paraId="49F4C98F" w14:textId="77777777" w:rsidR="00865EFD" w:rsidRDefault="00865EFD" w:rsidP="008D245A">
      <w:pPr>
        <w:rPr>
          <w:rFonts w:eastAsia="Malgun Gothic"/>
          <w:sz w:val="20"/>
          <w:szCs w:val="22"/>
          <w:lang w:eastAsia="ko-KR"/>
        </w:rPr>
      </w:pPr>
    </w:p>
    <w:p w14:paraId="4EE55255" w14:textId="77777777" w:rsidR="00865EFD" w:rsidRPr="00865EFD" w:rsidRDefault="00865EFD" w:rsidP="008D245A">
      <w:pPr>
        <w:rPr>
          <w:rFonts w:eastAsia="Malgun Gothic"/>
          <w:sz w:val="20"/>
          <w:szCs w:val="22"/>
          <w:lang w:eastAsia="ko-KR"/>
        </w:rPr>
      </w:pPr>
    </w:p>
    <w:p w14:paraId="67421FA3" w14:textId="77777777" w:rsidR="008D245A" w:rsidRPr="006C6E5B" w:rsidRDefault="008D245A" w:rsidP="008D245A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6EC49EA8" w14:textId="77777777" w:rsidR="008D245A" w:rsidRDefault="008D245A" w:rsidP="008D245A">
      <w:pPr>
        <w:pStyle w:val="ab"/>
        <w:numPr>
          <w:ilvl w:val="0"/>
          <w:numId w:val="7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0865E582" w14:textId="77777777" w:rsidR="008D245A" w:rsidRPr="004D2D75" w:rsidRDefault="008D245A" w:rsidP="008D245A">
      <w:pPr>
        <w:pStyle w:val="T1"/>
        <w:spacing w:after="120"/>
        <w:rPr>
          <w:sz w:val="22"/>
        </w:rPr>
      </w:pPr>
    </w:p>
    <w:p w14:paraId="48226A7E" w14:textId="77777777" w:rsidR="008D245A" w:rsidRPr="004D2D75" w:rsidRDefault="008D245A" w:rsidP="008D245A"/>
    <w:p w14:paraId="6B5C3B70" w14:textId="77777777" w:rsidR="008D245A" w:rsidRPr="004D2D75" w:rsidRDefault="008D245A" w:rsidP="008D245A"/>
    <w:p w14:paraId="0D50F160" w14:textId="5E9745CA" w:rsidR="00CA09B2" w:rsidRPr="008D245A" w:rsidRDefault="00CA09B2">
      <w:pPr>
        <w:pStyle w:val="T1"/>
        <w:spacing w:after="120"/>
        <w:rPr>
          <w:sz w:val="16"/>
        </w:rPr>
      </w:pP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62CE5DB7" w:rsidR="008D245A" w:rsidRDefault="008D245A">
      <w:pPr>
        <w:jc w:val="left"/>
        <w:rPr>
          <w:sz w:val="16"/>
        </w:rPr>
      </w:pPr>
      <w:r>
        <w:rPr>
          <w:sz w:val="16"/>
        </w:rPr>
        <w:br w:type="page"/>
      </w:r>
    </w:p>
    <w:p w14:paraId="21EE17DD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77"/>
        <w:gridCol w:w="744"/>
        <w:gridCol w:w="531"/>
        <w:gridCol w:w="567"/>
        <w:gridCol w:w="2127"/>
        <w:gridCol w:w="1842"/>
        <w:gridCol w:w="4260"/>
      </w:tblGrid>
      <w:tr w:rsidR="005E75F3" w:rsidRPr="00677427" w14:paraId="495D867E" w14:textId="77777777" w:rsidTr="005A0363">
        <w:trPr>
          <w:trHeight w:val="373"/>
        </w:trPr>
        <w:tc>
          <w:tcPr>
            <w:tcW w:w="877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44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31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127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842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4260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E32447" w14:paraId="7FB7EF76" w14:textId="77777777" w:rsidTr="005A0363">
        <w:trPr>
          <w:trHeight w:val="980"/>
        </w:trPr>
        <w:tc>
          <w:tcPr>
            <w:tcW w:w="877" w:type="dxa"/>
          </w:tcPr>
          <w:p w14:paraId="346217A8" w14:textId="06F0FF06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17320</w:t>
            </w:r>
          </w:p>
        </w:tc>
        <w:tc>
          <w:tcPr>
            <w:tcW w:w="744" w:type="dxa"/>
          </w:tcPr>
          <w:p w14:paraId="32325668" w14:textId="667445B8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531" w:type="dxa"/>
          </w:tcPr>
          <w:p w14:paraId="5029AD78" w14:textId="15A39B0F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10.3.2.11</w:t>
            </w:r>
          </w:p>
        </w:tc>
        <w:tc>
          <w:tcPr>
            <w:tcW w:w="567" w:type="dxa"/>
          </w:tcPr>
          <w:p w14:paraId="69F0BEB1" w14:textId="4080418D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333.63</w:t>
            </w:r>
          </w:p>
        </w:tc>
        <w:tc>
          <w:tcPr>
            <w:tcW w:w="2127" w:type="dxa"/>
          </w:tcPr>
          <w:p w14:paraId="53D06DEE" w14:textId="135F936B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think we need to define again what NSTR limited means here, since the NSTR limited defined in 10.3.2.9 relies on the reception of an RTS frame and generation of a CTS, while here we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discssing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acknowledgments.</w:t>
            </w:r>
          </w:p>
        </w:tc>
        <w:tc>
          <w:tcPr>
            <w:tcW w:w="1842" w:type="dxa"/>
          </w:tcPr>
          <w:p w14:paraId="7E16374C" w14:textId="54A73780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clarify.</w:t>
            </w:r>
          </w:p>
        </w:tc>
        <w:tc>
          <w:tcPr>
            <w:tcW w:w="4260" w:type="dxa"/>
          </w:tcPr>
          <w:p w14:paraId="7FFFD68C" w14:textId="77777777" w:rsidR="00E32447" w:rsidRDefault="00E32447" w:rsidP="00E3244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 xml:space="preserve">evised </w:t>
            </w:r>
          </w:p>
          <w:p w14:paraId="14D6A330" w14:textId="77777777" w:rsidR="00E32447" w:rsidRDefault="00E32447" w:rsidP="00E3244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93F1253" w14:textId="77777777" w:rsidR="00E32447" w:rsidRDefault="00E32447" w:rsidP="00E32447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Agree with the commenter.</w:t>
            </w:r>
          </w:p>
          <w:p w14:paraId="53AEC23C" w14:textId="77777777" w:rsidR="00E32447" w:rsidRDefault="00E32447" w:rsidP="00E32447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725E4798" w14:textId="56007F0C" w:rsidR="00E32447" w:rsidRDefault="009F4833" w:rsidP="00E32447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The two </w:t>
            </w:r>
            <w:proofErr w:type="spellStart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paragraphes</w:t>
            </w:r>
            <w:proofErr w:type="spellEnd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are moved to </w:t>
            </w:r>
            <w:proofErr w:type="spellStart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subclause</w:t>
            </w:r>
            <w:proofErr w:type="spellEnd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10.3.1 and change RTS/CTS to a general description, so all frame exchanges (include RTS/CTS</w:t>
            </w:r>
            <w:r w:rsidR="00822D0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in 10.3.2.9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, MU-RTS/CTS</w:t>
            </w:r>
            <w:r w:rsidR="00BC409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in 26.2.6.3</w:t>
            </w:r>
            <w:r w:rsidR="00822D0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,</w:t>
            </w:r>
            <w:r w:rsidR="00BC409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and</w:t>
            </w:r>
            <w:r w:rsidR="00822D0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Ack</w:t>
            </w:r>
            <w:r w:rsidR="00BC409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nowledgment procedure in 10.3.2.11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) can use the definition of NSTR limitation. </w:t>
            </w:r>
          </w:p>
          <w:p w14:paraId="25ED7D38" w14:textId="77777777" w:rsidR="00E32447" w:rsidRDefault="00E32447" w:rsidP="00E32447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22E98F82" w14:textId="5CC84036" w:rsidR="00E32447" w:rsidRPr="00AB4C91" w:rsidRDefault="00E32447" w:rsidP="00E3244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proofErr w:type="spellStart"/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>TGbe</w:t>
            </w:r>
            <w:proofErr w:type="spellEnd"/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editor to make the changes with the CID tag 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17320</w:t>
            </w:r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in doc 11-23/</w:t>
            </w:r>
            <w:r w:rsidR="005F1ECB">
              <w:rPr>
                <w:rFonts w:ascii="Calibri" w:eastAsia="宋体" w:hAnsi="Calibri" w:cs="Calibri"/>
                <w:szCs w:val="18"/>
                <w:lang w:val="en-US" w:eastAsia="zh-CN"/>
              </w:rPr>
              <w:t>1047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r0</w:t>
            </w:r>
          </w:p>
          <w:p w14:paraId="355457C5" w14:textId="77777777" w:rsidR="00E32447" w:rsidRPr="00E32447" w:rsidRDefault="00E32447" w:rsidP="00E32447">
            <w:pPr>
              <w:autoSpaceDE w:val="0"/>
              <w:autoSpaceDN w:val="0"/>
              <w:adjustRightInd w:val="0"/>
              <w:rPr>
                <w:rFonts w:ascii="Calibri" w:hAnsi="Calibri" w:cs="Calibri" w:hint="eastAsia"/>
                <w:szCs w:val="18"/>
                <w:lang w:val="en-US" w:eastAsia="zh-CN"/>
              </w:rPr>
            </w:pPr>
          </w:p>
        </w:tc>
      </w:tr>
      <w:tr w:rsidR="008752BC" w14:paraId="3A49240C" w14:textId="77777777" w:rsidTr="005A0363">
        <w:trPr>
          <w:trHeight w:val="980"/>
        </w:trPr>
        <w:tc>
          <w:tcPr>
            <w:tcW w:w="877" w:type="dxa"/>
          </w:tcPr>
          <w:p w14:paraId="3EFBE7DC" w14:textId="65DCC1F9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15681</w:t>
            </w:r>
          </w:p>
        </w:tc>
        <w:tc>
          <w:tcPr>
            <w:tcW w:w="744" w:type="dxa"/>
          </w:tcPr>
          <w:p w14:paraId="60FABB30" w14:textId="610A5CCC" w:rsidR="008752BC" w:rsidRDefault="008752BC" w:rsidP="008752B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Yanchao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Xu</w:t>
            </w:r>
          </w:p>
        </w:tc>
        <w:tc>
          <w:tcPr>
            <w:tcW w:w="531" w:type="dxa"/>
          </w:tcPr>
          <w:p w14:paraId="0DEBF93B" w14:textId="72F40E15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10.3.2.11</w:t>
            </w:r>
          </w:p>
        </w:tc>
        <w:tc>
          <w:tcPr>
            <w:tcW w:w="567" w:type="dxa"/>
          </w:tcPr>
          <w:p w14:paraId="30C50947" w14:textId="17CD38B0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333.61</w:t>
            </w:r>
          </w:p>
        </w:tc>
        <w:tc>
          <w:tcPr>
            <w:tcW w:w="2127" w:type="dxa"/>
          </w:tcPr>
          <w:p w14:paraId="1201AF27" w14:textId="3704718F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current definition of NSTR limited includes follow condition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-- the STA has received the RTS on a link that is a member of one or more of the MLD's NSTR link pairs.</w:t>
            </w:r>
            <w:r>
              <w:rPr>
                <w:rFonts w:ascii="Arial" w:hAnsi="Arial" w:cs="Arial"/>
                <w:sz w:val="20"/>
                <w:szCs w:val="20"/>
              </w:rPr>
              <w:br/>
              <w:t>So a STA is NSTR limited only if this STA has received a RTS.  But the current NSTR limit is also to affect the ACK/BA transmission, as below 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"a STA that is NSTR limited may transmit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 after a SIFS, regardless of the busy/idle state of the medium"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The definition of the NSTR limited shall be changed</w:t>
            </w:r>
          </w:p>
        </w:tc>
        <w:tc>
          <w:tcPr>
            <w:tcW w:w="1842" w:type="dxa"/>
          </w:tcPr>
          <w:p w14:paraId="65A93425" w14:textId="40854893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Apparently, the "NSTR limited" is to limit the behaviour of control response, such as CTS/ACK/BA etc.</w:t>
            </w:r>
            <w:r>
              <w:rPr>
                <w:rFonts w:ascii="Arial" w:hAnsi="Arial" w:cs="Arial"/>
                <w:sz w:val="20"/>
                <w:szCs w:val="20"/>
              </w:rPr>
              <w:br/>
              <w:t>So the proposed change is as below,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In this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 STA is NSTR limited if all of the following conditions are true:</w:t>
            </w:r>
            <w:r>
              <w:rPr>
                <w:rFonts w:ascii="Arial" w:hAnsi="Arial" w:cs="Arial"/>
                <w:sz w:val="20"/>
                <w:szCs w:val="20"/>
              </w:rPr>
              <w:br/>
              <w:t>-- the STA is affiliated with an MLD that has at least one NSTR link pair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-- the STA has received a frame on a link that is a member of one or more of the MLD's NSTR link pairs, and this frame requires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immediate control response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-- another STA affiliated with the same MLD is a TXOP holder 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TXOP responder on one of the other links that is a member of at least one of the NSTR link pairs of which the link on which the RTS was received is a member</w:t>
            </w:r>
          </w:p>
        </w:tc>
        <w:tc>
          <w:tcPr>
            <w:tcW w:w="4260" w:type="dxa"/>
          </w:tcPr>
          <w:p w14:paraId="2BD8C192" w14:textId="77777777" w:rsidR="00BC4093" w:rsidRDefault="00BC4093" w:rsidP="00BC409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lastRenderedPageBreak/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 xml:space="preserve">evised </w:t>
            </w:r>
          </w:p>
          <w:p w14:paraId="3586B842" w14:textId="77777777" w:rsidR="00BC4093" w:rsidRDefault="00BC4093" w:rsidP="00BC409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C579AFD" w14:textId="77777777" w:rsidR="00BC4093" w:rsidRDefault="00BC4093" w:rsidP="00BC409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Agree with the commenter.</w:t>
            </w:r>
          </w:p>
          <w:p w14:paraId="17E19BAD" w14:textId="77777777" w:rsidR="00BC4093" w:rsidRDefault="00BC4093" w:rsidP="00BC409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451E056D" w14:textId="77777777" w:rsidR="00BC4093" w:rsidRDefault="00BC4093" w:rsidP="00BC409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The two </w:t>
            </w:r>
            <w:proofErr w:type="spellStart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paragraphes</w:t>
            </w:r>
            <w:proofErr w:type="spellEnd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are moved to </w:t>
            </w:r>
            <w:proofErr w:type="spellStart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subclause</w:t>
            </w:r>
            <w:proofErr w:type="spellEnd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10.3.1 and change RTS/CTS to a general description, so all frame exchanges (include RTS/CTS in 10.3.2.9, MU-RTS/CTS in 26.2.6.3, and Acknowledgment procedure in 10.3.2.11) can use the definition of NSTR limitation. </w:t>
            </w:r>
          </w:p>
          <w:p w14:paraId="2BC30EAD" w14:textId="77777777" w:rsidR="00BC4093" w:rsidRDefault="00BC4093" w:rsidP="00BC409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7516C1C9" w14:textId="1291ED88" w:rsidR="00BC4093" w:rsidRPr="00AB4C91" w:rsidRDefault="00BC4093" w:rsidP="00BC409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proofErr w:type="spellStart"/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>TGbe</w:t>
            </w:r>
            <w:proofErr w:type="spellEnd"/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editor to make the changes with the CID tag 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17320</w:t>
            </w:r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in doc 11-23/</w:t>
            </w:r>
            <w:r w:rsidR="005F1ECB">
              <w:rPr>
                <w:rFonts w:ascii="Calibri" w:eastAsia="宋体" w:hAnsi="Calibri" w:cs="Calibri"/>
                <w:szCs w:val="18"/>
                <w:lang w:val="en-US" w:eastAsia="zh-CN"/>
              </w:rPr>
              <w:t>1047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r0</w:t>
            </w:r>
          </w:p>
          <w:p w14:paraId="27426C80" w14:textId="21682E89" w:rsidR="0004270E" w:rsidRPr="00BC4093" w:rsidRDefault="0004270E" w:rsidP="008752BC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8752BC" w14:paraId="1A27CDDD" w14:textId="77777777" w:rsidTr="005A0363">
        <w:trPr>
          <w:trHeight w:val="980"/>
        </w:trPr>
        <w:tc>
          <w:tcPr>
            <w:tcW w:w="877" w:type="dxa"/>
          </w:tcPr>
          <w:p w14:paraId="17EF83BF" w14:textId="133075B2" w:rsidR="008752BC" w:rsidRPr="00CE5157" w:rsidRDefault="008752BC" w:rsidP="008752BC">
            <w:pPr>
              <w:rPr>
                <w:rFonts w:ascii="Arial" w:hAnsi="Arial" w:cs="Arial"/>
                <w:sz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17319</w:t>
            </w:r>
          </w:p>
        </w:tc>
        <w:tc>
          <w:tcPr>
            <w:tcW w:w="744" w:type="dxa"/>
          </w:tcPr>
          <w:p w14:paraId="5A9DF10E" w14:textId="451FF406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531" w:type="dxa"/>
          </w:tcPr>
          <w:p w14:paraId="7835888A" w14:textId="6F2DF809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10.3.2.9</w:t>
            </w:r>
          </w:p>
        </w:tc>
        <w:tc>
          <w:tcPr>
            <w:tcW w:w="567" w:type="dxa"/>
          </w:tcPr>
          <w:p w14:paraId="38C409E6" w14:textId="51915E70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332.22</w:t>
            </w:r>
          </w:p>
        </w:tc>
        <w:tc>
          <w:tcPr>
            <w:tcW w:w="2127" w:type="dxa"/>
          </w:tcPr>
          <w:p w14:paraId="53BC8875" w14:textId="50E0E18D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think there is an equivalent word to "not true" that can be used instead...</w:t>
            </w:r>
          </w:p>
        </w:tc>
        <w:tc>
          <w:tcPr>
            <w:tcW w:w="1842" w:type="dxa"/>
          </w:tcPr>
          <w:p w14:paraId="02CBCA6C" w14:textId="5E39C985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with "false".</w:t>
            </w:r>
          </w:p>
        </w:tc>
        <w:tc>
          <w:tcPr>
            <w:tcW w:w="4260" w:type="dxa"/>
          </w:tcPr>
          <w:p w14:paraId="5F214382" w14:textId="5B898F03" w:rsidR="008752BC" w:rsidRPr="0075472A" w:rsidRDefault="00E32447" w:rsidP="008752BC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A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ccepted</w:t>
            </w: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3A554BC0" w14:textId="77777777" w:rsidR="005A0363" w:rsidRPr="005A0363" w:rsidRDefault="005A0363" w:rsidP="00E505F2">
      <w:pPr>
        <w:pStyle w:val="BodyText"/>
        <w:rPr>
          <w:rFonts w:eastAsia="宋体"/>
          <w:sz w:val="20"/>
          <w:lang w:eastAsia="zh-CN"/>
        </w:rPr>
      </w:pPr>
    </w:p>
    <w:p w14:paraId="667B8E16" w14:textId="77777777" w:rsidR="005A0363" w:rsidRDefault="005A0363" w:rsidP="00E505F2">
      <w:pPr>
        <w:pStyle w:val="BodyText"/>
        <w:rPr>
          <w:sz w:val="20"/>
        </w:rPr>
      </w:pPr>
    </w:p>
    <w:p w14:paraId="314B921B" w14:textId="77777777" w:rsidR="00E505F2" w:rsidRDefault="00E505F2" w:rsidP="00E505F2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>
        <w:rPr>
          <w:b/>
          <w:sz w:val="20"/>
        </w:rPr>
        <w:t>spec text</w:t>
      </w:r>
    </w:p>
    <w:p w14:paraId="3B30ECBA" w14:textId="77777777" w:rsidR="00E505F2" w:rsidRDefault="00E505F2" w:rsidP="00E505F2">
      <w:pPr>
        <w:pStyle w:val="SP14319765"/>
        <w:spacing w:before="240" w:after="240"/>
        <w:rPr>
          <w:color w:val="000000"/>
        </w:rPr>
      </w:pPr>
    </w:p>
    <w:p w14:paraId="02368232" w14:textId="77777777" w:rsidR="002B78F9" w:rsidRPr="002B78F9" w:rsidRDefault="002B78F9" w:rsidP="002B78F9">
      <w:pPr>
        <w:pStyle w:val="Default"/>
      </w:pPr>
    </w:p>
    <w:p w14:paraId="068D61F0" w14:textId="5CA8B7E3" w:rsidR="00E505F2" w:rsidRDefault="00E505F2" w:rsidP="00E505F2">
      <w:pPr>
        <w:pStyle w:val="BodyText"/>
        <w:rPr>
          <w:b/>
          <w:bCs/>
          <w:i/>
          <w:iCs/>
        </w:rPr>
      </w:pPr>
      <w:proofErr w:type="spellStart"/>
      <w:r w:rsidRPr="008052E7">
        <w:rPr>
          <w:b/>
          <w:bCs/>
          <w:i/>
          <w:iCs/>
          <w:highlight w:val="yellow"/>
        </w:rPr>
        <w:t>TGbe</w:t>
      </w:r>
      <w:proofErr w:type="spellEnd"/>
      <w:r w:rsidRPr="008052E7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 xml:space="preserve">Please </w:t>
      </w:r>
      <w:r w:rsidR="008752BC">
        <w:rPr>
          <w:b/>
          <w:bCs/>
          <w:i/>
          <w:iCs/>
          <w:highlight w:val="yellow"/>
        </w:rPr>
        <w:t xml:space="preserve">add following </w:t>
      </w:r>
      <w:proofErr w:type="spellStart"/>
      <w:r w:rsidR="008752BC">
        <w:rPr>
          <w:b/>
          <w:bCs/>
          <w:i/>
          <w:iCs/>
          <w:highlight w:val="yellow"/>
        </w:rPr>
        <w:t>paragraphes</w:t>
      </w:r>
      <w:proofErr w:type="spellEnd"/>
      <w:r w:rsidR="008752BC">
        <w:rPr>
          <w:b/>
          <w:bCs/>
          <w:i/>
          <w:iCs/>
          <w:highlight w:val="yellow"/>
        </w:rPr>
        <w:t xml:space="preserve"> at the end of</w:t>
      </w:r>
      <w:r>
        <w:rPr>
          <w:b/>
          <w:bCs/>
          <w:i/>
          <w:iCs/>
          <w:highlight w:val="yellow"/>
        </w:rPr>
        <w:t xml:space="preserve"> </w:t>
      </w:r>
      <w:proofErr w:type="spellStart"/>
      <w:r w:rsidR="00774368">
        <w:rPr>
          <w:b/>
          <w:bCs/>
          <w:i/>
          <w:iCs/>
          <w:highlight w:val="yellow"/>
        </w:rPr>
        <w:t>subclause</w:t>
      </w:r>
      <w:proofErr w:type="spellEnd"/>
      <w:r w:rsidR="00774368">
        <w:rPr>
          <w:b/>
          <w:bCs/>
          <w:i/>
          <w:iCs/>
          <w:highlight w:val="yellow"/>
        </w:rPr>
        <w:t xml:space="preserve"> </w:t>
      </w:r>
      <w:r w:rsidR="008752BC">
        <w:rPr>
          <w:b/>
          <w:bCs/>
          <w:i/>
          <w:iCs/>
          <w:highlight w:val="yellow"/>
        </w:rPr>
        <w:t>10.3.1</w:t>
      </w:r>
      <w:r>
        <w:rPr>
          <w:b/>
          <w:bCs/>
          <w:i/>
          <w:iCs/>
          <w:highlight w:val="yellow"/>
        </w:rPr>
        <w:t xml:space="preserve"> (</w:t>
      </w:r>
      <w:r w:rsidR="008752BC">
        <w:rPr>
          <w:b/>
          <w:bCs/>
          <w:i/>
          <w:iCs/>
          <w:highlight w:val="yellow"/>
        </w:rPr>
        <w:t>General</w:t>
      </w:r>
      <w:proofErr w:type="gramStart"/>
      <w:r>
        <w:rPr>
          <w:b/>
          <w:bCs/>
          <w:i/>
          <w:iCs/>
          <w:highlight w:val="yellow"/>
        </w:rPr>
        <w:t xml:space="preserve">) </w:t>
      </w:r>
      <w:r w:rsidRPr="008052E7">
        <w:rPr>
          <w:b/>
          <w:bCs/>
          <w:i/>
          <w:iCs/>
          <w:highlight w:val="yellow"/>
        </w:rPr>
        <w:t>:</w:t>
      </w:r>
      <w:proofErr w:type="gramEnd"/>
    </w:p>
    <w:p w14:paraId="2A79FAF9" w14:textId="77777777" w:rsidR="00AB4C91" w:rsidRDefault="00AB4C91" w:rsidP="00AB4C91">
      <w:pPr>
        <w:pStyle w:val="SP2194224"/>
        <w:spacing w:before="240" w:after="240"/>
        <w:rPr>
          <w:color w:val="000000"/>
        </w:rPr>
      </w:pPr>
    </w:p>
    <w:p w14:paraId="3B2B4B8B" w14:textId="073F0E88" w:rsidR="008752BC" w:rsidRPr="008752BC" w:rsidRDefault="008752BC" w:rsidP="008752BC">
      <w:pPr>
        <w:pStyle w:val="Default"/>
        <w:rPr>
          <w:b/>
          <w:bCs/>
          <w:sz w:val="20"/>
          <w:szCs w:val="20"/>
        </w:rPr>
      </w:pPr>
      <w:r w:rsidRPr="008752BC">
        <w:rPr>
          <w:b/>
          <w:bCs/>
          <w:sz w:val="20"/>
          <w:szCs w:val="20"/>
        </w:rPr>
        <w:t>10.3.1 General</w:t>
      </w:r>
    </w:p>
    <w:p w14:paraId="2F45CD59" w14:textId="77777777" w:rsidR="00681E5D" w:rsidRDefault="00681E5D" w:rsidP="00BC6DA2">
      <w:pPr>
        <w:pStyle w:val="BodyText"/>
        <w:rPr>
          <w:ins w:id="1" w:author="Liyunbo" w:date="2023-06-23T11:33:00Z"/>
          <w:sz w:val="20"/>
        </w:rPr>
      </w:pPr>
    </w:p>
    <w:p w14:paraId="108AD534" w14:textId="23AF4922" w:rsidR="008752BC" w:rsidRPr="008752BC" w:rsidRDefault="009376F6" w:rsidP="008752BC">
      <w:pPr>
        <w:widowControl w:val="0"/>
        <w:autoSpaceDE w:val="0"/>
        <w:autoSpaceDN w:val="0"/>
        <w:adjustRightInd w:val="0"/>
        <w:spacing w:before="240"/>
        <w:rPr>
          <w:ins w:id="2" w:author="Liyunbo" w:date="2023-06-23T11:33:00Z"/>
          <w:color w:val="000000"/>
          <w:sz w:val="20"/>
          <w:lang w:val="en-US"/>
        </w:rPr>
      </w:pPr>
      <w:ins w:id="3" w:author="Liyunbo" w:date="2023-06-23T11:43:00Z">
        <w:r>
          <w:rPr>
            <w:color w:val="000000"/>
            <w:sz w:val="20"/>
            <w:lang w:val="en-US"/>
          </w:rPr>
          <w:t>(#1</w:t>
        </w:r>
      </w:ins>
      <w:ins w:id="4" w:author="Liyunbo" w:date="2023-06-23T11:44:00Z">
        <w:r w:rsidR="0004270E">
          <w:rPr>
            <w:color w:val="000000"/>
            <w:sz w:val="20"/>
            <w:lang w:val="en-US"/>
          </w:rPr>
          <w:t>7320</w:t>
        </w:r>
      </w:ins>
      <w:ins w:id="5" w:author="Liyunbo" w:date="2023-06-23T11:43:00Z">
        <w:r>
          <w:rPr>
            <w:color w:val="000000"/>
            <w:sz w:val="20"/>
            <w:lang w:val="en-US"/>
          </w:rPr>
          <w:t xml:space="preserve">) </w:t>
        </w:r>
      </w:ins>
      <w:ins w:id="6" w:author="Liyunbo" w:date="2023-06-23T11:33:00Z">
        <w:r w:rsidR="008752BC">
          <w:rPr>
            <w:color w:val="000000"/>
            <w:sz w:val="20"/>
            <w:lang w:val="en-US"/>
          </w:rPr>
          <w:t xml:space="preserve">A </w:t>
        </w:r>
        <w:r w:rsidR="008752BC" w:rsidRPr="008752BC">
          <w:rPr>
            <w:color w:val="000000"/>
            <w:sz w:val="20"/>
            <w:lang w:val="en-US"/>
          </w:rPr>
          <w:t>STA is NSTR limited if all of the following conditions are true:</w:t>
        </w:r>
      </w:ins>
    </w:p>
    <w:p w14:paraId="3921E92F" w14:textId="77777777" w:rsidR="008752BC" w:rsidRPr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ins w:id="7" w:author="Liyunbo" w:date="2023-06-23T11:33:00Z"/>
          <w:color w:val="000000"/>
          <w:sz w:val="20"/>
          <w:lang w:val="en-US"/>
        </w:rPr>
      </w:pPr>
      <w:ins w:id="8" w:author="Liyunbo" w:date="2023-06-23T11:33:00Z">
        <w:r w:rsidRPr="008752BC">
          <w:rPr>
            <w:color w:val="000000"/>
            <w:sz w:val="20"/>
            <w:lang w:val="en-US"/>
          </w:rPr>
          <w:t>—the STA is affiliated with an MLD that has at least one NSTR link pair</w:t>
        </w:r>
      </w:ins>
    </w:p>
    <w:p w14:paraId="64FB79E0" w14:textId="6D93854F" w:rsidR="008752BC" w:rsidRPr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ins w:id="9" w:author="Liyunbo" w:date="2023-06-23T11:33:00Z"/>
          <w:color w:val="000000"/>
          <w:sz w:val="20"/>
          <w:lang w:val="en-US"/>
        </w:rPr>
      </w:pPr>
      <w:ins w:id="10" w:author="Liyunbo" w:date="2023-06-23T11:33:00Z">
        <w:r w:rsidRPr="008752BC">
          <w:rPr>
            <w:color w:val="000000"/>
            <w:sz w:val="20"/>
            <w:lang w:val="en-US"/>
          </w:rPr>
          <w:t xml:space="preserve">—the STA has received </w:t>
        </w:r>
      </w:ins>
      <w:ins w:id="11" w:author="Liyunbo" w:date="2023-06-23T11:34:00Z">
        <w:r>
          <w:rPr>
            <w:color w:val="000000"/>
            <w:sz w:val="20"/>
            <w:lang w:val="en-US"/>
          </w:rPr>
          <w:t>a frame</w:t>
        </w:r>
      </w:ins>
      <w:ins w:id="12" w:author="Liyunbo" w:date="2023-06-23T11:33:00Z">
        <w:r w:rsidRPr="008752BC">
          <w:rPr>
            <w:color w:val="000000"/>
            <w:sz w:val="20"/>
            <w:lang w:val="en-US"/>
          </w:rPr>
          <w:t xml:space="preserve"> on a link that belongs to an NSTR link pair</w:t>
        </w:r>
      </w:ins>
      <w:ins w:id="13" w:author="Liyunbo" w:date="2023-06-23T11:35:00Z">
        <w:r>
          <w:rPr>
            <w:color w:val="000000"/>
            <w:sz w:val="20"/>
            <w:lang w:val="en-US"/>
          </w:rPr>
          <w:t xml:space="preserve">, and this frame requires </w:t>
        </w:r>
        <w:proofErr w:type="spellStart"/>
        <w:proofErr w:type="gramStart"/>
        <w:r>
          <w:rPr>
            <w:color w:val="000000"/>
            <w:sz w:val="20"/>
            <w:lang w:val="en-US"/>
          </w:rPr>
          <w:t>a</w:t>
        </w:r>
        <w:proofErr w:type="spellEnd"/>
        <w:proofErr w:type="gramEnd"/>
        <w:r>
          <w:rPr>
            <w:color w:val="000000"/>
            <w:sz w:val="20"/>
            <w:lang w:val="en-US"/>
          </w:rPr>
          <w:t xml:space="preserve"> immediate response frame</w:t>
        </w:r>
      </w:ins>
    </w:p>
    <w:p w14:paraId="1E7F835C" w14:textId="75F3B527" w:rsidR="008752BC" w:rsidRPr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ins w:id="14" w:author="Liyunbo" w:date="2023-06-23T11:33:00Z"/>
          <w:color w:val="000000"/>
          <w:sz w:val="20"/>
          <w:lang w:val="en-US"/>
        </w:rPr>
      </w:pPr>
      <w:ins w:id="15" w:author="Liyunbo" w:date="2023-06-23T11:33:00Z">
        <w:r w:rsidRPr="008752BC">
          <w:rPr>
            <w:color w:val="000000"/>
            <w:sz w:val="20"/>
            <w:lang w:val="en-US"/>
          </w:rPr>
          <w:t>—another STA affiliated with the same MLD, is a TXOP holder or responder on the other link</w:t>
        </w:r>
        <w:r w:rsidR="009376F6">
          <w:rPr>
            <w:color w:val="000000"/>
            <w:sz w:val="20"/>
            <w:lang w:val="en-US"/>
          </w:rPr>
          <w:t xml:space="preserve"> of the NSTR link pair </w:t>
        </w:r>
      </w:ins>
      <w:ins w:id="16" w:author="Liyunbo" w:date="2023-06-23T11:42:00Z">
        <w:r w:rsidR="009376F6">
          <w:rPr>
            <w:color w:val="000000"/>
            <w:sz w:val="20"/>
            <w:lang w:val="en-US"/>
          </w:rPr>
          <w:t xml:space="preserve">that the link on which </w:t>
        </w:r>
      </w:ins>
      <w:ins w:id="17" w:author="Liyunbo" w:date="2023-06-23T11:33:00Z">
        <w:r w:rsidRPr="008752BC">
          <w:rPr>
            <w:color w:val="000000"/>
            <w:sz w:val="20"/>
            <w:lang w:val="en-US"/>
          </w:rPr>
          <w:t xml:space="preserve">the </w:t>
        </w:r>
      </w:ins>
      <w:ins w:id="18" w:author="Liyunbo" w:date="2023-06-23T11:37:00Z">
        <w:r w:rsidR="009376F6">
          <w:rPr>
            <w:color w:val="000000"/>
            <w:sz w:val="20"/>
            <w:lang w:val="en-US"/>
          </w:rPr>
          <w:t>frame</w:t>
        </w:r>
      </w:ins>
      <w:ins w:id="19" w:author="Liyunbo" w:date="2023-06-23T11:33:00Z">
        <w:r w:rsidRPr="008752BC">
          <w:rPr>
            <w:color w:val="000000"/>
            <w:sz w:val="20"/>
            <w:lang w:val="en-US"/>
          </w:rPr>
          <w:t xml:space="preserve"> was received</w:t>
        </w:r>
      </w:ins>
      <w:ins w:id="20" w:author="Liyunbo" w:date="2023-06-23T11:39:00Z">
        <w:r w:rsidR="009376F6">
          <w:rPr>
            <w:color w:val="000000"/>
            <w:sz w:val="20"/>
            <w:lang w:val="en-US"/>
          </w:rPr>
          <w:t xml:space="preserve"> is a member</w:t>
        </w:r>
      </w:ins>
    </w:p>
    <w:p w14:paraId="1CDF1300" w14:textId="3DBB79CA" w:rsidR="008752BC" w:rsidRDefault="008752BC" w:rsidP="008752BC">
      <w:pPr>
        <w:pStyle w:val="BodyText"/>
        <w:rPr>
          <w:ins w:id="21" w:author="Liyunbo" w:date="2023-06-23T11:33:00Z"/>
          <w:b/>
          <w:bCs/>
          <w:i/>
          <w:iCs/>
        </w:rPr>
      </w:pPr>
      <w:ins w:id="22" w:author="Liyunbo" w:date="2023-06-23T11:33:00Z">
        <w:r w:rsidRPr="008752BC">
          <w:rPr>
            <w:rFonts w:eastAsia="宋体"/>
            <w:color w:val="000000"/>
            <w:sz w:val="20"/>
            <w:lang w:val="en-US"/>
          </w:rPr>
          <w:t xml:space="preserve">If at least one of the above conditions is </w:t>
        </w:r>
      </w:ins>
      <w:ins w:id="23" w:author="Liyunbo" w:date="2023-06-23T11:42:00Z">
        <w:r w:rsidR="009376F6">
          <w:rPr>
            <w:rFonts w:eastAsia="宋体"/>
            <w:color w:val="000000"/>
            <w:sz w:val="20"/>
            <w:lang w:val="en-US"/>
          </w:rPr>
          <w:t>false (</w:t>
        </w:r>
      </w:ins>
      <w:ins w:id="24" w:author="Liyunbo" w:date="2023-06-23T11:43:00Z">
        <w:r w:rsidR="009376F6">
          <w:rPr>
            <w:rFonts w:eastAsia="宋体"/>
            <w:color w:val="000000"/>
            <w:sz w:val="20"/>
            <w:lang w:val="en-US"/>
          </w:rPr>
          <w:t>#17319</w:t>
        </w:r>
      </w:ins>
      <w:ins w:id="25" w:author="Liyunbo" w:date="2023-06-23T11:42:00Z">
        <w:r w:rsidR="009376F6">
          <w:rPr>
            <w:rFonts w:eastAsia="宋体"/>
            <w:color w:val="000000"/>
            <w:sz w:val="20"/>
            <w:lang w:val="en-US"/>
          </w:rPr>
          <w:t>)</w:t>
        </w:r>
      </w:ins>
      <w:ins w:id="26" w:author="Liyunbo" w:date="2023-06-23T11:33:00Z">
        <w:r w:rsidRPr="008752BC">
          <w:rPr>
            <w:rFonts w:eastAsia="宋体"/>
            <w:color w:val="000000"/>
            <w:sz w:val="20"/>
            <w:lang w:val="en-US"/>
          </w:rPr>
          <w:t>, then the STA is not NSTR limited.</w:t>
        </w:r>
      </w:ins>
    </w:p>
    <w:p w14:paraId="6ABDDB16" w14:textId="77777777" w:rsidR="008752BC" w:rsidRPr="008752BC" w:rsidRDefault="008752BC" w:rsidP="00BC6DA2">
      <w:pPr>
        <w:pStyle w:val="BodyText"/>
        <w:rPr>
          <w:sz w:val="20"/>
        </w:rPr>
      </w:pPr>
    </w:p>
    <w:p w14:paraId="4BCAD121" w14:textId="4CA81C46" w:rsidR="0075472A" w:rsidRDefault="0075472A" w:rsidP="00BC6DA2">
      <w:pPr>
        <w:pStyle w:val="BodyText"/>
        <w:rPr>
          <w:b/>
          <w:bCs/>
          <w:i/>
          <w:iCs/>
        </w:rPr>
      </w:pPr>
      <w:proofErr w:type="spellStart"/>
      <w:r w:rsidRPr="008052E7">
        <w:rPr>
          <w:b/>
          <w:bCs/>
          <w:i/>
          <w:iCs/>
          <w:highlight w:val="yellow"/>
        </w:rPr>
        <w:t>TGbe</w:t>
      </w:r>
      <w:proofErr w:type="spellEnd"/>
      <w:r w:rsidRPr="008052E7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 xml:space="preserve">Please make the following changes in </w:t>
      </w:r>
      <w:proofErr w:type="spellStart"/>
      <w:r>
        <w:rPr>
          <w:b/>
          <w:bCs/>
          <w:i/>
          <w:iCs/>
          <w:highlight w:val="yellow"/>
        </w:rPr>
        <w:t>subclause</w:t>
      </w:r>
      <w:proofErr w:type="spellEnd"/>
      <w:r>
        <w:rPr>
          <w:b/>
          <w:bCs/>
          <w:i/>
          <w:iCs/>
          <w:highlight w:val="yellow"/>
        </w:rPr>
        <w:t xml:space="preserve"> </w:t>
      </w:r>
      <w:r w:rsidR="008752BC">
        <w:rPr>
          <w:b/>
          <w:bCs/>
          <w:i/>
          <w:iCs/>
          <w:highlight w:val="yellow"/>
        </w:rPr>
        <w:t>10.3.2.9</w:t>
      </w:r>
      <w:r>
        <w:rPr>
          <w:b/>
          <w:bCs/>
          <w:i/>
          <w:iCs/>
          <w:highlight w:val="yellow"/>
        </w:rPr>
        <w:t xml:space="preserve"> (</w:t>
      </w:r>
      <w:r w:rsidR="008752BC">
        <w:rPr>
          <w:b/>
          <w:bCs/>
          <w:i/>
          <w:iCs/>
          <w:highlight w:val="yellow"/>
        </w:rPr>
        <w:t>CTS and DMG CTS procedure</w:t>
      </w:r>
      <w:proofErr w:type="gramStart"/>
      <w:r>
        <w:rPr>
          <w:b/>
          <w:bCs/>
          <w:i/>
          <w:iCs/>
          <w:highlight w:val="yellow"/>
        </w:rPr>
        <w:t xml:space="preserve">) </w:t>
      </w:r>
      <w:r w:rsidRPr="008052E7">
        <w:rPr>
          <w:b/>
          <w:bCs/>
          <w:i/>
          <w:iCs/>
          <w:highlight w:val="yellow"/>
        </w:rPr>
        <w:t>:</w:t>
      </w:r>
      <w:proofErr w:type="gramEnd"/>
    </w:p>
    <w:p w14:paraId="49918C67" w14:textId="304108A4" w:rsidR="008752BC" w:rsidRDefault="008752BC" w:rsidP="008752BC">
      <w:pPr>
        <w:pStyle w:val="BodyText"/>
        <w:rPr>
          <w:rFonts w:ascii="Arial" w:eastAsia="宋体" w:hAnsi="Arial" w:cs="Arial"/>
          <w:b/>
          <w:bCs/>
          <w:color w:val="000000"/>
          <w:sz w:val="20"/>
          <w:lang w:val="en-US"/>
        </w:rPr>
      </w:pPr>
      <w:r w:rsidRPr="008752BC">
        <w:rPr>
          <w:rFonts w:ascii="Arial" w:eastAsia="宋体" w:hAnsi="Arial" w:cs="Arial"/>
          <w:b/>
          <w:bCs/>
          <w:color w:val="000000"/>
          <w:sz w:val="20"/>
          <w:lang w:val="en-US"/>
        </w:rPr>
        <w:t>10.3.2.9 CTS and DMG CTS procedure</w:t>
      </w:r>
    </w:p>
    <w:p w14:paraId="015E1D6B" w14:textId="7A8547A7" w:rsidR="008752BC" w:rsidRPr="008752BC" w:rsidDel="008752BC" w:rsidRDefault="009376F6" w:rsidP="008752BC">
      <w:pPr>
        <w:widowControl w:val="0"/>
        <w:autoSpaceDE w:val="0"/>
        <w:autoSpaceDN w:val="0"/>
        <w:adjustRightInd w:val="0"/>
        <w:spacing w:before="240"/>
        <w:rPr>
          <w:del w:id="27" w:author="Liyunbo" w:date="2023-06-23T11:33:00Z"/>
          <w:color w:val="000000"/>
          <w:sz w:val="20"/>
          <w:lang w:val="en-US"/>
        </w:rPr>
      </w:pPr>
      <w:ins w:id="28" w:author="Liyunbo" w:date="2023-06-23T11:43:00Z">
        <w:r>
          <w:rPr>
            <w:color w:val="000000"/>
            <w:sz w:val="20"/>
            <w:lang w:val="en-US"/>
          </w:rPr>
          <w:t>(#1</w:t>
        </w:r>
      </w:ins>
      <w:ins w:id="29" w:author="Liyunbo" w:date="2023-06-23T11:45:00Z">
        <w:r w:rsidR="0004270E">
          <w:rPr>
            <w:color w:val="000000"/>
            <w:sz w:val="20"/>
            <w:lang w:val="en-US"/>
          </w:rPr>
          <w:t>7320</w:t>
        </w:r>
      </w:ins>
      <w:ins w:id="30" w:author="Liyunbo" w:date="2023-06-23T11:43:00Z">
        <w:r>
          <w:rPr>
            <w:color w:val="000000"/>
            <w:sz w:val="20"/>
            <w:lang w:val="en-US"/>
          </w:rPr>
          <w:t xml:space="preserve">) </w:t>
        </w:r>
      </w:ins>
      <w:del w:id="31" w:author="Liyunbo" w:date="2023-06-23T11:33:00Z">
        <w:r w:rsidR="008752BC" w:rsidRPr="008752BC" w:rsidDel="008752BC">
          <w:rPr>
            <w:color w:val="000000"/>
            <w:sz w:val="20"/>
            <w:lang w:val="en-US"/>
          </w:rPr>
          <w:delText>In this subclause, a STA is NSTR limited if all of the following conditions are true:</w:delText>
        </w:r>
      </w:del>
    </w:p>
    <w:p w14:paraId="129B3B9C" w14:textId="7207260E" w:rsidR="008752BC" w:rsidRPr="008752BC" w:rsidDel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del w:id="32" w:author="Liyunbo" w:date="2023-06-23T11:33:00Z"/>
          <w:color w:val="000000"/>
          <w:sz w:val="20"/>
          <w:lang w:val="en-US"/>
        </w:rPr>
      </w:pPr>
      <w:del w:id="33" w:author="Liyunbo" w:date="2023-06-23T11:33:00Z">
        <w:r w:rsidRPr="008752BC" w:rsidDel="008752BC">
          <w:rPr>
            <w:color w:val="000000"/>
            <w:sz w:val="20"/>
            <w:lang w:val="en-US"/>
          </w:rPr>
          <w:delText>—the STA is affiliated with an MLD that has at least one NSTR link pair</w:delText>
        </w:r>
      </w:del>
    </w:p>
    <w:p w14:paraId="684A89D1" w14:textId="7836702A" w:rsidR="008752BC" w:rsidRPr="008752BC" w:rsidDel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del w:id="34" w:author="Liyunbo" w:date="2023-06-23T11:33:00Z"/>
          <w:color w:val="000000"/>
          <w:sz w:val="20"/>
          <w:lang w:val="en-US"/>
        </w:rPr>
      </w:pPr>
      <w:del w:id="35" w:author="Liyunbo" w:date="2023-06-23T11:33:00Z">
        <w:r w:rsidRPr="008752BC" w:rsidDel="008752BC">
          <w:rPr>
            <w:color w:val="000000"/>
            <w:sz w:val="20"/>
            <w:lang w:val="en-US"/>
          </w:rPr>
          <w:delText>—</w:delText>
        </w:r>
        <w:r w:rsidRPr="008752BC" w:rsidDel="008752BC">
          <w:rPr>
            <w:color w:val="000000"/>
            <w:sz w:val="20"/>
            <w:u w:val="single"/>
            <w:lang w:val="en-US"/>
          </w:rPr>
          <w:delText>(#16251)</w:delText>
        </w:r>
        <w:r w:rsidRPr="008752BC" w:rsidDel="008752BC">
          <w:rPr>
            <w:color w:val="000000"/>
            <w:sz w:val="20"/>
            <w:lang w:val="en-US"/>
          </w:rPr>
          <w:delText>the STA has received the RTS on a link that belongs to an NSTR link pair</w:delText>
        </w:r>
      </w:del>
    </w:p>
    <w:p w14:paraId="0E95FA79" w14:textId="38E953EC" w:rsidR="008752BC" w:rsidRPr="008752BC" w:rsidDel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del w:id="36" w:author="Liyunbo" w:date="2023-06-23T11:33:00Z"/>
          <w:color w:val="000000"/>
          <w:sz w:val="20"/>
          <w:lang w:val="en-US"/>
        </w:rPr>
      </w:pPr>
      <w:del w:id="37" w:author="Liyunbo" w:date="2023-06-23T11:33:00Z">
        <w:r w:rsidRPr="008752BC" w:rsidDel="008752BC">
          <w:rPr>
            <w:color w:val="000000"/>
            <w:sz w:val="20"/>
            <w:lang w:val="en-US"/>
          </w:rPr>
          <w:delText>—</w:delText>
        </w:r>
        <w:r w:rsidRPr="008752BC" w:rsidDel="008752BC">
          <w:rPr>
            <w:color w:val="000000"/>
            <w:sz w:val="20"/>
            <w:u w:val="single"/>
            <w:lang w:val="en-US"/>
          </w:rPr>
          <w:delText>(#16252)</w:delText>
        </w:r>
        <w:r w:rsidRPr="008752BC" w:rsidDel="008752BC">
          <w:rPr>
            <w:color w:val="000000"/>
            <w:sz w:val="20"/>
            <w:lang w:val="en-US"/>
          </w:rPr>
          <w:delText>another STA affiliated with the same MLD, is a TXOP holder or responder on the other link of the NSTR link pair on which the RTS was received</w:delText>
        </w:r>
      </w:del>
    </w:p>
    <w:p w14:paraId="49F55B8E" w14:textId="0224A0C2" w:rsidR="008752BC" w:rsidRDefault="008752BC" w:rsidP="008752BC">
      <w:pPr>
        <w:pStyle w:val="BodyText"/>
        <w:rPr>
          <w:b/>
          <w:bCs/>
          <w:i/>
          <w:iCs/>
        </w:rPr>
      </w:pPr>
      <w:del w:id="38" w:author="Liyunbo" w:date="2023-06-23T11:33:00Z">
        <w:r w:rsidRPr="008752BC" w:rsidDel="008752BC">
          <w:rPr>
            <w:rFonts w:eastAsia="宋体"/>
            <w:color w:val="000000"/>
            <w:sz w:val="20"/>
            <w:lang w:val="en-US"/>
          </w:rPr>
          <w:lastRenderedPageBreak/>
          <w:delText>If at least one of the above conditions is not true, then the STA is not NSTR limited.</w:delText>
        </w:r>
      </w:del>
    </w:p>
    <w:sectPr w:rsidR="008752BC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51526" w14:textId="77777777" w:rsidR="00500211" w:rsidRDefault="00500211">
      <w:r>
        <w:separator/>
      </w:r>
    </w:p>
  </w:endnote>
  <w:endnote w:type="continuationSeparator" w:id="0">
    <w:p w14:paraId="56FE6EAB" w14:textId="77777777" w:rsidR="00500211" w:rsidRDefault="0050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B61F14" w:rsidRPr="00DF3474" w:rsidRDefault="00B61F14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333753">
      <w:rPr>
        <w:noProof/>
        <w:lang w:val="fr-FR"/>
      </w:rPr>
      <w:t>4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B61F14" w:rsidRPr="00DF3474" w:rsidRDefault="00B61F14">
    <w:pPr>
      <w:rPr>
        <w:lang w:val="fr-FR"/>
      </w:rPr>
    </w:pPr>
  </w:p>
  <w:p w14:paraId="0DD4053E" w14:textId="77777777" w:rsidR="00B61F14" w:rsidRDefault="00B61F14"/>
  <w:p w14:paraId="561B2215" w14:textId="77777777" w:rsidR="00B61F14" w:rsidRDefault="00B61F14"/>
  <w:p w14:paraId="209D6FB8" w14:textId="77777777" w:rsidR="00B61F14" w:rsidRDefault="00B61F14"/>
  <w:p w14:paraId="73251C5E" w14:textId="77777777" w:rsidR="00B61F14" w:rsidRDefault="00B61F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C3FE1" w14:textId="77777777" w:rsidR="00500211" w:rsidRDefault="00500211">
      <w:r>
        <w:separator/>
      </w:r>
    </w:p>
  </w:footnote>
  <w:footnote w:type="continuationSeparator" w:id="0">
    <w:p w14:paraId="317F28BB" w14:textId="77777777" w:rsidR="00500211" w:rsidRDefault="0050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6EFF4744" w:rsidR="00B61F14" w:rsidRDefault="00B61F14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>
      <w:rPr>
        <w:noProof/>
      </w:rPr>
      <w:t>June 2023</w:t>
    </w:r>
    <w:r>
      <w:fldChar w:fldCharType="end"/>
    </w:r>
    <w:r>
      <w:tab/>
    </w:r>
    <w:r>
      <w:tab/>
    </w:r>
    <w:fldSimple w:instr=" TITLE  \* MERGEFORMAT ">
      <w:r>
        <w:t>doc.: IEEE 802.11-22/1047r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EB23DCE"/>
    <w:multiLevelType w:val="hybridMultilevel"/>
    <w:tmpl w:val="E5E6655C"/>
    <w:lvl w:ilvl="0" w:tplc="7728C5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0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B85"/>
    <w:rsid w:val="00013F2D"/>
    <w:rsid w:val="00014356"/>
    <w:rsid w:val="00014D33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2759A"/>
    <w:rsid w:val="000308AB"/>
    <w:rsid w:val="0003491A"/>
    <w:rsid w:val="00035667"/>
    <w:rsid w:val="00035D4D"/>
    <w:rsid w:val="000361E3"/>
    <w:rsid w:val="000364C5"/>
    <w:rsid w:val="000371D3"/>
    <w:rsid w:val="000374C2"/>
    <w:rsid w:val="00037685"/>
    <w:rsid w:val="0003771E"/>
    <w:rsid w:val="000416EE"/>
    <w:rsid w:val="000423B2"/>
    <w:rsid w:val="0004270E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038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2FF7"/>
    <w:rsid w:val="000C4C38"/>
    <w:rsid w:val="000C5F3E"/>
    <w:rsid w:val="000C6544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4FDA"/>
    <w:rsid w:val="000E6714"/>
    <w:rsid w:val="000E6DBE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4E52"/>
    <w:rsid w:val="001053BD"/>
    <w:rsid w:val="00106127"/>
    <w:rsid w:val="0010704F"/>
    <w:rsid w:val="001072C2"/>
    <w:rsid w:val="001074AE"/>
    <w:rsid w:val="00110B78"/>
    <w:rsid w:val="001112B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2E32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164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37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A7B47"/>
    <w:rsid w:val="001B1B49"/>
    <w:rsid w:val="001B2A31"/>
    <w:rsid w:val="001B2CC4"/>
    <w:rsid w:val="001B31A6"/>
    <w:rsid w:val="001B3D70"/>
    <w:rsid w:val="001B4FC3"/>
    <w:rsid w:val="001B55DA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4DF9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1E1D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22DD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4D17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0CC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B78F9"/>
    <w:rsid w:val="002C1DC5"/>
    <w:rsid w:val="002C24B0"/>
    <w:rsid w:val="002C3AA5"/>
    <w:rsid w:val="002C4C03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97E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753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E1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4B55"/>
    <w:rsid w:val="00386B58"/>
    <w:rsid w:val="00386FFB"/>
    <w:rsid w:val="00391DF8"/>
    <w:rsid w:val="003929FD"/>
    <w:rsid w:val="00392D47"/>
    <w:rsid w:val="0039337C"/>
    <w:rsid w:val="0039759D"/>
    <w:rsid w:val="00397A0B"/>
    <w:rsid w:val="003A0343"/>
    <w:rsid w:val="003A0A11"/>
    <w:rsid w:val="003A1075"/>
    <w:rsid w:val="003A1172"/>
    <w:rsid w:val="003A23BD"/>
    <w:rsid w:val="003A5E08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47073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23F"/>
    <w:rsid w:val="004655C4"/>
    <w:rsid w:val="00466599"/>
    <w:rsid w:val="00466ECB"/>
    <w:rsid w:val="00466F86"/>
    <w:rsid w:val="00467600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1F04"/>
    <w:rsid w:val="0049281B"/>
    <w:rsid w:val="0049405F"/>
    <w:rsid w:val="00494AFE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0717"/>
    <w:rsid w:val="004B25C6"/>
    <w:rsid w:val="004B2A3C"/>
    <w:rsid w:val="004B36B2"/>
    <w:rsid w:val="004B52D6"/>
    <w:rsid w:val="004B546D"/>
    <w:rsid w:val="004B616E"/>
    <w:rsid w:val="004B6222"/>
    <w:rsid w:val="004B637D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D7A61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211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6B0C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87C48"/>
    <w:rsid w:val="00593C7F"/>
    <w:rsid w:val="0059472C"/>
    <w:rsid w:val="005979BC"/>
    <w:rsid w:val="005A0363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B7AC6"/>
    <w:rsid w:val="005B7E84"/>
    <w:rsid w:val="005C05DF"/>
    <w:rsid w:val="005C0EC6"/>
    <w:rsid w:val="005C11BF"/>
    <w:rsid w:val="005C1485"/>
    <w:rsid w:val="005C436B"/>
    <w:rsid w:val="005C60C1"/>
    <w:rsid w:val="005C67A9"/>
    <w:rsid w:val="005D0034"/>
    <w:rsid w:val="005D0B5B"/>
    <w:rsid w:val="005D0C74"/>
    <w:rsid w:val="005D1E21"/>
    <w:rsid w:val="005D2073"/>
    <w:rsid w:val="005D2E8A"/>
    <w:rsid w:val="005D380C"/>
    <w:rsid w:val="005D3F9B"/>
    <w:rsid w:val="005D459C"/>
    <w:rsid w:val="005D5886"/>
    <w:rsid w:val="005D6C33"/>
    <w:rsid w:val="005D743B"/>
    <w:rsid w:val="005E0423"/>
    <w:rsid w:val="005E14D1"/>
    <w:rsid w:val="005E2F43"/>
    <w:rsid w:val="005E4B9F"/>
    <w:rsid w:val="005E5B2F"/>
    <w:rsid w:val="005E6F8E"/>
    <w:rsid w:val="005E75F3"/>
    <w:rsid w:val="005E77EC"/>
    <w:rsid w:val="005F000E"/>
    <w:rsid w:val="005F1C1E"/>
    <w:rsid w:val="005F1ECB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0162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A3D"/>
    <w:rsid w:val="00681C5C"/>
    <w:rsid w:val="00681E5D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A771E"/>
    <w:rsid w:val="006B01D7"/>
    <w:rsid w:val="006B1585"/>
    <w:rsid w:val="006B26AE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1E3"/>
    <w:rsid w:val="006D633C"/>
    <w:rsid w:val="006D7079"/>
    <w:rsid w:val="006D7843"/>
    <w:rsid w:val="006E049D"/>
    <w:rsid w:val="006E1350"/>
    <w:rsid w:val="006E145F"/>
    <w:rsid w:val="006E3E56"/>
    <w:rsid w:val="006E3FDC"/>
    <w:rsid w:val="006E4164"/>
    <w:rsid w:val="006E427F"/>
    <w:rsid w:val="006E4A4A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BDB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381"/>
    <w:rsid w:val="00725509"/>
    <w:rsid w:val="0072649D"/>
    <w:rsid w:val="00726FF1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472A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4368"/>
    <w:rsid w:val="007751CE"/>
    <w:rsid w:val="00775643"/>
    <w:rsid w:val="00776263"/>
    <w:rsid w:val="007773BB"/>
    <w:rsid w:val="00783913"/>
    <w:rsid w:val="007839D4"/>
    <w:rsid w:val="0078553D"/>
    <w:rsid w:val="0078676B"/>
    <w:rsid w:val="00786B3F"/>
    <w:rsid w:val="007870BF"/>
    <w:rsid w:val="007877B4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003A"/>
    <w:rsid w:val="007A1C50"/>
    <w:rsid w:val="007A3B91"/>
    <w:rsid w:val="007A3F63"/>
    <w:rsid w:val="007A4991"/>
    <w:rsid w:val="007A4C75"/>
    <w:rsid w:val="007A51DD"/>
    <w:rsid w:val="007A5A69"/>
    <w:rsid w:val="007A601E"/>
    <w:rsid w:val="007A6B8D"/>
    <w:rsid w:val="007A6CEE"/>
    <w:rsid w:val="007A761B"/>
    <w:rsid w:val="007B06CA"/>
    <w:rsid w:val="007B12CE"/>
    <w:rsid w:val="007B1F75"/>
    <w:rsid w:val="007B4D64"/>
    <w:rsid w:val="007B600D"/>
    <w:rsid w:val="007B6E83"/>
    <w:rsid w:val="007B7106"/>
    <w:rsid w:val="007C0CF5"/>
    <w:rsid w:val="007C19F6"/>
    <w:rsid w:val="007C25CD"/>
    <w:rsid w:val="007C25D1"/>
    <w:rsid w:val="007C2C14"/>
    <w:rsid w:val="007C3849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9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01F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3B5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2D01"/>
    <w:rsid w:val="00823FA8"/>
    <w:rsid w:val="0082608F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572E5"/>
    <w:rsid w:val="00860397"/>
    <w:rsid w:val="008617AA"/>
    <w:rsid w:val="00861813"/>
    <w:rsid w:val="008624D4"/>
    <w:rsid w:val="00863195"/>
    <w:rsid w:val="00865EFD"/>
    <w:rsid w:val="00866BDF"/>
    <w:rsid w:val="008676A5"/>
    <w:rsid w:val="00870CA4"/>
    <w:rsid w:val="00870FD9"/>
    <w:rsid w:val="008716E3"/>
    <w:rsid w:val="00871FF9"/>
    <w:rsid w:val="00872093"/>
    <w:rsid w:val="008723F2"/>
    <w:rsid w:val="008727C8"/>
    <w:rsid w:val="008728C0"/>
    <w:rsid w:val="00873F4B"/>
    <w:rsid w:val="0087403B"/>
    <w:rsid w:val="008752BC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2294"/>
    <w:rsid w:val="00892C49"/>
    <w:rsid w:val="008933B5"/>
    <w:rsid w:val="008951E4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069A"/>
    <w:rsid w:val="008B204C"/>
    <w:rsid w:val="008B3C1E"/>
    <w:rsid w:val="008B5E3A"/>
    <w:rsid w:val="008C00F5"/>
    <w:rsid w:val="008C1AB0"/>
    <w:rsid w:val="008C42D6"/>
    <w:rsid w:val="008C4508"/>
    <w:rsid w:val="008C47F2"/>
    <w:rsid w:val="008C5A99"/>
    <w:rsid w:val="008D0042"/>
    <w:rsid w:val="008D029C"/>
    <w:rsid w:val="008D081F"/>
    <w:rsid w:val="008D085C"/>
    <w:rsid w:val="008D12B5"/>
    <w:rsid w:val="008D245A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2DE5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C2D"/>
    <w:rsid w:val="00906FAA"/>
    <w:rsid w:val="0090743C"/>
    <w:rsid w:val="0090792B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376F6"/>
    <w:rsid w:val="00940284"/>
    <w:rsid w:val="00941156"/>
    <w:rsid w:val="009414FD"/>
    <w:rsid w:val="00942A4D"/>
    <w:rsid w:val="0094301D"/>
    <w:rsid w:val="00943A55"/>
    <w:rsid w:val="009458AA"/>
    <w:rsid w:val="00945951"/>
    <w:rsid w:val="00947237"/>
    <w:rsid w:val="00947A2E"/>
    <w:rsid w:val="00950844"/>
    <w:rsid w:val="00950CA3"/>
    <w:rsid w:val="0095278A"/>
    <w:rsid w:val="00952C94"/>
    <w:rsid w:val="00955397"/>
    <w:rsid w:val="00956233"/>
    <w:rsid w:val="00956497"/>
    <w:rsid w:val="00956F1C"/>
    <w:rsid w:val="0095732D"/>
    <w:rsid w:val="00960BFD"/>
    <w:rsid w:val="0096140C"/>
    <w:rsid w:val="00961F60"/>
    <w:rsid w:val="009620E1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155A"/>
    <w:rsid w:val="00982161"/>
    <w:rsid w:val="00982AEE"/>
    <w:rsid w:val="00983D33"/>
    <w:rsid w:val="00983EB7"/>
    <w:rsid w:val="00984B9F"/>
    <w:rsid w:val="00985ED2"/>
    <w:rsid w:val="009867FE"/>
    <w:rsid w:val="00987FB8"/>
    <w:rsid w:val="009907D5"/>
    <w:rsid w:val="00990AD2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1F00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833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309D"/>
    <w:rsid w:val="00A73E30"/>
    <w:rsid w:val="00A743F6"/>
    <w:rsid w:val="00A745E1"/>
    <w:rsid w:val="00A752C2"/>
    <w:rsid w:val="00A75918"/>
    <w:rsid w:val="00A80C3E"/>
    <w:rsid w:val="00A8103F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1FE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33A9"/>
    <w:rsid w:val="00AB44BA"/>
    <w:rsid w:val="00AB4C91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668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138F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9E2"/>
    <w:rsid w:val="00B14B9E"/>
    <w:rsid w:val="00B157C7"/>
    <w:rsid w:val="00B15A75"/>
    <w:rsid w:val="00B15D1F"/>
    <w:rsid w:val="00B178EF"/>
    <w:rsid w:val="00B20109"/>
    <w:rsid w:val="00B20DB6"/>
    <w:rsid w:val="00B2138A"/>
    <w:rsid w:val="00B233D1"/>
    <w:rsid w:val="00B234E4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471FF"/>
    <w:rsid w:val="00B4734B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1F14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1C20"/>
    <w:rsid w:val="00BC23E1"/>
    <w:rsid w:val="00BC2F5D"/>
    <w:rsid w:val="00BC4093"/>
    <w:rsid w:val="00BC477F"/>
    <w:rsid w:val="00BC4A77"/>
    <w:rsid w:val="00BC4E05"/>
    <w:rsid w:val="00BC5C20"/>
    <w:rsid w:val="00BC668A"/>
    <w:rsid w:val="00BC6CED"/>
    <w:rsid w:val="00BC6DA2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2CAE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475A5"/>
    <w:rsid w:val="00C505AD"/>
    <w:rsid w:val="00C556BC"/>
    <w:rsid w:val="00C55AB8"/>
    <w:rsid w:val="00C55F00"/>
    <w:rsid w:val="00C55F91"/>
    <w:rsid w:val="00C560C6"/>
    <w:rsid w:val="00C57D78"/>
    <w:rsid w:val="00C604D2"/>
    <w:rsid w:val="00C60778"/>
    <w:rsid w:val="00C61759"/>
    <w:rsid w:val="00C61C10"/>
    <w:rsid w:val="00C63928"/>
    <w:rsid w:val="00C63B1E"/>
    <w:rsid w:val="00C64A88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1119"/>
    <w:rsid w:val="00C8292E"/>
    <w:rsid w:val="00C83496"/>
    <w:rsid w:val="00C8386B"/>
    <w:rsid w:val="00C84FA3"/>
    <w:rsid w:val="00C85E1F"/>
    <w:rsid w:val="00C868B8"/>
    <w:rsid w:val="00C86DAD"/>
    <w:rsid w:val="00C918B3"/>
    <w:rsid w:val="00C91B69"/>
    <w:rsid w:val="00C9241D"/>
    <w:rsid w:val="00C92740"/>
    <w:rsid w:val="00C93286"/>
    <w:rsid w:val="00C94436"/>
    <w:rsid w:val="00C96A1A"/>
    <w:rsid w:val="00CA028E"/>
    <w:rsid w:val="00CA09B2"/>
    <w:rsid w:val="00CA0A57"/>
    <w:rsid w:val="00CA142D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D7A40"/>
    <w:rsid w:val="00CE10E9"/>
    <w:rsid w:val="00CE1444"/>
    <w:rsid w:val="00CE2510"/>
    <w:rsid w:val="00CE3491"/>
    <w:rsid w:val="00CE3B2B"/>
    <w:rsid w:val="00CE5032"/>
    <w:rsid w:val="00CE5157"/>
    <w:rsid w:val="00CE6972"/>
    <w:rsid w:val="00CE7016"/>
    <w:rsid w:val="00CF1147"/>
    <w:rsid w:val="00CF1270"/>
    <w:rsid w:val="00CF1B3F"/>
    <w:rsid w:val="00CF1DF8"/>
    <w:rsid w:val="00CF4970"/>
    <w:rsid w:val="00CF4A50"/>
    <w:rsid w:val="00CF68DF"/>
    <w:rsid w:val="00CF6B83"/>
    <w:rsid w:val="00D02630"/>
    <w:rsid w:val="00D04E5E"/>
    <w:rsid w:val="00D06A2B"/>
    <w:rsid w:val="00D1060A"/>
    <w:rsid w:val="00D11103"/>
    <w:rsid w:val="00D112FD"/>
    <w:rsid w:val="00D1138B"/>
    <w:rsid w:val="00D12116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0B"/>
    <w:rsid w:val="00D432E8"/>
    <w:rsid w:val="00D43DF0"/>
    <w:rsid w:val="00D46B3B"/>
    <w:rsid w:val="00D47D23"/>
    <w:rsid w:val="00D47D89"/>
    <w:rsid w:val="00D5157F"/>
    <w:rsid w:val="00D5324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7D4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42C0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A27"/>
    <w:rsid w:val="00DB5DF0"/>
    <w:rsid w:val="00DB6F8B"/>
    <w:rsid w:val="00DB7004"/>
    <w:rsid w:val="00DB7CF9"/>
    <w:rsid w:val="00DB7E08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55B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4937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2447"/>
    <w:rsid w:val="00E34BA2"/>
    <w:rsid w:val="00E34C09"/>
    <w:rsid w:val="00E35367"/>
    <w:rsid w:val="00E35965"/>
    <w:rsid w:val="00E37F19"/>
    <w:rsid w:val="00E4127C"/>
    <w:rsid w:val="00E423DE"/>
    <w:rsid w:val="00E427B6"/>
    <w:rsid w:val="00E431C1"/>
    <w:rsid w:val="00E47B5A"/>
    <w:rsid w:val="00E47DFF"/>
    <w:rsid w:val="00E505F2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231E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1FE1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445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1E1"/>
    <w:rsid w:val="00F15498"/>
    <w:rsid w:val="00F154DD"/>
    <w:rsid w:val="00F16447"/>
    <w:rsid w:val="00F16FE1"/>
    <w:rsid w:val="00F174C8"/>
    <w:rsid w:val="00F17FD9"/>
    <w:rsid w:val="00F20226"/>
    <w:rsid w:val="00F21C75"/>
    <w:rsid w:val="00F23FC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2CE5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46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45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1BD1"/>
    <w:rsid w:val="00FB2A39"/>
    <w:rsid w:val="00FB6463"/>
    <w:rsid w:val="00FB7AED"/>
    <w:rsid w:val="00FC017F"/>
    <w:rsid w:val="00FC0792"/>
    <w:rsid w:val="00FC4814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E505F2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E505F2"/>
    <w:rPr>
      <w:color w:val="auto"/>
    </w:rPr>
  </w:style>
  <w:style w:type="character" w:customStyle="1" w:styleId="SC19323589">
    <w:name w:val="SC.19.323589"/>
    <w:uiPriority w:val="99"/>
    <w:rsid w:val="00E505F2"/>
    <w:rPr>
      <w:b/>
      <w:bCs/>
      <w:color w:val="000000"/>
      <w:sz w:val="20"/>
      <w:szCs w:val="20"/>
    </w:rPr>
  </w:style>
  <w:style w:type="paragraph" w:customStyle="1" w:styleId="SP1290411">
    <w:name w:val="SP.12.90411"/>
    <w:basedOn w:val="Default"/>
    <w:next w:val="Default"/>
    <w:uiPriority w:val="99"/>
    <w:rsid w:val="00E505F2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E505F2"/>
    <w:rPr>
      <w:color w:val="auto"/>
    </w:rPr>
  </w:style>
  <w:style w:type="character" w:customStyle="1" w:styleId="SC14319501">
    <w:name w:val="SC.14.319501"/>
    <w:uiPriority w:val="99"/>
    <w:rsid w:val="00E505F2"/>
    <w:rPr>
      <w:b/>
      <w:bCs/>
      <w:color w:val="000000"/>
      <w:sz w:val="20"/>
      <w:szCs w:val="20"/>
    </w:rPr>
  </w:style>
  <w:style w:type="paragraph" w:customStyle="1" w:styleId="SP14262274">
    <w:name w:val="SP.14.262274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62236">
    <w:name w:val="SP.14.262236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4319496">
    <w:name w:val="SC.14.319496"/>
    <w:uiPriority w:val="99"/>
    <w:rsid w:val="00E505F2"/>
    <w:rPr>
      <w:b/>
      <w:bCs/>
      <w:color w:val="000000"/>
      <w:sz w:val="18"/>
      <w:szCs w:val="18"/>
    </w:rPr>
  </w:style>
  <w:style w:type="paragraph" w:customStyle="1" w:styleId="SP1469762">
    <w:name w:val="SP.14.69762"/>
    <w:basedOn w:val="Default"/>
    <w:next w:val="Default"/>
    <w:uiPriority w:val="99"/>
    <w:rsid w:val="00941156"/>
    <w:pPr>
      <w:widowControl w:val="0"/>
    </w:pPr>
    <w:rPr>
      <w:color w:val="auto"/>
    </w:rPr>
  </w:style>
  <w:style w:type="paragraph" w:customStyle="1" w:styleId="SP1469931">
    <w:name w:val="SP.14.69931"/>
    <w:basedOn w:val="Default"/>
    <w:next w:val="Default"/>
    <w:uiPriority w:val="99"/>
    <w:rsid w:val="00941156"/>
    <w:pPr>
      <w:widowControl w:val="0"/>
    </w:pPr>
    <w:rPr>
      <w:color w:val="auto"/>
    </w:rPr>
  </w:style>
  <w:style w:type="paragraph" w:customStyle="1" w:styleId="SP1469909">
    <w:name w:val="SP.14.69909"/>
    <w:basedOn w:val="Default"/>
    <w:next w:val="Default"/>
    <w:uiPriority w:val="99"/>
    <w:rsid w:val="00941156"/>
    <w:pPr>
      <w:widowControl w:val="0"/>
    </w:pPr>
    <w:rPr>
      <w:color w:val="auto"/>
    </w:rPr>
  </w:style>
  <w:style w:type="paragraph" w:customStyle="1" w:styleId="SP2194602">
    <w:name w:val="SP.21.94602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94613">
    <w:name w:val="SP.21.94613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94224">
    <w:name w:val="SP.21.94224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94580">
    <w:name w:val="SP.21.94580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4D7A61"/>
    <w:rPr>
      <w:color w:val="000000"/>
      <w:sz w:val="20"/>
      <w:szCs w:val="20"/>
    </w:rPr>
  </w:style>
  <w:style w:type="character" w:customStyle="1" w:styleId="SC21323639">
    <w:name w:val="SC.21.323639"/>
    <w:uiPriority w:val="99"/>
    <w:rsid w:val="004D7A61"/>
    <w:rPr>
      <w:color w:val="000000"/>
      <w:sz w:val="20"/>
      <w:szCs w:val="20"/>
    </w:rPr>
  </w:style>
  <w:style w:type="paragraph" w:customStyle="1" w:styleId="SP2194569">
    <w:name w:val="SP.21.94569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807">
    <w:name w:val="SC.21.323807"/>
    <w:uiPriority w:val="99"/>
    <w:rsid w:val="0075472A"/>
    <w:rPr>
      <w:color w:val="000000"/>
      <w:sz w:val="20"/>
      <w:szCs w:val="20"/>
      <w:u w:val="single"/>
    </w:rPr>
  </w:style>
  <w:style w:type="paragraph" w:customStyle="1" w:styleId="SP1573773">
    <w:name w:val="SP.15.73773"/>
    <w:basedOn w:val="Default"/>
    <w:next w:val="Default"/>
    <w:uiPriority w:val="99"/>
    <w:rsid w:val="008752BC"/>
    <w:pPr>
      <w:widowControl w:val="0"/>
    </w:pPr>
    <w:rPr>
      <w:color w:val="auto"/>
    </w:rPr>
  </w:style>
  <w:style w:type="paragraph" w:customStyle="1" w:styleId="SP1573815">
    <w:name w:val="SP.15.73815"/>
    <w:basedOn w:val="Default"/>
    <w:next w:val="Default"/>
    <w:uiPriority w:val="99"/>
    <w:rsid w:val="008752BC"/>
    <w:pPr>
      <w:widowControl w:val="0"/>
    </w:pPr>
    <w:rPr>
      <w:color w:val="auto"/>
    </w:rPr>
  </w:style>
  <w:style w:type="paragraph" w:customStyle="1" w:styleId="SP1573793">
    <w:name w:val="SP.15.73793"/>
    <w:basedOn w:val="Default"/>
    <w:next w:val="Default"/>
    <w:uiPriority w:val="99"/>
    <w:rsid w:val="008752BC"/>
    <w:pPr>
      <w:widowControl w:val="0"/>
    </w:pPr>
    <w:rPr>
      <w:color w:val="auto"/>
    </w:rPr>
  </w:style>
  <w:style w:type="paragraph" w:customStyle="1" w:styleId="SP1573775">
    <w:name w:val="SP.15.73775"/>
    <w:basedOn w:val="Default"/>
    <w:next w:val="Default"/>
    <w:uiPriority w:val="99"/>
    <w:rsid w:val="008752B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73802">
    <w:name w:val="SP.15.73802"/>
    <w:basedOn w:val="Default"/>
    <w:next w:val="Default"/>
    <w:uiPriority w:val="99"/>
    <w:rsid w:val="008752BC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667">
    <w:name w:val="SC.15.323667"/>
    <w:uiPriority w:val="99"/>
    <w:rsid w:val="008752BC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5049"/>
    <w:rsid w:val="00056D1D"/>
    <w:rsid w:val="000D2C4C"/>
    <w:rsid w:val="000E06BA"/>
    <w:rsid w:val="00127139"/>
    <w:rsid w:val="001375F6"/>
    <w:rsid w:val="00146105"/>
    <w:rsid w:val="00153A98"/>
    <w:rsid w:val="001620AF"/>
    <w:rsid w:val="001C3556"/>
    <w:rsid w:val="001C552A"/>
    <w:rsid w:val="001D6612"/>
    <w:rsid w:val="001F1B74"/>
    <w:rsid w:val="001F3DFE"/>
    <w:rsid w:val="00201D64"/>
    <w:rsid w:val="00242423"/>
    <w:rsid w:val="002521B3"/>
    <w:rsid w:val="00256475"/>
    <w:rsid w:val="00281C96"/>
    <w:rsid w:val="002A07F8"/>
    <w:rsid w:val="002A79A0"/>
    <w:rsid w:val="002B22F3"/>
    <w:rsid w:val="002F43D3"/>
    <w:rsid w:val="00323758"/>
    <w:rsid w:val="00331BB3"/>
    <w:rsid w:val="003C6EDE"/>
    <w:rsid w:val="003E3B55"/>
    <w:rsid w:val="00417C1F"/>
    <w:rsid w:val="004266B4"/>
    <w:rsid w:val="004C6356"/>
    <w:rsid w:val="004E6C4A"/>
    <w:rsid w:val="00576FF2"/>
    <w:rsid w:val="005A5C51"/>
    <w:rsid w:val="005F4B2C"/>
    <w:rsid w:val="006525CF"/>
    <w:rsid w:val="00653635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7D5BFC"/>
    <w:rsid w:val="00812D62"/>
    <w:rsid w:val="0086709F"/>
    <w:rsid w:val="00886F95"/>
    <w:rsid w:val="00961E24"/>
    <w:rsid w:val="00A329D0"/>
    <w:rsid w:val="00A64536"/>
    <w:rsid w:val="00AE24E2"/>
    <w:rsid w:val="00AF03BA"/>
    <w:rsid w:val="00B00A61"/>
    <w:rsid w:val="00B034EB"/>
    <w:rsid w:val="00B25987"/>
    <w:rsid w:val="00BB0EF1"/>
    <w:rsid w:val="00BF4BB9"/>
    <w:rsid w:val="00C21714"/>
    <w:rsid w:val="00C24A83"/>
    <w:rsid w:val="00C73FFD"/>
    <w:rsid w:val="00CD5365"/>
    <w:rsid w:val="00CE3388"/>
    <w:rsid w:val="00DF4260"/>
    <w:rsid w:val="00E0632C"/>
    <w:rsid w:val="00E07284"/>
    <w:rsid w:val="00E333EF"/>
    <w:rsid w:val="00E777C9"/>
    <w:rsid w:val="00E8083D"/>
    <w:rsid w:val="00EE4ED6"/>
    <w:rsid w:val="00F5375C"/>
    <w:rsid w:val="00F608B7"/>
    <w:rsid w:val="00FC1DF4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B0AFD09F-27CE-4698-A12D-AC7A727F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138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30</cp:revision>
  <cp:lastPrinted>2014-09-06T00:13:00Z</cp:lastPrinted>
  <dcterms:created xsi:type="dcterms:W3CDTF">2023-06-23T00:58:00Z</dcterms:created>
  <dcterms:modified xsi:type="dcterms:W3CDTF">2023-06-23T04:17:00Z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(3)NRuU+PMcv1HHtZ4hRFLPsAzEWsfIjI+pltkUxiyzBR4FwmCwVdgbzxp8hCXb7Zco758XbmUZ
M3J35RoJeeyc6cY9ngdtOVI9UfrbH6oGrcMh2cQ8fwS0HImnTXfPcBgXdBNXq3yYIDD52okz
gCEM7SU4BPsMI34/IsWFn0U4jWHrQw/6kTKehh2LlCasQcWTo04/q6LS7pa2BpLU1VYHpWkg
I81JJmTjW9+7sAFPLO</vt:lpwstr>
  </property>
  <property fmtid="{D5CDD505-2E9C-101B-9397-08002B2CF9AE}" pid="7" name="_2015_ms_pID_7253431">
    <vt:lpwstr>f9deXbpfKvkkEQmlZ5sXqDI7gKAWaZ6U/UGiGoOB5kyh2ANh3pg5xd
AdkMFtZm3eNHmVKIeroHflg7K8LFMeL8bNhFrErVy6bEFajp5GV1+5lZ7Hq8q/vEoA/ZoRuS
/xd9VhOFEXlKC2/vOte2iEWQKc3HlR/mbh3Cu/cnKJw8nVyZddy0+cMSe4agi5Iq0wkDP8ri
jidGZUzTz6Dnxlf4GrbU8kitV2EWIXam0f2m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jPByh4w2rKu3P5a/JGMYz90=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1686527352</vt:lpwstr>
  </property>
</Properties>
</file>