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001A178B" w:rsidR="00750876" w:rsidRPr="00183F4C" w:rsidRDefault="00DB5A27" w:rsidP="006E1350">
            <w:pPr>
              <w:pStyle w:val="T2"/>
            </w:pPr>
            <w:r>
              <w:rPr>
                <w:lang w:eastAsia="ko-KR"/>
              </w:rPr>
              <w:t xml:space="preserve">CR for </w:t>
            </w:r>
            <w:r w:rsidR="006E1350">
              <w:rPr>
                <w:lang w:eastAsia="ko-KR"/>
              </w:rPr>
              <w:t>35.2.1.2.2</w:t>
            </w:r>
          </w:p>
        </w:tc>
      </w:tr>
      <w:tr w:rsidR="00750876" w:rsidRPr="00183F4C" w14:paraId="1AED9C6E" w14:textId="77777777" w:rsidTr="005D459C">
        <w:trPr>
          <w:trHeight w:val="359"/>
          <w:jc w:val="center"/>
        </w:trPr>
        <w:tc>
          <w:tcPr>
            <w:tcW w:w="9576" w:type="dxa"/>
            <w:gridSpan w:val="5"/>
            <w:vAlign w:val="center"/>
          </w:tcPr>
          <w:p w14:paraId="36133BE5" w14:textId="6F3BA0D0" w:rsidR="00750876" w:rsidRPr="00183F4C" w:rsidRDefault="00750876" w:rsidP="00E144FB">
            <w:pPr>
              <w:pStyle w:val="T2"/>
              <w:ind w:left="0"/>
              <w:rPr>
                <w:b w:val="0"/>
                <w:sz w:val="20"/>
              </w:rPr>
            </w:pPr>
            <w:r w:rsidRPr="00183F4C">
              <w:rPr>
                <w:sz w:val="20"/>
              </w:rPr>
              <w:t>Date:</w:t>
            </w:r>
            <w:r w:rsidRPr="00183F4C">
              <w:rPr>
                <w:b w:val="0"/>
                <w:sz w:val="20"/>
              </w:rPr>
              <w:t xml:space="preserve">  20</w:t>
            </w:r>
            <w:r>
              <w:rPr>
                <w:b w:val="0"/>
                <w:sz w:val="20"/>
              </w:rPr>
              <w:t>2</w:t>
            </w:r>
            <w:r w:rsidR="00865EFD">
              <w:rPr>
                <w:b w:val="0"/>
                <w:sz w:val="20"/>
              </w:rPr>
              <w:t>3</w:t>
            </w:r>
            <w:r w:rsidRPr="00183F4C">
              <w:rPr>
                <w:b w:val="0"/>
                <w:sz w:val="20"/>
              </w:rPr>
              <w:t>-</w:t>
            </w:r>
            <w:r w:rsidR="003E112F">
              <w:rPr>
                <w:b w:val="0"/>
                <w:sz w:val="20"/>
                <w:lang w:eastAsia="ko-KR"/>
              </w:rPr>
              <w:t>0</w:t>
            </w:r>
            <w:r w:rsidR="00E144FB">
              <w:rPr>
                <w:b w:val="0"/>
                <w:sz w:val="20"/>
                <w:lang w:eastAsia="ko-KR"/>
              </w:rPr>
              <w:t>6</w:t>
            </w:r>
            <w:r>
              <w:rPr>
                <w:rFonts w:hint="eastAsia"/>
                <w:b w:val="0"/>
                <w:sz w:val="20"/>
                <w:lang w:eastAsia="ko-KR"/>
              </w:rPr>
              <w:t>-</w:t>
            </w:r>
            <w:r w:rsidR="00E144FB">
              <w:rPr>
                <w:b w:val="0"/>
                <w:sz w:val="20"/>
                <w:lang w:eastAsia="ko-KR"/>
              </w:rPr>
              <w:t>23</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5F0CEB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2B78F9">
        <w:rPr>
          <w:sz w:val="20"/>
          <w:szCs w:val="22"/>
          <w:u w:val="single"/>
          <w:lang w:eastAsia="ko-KR"/>
        </w:rPr>
        <w:t>7</w:t>
      </w:r>
      <w:r>
        <w:rPr>
          <w:sz w:val="20"/>
          <w:szCs w:val="22"/>
          <w:lang w:eastAsia="ko-KR"/>
        </w:rPr>
        <w:t xml:space="preserve"> CID(s) received in LB2</w:t>
      </w:r>
      <w:r w:rsidR="002B78F9">
        <w:rPr>
          <w:sz w:val="20"/>
          <w:szCs w:val="22"/>
          <w:lang w:eastAsia="ko-KR"/>
        </w:rPr>
        <w:t>71</w:t>
      </w:r>
      <w:r>
        <w:rPr>
          <w:sz w:val="20"/>
          <w:szCs w:val="22"/>
          <w:lang w:eastAsia="ko-KR"/>
        </w:rPr>
        <w:t xml:space="preserve"> on </w:t>
      </w:r>
      <w:proofErr w:type="spellStart"/>
      <w:r>
        <w:rPr>
          <w:sz w:val="20"/>
          <w:szCs w:val="22"/>
          <w:lang w:eastAsia="ko-KR"/>
        </w:rPr>
        <w:t>TGbe</w:t>
      </w:r>
      <w:proofErr w:type="spellEnd"/>
      <w:r>
        <w:rPr>
          <w:sz w:val="20"/>
          <w:szCs w:val="22"/>
          <w:lang w:eastAsia="ko-KR"/>
        </w:rPr>
        <w:t xml:space="preserve"> D</w:t>
      </w:r>
      <w:r w:rsidR="00865EFD">
        <w:rPr>
          <w:sz w:val="20"/>
          <w:szCs w:val="22"/>
          <w:lang w:eastAsia="ko-KR"/>
        </w:rPr>
        <w:t>3.</w:t>
      </w:r>
      <w:r w:rsidR="002B78F9">
        <w:rPr>
          <w:sz w:val="20"/>
          <w:szCs w:val="22"/>
          <w:lang w:eastAsia="ko-KR"/>
        </w:rPr>
        <w:t>2</w:t>
      </w:r>
      <w:r>
        <w:rPr>
          <w:sz w:val="20"/>
          <w:szCs w:val="22"/>
          <w:lang w:eastAsia="ko-KR"/>
        </w:rPr>
        <w:t xml:space="preserve">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A72B843" w:rsidR="008D245A" w:rsidRDefault="008D245A" w:rsidP="008D245A">
      <w:r>
        <w:rPr>
          <w:sz w:val="20"/>
          <w:szCs w:val="22"/>
          <w:lang w:eastAsia="ko-KR"/>
        </w:rPr>
        <w:t>CIDs:</w:t>
      </w:r>
      <w:r w:rsidRPr="000416EE">
        <w:rPr>
          <w:sz w:val="20"/>
          <w:szCs w:val="22"/>
          <w:lang w:eastAsia="ko-KR"/>
        </w:rPr>
        <w:t xml:space="preserve"> </w:t>
      </w:r>
      <w:r w:rsidR="002B78F9" w:rsidRPr="002B78F9">
        <w:rPr>
          <w:sz w:val="20"/>
          <w:szCs w:val="22"/>
          <w:lang w:eastAsia="ko-KR"/>
        </w:rPr>
        <w:t>15936, 16721, 16723, 17260, 17808, 18245, 18246</w:t>
      </w:r>
    </w:p>
    <w:p w14:paraId="1D155A04" w14:textId="77777777" w:rsidR="00A80C3E" w:rsidRDefault="00A80C3E" w:rsidP="008D245A">
      <w:pPr>
        <w:rPr>
          <w:rFonts w:eastAsia="Malgun Gothic"/>
          <w:sz w:val="20"/>
          <w:szCs w:val="22"/>
          <w:lang w:eastAsia="ko-KR"/>
        </w:rPr>
      </w:pPr>
    </w:p>
    <w:p w14:paraId="49F4C98F" w14:textId="77777777" w:rsidR="00865EFD" w:rsidRDefault="00865EFD" w:rsidP="008D245A">
      <w:pPr>
        <w:rPr>
          <w:rFonts w:eastAsia="Malgun Gothic"/>
          <w:sz w:val="20"/>
          <w:szCs w:val="22"/>
          <w:lang w:eastAsia="ko-KR"/>
        </w:rPr>
      </w:pPr>
    </w:p>
    <w:p w14:paraId="4EE55255" w14:textId="77777777" w:rsidR="00865EFD" w:rsidRPr="00865EFD" w:rsidRDefault="00865EFD"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7D23" w14:paraId="3A49240C" w14:textId="77777777" w:rsidTr="005A0363">
        <w:trPr>
          <w:trHeight w:val="980"/>
        </w:trPr>
        <w:tc>
          <w:tcPr>
            <w:tcW w:w="877" w:type="dxa"/>
          </w:tcPr>
          <w:p w14:paraId="3EFBE7DC" w14:textId="2B66B9A7" w:rsidR="00D47D23" w:rsidRDefault="00D47D23" w:rsidP="00D47D23">
            <w:pPr>
              <w:rPr>
                <w:rFonts w:ascii="Arial" w:hAnsi="Arial" w:cs="Arial"/>
                <w:sz w:val="20"/>
              </w:rPr>
            </w:pPr>
            <w:r>
              <w:rPr>
                <w:rFonts w:ascii="Arial" w:hAnsi="Arial" w:cs="Arial"/>
                <w:sz w:val="20"/>
                <w:szCs w:val="20"/>
              </w:rPr>
              <w:t>15936</w:t>
            </w:r>
          </w:p>
        </w:tc>
        <w:tc>
          <w:tcPr>
            <w:tcW w:w="744" w:type="dxa"/>
          </w:tcPr>
          <w:p w14:paraId="60FABB30" w14:textId="1EECF344" w:rsidR="00D47D23" w:rsidRDefault="00D47D23" w:rsidP="00D47D23">
            <w:pPr>
              <w:rPr>
                <w:rFonts w:ascii="Arial" w:hAnsi="Arial" w:cs="Arial"/>
                <w:sz w:val="20"/>
              </w:rPr>
            </w:pPr>
            <w:r>
              <w:rPr>
                <w:rFonts w:ascii="Arial" w:hAnsi="Arial" w:cs="Arial"/>
                <w:sz w:val="20"/>
                <w:szCs w:val="20"/>
              </w:rPr>
              <w:t>Zhou Lan</w:t>
            </w:r>
          </w:p>
        </w:tc>
        <w:tc>
          <w:tcPr>
            <w:tcW w:w="531" w:type="dxa"/>
          </w:tcPr>
          <w:p w14:paraId="0DEBF93B" w14:textId="2FD73A2D" w:rsidR="00D47D23" w:rsidRDefault="00D47D23" w:rsidP="00D47D23">
            <w:pPr>
              <w:rPr>
                <w:rFonts w:ascii="Arial" w:hAnsi="Arial" w:cs="Arial"/>
                <w:sz w:val="20"/>
              </w:rPr>
            </w:pPr>
            <w:r>
              <w:rPr>
                <w:rFonts w:ascii="Arial" w:hAnsi="Arial" w:cs="Arial"/>
                <w:sz w:val="20"/>
                <w:szCs w:val="20"/>
              </w:rPr>
              <w:t>35.2.1.2.2</w:t>
            </w:r>
          </w:p>
        </w:tc>
        <w:tc>
          <w:tcPr>
            <w:tcW w:w="567" w:type="dxa"/>
          </w:tcPr>
          <w:p w14:paraId="30C50947" w14:textId="6EDFA491" w:rsidR="00D47D23" w:rsidRDefault="00D47D23" w:rsidP="00D47D23">
            <w:pPr>
              <w:rPr>
                <w:rFonts w:ascii="Arial" w:hAnsi="Arial" w:cs="Arial"/>
                <w:sz w:val="20"/>
              </w:rPr>
            </w:pPr>
            <w:r>
              <w:rPr>
                <w:rFonts w:ascii="Arial" w:hAnsi="Arial" w:cs="Arial"/>
                <w:sz w:val="20"/>
                <w:szCs w:val="20"/>
              </w:rPr>
              <w:t>475.01</w:t>
            </w:r>
          </w:p>
        </w:tc>
        <w:tc>
          <w:tcPr>
            <w:tcW w:w="2127" w:type="dxa"/>
          </w:tcPr>
          <w:p w14:paraId="1201AF27" w14:textId="14B92ED0" w:rsidR="00D47D23" w:rsidRDefault="00D47D23" w:rsidP="00D47D23">
            <w:pPr>
              <w:rPr>
                <w:rFonts w:ascii="Arial" w:hAnsi="Arial" w:cs="Arial"/>
                <w:sz w:val="20"/>
              </w:rPr>
            </w:pPr>
            <w:r>
              <w:rPr>
                <w:rFonts w:ascii="Arial" w:hAnsi="Arial" w:cs="Arial"/>
                <w:sz w:val="20"/>
                <w:szCs w:val="20"/>
              </w:rPr>
              <w:t>It is mentioned that "The AP with the TXOP Return Support In TXOP Sharing Mode 2 subfield equal to 1 received a frame from the non-AP STA containing a CAS Control field with the RDG/More PPDU subfield equal to 0."</w:t>
            </w:r>
            <w:r>
              <w:rPr>
                <w:rFonts w:ascii="Arial" w:hAnsi="Arial" w:cs="Arial"/>
                <w:sz w:val="20"/>
                <w:szCs w:val="20"/>
              </w:rPr>
              <w:br/>
            </w:r>
            <w:r>
              <w:rPr>
                <w:rFonts w:ascii="Arial" w:hAnsi="Arial" w:cs="Arial"/>
                <w:sz w:val="20"/>
                <w:szCs w:val="20"/>
              </w:rPr>
              <w:br/>
              <w:t xml:space="preserve">In SC 35.2.1.2.3 (Non-AP STA </w:t>
            </w:r>
            <w:proofErr w:type="spellStart"/>
            <w:r>
              <w:rPr>
                <w:rFonts w:ascii="Arial" w:hAnsi="Arial" w:cs="Arial"/>
                <w:sz w:val="20"/>
                <w:szCs w:val="20"/>
              </w:rPr>
              <w:t>behavior</w:t>
            </w:r>
            <w:proofErr w:type="spellEnd"/>
            <w:r>
              <w:rPr>
                <w:rFonts w:ascii="Arial" w:hAnsi="Arial" w:cs="Arial"/>
                <w:sz w:val="20"/>
                <w:szCs w:val="20"/>
              </w:rPr>
              <w:t xml:space="preserve">), it is mentioned that the frame is either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When TXOP Sharing Mode is 2, a BA from a peer STA can also be received by an AP. Please indicate the frame types in SC 35.2.1.2.2.</w:t>
            </w:r>
          </w:p>
        </w:tc>
        <w:tc>
          <w:tcPr>
            <w:tcW w:w="1842" w:type="dxa"/>
          </w:tcPr>
          <w:p w14:paraId="65A93425" w14:textId="1F4596D7" w:rsidR="00D47D23" w:rsidRDefault="00D47D23" w:rsidP="00D47D23">
            <w:pPr>
              <w:rPr>
                <w:rFonts w:ascii="Arial" w:hAnsi="Arial" w:cs="Arial"/>
                <w:sz w:val="20"/>
              </w:rPr>
            </w:pPr>
            <w:r>
              <w:rPr>
                <w:rFonts w:ascii="Arial" w:hAnsi="Arial" w:cs="Arial"/>
                <w:sz w:val="20"/>
                <w:szCs w:val="20"/>
              </w:rPr>
              <w:t xml:space="preserve">Please rephrase the sentence as underlined: "The AP with the TXOP Return Support In TXOP Sharing Mode 2 subfield equal to 1 received either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from the non-AP STA containing a CAS Control field with the RDG/More PPDU subfield equal to 0." Please also include text for the case when CAS Control field is not present in either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w:t>
            </w:r>
          </w:p>
        </w:tc>
        <w:tc>
          <w:tcPr>
            <w:tcW w:w="4260" w:type="dxa"/>
          </w:tcPr>
          <w:p w14:paraId="1487600A" w14:textId="77777777" w:rsidR="00D47D23" w:rsidRDefault="002B78F9" w:rsidP="00D47D23">
            <w:pPr>
              <w:autoSpaceDE w:val="0"/>
              <w:autoSpaceDN w:val="0"/>
              <w:adjustRightInd w:val="0"/>
              <w:rPr>
                <w:rFonts w:ascii="Calibri" w:hAnsi="Calibri" w:cs="Calibri"/>
                <w:szCs w:val="18"/>
                <w:lang w:val="en-US" w:eastAsia="zh-CN"/>
              </w:rPr>
            </w:pPr>
            <w:r>
              <w:rPr>
                <w:rFonts w:ascii="Calibri" w:hAnsi="Calibri" w:cs="Calibri"/>
                <w:szCs w:val="18"/>
                <w:lang w:val="en-US" w:eastAsia="zh-CN"/>
              </w:rPr>
              <w:t>Revised</w:t>
            </w:r>
          </w:p>
          <w:p w14:paraId="287C1150" w14:textId="77777777" w:rsidR="002B78F9" w:rsidRDefault="002B78F9" w:rsidP="00D47D23">
            <w:pPr>
              <w:autoSpaceDE w:val="0"/>
              <w:autoSpaceDN w:val="0"/>
              <w:adjustRightInd w:val="0"/>
              <w:rPr>
                <w:rFonts w:ascii="Calibri" w:hAnsi="Calibri" w:cs="Calibri"/>
                <w:szCs w:val="18"/>
                <w:lang w:val="en-US" w:eastAsia="zh-CN"/>
              </w:rPr>
            </w:pPr>
          </w:p>
          <w:p w14:paraId="54BE3213" w14:textId="77777777" w:rsidR="002B78F9" w:rsidRDefault="002B78F9" w:rsidP="00AB4C9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Clarify that that frame carrying </w:t>
            </w:r>
            <w:r w:rsidR="00AB4C91">
              <w:rPr>
                <w:rFonts w:ascii="Calibri" w:eastAsia="宋体" w:hAnsi="Calibri" w:cs="Calibri"/>
                <w:szCs w:val="18"/>
                <w:lang w:val="en-US" w:eastAsia="zh-CN"/>
              </w:rPr>
              <w:t xml:space="preserve">a CAS Control field with RDG/More PPDU subfield equal to 0 </w:t>
            </w:r>
            <w:r>
              <w:rPr>
                <w:rFonts w:ascii="Calibri" w:eastAsia="宋体" w:hAnsi="Calibri" w:cs="Calibri"/>
                <w:szCs w:val="18"/>
                <w:lang w:val="en-US" w:eastAsia="zh-CN"/>
              </w:rPr>
              <w:t>is</w:t>
            </w:r>
            <w:r w:rsidR="00AB4C91">
              <w:rPr>
                <w:rFonts w:ascii="Calibri" w:eastAsia="宋体" w:hAnsi="Calibri" w:cs="Calibri"/>
                <w:szCs w:val="18"/>
                <w:lang w:val="en-US" w:eastAsia="zh-CN"/>
              </w:rPr>
              <w:t xml:space="preserve"> a </w:t>
            </w:r>
            <w:proofErr w:type="spellStart"/>
            <w:r>
              <w:rPr>
                <w:rFonts w:ascii="Calibri" w:eastAsia="宋体" w:hAnsi="Calibri" w:cs="Calibri"/>
                <w:szCs w:val="18"/>
                <w:lang w:val="en-US" w:eastAsia="zh-CN"/>
              </w:rPr>
              <w:t>QoS</w:t>
            </w:r>
            <w:proofErr w:type="spellEnd"/>
            <w:r>
              <w:rPr>
                <w:rFonts w:ascii="Calibri" w:eastAsia="宋体" w:hAnsi="Calibri" w:cs="Calibri"/>
                <w:szCs w:val="18"/>
                <w:lang w:val="en-US" w:eastAsia="zh-CN"/>
              </w:rPr>
              <w:t xml:space="preserve"> Data or </w:t>
            </w:r>
            <w:proofErr w:type="spellStart"/>
            <w:r>
              <w:rPr>
                <w:rFonts w:ascii="Calibri" w:eastAsia="宋体" w:hAnsi="Calibri" w:cs="Calibri"/>
                <w:szCs w:val="18"/>
                <w:lang w:val="en-US" w:eastAsia="zh-CN"/>
              </w:rPr>
              <w:t>QoS</w:t>
            </w:r>
            <w:proofErr w:type="spellEnd"/>
            <w:r>
              <w:rPr>
                <w:rFonts w:ascii="Calibri" w:eastAsia="宋体" w:hAnsi="Calibri" w:cs="Calibri"/>
                <w:szCs w:val="18"/>
                <w:lang w:val="en-US" w:eastAsia="zh-CN"/>
              </w:rPr>
              <w:t xml:space="preserve"> Null frame</w:t>
            </w:r>
            <w:r w:rsidR="00AB4C91">
              <w:rPr>
                <w:rFonts w:ascii="Calibri" w:eastAsia="宋体" w:hAnsi="Calibri" w:cs="Calibri"/>
                <w:szCs w:val="18"/>
                <w:lang w:val="en-US" w:eastAsia="zh-CN"/>
              </w:rPr>
              <w:t>.</w:t>
            </w:r>
          </w:p>
          <w:p w14:paraId="1F93F6F8" w14:textId="77777777" w:rsidR="00AB4C91" w:rsidRDefault="00AB4C91" w:rsidP="00AB4C91">
            <w:pPr>
              <w:autoSpaceDE w:val="0"/>
              <w:autoSpaceDN w:val="0"/>
              <w:adjustRightInd w:val="0"/>
              <w:rPr>
                <w:rFonts w:ascii="Calibri" w:eastAsia="宋体" w:hAnsi="Calibri" w:cs="Calibri"/>
                <w:szCs w:val="18"/>
                <w:lang w:val="en-US" w:eastAsia="zh-CN"/>
              </w:rPr>
            </w:pPr>
          </w:p>
          <w:p w14:paraId="6ACAAA28" w14:textId="1153C954" w:rsidR="00AB4C91" w:rsidRDefault="00AB4C91" w:rsidP="00AB4C9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case that when CAS Control field is not present in </w:t>
            </w:r>
            <w:proofErr w:type="spellStart"/>
            <w:r>
              <w:rPr>
                <w:rFonts w:ascii="Calibri" w:eastAsia="宋体" w:hAnsi="Calibri" w:cs="Calibri"/>
                <w:szCs w:val="18"/>
                <w:lang w:val="en-US" w:eastAsia="zh-CN"/>
              </w:rPr>
              <w:t>QoS</w:t>
            </w:r>
            <w:proofErr w:type="spellEnd"/>
            <w:r>
              <w:rPr>
                <w:rFonts w:ascii="Calibri" w:eastAsia="宋体" w:hAnsi="Calibri" w:cs="Calibri"/>
                <w:szCs w:val="18"/>
                <w:lang w:val="en-US" w:eastAsia="zh-CN"/>
              </w:rPr>
              <w:t xml:space="preserve"> Data or </w:t>
            </w:r>
            <w:proofErr w:type="spellStart"/>
            <w:r>
              <w:rPr>
                <w:rFonts w:ascii="Calibri" w:eastAsia="宋体" w:hAnsi="Calibri" w:cs="Calibri"/>
                <w:szCs w:val="18"/>
                <w:lang w:val="en-US" w:eastAsia="zh-CN"/>
              </w:rPr>
              <w:t>QoS</w:t>
            </w:r>
            <w:proofErr w:type="spellEnd"/>
            <w:r>
              <w:rPr>
                <w:rFonts w:ascii="Calibri" w:eastAsia="宋体" w:hAnsi="Calibri" w:cs="Calibri"/>
                <w:szCs w:val="18"/>
                <w:lang w:val="en-US" w:eastAsia="zh-CN"/>
              </w:rPr>
              <w:t xml:space="preserve"> Null frame doesn’t </w:t>
            </w:r>
            <w:r w:rsidR="004900A1">
              <w:rPr>
                <w:rFonts w:ascii="Calibri" w:eastAsia="宋体" w:hAnsi="Calibri" w:cs="Calibri"/>
                <w:szCs w:val="18"/>
                <w:lang w:val="en-US" w:eastAsia="zh-CN"/>
              </w:rPr>
              <w:t>n</w:t>
            </w:r>
            <w:r>
              <w:rPr>
                <w:rFonts w:ascii="Calibri" w:eastAsia="宋体" w:hAnsi="Calibri" w:cs="Calibri"/>
                <w:szCs w:val="18"/>
                <w:lang w:val="en-US" w:eastAsia="zh-CN"/>
              </w:rPr>
              <w:t xml:space="preserve">eed to </w:t>
            </w:r>
            <w:proofErr w:type="spellStart"/>
            <w:r>
              <w:rPr>
                <w:rFonts w:ascii="Calibri" w:eastAsia="宋体" w:hAnsi="Calibri" w:cs="Calibri"/>
                <w:szCs w:val="18"/>
                <w:lang w:val="en-US" w:eastAsia="zh-CN"/>
              </w:rPr>
              <w:t>explicitely</w:t>
            </w:r>
            <w:proofErr w:type="spellEnd"/>
            <w:r>
              <w:rPr>
                <w:rFonts w:ascii="Calibri" w:eastAsia="宋体" w:hAnsi="Calibri" w:cs="Calibri"/>
                <w:szCs w:val="18"/>
                <w:lang w:val="en-US" w:eastAsia="zh-CN"/>
              </w:rPr>
              <w:t xml:space="preserve"> mentioned here. Because this case doesn’t match the condition that AP can transmit a following PPDU.</w:t>
            </w:r>
          </w:p>
          <w:p w14:paraId="7BEEB8B7" w14:textId="77777777" w:rsidR="00AB4C91" w:rsidRDefault="00AB4C91" w:rsidP="00AB4C91">
            <w:pPr>
              <w:autoSpaceDE w:val="0"/>
              <w:autoSpaceDN w:val="0"/>
              <w:adjustRightInd w:val="0"/>
              <w:rPr>
                <w:rFonts w:ascii="Calibri" w:eastAsia="宋体" w:hAnsi="Calibri" w:cs="Calibri"/>
                <w:szCs w:val="18"/>
                <w:lang w:val="en-US" w:eastAsia="zh-CN"/>
              </w:rPr>
            </w:pPr>
          </w:p>
          <w:p w14:paraId="10312BCF" w14:textId="7FD3AA2B" w:rsidR="00AB4C91" w:rsidRPr="00AB4C91" w:rsidRDefault="00AB4C91" w:rsidP="00AB4C91">
            <w:pPr>
              <w:autoSpaceDE w:val="0"/>
              <w:autoSpaceDN w:val="0"/>
              <w:adjustRightInd w:val="0"/>
              <w:rPr>
                <w:rFonts w:ascii="Calibri" w:eastAsia="宋体" w:hAnsi="Calibri" w:cs="Calibri"/>
                <w:szCs w:val="18"/>
                <w:lang w:val="en-US" w:eastAsia="zh-CN"/>
              </w:rPr>
            </w:pPr>
            <w:proofErr w:type="spellStart"/>
            <w:r w:rsidRPr="00AB4C91">
              <w:rPr>
                <w:rFonts w:ascii="Calibri" w:eastAsia="宋体" w:hAnsi="Calibri" w:cs="Calibri"/>
                <w:szCs w:val="18"/>
                <w:lang w:val="en-US" w:eastAsia="zh-CN"/>
              </w:rPr>
              <w:t>TGbe</w:t>
            </w:r>
            <w:proofErr w:type="spellEnd"/>
            <w:r w:rsidRPr="00AB4C91">
              <w:rPr>
                <w:rFonts w:ascii="Calibri" w:eastAsia="宋体" w:hAnsi="Calibri" w:cs="Calibri"/>
                <w:szCs w:val="18"/>
                <w:lang w:val="en-US" w:eastAsia="zh-CN"/>
              </w:rPr>
              <w:t xml:space="preserve"> editor to make the changes with the CID tag 15936 in doc 11-23/</w:t>
            </w:r>
            <w:r w:rsidR="00447073">
              <w:rPr>
                <w:rFonts w:ascii="Calibri" w:eastAsia="宋体" w:hAnsi="Calibri" w:cs="Calibri"/>
                <w:szCs w:val="18"/>
                <w:lang w:val="en-US" w:eastAsia="zh-CN"/>
              </w:rPr>
              <w:t>1045r0</w:t>
            </w:r>
          </w:p>
          <w:p w14:paraId="27426C80" w14:textId="595E6C25" w:rsidR="00AB4C91" w:rsidRPr="00AB4C91" w:rsidRDefault="00AB4C91" w:rsidP="00AB4C91">
            <w:pPr>
              <w:autoSpaceDE w:val="0"/>
              <w:autoSpaceDN w:val="0"/>
              <w:adjustRightInd w:val="0"/>
              <w:rPr>
                <w:rFonts w:ascii="Calibri" w:eastAsia="宋体" w:hAnsi="Calibri" w:cs="Calibri"/>
                <w:szCs w:val="18"/>
                <w:lang w:eastAsia="zh-CN"/>
              </w:rPr>
            </w:pPr>
          </w:p>
        </w:tc>
      </w:tr>
      <w:tr w:rsidR="00D47D23" w14:paraId="1176E73E" w14:textId="77777777" w:rsidTr="005A0363">
        <w:trPr>
          <w:trHeight w:val="980"/>
        </w:trPr>
        <w:tc>
          <w:tcPr>
            <w:tcW w:w="877" w:type="dxa"/>
          </w:tcPr>
          <w:p w14:paraId="7A172B67" w14:textId="77922977" w:rsidR="00D47D23" w:rsidRPr="00CE5157" w:rsidRDefault="00D47D23" w:rsidP="00D47D23">
            <w:pPr>
              <w:rPr>
                <w:rFonts w:ascii="Arial" w:hAnsi="Arial" w:cs="Arial"/>
                <w:sz w:val="20"/>
                <w:highlight w:val="cyan"/>
              </w:rPr>
            </w:pPr>
            <w:r>
              <w:rPr>
                <w:rFonts w:ascii="Arial" w:hAnsi="Arial" w:cs="Arial"/>
                <w:sz w:val="20"/>
                <w:szCs w:val="20"/>
              </w:rPr>
              <w:t>16721</w:t>
            </w:r>
          </w:p>
        </w:tc>
        <w:tc>
          <w:tcPr>
            <w:tcW w:w="744" w:type="dxa"/>
          </w:tcPr>
          <w:p w14:paraId="65E9173C" w14:textId="3D4DA2E8" w:rsidR="00D47D23" w:rsidRDefault="00D47D23" w:rsidP="00D47D23">
            <w:pPr>
              <w:rPr>
                <w:rFonts w:ascii="Arial" w:hAnsi="Arial" w:cs="Arial"/>
                <w:sz w:val="20"/>
              </w:rPr>
            </w:pPr>
            <w:r>
              <w:rPr>
                <w:rFonts w:ascii="Arial" w:hAnsi="Arial" w:cs="Arial"/>
                <w:sz w:val="20"/>
                <w:szCs w:val="20"/>
              </w:rPr>
              <w:t>Mark RISON</w:t>
            </w:r>
          </w:p>
        </w:tc>
        <w:tc>
          <w:tcPr>
            <w:tcW w:w="531" w:type="dxa"/>
          </w:tcPr>
          <w:p w14:paraId="3A2D4CB6" w14:textId="1527A327" w:rsidR="00D47D23" w:rsidRDefault="00D47D23" w:rsidP="00D47D23">
            <w:pPr>
              <w:rPr>
                <w:rFonts w:ascii="Arial" w:hAnsi="Arial" w:cs="Arial"/>
                <w:sz w:val="20"/>
              </w:rPr>
            </w:pPr>
            <w:r>
              <w:rPr>
                <w:rFonts w:ascii="Arial" w:hAnsi="Arial" w:cs="Arial"/>
                <w:sz w:val="20"/>
                <w:szCs w:val="20"/>
              </w:rPr>
              <w:t>35.2.1.2.2</w:t>
            </w:r>
          </w:p>
        </w:tc>
        <w:tc>
          <w:tcPr>
            <w:tcW w:w="567" w:type="dxa"/>
          </w:tcPr>
          <w:p w14:paraId="76E4BBE1" w14:textId="2CAABA8E" w:rsidR="00D47D23" w:rsidRDefault="00D47D23" w:rsidP="00D47D23">
            <w:pPr>
              <w:rPr>
                <w:rFonts w:ascii="Arial" w:hAnsi="Arial" w:cs="Arial"/>
                <w:sz w:val="20"/>
              </w:rPr>
            </w:pPr>
            <w:r>
              <w:rPr>
                <w:rFonts w:ascii="Arial" w:hAnsi="Arial" w:cs="Arial"/>
                <w:sz w:val="20"/>
                <w:szCs w:val="20"/>
              </w:rPr>
              <w:t>475.01</w:t>
            </w:r>
          </w:p>
        </w:tc>
        <w:tc>
          <w:tcPr>
            <w:tcW w:w="2127" w:type="dxa"/>
          </w:tcPr>
          <w:p w14:paraId="400897CE" w14:textId="2CC39395" w:rsidR="00D47D23" w:rsidRDefault="00D47D23" w:rsidP="00D47D23">
            <w:pPr>
              <w:rPr>
                <w:rFonts w:ascii="Arial" w:hAnsi="Arial" w:cs="Arial"/>
                <w:sz w:val="20"/>
              </w:rPr>
            </w:pPr>
            <w:r>
              <w:rPr>
                <w:rFonts w:ascii="Arial" w:hAnsi="Arial" w:cs="Arial"/>
                <w:sz w:val="20"/>
                <w:szCs w:val="20"/>
              </w:rPr>
              <w:t xml:space="preserve">"The AP with the TXOP Return Support In TXOP Sharing Mode 2 subfield set to </w:t>
            </w:r>
            <w:proofErr w:type="gramStart"/>
            <w:r>
              <w:rPr>
                <w:rFonts w:ascii="Arial" w:hAnsi="Arial" w:cs="Arial"/>
                <w:sz w:val="20"/>
                <w:szCs w:val="20"/>
              </w:rPr>
              <w:t>1 "</w:t>
            </w:r>
            <w:proofErr w:type="gramEnd"/>
            <w:r>
              <w:rPr>
                <w:rFonts w:ascii="Arial" w:hAnsi="Arial" w:cs="Arial"/>
                <w:sz w:val="20"/>
                <w:szCs w:val="20"/>
              </w:rPr>
              <w:t xml:space="preserve"> -- which AP is this?  The one at line 59 on the previous page?  If so put that condition at line 59, i.e. "If an EHT AP with the TXOP Return Support In TXOP Sharing Mode 2 subfield set to 1 determines that [...]" and delete from here</w:t>
            </w:r>
          </w:p>
        </w:tc>
        <w:tc>
          <w:tcPr>
            <w:tcW w:w="1842" w:type="dxa"/>
          </w:tcPr>
          <w:p w14:paraId="24B4976C" w14:textId="6601853B" w:rsidR="00D47D23" w:rsidRDefault="00D47D23" w:rsidP="00D47D23">
            <w:pPr>
              <w:rPr>
                <w:rFonts w:ascii="Arial" w:hAnsi="Arial" w:cs="Arial"/>
                <w:sz w:val="20"/>
              </w:rPr>
            </w:pPr>
            <w:r>
              <w:rPr>
                <w:rFonts w:ascii="Arial" w:hAnsi="Arial" w:cs="Arial"/>
                <w:sz w:val="20"/>
                <w:szCs w:val="20"/>
              </w:rPr>
              <w:t>As it says in the comment</w:t>
            </w:r>
          </w:p>
        </w:tc>
        <w:tc>
          <w:tcPr>
            <w:tcW w:w="4260" w:type="dxa"/>
          </w:tcPr>
          <w:p w14:paraId="72A98BC5" w14:textId="52E0FDB8" w:rsidR="00D47D23" w:rsidRDefault="00593C7F" w:rsidP="00D47D23">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r w:rsidR="00AB4C91">
              <w:rPr>
                <w:rFonts w:eastAsia="宋体"/>
                <w:color w:val="000000"/>
                <w:sz w:val="20"/>
                <w:szCs w:val="14"/>
                <w:lang w:val="en-US" w:eastAsia="zh-CN"/>
              </w:rPr>
              <w:t>.</w:t>
            </w:r>
          </w:p>
          <w:p w14:paraId="6D63EB84" w14:textId="77777777" w:rsidR="00AB4C91" w:rsidRDefault="00AB4C91" w:rsidP="00D47D23">
            <w:pPr>
              <w:jc w:val="left"/>
              <w:rPr>
                <w:rFonts w:eastAsia="宋体"/>
                <w:color w:val="000000"/>
                <w:sz w:val="20"/>
                <w:szCs w:val="14"/>
                <w:lang w:val="en-US" w:eastAsia="zh-CN"/>
              </w:rPr>
            </w:pPr>
          </w:p>
          <w:p w14:paraId="2C489197" w14:textId="77777777" w:rsidR="0019137C" w:rsidRDefault="00593C7F" w:rsidP="00593C7F">
            <w:pPr>
              <w:autoSpaceDE w:val="0"/>
              <w:autoSpaceDN w:val="0"/>
              <w:adjustRightInd w:val="0"/>
              <w:rPr>
                <w:rStyle w:val="SC21323589"/>
              </w:rPr>
            </w:pPr>
            <w:r>
              <w:rPr>
                <w:rFonts w:eastAsia="宋体" w:hint="eastAsia"/>
                <w:color w:val="000000"/>
                <w:sz w:val="20"/>
                <w:szCs w:val="14"/>
                <w:lang w:val="en-US" w:eastAsia="zh-CN"/>
              </w:rPr>
              <w:t>I</w:t>
            </w:r>
            <w:r>
              <w:rPr>
                <w:rFonts w:eastAsia="宋体"/>
                <w:color w:val="000000"/>
                <w:sz w:val="20"/>
                <w:szCs w:val="14"/>
                <w:lang w:val="en-US" w:eastAsia="zh-CN"/>
              </w:rPr>
              <w:t>f the condition “</w:t>
            </w:r>
            <w:r>
              <w:rPr>
                <w:rStyle w:val="SC21323589"/>
              </w:rPr>
              <w:t xml:space="preserve">with the TXOP Return Support In TXOP Sharing Mode 2 subfield equal to 1” is moved to the main sentence of this paragraph, then the case that an EHT AP with the TXOP Return Support In TXOP Sharing Mode 2 subfield equal to 0 will not be covered. </w:t>
            </w:r>
          </w:p>
          <w:p w14:paraId="3F21DF0E" w14:textId="77060F0A" w:rsidR="00AB4C91" w:rsidRPr="00AB4C91" w:rsidRDefault="00593C7F" w:rsidP="00593C7F">
            <w:pPr>
              <w:autoSpaceDE w:val="0"/>
              <w:autoSpaceDN w:val="0"/>
              <w:adjustRightInd w:val="0"/>
              <w:rPr>
                <w:rFonts w:eastAsia="宋体"/>
                <w:color w:val="000000"/>
                <w:sz w:val="20"/>
                <w:szCs w:val="14"/>
                <w:lang w:val="en-US" w:eastAsia="zh-CN"/>
              </w:rPr>
            </w:pPr>
            <w:r>
              <w:rPr>
                <w:rStyle w:val="SC21323589"/>
              </w:rPr>
              <w:t xml:space="preserve">The first </w:t>
            </w:r>
            <w:proofErr w:type="spellStart"/>
            <w:r>
              <w:rPr>
                <w:rStyle w:val="SC21323589"/>
              </w:rPr>
              <w:t>subbullet</w:t>
            </w:r>
            <w:proofErr w:type="spellEnd"/>
            <w:r>
              <w:rPr>
                <w:rStyle w:val="SC21323589"/>
              </w:rPr>
              <w:t xml:space="preserve"> also applies to an EHT AP with the TXOP Return Support In TXOP Sharing Mode 2 subfield equal to 0.</w:t>
            </w:r>
          </w:p>
        </w:tc>
      </w:tr>
      <w:tr w:rsidR="00D47D23" w14:paraId="1A27CDDD" w14:textId="77777777" w:rsidTr="005A0363">
        <w:trPr>
          <w:trHeight w:val="980"/>
        </w:trPr>
        <w:tc>
          <w:tcPr>
            <w:tcW w:w="877" w:type="dxa"/>
          </w:tcPr>
          <w:p w14:paraId="17EF83BF" w14:textId="666F6EAD" w:rsidR="00D47D23" w:rsidRPr="00CE5157" w:rsidRDefault="00D47D23" w:rsidP="00D47D23">
            <w:pPr>
              <w:rPr>
                <w:rFonts w:ascii="Arial" w:hAnsi="Arial" w:cs="Arial"/>
                <w:sz w:val="20"/>
                <w:highlight w:val="cyan"/>
              </w:rPr>
            </w:pPr>
            <w:r>
              <w:rPr>
                <w:rFonts w:ascii="Arial" w:hAnsi="Arial" w:cs="Arial"/>
                <w:sz w:val="20"/>
                <w:szCs w:val="20"/>
              </w:rPr>
              <w:t>16723</w:t>
            </w:r>
          </w:p>
        </w:tc>
        <w:tc>
          <w:tcPr>
            <w:tcW w:w="744" w:type="dxa"/>
          </w:tcPr>
          <w:p w14:paraId="5A9DF10E" w14:textId="5BF5DF3A" w:rsidR="00D47D23" w:rsidRDefault="00D47D23" w:rsidP="00D47D23">
            <w:pPr>
              <w:rPr>
                <w:rFonts w:ascii="Arial" w:hAnsi="Arial" w:cs="Arial"/>
                <w:sz w:val="20"/>
              </w:rPr>
            </w:pPr>
            <w:r>
              <w:rPr>
                <w:rFonts w:ascii="Arial" w:hAnsi="Arial" w:cs="Arial"/>
                <w:sz w:val="20"/>
                <w:szCs w:val="20"/>
              </w:rPr>
              <w:t>Mark RISON</w:t>
            </w:r>
          </w:p>
        </w:tc>
        <w:tc>
          <w:tcPr>
            <w:tcW w:w="531" w:type="dxa"/>
          </w:tcPr>
          <w:p w14:paraId="7835888A" w14:textId="63611AEC" w:rsidR="00D47D23" w:rsidRDefault="00D47D23" w:rsidP="00D47D23">
            <w:pPr>
              <w:rPr>
                <w:rFonts w:ascii="Arial" w:hAnsi="Arial" w:cs="Arial"/>
                <w:sz w:val="20"/>
              </w:rPr>
            </w:pPr>
            <w:r>
              <w:rPr>
                <w:rFonts w:ascii="Arial" w:hAnsi="Arial" w:cs="Arial"/>
                <w:sz w:val="20"/>
                <w:szCs w:val="20"/>
              </w:rPr>
              <w:t>35.2.1.2.3</w:t>
            </w:r>
          </w:p>
        </w:tc>
        <w:tc>
          <w:tcPr>
            <w:tcW w:w="567" w:type="dxa"/>
          </w:tcPr>
          <w:p w14:paraId="38C409E6" w14:textId="1F52BE8E" w:rsidR="00D47D23" w:rsidRDefault="00D47D23" w:rsidP="00D47D23">
            <w:pPr>
              <w:rPr>
                <w:rFonts w:ascii="Arial" w:hAnsi="Arial" w:cs="Arial"/>
                <w:sz w:val="20"/>
              </w:rPr>
            </w:pPr>
            <w:r>
              <w:rPr>
                <w:rFonts w:ascii="Arial" w:hAnsi="Arial" w:cs="Arial"/>
                <w:sz w:val="20"/>
                <w:szCs w:val="20"/>
              </w:rPr>
              <w:t>476.42</w:t>
            </w:r>
          </w:p>
        </w:tc>
        <w:tc>
          <w:tcPr>
            <w:tcW w:w="2127" w:type="dxa"/>
          </w:tcPr>
          <w:p w14:paraId="53BC8875" w14:textId="446519DD" w:rsidR="00D47D23" w:rsidRDefault="00D47D23" w:rsidP="00D47D23">
            <w:pPr>
              <w:rPr>
                <w:rFonts w:ascii="Arial" w:hAnsi="Arial" w:cs="Arial"/>
                <w:sz w:val="20"/>
              </w:rPr>
            </w:pPr>
            <w:r>
              <w:rPr>
                <w:rFonts w:ascii="Arial" w:hAnsi="Arial" w:cs="Arial"/>
                <w:sz w:val="20"/>
                <w:szCs w:val="20"/>
              </w:rPr>
              <w:t>"The non-AP</w:t>
            </w:r>
            <w:r>
              <w:rPr>
                <w:rFonts w:ascii="Arial" w:hAnsi="Arial" w:cs="Arial"/>
                <w:sz w:val="20"/>
                <w:szCs w:val="20"/>
              </w:rPr>
              <w:br/>
              <w:t>EHT STA that received a MU-RTS TXS Trigger frame with TXOP Sharing Mode subfield equal to 2 may</w:t>
            </w:r>
            <w:r>
              <w:rPr>
                <w:rFonts w:ascii="Arial" w:hAnsi="Arial" w:cs="Arial"/>
                <w:sz w:val="20"/>
                <w:szCs w:val="20"/>
              </w:rPr>
              <w:br/>
            </w:r>
            <w:r>
              <w:rPr>
                <w:rFonts w:ascii="Arial" w:hAnsi="Arial" w:cs="Arial"/>
                <w:sz w:val="20"/>
                <w:szCs w:val="20"/>
              </w:rPr>
              <w:lastRenderedPageBreak/>
              <w:t xml:space="preserve">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containing a CAS Control subfield with the RDG/More PPDU</w:t>
            </w:r>
            <w:r>
              <w:rPr>
                <w:rFonts w:ascii="Arial" w:hAnsi="Arial" w:cs="Arial"/>
                <w:sz w:val="20"/>
                <w:szCs w:val="20"/>
              </w:rPr>
              <w:br/>
              <w:t>subfield equal to 0" is not clear as to where the HT Control field is</w:t>
            </w:r>
          </w:p>
        </w:tc>
        <w:tc>
          <w:tcPr>
            <w:tcW w:w="1842" w:type="dxa"/>
          </w:tcPr>
          <w:p w14:paraId="02CBCA6C" w14:textId="759E09AD" w:rsidR="00D47D23" w:rsidRDefault="00D47D23" w:rsidP="00D47D23">
            <w:pPr>
              <w:rPr>
                <w:rFonts w:ascii="Arial" w:hAnsi="Arial" w:cs="Arial"/>
                <w:sz w:val="20"/>
              </w:rPr>
            </w:pPr>
            <w:r>
              <w:rPr>
                <w:rFonts w:ascii="Arial" w:hAnsi="Arial" w:cs="Arial"/>
                <w:sz w:val="20"/>
                <w:szCs w:val="20"/>
              </w:rPr>
              <w:lastRenderedPageBreak/>
              <w:t xml:space="preserve">Change to "The non-AP EHT STA that received a MU-RTS TXS Trigger frame with TXOP Sharing Mode subfield </w:t>
            </w:r>
            <w:r>
              <w:rPr>
                <w:rFonts w:ascii="Arial" w:hAnsi="Arial" w:cs="Arial"/>
                <w:sz w:val="20"/>
                <w:szCs w:val="20"/>
              </w:rPr>
              <w:lastRenderedPageBreak/>
              <w:t xml:space="preserve">equal to 2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that includes an HE variant HT Control field with a CAS Control subfield with the RDG/More PPDU subfield set to 0"</w:t>
            </w:r>
          </w:p>
        </w:tc>
        <w:tc>
          <w:tcPr>
            <w:tcW w:w="4260" w:type="dxa"/>
          </w:tcPr>
          <w:p w14:paraId="5412F677" w14:textId="77777777" w:rsidR="00D47D23" w:rsidRDefault="0075472A" w:rsidP="00D47D23">
            <w:pPr>
              <w:jc w:val="left"/>
              <w:rPr>
                <w:rFonts w:eastAsia="宋体"/>
                <w:color w:val="000000"/>
                <w:sz w:val="20"/>
                <w:szCs w:val="14"/>
                <w:lang w:val="en-US" w:eastAsia="zh-CN"/>
              </w:rPr>
            </w:pPr>
            <w:r>
              <w:rPr>
                <w:rFonts w:eastAsia="宋体" w:hint="eastAsia"/>
                <w:color w:val="000000"/>
                <w:sz w:val="20"/>
                <w:szCs w:val="14"/>
                <w:lang w:val="en-US" w:eastAsia="zh-CN"/>
              </w:rPr>
              <w:lastRenderedPageBreak/>
              <w:t>R</w:t>
            </w:r>
            <w:r>
              <w:rPr>
                <w:rFonts w:eastAsia="宋体"/>
                <w:color w:val="000000"/>
                <w:sz w:val="20"/>
                <w:szCs w:val="14"/>
                <w:lang w:val="en-US" w:eastAsia="zh-CN"/>
              </w:rPr>
              <w:t>evised</w:t>
            </w:r>
          </w:p>
          <w:p w14:paraId="76860CEB" w14:textId="77777777" w:rsidR="0075472A" w:rsidRDefault="0075472A" w:rsidP="00D47D23">
            <w:pPr>
              <w:jc w:val="left"/>
              <w:rPr>
                <w:rFonts w:eastAsia="宋体"/>
                <w:color w:val="000000"/>
                <w:sz w:val="20"/>
                <w:szCs w:val="14"/>
                <w:lang w:val="en-US" w:eastAsia="zh-CN"/>
              </w:rPr>
            </w:pPr>
          </w:p>
          <w:p w14:paraId="21136754" w14:textId="77777777" w:rsidR="0075472A" w:rsidRDefault="0075472A" w:rsidP="00D47D23">
            <w:pPr>
              <w:jc w:val="left"/>
              <w:rPr>
                <w:rFonts w:eastAsia="宋体"/>
                <w:color w:val="000000"/>
                <w:sz w:val="20"/>
                <w:szCs w:val="14"/>
                <w:lang w:val="en-US" w:eastAsia="zh-CN"/>
              </w:rPr>
            </w:pPr>
            <w:r>
              <w:rPr>
                <w:rFonts w:eastAsia="宋体"/>
                <w:color w:val="000000"/>
                <w:sz w:val="20"/>
                <w:szCs w:val="14"/>
                <w:lang w:val="en-US" w:eastAsia="zh-CN"/>
              </w:rPr>
              <w:t>Agree with the commenter.</w:t>
            </w:r>
          </w:p>
          <w:p w14:paraId="006FB5AC" w14:textId="77777777" w:rsidR="0075472A" w:rsidRDefault="0075472A" w:rsidP="00D47D23">
            <w:pPr>
              <w:jc w:val="left"/>
              <w:rPr>
                <w:rFonts w:eastAsia="宋体"/>
                <w:color w:val="000000"/>
                <w:sz w:val="20"/>
                <w:szCs w:val="14"/>
                <w:lang w:val="en-US" w:eastAsia="zh-CN"/>
              </w:rPr>
            </w:pPr>
          </w:p>
          <w:p w14:paraId="50CB11D9" w14:textId="1C02B00C" w:rsidR="0075472A" w:rsidRPr="00AB4C91" w:rsidRDefault="0075472A" w:rsidP="0075472A">
            <w:pPr>
              <w:autoSpaceDE w:val="0"/>
              <w:autoSpaceDN w:val="0"/>
              <w:adjustRightInd w:val="0"/>
              <w:rPr>
                <w:rFonts w:ascii="Calibri" w:eastAsia="宋体" w:hAnsi="Calibri" w:cs="Calibri"/>
                <w:szCs w:val="18"/>
                <w:lang w:val="en-US" w:eastAsia="zh-CN"/>
              </w:rPr>
            </w:pPr>
            <w:proofErr w:type="spellStart"/>
            <w:r w:rsidRPr="00AB4C91">
              <w:rPr>
                <w:rFonts w:ascii="Calibri" w:eastAsia="宋体" w:hAnsi="Calibri" w:cs="Calibri"/>
                <w:szCs w:val="18"/>
                <w:lang w:val="en-US" w:eastAsia="zh-CN"/>
              </w:rPr>
              <w:t>TGbe</w:t>
            </w:r>
            <w:proofErr w:type="spellEnd"/>
            <w:r w:rsidRPr="00AB4C91">
              <w:rPr>
                <w:rFonts w:ascii="Calibri" w:eastAsia="宋体" w:hAnsi="Calibri" w:cs="Calibri"/>
                <w:szCs w:val="18"/>
                <w:lang w:val="en-US" w:eastAsia="zh-CN"/>
              </w:rPr>
              <w:t xml:space="preserve"> editor to make the changes with the CID tag 1</w:t>
            </w:r>
            <w:r>
              <w:rPr>
                <w:rFonts w:ascii="Calibri" w:eastAsia="宋体" w:hAnsi="Calibri" w:cs="Calibri"/>
                <w:szCs w:val="18"/>
                <w:lang w:val="en-US" w:eastAsia="zh-CN"/>
              </w:rPr>
              <w:t>6723</w:t>
            </w:r>
            <w:r w:rsidRPr="00AB4C91">
              <w:rPr>
                <w:rFonts w:ascii="Calibri" w:eastAsia="宋体" w:hAnsi="Calibri" w:cs="Calibri"/>
                <w:szCs w:val="18"/>
                <w:lang w:val="en-US" w:eastAsia="zh-CN"/>
              </w:rPr>
              <w:t xml:space="preserve"> in doc 11-23/</w:t>
            </w:r>
            <w:r w:rsidR="00447073">
              <w:rPr>
                <w:rFonts w:ascii="Calibri" w:eastAsia="宋体" w:hAnsi="Calibri" w:cs="Calibri"/>
                <w:szCs w:val="18"/>
                <w:lang w:val="en-US" w:eastAsia="zh-CN"/>
              </w:rPr>
              <w:t>1045r0</w:t>
            </w:r>
          </w:p>
          <w:p w14:paraId="5F214382" w14:textId="2FBA81D4" w:rsidR="0075472A" w:rsidRPr="0075472A" w:rsidRDefault="0075472A" w:rsidP="00D47D23">
            <w:pPr>
              <w:jc w:val="left"/>
              <w:rPr>
                <w:rFonts w:eastAsia="宋体"/>
                <w:color w:val="000000"/>
                <w:sz w:val="20"/>
                <w:szCs w:val="14"/>
                <w:lang w:val="en-US" w:eastAsia="zh-CN"/>
              </w:rPr>
            </w:pPr>
          </w:p>
        </w:tc>
      </w:tr>
      <w:tr w:rsidR="00D47D23" w14:paraId="3C63297E" w14:textId="77777777" w:rsidTr="005A0363">
        <w:trPr>
          <w:trHeight w:val="980"/>
        </w:trPr>
        <w:tc>
          <w:tcPr>
            <w:tcW w:w="877" w:type="dxa"/>
          </w:tcPr>
          <w:p w14:paraId="20062FDE" w14:textId="0281A1FF" w:rsidR="00D47D23" w:rsidRPr="00CE5157" w:rsidRDefault="00D47D23" w:rsidP="00D47D23">
            <w:pPr>
              <w:rPr>
                <w:rFonts w:ascii="Arial" w:hAnsi="Arial" w:cs="Arial"/>
                <w:sz w:val="20"/>
                <w:highlight w:val="cyan"/>
              </w:rPr>
            </w:pPr>
            <w:r>
              <w:rPr>
                <w:rFonts w:ascii="Arial" w:hAnsi="Arial" w:cs="Arial"/>
                <w:sz w:val="20"/>
                <w:szCs w:val="20"/>
              </w:rPr>
              <w:t>17260</w:t>
            </w:r>
          </w:p>
        </w:tc>
        <w:tc>
          <w:tcPr>
            <w:tcW w:w="744" w:type="dxa"/>
          </w:tcPr>
          <w:p w14:paraId="28671085" w14:textId="423052A8" w:rsidR="00D47D23" w:rsidRPr="009620E1" w:rsidRDefault="00D47D23" w:rsidP="00D47D23">
            <w:pPr>
              <w:rPr>
                <w:rFonts w:ascii="Arial" w:hAnsi="Arial" w:cs="Arial"/>
                <w:sz w:val="20"/>
              </w:rPr>
            </w:pPr>
            <w:r>
              <w:rPr>
                <w:rFonts w:ascii="Arial" w:hAnsi="Arial" w:cs="Arial"/>
                <w:sz w:val="20"/>
                <w:szCs w:val="20"/>
              </w:rPr>
              <w:t>Zinan Lin</w:t>
            </w:r>
          </w:p>
        </w:tc>
        <w:tc>
          <w:tcPr>
            <w:tcW w:w="531" w:type="dxa"/>
          </w:tcPr>
          <w:p w14:paraId="14F192FD" w14:textId="4AE61C3F" w:rsidR="00D47D23" w:rsidRDefault="00D47D23" w:rsidP="00D47D23">
            <w:pPr>
              <w:rPr>
                <w:rFonts w:ascii="Arial" w:hAnsi="Arial" w:cs="Arial"/>
                <w:sz w:val="20"/>
              </w:rPr>
            </w:pPr>
            <w:r>
              <w:rPr>
                <w:rFonts w:ascii="Arial" w:hAnsi="Arial" w:cs="Arial"/>
                <w:sz w:val="20"/>
                <w:szCs w:val="20"/>
              </w:rPr>
              <w:t>35.2.1.2.2</w:t>
            </w:r>
          </w:p>
        </w:tc>
        <w:tc>
          <w:tcPr>
            <w:tcW w:w="567" w:type="dxa"/>
          </w:tcPr>
          <w:p w14:paraId="12A0B121" w14:textId="78D67406" w:rsidR="00D47D23" w:rsidRDefault="00D47D23" w:rsidP="00D47D23">
            <w:pPr>
              <w:rPr>
                <w:rFonts w:ascii="Arial" w:hAnsi="Arial" w:cs="Arial"/>
                <w:sz w:val="20"/>
              </w:rPr>
            </w:pPr>
            <w:r>
              <w:rPr>
                <w:rFonts w:ascii="Arial" w:hAnsi="Arial" w:cs="Arial"/>
                <w:sz w:val="20"/>
                <w:szCs w:val="20"/>
              </w:rPr>
              <w:t>474.01</w:t>
            </w:r>
          </w:p>
        </w:tc>
        <w:tc>
          <w:tcPr>
            <w:tcW w:w="2127" w:type="dxa"/>
          </w:tcPr>
          <w:p w14:paraId="39B801D3" w14:textId="562E13E6" w:rsidR="00D47D23" w:rsidRDefault="00D47D23" w:rsidP="00D47D23">
            <w:pPr>
              <w:rPr>
                <w:rFonts w:ascii="Arial" w:hAnsi="Arial" w:cs="Arial"/>
                <w:sz w:val="20"/>
              </w:rPr>
            </w:pPr>
            <w:r>
              <w:rPr>
                <w:rFonts w:ascii="Arial" w:hAnsi="Arial" w:cs="Arial"/>
                <w:sz w:val="20"/>
                <w:szCs w:val="20"/>
              </w:rPr>
              <w:t xml:space="preserve">This condition may not be complete. It is possible that it is aggregated MPDU that the first frame containing a CAS Control field with the RDG/More </w:t>
            </w:r>
            <w:proofErr w:type="spellStart"/>
            <w:r>
              <w:rPr>
                <w:rFonts w:ascii="Arial" w:hAnsi="Arial" w:cs="Arial"/>
                <w:sz w:val="20"/>
                <w:szCs w:val="20"/>
              </w:rPr>
              <w:t>PPDu</w:t>
            </w:r>
            <w:proofErr w:type="spellEnd"/>
            <w:r>
              <w:rPr>
                <w:rFonts w:ascii="Arial" w:hAnsi="Arial" w:cs="Arial"/>
                <w:sz w:val="20"/>
                <w:szCs w:val="20"/>
              </w:rPr>
              <w:t xml:space="preserve"> subfield equal to 0 but there is another data frame sent from the non-AP STA following the frame with HTC field</w:t>
            </w:r>
          </w:p>
        </w:tc>
        <w:tc>
          <w:tcPr>
            <w:tcW w:w="1842" w:type="dxa"/>
          </w:tcPr>
          <w:p w14:paraId="632AD664" w14:textId="40BE3300" w:rsidR="00D47D23" w:rsidRDefault="00D47D23" w:rsidP="00D47D23">
            <w:pPr>
              <w:rPr>
                <w:rFonts w:ascii="Arial" w:hAnsi="Arial" w:cs="Arial"/>
                <w:sz w:val="20"/>
              </w:rPr>
            </w:pPr>
            <w:r>
              <w:rPr>
                <w:rFonts w:ascii="Arial" w:hAnsi="Arial" w:cs="Arial"/>
                <w:sz w:val="20"/>
                <w:szCs w:val="20"/>
              </w:rPr>
              <w:t xml:space="preserve">Add the CS condition: The AP with the TXOP Return Support In TXOP Sharing Mode 2 subfield equal to 1 received a frame from the non-AP STA containing a CAS Control field with the RDG/More PPDU subfield equal to 0 and the CS mechanism indicates that the medium is idle at the </w:t>
            </w:r>
            <w:proofErr w:type="spellStart"/>
            <w:r>
              <w:rPr>
                <w:rFonts w:ascii="Arial" w:hAnsi="Arial" w:cs="Arial"/>
                <w:sz w:val="20"/>
                <w:szCs w:val="20"/>
              </w:rPr>
              <w:t>TxPIFs</w:t>
            </w:r>
            <w:proofErr w:type="spellEnd"/>
            <w:r>
              <w:rPr>
                <w:rFonts w:ascii="Arial" w:hAnsi="Arial" w:cs="Arial"/>
                <w:sz w:val="20"/>
                <w:szCs w:val="20"/>
              </w:rPr>
              <w:t xml:space="preserve"> slot boundary after the end of the reception of that frame sent from the non-AP STA or it may change to "The AP with the TXOP Return Support In TXOP Sharing Mode 2 subfield equal to 1 received a PPDU from the non-AP STA containing a CAS Control field with the RDG/More PPDU subfield equal to 0."</w:t>
            </w:r>
          </w:p>
        </w:tc>
        <w:tc>
          <w:tcPr>
            <w:tcW w:w="4260" w:type="dxa"/>
          </w:tcPr>
          <w:p w14:paraId="5DFF99CE" w14:textId="77777777" w:rsidR="00D47D23" w:rsidRDefault="001112B8" w:rsidP="00D47D23">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p>
          <w:p w14:paraId="31BC5BB0" w14:textId="77777777" w:rsidR="001112B8" w:rsidRDefault="001112B8" w:rsidP="00D47D23">
            <w:pPr>
              <w:jc w:val="left"/>
              <w:rPr>
                <w:rFonts w:eastAsia="宋体"/>
                <w:color w:val="000000"/>
                <w:sz w:val="20"/>
                <w:szCs w:val="14"/>
                <w:lang w:val="en-US" w:eastAsia="zh-CN"/>
              </w:rPr>
            </w:pPr>
          </w:p>
          <w:p w14:paraId="7D6F92E4" w14:textId="4EEB07D2" w:rsidR="001112B8" w:rsidRPr="001112B8" w:rsidRDefault="001112B8" w:rsidP="00D47D23">
            <w:pPr>
              <w:jc w:val="left"/>
              <w:rPr>
                <w:rFonts w:eastAsia="宋体"/>
                <w:color w:val="000000"/>
                <w:sz w:val="20"/>
                <w:szCs w:val="14"/>
                <w:lang w:val="en-US" w:eastAsia="zh-CN"/>
              </w:rPr>
            </w:pPr>
            <w:r>
              <w:rPr>
                <w:rFonts w:eastAsia="宋体"/>
                <w:color w:val="000000"/>
                <w:sz w:val="20"/>
                <w:szCs w:val="14"/>
                <w:lang w:val="en-US" w:eastAsia="zh-CN"/>
              </w:rPr>
              <w:t>The non-AP STA is not allowed to transmit a following frame after a frame containing a CAS Control field with RDG/More PPDU subfield equal to 0.</w:t>
            </w:r>
          </w:p>
        </w:tc>
      </w:tr>
      <w:tr w:rsidR="00D47D23" w14:paraId="576F86D5" w14:textId="77777777" w:rsidTr="005A0363">
        <w:trPr>
          <w:trHeight w:val="980"/>
        </w:trPr>
        <w:tc>
          <w:tcPr>
            <w:tcW w:w="877" w:type="dxa"/>
          </w:tcPr>
          <w:p w14:paraId="696FEDBE" w14:textId="05F94A69" w:rsidR="00D47D23" w:rsidRDefault="00D47D23" w:rsidP="00D47D23">
            <w:pPr>
              <w:rPr>
                <w:rFonts w:ascii="Arial" w:hAnsi="Arial" w:cs="Arial"/>
                <w:sz w:val="20"/>
              </w:rPr>
            </w:pPr>
            <w:r>
              <w:rPr>
                <w:rFonts w:ascii="Arial" w:hAnsi="Arial" w:cs="Arial"/>
                <w:sz w:val="20"/>
                <w:szCs w:val="20"/>
              </w:rPr>
              <w:t>17808</w:t>
            </w:r>
          </w:p>
        </w:tc>
        <w:tc>
          <w:tcPr>
            <w:tcW w:w="744" w:type="dxa"/>
          </w:tcPr>
          <w:p w14:paraId="060074B5" w14:textId="47A84123" w:rsidR="00D47D23" w:rsidRDefault="00D47D23" w:rsidP="00D47D23">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5A89FFB2" w14:textId="0CF1B98C" w:rsidR="00D47D23" w:rsidRDefault="00D47D23" w:rsidP="00D47D23">
            <w:pPr>
              <w:rPr>
                <w:rFonts w:ascii="Arial" w:hAnsi="Arial" w:cs="Arial"/>
                <w:sz w:val="20"/>
              </w:rPr>
            </w:pPr>
            <w:r>
              <w:rPr>
                <w:rFonts w:ascii="Arial" w:hAnsi="Arial" w:cs="Arial"/>
                <w:sz w:val="20"/>
                <w:szCs w:val="20"/>
              </w:rPr>
              <w:t>35.2.1.2.2</w:t>
            </w:r>
          </w:p>
        </w:tc>
        <w:tc>
          <w:tcPr>
            <w:tcW w:w="567" w:type="dxa"/>
          </w:tcPr>
          <w:p w14:paraId="7B23357D" w14:textId="3067ED9A" w:rsidR="00D47D23" w:rsidRDefault="00D47D23" w:rsidP="00D47D23">
            <w:pPr>
              <w:rPr>
                <w:rFonts w:ascii="Arial" w:hAnsi="Arial" w:cs="Arial"/>
                <w:sz w:val="20"/>
              </w:rPr>
            </w:pPr>
            <w:r>
              <w:rPr>
                <w:rFonts w:ascii="Arial" w:hAnsi="Arial" w:cs="Arial"/>
                <w:sz w:val="20"/>
                <w:szCs w:val="20"/>
              </w:rPr>
              <w:t>475.01</w:t>
            </w:r>
          </w:p>
        </w:tc>
        <w:tc>
          <w:tcPr>
            <w:tcW w:w="2127" w:type="dxa"/>
          </w:tcPr>
          <w:p w14:paraId="10C7F6D9" w14:textId="1E12FA33" w:rsidR="00D47D23" w:rsidRDefault="00D47D23" w:rsidP="00D47D23">
            <w:pPr>
              <w:rPr>
                <w:rFonts w:ascii="Arial" w:hAnsi="Arial" w:cs="Arial"/>
                <w:sz w:val="20"/>
              </w:rPr>
            </w:pPr>
            <w:r>
              <w:rPr>
                <w:rFonts w:ascii="Arial" w:hAnsi="Arial" w:cs="Arial"/>
                <w:sz w:val="20"/>
                <w:szCs w:val="20"/>
              </w:rPr>
              <w:t>"</w:t>
            </w:r>
            <w:proofErr w:type="gramStart"/>
            <w:r>
              <w:rPr>
                <w:rFonts w:ascii="Arial" w:hAnsi="Arial" w:cs="Arial"/>
                <w:sz w:val="20"/>
                <w:szCs w:val="20"/>
              </w:rPr>
              <w:t>with</w:t>
            </w:r>
            <w:proofErr w:type="gramEnd"/>
            <w:r>
              <w:rPr>
                <w:rFonts w:ascii="Arial" w:hAnsi="Arial" w:cs="Arial"/>
                <w:sz w:val="20"/>
                <w:szCs w:val="20"/>
              </w:rPr>
              <w:t xml:space="preserve"> the TXOP Return Support In TXOP Sharing Mode 2 subfield equal to 1" is </w:t>
            </w:r>
            <w:proofErr w:type="spellStart"/>
            <w:r>
              <w:rPr>
                <w:rFonts w:ascii="Arial" w:hAnsi="Arial" w:cs="Arial"/>
                <w:sz w:val="20"/>
                <w:szCs w:val="20"/>
              </w:rPr>
              <w:t>redudant</w:t>
            </w:r>
            <w:proofErr w:type="spellEnd"/>
            <w:r>
              <w:rPr>
                <w:rFonts w:ascii="Arial" w:hAnsi="Arial" w:cs="Arial"/>
                <w:sz w:val="20"/>
                <w:szCs w:val="20"/>
              </w:rPr>
              <w:t xml:space="preserve">. The AP </w:t>
            </w:r>
            <w:r>
              <w:rPr>
                <w:rFonts w:ascii="Arial" w:hAnsi="Arial" w:cs="Arial"/>
                <w:sz w:val="20"/>
                <w:szCs w:val="20"/>
              </w:rPr>
              <w:lastRenderedPageBreak/>
              <w:t>can transmit an MU-RTS TXS Trigger frame with Triggered TXOP Sharing Mode subfield equal to 2 must with TXOP Return Support In TXOP Sharing Mode 2 subfield equal to 1.</w:t>
            </w:r>
          </w:p>
        </w:tc>
        <w:tc>
          <w:tcPr>
            <w:tcW w:w="1842" w:type="dxa"/>
          </w:tcPr>
          <w:p w14:paraId="62558ED0" w14:textId="5915346B" w:rsidR="00D47D23" w:rsidRDefault="00D47D23" w:rsidP="00D47D23">
            <w:pPr>
              <w:rPr>
                <w:rFonts w:ascii="Arial" w:hAnsi="Arial" w:cs="Arial"/>
                <w:sz w:val="20"/>
              </w:rPr>
            </w:pPr>
            <w:r>
              <w:rPr>
                <w:rFonts w:ascii="Arial" w:hAnsi="Arial" w:cs="Arial"/>
                <w:sz w:val="20"/>
                <w:szCs w:val="20"/>
              </w:rPr>
              <w:lastRenderedPageBreak/>
              <w:t xml:space="preserve">remove "with the TXOP Return Support In TXOP Sharing Mode 2 </w:t>
            </w:r>
            <w:r>
              <w:rPr>
                <w:rFonts w:ascii="Arial" w:hAnsi="Arial" w:cs="Arial"/>
                <w:sz w:val="20"/>
                <w:szCs w:val="20"/>
              </w:rPr>
              <w:lastRenderedPageBreak/>
              <w:t>subfield equal to 1"</w:t>
            </w:r>
          </w:p>
        </w:tc>
        <w:tc>
          <w:tcPr>
            <w:tcW w:w="4260" w:type="dxa"/>
          </w:tcPr>
          <w:p w14:paraId="362470C9" w14:textId="77777777" w:rsidR="001112B8" w:rsidRDefault="001112B8" w:rsidP="00D47D23">
            <w:pPr>
              <w:jc w:val="left"/>
              <w:rPr>
                <w:rFonts w:eastAsia="宋体"/>
                <w:color w:val="000000"/>
                <w:sz w:val="20"/>
                <w:szCs w:val="14"/>
                <w:lang w:val="en-US" w:eastAsia="zh-CN"/>
              </w:rPr>
            </w:pPr>
            <w:r>
              <w:rPr>
                <w:rFonts w:eastAsia="宋体" w:hint="eastAsia"/>
                <w:color w:val="000000"/>
                <w:sz w:val="20"/>
                <w:szCs w:val="14"/>
                <w:lang w:val="en-US" w:eastAsia="zh-CN"/>
              </w:rPr>
              <w:lastRenderedPageBreak/>
              <w:t>R</w:t>
            </w:r>
            <w:r>
              <w:rPr>
                <w:rFonts w:eastAsia="宋体"/>
                <w:color w:val="000000"/>
                <w:sz w:val="20"/>
                <w:szCs w:val="14"/>
                <w:lang w:val="en-US" w:eastAsia="zh-CN"/>
              </w:rPr>
              <w:t>ejected</w:t>
            </w:r>
          </w:p>
          <w:p w14:paraId="2F07B11A" w14:textId="77777777" w:rsidR="001112B8" w:rsidRDefault="001112B8" w:rsidP="00D47D23">
            <w:pPr>
              <w:jc w:val="left"/>
              <w:rPr>
                <w:rFonts w:eastAsia="宋体"/>
                <w:color w:val="000000"/>
                <w:sz w:val="20"/>
                <w:szCs w:val="14"/>
                <w:lang w:val="en-US" w:eastAsia="zh-CN"/>
              </w:rPr>
            </w:pPr>
          </w:p>
          <w:p w14:paraId="0754B34F" w14:textId="4CED0B5E" w:rsidR="001112B8" w:rsidRPr="001112B8" w:rsidRDefault="001112B8" w:rsidP="0082608F">
            <w:pPr>
              <w:jc w:val="left"/>
              <w:rPr>
                <w:rFonts w:eastAsia="宋体"/>
                <w:color w:val="000000"/>
                <w:sz w:val="20"/>
                <w:szCs w:val="14"/>
                <w:lang w:val="en-US" w:eastAsia="zh-CN"/>
              </w:rPr>
            </w:pPr>
            <w:r>
              <w:rPr>
                <w:rFonts w:eastAsia="宋体" w:hint="eastAsia"/>
                <w:color w:val="000000"/>
                <w:sz w:val="20"/>
                <w:szCs w:val="14"/>
                <w:lang w:val="en-US" w:eastAsia="zh-CN"/>
              </w:rPr>
              <w:t>T</w:t>
            </w:r>
            <w:r>
              <w:rPr>
                <w:rFonts w:eastAsia="宋体"/>
                <w:color w:val="000000"/>
                <w:sz w:val="20"/>
                <w:szCs w:val="14"/>
                <w:lang w:val="en-US" w:eastAsia="zh-CN"/>
              </w:rPr>
              <w:t xml:space="preserve">he second </w:t>
            </w:r>
            <w:proofErr w:type="spellStart"/>
            <w:r>
              <w:rPr>
                <w:rFonts w:eastAsia="宋体"/>
                <w:color w:val="000000"/>
                <w:sz w:val="20"/>
                <w:szCs w:val="14"/>
                <w:lang w:val="en-US" w:eastAsia="zh-CN"/>
              </w:rPr>
              <w:t>subbullet</w:t>
            </w:r>
            <w:proofErr w:type="spellEnd"/>
            <w:r>
              <w:rPr>
                <w:rFonts w:eastAsia="宋体"/>
                <w:color w:val="000000"/>
                <w:sz w:val="20"/>
                <w:szCs w:val="14"/>
                <w:lang w:val="en-US" w:eastAsia="zh-CN"/>
              </w:rPr>
              <w:t xml:space="preserve"> only applied to an AP with</w:t>
            </w:r>
            <w:r w:rsidRPr="0082608F">
              <w:rPr>
                <w:rFonts w:eastAsia="宋体"/>
                <w:color w:val="000000"/>
                <w:sz w:val="20"/>
                <w:szCs w:val="14"/>
                <w:lang w:val="en-US" w:eastAsia="zh-CN"/>
              </w:rPr>
              <w:t xml:space="preserve"> the TXOP Return Support In TXOP Sharing </w:t>
            </w:r>
            <w:r w:rsidRPr="0082608F">
              <w:rPr>
                <w:rFonts w:eastAsia="宋体"/>
                <w:color w:val="000000"/>
                <w:sz w:val="20"/>
                <w:szCs w:val="14"/>
                <w:lang w:val="en-US" w:eastAsia="zh-CN"/>
              </w:rPr>
              <w:lastRenderedPageBreak/>
              <w:t>Mode 2 subfield equal to 1</w:t>
            </w:r>
            <w:r w:rsidR="0082608F" w:rsidRPr="0082608F">
              <w:rPr>
                <w:rFonts w:eastAsia="宋体"/>
                <w:color w:val="000000"/>
                <w:sz w:val="20"/>
                <w:szCs w:val="14"/>
                <w:lang w:val="en-US" w:eastAsia="zh-CN"/>
              </w:rPr>
              <w:t>. So the condition is needed.</w:t>
            </w:r>
          </w:p>
        </w:tc>
      </w:tr>
      <w:tr w:rsidR="00D47D23" w14:paraId="34E1C6F0" w14:textId="77777777" w:rsidTr="005A0363">
        <w:trPr>
          <w:trHeight w:val="980"/>
        </w:trPr>
        <w:tc>
          <w:tcPr>
            <w:tcW w:w="877" w:type="dxa"/>
          </w:tcPr>
          <w:p w14:paraId="4394CCF4" w14:textId="77FDC5FF" w:rsidR="00D47D23" w:rsidRDefault="00D47D23" w:rsidP="00D47D23">
            <w:pPr>
              <w:rPr>
                <w:rFonts w:ascii="Arial" w:hAnsi="Arial" w:cs="Arial"/>
                <w:sz w:val="20"/>
              </w:rPr>
            </w:pPr>
            <w:r>
              <w:rPr>
                <w:rFonts w:ascii="Arial" w:hAnsi="Arial" w:cs="Arial"/>
                <w:sz w:val="20"/>
                <w:szCs w:val="20"/>
              </w:rPr>
              <w:lastRenderedPageBreak/>
              <w:t>18245</w:t>
            </w:r>
          </w:p>
        </w:tc>
        <w:tc>
          <w:tcPr>
            <w:tcW w:w="744" w:type="dxa"/>
          </w:tcPr>
          <w:p w14:paraId="3E87753F" w14:textId="5DA1B64E" w:rsidR="00D47D23" w:rsidRDefault="00D47D23" w:rsidP="00D47D23">
            <w:pPr>
              <w:rPr>
                <w:rFonts w:ascii="Arial" w:hAnsi="Arial" w:cs="Arial"/>
                <w:sz w:val="20"/>
              </w:rPr>
            </w:pPr>
            <w:r>
              <w:rPr>
                <w:rFonts w:ascii="Arial" w:hAnsi="Arial" w:cs="Arial"/>
                <w:sz w:val="20"/>
                <w:szCs w:val="20"/>
              </w:rPr>
              <w:t>Li-Hsiang Sun</w:t>
            </w:r>
          </w:p>
        </w:tc>
        <w:tc>
          <w:tcPr>
            <w:tcW w:w="531" w:type="dxa"/>
          </w:tcPr>
          <w:p w14:paraId="6DA9CC19" w14:textId="1469AF7D" w:rsidR="00D47D23" w:rsidRDefault="00D47D23" w:rsidP="00D47D23">
            <w:pPr>
              <w:rPr>
                <w:rFonts w:ascii="Arial" w:hAnsi="Arial" w:cs="Arial"/>
                <w:sz w:val="20"/>
              </w:rPr>
            </w:pPr>
            <w:r>
              <w:rPr>
                <w:rFonts w:ascii="Arial" w:hAnsi="Arial" w:cs="Arial"/>
                <w:sz w:val="20"/>
                <w:szCs w:val="20"/>
              </w:rPr>
              <w:t>35.2.1.2.2</w:t>
            </w:r>
          </w:p>
        </w:tc>
        <w:tc>
          <w:tcPr>
            <w:tcW w:w="567" w:type="dxa"/>
          </w:tcPr>
          <w:p w14:paraId="2607CF99" w14:textId="357E009D" w:rsidR="00D47D23" w:rsidRDefault="00D47D23" w:rsidP="00D47D23">
            <w:pPr>
              <w:rPr>
                <w:rFonts w:ascii="Arial" w:hAnsi="Arial" w:cs="Arial"/>
                <w:sz w:val="20"/>
              </w:rPr>
            </w:pPr>
            <w:r>
              <w:rPr>
                <w:rFonts w:ascii="Arial" w:hAnsi="Arial" w:cs="Arial"/>
                <w:sz w:val="20"/>
                <w:szCs w:val="20"/>
              </w:rPr>
              <w:t>475.01</w:t>
            </w:r>
          </w:p>
        </w:tc>
        <w:tc>
          <w:tcPr>
            <w:tcW w:w="2127" w:type="dxa"/>
          </w:tcPr>
          <w:p w14:paraId="14B3E572" w14:textId="3DEA5556" w:rsidR="00D47D23" w:rsidRDefault="00D47D23" w:rsidP="00D47D23">
            <w:pPr>
              <w:rPr>
                <w:rFonts w:ascii="Arial" w:hAnsi="Arial" w:cs="Arial"/>
                <w:sz w:val="20"/>
              </w:rPr>
            </w:pPr>
            <w:r>
              <w:rPr>
                <w:rFonts w:ascii="Arial" w:hAnsi="Arial" w:cs="Arial"/>
                <w:sz w:val="20"/>
                <w:szCs w:val="20"/>
              </w:rPr>
              <w:t>"The AP with the TXOP Return Support In TXOP Sharing Mode 2 subfield equal to 1 received a</w:t>
            </w:r>
            <w:r>
              <w:rPr>
                <w:rFonts w:ascii="Arial" w:hAnsi="Arial" w:cs="Arial"/>
                <w:sz w:val="20"/>
                <w:szCs w:val="20"/>
              </w:rPr>
              <w:br/>
              <w:t>frame from the non-AP STA containing a CAS Control field with the RDG/More PPDU subfield</w:t>
            </w:r>
            <w:r>
              <w:rPr>
                <w:rFonts w:ascii="Arial" w:hAnsi="Arial" w:cs="Arial"/>
                <w:sz w:val="20"/>
                <w:szCs w:val="20"/>
              </w:rPr>
              <w:br/>
              <w:t>equal to 0."</w:t>
            </w:r>
            <w:r>
              <w:rPr>
                <w:rFonts w:ascii="Arial" w:hAnsi="Arial" w:cs="Arial"/>
                <w:sz w:val="20"/>
                <w:szCs w:val="20"/>
              </w:rPr>
              <w:br/>
              <w:t>It should indicate which IFS after the frame with CAS control AP can transmit</w:t>
            </w:r>
          </w:p>
        </w:tc>
        <w:tc>
          <w:tcPr>
            <w:tcW w:w="1842" w:type="dxa"/>
          </w:tcPr>
          <w:p w14:paraId="5475F71E" w14:textId="61D896F6" w:rsidR="00D47D23" w:rsidRDefault="00D47D23" w:rsidP="00D47D23">
            <w:pPr>
              <w:rPr>
                <w:rFonts w:ascii="Arial" w:hAnsi="Arial" w:cs="Arial"/>
                <w:sz w:val="20"/>
              </w:rPr>
            </w:pPr>
            <w:r>
              <w:rPr>
                <w:rFonts w:ascii="Arial" w:hAnsi="Arial" w:cs="Arial"/>
                <w:sz w:val="20"/>
                <w:szCs w:val="20"/>
              </w:rPr>
              <w:t>add "SIFS after the frame with CAS control, AP may transmit a PPDU</w:t>
            </w:r>
          </w:p>
        </w:tc>
        <w:tc>
          <w:tcPr>
            <w:tcW w:w="4260" w:type="dxa"/>
          </w:tcPr>
          <w:p w14:paraId="38A4E12D" w14:textId="77777777" w:rsidR="00D47D23" w:rsidRDefault="00D4320B" w:rsidP="00D47D23">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285F4EBF" w14:textId="77777777" w:rsidR="00D4320B" w:rsidRDefault="00D4320B" w:rsidP="00D47D23">
            <w:pPr>
              <w:jc w:val="left"/>
              <w:rPr>
                <w:rFonts w:eastAsia="宋体"/>
                <w:color w:val="000000"/>
                <w:sz w:val="20"/>
                <w:szCs w:val="14"/>
                <w:lang w:val="en-US" w:eastAsia="zh-CN"/>
              </w:rPr>
            </w:pPr>
          </w:p>
          <w:p w14:paraId="322B84E6" w14:textId="77777777" w:rsidR="00D4320B" w:rsidRDefault="00D4320B" w:rsidP="00D47D23">
            <w:pPr>
              <w:jc w:val="left"/>
              <w:rPr>
                <w:rFonts w:eastAsia="宋体"/>
                <w:color w:val="000000"/>
                <w:sz w:val="20"/>
                <w:szCs w:val="14"/>
                <w:lang w:val="en-US" w:eastAsia="zh-CN"/>
              </w:rPr>
            </w:pPr>
            <w:r>
              <w:rPr>
                <w:rFonts w:eastAsia="宋体"/>
                <w:color w:val="000000"/>
                <w:sz w:val="20"/>
                <w:szCs w:val="14"/>
                <w:lang w:val="en-US" w:eastAsia="zh-CN"/>
              </w:rPr>
              <w:t>Agree with the commenter.</w:t>
            </w:r>
          </w:p>
          <w:p w14:paraId="4A962E2A" w14:textId="77777777" w:rsidR="00D4320B" w:rsidRDefault="00D4320B" w:rsidP="00D47D23">
            <w:pPr>
              <w:jc w:val="left"/>
              <w:rPr>
                <w:rFonts w:eastAsia="宋体"/>
                <w:color w:val="000000"/>
                <w:sz w:val="20"/>
                <w:szCs w:val="14"/>
                <w:lang w:val="en-US" w:eastAsia="zh-CN"/>
              </w:rPr>
            </w:pPr>
          </w:p>
          <w:p w14:paraId="21295FCB" w14:textId="604E96CD" w:rsidR="00D4320B" w:rsidRPr="00AB4C91" w:rsidRDefault="00D4320B" w:rsidP="00D4320B">
            <w:pPr>
              <w:autoSpaceDE w:val="0"/>
              <w:autoSpaceDN w:val="0"/>
              <w:adjustRightInd w:val="0"/>
              <w:rPr>
                <w:rFonts w:ascii="Calibri" w:eastAsia="宋体" w:hAnsi="Calibri" w:cs="Calibri"/>
                <w:szCs w:val="18"/>
                <w:lang w:val="en-US" w:eastAsia="zh-CN"/>
              </w:rPr>
            </w:pPr>
            <w:proofErr w:type="spellStart"/>
            <w:r w:rsidRPr="00AB4C91">
              <w:rPr>
                <w:rFonts w:ascii="Calibri" w:eastAsia="宋体" w:hAnsi="Calibri" w:cs="Calibri"/>
                <w:szCs w:val="18"/>
                <w:lang w:val="en-US" w:eastAsia="zh-CN"/>
              </w:rPr>
              <w:t>TGbe</w:t>
            </w:r>
            <w:proofErr w:type="spellEnd"/>
            <w:r w:rsidRPr="00AB4C91">
              <w:rPr>
                <w:rFonts w:ascii="Calibri" w:eastAsia="宋体" w:hAnsi="Calibri" w:cs="Calibri"/>
                <w:szCs w:val="18"/>
                <w:lang w:val="en-US" w:eastAsia="zh-CN"/>
              </w:rPr>
              <w:t xml:space="preserve"> editor to make the changes with the CID tag </w:t>
            </w:r>
            <w:r>
              <w:rPr>
                <w:rFonts w:ascii="Calibri" w:eastAsia="宋体" w:hAnsi="Calibri" w:cs="Calibri"/>
                <w:szCs w:val="18"/>
                <w:lang w:val="en-US" w:eastAsia="zh-CN"/>
              </w:rPr>
              <w:t>18245</w:t>
            </w:r>
            <w:r w:rsidRPr="00AB4C91">
              <w:rPr>
                <w:rFonts w:ascii="Calibri" w:eastAsia="宋体" w:hAnsi="Calibri" w:cs="Calibri"/>
                <w:szCs w:val="18"/>
                <w:lang w:val="en-US" w:eastAsia="zh-CN"/>
              </w:rPr>
              <w:t xml:space="preserve"> in doc 11-23/</w:t>
            </w:r>
            <w:r w:rsidR="00447073">
              <w:rPr>
                <w:rFonts w:ascii="Calibri" w:eastAsia="宋体" w:hAnsi="Calibri" w:cs="Calibri"/>
                <w:szCs w:val="18"/>
                <w:lang w:val="en-US" w:eastAsia="zh-CN"/>
              </w:rPr>
              <w:t>1045r0</w:t>
            </w:r>
          </w:p>
          <w:p w14:paraId="4C961649" w14:textId="33467CB9" w:rsidR="00D4320B" w:rsidRPr="00D4320B" w:rsidRDefault="00D4320B" w:rsidP="00D47D23">
            <w:pPr>
              <w:jc w:val="left"/>
              <w:rPr>
                <w:rFonts w:eastAsia="宋体"/>
                <w:color w:val="000000"/>
                <w:sz w:val="20"/>
                <w:szCs w:val="14"/>
                <w:lang w:val="en-US" w:eastAsia="zh-CN"/>
              </w:rPr>
            </w:pPr>
          </w:p>
        </w:tc>
      </w:tr>
      <w:tr w:rsidR="00D47D23" w14:paraId="67A7E390" w14:textId="77777777" w:rsidTr="005A0363">
        <w:trPr>
          <w:trHeight w:val="980"/>
        </w:trPr>
        <w:tc>
          <w:tcPr>
            <w:tcW w:w="877" w:type="dxa"/>
          </w:tcPr>
          <w:p w14:paraId="1C74C205" w14:textId="3BB9BAFF" w:rsidR="00D47D23" w:rsidRDefault="00D47D23" w:rsidP="00D47D23">
            <w:pPr>
              <w:rPr>
                <w:rFonts w:ascii="Arial" w:hAnsi="Arial" w:cs="Arial"/>
                <w:sz w:val="20"/>
              </w:rPr>
            </w:pPr>
            <w:r>
              <w:rPr>
                <w:rFonts w:ascii="Arial" w:hAnsi="Arial" w:cs="Arial"/>
                <w:sz w:val="20"/>
                <w:szCs w:val="20"/>
              </w:rPr>
              <w:t>18246</w:t>
            </w:r>
          </w:p>
        </w:tc>
        <w:tc>
          <w:tcPr>
            <w:tcW w:w="744" w:type="dxa"/>
          </w:tcPr>
          <w:p w14:paraId="4643ECC5" w14:textId="5F478A59" w:rsidR="00D47D23" w:rsidRDefault="00D47D23" w:rsidP="00D47D23">
            <w:pPr>
              <w:rPr>
                <w:rFonts w:ascii="Arial" w:hAnsi="Arial" w:cs="Arial"/>
                <w:sz w:val="20"/>
              </w:rPr>
            </w:pPr>
            <w:r>
              <w:rPr>
                <w:rFonts w:ascii="Arial" w:hAnsi="Arial" w:cs="Arial"/>
                <w:sz w:val="20"/>
                <w:szCs w:val="20"/>
              </w:rPr>
              <w:t>Li-Hsiang Sun</w:t>
            </w:r>
          </w:p>
        </w:tc>
        <w:tc>
          <w:tcPr>
            <w:tcW w:w="531" w:type="dxa"/>
          </w:tcPr>
          <w:p w14:paraId="36DF08D3" w14:textId="21242DDB" w:rsidR="00D47D23" w:rsidRDefault="00D47D23" w:rsidP="00D47D23">
            <w:pPr>
              <w:rPr>
                <w:rFonts w:ascii="Arial" w:hAnsi="Arial" w:cs="Arial"/>
                <w:sz w:val="20"/>
              </w:rPr>
            </w:pPr>
            <w:r>
              <w:rPr>
                <w:rFonts w:ascii="Arial" w:hAnsi="Arial" w:cs="Arial"/>
                <w:sz w:val="20"/>
                <w:szCs w:val="20"/>
              </w:rPr>
              <w:t>35.2.1.2.2</w:t>
            </w:r>
          </w:p>
        </w:tc>
        <w:tc>
          <w:tcPr>
            <w:tcW w:w="567" w:type="dxa"/>
          </w:tcPr>
          <w:p w14:paraId="25625687" w14:textId="03FFFE68" w:rsidR="00D47D23" w:rsidRDefault="00D47D23" w:rsidP="00D47D23">
            <w:pPr>
              <w:rPr>
                <w:rFonts w:ascii="Arial" w:hAnsi="Arial" w:cs="Arial"/>
                <w:sz w:val="20"/>
              </w:rPr>
            </w:pPr>
            <w:r>
              <w:rPr>
                <w:rFonts w:ascii="Arial" w:hAnsi="Arial" w:cs="Arial"/>
                <w:sz w:val="20"/>
                <w:szCs w:val="20"/>
              </w:rPr>
              <w:t>475.10</w:t>
            </w:r>
          </w:p>
        </w:tc>
        <w:tc>
          <w:tcPr>
            <w:tcW w:w="2127" w:type="dxa"/>
          </w:tcPr>
          <w:p w14:paraId="489E44A5" w14:textId="0ECF9913" w:rsidR="00D47D23" w:rsidRDefault="00D47D23" w:rsidP="00D47D23">
            <w:pPr>
              <w:rPr>
                <w:rFonts w:ascii="Arial" w:hAnsi="Arial" w:cs="Arial"/>
                <w:sz w:val="20"/>
              </w:rPr>
            </w:pPr>
            <w:r>
              <w:rPr>
                <w:rFonts w:ascii="Arial" w:hAnsi="Arial" w:cs="Arial"/>
                <w:sz w:val="20"/>
                <w:szCs w:val="20"/>
              </w:rPr>
              <w:t>In L10 it says AP may transmit "after the end of the allocated time". But in L15 and L19 it says AP may transmit "SIFS after the end of the last PPDU transmission"</w:t>
            </w:r>
            <w:r>
              <w:rPr>
                <w:rFonts w:ascii="Arial" w:hAnsi="Arial" w:cs="Arial"/>
                <w:sz w:val="20"/>
                <w:szCs w:val="20"/>
              </w:rPr>
              <w:br/>
            </w:r>
            <w:r>
              <w:rPr>
                <w:rFonts w:ascii="Arial" w:hAnsi="Arial" w:cs="Arial"/>
                <w:sz w:val="20"/>
                <w:szCs w:val="20"/>
              </w:rPr>
              <w:br/>
              <w:t>The conditions above may be in conflict if the last PPDU ended less than PIFS but more than SIFS before the end of the allocated time.</w:t>
            </w:r>
          </w:p>
        </w:tc>
        <w:tc>
          <w:tcPr>
            <w:tcW w:w="1842" w:type="dxa"/>
          </w:tcPr>
          <w:p w14:paraId="7ABC5258" w14:textId="4D3037B5" w:rsidR="00D47D23" w:rsidRDefault="00D47D23" w:rsidP="00D47D23">
            <w:pPr>
              <w:rPr>
                <w:rFonts w:ascii="Arial" w:hAnsi="Arial" w:cs="Arial"/>
                <w:sz w:val="20"/>
              </w:rPr>
            </w:pPr>
            <w:r>
              <w:rPr>
                <w:rFonts w:ascii="Arial" w:hAnsi="Arial" w:cs="Arial"/>
                <w:sz w:val="20"/>
                <w:szCs w:val="20"/>
              </w:rPr>
              <w:t>remove "after the end of the allocated time" on L10</w:t>
            </w:r>
          </w:p>
        </w:tc>
        <w:tc>
          <w:tcPr>
            <w:tcW w:w="4260" w:type="dxa"/>
          </w:tcPr>
          <w:p w14:paraId="140A5BCA" w14:textId="77777777" w:rsidR="00D47D23" w:rsidRDefault="000364C5" w:rsidP="00D47D2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ccepted.</w:t>
            </w:r>
          </w:p>
          <w:p w14:paraId="6C70145F" w14:textId="77777777" w:rsidR="000364C5" w:rsidRDefault="000364C5" w:rsidP="00D47D23">
            <w:pPr>
              <w:jc w:val="left"/>
              <w:rPr>
                <w:rFonts w:eastAsia="宋体"/>
                <w:color w:val="000000"/>
                <w:sz w:val="20"/>
                <w:szCs w:val="14"/>
                <w:lang w:val="en-US" w:eastAsia="zh-CN"/>
              </w:rPr>
            </w:pPr>
          </w:p>
          <w:p w14:paraId="5D84DDB6" w14:textId="77777777" w:rsidR="000364C5" w:rsidRDefault="000364C5" w:rsidP="00D47D23">
            <w:pPr>
              <w:jc w:val="left"/>
              <w:rPr>
                <w:rFonts w:eastAsia="宋体"/>
                <w:color w:val="000000"/>
                <w:sz w:val="20"/>
                <w:szCs w:val="14"/>
                <w:lang w:val="en-US" w:eastAsia="zh-CN"/>
              </w:rPr>
            </w:pPr>
            <w:r>
              <w:rPr>
                <w:rFonts w:eastAsia="宋体"/>
                <w:color w:val="000000"/>
                <w:sz w:val="20"/>
                <w:szCs w:val="14"/>
                <w:lang w:val="en-US" w:eastAsia="zh-CN"/>
              </w:rPr>
              <w:t>Agree with the commenter.</w:t>
            </w:r>
          </w:p>
          <w:p w14:paraId="4D3A6BF4" w14:textId="77777777" w:rsidR="000364C5" w:rsidRDefault="000364C5" w:rsidP="00D47D23">
            <w:pPr>
              <w:jc w:val="left"/>
              <w:rPr>
                <w:rFonts w:eastAsia="宋体"/>
                <w:color w:val="000000"/>
                <w:sz w:val="20"/>
                <w:szCs w:val="14"/>
                <w:lang w:val="en-US" w:eastAsia="zh-CN"/>
              </w:rPr>
            </w:pPr>
          </w:p>
          <w:p w14:paraId="25AFE318" w14:textId="1D33DD93" w:rsidR="000364C5" w:rsidRPr="000364C5" w:rsidRDefault="000364C5" w:rsidP="00D47D23">
            <w:pPr>
              <w:jc w:val="left"/>
              <w:rPr>
                <w:rFonts w:eastAsia="宋体"/>
                <w:color w:val="000000"/>
                <w:sz w:val="20"/>
                <w:szCs w:val="14"/>
                <w:lang w:val="en-US" w:eastAsia="zh-CN"/>
              </w:rPr>
            </w:pPr>
            <w:r>
              <w:rPr>
                <w:rFonts w:eastAsia="宋体"/>
                <w:color w:val="000000"/>
                <w:sz w:val="20"/>
                <w:szCs w:val="14"/>
                <w:lang w:val="en-US" w:eastAsia="zh-CN"/>
              </w:rPr>
              <w:t>“</w:t>
            </w:r>
            <w:proofErr w:type="gramStart"/>
            <w:r>
              <w:rPr>
                <w:rFonts w:eastAsia="宋体"/>
                <w:color w:val="000000"/>
                <w:sz w:val="20"/>
                <w:szCs w:val="14"/>
                <w:lang w:val="en-US" w:eastAsia="zh-CN"/>
              </w:rPr>
              <w:t>after</w:t>
            </w:r>
            <w:proofErr w:type="gramEnd"/>
            <w:r>
              <w:rPr>
                <w:rFonts w:eastAsia="宋体"/>
                <w:color w:val="000000"/>
                <w:sz w:val="20"/>
                <w:szCs w:val="14"/>
                <w:lang w:val="en-US" w:eastAsia="zh-CN"/>
              </w:rPr>
              <w:t xml:space="preserve"> the end of the allocated time” are specified in each </w:t>
            </w:r>
            <w:proofErr w:type="spellStart"/>
            <w:r>
              <w:rPr>
                <w:rFonts w:eastAsia="宋体"/>
                <w:color w:val="000000"/>
                <w:sz w:val="20"/>
                <w:szCs w:val="14"/>
                <w:lang w:val="en-US" w:eastAsia="zh-CN"/>
              </w:rPr>
              <w:t>subbullets</w:t>
            </w:r>
            <w:proofErr w:type="spellEnd"/>
            <w:r>
              <w:rPr>
                <w:rFonts w:eastAsia="宋体"/>
                <w:color w:val="000000"/>
                <w:sz w:val="20"/>
                <w:szCs w:val="14"/>
                <w:lang w:val="en-US" w:eastAsia="zh-CN"/>
              </w:rPr>
              <w:t>, so it doesn’t need to be repeated in the main body of this sentence.</w:t>
            </w: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02368232" w14:textId="77777777" w:rsidR="002B78F9" w:rsidRPr="002B78F9" w:rsidRDefault="002B78F9" w:rsidP="002B78F9">
      <w:pPr>
        <w:pStyle w:val="Default"/>
      </w:pPr>
    </w:p>
    <w:p w14:paraId="068D61F0" w14:textId="2821C639" w:rsidR="00E505F2" w:rsidRDefault="00E505F2" w:rsidP="00E505F2">
      <w:pPr>
        <w:pStyle w:val="BodyText"/>
        <w:rPr>
          <w:b/>
          <w:bCs/>
          <w:i/>
          <w:iCs/>
        </w:rPr>
      </w:pPr>
      <w:proofErr w:type="spellStart"/>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774368">
        <w:rPr>
          <w:b/>
          <w:bCs/>
          <w:i/>
          <w:iCs/>
          <w:highlight w:val="yellow"/>
        </w:rPr>
        <w:t>subclause</w:t>
      </w:r>
      <w:proofErr w:type="spellEnd"/>
      <w:r w:rsidR="00774368">
        <w:rPr>
          <w:b/>
          <w:bCs/>
          <w:i/>
          <w:iCs/>
          <w:highlight w:val="yellow"/>
        </w:rPr>
        <w:t xml:space="preserve"> 35.2.1.2.2</w:t>
      </w:r>
      <w:r>
        <w:rPr>
          <w:b/>
          <w:bCs/>
          <w:i/>
          <w:iCs/>
          <w:highlight w:val="yellow"/>
        </w:rPr>
        <w:t xml:space="preserve"> (</w:t>
      </w:r>
      <w:r w:rsidR="00774368">
        <w:rPr>
          <w:b/>
          <w:bCs/>
          <w:i/>
          <w:iCs/>
          <w:highlight w:val="yellow"/>
        </w:rPr>
        <w:t xml:space="preserve">AP </w:t>
      </w:r>
      <w:proofErr w:type="spellStart"/>
      <w:r w:rsidR="00774368">
        <w:rPr>
          <w:b/>
          <w:bCs/>
          <w:i/>
          <w:iCs/>
          <w:highlight w:val="yellow"/>
        </w:rPr>
        <w:t>behavior</w:t>
      </w:r>
      <w:proofErr w:type="spellEnd"/>
      <w:proofErr w:type="gramStart"/>
      <w:r>
        <w:rPr>
          <w:b/>
          <w:bCs/>
          <w:i/>
          <w:iCs/>
          <w:highlight w:val="yellow"/>
        </w:rPr>
        <w:t xml:space="preserve">) </w:t>
      </w:r>
      <w:r w:rsidRPr="008052E7">
        <w:rPr>
          <w:b/>
          <w:bCs/>
          <w:i/>
          <w:iCs/>
          <w:highlight w:val="yellow"/>
        </w:rPr>
        <w:t>:</w:t>
      </w:r>
      <w:proofErr w:type="gramEnd"/>
    </w:p>
    <w:p w14:paraId="2A79FAF9" w14:textId="77777777" w:rsidR="00AB4C91" w:rsidRDefault="00AB4C91" w:rsidP="00AB4C91">
      <w:pPr>
        <w:pStyle w:val="SP2194224"/>
        <w:spacing w:before="240" w:after="240"/>
        <w:rPr>
          <w:color w:val="000000"/>
        </w:rPr>
      </w:pPr>
    </w:p>
    <w:p w14:paraId="588F07B1" w14:textId="77777777" w:rsidR="00AB4C91" w:rsidRDefault="00AB4C91" w:rsidP="00AB4C91">
      <w:pPr>
        <w:pStyle w:val="SP2194569"/>
        <w:spacing w:before="240"/>
        <w:jc w:val="both"/>
        <w:rPr>
          <w:color w:val="000000"/>
          <w:sz w:val="20"/>
          <w:szCs w:val="20"/>
        </w:rPr>
      </w:pPr>
      <w:r>
        <w:rPr>
          <w:rStyle w:val="SC21323589"/>
        </w:rPr>
        <w:t xml:space="preserve">If the EHT AP determines that its transmission of an MU-RTS TXS Trigger frame to a non-AP EHT STA with the </w:t>
      </w:r>
      <w:r>
        <w:rPr>
          <w:rStyle w:val="SC21323639"/>
        </w:rPr>
        <w:t xml:space="preserve">Triggered </w:t>
      </w:r>
      <w:r>
        <w:rPr>
          <w:rStyle w:val="SC21323589"/>
        </w:rPr>
        <w:t>TXOP Sharing Mode subfield equal to 1 is successful (see 26.2.6.2 (MU-RTS Trigger frame transmission)), then the AP shall not transmit any PPDU within the allocated time specified in the MU-RTS TXS Trigger frame unless one of the following conditions are true:</w:t>
      </w:r>
    </w:p>
    <w:p w14:paraId="0226E706" w14:textId="77777777" w:rsidR="00AB4C91" w:rsidRPr="00AB4C91" w:rsidRDefault="00AB4C91" w:rsidP="00AB4C91">
      <w:pPr>
        <w:pStyle w:val="SP2194569"/>
        <w:spacing w:before="240"/>
        <w:jc w:val="both"/>
        <w:rPr>
          <w:rStyle w:val="SC21323589"/>
        </w:rPr>
      </w:pPr>
      <w:r>
        <w:rPr>
          <w:rStyle w:val="SC21323589"/>
        </w:rPr>
        <w:t>—The PPDU carries an immediate response that is solicited by the non-AP STA.</w:t>
      </w:r>
    </w:p>
    <w:p w14:paraId="74E87D21" w14:textId="29797CDD" w:rsidR="00AB4C91" w:rsidRDefault="00AB4C91" w:rsidP="00AB4C91">
      <w:pPr>
        <w:pStyle w:val="SP2194569"/>
        <w:spacing w:before="240"/>
        <w:jc w:val="both"/>
        <w:rPr>
          <w:rStyle w:val="SC21323589"/>
        </w:rPr>
      </w:pPr>
      <w:r>
        <w:rPr>
          <w:rStyle w:val="SC21323589"/>
        </w:rPr>
        <w:t xml:space="preserve">—The CS mechanism indicates that the medium is idle at the </w:t>
      </w:r>
      <w:proofErr w:type="spellStart"/>
      <w:r>
        <w:rPr>
          <w:rStyle w:val="SC21323589"/>
        </w:rPr>
        <w:t>TxPIFS</w:t>
      </w:r>
      <w:proofErr w:type="spellEnd"/>
      <w:r>
        <w:rPr>
          <w:rStyle w:val="SC21323589"/>
        </w:rPr>
        <w:t xml:space="preserve"> slot boundary after the end of either the transmission of an immediate response frame sent to that STA or the reception of a frame from that STA that did not require an immediate response.</w:t>
      </w:r>
    </w:p>
    <w:p w14:paraId="310763C9" w14:textId="4ECF320C" w:rsidR="004D7A61" w:rsidRDefault="004D7A61" w:rsidP="004D7A61">
      <w:pPr>
        <w:pStyle w:val="SP2194602"/>
        <w:spacing w:before="480" w:after="240"/>
        <w:rPr>
          <w:color w:val="000000"/>
          <w:sz w:val="20"/>
          <w:szCs w:val="20"/>
        </w:rPr>
      </w:pPr>
      <w:r>
        <w:rPr>
          <w:rStyle w:val="SC21323589"/>
        </w:rPr>
        <w:t xml:space="preserve">If the EHT AP determines that its transmission of an MU-RTS TXS Trigger frame to a non-AP EHT STA with the </w:t>
      </w:r>
      <w:r>
        <w:rPr>
          <w:rStyle w:val="SC21323639"/>
        </w:rPr>
        <w:t xml:space="preserve">Triggered </w:t>
      </w:r>
      <w:r>
        <w:rPr>
          <w:rStyle w:val="SC21323589"/>
        </w:rPr>
        <w:t>TXOP Sharing Mode subfield equal to 2 is successful, then the AP shall not transmit any</w:t>
      </w:r>
      <w:r w:rsidRPr="004D7A61">
        <w:rPr>
          <w:color w:val="000000"/>
        </w:rPr>
        <w:t xml:space="preserve"> </w:t>
      </w:r>
      <w:r>
        <w:rPr>
          <w:rStyle w:val="SC21323589"/>
        </w:rPr>
        <w:t>PPDU within the allocated time specified in the MU-RTS TXS Trigger frame unless one of the following conditions are true:</w:t>
      </w:r>
    </w:p>
    <w:p w14:paraId="038BF076" w14:textId="77777777" w:rsidR="004D7A61" w:rsidRDefault="004D7A61" w:rsidP="004D7A61">
      <w:pPr>
        <w:pStyle w:val="SP2194580"/>
        <w:spacing w:before="60" w:after="60"/>
        <w:jc w:val="both"/>
        <w:rPr>
          <w:color w:val="000000"/>
          <w:sz w:val="20"/>
          <w:szCs w:val="20"/>
        </w:rPr>
      </w:pPr>
      <w:r>
        <w:rPr>
          <w:rStyle w:val="SC21323589"/>
        </w:rPr>
        <w:t>—The PPDU carries an immediate response that is solicited by the non-AP STA.</w:t>
      </w:r>
    </w:p>
    <w:p w14:paraId="2AC095F6" w14:textId="0635791A" w:rsidR="004D7A61" w:rsidRDefault="004D7A61" w:rsidP="004D7A61">
      <w:pPr>
        <w:pStyle w:val="BodyText"/>
        <w:rPr>
          <w:rStyle w:val="SC21323589"/>
        </w:rPr>
      </w:pPr>
      <w:r>
        <w:rPr>
          <w:rStyle w:val="SC21323589"/>
        </w:rPr>
        <w:t xml:space="preserve">—The AP with the TXOP Return Support In TXOP Sharing Mode 2 subfield equal to 1 received a </w:t>
      </w:r>
      <w:proofErr w:type="spellStart"/>
      <w:ins w:id="0" w:author="Liyunbo" w:date="2023-06-23T09:33:00Z">
        <w:r w:rsidR="002B78F9">
          <w:rPr>
            <w:rStyle w:val="SC21323589"/>
          </w:rPr>
          <w:t>QoS</w:t>
        </w:r>
        <w:proofErr w:type="spellEnd"/>
        <w:r w:rsidR="002B78F9">
          <w:rPr>
            <w:rStyle w:val="SC21323589"/>
          </w:rPr>
          <w:t xml:space="preserve"> Data or </w:t>
        </w:r>
        <w:proofErr w:type="spellStart"/>
        <w:r w:rsidR="002B78F9">
          <w:rPr>
            <w:rStyle w:val="SC21323589"/>
          </w:rPr>
          <w:t>Qos</w:t>
        </w:r>
        <w:proofErr w:type="spellEnd"/>
        <w:r w:rsidR="002B78F9">
          <w:rPr>
            <w:rStyle w:val="SC21323589"/>
          </w:rPr>
          <w:t xml:space="preserve"> Null </w:t>
        </w:r>
      </w:ins>
      <w:ins w:id="1" w:author="Liyunbo" w:date="2023-06-23T09:34:00Z">
        <w:r w:rsidR="002B78F9">
          <w:rPr>
            <w:rStyle w:val="SC21323589"/>
          </w:rPr>
          <w:t xml:space="preserve">(#15936) </w:t>
        </w:r>
      </w:ins>
      <w:r>
        <w:rPr>
          <w:rStyle w:val="SC21323589"/>
        </w:rPr>
        <w:t>frame from the non-AP STA containing a CAS Control field with the RDG/More PPDU subfield equal to 0</w:t>
      </w:r>
      <w:ins w:id="2" w:author="Liyunbo" w:date="2023-06-25T14:12:00Z">
        <w:r w:rsidR="00831759">
          <w:rPr>
            <w:rStyle w:val="SC21323589"/>
          </w:rPr>
          <w:t>, i</w:t>
        </w:r>
      </w:ins>
      <w:ins w:id="3" w:author="Liyunbo" w:date="2023-06-25T14:11:00Z">
        <w:r w:rsidR="00831759">
          <w:rPr>
            <w:rStyle w:val="SC21323589"/>
          </w:rPr>
          <w:t>n which cas</w:t>
        </w:r>
        <w:bookmarkStart w:id="4" w:name="_GoBack"/>
        <w:bookmarkEnd w:id="4"/>
        <w:r w:rsidR="00831759">
          <w:rPr>
            <w:rStyle w:val="SC21323589"/>
          </w:rPr>
          <w:t>e the AP may transmit a PPDU SIFS after the frame with a CAS Control field</w:t>
        </w:r>
      </w:ins>
      <w:r>
        <w:rPr>
          <w:rStyle w:val="SC21323589"/>
        </w:rPr>
        <w:t>.</w:t>
      </w:r>
      <w:ins w:id="5" w:author="Liyunbo" w:date="2023-06-23T10:09:00Z">
        <w:r w:rsidR="0082608F">
          <w:rPr>
            <w:rStyle w:val="SC21323589"/>
          </w:rPr>
          <w:t xml:space="preserve"> </w:t>
        </w:r>
      </w:ins>
      <w:ins w:id="6" w:author="Liyunbo" w:date="2023-06-23T10:13:00Z">
        <w:r w:rsidR="00D4320B">
          <w:rPr>
            <w:rStyle w:val="SC21323589"/>
          </w:rPr>
          <w:t>(#18245)</w:t>
        </w:r>
      </w:ins>
    </w:p>
    <w:p w14:paraId="05D16C2C" w14:textId="77777777" w:rsidR="004D7A61" w:rsidRDefault="004D7A61" w:rsidP="004D7A61">
      <w:pPr>
        <w:pStyle w:val="BodyText"/>
        <w:rPr>
          <w:rStyle w:val="SC21323589"/>
        </w:rPr>
      </w:pPr>
    </w:p>
    <w:p w14:paraId="1F40D687" w14:textId="3E26AA4B" w:rsidR="0090792B" w:rsidRPr="0090792B" w:rsidRDefault="0090792B" w:rsidP="0090792B">
      <w:pPr>
        <w:pStyle w:val="BodyText"/>
        <w:rPr>
          <w:rStyle w:val="SC14319501"/>
          <w:b w:val="0"/>
        </w:rPr>
      </w:pPr>
      <w:r w:rsidRPr="0090792B">
        <w:rPr>
          <w:rStyle w:val="SC14319501"/>
          <w:b w:val="0"/>
        </w:rPr>
        <w:t>If the EHT AP determines that the transmission of an MU-RTS TXS Trigger frame is successful and the T</w:t>
      </w:r>
      <w:r w:rsidRPr="00C475A5">
        <w:rPr>
          <w:rStyle w:val="SC14319501"/>
          <w:b w:val="0"/>
          <w:i/>
          <w:vertAlign w:val="subscript"/>
        </w:rPr>
        <w:t>TXOP-REMAINING</w:t>
      </w:r>
      <w:r w:rsidRPr="0090792B">
        <w:rPr>
          <w:rStyle w:val="SC14319501"/>
          <w:b w:val="0"/>
        </w:rPr>
        <w:t xml:space="preserve"> (see 9.2.5.2 (Setting for single and multiple protection under enhanced distributed channel access (EDCA))) after the end of the allocated time is not zero, then the AP may transmit a PPDU </w:t>
      </w:r>
      <w:del w:id="7" w:author="Liyunbo" w:date="2023-06-23T10:21:00Z">
        <w:r w:rsidRPr="0090792B" w:rsidDel="000364C5">
          <w:rPr>
            <w:rStyle w:val="SC14319501"/>
            <w:b w:val="0"/>
          </w:rPr>
          <w:delText xml:space="preserve">after the end of the allocated time </w:delText>
        </w:r>
      </w:del>
      <w:ins w:id="8" w:author="Liyunbo" w:date="2023-06-23T10:23:00Z">
        <w:r w:rsidR="000364C5">
          <w:rPr>
            <w:rStyle w:val="SC14319501"/>
            <w:b w:val="0"/>
          </w:rPr>
          <w:t xml:space="preserve">(#18246) </w:t>
        </w:r>
      </w:ins>
      <w:r w:rsidRPr="0090792B">
        <w:rPr>
          <w:rStyle w:val="SC14319501"/>
          <w:b w:val="0"/>
        </w:rPr>
        <w:t>if any of the following conditions are satisfied:</w:t>
      </w:r>
    </w:p>
    <w:p w14:paraId="1572C360" w14:textId="77777777" w:rsidR="0090792B" w:rsidRPr="0090792B" w:rsidRDefault="0090792B" w:rsidP="0090792B">
      <w:pPr>
        <w:pStyle w:val="BodyText"/>
        <w:rPr>
          <w:rStyle w:val="SC14319501"/>
          <w:b w:val="0"/>
        </w:rPr>
      </w:pPr>
      <w:r w:rsidRPr="0090792B">
        <w:rPr>
          <w:rStyle w:val="SC14319501"/>
          <w:rFonts w:hint="eastAsia"/>
          <w:b w:val="0"/>
        </w:rPr>
        <w:t>—</w:t>
      </w:r>
      <w:r w:rsidRPr="0090792B">
        <w:rPr>
          <w:rStyle w:val="SC14319501"/>
          <w:b w:val="0"/>
        </w:rPr>
        <w:t>The medium is determined to be idle by the CS mechanism at the end of the allocated time in which case it may transmit PIFS after the end of the allocated time.</w:t>
      </w:r>
    </w:p>
    <w:p w14:paraId="6EBDF48B" w14:textId="77777777" w:rsidR="0090792B" w:rsidRPr="0090792B" w:rsidRDefault="0090792B" w:rsidP="0090792B">
      <w:pPr>
        <w:pStyle w:val="BodyText"/>
        <w:rPr>
          <w:rStyle w:val="SC14319501"/>
          <w:b w:val="0"/>
        </w:rPr>
      </w:pPr>
      <w:r w:rsidRPr="0090792B">
        <w:rPr>
          <w:rStyle w:val="SC14319501"/>
          <w:rFonts w:hint="eastAsia"/>
          <w:b w:val="0"/>
        </w:rPr>
        <w:t>—</w:t>
      </w:r>
      <w:r w:rsidRPr="0090792B">
        <w:rPr>
          <w:rStyle w:val="SC14319501"/>
          <w:b w:val="0"/>
        </w:rPr>
        <w:t>The last PPDU transmitted by the AP ended less than PIFS before the end of the allocated time in which case it may transmit SIFS after the end of the last PPDU transmission.</w:t>
      </w:r>
    </w:p>
    <w:p w14:paraId="4E2F76E7" w14:textId="085B5AF5" w:rsidR="004D7A61" w:rsidRPr="0090792B" w:rsidRDefault="0090792B" w:rsidP="0090792B">
      <w:pPr>
        <w:pStyle w:val="BodyText"/>
        <w:rPr>
          <w:ins w:id="9" w:author="Liwen Chu" w:date="2021-10-06T10:43:00Z"/>
          <w:rStyle w:val="SC14319501"/>
          <w:b w:val="0"/>
        </w:rPr>
      </w:pPr>
      <w:r w:rsidRPr="0090792B">
        <w:rPr>
          <w:rStyle w:val="SC14319501"/>
          <w:rFonts w:hint="eastAsia"/>
          <w:b w:val="0"/>
        </w:rPr>
        <w:t>—</w:t>
      </w:r>
      <w:r w:rsidRPr="0090792B">
        <w:rPr>
          <w:rStyle w:val="SC14319501"/>
          <w:b w:val="0"/>
        </w:rPr>
        <w:t>The last PPDU transmitted by the allocated STA to its associated AP did not contain any MPDU soliciting immediate acknowledgement from the AP and ended less than PIFS before the end of the allocated time in which case it may transmit SIFS after the end of the last PPDU transmission.</w:t>
      </w:r>
    </w:p>
    <w:p w14:paraId="2F45CD59" w14:textId="77777777" w:rsidR="00681E5D" w:rsidRDefault="00681E5D" w:rsidP="00BC6DA2">
      <w:pPr>
        <w:pStyle w:val="BodyText"/>
        <w:rPr>
          <w:sz w:val="20"/>
        </w:rPr>
      </w:pPr>
    </w:p>
    <w:p w14:paraId="4BCAD121" w14:textId="70C471B6" w:rsidR="0075472A" w:rsidRDefault="0075472A" w:rsidP="00BC6DA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35.2.1.2.3 (Non-AP STA </w:t>
      </w:r>
      <w:proofErr w:type="spellStart"/>
      <w:r>
        <w:rPr>
          <w:b/>
          <w:bCs/>
          <w:i/>
          <w:iCs/>
          <w:highlight w:val="yellow"/>
        </w:rPr>
        <w:t>behavior</w:t>
      </w:r>
      <w:proofErr w:type="spellEnd"/>
      <w:proofErr w:type="gramStart"/>
      <w:r>
        <w:rPr>
          <w:b/>
          <w:bCs/>
          <w:i/>
          <w:iCs/>
          <w:highlight w:val="yellow"/>
        </w:rPr>
        <w:t xml:space="preserve">) </w:t>
      </w:r>
      <w:r w:rsidRPr="008052E7">
        <w:rPr>
          <w:b/>
          <w:bCs/>
          <w:i/>
          <w:iCs/>
          <w:highlight w:val="yellow"/>
        </w:rPr>
        <w:t>:</w:t>
      </w:r>
      <w:proofErr w:type="gramEnd"/>
    </w:p>
    <w:p w14:paraId="4F9532E7" w14:textId="4DC4D656" w:rsidR="0075472A" w:rsidRDefault="0075472A" w:rsidP="0075472A">
      <w:pPr>
        <w:pStyle w:val="BodyText"/>
        <w:rPr>
          <w:sz w:val="20"/>
        </w:rPr>
      </w:pPr>
      <w:r>
        <w:rPr>
          <w:rStyle w:val="SC21323589"/>
        </w:rPr>
        <w:t xml:space="preserve">The non-AP EHT STA may use the time allocated by the associated AP in an MU-RTS TXS Trigger frame, which is addressed to the STA and that has the Triggered TXOP Sharing Mode subfield equal to 2, for the transmission of one or more non-TB PPDUs that are addressed to the AP or to another STA. The non-AP EHT STA that received a MU-RTS TXS Trigger frame with TXOP Sharing Mode subfield equal to 2 may transmit, within an allocated time, a </w:t>
      </w:r>
      <w:proofErr w:type="spellStart"/>
      <w:r>
        <w:rPr>
          <w:rStyle w:val="SC21323589"/>
        </w:rPr>
        <w:t>QoS</w:t>
      </w:r>
      <w:proofErr w:type="spellEnd"/>
      <w:r>
        <w:rPr>
          <w:rStyle w:val="SC21323589"/>
        </w:rPr>
        <w:t xml:space="preserve"> Data or </w:t>
      </w:r>
      <w:proofErr w:type="spellStart"/>
      <w:r>
        <w:rPr>
          <w:rStyle w:val="SC21323589"/>
        </w:rPr>
        <w:t>QoS</w:t>
      </w:r>
      <w:proofErr w:type="spellEnd"/>
      <w:r>
        <w:rPr>
          <w:rStyle w:val="SC21323589"/>
        </w:rPr>
        <w:t xml:space="preserve"> Null frame </w:t>
      </w:r>
      <w:del w:id="10" w:author="Liyunbo" w:date="2023-06-23T10:01:00Z">
        <w:r w:rsidDel="0075472A">
          <w:rPr>
            <w:rStyle w:val="SC21323589"/>
          </w:rPr>
          <w:delText xml:space="preserve">containing </w:delText>
        </w:r>
      </w:del>
      <w:ins w:id="11" w:author="Liyunbo" w:date="2023-06-23T10:01:00Z">
        <w:r>
          <w:rPr>
            <w:rStyle w:val="SC21323589"/>
          </w:rPr>
          <w:t>that includes an HE variant HT Control field with</w:t>
        </w:r>
      </w:ins>
      <w:ins w:id="12" w:author="Liyunbo" w:date="2023-06-23T10:02:00Z">
        <w:r>
          <w:rPr>
            <w:rStyle w:val="SC21323589"/>
          </w:rPr>
          <w:t xml:space="preserve"> (#16723)</w:t>
        </w:r>
      </w:ins>
      <w:ins w:id="13" w:author="Liyunbo" w:date="2023-06-23T10:01:00Z">
        <w:r>
          <w:rPr>
            <w:rStyle w:val="SC21323589"/>
          </w:rPr>
          <w:t xml:space="preserve"> </w:t>
        </w:r>
      </w:ins>
      <w:r>
        <w:rPr>
          <w:rStyle w:val="SC21323589"/>
        </w:rPr>
        <w:t>a CAS Control subfield with the RDG/More PPDU subfield equal to 0 to the associated AP from which it has received an EHT Capabilities element with the TXOP Return Support In TXOP Sharing Mode 2 subfield set to 1. Otherwise, the STA shall not transmit such frame to its associated AP within the allocated time.</w:t>
      </w:r>
    </w:p>
    <w:sectPr w:rsidR="0075472A"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B27F" w14:textId="77777777" w:rsidR="0002522A" w:rsidRDefault="0002522A">
      <w:r>
        <w:separator/>
      </w:r>
    </w:p>
  </w:endnote>
  <w:endnote w:type="continuationSeparator" w:id="0">
    <w:p w14:paraId="05609070" w14:textId="77777777" w:rsidR="0002522A" w:rsidRDefault="0002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1112B8" w:rsidRPr="00DF3474" w:rsidRDefault="001112B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31759">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1112B8" w:rsidRPr="00DF3474" w:rsidRDefault="001112B8">
    <w:pPr>
      <w:rPr>
        <w:lang w:val="fr-FR"/>
      </w:rPr>
    </w:pPr>
  </w:p>
  <w:p w14:paraId="0DD4053E" w14:textId="77777777" w:rsidR="001112B8" w:rsidRDefault="001112B8"/>
  <w:p w14:paraId="561B2215" w14:textId="77777777" w:rsidR="001112B8" w:rsidRDefault="001112B8"/>
  <w:p w14:paraId="209D6FB8" w14:textId="77777777" w:rsidR="001112B8" w:rsidRDefault="001112B8"/>
  <w:p w14:paraId="73251C5E" w14:textId="77777777" w:rsidR="001112B8" w:rsidRDefault="001112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E23FB" w14:textId="77777777" w:rsidR="0002522A" w:rsidRDefault="0002522A">
      <w:r>
        <w:separator/>
      </w:r>
    </w:p>
  </w:footnote>
  <w:footnote w:type="continuationSeparator" w:id="0">
    <w:p w14:paraId="3CC85A40" w14:textId="77777777" w:rsidR="0002522A" w:rsidRDefault="0002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6DB861A" w:rsidR="001112B8" w:rsidRDefault="001112B8">
    <w:pPr>
      <w:pStyle w:val="a5"/>
      <w:tabs>
        <w:tab w:val="clear" w:pos="6480"/>
        <w:tab w:val="center" w:pos="4680"/>
        <w:tab w:val="right" w:pos="9360"/>
      </w:tabs>
    </w:pPr>
    <w:r>
      <w:fldChar w:fldCharType="begin"/>
    </w:r>
    <w:r>
      <w:instrText xml:space="preserve"> DATE  \@ "MMMM yyyy"  \* MERGEFORMAT </w:instrText>
    </w:r>
    <w:r>
      <w:fldChar w:fldCharType="separate"/>
    </w:r>
    <w:r w:rsidR="004900A1">
      <w:rPr>
        <w:noProof/>
      </w:rPr>
      <w:t>June 2023</w:t>
    </w:r>
    <w:r>
      <w:fldChar w:fldCharType="end"/>
    </w:r>
    <w:r>
      <w:tab/>
    </w:r>
    <w:r>
      <w:tab/>
    </w:r>
    <w:r w:rsidR="0002522A">
      <w:fldChar w:fldCharType="begin"/>
    </w:r>
    <w:r w:rsidR="0002522A">
      <w:instrText xml:space="preserve"> TITLE  \* MERGEFORMAT </w:instrText>
    </w:r>
    <w:r w:rsidR="0002522A">
      <w:fldChar w:fldCharType="separate"/>
    </w:r>
    <w:r w:rsidR="00447073">
      <w:t>doc.: IEEE 802.11-22/1045</w:t>
    </w:r>
    <w:r>
      <w:t>r</w:t>
    </w:r>
    <w:r w:rsidR="0002522A">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B85"/>
    <w:rsid w:val="00013F2D"/>
    <w:rsid w:val="00014356"/>
    <w:rsid w:val="00014D33"/>
    <w:rsid w:val="0001580F"/>
    <w:rsid w:val="00015EE0"/>
    <w:rsid w:val="00016100"/>
    <w:rsid w:val="00017168"/>
    <w:rsid w:val="00021324"/>
    <w:rsid w:val="00021C10"/>
    <w:rsid w:val="0002245F"/>
    <w:rsid w:val="000225F0"/>
    <w:rsid w:val="000229C4"/>
    <w:rsid w:val="000233A6"/>
    <w:rsid w:val="00024269"/>
    <w:rsid w:val="0002522A"/>
    <w:rsid w:val="00025D3B"/>
    <w:rsid w:val="00025F24"/>
    <w:rsid w:val="0002651F"/>
    <w:rsid w:val="00026850"/>
    <w:rsid w:val="00026ACD"/>
    <w:rsid w:val="0002714F"/>
    <w:rsid w:val="0002756A"/>
    <w:rsid w:val="0002759A"/>
    <w:rsid w:val="000308AB"/>
    <w:rsid w:val="0003491A"/>
    <w:rsid w:val="00035667"/>
    <w:rsid w:val="00035D4D"/>
    <w:rsid w:val="000361E3"/>
    <w:rsid w:val="000364C5"/>
    <w:rsid w:val="000371D3"/>
    <w:rsid w:val="000374C2"/>
    <w:rsid w:val="00037685"/>
    <w:rsid w:val="0003771E"/>
    <w:rsid w:val="000416E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4FDA"/>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2B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37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1E1D"/>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B78F9"/>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2D47"/>
    <w:rsid w:val="0039337C"/>
    <w:rsid w:val="0039759D"/>
    <w:rsid w:val="00397A0B"/>
    <w:rsid w:val="003A0343"/>
    <w:rsid w:val="003A0A11"/>
    <w:rsid w:val="003A1075"/>
    <w:rsid w:val="003A1172"/>
    <w:rsid w:val="003A23BD"/>
    <w:rsid w:val="003A5E08"/>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47073"/>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0A1"/>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D7A61"/>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3C7F"/>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B5B"/>
    <w:rsid w:val="005D0C74"/>
    <w:rsid w:val="005D1E21"/>
    <w:rsid w:val="005D2073"/>
    <w:rsid w:val="005D2E8A"/>
    <w:rsid w:val="005D380C"/>
    <w:rsid w:val="005D3F9B"/>
    <w:rsid w:val="005D459C"/>
    <w:rsid w:val="005D5886"/>
    <w:rsid w:val="005D6C33"/>
    <w:rsid w:val="005D743B"/>
    <w:rsid w:val="005E0423"/>
    <w:rsid w:val="005E14D1"/>
    <w:rsid w:val="005E2F43"/>
    <w:rsid w:val="005E4B9F"/>
    <w:rsid w:val="005E5B2F"/>
    <w:rsid w:val="005E6F8E"/>
    <w:rsid w:val="005E75F3"/>
    <w:rsid w:val="005E77EC"/>
    <w:rsid w:val="005F000E"/>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A771E"/>
    <w:rsid w:val="006B01D7"/>
    <w:rsid w:val="006B1585"/>
    <w:rsid w:val="006B26AE"/>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049D"/>
    <w:rsid w:val="006E1350"/>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72A"/>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4368"/>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F75"/>
    <w:rsid w:val="007B4D64"/>
    <w:rsid w:val="007B600D"/>
    <w:rsid w:val="007B6E83"/>
    <w:rsid w:val="007B7106"/>
    <w:rsid w:val="007C0CF5"/>
    <w:rsid w:val="007C19F6"/>
    <w:rsid w:val="007C25CD"/>
    <w:rsid w:val="007C25D1"/>
    <w:rsid w:val="007C2C14"/>
    <w:rsid w:val="007C38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9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608F"/>
    <w:rsid w:val="008275AE"/>
    <w:rsid w:val="00827743"/>
    <w:rsid w:val="00827AEB"/>
    <w:rsid w:val="0083034E"/>
    <w:rsid w:val="008305BA"/>
    <w:rsid w:val="00831759"/>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5EFD"/>
    <w:rsid w:val="00866BDF"/>
    <w:rsid w:val="008676A5"/>
    <w:rsid w:val="00870CA4"/>
    <w:rsid w:val="00870FD9"/>
    <w:rsid w:val="008716E3"/>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69A"/>
    <w:rsid w:val="008B204C"/>
    <w:rsid w:val="008B3C1E"/>
    <w:rsid w:val="008B5E3A"/>
    <w:rsid w:val="008C00F5"/>
    <w:rsid w:val="008C1AB0"/>
    <w:rsid w:val="008C42D6"/>
    <w:rsid w:val="008C4508"/>
    <w:rsid w:val="008C47F2"/>
    <w:rsid w:val="008C5A99"/>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92B"/>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156"/>
    <w:rsid w:val="009414FD"/>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5732D"/>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309D"/>
    <w:rsid w:val="00A73E30"/>
    <w:rsid w:val="00A743F6"/>
    <w:rsid w:val="00A745E1"/>
    <w:rsid w:val="00A752C2"/>
    <w:rsid w:val="00A75918"/>
    <w:rsid w:val="00A80C3E"/>
    <w:rsid w:val="00A8103F"/>
    <w:rsid w:val="00A83121"/>
    <w:rsid w:val="00A85D27"/>
    <w:rsid w:val="00A86621"/>
    <w:rsid w:val="00A86CD1"/>
    <w:rsid w:val="00A87896"/>
    <w:rsid w:val="00A9130D"/>
    <w:rsid w:val="00A92B13"/>
    <w:rsid w:val="00A933DD"/>
    <w:rsid w:val="00A95B70"/>
    <w:rsid w:val="00A96FB0"/>
    <w:rsid w:val="00AA0E90"/>
    <w:rsid w:val="00AA11FE"/>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C91"/>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34E4"/>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475A5"/>
    <w:rsid w:val="00C505AD"/>
    <w:rsid w:val="00C556BC"/>
    <w:rsid w:val="00C55AB8"/>
    <w:rsid w:val="00C55F00"/>
    <w:rsid w:val="00C55F91"/>
    <w:rsid w:val="00C560C6"/>
    <w:rsid w:val="00C57D78"/>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443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116"/>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0B"/>
    <w:rsid w:val="00D432E8"/>
    <w:rsid w:val="00D43DF0"/>
    <w:rsid w:val="00D46B3B"/>
    <w:rsid w:val="00D47D23"/>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55B"/>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4FB"/>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231E"/>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2CE5"/>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157"/>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941156"/>
    <w:pPr>
      <w:widowControl w:val="0"/>
    </w:pPr>
    <w:rPr>
      <w:color w:val="auto"/>
    </w:rPr>
  </w:style>
  <w:style w:type="paragraph" w:customStyle="1" w:styleId="SP1469931">
    <w:name w:val="SP.14.69931"/>
    <w:basedOn w:val="Default"/>
    <w:next w:val="Default"/>
    <w:uiPriority w:val="99"/>
    <w:rsid w:val="00941156"/>
    <w:pPr>
      <w:widowControl w:val="0"/>
    </w:pPr>
    <w:rPr>
      <w:color w:val="auto"/>
    </w:rPr>
  </w:style>
  <w:style w:type="paragraph" w:customStyle="1" w:styleId="SP1469909">
    <w:name w:val="SP.14.69909"/>
    <w:basedOn w:val="Default"/>
    <w:next w:val="Default"/>
    <w:uiPriority w:val="99"/>
    <w:rsid w:val="00941156"/>
    <w:pPr>
      <w:widowControl w:val="0"/>
    </w:pPr>
    <w:rPr>
      <w:color w:val="auto"/>
    </w:rPr>
  </w:style>
  <w:style w:type="paragraph" w:customStyle="1" w:styleId="SP2194602">
    <w:name w:val="SP.21.94602"/>
    <w:basedOn w:val="Default"/>
    <w:next w:val="Default"/>
    <w:uiPriority w:val="99"/>
    <w:rsid w:val="004D7A61"/>
    <w:pPr>
      <w:widowControl w:val="0"/>
    </w:pPr>
    <w:rPr>
      <w:rFonts w:ascii="Times New Roman" w:hAnsi="Times New Roman" w:cs="Times New Roman"/>
      <w:color w:val="auto"/>
    </w:rPr>
  </w:style>
  <w:style w:type="paragraph" w:customStyle="1" w:styleId="SP2194613">
    <w:name w:val="SP.21.94613"/>
    <w:basedOn w:val="Default"/>
    <w:next w:val="Default"/>
    <w:uiPriority w:val="99"/>
    <w:rsid w:val="004D7A61"/>
    <w:pPr>
      <w:widowControl w:val="0"/>
    </w:pPr>
    <w:rPr>
      <w:rFonts w:ascii="Times New Roman" w:hAnsi="Times New Roman" w:cs="Times New Roman"/>
      <w:color w:val="auto"/>
    </w:rPr>
  </w:style>
  <w:style w:type="paragraph" w:customStyle="1" w:styleId="SP2194224">
    <w:name w:val="SP.21.94224"/>
    <w:basedOn w:val="Default"/>
    <w:next w:val="Default"/>
    <w:uiPriority w:val="99"/>
    <w:rsid w:val="004D7A61"/>
    <w:pPr>
      <w:widowControl w:val="0"/>
    </w:pPr>
    <w:rPr>
      <w:rFonts w:ascii="Times New Roman" w:hAnsi="Times New Roman" w:cs="Times New Roman"/>
      <w:color w:val="auto"/>
    </w:rPr>
  </w:style>
  <w:style w:type="paragraph" w:customStyle="1" w:styleId="SP2194580">
    <w:name w:val="SP.21.94580"/>
    <w:basedOn w:val="Default"/>
    <w:next w:val="Default"/>
    <w:uiPriority w:val="99"/>
    <w:rsid w:val="004D7A61"/>
    <w:pPr>
      <w:widowControl w:val="0"/>
    </w:pPr>
    <w:rPr>
      <w:rFonts w:ascii="Times New Roman" w:hAnsi="Times New Roman" w:cs="Times New Roman"/>
      <w:color w:val="auto"/>
    </w:rPr>
  </w:style>
  <w:style w:type="character" w:customStyle="1" w:styleId="SC21323589">
    <w:name w:val="SC.21.323589"/>
    <w:uiPriority w:val="99"/>
    <w:rsid w:val="004D7A61"/>
    <w:rPr>
      <w:color w:val="000000"/>
      <w:sz w:val="20"/>
      <w:szCs w:val="20"/>
    </w:rPr>
  </w:style>
  <w:style w:type="character" w:customStyle="1" w:styleId="SC21323639">
    <w:name w:val="SC.21.323639"/>
    <w:uiPriority w:val="99"/>
    <w:rsid w:val="004D7A61"/>
    <w:rPr>
      <w:color w:val="000000"/>
      <w:sz w:val="20"/>
      <w:szCs w:val="20"/>
    </w:rPr>
  </w:style>
  <w:style w:type="paragraph" w:customStyle="1" w:styleId="SP2194569">
    <w:name w:val="SP.21.94569"/>
    <w:basedOn w:val="Default"/>
    <w:next w:val="Default"/>
    <w:uiPriority w:val="99"/>
    <w:rsid w:val="004D7A61"/>
    <w:pPr>
      <w:widowControl w:val="0"/>
    </w:pPr>
    <w:rPr>
      <w:rFonts w:ascii="Times New Roman" w:hAnsi="Times New Roman" w:cs="Times New Roman"/>
      <w:color w:val="auto"/>
    </w:rPr>
  </w:style>
  <w:style w:type="character" w:customStyle="1" w:styleId="SC21323807">
    <w:name w:val="SC.21.323807"/>
    <w:uiPriority w:val="99"/>
    <w:rsid w:val="0075472A"/>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53A98"/>
    <w:rsid w:val="001620AF"/>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C6EDE"/>
    <w:rsid w:val="003E3B55"/>
    <w:rsid w:val="00417C1F"/>
    <w:rsid w:val="004266B4"/>
    <w:rsid w:val="004C6356"/>
    <w:rsid w:val="004E6C4A"/>
    <w:rsid w:val="00576FF2"/>
    <w:rsid w:val="005A5C51"/>
    <w:rsid w:val="005F4B2C"/>
    <w:rsid w:val="006525CF"/>
    <w:rsid w:val="00653635"/>
    <w:rsid w:val="00676EC6"/>
    <w:rsid w:val="006875FE"/>
    <w:rsid w:val="006C149D"/>
    <w:rsid w:val="006C74B5"/>
    <w:rsid w:val="006E6D43"/>
    <w:rsid w:val="00720BE0"/>
    <w:rsid w:val="007475D0"/>
    <w:rsid w:val="007502BD"/>
    <w:rsid w:val="00757017"/>
    <w:rsid w:val="00795ACB"/>
    <w:rsid w:val="007C558A"/>
    <w:rsid w:val="007D5BFC"/>
    <w:rsid w:val="00812D62"/>
    <w:rsid w:val="0086709F"/>
    <w:rsid w:val="00886F95"/>
    <w:rsid w:val="009045DF"/>
    <w:rsid w:val="00961E24"/>
    <w:rsid w:val="00A329D0"/>
    <w:rsid w:val="00A64536"/>
    <w:rsid w:val="00AE24E2"/>
    <w:rsid w:val="00AF03BA"/>
    <w:rsid w:val="00B00A61"/>
    <w:rsid w:val="00B034EB"/>
    <w:rsid w:val="00B25987"/>
    <w:rsid w:val="00BB0EF1"/>
    <w:rsid w:val="00BF4BB9"/>
    <w:rsid w:val="00C21714"/>
    <w:rsid w:val="00C24A83"/>
    <w:rsid w:val="00C73FFD"/>
    <w:rsid w:val="00CD5365"/>
    <w:rsid w:val="00CE3388"/>
    <w:rsid w:val="00DF4260"/>
    <w:rsid w:val="00E0632C"/>
    <w:rsid w:val="00E07284"/>
    <w:rsid w:val="00E333EF"/>
    <w:rsid w:val="00E777C9"/>
    <w:rsid w:val="00E8083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2F54868-75B6-408D-9664-39046320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91</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25</cp:revision>
  <cp:lastPrinted>2014-09-06T00:13:00Z</cp:lastPrinted>
  <dcterms:created xsi:type="dcterms:W3CDTF">2023-06-23T00:58:00Z</dcterms:created>
  <dcterms:modified xsi:type="dcterms:W3CDTF">2023-06-25T06:12:00Z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(3)NRuU+PMcv1HHtZ4hRFLPsAzEWsfIjI+pltkUxiyzBR4FwmCwVdgbzxp8hCXb7Zco758XbmUZ
M3J35RoJeeyc6cY9ngdtOVI9UfrbH6oGrcMh2cQ8fwS0HImnTXfPcBgXdBNXq3yYIDD52okz
gCEM7SU4BPsMI34/IsWFn0U4jWHrQw/6kTKehh2LlCasQcWTo04/q6LS7pa2BpLU1VYHpWkg
I81JJmTjW9+7sAFPLO</vt:lpwstr>
  </property>
  <property fmtid="{D5CDD505-2E9C-101B-9397-08002B2CF9AE}" pid="7" name="_2015_ms_pID_7253431">
    <vt:lpwstr>f9deXbpfKvkkEQmlZ5sXqDI7gKAWaZ6U/UGiGoOB5kyh2ANh3pg5xd
AdkMFtZm3eNHmVKIeroHflg7K8LFMeL8bNhFrErVy6bEFajp5GV1+5lZ7Hq8q/vEoA/ZoRuS
/xd9VhOFEXlKC2/vOte2iEWQKc3HlR/mbh3Cu/cnKJw8nVyZddy0+cMSe4agi5Iq0wkDP8ri
jidGZUzTz6Dnxlf4GrbU8kitV2EWIXam0f2m</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jPByh4w2rKu3P5a/JGMYz90=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1686527352</vt:lpwstr>
  </property>
</Properties>
</file>