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CDE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1822"/>
        <w:gridCol w:w="2814"/>
        <w:gridCol w:w="751"/>
        <w:gridCol w:w="2611"/>
      </w:tblGrid>
      <w:tr w:rsidR="00CA09B2" w14:paraId="20D7DB79" w14:textId="77777777" w:rsidTr="00910DAA">
        <w:trPr>
          <w:trHeight w:val="485"/>
          <w:jc w:val="center"/>
        </w:trPr>
        <w:tc>
          <w:tcPr>
            <w:tcW w:w="9576" w:type="dxa"/>
            <w:gridSpan w:val="5"/>
            <w:vAlign w:val="center"/>
          </w:tcPr>
          <w:p w14:paraId="61875BC1" w14:textId="59A2960B" w:rsidR="00CA09B2" w:rsidRDefault="002677F7">
            <w:pPr>
              <w:pStyle w:val="T2"/>
            </w:pPr>
            <w:r>
              <w:t>LB272</w:t>
            </w:r>
            <w:r w:rsidR="000D54E0">
              <w:t xml:space="preserve"> </w:t>
            </w:r>
            <w:r w:rsidR="00EE54A2">
              <w:t xml:space="preserve">Reporting </w:t>
            </w:r>
            <w:r w:rsidR="000D54E0">
              <w:t>CID Resolution</w:t>
            </w:r>
            <w:r w:rsidR="00EE54A2">
              <w:t xml:space="preserve"> </w:t>
            </w:r>
            <w:r w:rsidR="000D54E0">
              <w:t>P</w:t>
            </w:r>
            <w:r w:rsidR="00EE54A2">
              <w:t xml:space="preserve">art </w:t>
            </w:r>
            <w:r w:rsidR="00BF547D">
              <w:t>3</w:t>
            </w:r>
            <w:r w:rsidR="00EE54A2">
              <w:t>.</w:t>
            </w:r>
          </w:p>
        </w:tc>
      </w:tr>
      <w:tr w:rsidR="00CA09B2" w14:paraId="177CE0F1" w14:textId="77777777" w:rsidTr="00910DAA">
        <w:trPr>
          <w:trHeight w:val="359"/>
          <w:jc w:val="center"/>
        </w:trPr>
        <w:tc>
          <w:tcPr>
            <w:tcW w:w="9576" w:type="dxa"/>
            <w:gridSpan w:val="5"/>
            <w:vAlign w:val="center"/>
          </w:tcPr>
          <w:p w14:paraId="140B7B10" w14:textId="7D39B100" w:rsidR="00CA09B2" w:rsidRDefault="00CA09B2">
            <w:pPr>
              <w:pStyle w:val="T2"/>
              <w:ind w:left="0"/>
              <w:rPr>
                <w:sz w:val="20"/>
              </w:rPr>
            </w:pPr>
            <w:r>
              <w:rPr>
                <w:sz w:val="20"/>
              </w:rPr>
              <w:t>Date:</w:t>
            </w:r>
            <w:r>
              <w:rPr>
                <w:b w:val="0"/>
                <w:sz w:val="20"/>
              </w:rPr>
              <w:t xml:space="preserve">  </w:t>
            </w:r>
            <w:r w:rsidR="0099147A">
              <w:rPr>
                <w:b w:val="0"/>
                <w:sz w:val="20"/>
              </w:rPr>
              <w:t>2023</w:t>
            </w:r>
            <w:r>
              <w:rPr>
                <w:b w:val="0"/>
                <w:sz w:val="20"/>
              </w:rPr>
              <w:t>-</w:t>
            </w:r>
            <w:r w:rsidR="00C95C5E">
              <w:rPr>
                <w:b w:val="0"/>
                <w:sz w:val="20"/>
              </w:rPr>
              <w:t>0</w:t>
            </w:r>
            <w:r w:rsidR="00A169D8">
              <w:rPr>
                <w:b w:val="0"/>
                <w:sz w:val="20"/>
              </w:rPr>
              <w:t>7</w:t>
            </w:r>
            <w:r>
              <w:rPr>
                <w:b w:val="0"/>
                <w:sz w:val="20"/>
              </w:rPr>
              <w:t>-</w:t>
            </w:r>
            <w:r w:rsidR="00A169D8">
              <w:rPr>
                <w:b w:val="0"/>
                <w:sz w:val="20"/>
              </w:rPr>
              <w:t>06</w:t>
            </w:r>
          </w:p>
        </w:tc>
      </w:tr>
      <w:tr w:rsidR="00CA09B2" w14:paraId="00608702" w14:textId="77777777" w:rsidTr="00910DAA">
        <w:trPr>
          <w:cantSplit/>
          <w:jc w:val="center"/>
        </w:trPr>
        <w:tc>
          <w:tcPr>
            <w:tcW w:w="9576" w:type="dxa"/>
            <w:gridSpan w:val="5"/>
            <w:vAlign w:val="center"/>
          </w:tcPr>
          <w:p w14:paraId="2CCE4602" w14:textId="77777777" w:rsidR="00CA09B2" w:rsidRDefault="00CA09B2">
            <w:pPr>
              <w:pStyle w:val="T2"/>
              <w:spacing w:after="0"/>
              <w:ind w:left="0" w:right="0"/>
              <w:jc w:val="left"/>
              <w:rPr>
                <w:sz w:val="20"/>
              </w:rPr>
            </w:pPr>
            <w:r>
              <w:rPr>
                <w:sz w:val="20"/>
              </w:rPr>
              <w:t>Author(s):</w:t>
            </w:r>
          </w:p>
        </w:tc>
      </w:tr>
      <w:tr w:rsidR="00CA09B2" w14:paraId="579B2BCD" w14:textId="77777777" w:rsidTr="00055419">
        <w:trPr>
          <w:jc w:val="center"/>
        </w:trPr>
        <w:tc>
          <w:tcPr>
            <w:tcW w:w="1578" w:type="dxa"/>
            <w:vAlign w:val="center"/>
          </w:tcPr>
          <w:p w14:paraId="122807C2" w14:textId="77777777" w:rsidR="00CA09B2" w:rsidRDefault="00CA09B2">
            <w:pPr>
              <w:pStyle w:val="T2"/>
              <w:spacing w:after="0"/>
              <w:ind w:left="0" w:right="0"/>
              <w:jc w:val="left"/>
              <w:rPr>
                <w:sz w:val="20"/>
              </w:rPr>
            </w:pPr>
            <w:r>
              <w:rPr>
                <w:sz w:val="20"/>
              </w:rPr>
              <w:t>Name</w:t>
            </w:r>
          </w:p>
        </w:tc>
        <w:tc>
          <w:tcPr>
            <w:tcW w:w="1822" w:type="dxa"/>
            <w:vAlign w:val="center"/>
          </w:tcPr>
          <w:p w14:paraId="24BE6184" w14:textId="77777777" w:rsidR="00CA09B2" w:rsidRDefault="0062440B">
            <w:pPr>
              <w:pStyle w:val="T2"/>
              <w:spacing w:after="0"/>
              <w:ind w:left="0" w:right="0"/>
              <w:jc w:val="left"/>
              <w:rPr>
                <w:sz w:val="20"/>
              </w:rPr>
            </w:pPr>
            <w:r>
              <w:rPr>
                <w:sz w:val="20"/>
              </w:rPr>
              <w:t>Affiliation</w:t>
            </w:r>
          </w:p>
        </w:tc>
        <w:tc>
          <w:tcPr>
            <w:tcW w:w="2814" w:type="dxa"/>
            <w:vAlign w:val="center"/>
          </w:tcPr>
          <w:p w14:paraId="36AFC41A" w14:textId="77777777" w:rsidR="00CA09B2" w:rsidRDefault="00CA09B2">
            <w:pPr>
              <w:pStyle w:val="T2"/>
              <w:spacing w:after="0"/>
              <w:ind w:left="0" w:right="0"/>
              <w:jc w:val="left"/>
              <w:rPr>
                <w:sz w:val="20"/>
              </w:rPr>
            </w:pPr>
            <w:r>
              <w:rPr>
                <w:sz w:val="20"/>
              </w:rPr>
              <w:t>Address</w:t>
            </w:r>
          </w:p>
        </w:tc>
        <w:tc>
          <w:tcPr>
            <w:tcW w:w="751" w:type="dxa"/>
            <w:vAlign w:val="center"/>
          </w:tcPr>
          <w:p w14:paraId="1002D983" w14:textId="77777777" w:rsidR="00CA09B2" w:rsidRDefault="00CA09B2">
            <w:pPr>
              <w:pStyle w:val="T2"/>
              <w:spacing w:after="0"/>
              <w:ind w:left="0" w:right="0"/>
              <w:jc w:val="left"/>
              <w:rPr>
                <w:sz w:val="20"/>
              </w:rPr>
            </w:pPr>
            <w:r>
              <w:rPr>
                <w:sz w:val="20"/>
              </w:rPr>
              <w:t>Phone</w:t>
            </w:r>
          </w:p>
        </w:tc>
        <w:tc>
          <w:tcPr>
            <w:tcW w:w="2611" w:type="dxa"/>
            <w:vAlign w:val="center"/>
          </w:tcPr>
          <w:p w14:paraId="585F35AE" w14:textId="77777777" w:rsidR="00CA09B2" w:rsidRDefault="00CA09B2">
            <w:pPr>
              <w:pStyle w:val="T2"/>
              <w:spacing w:after="0"/>
              <w:ind w:left="0" w:right="0"/>
              <w:jc w:val="left"/>
              <w:rPr>
                <w:sz w:val="20"/>
              </w:rPr>
            </w:pPr>
            <w:r>
              <w:rPr>
                <w:sz w:val="20"/>
              </w:rPr>
              <w:t>email</w:t>
            </w:r>
          </w:p>
        </w:tc>
      </w:tr>
      <w:tr w:rsidR="00CA09B2" w14:paraId="2F09A2D4" w14:textId="77777777" w:rsidTr="00055419">
        <w:trPr>
          <w:jc w:val="center"/>
        </w:trPr>
        <w:tc>
          <w:tcPr>
            <w:tcW w:w="1578" w:type="dxa"/>
            <w:vAlign w:val="center"/>
          </w:tcPr>
          <w:p w14:paraId="76EC3E45" w14:textId="7BB9BA61" w:rsidR="00CA09B2" w:rsidRDefault="00E44120">
            <w:pPr>
              <w:pStyle w:val="T2"/>
              <w:spacing w:after="0"/>
              <w:ind w:left="0" w:right="0"/>
              <w:rPr>
                <w:b w:val="0"/>
                <w:sz w:val="20"/>
              </w:rPr>
            </w:pPr>
            <w:r>
              <w:rPr>
                <w:b w:val="0"/>
                <w:sz w:val="20"/>
              </w:rPr>
              <w:t>Chris Beg</w:t>
            </w:r>
          </w:p>
        </w:tc>
        <w:tc>
          <w:tcPr>
            <w:tcW w:w="1822" w:type="dxa"/>
            <w:vAlign w:val="center"/>
          </w:tcPr>
          <w:p w14:paraId="601DE55C" w14:textId="5D181430" w:rsidR="00CA09B2" w:rsidRDefault="00E44120">
            <w:pPr>
              <w:pStyle w:val="T2"/>
              <w:spacing w:after="0"/>
              <w:ind w:left="0" w:right="0"/>
              <w:rPr>
                <w:b w:val="0"/>
                <w:sz w:val="20"/>
              </w:rPr>
            </w:pPr>
            <w:r>
              <w:rPr>
                <w:b w:val="0"/>
                <w:sz w:val="20"/>
              </w:rPr>
              <w:t>Cognitive Systems</w:t>
            </w:r>
          </w:p>
        </w:tc>
        <w:tc>
          <w:tcPr>
            <w:tcW w:w="2814" w:type="dxa"/>
            <w:vAlign w:val="center"/>
          </w:tcPr>
          <w:p w14:paraId="75F4E3D8" w14:textId="77777777" w:rsidR="00CA09B2" w:rsidRDefault="00CA09B2">
            <w:pPr>
              <w:pStyle w:val="T2"/>
              <w:spacing w:after="0"/>
              <w:ind w:left="0" w:right="0"/>
              <w:rPr>
                <w:b w:val="0"/>
                <w:sz w:val="20"/>
              </w:rPr>
            </w:pPr>
          </w:p>
        </w:tc>
        <w:tc>
          <w:tcPr>
            <w:tcW w:w="751" w:type="dxa"/>
            <w:vAlign w:val="center"/>
          </w:tcPr>
          <w:p w14:paraId="4ED5C51D" w14:textId="77777777" w:rsidR="00CA09B2" w:rsidRDefault="00CA09B2">
            <w:pPr>
              <w:pStyle w:val="T2"/>
              <w:spacing w:after="0"/>
              <w:ind w:left="0" w:right="0"/>
              <w:rPr>
                <w:b w:val="0"/>
                <w:sz w:val="20"/>
              </w:rPr>
            </w:pPr>
          </w:p>
        </w:tc>
        <w:tc>
          <w:tcPr>
            <w:tcW w:w="2611" w:type="dxa"/>
            <w:vAlign w:val="center"/>
          </w:tcPr>
          <w:p w14:paraId="79F7B5E2" w14:textId="5C15241C" w:rsidR="00CA09B2" w:rsidRDefault="00076EAC">
            <w:pPr>
              <w:pStyle w:val="T2"/>
              <w:spacing w:after="0"/>
              <w:ind w:left="0" w:right="0"/>
              <w:rPr>
                <w:b w:val="0"/>
                <w:sz w:val="16"/>
              </w:rPr>
            </w:pPr>
            <w:r>
              <w:rPr>
                <w:b w:val="0"/>
                <w:sz w:val="16"/>
              </w:rPr>
              <w:t>chris.beg@cognitivesystems.com</w:t>
            </w:r>
          </w:p>
        </w:tc>
      </w:tr>
      <w:tr w:rsidR="00CA09B2" w14:paraId="189B2DD4" w14:textId="77777777" w:rsidTr="00055419">
        <w:trPr>
          <w:jc w:val="center"/>
        </w:trPr>
        <w:tc>
          <w:tcPr>
            <w:tcW w:w="1578" w:type="dxa"/>
            <w:vAlign w:val="center"/>
          </w:tcPr>
          <w:p w14:paraId="1FB85F15" w14:textId="31FCE7A3" w:rsidR="00CA09B2" w:rsidRDefault="00CA09B2">
            <w:pPr>
              <w:pStyle w:val="T2"/>
              <w:spacing w:after="0"/>
              <w:ind w:left="0" w:right="0"/>
              <w:rPr>
                <w:b w:val="0"/>
                <w:sz w:val="20"/>
              </w:rPr>
            </w:pPr>
          </w:p>
        </w:tc>
        <w:tc>
          <w:tcPr>
            <w:tcW w:w="1822" w:type="dxa"/>
            <w:vAlign w:val="center"/>
          </w:tcPr>
          <w:p w14:paraId="7F2467B7" w14:textId="4E4F185A" w:rsidR="00CA09B2" w:rsidRDefault="00CA09B2">
            <w:pPr>
              <w:pStyle w:val="T2"/>
              <w:spacing w:after="0"/>
              <w:ind w:left="0" w:right="0"/>
              <w:rPr>
                <w:b w:val="0"/>
                <w:sz w:val="20"/>
              </w:rPr>
            </w:pPr>
          </w:p>
        </w:tc>
        <w:tc>
          <w:tcPr>
            <w:tcW w:w="2814" w:type="dxa"/>
            <w:vAlign w:val="center"/>
          </w:tcPr>
          <w:p w14:paraId="32ABD570" w14:textId="77777777" w:rsidR="00CA09B2" w:rsidRDefault="00CA09B2">
            <w:pPr>
              <w:pStyle w:val="T2"/>
              <w:spacing w:after="0"/>
              <w:ind w:left="0" w:right="0"/>
              <w:rPr>
                <w:b w:val="0"/>
                <w:sz w:val="20"/>
              </w:rPr>
            </w:pPr>
          </w:p>
        </w:tc>
        <w:tc>
          <w:tcPr>
            <w:tcW w:w="751" w:type="dxa"/>
            <w:vAlign w:val="center"/>
          </w:tcPr>
          <w:p w14:paraId="0527EA34" w14:textId="77777777" w:rsidR="00CA09B2" w:rsidRDefault="00CA09B2">
            <w:pPr>
              <w:pStyle w:val="T2"/>
              <w:spacing w:after="0"/>
              <w:ind w:left="0" w:right="0"/>
              <w:rPr>
                <w:b w:val="0"/>
                <w:sz w:val="20"/>
              </w:rPr>
            </w:pPr>
          </w:p>
        </w:tc>
        <w:tc>
          <w:tcPr>
            <w:tcW w:w="2611" w:type="dxa"/>
            <w:vAlign w:val="center"/>
          </w:tcPr>
          <w:p w14:paraId="67508F6D" w14:textId="4B66211E" w:rsidR="00CA09B2" w:rsidRDefault="00CA09B2">
            <w:pPr>
              <w:pStyle w:val="T2"/>
              <w:spacing w:after="0"/>
              <w:ind w:left="0" w:right="0"/>
              <w:rPr>
                <w:b w:val="0"/>
                <w:sz w:val="16"/>
              </w:rPr>
            </w:pPr>
          </w:p>
        </w:tc>
      </w:tr>
      <w:tr w:rsidR="009C548D" w14:paraId="1B5043C0" w14:textId="77777777" w:rsidTr="00055419">
        <w:trPr>
          <w:jc w:val="center"/>
        </w:trPr>
        <w:tc>
          <w:tcPr>
            <w:tcW w:w="1578" w:type="dxa"/>
            <w:vAlign w:val="center"/>
          </w:tcPr>
          <w:p w14:paraId="27CEA352" w14:textId="28114F5F" w:rsidR="009C548D" w:rsidRDefault="009C548D">
            <w:pPr>
              <w:pStyle w:val="T2"/>
              <w:spacing w:after="0"/>
              <w:ind w:left="0" w:right="0"/>
              <w:rPr>
                <w:b w:val="0"/>
                <w:sz w:val="20"/>
              </w:rPr>
            </w:pPr>
          </w:p>
        </w:tc>
        <w:tc>
          <w:tcPr>
            <w:tcW w:w="1822" w:type="dxa"/>
            <w:vAlign w:val="center"/>
          </w:tcPr>
          <w:p w14:paraId="3D5C57B5" w14:textId="3B1EB053" w:rsidR="009C548D" w:rsidRDefault="009C548D">
            <w:pPr>
              <w:pStyle w:val="T2"/>
              <w:spacing w:after="0"/>
              <w:ind w:left="0" w:right="0"/>
              <w:rPr>
                <w:b w:val="0"/>
                <w:sz w:val="20"/>
              </w:rPr>
            </w:pPr>
          </w:p>
        </w:tc>
        <w:tc>
          <w:tcPr>
            <w:tcW w:w="2814" w:type="dxa"/>
            <w:vAlign w:val="center"/>
          </w:tcPr>
          <w:p w14:paraId="1A9D8935" w14:textId="77777777" w:rsidR="009C548D" w:rsidRDefault="009C548D">
            <w:pPr>
              <w:pStyle w:val="T2"/>
              <w:spacing w:after="0"/>
              <w:ind w:left="0" w:right="0"/>
              <w:rPr>
                <w:b w:val="0"/>
                <w:sz w:val="20"/>
              </w:rPr>
            </w:pPr>
          </w:p>
        </w:tc>
        <w:tc>
          <w:tcPr>
            <w:tcW w:w="751" w:type="dxa"/>
            <w:vAlign w:val="center"/>
          </w:tcPr>
          <w:p w14:paraId="28A5708D" w14:textId="77777777" w:rsidR="009C548D" w:rsidRDefault="009C548D">
            <w:pPr>
              <w:pStyle w:val="T2"/>
              <w:spacing w:after="0"/>
              <w:ind w:left="0" w:right="0"/>
              <w:rPr>
                <w:b w:val="0"/>
                <w:sz w:val="20"/>
              </w:rPr>
            </w:pPr>
          </w:p>
        </w:tc>
        <w:tc>
          <w:tcPr>
            <w:tcW w:w="2611" w:type="dxa"/>
            <w:vAlign w:val="center"/>
          </w:tcPr>
          <w:p w14:paraId="6DDB90D6" w14:textId="235F3E90" w:rsidR="009C548D" w:rsidRDefault="009C548D">
            <w:pPr>
              <w:pStyle w:val="T2"/>
              <w:spacing w:after="0"/>
              <w:ind w:left="0" w:right="0"/>
              <w:rPr>
                <w:b w:val="0"/>
                <w:sz w:val="16"/>
              </w:rPr>
            </w:pPr>
          </w:p>
        </w:tc>
      </w:tr>
      <w:tr w:rsidR="009C548D" w14:paraId="15E57E2F" w14:textId="77777777" w:rsidTr="00055419">
        <w:trPr>
          <w:jc w:val="center"/>
        </w:trPr>
        <w:tc>
          <w:tcPr>
            <w:tcW w:w="1578" w:type="dxa"/>
            <w:vAlign w:val="center"/>
          </w:tcPr>
          <w:p w14:paraId="27D60A36" w14:textId="77777777" w:rsidR="009C548D" w:rsidRDefault="009C548D">
            <w:pPr>
              <w:pStyle w:val="T2"/>
              <w:spacing w:after="0"/>
              <w:ind w:left="0" w:right="0"/>
              <w:rPr>
                <w:b w:val="0"/>
                <w:sz w:val="20"/>
              </w:rPr>
            </w:pPr>
          </w:p>
        </w:tc>
        <w:tc>
          <w:tcPr>
            <w:tcW w:w="1822" w:type="dxa"/>
            <w:vAlign w:val="center"/>
          </w:tcPr>
          <w:p w14:paraId="5952812C" w14:textId="77777777" w:rsidR="009C548D" w:rsidRDefault="009C548D">
            <w:pPr>
              <w:pStyle w:val="T2"/>
              <w:spacing w:after="0"/>
              <w:ind w:left="0" w:right="0"/>
              <w:rPr>
                <w:b w:val="0"/>
                <w:sz w:val="20"/>
              </w:rPr>
            </w:pPr>
          </w:p>
        </w:tc>
        <w:tc>
          <w:tcPr>
            <w:tcW w:w="2814" w:type="dxa"/>
            <w:vAlign w:val="center"/>
          </w:tcPr>
          <w:p w14:paraId="4D3260BB" w14:textId="77777777" w:rsidR="009C548D" w:rsidRDefault="009C548D">
            <w:pPr>
              <w:pStyle w:val="T2"/>
              <w:spacing w:after="0"/>
              <w:ind w:left="0" w:right="0"/>
              <w:rPr>
                <w:b w:val="0"/>
                <w:sz w:val="20"/>
              </w:rPr>
            </w:pPr>
          </w:p>
        </w:tc>
        <w:tc>
          <w:tcPr>
            <w:tcW w:w="751" w:type="dxa"/>
            <w:vAlign w:val="center"/>
          </w:tcPr>
          <w:p w14:paraId="20B5C76B" w14:textId="77777777" w:rsidR="009C548D" w:rsidRDefault="009C548D">
            <w:pPr>
              <w:pStyle w:val="T2"/>
              <w:spacing w:after="0"/>
              <w:ind w:left="0" w:right="0"/>
              <w:rPr>
                <w:b w:val="0"/>
                <w:sz w:val="20"/>
              </w:rPr>
            </w:pPr>
          </w:p>
        </w:tc>
        <w:tc>
          <w:tcPr>
            <w:tcW w:w="2611" w:type="dxa"/>
            <w:vAlign w:val="center"/>
          </w:tcPr>
          <w:p w14:paraId="78B01368" w14:textId="77777777" w:rsidR="009C548D" w:rsidRDefault="009C548D">
            <w:pPr>
              <w:pStyle w:val="T2"/>
              <w:spacing w:after="0"/>
              <w:ind w:left="0" w:right="0"/>
              <w:rPr>
                <w:b w:val="0"/>
                <w:sz w:val="16"/>
              </w:rPr>
            </w:pPr>
          </w:p>
        </w:tc>
      </w:tr>
      <w:tr w:rsidR="009C548D" w14:paraId="4B0B4B31" w14:textId="77777777" w:rsidTr="00055419">
        <w:trPr>
          <w:jc w:val="center"/>
        </w:trPr>
        <w:tc>
          <w:tcPr>
            <w:tcW w:w="1578" w:type="dxa"/>
            <w:vAlign w:val="center"/>
          </w:tcPr>
          <w:p w14:paraId="7D67423B" w14:textId="77777777" w:rsidR="009C548D" w:rsidRDefault="009C548D">
            <w:pPr>
              <w:pStyle w:val="T2"/>
              <w:spacing w:after="0"/>
              <w:ind w:left="0" w:right="0"/>
              <w:rPr>
                <w:b w:val="0"/>
                <w:sz w:val="20"/>
              </w:rPr>
            </w:pPr>
          </w:p>
        </w:tc>
        <w:tc>
          <w:tcPr>
            <w:tcW w:w="1822" w:type="dxa"/>
            <w:vAlign w:val="center"/>
          </w:tcPr>
          <w:p w14:paraId="7D64CC80" w14:textId="77777777" w:rsidR="009C548D" w:rsidRDefault="009C548D">
            <w:pPr>
              <w:pStyle w:val="T2"/>
              <w:spacing w:after="0"/>
              <w:ind w:left="0" w:right="0"/>
              <w:rPr>
                <w:b w:val="0"/>
                <w:sz w:val="20"/>
              </w:rPr>
            </w:pPr>
          </w:p>
        </w:tc>
        <w:tc>
          <w:tcPr>
            <w:tcW w:w="2814" w:type="dxa"/>
            <w:vAlign w:val="center"/>
          </w:tcPr>
          <w:p w14:paraId="1F0644DC" w14:textId="77777777" w:rsidR="009C548D" w:rsidRDefault="009C548D">
            <w:pPr>
              <w:pStyle w:val="T2"/>
              <w:spacing w:after="0"/>
              <w:ind w:left="0" w:right="0"/>
              <w:rPr>
                <w:b w:val="0"/>
                <w:sz w:val="20"/>
              </w:rPr>
            </w:pPr>
          </w:p>
        </w:tc>
        <w:tc>
          <w:tcPr>
            <w:tcW w:w="751" w:type="dxa"/>
            <w:vAlign w:val="center"/>
          </w:tcPr>
          <w:p w14:paraId="4E8C7739" w14:textId="77777777" w:rsidR="009C548D" w:rsidRDefault="009C548D">
            <w:pPr>
              <w:pStyle w:val="T2"/>
              <w:spacing w:after="0"/>
              <w:ind w:left="0" w:right="0"/>
              <w:rPr>
                <w:b w:val="0"/>
                <w:sz w:val="20"/>
              </w:rPr>
            </w:pPr>
          </w:p>
        </w:tc>
        <w:tc>
          <w:tcPr>
            <w:tcW w:w="2611" w:type="dxa"/>
            <w:vAlign w:val="center"/>
          </w:tcPr>
          <w:p w14:paraId="7DC6B499" w14:textId="77777777" w:rsidR="009C548D" w:rsidRDefault="009C548D">
            <w:pPr>
              <w:pStyle w:val="T2"/>
              <w:spacing w:after="0"/>
              <w:ind w:left="0" w:right="0"/>
              <w:rPr>
                <w:b w:val="0"/>
                <w:sz w:val="16"/>
              </w:rPr>
            </w:pPr>
          </w:p>
        </w:tc>
      </w:tr>
    </w:tbl>
    <w:p w14:paraId="1439E0B4" w14:textId="108FA61E" w:rsidR="00CA09B2" w:rsidRDefault="00675AEF">
      <w:pPr>
        <w:pStyle w:val="T1"/>
        <w:spacing w:after="120"/>
        <w:rPr>
          <w:sz w:val="22"/>
        </w:rPr>
      </w:pPr>
      <w:r>
        <w:rPr>
          <w:noProof/>
        </w:rPr>
        <mc:AlternateContent>
          <mc:Choice Requires="wps">
            <w:drawing>
              <wp:anchor distT="0" distB="0" distL="114300" distR="114300" simplePos="0" relativeHeight="251657728" behindDoc="0" locked="0" layoutInCell="0" allowOverlap="1" wp14:anchorId="7CFF1C28" wp14:editId="2F9209D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54B3F" w14:textId="77777777" w:rsidR="0029020B" w:rsidRDefault="0029020B">
                            <w:pPr>
                              <w:pStyle w:val="T1"/>
                              <w:spacing w:after="120"/>
                            </w:pPr>
                            <w:r>
                              <w:t>Abstract</w:t>
                            </w:r>
                          </w:p>
                          <w:p w14:paraId="2F89983D" w14:textId="6BF88219" w:rsidR="00A369AD" w:rsidRPr="005C3D73" w:rsidRDefault="006D2D37" w:rsidP="000D00F5">
                            <w:pPr>
                              <w:jc w:val="both"/>
                              <w:rPr>
                                <w:szCs w:val="22"/>
                              </w:rPr>
                            </w:pPr>
                            <w:r w:rsidRPr="005C3D73">
                              <w:rPr>
                                <w:szCs w:val="22"/>
                              </w:rPr>
                              <w:t>This submission</w:t>
                            </w:r>
                            <w:r w:rsidR="002677F7" w:rsidRPr="005C3D73">
                              <w:rPr>
                                <w:szCs w:val="22"/>
                              </w:rPr>
                              <w:t xml:space="preserve"> addresses </w:t>
                            </w:r>
                            <w:r w:rsidR="00CC19E1" w:rsidRPr="005C3D73">
                              <w:rPr>
                                <w:szCs w:val="22"/>
                              </w:rPr>
                              <w:t xml:space="preserve">the following </w:t>
                            </w:r>
                            <w:r w:rsidR="005C3D73" w:rsidRPr="005C3D73">
                              <w:rPr>
                                <w:szCs w:val="22"/>
                              </w:rPr>
                              <w:t>1</w:t>
                            </w:r>
                            <w:r w:rsidR="0051546A">
                              <w:rPr>
                                <w:szCs w:val="22"/>
                              </w:rPr>
                              <w:t>8</w:t>
                            </w:r>
                            <w:r w:rsidR="005C3D73" w:rsidRPr="005C3D73">
                              <w:rPr>
                                <w:szCs w:val="22"/>
                              </w:rPr>
                              <w:t xml:space="preserve"> </w:t>
                            </w:r>
                            <w:r w:rsidR="002677F7" w:rsidRPr="005C3D73">
                              <w:rPr>
                                <w:szCs w:val="22"/>
                              </w:rPr>
                              <w:t>LB272 CID</w:t>
                            </w:r>
                            <w:r w:rsidR="00CC19E1" w:rsidRPr="005C3D73">
                              <w:rPr>
                                <w:szCs w:val="22"/>
                              </w:rPr>
                              <w:t>s:</w:t>
                            </w:r>
                            <w:r w:rsidR="002677F7" w:rsidRPr="005C3D73">
                              <w:rPr>
                                <w:szCs w:val="22"/>
                              </w:rPr>
                              <w:t xml:space="preserve"> </w:t>
                            </w:r>
                            <w:r w:rsidR="001D164D" w:rsidRPr="001D164D">
                              <w:rPr>
                                <w:szCs w:val="22"/>
                                <w:lang w:val="en-CA" w:eastAsia="en-CA"/>
                              </w:rPr>
                              <w:t>2019 2272 2218 1451 1452 1658 1659 1883 1940 1941 1782 1797 1003 1489 1490 1491</w:t>
                            </w:r>
                            <w:r w:rsidR="0051546A">
                              <w:rPr>
                                <w:szCs w:val="22"/>
                                <w:lang w:val="en-CA" w:eastAsia="en-CA"/>
                              </w:rPr>
                              <w:t xml:space="preserve"> </w:t>
                            </w:r>
                            <w:r w:rsidR="0051546A">
                              <w:t>2045 2046</w:t>
                            </w:r>
                            <w:r w:rsidR="00C71981" w:rsidRPr="005C3D73">
                              <w:rPr>
                                <w:szCs w:val="22"/>
                                <w:lang w:val="en-CA" w:eastAsia="en-CA"/>
                              </w:rPr>
                              <w:t>.</w:t>
                            </w:r>
                            <w:r w:rsidR="000D00F5">
                              <w:rPr>
                                <w:szCs w:val="22"/>
                                <w:lang w:val="en-CA" w:eastAsia="en-CA"/>
                              </w:rPr>
                              <w:t xml:space="preserve"> </w:t>
                            </w:r>
                          </w:p>
                          <w:p w14:paraId="0EDE1204" w14:textId="77777777" w:rsidR="00474517" w:rsidRPr="00AF19BC" w:rsidRDefault="00474517">
                            <w:pPr>
                              <w:jc w:val="both"/>
                              <w:rPr>
                                <w:szCs w:val="22"/>
                              </w:rPr>
                            </w:pPr>
                          </w:p>
                          <w:p w14:paraId="0230AECB" w14:textId="683F9733" w:rsidR="006D2D37" w:rsidRPr="00AF19BC" w:rsidRDefault="006D2D37">
                            <w:pPr>
                              <w:jc w:val="both"/>
                              <w:rPr>
                                <w:szCs w:val="22"/>
                              </w:rPr>
                            </w:pPr>
                            <w:r w:rsidRPr="00AF19BC">
                              <w:rPr>
                                <w:szCs w:val="22"/>
                              </w:rPr>
                              <w:t>Revision history:</w:t>
                            </w:r>
                          </w:p>
                          <w:p w14:paraId="6A986C2C" w14:textId="06A91E02" w:rsidR="006D2D37" w:rsidRPr="00AF19BC" w:rsidRDefault="006D2D37">
                            <w:pPr>
                              <w:jc w:val="both"/>
                              <w:rPr>
                                <w:szCs w:val="22"/>
                              </w:rPr>
                            </w:pPr>
                            <w:r w:rsidRPr="00AF19BC">
                              <w:rPr>
                                <w:szCs w:val="22"/>
                              </w:rPr>
                              <w:t>R0 – initial version</w:t>
                            </w:r>
                          </w:p>
                          <w:p w14:paraId="2597B610" w14:textId="77777777" w:rsidR="006D2D37" w:rsidRDefault="006D2D3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F1C2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C54B3F" w14:textId="77777777" w:rsidR="0029020B" w:rsidRDefault="0029020B">
                      <w:pPr>
                        <w:pStyle w:val="T1"/>
                        <w:spacing w:after="120"/>
                      </w:pPr>
                      <w:r>
                        <w:t>Abstract</w:t>
                      </w:r>
                    </w:p>
                    <w:p w14:paraId="2F89983D" w14:textId="6BF88219" w:rsidR="00A369AD" w:rsidRPr="005C3D73" w:rsidRDefault="006D2D37" w:rsidP="000D00F5">
                      <w:pPr>
                        <w:jc w:val="both"/>
                        <w:rPr>
                          <w:szCs w:val="22"/>
                        </w:rPr>
                      </w:pPr>
                      <w:r w:rsidRPr="005C3D73">
                        <w:rPr>
                          <w:szCs w:val="22"/>
                        </w:rPr>
                        <w:t>This submission</w:t>
                      </w:r>
                      <w:r w:rsidR="002677F7" w:rsidRPr="005C3D73">
                        <w:rPr>
                          <w:szCs w:val="22"/>
                        </w:rPr>
                        <w:t xml:space="preserve"> addresses </w:t>
                      </w:r>
                      <w:r w:rsidR="00CC19E1" w:rsidRPr="005C3D73">
                        <w:rPr>
                          <w:szCs w:val="22"/>
                        </w:rPr>
                        <w:t xml:space="preserve">the following </w:t>
                      </w:r>
                      <w:r w:rsidR="005C3D73" w:rsidRPr="005C3D73">
                        <w:rPr>
                          <w:szCs w:val="22"/>
                        </w:rPr>
                        <w:t>1</w:t>
                      </w:r>
                      <w:r w:rsidR="0051546A">
                        <w:rPr>
                          <w:szCs w:val="22"/>
                        </w:rPr>
                        <w:t>8</w:t>
                      </w:r>
                      <w:r w:rsidR="005C3D73" w:rsidRPr="005C3D73">
                        <w:rPr>
                          <w:szCs w:val="22"/>
                        </w:rPr>
                        <w:t xml:space="preserve"> </w:t>
                      </w:r>
                      <w:r w:rsidR="002677F7" w:rsidRPr="005C3D73">
                        <w:rPr>
                          <w:szCs w:val="22"/>
                        </w:rPr>
                        <w:t>LB272 CID</w:t>
                      </w:r>
                      <w:r w:rsidR="00CC19E1" w:rsidRPr="005C3D73">
                        <w:rPr>
                          <w:szCs w:val="22"/>
                        </w:rPr>
                        <w:t>s:</w:t>
                      </w:r>
                      <w:r w:rsidR="002677F7" w:rsidRPr="005C3D73">
                        <w:rPr>
                          <w:szCs w:val="22"/>
                        </w:rPr>
                        <w:t xml:space="preserve"> </w:t>
                      </w:r>
                      <w:r w:rsidR="001D164D" w:rsidRPr="001D164D">
                        <w:rPr>
                          <w:szCs w:val="22"/>
                          <w:lang w:val="en-CA" w:eastAsia="en-CA"/>
                        </w:rPr>
                        <w:t>2019 2272 2218 1451 1452 1658 1659 1883 1940 1941 1782 1797 1003 1489 1490 1491</w:t>
                      </w:r>
                      <w:r w:rsidR="0051546A">
                        <w:rPr>
                          <w:szCs w:val="22"/>
                          <w:lang w:val="en-CA" w:eastAsia="en-CA"/>
                        </w:rPr>
                        <w:t xml:space="preserve"> </w:t>
                      </w:r>
                      <w:r w:rsidR="0051546A">
                        <w:t>2045 2046</w:t>
                      </w:r>
                      <w:r w:rsidR="00C71981" w:rsidRPr="005C3D73">
                        <w:rPr>
                          <w:szCs w:val="22"/>
                          <w:lang w:val="en-CA" w:eastAsia="en-CA"/>
                        </w:rPr>
                        <w:t>.</w:t>
                      </w:r>
                      <w:r w:rsidR="000D00F5">
                        <w:rPr>
                          <w:szCs w:val="22"/>
                          <w:lang w:val="en-CA" w:eastAsia="en-CA"/>
                        </w:rPr>
                        <w:t xml:space="preserve"> </w:t>
                      </w:r>
                    </w:p>
                    <w:p w14:paraId="0EDE1204" w14:textId="77777777" w:rsidR="00474517" w:rsidRPr="00AF19BC" w:rsidRDefault="00474517">
                      <w:pPr>
                        <w:jc w:val="both"/>
                        <w:rPr>
                          <w:szCs w:val="22"/>
                        </w:rPr>
                      </w:pPr>
                    </w:p>
                    <w:p w14:paraId="0230AECB" w14:textId="683F9733" w:rsidR="006D2D37" w:rsidRPr="00AF19BC" w:rsidRDefault="006D2D37">
                      <w:pPr>
                        <w:jc w:val="both"/>
                        <w:rPr>
                          <w:szCs w:val="22"/>
                        </w:rPr>
                      </w:pPr>
                      <w:r w:rsidRPr="00AF19BC">
                        <w:rPr>
                          <w:szCs w:val="22"/>
                        </w:rPr>
                        <w:t>Revision history:</w:t>
                      </w:r>
                    </w:p>
                    <w:p w14:paraId="6A986C2C" w14:textId="06A91E02" w:rsidR="006D2D37" w:rsidRPr="00AF19BC" w:rsidRDefault="006D2D37">
                      <w:pPr>
                        <w:jc w:val="both"/>
                        <w:rPr>
                          <w:szCs w:val="22"/>
                        </w:rPr>
                      </w:pPr>
                      <w:r w:rsidRPr="00AF19BC">
                        <w:rPr>
                          <w:szCs w:val="22"/>
                        </w:rPr>
                        <w:t>R0 – initial version</w:t>
                      </w:r>
                    </w:p>
                    <w:p w14:paraId="2597B610" w14:textId="77777777" w:rsidR="006D2D37" w:rsidRDefault="006D2D37">
                      <w:pPr>
                        <w:jc w:val="both"/>
                      </w:pPr>
                    </w:p>
                  </w:txbxContent>
                </v:textbox>
              </v:shape>
            </w:pict>
          </mc:Fallback>
        </mc:AlternateContent>
      </w:r>
    </w:p>
    <w:p w14:paraId="647263B1" w14:textId="4FC7B86B" w:rsidR="00CA09B2" w:rsidRDefault="00CA09B2" w:rsidP="0022353E">
      <w:r>
        <w:br w:type="page"/>
      </w:r>
    </w:p>
    <w:tbl>
      <w:tblPr>
        <w:tblW w:w="9351" w:type="dxa"/>
        <w:tblLook w:val="04A0" w:firstRow="1" w:lastRow="0" w:firstColumn="1" w:lastColumn="0" w:noHBand="0" w:noVBand="1"/>
      </w:tblPr>
      <w:tblGrid>
        <w:gridCol w:w="761"/>
        <w:gridCol w:w="1273"/>
        <w:gridCol w:w="796"/>
        <w:gridCol w:w="2410"/>
        <w:gridCol w:w="1963"/>
        <w:gridCol w:w="2148"/>
      </w:tblGrid>
      <w:tr w:rsidR="00C95C5E" w:rsidRPr="00B60DAC" w14:paraId="12BFE602" w14:textId="77777777" w:rsidTr="00B042B9">
        <w:trPr>
          <w:cantSplit/>
          <w:trHeight w:val="317"/>
          <w:tblHeader/>
        </w:trPr>
        <w:tc>
          <w:tcPr>
            <w:tcW w:w="761" w:type="dxa"/>
            <w:tcBorders>
              <w:top w:val="single" w:sz="4" w:space="0" w:color="333300"/>
              <w:left w:val="single" w:sz="4" w:space="0" w:color="333300"/>
              <w:bottom w:val="single" w:sz="4" w:space="0" w:color="auto"/>
              <w:right w:val="single" w:sz="4" w:space="0" w:color="333300"/>
            </w:tcBorders>
            <w:shd w:val="clear" w:color="auto" w:fill="auto"/>
            <w:hideMark/>
          </w:tcPr>
          <w:p w14:paraId="3D9791B4" w14:textId="77777777" w:rsidR="00C95C5E" w:rsidRPr="00B60DAC" w:rsidRDefault="00C95C5E" w:rsidP="002C12BB">
            <w:pPr>
              <w:rPr>
                <w:b/>
                <w:bCs/>
                <w:sz w:val="20"/>
                <w:lang w:val="en-CA" w:eastAsia="en-CA"/>
              </w:rPr>
            </w:pPr>
            <w:r w:rsidRPr="00B60DAC">
              <w:rPr>
                <w:b/>
                <w:bCs/>
                <w:sz w:val="20"/>
                <w:lang w:val="en-CA" w:eastAsia="en-CA"/>
              </w:rPr>
              <w:lastRenderedPageBreak/>
              <w:t>CID</w:t>
            </w:r>
          </w:p>
        </w:tc>
        <w:tc>
          <w:tcPr>
            <w:tcW w:w="1273" w:type="dxa"/>
            <w:tcBorders>
              <w:top w:val="single" w:sz="4" w:space="0" w:color="333300"/>
              <w:left w:val="nil"/>
              <w:bottom w:val="single" w:sz="4" w:space="0" w:color="auto"/>
              <w:right w:val="single" w:sz="4" w:space="0" w:color="333300"/>
            </w:tcBorders>
            <w:shd w:val="clear" w:color="auto" w:fill="auto"/>
            <w:hideMark/>
          </w:tcPr>
          <w:p w14:paraId="7ABD743D" w14:textId="77777777" w:rsidR="00C95C5E" w:rsidRPr="00B60DAC" w:rsidRDefault="00C95C5E" w:rsidP="002C12BB">
            <w:pPr>
              <w:rPr>
                <w:b/>
                <w:bCs/>
                <w:sz w:val="20"/>
                <w:lang w:val="en-CA" w:eastAsia="en-CA"/>
              </w:rPr>
            </w:pPr>
            <w:r w:rsidRPr="00B60DAC">
              <w:rPr>
                <w:b/>
                <w:bCs/>
                <w:sz w:val="20"/>
                <w:lang w:val="en-CA" w:eastAsia="en-CA"/>
              </w:rPr>
              <w:t>Clause</w:t>
            </w:r>
          </w:p>
        </w:tc>
        <w:tc>
          <w:tcPr>
            <w:tcW w:w="796" w:type="dxa"/>
            <w:tcBorders>
              <w:top w:val="single" w:sz="4" w:space="0" w:color="333300"/>
              <w:left w:val="nil"/>
              <w:bottom w:val="single" w:sz="4" w:space="0" w:color="auto"/>
              <w:right w:val="single" w:sz="4" w:space="0" w:color="333300"/>
            </w:tcBorders>
            <w:shd w:val="clear" w:color="auto" w:fill="auto"/>
            <w:hideMark/>
          </w:tcPr>
          <w:p w14:paraId="51213DCC" w14:textId="77777777" w:rsidR="00C95C5E" w:rsidRPr="00B60DAC" w:rsidRDefault="00C95C5E" w:rsidP="002C12BB">
            <w:pPr>
              <w:rPr>
                <w:b/>
                <w:bCs/>
                <w:sz w:val="20"/>
                <w:lang w:val="en-CA" w:eastAsia="en-CA"/>
              </w:rPr>
            </w:pPr>
            <w:r w:rsidRPr="00B60DAC">
              <w:rPr>
                <w:b/>
                <w:bCs/>
                <w:sz w:val="20"/>
                <w:lang w:val="en-CA" w:eastAsia="en-CA"/>
              </w:rPr>
              <w:t>Page</w:t>
            </w:r>
          </w:p>
        </w:tc>
        <w:tc>
          <w:tcPr>
            <w:tcW w:w="2410" w:type="dxa"/>
            <w:tcBorders>
              <w:top w:val="single" w:sz="4" w:space="0" w:color="333300"/>
              <w:left w:val="nil"/>
              <w:bottom w:val="single" w:sz="4" w:space="0" w:color="auto"/>
              <w:right w:val="single" w:sz="4" w:space="0" w:color="333300"/>
            </w:tcBorders>
            <w:shd w:val="clear" w:color="auto" w:fill="auto"/>
            <w:hideMark/>
          </w:tcPr>
          <w:p w14:paraId="034C9BD9" w14:textId="77777777" w:rsidR="00C95C5E" w:rsidRPr="00B60DAC" w:rsidRDefault="00C95C5E" w:rsidP="002C12BB">
            <w:pPr>
              <w:rPr>
                <w:b/>
                <w:bCs/>
                <w:sz w:val="20"/>
                <w:lang w:val="en-CA" w:eastAsia="en-CA"/>
              </w:rPr>
            </w:pPr>
            <w:r w:rsidRPr="00B60DAC">
              <w:rPr>
                <w:b/>
                <w:bCs/>
                <w:sz w:val="20"/>
                <w:lang w:val="en-CA" w:eastAsia="en-CA"/>
              </w:rPr>
              <w:t>Comment</w:t>
            </w:r>
          </w:p>
        </w:tc>
        <w:tc>
          <w:tcPr>
            <w:tcW w:w="1963" w:type="dxa"/>
            <w:tcBorders>
              <w:top w:val="single" w:sz="4" w:space="0" w:color="333300"/>
              <w:left w:val="nil"/>
              <w:bottom w:val="single" w:sz="4" w:space="0" w:color="auto"/>
              <w:right w:val="single" w:sz="4" w:space="0" w:color="333300"/>
            </w:tcBorders>
            <w:shd w:val="clear" w:color="auto" w:fill="auto"/>
            <w:hideMark/>
          </w:tcPr>
          <w:p w14:paraId="2D03740D" w14:textId="77777777" w:rsidR="00C95C5E" w:rsidRPr="00B60DAC" w:rsidRDefault="00C95C5E" w:rsidP="002C12BB">
            <w:pPr>
              <w:rPr>
                <w:b/>
                <w:bCs/>
                <w:sz w:val="20"/>
                <w:lang w:val="en-CA" w:eastAsia="en-CA"/>
              </w:rPr>
            </w:pPr>
            <w:r w:rsidRPr="00B60DAC">
              <w:rPr>
                <w:b/>
                <w:bCs/>
                <w:sz w:val="20"/>
                <w:lang w:val="en-CA" w:eastAsia="en-CA"/>
              </w:rPr>
              <w:t>Proposed Change</w:t>
            </w:r>
          </w:p>
        </w:tc>
        <w:tc>
          <w:tcPr>
            <w:tcW w:w="2148" w:type="dxa"/>
            <w:tcBorders>
              <w:top w:val="single" w:sz="4" w:space="0" w:color="333300"/>
              <w:left w:val="nil"/>
              <w:bottom w:val="single" w:sz="4" w:space="0" w:color="auto"/>
              <w:right w:val="single" w:sz="4" w:space="0" w:color="333300"/>
            </w:tcBorders>
            <w:shd w:val="clear" w:color="auto" w:fill="auto"/>
            <w:hideMark/>
          </w:tcPr>
          <w:p w14:paraId="7887F49B" w14:textId="77777777" w:rsidR="00C95C5E" w:rsidRPr="00B60DAC" w:rsidRDefault="00C95C5E" w:rsidP="002C12BB">
            <w:pPr>
              <w:rPr>
                <w:b/>
                <w:bCs/>
                <w:sz w:val="20"/>
                <w:lang w:val="en-CA" w:eastAsia="en-CA"/>
              </w:rPr>
            </w:pPr>
            <w:r w:rsidRPr="00B60DAC">
              <w:rPr>
                <w:b/>
                <w:bCs/>
                <w:sz w:val="20"/>
                <w:lang w:val="en-CA" w:eastAsia="en-CA"/>
              </w:rPr>
              <w:t>Resolution</w:t>
            </w:r>
          </w:p>
        </w:tc>
      </w:tr>
      <w:tr w:rsidR="006B5728" w:rsidRPr="00B60DAC" w14:paraId="230C27C5" w14:textId="77777777" w:rsidTr="00B042B9">
        <w:trPr>
          <w:cantSplit/>
          <w:trHeight w:val="1530"/>
          <w:tblHeader/>
        </w:trPr>
        <w:tc>
          <w:tcPr>
            <w:tcW w:w="761" w:type="dxa"/>
            <w:tcBorders>
              <w:top w:val="single" w:sz="4" w:space="0" w:color="auto"/>
              <w:left w:val="single" w:sz="4" w:space="0" w:color="auto"/>
              <w:bottom w:val="single" w:sz="4" w:space="0" w:color="auto"/>
              <w:right w:val="single" w:sz="4" w:space="0" w:color="auto"/>
            </w:tcBorders>
            <w:shd w:val="clear" w:color="auto" w:fill="auto"/>
          </w:tcPr>
          <w:p w14:paraId="66E78C67" w14:textId="77777777" w:rsidR="006B5728" w:rsidRPr="00B22B09" w:rsidRDefault="006B5728" w:rsidP="006B5728">
            <w:pPr>
              <w:rPr>
                <w:sz w:val="20"/>
                <w:highlight w:val="yellow"/>
                <w:lang w:val="en-CA" w:eastAsia="en-CA"/>
              </w:rPr>
            </w:pPr>
            <w:r w:rsidRPr="00936539">
              <w:rPr>
                <w:sz w:val="20"/>
              </w:rPr>
              <w:t>2019</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5C0235AA" w14:textId="77777777" w:rsidR="006B5728" w:rsidRPr="00B042B9" w:rsidRDefault="006B5728" w:rsidP="006B5728">
            <w:pPr>
              <w:rPr>
                <w:sz w:val="20"/>
                <w:lang w:val="en-CA" w:eastAsia="en-CA"/>
              </w:rPr>
            </w:pPr>
            <w:r w:rsidRPr="00B042B9">
              <w:rPr>
                <w:sz w:val="20"/>
              </w:rPr>
              <w:t>9.4.1.75.2.1</w:t>
            </w: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5BD1AA53" w14:textId="77777777" w:rsidR="006B5728" w:rsidRPr="00B042B9" w:rsidRDefault="006B5728" w:rsidP="006B5728">
            <w:pPr>
              <w:rPr>
                <w:sz w:val="20"/>
                <w:lang w:val="en-CA" w:eastAsia="en-CA"/>
              </w:rPr>
            </w:pPr>
            <w:r w:rsidRPr="00B042B9">
              <w:rPr>
                <w:sz w:val="20"/>
              </w:rPr>
              <w:t>91.59</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801DC1" w14:textId="77777777" w:rsidR="006B5728" w:rsidRPr="00B042B9" w:rsidRDefault="006B5728" w:rsidP="006B5728">
            <w:pPr>
              <w:rPr>
                <w:sz w:val="20"/>
                <w:lang w:val="en-CA" w:eastAsia="en-CA"/>
              </w:rPr>
            </w:pPr>
            <w:r w:rsidRPr="00B042B9">
              <w:rPr>
                <w:sz w:val="20"/>
              </w:rPr>
              <w:t xml:space="preserve">"The measured CSI for the </w:t>
            </w:r>
            <w:proofErr w:type="spellStart"/>
            <w:r w:rsidRPr="00B042B9">
              <w:rPr>
                <w:sz w:val="20"/>
              </w:rPr>
              <w:t>t^th</w:t>
            </w:r>
            <w:proofErr w:type="spellEnd"/>
            <w:r w:rsidRPr="00B042B9">
              <w:rPr>
                <w:sz w:val="20"/>
              </w:rPr>
              <w:t xml:space="preserve"> transmit antenna, the </w:t>
            </w:r>
            <w:proofErr w:type="spellStart"/>
            <w:r w:rsidRPr="00B042B9">
              <w:rPr>
                <w:sz w:val="20"/>
              </w:rPr>
              <w:t>r^th</w:t>
            </w:r>
            <w:proofErr w:type="spellEnd"/>
            <w:r w:rsidRPr="00B042B9">
              <w:rPr>
                <w:sz w:val="20"/>
              </w:rPr>
              <w:t xml:space="preserve"> receive antenna, and the </w:t>
            </w:r>
            <w:proofErr w:type="spellStart"/>
            <w:r w:rsidRPr="00B042B9">
              <w:rPr>
                <w:sz w:val="20"/>
              </w:rPr>
              <w:t>k^th</w:t>
            </w:r>
            <w:proofErr w:type="spellEnd"/>
            <w:r w:rsidRPr="00B042B9">
              <w:rPr>
                <w:sz w:val="20"/>
              </w:rPr>
              <w:t xml:space="preserve"> subcarrier is the complex value indicated by H(</w:t>
            </w:r>
            <w:proofErr w:type="spellStart"/>
            <w:r w:rsidRPr="00B042B9">
              <w:rPr>
                <w:sz w:val="20"/>
              </w:rPr>
              <w:t>t,r,k</w:t>
            </w:r>
            <w:proofErr w:type="spellEnd"/>
            <w:r w:rsidRPr="00B042B9">
              <w:rPr>
                <w:sz w:val="20"/>
              </w:rPr>
              <w:t>)". Strictly speaking, CSI is between mapper output (spatial streams) and RX antennas input (antennas). The dimensions of the channel are N_RX x N_SS. In cases where not all antennas are used, what does N_TX refer to? Even if one stream is mapped to each antenna, the true number is still N_SS.</w:t>
            </w:r>
          </w:p>
        </w:tc>
        <w:tc>
          <w:tcPr>
            <w:tcW w:w="1963" w:type="dxa"/>
            <w:tcBorders>
              <w:top w:val="single" w:sz="4" w:space="0" w:color="auto"/>
              <w:left w:val="single" w:sz="4" w:space="0" w:color="auto"/>
              <w:bottom w:val="single" w:sz="4" w:space="0" w:color="auto"/>
              <w:right w:val="single" w:sz="4" w:space="0" w:color="auto"/>
            </w:tcBorders>
            <w:shd w:val="clear" w:color="auto" w:fill="auto"/>
          </w:tcPr>
          <w:p w14:paraId="6F02224B" w14:textId="77777777" w:rsidR="006B5728" w:rsidRPr="00B042B9" w:rsidRDefault="006B5728" w:rsidP="006B5728">
            <w:pPr>
              <w:rPr>
                <w:sz w:val="20"/>
                <w:lang w:val="en-CA" w:eastAsia="en-CA"/>
              </w:rPr>
            </w:pPr>
            <w:r w:rsidRPr="00B042B9">
              <w:rPr>
                <w:sz w:val="20"/>
              </w:rPr>
              <w:t>Refer to "transmit streams" instead of "transmit antennas" in the appropriate places</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7976FA5E" w14:textId="77777777" w:rsidR="006B5728" w:rsidRPr="00936539" w:rsidRDefault="006B5728" w:rsidP="006B5728">
            <w:pPr>
              <w:rPr>
                <w:sz w:val="20"/>
                <w:lang w:val="en-CA" w:eastAsia="en-CA"/>
              </w:rPr>
            </w:pPr>
            <w:r w:rsidRPr="00936539">
              <w:rPr>
                <w:sz w:val="20"/>
                <w:lang w:val="en-CA" w:eastAsia="en-CA"/>
              </w:rPr>
              <w:t>Revised</w:t>
            </w:r>
          </w:p>
          <w:p w14:paraId="646FF3AA" w14:textId="77777777" w:rsidR="006B5728" w:rsidRPr="00936539" w:rsidRDefault="006B5728" w:rsidP="006B5728">
            <w:pPr>
              <w:rPr>
                <w:sz w:val="20"/>
                <w:lang w:val="en-CA" w:eastAsia="en-CA"/>
              </w:rPr>
            </w:pPr>
          </w:p>
          <w:p w14:paraId="57304278" w14:textId="77777777" w:rsidR="00524EEA" w:rsidRDefault="00722DB3" w:rsidP="00524EEA">
            <w:pPr>
              <w:rPr>
                <w:sz w:val="20"/>
                <w:lang w:val="en-CA" w:eastAsia="en-CA"/>
              </w:rPr>
            </w:pPr>
            <w:r w:rsidRPr="00722DB3">
              <w:rPr>
                <w:sz w:val="20"/>
                <w:lang w:val="en-CA" w:eastAsia="en-CA"/>
              </w:rPr>
              <w:t>E</w:t>
            </w:r>
            <w:r w:rsidR="00524EEA" w:rsidRPr="00722DB3">
              <w:rPr>
                <w:sz w:val="20"/>
                <w:lang w:val="en-CA" w:eastAsia="en-CA"/>
              </w:rPr>
              <w:t xml:space="preserve">xisting Q matrix constraints </w:t>
            </w:r>
            <w:r w:rsidRPr="00722DB3">
              <w:rPr>
                <w:sz w:val="20"/>
                <w:lang w:val="en-CA" w:eastAsia="en-CA"/>
              </w:rPr>
              <w:t>all sensing NDPs</w:t>
            </w:r>
            <w:r w:rsidR="00524EEA" w:rsidRPr="00722DB3">
              <w:rPr>
                <w:sz w:val="20"/>
                <w:lang w:val="en-CA" w:eastAsia="en-CA"/>
              </w:rPr>
              <w:t xml:space="preserve"> </w:t>
            </w:r>
            <w:r w:rsidRPr="00722DB3">
              <w:rPr>
                <w:sz w:val="20"/>
                <w:lang w:val="en-CA" w:eastAsia="en-CA"/>
              </w:rPr>
              <w:t>results in one to one mapping of TX antenna to spatial stream.  Note added to section 9.4.1.75.2.1  to clarify.</w:t>
            </w:r>
          </w:p>
          <w:p w14:paraId="5B8CD281" w14:textId="77777777" w:rsidR="00722DB3" w:rsidRDefault="00722DB3" w:rsidP="00524EEA">
            <w:pPr>
              <w:rPr>
                <w:sz w:val="20"/>
                <w:lang w:val="en-CA" w:eastAsia="en-CA"/>
              </w:rPr>
            </w:pPr>
          </w:p>
          <w:p w14:paraId="3FEA8564" w14:textId="046BB467" w:rsidR="00722DB3" w:rsidRPr="00936539" w:rsidRDefault="00722DB3" w:rsidP="00722DB3">
            <w:pPr>
              <w:rPr>
                <w:sz w:val="20"/>
                <w:lang w:val="en-CA" w:eastAsia="en-CA"/>
              </w:rPr>
            </w:pPr>
            <w:proofErr w:type="spellStart"/>
            <w:r w:rsidRPr="009712AD">
              <w:rPr>
                <w:sz w:val="20"/>
                <w:highlight w:val="yellow"/>
                <w:lang w:val="en-CA" w:eastAsia="en-CA"/>
              </w:rPr>
              <w:t>TGbf</w:t>
            </w:r>
            <w:proofErr w:type="spellEnd"/>
            <w:r w:rsidRPr="009712AD">
              <w:rPr>
                <w:sz w:val="20"/>
                <w:highlight w:val="yellow"/>
                <w:lang w:val="en-CA" w:eastAsia="en-CA"/>
              </w:rPr>
              <w:t xml:space="preserve"> editor to make changes to section 9.4.1.75.2.</w:t>
            </w:r>
            <w:r>
              <w:rPr>
                <w:sz w:val="20"/>
                <w:highlight w:val="yellow"/>
                <w:lang w:val="en-CA" w:eastAsia="en-CA"/>
              </w:rPr>
              <w:t xml:space="preserve">1 </w:t>
            </w:r>
            <w:r w:rsidRPr="009712AD">
              <w:rPr>
                <w:sz w:val="20"/>
                <w:highlight w:val="yellow"/>
                <w:lang w:val="en-CA" w:eastAsia="en-CA"/>
              </w:rPr>
              <w:t>as shown in 11-23/1042r0.</w:t>
            </w:r>
          </w:p>
        </w:tc>
      </w:tr>
      <w:tr w:rsidR="00C43DA4" w:rsidRPr="00B60DAC" w14:paraId="39497A36" w14:textId="77777777" w:rsidTr="00B042B9">
        <w:trPr>
          <w:cantSplit/>
          <w:trHeight w:val="1530"/>
          <w:tblHeader/>
        </w:trPr>
        <w:tc>
          <w:tcPr>
            <w:tcW w:w="761" w:type="dxa"/>
            <w:tcBorders>
              <w:top w:val="single" w:sz="4" w:space="0" w:color="auto"/>
              <w:left w:val="single" w:sz="4" w:space="0" w:color="auto"/>
              <w:bottom w:val="single" w:sz="4" w:space="0" w:color="auto"/>
              <w:right w:val="single" w:sz="4" w:space="0" w:color="auto"/>
            </w:tcBorders>
            <w:shd w:val="clear" w:color="auto" w:fill="auto"/>
          </w:tcPr>
          <w:p w14:paraId="245E6D43" w14:textId="77777777" w:rsidR="00C43DA4" w:rsidRPr="00B22B09" w:rsidRDefault="00C43DA4" w:rsidP="00C43DA4">
            <w:pPr>
              <w:rPr>
                <w:sz w:val="20"/>
                <w:highlight w:val="yellow"/>
                <w:lang w:val="en-CA" w:eastAsia="en-CA"/>
              </w:rPr>
            </w:pPr>
            <w:r w:rsidRPr="00936539">
              <w:rPr>
                <w:sz w:val="20"/>
              </w:rPr>
              <w:t>2272</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55925BC3" w14:textId="77777777" w:rsidR="00C43DA4" w:rsidRPr="00B042B9" w:rsidRDefault="00C43DA4" w:rsidP="00C43DA4">
            <w:pPr>
              <w:rPr>
                <w:sz w:val="20"/>
              </w:rPr>
            </w:pPr>
            <w:r w:rsidRPr="00B042B9">
              <w:rPr>
                <w:sz w:val="20"/>
              </w:rPr>
              <w:t>9.4.1.75.3</w:t>
            </w: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6AD7190F" w14:textId="77777777" w:rsidR="00C43DA4" w:rsidRPr="00B042B9" w:rsidRDefault="00C43DA4" w:rsidP="00C43DA4">
            <w:pPr>
              <w:rPr>
                <w:sz w:val="20"/>
                <w:lang w:val="en-CA" w:eastAsia="en-CA"/>
              </w:rPr>
            </w:pPr>
            <w:r w:rsidRPr="00B042B9">
              <w:rPr>
                <w:sz w:val="20"/>
              </w:rPr>
              <w:t>93.27</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E950C1" w14:textId="77777777" w:rsidR="00C43DA4" w:rsidRPr="00B042B9" w:rsidRDefault="00C43DA4" w:rsidP="00C43DA4">
            <w:pPr>
              <w:rPr>
                <w:sz w:val="20"/>
                <w:lang w:val="en-CA" w:eastAsia="en-CA"/>
              </w:rPr>
            </w:pPr>
            <w:r w:rsidRPr="00B042B9">
              <w:rPr>
                <w:sz w:val="20"/>
              </w:rPr>
              <w:t>NTX should be the total NSTS-1 of the received NDP instead of number of transmit antennas -1</w:t>
            </w:r>
          </w:p>
        </w:tc>
        <w:tc>
          <w:tcPr>
            <w:tcW w:w="1963" w:type="dxa"/>
            <w:tcBorders>
              <w:top w:val="single" w:sz="4" w:space="0" w:color="auto"/>
              <w:left w:val="single" w:sz="4" w:space="0" w:color="auto"/>
              <w:bottom w:val="single" w:sz="4" w:space="0" w:color="auto"/>
              <w:right w:val="single" w:sz="4" w:space="0" w:color="auto"/>
            </w:tcBorders>
            <w:shd w:val="clear" w:color="auto" w:fill="auto"/>
          </w:tcPr>
          <w:p w14:paraId="09CBE325" w14:textId="77777777" w:rsidR="00C43DA4" w:rsidRPr="00B042B9" w:rsidRDefault="00C43DA4" w:rsidP="00C43DA4">
            <w:pPr>
              <w:rPr>
                <w:sz w:val="20"/>
              </w:rPr>
            </w:pPr>
            <w:r w:rsidRPr="00B042B9">
              <w:rPr>
                <w:sz w:val="20"/>
              </w:rPr>
              <w:t>as in comment</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735E1EB8" w14:textId="77777777" w:rsidR="00722DB3" w:rsidRPr="00936539" w:rsidRDefault="00722DB3" w:rsidP="00722DB3">
            <w:pPr>
              <w:rPr>
                <w:sz w:val="20"/>
                <w:lang w:val="en-CA" w:eastAsia="en-CA"/>
              </w:rPr>
            </w:pPr>
            <w:r w:rsidRPr="00936539">
              <w:rPr>
                <w:sz w:val="20"/>
                <w:lang w:val="en-CA" w:eastAsia="en-CA"/>
              </w:rPr>
              <w:t>Revised</w:t>
            </w:r>
          </w:p>
          <w:p w14:paraId="7CCD7D2A" w14:textId="77777777" w:rsidR="00722DB3" w:rsidRPr="00936539" w:rsidRDefault="00722DB3" w:rsidP="00722DB3">
            <w:pPr>
              <w:rPr>
                <w:sz w:val="20"/>
                <w:lang w:val="en-CA" w:eastAsia="en-CA"/>
              </w:rPr>
            </w:pPr>
          </w:p>
          <w:p w14:paraId="7247AC11" w14:textId="77777777" w:rsidR="00722DB3" w:rsidRDefault="00722DB3" w:rsidP="00722DB3">
            <w:pPr>
              <w:rPr>
                <w:sz w:val="20"/>
                <w:lang w:val="en-CA" w:eastAsia="en-CA"/>
              </w:rPr>
            </w:pPr>
            <w:r w:rsidRPr="00722DB3">
              <w:rPr>
                <w:sz w:val="20"/>
                <w:lang w:val="en-CA" w:eastAsia="en-CA"/>
              </w:rPr>
              <w:t>Existing Q matrix constraints all sensing NDPs results in one to one mapping of TX antenna to spatial stream.  Note added to section 9.4.1.75.2.1  to clarify.</w:t>
            </w:r>
          </w:p>
          <w:p w14:paraId="42A0F319" w14:textId="77777777" w:rsidR="00722DB3" w:rsidRDefault="00722DB3" w:rsidP="00722DB3">
            <w:pPr>
              <w:rPr>
                <w:sz w:val="20"/>
                <w:lang w:val="en-CA" w:eastAsia="en-CA"/>
              </w:rPr>
            </w:pPr>
          </w:p>
          <w:p w14:paraId="6DD5AC8C" w14:textId="339AE7B7" w:rsidR="00C43DA4" w:rsidRPr="00B042B9" w:rsidRDefault="00722DB3" w:rsidP="00722DB3">
            <w:pPr>
              <w:rPr>
                <w:sz w:val="20"/>
                <w:lang w:val="en-CA" w:eastAsia="en-CA"/>
              </w:rPr>
            </w:pPr>
            <w:proofErr w:type="spellStart"/>
            <w:r w:rsidRPr="009712AD">
              <w:rPr>
                <w:sz w:val="20"/>
                <w:highlight w:val="yellow"/>
                <w:lang w:val="en-CA" w:eastAsia="en-CA"/>
              </w:rPr>
              <w:t>TGbf</w:t>
            </w:r>
            <w:proofErr w:type="spellEnd"/>
            <w:r w:rsidRPr="009712AD">
              <w:rPr>
                <w:sz w:val="20"/>
                <w:highlight w:val="yellow"/>
                <w:lang w:val="en-CA" w:eastAsia="en-CA"/>
              </w:rPr>
              <w:t xml:space="preserve"> editor to make changes to section 9.4.1.75.2.</w:t>
            </w:r>
            <w:r>
              <w:rPr>
                <w:sz w:val="20"/>
                <w:highlight w:val="yellow"/>
                <w:lang w:val="en-CA" w:eastAsia="en-CA"/>
              </w:rPr>
              <w:t xml:space="preserve">1 </w:t>
            </w:r>
            <w:r w:rsidRPr="009712AD">
              <w:rPr>
                <w:sz w:val="20"/>
                <w:highlight w:val="yellow"/>
                <w:lang w:val="en-CA" w:eastAsia="en-CA"/>
              </w:rPr>
              <w:t>as shown in 11-23/1042r0.</w:t>
            </w:r>
          </w:p>
        </w:tc>
      </w:tr>
    </w:tbl>
    <w:p w14:paraId="2B9A04A0" w14:textId="03E6C1FC" w:rsidR="00D0398F" w:rsidRDefault="00D0398F"/>
    <w:p w14:paraId="76655497" w14:textId="1E2FFA2B" w:rsidR="002500F6" w:rsidRPr="00FF61E3" w:rsidRDefault="002500F6" w:rsidP="00FF61E3">
      <w:pPr>
        <w:rPr>
          <w:b/>
          <w:bCs/>
          <w:sz w:val="24"/>
          <w:szCs w:val="22"/>
        </w:rPr>
      </w:pPr>
      <w:r w:rsidRPr="000725A8">
        <w:rPr>
          <w:b/>
          <w:bCs/>
          <w:sz w:val="24"/>
          <w:szCs w:val="22"/>
        </w:rPr>
        <w:t>Discussion:</w:t>
      </w:r>
    </w:p>
    <w:p w14:paraId="67F60723" w14:textId="79EEC810" w:rsidR="002500F6" w:rsidRDefault="002500F6" w:rsidP="000725A8">
      <w:pPr>
        <w:jc w:val="center"/>
      </w:pPr>
    </w:p>
    <w:p w14:paraId="6234E954" w14:textId="1471FF11" w:rsidR="002500F6" w:rsidRDefault="002500F6" w:rsidP="002500F6">
      <w:pPr>
        <w:pStyle w:val="ListParagraph"/>
        <w:numPr>
          <w:ilvl w:val="0"/>
          <w:numId w:val="34"/>
        </w:numPr>
      </w:pPr>
      <w:r>
        <w:t xml:space="preserve">In 802.11az, we have the following description of transmit configuration for an HE Ranging NDP and HE TB Ranging NDP (section </w:t>
      </w:r>
      <w:r w:rsidRPr="002500F6">
        <w:t>27.3.18a.1</w:t>
      </w:r>
      <w:r>
        <w:t>, 27.3.18a.2)</w:t>
      </w:r>
    </w:p>
    <w:p w14:paraId="4EE8A0E1" w14:textId="7FD974BB" w:rsidR="002500F6" w:rsidRDefault="002500F6" w:rsidP="002500F6">
      <w:pPr>
        <w:ind w:left="360"/>
        <w:jc w:val="center"/>
      </w:pPr>
      <w:r>
        <w:rPr>
          <w:noProof/>
        </w:rPr>
        <w:drawing>
          <wp:inline distT="0" distB="0" distL="0" distR="0" wp14:anchorId="591B4209" wp14:editId="4BB1C96C">
            <wp:extent cx="5257800" cy="632961"/>
            <wp:effectExtent l="38100" t="38100" r="95250" b="91440"/>
            <wp:docPr id="472169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413" cy="639776"/>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7102AA57" w14:textId="56F6F582" w:rsidR="0015598F" w:rsidRDefault="0015598F" w:rsidP="00072D4C">
      <w:pPr>
        <w:pStyle w:val="ListParagraph"/>
        <w:numPr>
          <w:ilvl w:val="0"/>
          <w:numId w:val="34"/>
        </w:numPr>
      </w:pPr>
      <w:r>
        <w:t>A similar constraint is defined for the 320 MHz EHT Sounding NDP in section 11.55.1.5.2.3</w:t>
      </w:r>
    </w:p>
    <w:p w14:paraId="0F01DDAE" w14:textId="17716CA8" w:rsidR="0015598F" w:rsidRDefault="0015598F" w:rsidP="0015598F">
      <w:pPr>
        <w:ind w:left="360"/>
        <w:jc w:val="center"/>
      </w:pPr>
      <w:r>
        <w:rPr>
          <w:noProof/>
        </w:rPr>
        <w:drawing>
          <wp:inline distT="0" distB="0" distL="0" distR="0" wp14:anchorId="75621B88" wp14:editId="5BADD183">
            <wp:extent cx="5361167" cy="639216"/>
            <wp:effectExtent l="38100" t="38100" r="87630" b="104140"/>
            <wp:docPr id="5993632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363246" name=""/>
                    <pic:cNvPicPr/>
                  </pic:nvPicPr>
                  <pic:blipFill>
                    <a:blip r:embed="rId9"/>
                    <a:stretch>
                      <a:fillRect/>
                    </a:stretch>
                  </pic:blipFill>
                  <pic:spPr>
                    <a:xfrm>
                      <a:off x="0" y="0"/>
                      <a:ext cx="5427660" cy="647144"/>
                    </a:xfrm>
                    <a:prstGeom prst="rect">
                      <a:avLst/>
                    </a:prstGeom>
                    <a:effectLst>
                      <a:outerShdw blurRad="50800" dist="38100" dir="2700000" algn="tl" rotWithShape="0">
                        <a:prstClr val="black">
                          <a:alpha val="40000"/>
                        </a:prstClr>
                      </a:outerShdw>
                    </a:effectLst>
                  </pic:spPr>
                </pic:pic>
              </a:graphicData>
            </a:graphic>
          </wp:inline>
        </w:drawing>
      </w:r>
    </w:p>
    <w:p w14:paraId="546D8E45" w14:textId="1EA8FE83" w:rsidR="0015598F" w:rsidRDefault="0015598F" w:rsidP="00072D4C">
      <w:pPr>
        <w:pStyle w:val="ListParagraph"/>
        <w:numPr>
          <w:ilvl w:val="0"/>
          <w:numId w:val="34"/>
        </w:numPr>
      </w:pPr>
      <w:r>
        <w:t>The constraints on the Q matrix results in mapping one transmit antenna</w:t>
      </w:r>
      <w:r w:rsidR="0020188A">
        <w:t xml:space="preserve"> per spatial stream</w:t>
      </w:r>
      <w:r w:rsidR="003027D8">
        <w:t xml:space="preserve">, </w:t>
      </w:r>
      <w:r w:rsidR="0020188A">
        <w:t>or the number of spatial streams being equal to the number of transmit antennas</w:t>
      </w:r>
      <w:r>
        <w:t xml:space="preserve">.  </w:t>
      </w:r>
    </w:p>
    <w:p w14:paraId="1977DDE2" w14:textId="242B93CF" w:rsidR="00072D4C" w:rsidRDefault="00072D4C" w:rsidP="00072D4C">
      <w:pPr>
        <w:pStyle w:val="ListParagraph"/>
        <w:numPr>
          <w:ilvl w:val="0"/>
          <w:numId w:val="34"/>
        </w:numPr>
      </w:pPr>
      <w:r>
        <w:t xml:space="preserve">In the latest 802.11bf draft, the </w:t>
      </w:r>
      <w:r w:rsidR="0015598F">
        <w:t xml:space="preserve">Sensing field and </w:t>
      </w:r>
      <w:r w:rsidR="0020188A">
        <w:t>S</w:t>
      </w:r>
      <w:r w:rsidR="0015598F">
        <w:t xml:space="preserve">ensing </w:t>
      </w:r>
      <w:r w:rsidR="0020188A">
        <w:t>M</w:t>
      </w:r>
      <w:r>
        <w:t xml:space="preserve">easurement </w:t>
      </w:r>
      <w:r w:rsidR="0020188A">
        <w:t>P</w:t>
      </w:r>
      <w:r>
        <w:t xml:space="preserve">arameter field </w:t>
      </w:r>
      <w:r w:rsidR="0020188A">
        <w:t>identifies capabilities / parameters in terms of STS (e.g., Max TX STS&lt;=80MHZ)</w:t>
      </w:r>
    </w:p>
    <w:p w14:paraId="24395F37" w14:textId="77777777" w:rsidR="0015598F" w:rsidRDefault="0015598F" w:rsidP="0015598F"/>
    <w:p w14:paraId="578595F6" w14:textId="77777777" w:rsidR="0015598F" w:rsidRDefault="0015598F" w:rsidP="0015598F"/>
    <w:p w14:paraId="5F033CFE" w14:textId="77777777" w:rsidR="0015598F" w:rsidRDefault="0015598F" w:rsidP="0015598F"/>
    <w:p w14:paraId="5032D964" w14:textId="77777777" w:rsidR="0015598F" w:rsidRDefault="0015598F" w:rsidP="0015598F"/>
    <w:p w14:paraId="7FAADB90" w14:textId="0854345A" w:rsidR="0015598F" w:rsidRDefault="0015598F" w:rsidP="0015598F">
      <w:pPr>
        <w:jc w:val="center"/>
      </w:pPr>
      <w:r>
        <w:rPr>
          <w:noProof/>
        </w:rPr>
        <w:drawing>
          <wp:inline distT="0" distB="0" distL="0" distR="0" wp14:anchorId="5A2CC2B2" wp14:editId="5F3A3328">
            <wp:extent cx="4088627" cy="2082528"/>
            <wp:effectExtent l="38100" t="38100" r="102870" b="89535"/>
            <wp:docPr id="18302087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3869" cy="2090291"/>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632635CE" w14:textId="6C0B9316" w:rsidR="00072D4C" w:rsidRDefault="00072D4C" w:rsidP="0015598F">
      <w:pPr>
        <w:jc w:val="center"/>
      </w:pPr>
      <w:r>
        <w:rPr>
          <w:noProof/>
        </w:rPr>
        <w:drawing>
          <wp:inline distT="0" distB="0" distL="0" distR="0" wp14:anchorId="1EF81156" wp14:editId="3B590DFB">
            <wp:extent cx="4478241" cy="1959230"/>
            <wp:effectExtent l="38100" t="38100" r="93980" b="98425"/>
            <wp:docPr id="20248796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0841" cy="1969117"/>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7303DE27" w14:textId="1D6B60D0" w:rsidR="00121F37" w:rsidRDefault="00306945" w:rsidP="00121F37">
      <w:pPr>
        <w:pStyle w:val="ListParagraph"/>
        <w:numPr>
          <w:ilvl w:val="0"/>
          <w:numId w:val="39"/>
        </w:numPr>
      </w:pPr>
      <w:r>
        <w:t>W</w:t>
      </w:r>
      <w:r w:rsidR="003027D8">
        <w:t xml:space="preserve">hen referring to capabilities or transmit configuration, using STS is closer to the </w:t>
      </w:r>
      <w:r w:rsidR="00861E3E">
        <w:t xml:space="preserve">existing </w:t>
      </w:r>
      <w:r w:rsidR="003027D8">
        <w:t>baseline.</w:t>
      </w:r>
    </w:p>
    <w:p w14:paraId="7BEAB871" w14:textId="57334D9A" w:rsidR="00306945" w:rsidRDefault="00306945" w:rsidP="00306945">
      <w:pPr>
        <w:pStyle w:val="ListParagraph"/>
        <w:numPr>
          <w:ilvl w:val="0"/>
          <w:numId w:val="39"/>
        </w:numPr>
      </w:pPr>
      <w:r>
        <w:t xml:space="preserve">From the reporting </w:t>
      </w:r>
      <w:proofErr w:type="spellStart"/>
      <w:r>
        <w:t>prespective</w:t>
      </w:r>
      <w:proofErr w:type="spellEnd"/>
      <w:r>
        <w:t xml:space="preserve">, which is new for Sensing, the desire is to keep the report in terms of transmit antenna to receive antenna. </w:t>
      </w:r>
    </w:p>
    <w:p w14:paraId="335EFC44" w14:textId="443C2EFE" w:rsidR="00454962" w:rsidRDefault="00861E3E" w:rsidP="00454962">
      <w:pPr>
        <w:pStyle w:val="ListParagraph"/>
        <w:numPr>
          <w:ilvl w:val="0"/>
          <w:numId w:val="39"/>
        </w:numPr>
      </w:pPr>
      <w:r>
        <w:t xml:space="preserve">To help reduce confusion, a note should be added to </w:t>
      </w:r>
      <w:r w:rsidR="00454962">
        <w:t xml:space="preserve">section </w:t>
      </w:r>
      <w:r w:rsidR="00454962" w:rsidRPr="00454962">
        <w:t xml:space="preserve">9.4.1.75.2.1 </w:t>
      </w:r>
      <w:r w:rsidR="00454962">
        <w:t>(</w:t>
      </w:r>
      <w:r w:rsidR="00454962" w:rsidRPr="00454962">
        <w:t>General</w:t>
      </w:r>
      <w:r w:rsidR="00454962">
        <w:t xml:space="preserve">) </w:t>
      </w:r>
      <w:r>
        <w:t>highlight the constraints on the Q matrix used for all current Sensing NDPs will result in a one-to-one mapping of spatial stream to transmit antenna.</w:t>
      </w:r>
    </w:p>
    <w:p w14:paraId="25FA1208" w14:textId="77777777" w:rsidR="00454962" w:rsidRDefault="00454962" w:rsidP="00454962"/>
    <w:p w14:paraId="6024830D" w14:textId="77777777" w:rsidR="00454962" w:rsidRPr="00454962" w:rsidRDefault="00454962" w:rsidP="00454962"/>
    <w:tbl>
      <w:tblPr>
        <w:tblW w:w="9351" w:type="dxa"/>
        <w:tblLook w:val="04A0" w:firstRow="1" w:lastRow="0" w:firstColumn="1" w:lastColumn="0" w:noHBand="0" w:noVBand="1"/>
      </w:tblPr>
      <w:tblGrid>
        <w:gridCol w:w="761"/>
        <w:gridCol w:w="1273"/>
        <w:gridCol w:w="796"/>
        <w:gridCol w:w="2410"/>
        <w:gridCol w:w="1963"/>
        <w:gridCol w:w="2148"/>
      </w:tblGrid>
      <w:tr w:rsidR="00B042B9" w:rsidRPr="00B60DAC" w14:paraId="543184B8" w14:textId="77777777" w:rsidTr="00D22DAB">
        <w:trPr>
          <w:cantSplit/>
          <w:trHeight w:val="317"/>
          <w:tblHeader/>
        </w:trPr>
        <w:tc>
          <w:tcPr>
            <w:tcW w:w="761" w:type="dxa"/>
            <w:tcBorders>
              <w:top w:val="single" w:sz="4" w:space="0" w:color="333300"/>
              <w:left w:val="single" w:sz="4" w:space="0" w:color="333300"/>
              <w:bottom w:val="single" w:sz="4" w:space="0" w:color="auto"/>
              <w:right w:val="single" w:sz="4" w:space="0" w:color="333300"/>
            </w:tcBorders>
            <w:shd w:val="clear" w:color="auto" w:fill="auto"/>
            <w:hideMark/>
          </w:tcPr>
          <w:p w14:paraId="6EAA6540" w14:textId="77777777" w:rsidR="00B042B9" w:rsidRPr="00B60DAC" w:rsidRDefault="00B042B9" w:rsidP="00D22DAB">
            <w:pPr>
              <w:rPr>
                <w:b/>
                <w:bCs/>
                <w:sz w:val="20"/>
                <w:lang w:val="en-CA" w:eastAsia="en-CA"/>
              </w:rPr>
            </w:pPr>
            <w:r w:rsidRPr="00B60DAC">
              <w:rPr>
                <w:b/>
                <w:bCs/>
                <w:sz w:val="20"/>
                <w:lang w:val="en-CA" w:eastAsia="en-CA"/>
              </w:rPr>
              <w:lastRenderedPageBreak/>
              <w:t>CID</w:t>
            </w:r>
          </w:p>
        </w:tc>
        <w:tc>
          <w:tcPr>
            <w:tcW w:w="1273" w:type="dxa"/>
            <w:tcBorders>
              <w:top w:val="single" w:sz="4" w:space="0" w:color="333300"/>
              <w:left w:val="nil"/>
              <w:bottom w:val="single" w:sz="4" w:space="0" w:color="auto"/>
              <w:right w:val="single" w:sz="4" w:space="0" w:color="333300"/>
            </w:tcBorders>
            <w:shd w:val="clear" w:color="auto" w:fill="auto"/>
            <w:hideMark/>
          </w:tcPr>
          <w:p w14:paraId="19FB37AC" w14:textId="77777777" w:rsidR="00B042B9" w:rsidRPr="00B60DAC" w:rsidRDefault="00B042B9" w:rsidP="00D22DAB">
            <w:pPr>
              <w:rPr>
                <w:b/>
                <w:bCs/>
                <w:sz w:val="20"/>
                <w:lang w:val="en-CA" w:eastAsia="en-CA"/>
              </w:rPr>
            </w:pPr>
            <w:r w:rsidRPr="00B60DAC">
              <w:rPr>
                <w:b/>
                <w:bCs/>
                <w:sz w:val="20"/>
                <w:lang w:val="en-CA" w:eastAsia="en-CA"/>
              </w:rPr>
              <w:t>Clause</w:t>
            </w:r>
          </w:p>
        </w:tc>
        <w:tc>
          <w:tcPr>
            <w:tcW w:w="796" w:type="dxa"/>
            <w:tcBorders>
              <w:top w:val="single" w:sz="4" w:space="0" w:color="333300"/>
              <w:left w:val="nil"/>
              <w:bottom w:val="single" w:sz="4" w:space="0" w:color="auto"/>
              <w:right w:val="single" w:sz="4" w:space="0" w:color="333300"/>
            </w:tcBorders>
            <w:shd w:val="clear" w:color="auto" w:fill="auto"/>
            <w:hideMark/>
          </w:tcPr>
          <w:p w14:paraId="559378DB" w14:textId="77777777" w:rsidR="00B042B9" w:rsidRPr="00B60DAC" w:rsidRDefault="00B042B9" w:rsidP="00D22DAB">
            <w:pPr>
              <w:rPr>
                <w:b/>
                <w:bCs/>
                <w:sz w:val="20"/>
                <w:lang w:val="en-CA" w:eastAsia="en-CA"/>
              </w:rPr>
            </w:pPr>
            <w:r w:rsidRPr="00B60DAC">
              <w:rPr>
                <w:b/>
                <w:bCs/>
                <w:sz w:val="20"/>
                <w:lang w:val="en-CA" w:eastAsia="en-CA"/>
              </w:rPr>
              <w:t>Page</w:t>
            </w:r>
          </w:p>
        </w:tc>
        <w:tc>
          <w:tcPr>
            <w:tcW w:w="2410" w:type="dxa"/>
            <w:tcBorders>
              <w:top w:val="single" w:sz="4" w:space="0" w:color="333300"/>
              <w:left w:val="nil"/>
              <w:bottom w:val="single" w:sz="4" w:space="0" w:color="auto"/>
              <w:right w:val="single" w:sz="4" w:space="0" w:color="333300"/>
            </w:tcBorders>
            <w:shd w:val="clear" w:color="auto" w:fill="auto"/>
            <w:hideMark/>
          </w:tcPr>
          <w:p w14:paraId="15904C51" w14:textId="77777777" w:rsidR="00B042B9" w:rsidRPr="00B60DAC" w:rsidRDefault="00B042B9" w:rsidP="00D22DAB">
            <w:pPr>
              <w:rPr>
                <w:b/>
                <w:bCs/>
                <w:sz w:val="20"/>
                <w:lang w:val="en-CA" w:eastAsia="en-CA"/>
              </w:rPr>
            </w:pPr>
            <w:r w:rsidRPr="00B60DAC">
              <w:rPr>
                <w:b/>
                <w:bCs/>
                <w:sz w:val="20"/>
                <w:lang w:val="en-CA" w:eastAsia="en-CA"/>
              </w:rPr>
              <w:t>Comment</w:t>
            </w:r>
          </w:p>
        </w:tc>
        <w:tc>
          <w:tcPr>
            <w:tcW w:w="1963" w:type="dxa"/>
            <w:tcBorders>
              <w:top w:val="single" w:sz="4" w:space="0" w:color="333300"/>
              <w:left w:val="nil"/>
              <w:bottom w:val="single" w:sz="4" w:space="0" w:color="auto"/>
              <w:right w:val="single" w:sz="4" w:space="0" w:color="333300"/>
            </w:tcBorders>
            <w:shd w:val="clear" w:color="auto" w:fill="auto"/>
            <w:hideMark/>
          </w:tcPr>
          <w:p w14:paraId="5BCC8256" w14:textId="77777777" w:rsidR="00B042B9" w:rsidRPr="00B60DAC" w:rsidRDefault="00B042B9" w:rsidP="00D22DAB">
            <w:pPr>
              <w:rPr>
                <w:b/>
                <w:bCs/>
                <w:sz w:val="20"/>
                <w:lang w:val="en-CA" w:eastAsia="en-CA"/>
              </w:rPr>
            </w:pPr>
            <w:r w:rsidRPr="00B60DAC">
              <w:rPr>
                <w:b/>
                <w:bCs/>
                <w:sz w:val="20"/>
                <w:lang w:val="en-CA" w:eastAsia="en-CA"/>
              </w:rPr>
              <w:t>Proposed Change</w:t>
            </w:r>
          </w:p>
        </w:tc>
        <w:tc>
          <w:tcPr>
            <w:tcW w:w="2148" w:type="dxa"/>
            <w:tcBorders>
              <w:top w:val="single" w:sz="4" w:space="0" w:color="333300"/>
              <w:left w:val="nil"/>
              <w:bottom w:val="single" w:sz="4" w:space="0" w:color="auto"/>
              <w:right w:val="single" w:sz="4" w:space="0" w:color="333300"/>
            </w:tcBorders>
            <w:shd w:val="clear" w:color="auto" w:fill="auto"/>
            <w:hideMark/>
          </w:tcPr>
          <w:p w14:paraId="4FB0FEF3" w14:textId="77777777" w:rsidR="00B042B9" w:rsidRPr="00B60DAC" w:rsidRDefault="00B042B9" w:rsidP="00D22DAB">
            <w:pPr>
              <w:rPr>
                <w:b/>
                <w:bCs/>
                <w:sz w:val="20"/>
                <w:lang w:val="en-CA" w:eastAsia="en-CA"/>
              </w:rPr>
            </w:pPr>
            <w:r w:rsidRPr="00B60DAC">
              <w:rPr>
                <w:b/>
                <w:bCs/>
                <w:sz w:val="20"/>
                <w:lang w:val="en-CA" w:eastAsia="en-CA"/>
              </w:rPr>
              <w:t>Resolution</w:t>
            </w:r>
          </w:p>
        </w:tc>
      </w:tr>
      <w:tr w:rsidR="00B042B9" w:rsidRPr="00B042B9" w14:paraId="69BB6627" w14:textId="77777777" w:rsidTr="00D22DAB">
        <w:trPr>
          <w:cantSplit/>
          <w:trHeight w:val="1530"/>
          <w:tblHeader/>
        </w:trPr>
        <w:tc>
          <w:tcPr>
            <w:tcW w:w="761" w:type="dxa"/>
            <w:tcBorders>
              <w:top w:val="single" w:sz="4" w:space="0" w:color="auto"/>
              <w:left w:val="single" w:sz="4" w:space="0" w:color="auto"/>
              <w:bottom w:val="single" w:sz="4" w:space="0" w:color="auto"/>
              <w:right w:val="single" w:sz="4" w:space="0" w:color="auto"/>
            </w:tcBorders>
            <w:shd w:val="clear" w:color="auto" w:fill="auto"/>
          </w:tcPr>
          <w:p w14:paraId="0ABD7BE3" w14:textId="41190E53" w:rsidR="00B042B9" w:rsidRPr="00B042B9" w:rsidRDefault="00B042B9" w:rsidP="00B042B9">
            <w:pPr>
              <w:rPr>
                <w:sz w:val="20"/>
                <w:lang w:val="en-CA" w:eastAsia="en-CA"/>
              </w:rPr>
            </w:pPr>
            <w:r w:rsidRPr="00B042B9">
              <w:rPr>
                <w:sz w:val="20"/>
                <w:lang w:val="en-CA" w:eastAsia="en-CA"/>
              </w:rPr>
              <w:t>2218</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22465C4E" w14:textId="79476023" w:rsidR="00B042B9" w:rsidRPr="00B042B9" w:rsidRDefault="00B042B9" w:rsidP="00B042B9">
            <w:pPr>
              <w:rPr>
                <w:sz w:val="20"/>
                <w:lang w:val="en-CA" w:eastAsia="en-CA"/>
              </w:rPr>
            </w:pPr>
            <w:r w:rsidRPr="00B042B9">
              <w:rPr>
                <w:sz w:val="20"/>
              </w:rPr>
              <w:t>27.2.2, 36.2.2</w:t>
            </w: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004FCF97" w14:textId="424024B0" w:rsidR="00B042B9" w:rsidRPr="00B042B9" w:rsidRDefault="00B042B9" w:rsidP="00B042B9">
            <w:pPr>
              <w:rPr>
                <w:sz w:val="20"/>
                <w:lang w:val="en-CA" w:eastAsia="en-CA"/>
              </w:rPr>
            </w:pPr>
            <w:r w:rsidRPr="00B042B9">
              <w:rPr>
                <w:sz w:val="20"/>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DB90A0" w14:textId="31CC4516" w:rsidR="00B042B9" w:rsidRPr="00B042B9" w:rsidRDefault="00B042B9" w:rsidP="00B042B9">
            <w:pPr>
              <w:rPr>
                <w:sz w:val="20"/>
                <w:lang w:val="en-CA" w:eastAsia="en-CA"/>
              </w:rPr>
            </w:pPr>
            <w:r w:rsidRPr="00B042B9">
              <w:rPr>
                <w:sz w:val="20"/>
              </w:rPr>
              <w:t xml:space="preserve">The CSI format in the Sensing Measurement Report Container has the dimension </w:t>
            </w:r>
            <w:proofErr w:type="spellStart"/>
            <w:r w:rsidRPr="00B042B9">
              <w:rPr>
                <w:sz w:val="20"/>
              </w:rPr>
              <w:t>Ntx</w:t>
            </w:r>
            <w:proofErr w:type="spellEnd"/>
            <w:r w:rsidRPr="00B042B9">
              <w:rPr>
                <w:sz w:val="20"/>
              </w:rPr>
              <w:t xml:space="preserve"> x </w:t>
            </w:r>
            <w:proofErr w:type="spellStart"/>
            <w:r w:rsidRPr="00B042B9">
              <w:rPr>
                <w:sz w:val="20"/>
              </w:rPr>
              <w:t>Nrx</w:t>
            </w:r>
            <w:proofErr w:type="spellEnd"/>
            <w:r w:rsidRPr="00B042B9">
              <w:rPr>
                <w:sz w:val="20"/>
              </w:rPr>
              <w:t xml:space="preserve"> x </w:t>
            </w:r>
            <w:proofErr w:type="spellStart"/>
            <w:r w:rsidRPr="00B042B9">
              <w:rPr>
                <w:sz w:val="20"/>
              </w:rPr>
              <w:t>Nsc</w:t>
            </w:r>
            <w:proofErr w:type="spellEnd"/>
            <w:r w:rsidRPr="00B042B9">
              <w:rPr>
                <w:sz w:val="20"/>
              </w:rPr>
              <w:t>. This is not consistent with the dimension in CSI_ESTIMATE in RXVECTOR. Please make it consistent.</w:t>
            </w:r>
          </w:p>
        </w:tc>
        <w:tc>
          <w:tcPr>
            <w:tcW w:w="1963" w:type="dxa"/>
            <w:tcBorders>
              <w:top w:val="single" w:sz="4" w:space="0" w:color="auto"/>
              <w:left w:val="single" w:sz="4" w:space="0" w:color="auto"/>
              <w:bottom w:val="single" w:sz="4" w:space="0" w:color="auto"/>
              <w:right w:val="single" w:sz="4" w:space="0" w:color="auto"/>
            </w:tcBorders>
            <w:shd w:val="clear" w:color="auto" w:fill="auto"/>
          </w:tcPr>
          <w:p w14:paraId="52480984" w14:textId="04832BF8" w:rsidR="00B042B9" w:rsidRPr="00B042B9" w:rsidRDefault="00B042B9" w:rsidP="00B042B9">
            <w:pPr>
              <w:rPr>
                <w:sz w:val="20"/>
                <w:lang w:val="en-CA" w:eastAsia="en-CA"/>
              </w:rPr>
            </w:pPr>
            <w:r w:rsidRPr="00B042B9">
              <w:rPr>
                <w:sz w:val="20"/>
              </w:rPr>
              <w:t>As in the comment</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373A8DCE" w14:textId="77777777" w:rsidR="00B042B9" w:rsidRPr="00B042B9" w:rsidRDefault="00B042B9" w:rsidP="00B042B9">
            <w:pPr>
              <w:rPr>
                <w:sz w:val="20"/>
                <w:lang w:val="en-CA" w:eastAsia="en-CA"/>
              </w:rPr>
            </w:pPr>
            <w:r w:rsidRPr="00B042B9">
              <w:rPr>
                <w:sz w:val="20"/>
                <w:lang w:val="en-CA" w:eastAsia="en-CA"/>
              </w:rPr>
              <w:t>Revised</w:t>
            </w:r>
          </w:p>
          <w:p w14:paraId="5C5EE0F7" w14:textId="77777777" w:rsidR="00B042B9" w:rsidRPr="00B042B9" w:rsidRDefault="00B042B9" w:rsidP="00B042B9">
            <w:pPr>
              <w:rPr>
                <w:sz w:val="20"/>
                <w:lang w:val="en-CA" w:eastAsia="en-CA"/>
              </w:rPr>
            </w:pPr>
          </w:p>
          <w:p w14:paraId="3EE9485C" w14:textId="77777777" w:rsidR="00B042B9" w:rsidRPr="00B042B9" w:rsidRDefault="00B042B9" w:rsidP="00B042B9">
            <w:pPr>
              <w:rPr>
                <w:sz w:val="20"/>
                <w:lang w:val="en-CA" w:eastAsia="en-CA"/>
              </w:rPr>
            </w:pPr>
            <w:r w:rsidRPr="00B042B9">
              <w:rPr>
                <w:sz w:val="20"/>
                <w:lang w:val="en-CA" w:eastAsia="en-CA"/>
              </w:rPr>
              <w:t xml:space="preserve">Agree in principle.  </w:t>
            </w:r>
          </w:p>
          <w:p w14:paraId="1689C917" w14:textId="77777777" w:rsidR="00B042B9" w:rsidRPr="00B042B9" w:rsidRDefault="00B042B9" w:rsidP="00B042B9">
            <w:pPr>
              <w:rPr>
                <w:sz w:val="20"/>
                <w:lang w:val="en-CA" w:eastAsia="en-CA"/>
              </w:rPr>
            </w:pPr>
            <w:r w:rsidRPr="00B042B9">
              <w:rPr>
                <w:sz w:val="20"/>
                <w:lang w:val="en-CA" w:eastAsia="en-CA"/>
              </w:rPr>
              <w:t>A change to both the CSI_ESTIMATE RXVECTOR in clause 27 and 36, as well as the CSI encoding and report container descriptions in section 9 have been made.</w:t>
            </w:r>
          </w:p>
          <w:p w14:paraId="3EF43EC3" w14:textId="77777777" w:rsidR="00B042B9" w:rsidRPr="00B042B9" w:rsidRDefault="00B042B9" w:rsidP="00B042B9">
            <w:pPr>
              <w:rPr>
                <w:sz w:val="20"/>
                <w:lang w:val="en-CA" w:eastAsia="en-CA"/>
              </w:rPr>
            </w:pPr>
          </w:p>
          <w:p w14:paraId="5A0E17FF" w14:textId="503B36B4" w:rsidR="00B042B9" w:rsidRPr="00B042B9" w:rsidRDefault="00B042B9" w:rsidP="00B042B9">
            <w:pPr>
              <w:rPr>
                <w:sz w:val="20"/>
                <w:lang w:val="en-CA" w:eastAsia="en-CA"/>
              </w:rPr>
            </w:pPr>
            <w:proofErr w:type="spellStart"/>
            <w:r w:rsidRPr="004E728B">
              <w:rPr>
                <w:sz w:val="20"/>
                <w:highlight w:val="yellow"/>
                <w:lang w:val="en-CA" w:eastAsia="en-CA"/>
              </w:rPr>
              <w:t>TGbf</w:t>
            </w:r>
            <w:proofErr w:type="spellEnd"/>
            <w:r w:rsidRPr="004E728B">
              <w:rPr>
                <w:sz w:val="20"/>
                <w:highlight w:val="yellow"/>
                <w:lang w:val="en-CA" w:eastAsia="en-CA"/>
              </w:rPr>
              <w:t xml:space="preserve"> editor to make changes </w:t>
            </w:r>
            <w:r w:rsidR="00740796" w:rsidRPr="004E728B">
              <w:rPr>
                <w:sz w:val="20"/>
                <w:highlight w:val="yellow"/>
                <w:lang w:val="en-CA" w:eastAsia="en-CA"/>
              </w:rPr>
              <w:t>to Table 27-1, Table 36-1, and sections 9.4.1.75.2.2, 9.4.1.57.2.3, 9.4.1.75.3</w:t>
            </w:r>
            <w:r w:rsidR="00ED7C3E" w:rsidRPr="004E728B">
              <w:rPr>
                <w:sz w:val="20"/>
                <w:highlight w:val="yellow"/>
                <w:lang w:val="en-CA" w:eastAsia="en-CA"/>
              </w:rPr>
              <w:t xml:space="preserve">, 9.4.1.75.4 </w:t>
            </w:r>
            <w:r w:rsidR="00740796" w:rsidRPr="004E728B">
              <w:rPr>
                <w:sz w:val="20"/>
                <w:highlight w:val="yellow"/>
                <w:lang w:val="en-CA" w:eastAsia="en-CA"/>
              </w:rPr>
              <w:t xml:space="preserve">as </w:t>
            </w:r>
            <w:r w:rsidRPr="004E728B">
              <w:rPr>
                <w:sz w:val="20"/>
                <w:highlight w:val="yellow"/>
                <w:lang w:val="en-CA" w:eastAsia="en-CA"/>
              </w:rPr>
              <w:t>shown in 11-23/1042r0.</w:t>
            </w:r>
          </w:p>
        </w:tc>
      </w:tr>
    </w:tbl>
    <w:p w14:paraId="005CE047" w14:textId="77777777" w:rsidR="00072D4C" w:rsidRDefault="00072D4C" w:rsidP="006B5728"/>
    <w:p w14:paraId="462CACB7" w14:textId="77777777" w:rsidR="00D0398F" w:rsidRPr="000725A8" w:rsidRDefault="00D0398F" w:rsidP="00D0398F">
      <w:pPr>
        <w:rPr>
          <w:b/>
          <w:bCs/>
          <w:sz w:val="24"/>
          <w:szCs w:val="22"/>
        </w:rPr>
      </w:pPr>
      <w:r w:rsidRPr="000725A8">
        <w:rPr>
          <w:b/>
          <w:bCs/>
          <w:sz w:val="24"/>
          <w:szCs w:val="22"/>
        </w:rPr>
        <w:t>Discussion:</w:t>
      </w:r>
    </w:p>
    <w:p w14:paraId="33CDFA3F" w14:textId="1F5ECDF1" w:rsidR="00072D4C" w:rsidRDefault="00D0398F" w:rsidP="00D0398F">
      <w:pPr>
        <w:pStyle w:val="ListParagraph"/>
        <w:numPr>
          <w:ilvl w:val="0"/>
          <w:numId w:val="34"/>
        </w:numPr>
      </w:pPr>
      <w:r>
        <w:t xml:space="preserve">Issue was also raised in contribution </w:t>
      </w:r>
      <w:r w:rsidRPr="00D0398F">
        <w:t>11-23-1007</w:t>
      </w:r>
      <w:r>
        <w:t>r0, and proposed resolution.</w:t>
      </w:r>
    </w:p>
    <w:p w14:paraId="733E4E7D" w14:textId="25DE8DE7" w:rsidR="00D0398F" w:rsidRDefault="00D0398F" w:rsidP="00D0398F">
      <w:pPr>
        <w:pStyle w:val="ListParagraph"/>
        <w:numPr>
          <w:ilvl w:val="0"/>
          <w:numId w:val="34"/>
        </w:numPr>
      </w:pPr>
      <w:r>
        <w:t>Changes to CSI_ESTIMATE RXVECTOR parameters in clause 27 and 36 is required.</w:t>
      </w:r>
    </w:p>
    <w:p w14:paraId="516328FE" w14:textId="5C21878B" w:rsidR="00D0398F" w:rsidRDefault="00D0398F" w:rsidP="00D0398F">
      <w:pPr>
        <w:pStyle w:val="ListParagraph"/>
        <w:numPr>
          <w:ilvl w:val="1"/>
          <w:numId w:val="34"/>
        </w:numPr>
      </w:pPr>
      <w:r>
        <w:t xml:space="preserve">Table 27-1 and Table 36-1 modified as per </w:t>
      </w:r>
      <w:proofErr w:type="spellStart"/>
      <w:r>
        <w:t>TGbf</w:t>
      </w:r>
      <w:proofErr w:type="spellEnd"/>
      <w:r>
        <w:t xml:space="preserve"> Editor instructions below.</w:t>
      </w:r>
    </w:p>
    <w:p w14:paraId="2DEB05F9" w14:textId="72AAF427" w:rsidR="00D0398F" w:rsidRDefault="00D0398F" w:rsidP="00D0398F">
      <w:pPr>
        <w:pStyle w:val="ListParagraph"/>
        <w:numPr>
          <w:ilvl w:val="0"/>
          <w:numId w:val="34"/>
        </w:numPr>
      </w:pPr>
      <w:r>
        <w:t xml:space="preserve">Changes to </w:t>
      </w:r>
      <w:proofErr w:type="spellStart"/>
      <w:r w:rsidR="009660A0">
        <w:t>required</w:t>
      </w:r>
      <w:proofErr w:type="spellEnd"/>
      <w:r w:rsidR="009660A0">
        <w:t xml:space="preserve"> to section 9 text as per </w:t>
      </w:r>
      <w:proofErr w:type="spellStart"/>
      <w:r w:rsidR="009660A0">
        <w:t>TGbf</w:t>
      </w:r>
      <w:proofErr w:type="spellEnd"/>
      <w:r w:rsidR="009660A0">
        <w:t xml:space="preserve"> Editor instructions for the following:</w:t>
      </w:r>
    </w:p>
    <w:p w14:paraId="1DC4D08D" w14:textId="4E19C51F" w:rsidR="009660A0" w:rsidRDefault="009660A0" w:rsidP="009660A0">
      <w:pPr>
        <w:pStyle w:val="ListParagraph"/>
        <w:numPr>
          <w:ilvl w:val="1"/>
          <w:numId w:val="34"/>
        </w:numPr>
      </w:pPr>
      <w:r w:rsidRPr="009660A0">
        <w:t>9.4.1.75.2.2</w:t>
      </w:r>
      <w:r>
        <w:t xml:space="preserve"> </w:t>
      </w:r>
      <w:r w:rsidRPr="009660A0">
        <w:t>CSI encoding procedure</w:t>
      </w:r>
    </w:p>
    <w:p w14:paraId="5D4E99FB" w14:textId="185E2EF1" w:rsidR="009660A0" w:rsidRDefault="009660A0" w:rsidP="009660A0">
      <w:pPr>
        <w:pStyle w:val="ListParagraph"/>
        <w:numPr>
          <w:ilvl w:val="1"/>
          <w:numId w:val="34"/>
        </w:numPr>
      </w:pPr>
      <w:r w:rsidRPr="009660A0">
        <w:t>9.4.1.75.2.3</w:t>
      </w:r>
      <w:r>
        <w:t xml:space="preserve"> CSI decoding procedure</w:t>
      </w:r>
    </w:p>
    <w:p w14:paraId="37366386" w14:textId="11DB4870" w:rsidR="009660A0" w:rsidRDefault="009660A0" w:rsidP="009660A0">
      <w:pPr>
        <w:pStyle w:val="ListParagraph"/>
        <w:numPr>
          <w:ilvl w:val="1"/>
          <w:numId w:val="34"/>
        </w:numPr>
      </w:pPr>
      <w:r w:rsidRPr="009660A0">
        <w:t>9.4.1.75.3</w:t>
      </w:r>
      <w:r>
        <w:t xml:space="preserve"> </w:t>
      </w:r>
      <w:r w:rsidRPr="009660A0">
        <w:t>Sensing Measurement Report Control field</w:t>
      </w:r>
    </w:p>
    <w:p w14:paraId="78B26ED7" w14:textId="1CD4E20B" w:rsidR="009660A0" w:rsidRDefault="009660A0" w:rsidP="009660A0">
      <w:pPr>
        <w:pStyle w:val="ListParagraph"/>
        <w:numPr>
          <w:ilvl w:val="1"/>
          <w:numId w:val="34"/>
        </w:numPr>
      </w:pPr>
      <w:r w:rsidRPr="009660A0">
        <w:t>Table 9-127j</w:t>
      </w:r>
      <w:r>
        <w:t xml:space="preserve"> </w:t>
      </w:r>
      <w:r w:rsidR="00B94C45">
        <w:t xml:space="preserve">in </w:t>
      </w:r>
      <w:r w:rsidR="00B94C45" w:rsidRPr="00B94C45">
        <w:t xml:space="preserve">section 9.4.1.75.4 </w:t>
      </w:r>
      <w:r w:rsidRPr="009660A0">
        <w:t>Sensing Measurement Report information</w:t>
      </w:r>
    </w:p>
    <w:p w14:paraId="15D8AA21" w14:textId="77777777" w:rsidR="00236D1D" w:rsidRDefault="00236D1D" w:rsidP="00236D1D"/>
    <w:p w14:paraId="465EC712" w14:textId="5E69A480" w:rsidR="00236D1D" w:rsidRPr="007D7B44" w:rsidRDefault="00236D1D" w:rsidP="00236D1D">
      <w:pPr>
        <w:rPr>
          <w:highlight w:val="yellow"/>
        </w:rPr>
      </w:pPr>
      <w:r w:rsidRPr="007D7B44">
        <w:rPr>
          <w:highlight w:val="yellow"/>
        </w:rPr>
        <w:t>Questions:</w:t>
      </w:r>
    </w:p>
    <w:p w14:paraId="49291FD4" w14:textId="0E7013C3" w:rsidR="00236D1D" w:rsidRPr="007D7B44" w:rsidRDefault="00236D1D" w:rsidP="00236D1D">
      <w:pPr>
        <w:pStyle w:val="ListParagraph"/>
        <w:numPr>
          <w:ilvl w:val="0"/>
          <w:numId w:val="34"/>
        </w:numPr>
        <w:rPr>
          <w:highlight w:val="yellow"/>
        </w:rPr>
      </w:pPr>
      <w:r w:rsidRPr="007D7B44">
        <w:rPr>
          <w:highlight w:val="yellow"/>
        </w:rPr>
        <w:t xml:space="preserve">Do we want to change the order of </w:t>
      </w:r>
      <w:proofErr w:type="spellStart"/>
      <w:r w:rsidRPr="007D7B44">
        <w:rPr>
          <w:highlight w:val="yellow"/>
        </w:rPr>
        <w:t>Ntx</w:t>
      </w:r>
      <w:proofErr w:type="spellEnd"/>
      <w:r w:rsidRPr="007D7B44">
        <w:rPr>
          <w:highlight w:val="yellow"/>
        </w:rPr>
        <w:t xml:space="preserve"> and </w:t>
      </w:r>
      <w:proofErr w:type="spellStart"/>
      <w:r w:rsidRPr="007D7B44">
        <w:rPr>
          <w:highlight w:val="yellow"/>
        </w:rPr>
        <w:t>Nrx</w:t>
      </w:r>
      <w:proofErr w:type="spellEnd"/>
      <w:r w:rsidRPr="007D7B44">
        <w:rPr>
          <w:highlight w:val="yellow"/>
        </w:rPr>
        <w:t xml:space="preserve"> in Measurement Control Field?</w:t>
      </w:r>
    </w:p>
    <w:p w14:paraId="73AC58BB" w14:textId="3BDE4D05" w:rsidR="00236D1D" w:rsidRDefault="00236D1D" w:rsidP="00236D1D">
      <w:pPr>
        <w:ind w:left="360"/>
        <w:jc w:val="center"/>
      </w:pPr>
      <w:r w:rsidRPr="00236D1D">
        <w:rPr>
          <w:noProof/>
        </w:rPr>
        <w:drawing>
          <wp:inline distT="0" distB="0" distL="0" distR="0" wp14:anchorId="5A3D86D1" wp14:editId="3ECE9A3E">
            <wp:extent cx="2851636" cy="3248025"/>
            <wp:effectExtent l="0" t="0" r="6350" b="0"/>
            <wp:docPr id="2074007011" name="Picture 1" descr="A picture containing text, screenshot, fon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007011" name="Picture 1" descr="A picture containing text, screenshot, font, document&#10;&#10;Description automatically generated"/>
                    <pic:cNvPicPr/>
                  </pic:nvPicPr>
                  <pic:blipFill>
                    <a:blip r:embed="rId12"/>
                    <a:stretch>
                      <a:fillRect/>
                    </a:stretch>
                  </pic:blipFill>
                  <pic:spPr>
                    <a:xfrm>
                      <a:off x="0" y="0"/>
                      <a:ext cx="2863311" cy="3261323"/>
                    </a:xfrm>
                    <a:prstGeom prst="rect">
                      <a:avLst/>
                    </a:prstGeom>
                  </pic:spPr>
                </pic:pic>
              </a:graphicData>
            </a:graphic>
          </wp:inline>
        </w:drawing>
      </w:r>
    </w:p>
    <w:p w14:paraId="44598A96" w14:textId="77777777" w:rsidR="006B5728" w:rsidRDefault="006B5728">
      <w:pPr>
        <w:rPr>
          <w:ins w:id="0" w:author="Chris Beg" w:date="2023-06-23T10:52:00Z"/>
        </w:rPr>
      </w:pPr>
      <w:ins w:id="1" w:author="Chris Beg" w:date="2023-06-23T10:52:00Z">
        <w:r>
          <w:br w:type="page"/>
        </w:r>
      </w:ins>
    </w:p>
    <w:tbl>
      <w:tblPr>
        <w:tblW w:w="9351" w:type="dxa"/>
        <w:tblLook w:val="04A0" w:firstRow="1" w:lastRow="0" w:firstColumn="1" w:lastColumn="0" w:noHBand="0" w:noVBand="1"/>
      </w:tblPr>
      <w:tblGrid>
        <w:gridCol w:w="773"/>
        <w:gridCol w:w="922"/>
        <w:gridCol w:w="939"/>
        <w:gridCol w:w="2181"/>
        <w:gridCol w:w="2268"/>
        <w:gridCol w:w="2268"/>
      </w:tblGrid>
      <w:tr w:rsidR="006B5728" w:rsidRPr="00B60DAC" w14:paraId="3C66D690" w14:textId="77777777" w:rsidTr="00D22DAB">
        <w:trPr>
          <w:trHeight w:val="317"/>
        </w:trPr>
        <w:tc>
          <w:tcPr>
            <w:tcW w:w="773" w:type="dxa"/>
            <w:tcBorders>
              <w:top w:val="single" w:sz="4" w:space="0" w:color="333300"/>
              <w:left w:val="single" w:sz="4" w:space="0" w:color="333300"/>
              <w:bottom w:val="single" w:sz="4" w:space="0" w:color="auto"/>
              <w:right w:val="single" w:sz="4" w:space="0" w:color="333300"/>
            </w:tcBorders>
            <w:shd w:val="clear" w:color="auto" w:fill="auto"/>
            <w:hideMark/>
          </w:tcPr>
          <w:p w14:paraId="6B359BC0" w14:textId="77777777" w:rsidR="006B5728" w:rsidRPr="00B60DAC" w:rsidRDefault="006B5728" w:rsidP="00D22DAB">
            <w:pPr>
              <w:rPr>
                <w:b/>
                <w:bCs/>
                <w:sz w:val="20"/>
                <w:lang w:val="en-CA" w:eastAsia="en-CA"/>
              </w:rPr>
            </w:pPr>
            <w:r w:rsidRPr="00B60DAC">
              <w:rPr>
                <w:b/>
                <w:bCs/>
                <w:sz w:val="20"/>
                <w:lang w:val="en-CA" w:eastAsia="en-CA"/>
              </w:rPr>
              <w:lastRenderedPageBreak/>
              <w:t>CID</w:t>
            </w:r>
          </w:p>
        </w:tc>
        <w:tc>
          <w:tcPr>
            <w:tcW w:w="922" w:type="dxa"/>
            <w:tcBorders>
              <w:top w:val="single" w:sz="4" w:space="0" w:color="333300"/>
              <w:left w:val="nil"/>
              <w:bottom w:val="single" w:sz="4" w:space="0" w:color="auto"/>
              <w:right w:val="single" w:sz="4" w:space="0" w:color="333300"/>
            </w:tcBorders>
            <w:shd w:val="clear" w:color="auto" w:fill="auto"/>
            <w:hideMark/>
          </w:tcPr>
          <w:p w14:paraId="02A5018D" w14:textId="77777777" w:rsidR="006B5728" w:rsidRPr="00B60DAC" w:rsidRDefault="006B5728" w:rsidP="00D22DAB">
            <w:pPr>
              <w:rPr>
                <w:b/>
                <w:bCs/>
                <w:sz w:val="20"/>
                <w:lang w:val="en-CA" w:eastAsia="en-CA"/>
              </w:rPr>
            </w:pPr>
            <w:r w:rsidRPr="00B60DAC">
              <w:rPr>
                <w:b/>
                <w:bCs/>
                <w:sz w:val="20"/>
                <w:lang w:val="en-CA" w:eastAsia="en-CA"/>
              </w:rPr>
              <w:t>Clause</w:t>
            </w:r>
          </w:p>
        </w:tc>
        <w:tc>
          <w:tcPr>
            <w:tcW w:w="939" w:type="dxa"/>
            <w:tcBorders>
              <w:top w:val="single" w:sz="4" w:space="0" w:color="333300"/>
              <w:left w:val="nil"/>
              <w:bottom w:val="single" w:sz="4" w:space="0" w:color="auto"/>
              <w:right w:val="single" w:sz="4" w:space="0" w:color="333300"/>
            </w:tcBorders>
            <w:shd w:val="clear" w:color="auto" w:fill="auto"/>
            <w:hideMark/>
          </w:tcPr>
          <w:p w14:paraId="0F3927D0" w14:textId="77777777" w:rsidR="006B5728" w:rsidRPr="00B60DAC" w:rsidRDefault="006B5728" w:rsidP="00D22DAB">
            <w:pPr>
              <w:rPr>
                <w:b/>
                <w:bCs/>
                <w:sz w:val="20"/>
                <w:lang w:val="en-CA" w:eastAsia="en-CA"/>
              </w:rPr>
            </w:pPr>
            <w:r w:rsidRPr="00B60DAC">
              <w:rPr>
                <w:b/>
                <w:bCs/>
                <w:sz w:val="20"/>
                <w:lang w:val="en-CA" w:eastAsia="en-CA"/>
              </w:rPr>
              <w:t>Page</w:t>
            </w:r>
          </w:p>
        </w:tc>
        <w:tc>
          <w:tcPr>
            <w:tcW w:w="2181" w:type="dxa"/>
            <w:tcBorders>
              <w:top w:val="single" w:sz="4" w:space="0" w:color="333300"/>
              <w:left w:val="nil"/>
              <w:bottom w:val="single" w:sz="4" w:space="0" w:color="auto"/>
              <w:right w:val="single" w:sz="4" w:space="0" w:color="333300"/>
            </w:tcBorders>
            <w:shd w:val="clear" w:color="auto" w:fill="auto"/>
            <w:hideMark/>
          </w:tcPr>
          <w:p w14:paraId="1EB902C6" w14:textId="77777777" w:rsidR="006B5728" w:rsidRPr="00B60DAC" w:rsidRDefault="006B5728" w:rsidP="00D22DAB">
            <w:pPr>
              <w:rPr>
                <w:b/>
                <w:bCs/>
                <w:sz w:val="20"/>
                <w:lang w:val="en-CA" w:eastAsia="en-CA"/>
              </w:rPr>
            </w:pPr>
            <w:r w:rsidRPr="00B60DAC">
              <w:rPr>
                <w:b/>
                <w:bCs/>
                <w:sz w:val="20"/>
                <w:lang w:val="en-CA" w:eastAsia="en-CA"/>
              </w:rPr>
              <w:t>Comment</w:t>
            </w:r>
          </w:p>
        </w:tc>
        <w:tc>
          <w:tcPr>
            <w:tcW w:w="2268" w:type="dxa"/>
            <w:tcBorders>
              <w:top w:val="single" w:sz="4" w:space="0" w:color="333300"/>
              <w:left w:val="nil"/>
              <w:bottom w:val="single" w:sz="4" w:space="0" w:color="auto"/>
              <w:right w:val="single" w:sz="4" w:space="0" w:color="333300"/>
            </w:tcBorders>
            <w:shd w:val="clear" w:color="auto" w:fill="auto"/>
            <w:hideMark/>
          </w:tcPr>
          <w:p w14:paraId="3AAC36DA" w14:textId="77777777" w:rsidR="006B5728" w:rsidRPr="00B60DAC" w:rsidRDefault="006B5728" w:rsidP="00D22DAB">
            <w:pPr>
              <w:rPr>
                <w:b/>
                <w:bCs/>
                <w:sz w:val="20"/>
                <w:lang w:val="en-CA" w:eastAsia="en-CA"/>
              </w:rPr>
            </w:pPr>
            <w:r w:rsidRPr="00B60DAC">
              <w:rPr>
                <w:b/>
                <w:bCs/>
                <w:sz w:val="20"/>
                <w:lang w:val="en-CA" w:eastAsia="en-CA"/>
              </w:rPr>
              <w:t>Proposed Change</w:t>
            </w:r>
          </w:p>
        </w:tc>
        <w:tc>
          <w:tcPr>
            <w:tcW w:w="2268" w:type="dxa"/>
            <w:tcBorders>
              <w:top w:val="single" w:sz="4" w:space="0" w:color="333300"/>
              <w:left w:val="nil"/>
              <w:bottom w:val="single" w:sz="4" w:space="0" w:color="auto"/>
              <w:right w:val="single" w:sz="4" w:space="0" w:color="333300"/>
            </w:tcBorders>
            <w:shd w:val="clear" w:color="auto" w:fill="auto"/>
            <w:hideMark/>
          </w:tcPr>
          <w:p w14:paraId="7BC129A0" w14:textId="77777777" w:rsidR="006B5728" w:rsidRPr="00B60DAC" w:rsidRDefault="006B5728" w:rsidP="00D22DAB">
            <w:pPr>
              <w:rPr>
                <w:b/>
                <w:bCs/>
                <w:sz w:val="20"/>
                <w:lang w:val="en-CA" w:eastAsia="en-CA"/>
              </w:rPr>
            </w:pPr>
            <w:r w:rsidRPr="00B60DAC">
              <w:rPr>
                <w:b/>
                <w:bCs/>
                <w:sz w:val="20"/>
                <w:lang w:val="en-CA" w:eastAsia="en-CA"/>
              </w:rPr>
              <w:t>Resolution</w:t>
            </w:r>
          </w:p>
        </w:tc>
      </w:tr>
      <w:tr w:rsidR="006B5728" w:rsidRPr="00B60DAC" w14:paraId="534AE39A" w14:textId="77777777" w:rsidTr="00D22DAB">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0421A78" w14:textId="77777777" w:rsidR="006B5728" w:rsidRPr="00A6335E" w:rsidRDefault="006B5728" w:rsidP="00D22DAB">
            <w:pPr>
              <w:jc w:val="right"/>
              <w:rPr>
                <w:sz w:val="20"/>
                <w:lang w:val="en-CA" w:eastAsia="en-CA"/>
              </w:rPr>
            </w:pPr>
            <w:r w:rsidRPr="00A6335E">
              <w:rPr>
                <w:sz w:val="20"/>
                <w:lang w:val="en-CA" w:eastAsia="en-CA"/>
              </w:rPr>
              <w:t>1451</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2FE445D" w14:textId="77777777" w:rsidR="006B5728" w:rsidRPr="00A6335E" w:rsidRDefault="006B5728" w:rsidP="00D22DAB">
            <w:pPr>
              <w:rPr>
                <w:sz w:val="20"/>
                <w:lang w:val="en-CA" w:eastAsia="en-CA"/>
              </w:rPr>
            </w:pPr>
            <w:r w:rsidRPr="00A6335E">
              <w:rPr>
                <w:sz w:val="20"/>
              </w:rPr>
              <w:t>36.2.2</w:t>
            </w:r>
          </w:p>
        </w:tc>
        <w:tc>
          <w:tcPr>
            <w:tcW w:w="939" w:type="dxa"/>
            <w:tcBorders>
              <w:top w:val="single" w:sz="4" w:space="0" w:color="auto"/>
              <w:left w:val="single" w:sz="4" w:space="0" w:color="auto"/>
              <w:bottom w:val="single" w:sz="4" w:space="0" w:color="auto"/>
              <w:right w:val="single" w:sz="4" w:space="0" w:color="auto"/>
            </w:tcBorders>
            <w:shd w:val="clear" w:color="auto" w:fill="auto"/>
          </w:tcPr>
          <w:p w14:paraId="3F91644C" w14:textId="77777777" w:rsidR="006B5728" w:rsidRPr="00A6335E" w:rsidRDefault="006B5728" w:rsidP="00D22DAB">
            <w:pPr>
              <w:rPr>
                <w:sz w:val="20"/>
                <w:lang w:val="en-CA" w:eastAsia="en-CA"/>
              </w:rPr>
            </w:pPr>
            <w:r w:rsidRPr="00A6335E">
              <w:rPr>
                <w:sz w:val="20"/>
              </w:rPr>
              <w:t>231.23</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47C1A082" w14:textId="77777777" w:rsidR="006B5728" w:rsidRPr="00A6335E" w:rsidRDefault="006B5728" w:rsidP="00D22DAB">
            <w:pPr>
              <w:rPr>
                <w:sz w:val="20"/>
                <w:lang w:val="en-CA" w:eastAsia="en-CA"/>
              </w:rPr>
            </w:pPr>
            <w:r w:rsidRPr="00A6335E">
              <w:rPr>
                <w:sz w:val="20"/>
              </w:rPr>
              <w:t>"based on the channel measured during the training symbols of the received EHT sounding NDP..." is not clear.</w:t>
            </w:r>
            <w:r w:rsidRPr="00A6335E">
              <w:rPr>
                <w:sz w:val="20"/>
              </w:rPr>
              <w:br/>
              <w:t>The training preamble is a vague conception depending on the implementation.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378074" w14:textId="77777777" w:rsidR="006B5728" w:rsidRPr="00A6335E" w:rsidRDefault="006B5728" w:rsidP="00D22DAB">
            <w:pPr>
              <w:rPr>
                <w:sz w:val="20"/>
                <w:lang w:val="en-CA" w:eastAsia="en-CA"/>
              </w:rPr>
            </w:pPr>
            <w:r w:rsidRPr="00A6335E">
              <w:rPr>
                <w:sz w:val="20"/>
              </w:rPr>
              <w:t>Replace "training symbols" with specific subfields measured, e.g. EHT-LTFs, L-LTFs, RL-LTFs, etc.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6E5C56" w14:textId="77777777" w:rsidR="006B5728" w:rsidRPr="00A6335E" w:rsidRDefault="00F4424F" w:rsidP="00D22DAB">
            <w:pPr>
              <w:rPr>
                <w:sz w:val="20"/>
                <w:lang w:val="en-CA" w:eastAsia="en-CA"/>
              </w:rPr>
            </w:pPr>
            <w:r w:rsidRPr="00A6335E">
              <w:rPr>
                <w:sz w:val="20"/>
                <w:lang w:val="en-CA" w:eastAsia="en-CA"/>
              </w:rPr>
              <w:t>Revised</w:t>
            </w:r>
          </w:p>
          <w:p w14:paraId="0F5A96BB" w14:textId="77777777" w:rsidR="001B250A" w:rsidRPr="00A6335E" w:rsidRDefault="001B250A" w:rsidP="00D22DAB">
            <w:pPr>
              <w:rPr>
                <w:sz w:val="20"/>
                <w:lang w:val="en-CA" w:eastAsia="en-CA"/>
              </w:rPr>
            </w:pPr>
          </w:p>
          <w:p w14:paraId="31485CAA" w14:textId="77777777" w:rsidR="001B250A" w:rsidRPr="00A6335E" w:rsidRDefault="001B250A" w:rsidP="001B250A">
            <w:pPr>
              <w:rPr>
                <w:sz w:val="20"/>
                <w:lang w:val="en-CA" w:eastAsia="en-CA"/>
              </w:rPr>
            </w:pPr>
            <w:r w:rsidRPr="00A6335E">
              <w:rPr>
                <w:sz w:val="20"/>
                <w:lang w:val="en-CA" w:eastAsia="en-CA"/>
              </w:rPr>
              <w:t xml:space="preserve">Agree in principle.  </w:t>
            </w:r>
          </w:p>
          <w:p w14:paraId="3C301128" w14:textId="2EAEF3E1" w:rsidR="001B250A" w:rsidRPr="00A6335E" w:rsidRDefault="001B250A" w:rsidP="001B250A">
            <w:pPr>
              <w:rPr>
                <w:sz w:val="20"/>
                <w:lang w:val="en-CA" w:eastAsia="en-CA"/>
              </w:rPr>
            </w:pPr>
            <w:r w:rsidRPr="00A6335E">
              <w:rPr>
                <w:sz w:val="20"/>
                <w:lang w:val="en-CA" w:eastAsia="en-CA"/>
              </w:rPr>
              <w:t>Replaced “during the training symbols” with “from the E</w:t>
            </w:r>
            <w:r w:rsidR="00AA7EF5" w:rsidRPr="00A6335E">
              <w:rPr>
                <w:sz w:val="20"/>
                <w:lang w:val="en-CA" w:eastAsia="en-CA"/>
              </w:rPr>
              <w:t>HT</w:t>
            </w:r>
            <w:r w:rsidRPr="00A6335E">
              <w:rPr>
                <w:sz w:val="20"/>
                <w:lang w:val="en-CA" w:eastAsia="en-CA"/>
              </w:rPr>
              <w:t>-LTF field</w:t>
            </w:r>
            <w:r w:rsidR="00AA7EF5" w:rsidRPr="00A6335E">
              <w:rPr>
                <w:sz w:val="20"/>
                <w:lang w:val="en-CA" w:eastAsia="en-CA"/>
              </w:rPr>
              <w:t>(s)</w:t>
            </w:r>
            <w:r w:rsidRPr="00A6335E">
              <w:rPr>
                <w:sz w:val="20"/>
                <w:lang w:val="en-CA" w:eastAsia="en-CA"/>
              </w:rPr>
              <w:t>”.</w:t>
            </w:r>
          </w:p>
          <w:p w14:paraId="2C1CAA5D" w14:textId="77777777" w:rsidR="001B250A" w:rsidRPr="00A6335E" w:rsidRDefault="001B250A" w:rsidP="00D22DAB">
            <w:pPr>
              <w:rPr>
                <w:sz w:val="20"/>
                <w:lang w:val="en-CA" w:eastAsia="en-CA"/>
              </w:rPr>
            </w:pPr>
          </w:p>
          <w:p w14:paraId="6E47CB30" w14:textId="56512E6B" w:rsidR="001B250A" w:rsidRPr="00A6335E" w:rsidRDefault="00740796" w:rsidP="00D22DAB">
            <w:pPr>
              <w:rPr>
                <w:sz w:val="20"/>
                <w:lang w:val="en-CA" w:eastAsia="en-CA"/>
              </w:rPr>
            </w:pPr>
            <w:proofErr w:type="spellStart"/>
            <w:r w:rsidRPr="004E728B">
              <w:rPr>
                <w:sz w:val="20"/>
                <w:highlight w:val="yellow"/>
                <w:lang w:val="en-CA" w:eastAsia="en-CA"/>
              </w:rPr>
              <w:t>TGbf</w:t>
            </w:r>
            <w:proofErr w:type="spellEnd"/>
            <w:r w:rsidRPr="004E728B">
              <w:rPr>
                <w:sz w:val="20"/>
                <w:highlight w:val="yellow"/>
                <w:lang w:val="en-CA" w:eastAsia="en-CA"/>
              </w:rPr>
              <w:t xml:space="preserve"> editor to make changes to Table 36-1 as shown in 11-23/1042r0.</w:t>
            </w:r>
          </w:p>
        </w:tc>
      </w:tr>
      <w:tr w:rsidR="006B5728" w:rsidRPr="00B60DAC" w14:paraId="5BC5BE64" w14:textId="77777777" w:rsidTr="00D22DAB">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7B0A6BD3" w14:textId="77777777" w:rsidR="006B5728" w:rsidRPr="00A6335E" w:rsidRDefault="006B5728" w:rsidP="00D22DAB">
            <w:pPr>
              <w:jc w:val="right"/>
              <w:rPr>
                <w:sz w:val="20"/>
                <w:lang w:val="en-CA" w:eastAsia="en-CA"/>
              </w:rPr>
            </w:pPr>
            <w:r w:rsidRPr="00A6335E">
              <w:rPr>
                <w:sz w:val="20"/>
                <w:lang w:val="en-CA" w:eastAsia="en-CA"/>
              </w:rPr>
              <w:t>1452</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59D77889" w14:textId="77777777" w:rsidR="006B5728" w:rsidRPr="00A6335E" w:rsidRDefault="006B5728" w:rsidP="00D22DAB">
            <w:pPr>
              <w:rPr>
                <w:sz w:val="20"/>
              </w:rPr>
            </w:pPr>
            <w:r w:rsidRPr="00A6335E">
              <w:rPr>
                <w:sz w:val="20"/>
              </w:rPr>
              <w:t>27.2.2</w:t>
            </w:r>
          </w:p>
        </w:tc>
        <w:tc>
          <w:tcPr>
            <w:tcW w:w="939" w:type="dxa"/>
            <w:tcBorders>
              <w:top w:val="single" w:sz="4" w:space="0" w:color="auto"/>
              <w:left w:val="single" w:sz="4" w:space="0" w:color="auto"/>
              <w:bottom w:val="single" w:sz="4" w:space="0" w:color="auto"/>
              <w:right w:val="single" w:sz="4" w:space="0" w:color="auto"/>
            </w:tcBorders>
            <w:shd w:val="clear" w:color="auto" w:fill="auto"/>
          </w:tcPr>
          <w:p w14:paraId="3A37F56A" w14:textId="77777777" w:rsidR="006B5728" w:rsidRPr="00A6335E" w:rsidRDefault="006B5728" w:rsidP="00D22DAB">
            <w:pPr>
              <w:rPr>
                <w:sz w:val="20"/>
              </w:rPr>
            </w:pPr>
            <w:r w:rsidRPr="00A6335E">
              <w:rPr>
                <w:sz w:val="20"/>
              </w:rPr>
              <w:t>223.23</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0FCEAE97" w14:textId="77777777" w:rsidR="006B5728" w:rsidRPr="00A6335E" w:rsidRDefault="006B5728" w:rsidP="00D22DAB">
            <w:pPr>
              <w:rPr>
                <w:sz w:val="20"/>
              </w:rPr>
            </w:pPr>
            <w:r w:rsidRPr="00A6335E">
              <w:rPr>
                <w:sz w:val="20"/>
              </w:rPr>
              <w:t>"based on the channel measured during the training symbols of the received EHT sounding NDP..." is not clear.</w:t>
            </w:r>
            <w:r w:rsidRPr="00A6335E">
              <w:rPr>
                <w:sz w:val="20"/>
              </w:rPr>
              <w:br/>
              <w:t>The training preamble is a vague conception depending on the implementation.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70C8A7C" w14:textId="77777777" w:rsidR="006B5728" w:rsidRPr="00A6335E" w:rsidRDefault="006B5728" w:rsidP="00D22DAB">
            <w:pPr>
              <w:rPr>
                <w:sz w:val="20"/>
              </w:rPr>
            </w:pPr>
            <w:r w:rsidRPr="00A6335E">
              <w:rPr>
                <w:sz w:val="20"/>
              </w:rPr>
              <w:t>Replace "training symbols" with specific subfields measured, e.g. L-LTFs, HE-LTFs, etc.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236560" w14:textId="77777777" w:rsidR="006B5728" w:rsidRPr="00A6335E" w:rsidRDefault="006B5728" w:rsidP="00D22DAB">
            <w:pPr>
              <w:rPr>
                <w:sz w:val="20"/>
                <w:lang w:val="en-CA" w:eastAsia="en-CA"/>
              </w:rPr>
            </w:pPr>
            <w:r w:rsidRPr="00A6335E">
              <w:rPr>
                <w:sz w:val="20"/>
                <w:lang w:val="en-CA" w:eastAsia="en-CA"/>
              </w:rPr>
              <w:t>Revised</w:t>
            </w:r>
          </w:p>
          <w:p w14:paraId="76134641" w14:textId="77777777" w:rsidR="001B250A" w:rsidRPr="00A6335E" w:rsidRDefault="001B250A" w:rsidP="00D22DAB">
            <w:pPr>
              <w:rPr>
                <w:sz w:val="20"/>
                <w:lang w:val="en-CA" w:eastAsia="en-CA"/>
              </w:rPr>
            </w:pPr>
          </w:p>
          <w:p w14:paraId="20399097" w14:textId="77777777" w:rsidR="001B250A" w:rsidRPr="00A6335E" w:rsidRDefault="001B250A" w:rsidP="001B250A">
            <w:pPr>
              <w:rPr>
                <w:sz w:val="20"/>
                <w:lang w:val="en-CA" w:eastAsia="en-CA"/>
              </w:rPr>
            </w:pPr>
            <w:r w:rsidRPr="00A6335E">
              <w:rPr>
                <w:sz w:val="20"/>
                <w:lang w:val="en-CA" w:eastAsia="en-CA"/>
              </w:rPr>
              <w:t xml:space="preserve">Agree in principle.  </w:t>
            </w:r>
          </w:p>
          <w:p w14:paraId="3F261233" w14:textId="77777777" w:rsidR="001B250A" w:rsidRPr="00A6335E" w:rsidRDefault="001B250A" w:rsidP="00D22DAB">
            <w:pPr>
              <w:rPr>
                <w:sz w:val="20"/>
                <w:lang w:val="en-CA" w:eastAsia="en-CA"/>
              </w:rPr>
            </w:pPr>
            <w:r w:rsidRPr="00A6335E">
              <w:rPr>
                <w:sz w:val="20"/>
                <w:lang w:val="en-CA" w:eastAsia="en-CA"/>
              </w:rPr>
              <w:t>Replaced “during the training symbols” with “from the HE-LTF field</w:t>
            </w:r>
            <w:r w:rsidR="00AA7EF5" w:rsidRPr="00A6335E">
              <w:rPr>
                <w:sz w:val="20"/>
                <w:lang w:val="en-CA" w:eastAsia="en-CA"/>
              </w:rPr>
              <w:t>(s)</w:t>
            </w:r>
            <w:r w:rsidRPr="00A6335E">
              <w:rPr>
                <w:sz w:val="20"/>
                <w:lang w:val="en-CA" w:eastAsia="en-CA"/>
              </w:rPr>
              <w:t>”.</w:t>
            </w:r>
          </w:p>
          <w:p w14:paraId="10FA7D2A" w14:textId="77777777" w:rsidR="00740796" w:rsidRPr="00A6335E" w:rsidRDefault="00740796" w:rsidP="00D22DAB">
            <w:pPr>
              <w:rPr>
                <w:sz w:val="20"/>
                <w:lang w:val="en-CA" w:eastAsia="en-CA"/>
              </w:rPr>
            </w:pPr>
          </w:p>
          <w:p w14:paraId="0729704C" w14:textId="59C05C5F" w:rsidR="00740796" w:rsidRPr="00A6335E" w:rsidRDefault="00740796" w:rsidP="00D22DAB">
            <w:pPr>
              <w:rPr>
                <w:sz w:val="20"/>
                <w:lang w:val="en-CA" w:eastAsia="en-CA"/>
              </w:rPr>
            </w:pPr>
            <w:proofErr w:type="spellStart"/>
            <w:r w:rsidRPr="004E728B">
              <w:rPr>
                <w:sz w:val="20"/>
                <w:highlight w:val="yellow"/>
                <w:lang w:val="en-CA" w:eastAsia="en-CA"/>
              </w:rPr>
              <w:t>TGbf</w:t>
            </w:r>
            <w:proofErr w:type="spellEnd"/>
            <w:r w:rsidRPr="004E728B">
              <w:rPr>
                <w:sz w:val="20"/>
                <w:highlight w:val="yellow"/>
                <w:lang w:val="en-CA" w:eastAsia="en-CA"/>
              </w:rPr>
              <w:t xml:space="preserve"> editor to make changes to Table 27-1 as shown in 11-23/1042r0.</w:t>
            </w:r>
          </w:p>
        </w:tc>
      </w:tr>
      <w:tr w:rsidR="00A6335E" w:rsidRPr="00B60DAC" w14:paraId="3A42D879" w14:textId="77777777" w:rsidTr="00D22DAB">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7545174" w14:textId="338C7E3D" w:rsidR="00A6335E" w:rsidRPr="00A6335E" w:rsidRDefault="00A6335E" w:rsidP="00A6335E">
            <w:pPr>
              <w:jc w:val="right"/>
              <w:rPr>
                <w:sz w:val="20"/>
                <w:lang w:val="en-CA" w:eastAsia="en-CA"/>
              </w:rPr>
            </w:pPr>
            <w:r w:rsidRPr="006254C4">
              <w:rPr>
                <w:sz w:val="20"/>
                <w:lang w:val="en-CA" w:eastAsia="en-CA"/>
              </w:rPr>
              <w:t>1658</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58C5C287" w14:textId="2FD3B4A4" w:rsidR="00A6335E" w:rsidRPr="00A6335E" w:rsidRDefault="00A6335E" w:rsidP="00A6335E">
            <w:pPr>
              <w:rPr>
                <w:sz w:val="20"/>
              </w:rPr>
            </w:pPr>
            <w:r w:rsidRPr="006254C4">
              <w:rPr>
                <w:sz w:val="20"/>
              </w:rPr>
              <w:t>36.2.2</w:t>
            </w:r>
          </w:p>
        </w:tc>
        <w:tc>
          <w:tcPr>
            <w:tcW w:w="939" w:type="dxa"/>
            <w:tcBorders>
              <w:top w:val="single" w:sz="4" w:space="0" w:color="auto"/>
              <w:left w:val="single" w:sz="4" w:space="0" w:color="auto"/>
              <w:bottom w:val="single" w:sz="4" w:space="0" w:color="auto"/>
              <w:right w:val="single" w:sz="4" w:space="0" w:color="auto"/>
            </w:tcBorders>
            <w:shd w:val="clear" w:color="auto" w:fill="auto"/>
          </w:tcPr>
          <w:p w14:paraId="35C4AAC2" w14:textId="67C5D72F" w:rsidR="00A6335E" w:rsidRPr="00A6335E" w:rsidRDefault="00A6335E" w:rsidP="00A6335E">
            <w:pPr>
              <w:rPr>
                <w:sz w:val="20"/>
              </w:rPr>
            </w:pPr>
            <w:r w:rsidRPr="006254C4">
              <w:rPr>
                <w:sz w:val="20"/>
              </w:rPr>
              <w:t>223.22</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54D795AA" w14:textId="2BDD1D96" w:rsidR="00A6335E" w:rsidRPr="00A6335E" w:rsidRDefault="00A6335E" w:rsidP="00A6335E">
            <w:pPr>
              <w:rPr>
                <w:sz w:val="20"/>
              </w:rPr>
            </w:pPr>
            <w:r w:rsidRPr="006254C4">
              <w:rPr>
                <w:sz w:val="20"/>
              </w:rPr>
              <w:t>The referenced sub-clause 11.55.1 is too generic and doesn't provide direct information about the format of the CSI array.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9575A5" w14:textId="5CC4D277" w:rsidR="00A6335E" w:rsidRPr="00A6335E" w:rsidRDefault="00A6335E" w:rsidP="00A6335E">
            <w:pPr>
              <w:rPr>
                <w:sz w:val="20"/>
              </w:rPr>
            </w:pPr>
            <w:r w:rsidRPr="006254C4">
              <w:rPr>
                <w:sz w:val="20"/>
              </w:rPr>
              <w:t>Provide a more suitable reference for the format of the array of CSI, e.g., 9.4.1.75.2 (CSI encoding and decoding), or define a new sub-clause for the format and provide the reference to it.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5CB0A4F" w14:textId="77777777" w:rsidR="00A6335E" w:rsidRPr="006254C4" w:rsidRDefault="00A6335E" w:rsidP="00A6335E">
            <w:pPr>
              <w:rPr>
                <w:sz w:val="20"/>
                <w:lang w:val="en-CA" w:eastAsia="en-CA"/>
              </w:rPr>
            </w:pPr>
            <w:r w:rsidRPr="006254C4">
              <w:rPr>
                <w:sz w:val="20"/>
                <w:lang w:val="en-CA" w:eastAsia="en-CA"/>
              </w:rPr>
              <w:t>Revised</w:t>
            </w:r>
          </w:p>
          <w:p w14:paraId="59571B77" w14:textId="77777777" w:rsidR="00A6335E" w:rsidRPr="006254C4" w:rsidRDefault="00A6335E" w:rsidP="00A6335E">
            <w:pPr>
              <w:rPr>
                <w:sz w:val="20"/>
                <w:lang w:val="en-CA" w:eastAsia="en-CA"/>
              </w:rPr>
            </w:pPr>
          </w:p>
          <w:p w14:paraId="7DC588DB" w14:textId="77777777" w:rsidR="00A6335E" w:rsidRPr="006254C4" w:rsidRDefault="00A6335E" w:rsidP="00A6335E">
            <w:pPr>
              <w:rPr>
                <w:sz w:val="20"/>
                <w:lang w:val="en-CA" w:eastAsia="en-CA"/>
              </w:rPr>
            </w:pPr>
            <w:r w:rsidRPr="006254C4">
              <w:rPr>
                <w:sz w:val="20"/>
                <w:lang w:val="en-CA" w:eastAsia="en-CA"/>
              </w:rPr>
              <w:t xml:space="preserve">Agree in principle.  </w:t>
            </w:r>
          </w:p>
          <w:p w14:paraId="1E203797" w14:textId="77777777" w:rsidR="00A6335E" w:rsidRPr="006254C4" w:rsidRDefault="00A6335E" w:rsidP="00A6335E">
            <w:pPr>
              <w:rPr>
                <w:sz w:val="20"/>
                <w:lang w:val="en-CA" w:eastAsia="en-CA"/>
              </w:rPr>
            </w:pPr>
            <w:r w:rsidRPr="006254C4">
              <w:rPr>
                <w:sz w:val="20"/>
                <w:lang w:val="en-CA" w:eastAsia="en-CA"/>
              </w:rPr>
              <w:t>Changed reference to section 9.4.1.75.2 as suggested.</w:t>
            </w:r>
          </w:p>
          <w:p w14:paraId="55016369" w14:textId="77777777" w:rsidR="00A6335E" w:rsidRPr="006254C4" w:rsidRDefault="00A6335E" w:rsidP="00A6335E">
            <w:pPr>
              <w:rPr>
                <w:sz w:val="20"/>
                <w:lang w:val="en-CA" w:eastAsia="en-CA"/>
              </w:rPr>
            </w:pPr>
          </w:p>
          <w:p w14:paraId="19CF2172" w14:textId="314F9EE5" w:rsidR="00A6335E" w:rsidRPr="00A6335E" w:rsidRDefault="00A6335E" w:rsidP="00A6335E">
            <w:pPr>
              <w:rPr>
                <w:sz w:val="20"/>
                <w:lang w:val="en-CA" w:eastAsia="en-CA"/>
              </w:rPr>
            </w:pPr>
            <w:proofErr w:type="spellStart"/>
            <w:r w:rsidRPr="004E728B">
              <w:rPr>
                <w:sz w:val="20"/>
                <w:highlight w:val="yellow"/>
                <w:lang w:val="en-CA" w:eastAsia="en-CA"/>
              </w:rPr>
              <w:t>TGbf</w:t>
            </w:r>
            <w:proofErr w:type="spellEnd"/>
            <w:r w:rsidRPr="004E728B">
              <w:rPr>
                <w:sz w:val="20"/>
                <w:highlight w:val="yellow"/>
                <w:lang w:val="en-CA" w:eastAsia="en-CA"/>
              </w:rPr>
              <w:t xml:space="preserve"> editor to make changes to Table 27-1 as shown in 11-23/1042r0.</w:t>
            </w:r>
          </w:p>
        </w:tc>
      </w:tr>
      <w:tr w:rsidR="00A6335E" w:rsidRPr="00B60DAC" w14:paraId="214221E9" w14:textId="77777777" w:rsidTr="00D22DAB">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21FAA70" w14:textId="568F724F" w:rsidR="00A6335E" w:rsidRPr="00A6335E" w:rsidRDefault="00A6335E" w:rsidP="00A6335E">
            <w:pPr>
              <w:jc w:val="right"/>
              <w:rPr>
                <w:sz w:val="20"/>
                <w:highlight w:val="yellow"/>
                <w:lang w:val="en-CA" w:eastAsia="en-CA"/>
              </w:rPr>
            </w:pPr>
            <w:r w:rsidRPr="006254C4">
              <w:rPr>
                <w:sz w:val="20"/>
                <w:lang w:val="en-CA" w:eastAsia="en-CA"/>
              </w:rPr>
              <w:t>1659</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03DA522C" w14:textId="5821269A" w:rsidR="00A6335E" w:rsidRPr="00A6335E" w:rsidRDefault="00A6335E" w:rsidP="00A6335E">
            <w:pPr>
              <w:rPr>
                <w:sz w:val="20"/>
              </w:rPr>
            </w:pPr>
            <w:r w:rsidRPr="006254C4">
              <w:rPr>
                <w:sz w:val="20"/>
              </w:rPr>
              <w:t>36.2.2</w:t>
            </w:r>
          </w:p>
        </w:tc>
        <w:tc>
          <w:tcPr>
            <w:tcW w:w="939" w:type="dxa"/>
            <w:tcBorders>
              <w:top w:val="single" w:sz="4" w:space="0" w:color="auto"/>
              <w:left w:val="single" w:sz="4" w:space="0" w:color="auto"/>
              <w:bottom w:val="single" w:sz="4" w:space="0" w:color="auto"/>
              <w:right w:val="single" w:sz="4" w:space="0" w:color="auto"/>
            </w:tcBorders>
            <w:shd w:val="clear" w:color="auto" w:fill="auto"/>
          </w:tcPr>
          <w:p w14:paraId="698F2066" w14:textId="0AD2BCFD" w:rsidR="00A6335E" w:rsidRPr="00A6335E" w:rsidRDefault="00A6335E" w:rsidP="00A6335E">
            <w:pPr>
              <w:rPr>
                <w:sz w:val="20"/>
              </w:rPr>
            </w:pPr>
            <w:r w:rsidRPr="006254C4">
              <w:rPr>
                <w:sz w:val="20"/>
              </w:rPr>
              <w:t>231.22</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32DACEA9" w14:textId="51A8DD9F" w:rsidR="00A6335E" w:rsidRPr="00A6335E" w:rsidRDefault="00A6335E" w:rsidP="00A6335E">
            <w:pPr>
              <w:rPr>
                <w:sz w:val="20"/>
              </w:rPr>
            </w:pPr>
            <w:r w:rsidRPr="006254C4">
              <w:rPr>
                <w:sz w:val="20"/>
              </w:rPr>
              <w:t>The referenced sub-clause 11.55.1 is too generic and doesn't provide direct information about the format of the CSI array.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F36E890" w14:textId="564B00F1" w:rsidR="00A6335E" w:rsidRPr="00A6335E" w:rsidRDefault="00A6335E" w:rsidP="00A6335E">
            <w:pPr>
              <w:rPr>
                <w:sz w:val="20"/>
              </w:rPr>
            </w:pPr>
            <w:r w:rsidRPr="006254C4">
              <w:rPr>
                <w:sz w:val="20"/>
              </w:rPr>
              <w:t>Provide a more suitable reference for the format of the array of CSI, e.g., 9.4.1.75.2 (CSI encoding and decoding), or define a new sub-clause for the format and provide the reference to it.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6FF1C6" w14:textId="77777777" w:rsidR="00A6335E" w:rsidRPr="006254C4" w:rsidRDefault="00A6335E" w:rsidP="00A6335E">
            <w:pPr>
              <w:rPr>
                <w:sz w:val="20"/>
                <w:lang w:val="en-CA" w:eastAsia="en-CA"/>
              </w:rPr>
            </w:pPr>
            <w:r w:rsidRPr="006254C4">
              <w:rPr>
                <w:sz w:val="20"/>
                <w:lang w:val="en-CA" w:eastAsia="en-CA"/>
              </w:rPr>
              <w:t>Revised</w:t>
            </w:r>
          </w:p>
          <w:p w14:paraId="5F9AF2B3" w14:textId="77777777" w:rsidR="00A6335E" w:rsidRPr="006254C4" w:rsidRDefault="00A6335E" w:rsidP="00A6335E">
            <w:pPr>
              <w:rPr>
                <w:sz w:val="20"/>
                <w:lang w:val="en-CA" w:eastAsia="en-CA"/>
              </w:rPr>
            </w:pPr>
          </w:p>
          <w:p w14:paraId="565D9897" w14:textId="77777777" w:rsidR="00A6335E" w:rsidRPr="006254C4" w:rsidRDefault="00A6335E" w:rsidP="00A6335E">
            <w:pPr>
              <w:rPr>
                <w:sz w:val="20"/>
                <w:lang w:val="en-CA" w:eastAsia="en-CA"/>
              </w:rPr>
            </w:pPr>
            <w:r w:rsidRPr="006254C4">
              <w:rPr>
                <w:sz w:val="20"/>
                <w:lang w:val="en-CA" w:eastAsia="en-CA"/>
              </w:rPr>
              <w:t xml:space="preserve">Agree in principle.  </w:t>
            </w:r>
          </w:p>
          <w:p w14:paraId="5FB3B158" w14:textId="77777777" w:rsidR="00A6335E" w:rsidRPr="006254C4" w:rsidRDefault="00A6335E" w:rsidP="00A6335E">
            <w:pPr>
              <w:rPr>
                <w:sz w:val="20"/>
                <w:lang w:val="en-CA" w:eastAsia="en-CA"/>
              </w:rPr>
            </w:pPr>
            <w:r w:rsidRPr="006254C4">
              <w:rPr>
                <w:sz w:val="20"/>
                <w:lang w:val="en-CA" w:eastAsia="en-CA"/>
              </w:rPr>
              <w:t>Changed reference to section 9.4.1.75.2 as suggested.</w:t>
            </w:r>
          </w:p>
          <w:p w14:paraId="0BA76AAB" w14:textId="77777777" w:rsidR="00A6335E" w:rsidRPr="006254C4" w:rsidRDefault="00A6335E" w:rsidP="00A6335E">
            <w:pPr>
              <w:rPr>
                <w:sz w:val="20"/>
                <w:lang w:val="en-CA" w:eastAsia="en-CA"/>
              </w:rPr>
            </w:pPr>
          </w:p>
          <w:p w14:paraId="48849482" w14:textId="30B3D29A" w:rsidR="00A6335E" w:rsidRPr="00A6335E" w:rsidRDefault="00A6335E" w:rsidP="00A6335E">
            <w:pPr>
              <w:rPr>
                <w:sz w:val="20"/>
                <w:lang w:val="en-CA" w:eastAsia="en-CA"/>
              </w:rPr>
            </w:pPr>
            <w:proofErr w:type="spellStart"/>
            <w:r w:rsidRPr="004E728B">
              <w:rPr>
                <w:sz w:val="20"/>
                <w:highlight w:val="yellow"/>
                <w:lang w:val="en-CA" w:eastAsia="en-CA"/>
              </w:rPr>
              <w:t>TGbf</w:t>
            </w:r>
            <w:proofErr w:type="spellEnd"/>
            <w:r w:rsidRPr="004E728B">
              <w:rPr>
                <w:sz w:val="20"/>
                <w:highlight w:val="yellow"/>
                <w:lang w:val="en-CA" w:eastAsia="en-CA"/>
              </w:rPr>
              <w:t xml:space="preserve"> editor to make changes to Table 36-1 as shown in 11-23/1042r0.</w:t>
            </w:r>
          </w:p>
        </w:tc>
      </w:tr>
      <w:tr w:rsidR="00A6335E" w:rsidRPr="00B60DAC" w14:paraId="7A6DE379" w14:textId="77777777" w:rsidTr="00D22DAB">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F1446F8" w14:textId="62660278" w:rsidR="00A6335E" w:rsidRPr="00A6335E" w:rsidRDefault="00A6335E" w:rsidP="00A6335E">
            <w:pPr>
              <w:jc w:val="right"/>
              <w:rPr>
                <w:sz w:val="20"/>
                <w:highlight w:val="yellow"/>
                <w:lang w:val="en-CA" w:eastAsia="en-CA"/>
              </w:rPr>
            </w:pPr>
            <w:r w:rsidRPr="004E728B">
              <w:rPr>
                <w:sz w:val="20"/>
                <w:lang w:val="en-CA" w:eastAsia="en-CA"/>
              </w:rPr>
              <w:t>1883</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7F33F36" w14:textId="7E798E3B" w:rsidR="00A6335E" w:rsidRPr="00A6335E" w:rsidRDefault="00A6335E" w:rsidP="00A6335E">
            <w:pPr>
              <w:rPr>
                <w:sz w:val="20"/>
              </w:rPr>
            </w:pPr>
            <w:r w:rsidRPr="00A6335E">
              <w:rPr>
                <w:sz w:val="20"/>
              </w:rPr>
              <w:t>36.2.2</w:t>
            </w:r>
          </w:p>
        </w:tc>
        <w:tc>
          <w:tcPr>
            <w:tcW w:w="939" w:type="dxa"/>
            <w:tcBorders>
              <w:top w:val="single" w:sz="4" w:space="0" w:color="auto"/>
              <w:left w:val="single" w:sz="4" w:space="0" w:color="auto"/>
              <w:bottom w:val="single" w:sz="4" w:space="0" w:color="auto"/>
              <w:right w:val="single" w:sz="4" w:space="0" w:color="auto"/>
            </w:tcBorders>
            <w:shd w:val="clear" w:color="auto" w:fill="auto"/>
          </w:tcPr>
          <w:p w14:paraId="69CCA70C" w14:textId="18526911" w:rsidR="00A6335E" w:rsidRPr="00A6335E" w:rsidRDefault="00A6335E" w:rsidP="00A6335E">
            <w:pPr>
              <w:rPr>
                <w:sz w:val="20"/>
              </w:rPr>
            </w:pPr>
            <w:r w:rsidRPr="00A6335E">
              <w:rPr>
                <w:sz w:val="20"/>
              </w:rPr>
              <w:t>231.25</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6B316C8B" w14:textId="2C957FED" w:rsidR="00A6335E" w:rsidRPr="00A6335E" w:rsidRDefault="00A6335E" w:rsidP="00A6335E">
            <w:pPr>
              <w:rPr>
                <w:sz w:val="20"/>
              </w:rPr>
            </w:pPr>
            <w:r w:rsidRPr="00A6335E">
              <w:rPr>
                <w:sz w:val="20"/>
              </w:rPr>
              <w:t>Possible values, or the range of values, for N_SC, N_TX and N_RX should be specified or referenced. Table 36-19 of 802.11be_D3.0 may be used as the reference.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1E13FE" w14:textId="7E597D43" w:rsidR="00A6335E" w:rsidRPr="00A6335E" w:rsidRDefault="00A6335E" w:rsidP="00A6335E">
            <w:pPr>
              <w:rPr>
                <w:sz w:val="20"/>
              </w:rPr>
            </w:pPr>
            <w:r w:rsidRPr="00A6335E">
              <w:rPr>
                <w:sz w:val="20"/>
              </w:rPr>
              <w:t>As in comment.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92BA26" w14:textId="77777777" w:rsidR="00792F36" w:rsidRPr="006254C4" w:rsidRDefault="00792F36" w:rsidP="00792F36">
            <w:pPr>
              <w:rPr>
                <w:sz w:val="20"/>
                <w:lang w:val="en-CA" w:eastAsia="en-CA"/>
              </w:rPr>
            </w:pPr>
            <w:r w:rsidRPr="006254C4">
              <w:rPr>
                <w:sz w:val="20"/>
                <w:lang w:val="en-CA" w:eastAsia="en-CA"/>
              </w:rPr>
              <w:t>Revised</w:t>
            </w:r>
          </w:p>
          <w:p w14:paraId="25F04CC8" w14:textId="77777777" w:rsidR="00A6335E" w:rsidRDefault="00A6335E" w:rsidP="00A6335E">
            <w:pPr>
              <w:rPr>
                <w:sz w:val="20"/>
                <w:lang w:val="en-CA" w:eastAsia="en-CA"/>
              </w:rPr>
            </w:pPr>
          </w:p>
          <w:p w14:paraId="1EA54DD0" w14:textId="645800F8" w:rsidR="00792F36" w:rsidRDefault="00541E5C" w:rsidP="00A6335E">
            <w:pPr>
              <w:rPr>
                <w:sz w:val="20"/>
                <w:lang w:val="en-CA" w:eastAsia="en-CA"/>
              </w:rPr>
            </w:pPr>
            <w:r>
              <w:rPr>
                <w:sz w:val="20"/>
                <w:lang w:val="en-CA" w:eastAsia="en-CA"/>
              </w:rPr>
              <w:t xml:space="preserve">Section 9.4.1.75.2 contains the requested information.  Reference </w:t>
            </w:r>
            <w:r w:rsidR="00663633">
              <w:rPr>
                <w:sz w:val="20"/>
                <w:lang w:val="en-CA" w:eastAsia="en-CA"/>
              </w:rPr>
              <w:t>in CSI_ESTIMATE changed from 11.55.1 to 9.4.1.75.2.</w:t>
            </w:r>
          </w:p>
          <w:p w14:paraId="0B729585" w14:textId="77777777" w:rsidR="00541E5C" w:rsidRDefault="00541E5C" w:rsidP="00A6335E">
            <w:pPr>
              <w:rPr>
                <w:sz w:val="20"/>
                <w:lang w:val="en-CA" w:eastAsia="en-CA"/>
              </w:rPr>
            </w:pPr>
          </w:p>
          <w:p w14:paraId="36F1EF16" w14:textId="165C3749" w:rsidR="00541E5C" w:rsidRPr="00A6335E" w:rsidRDefault="00541E5C" w:rsidP="00A6335E">
            <w:pPr>
              <w:rPr>
                <w:sz w:val="20"/>
                <w:lang w:val="en-CA" w:eastAsia="en-CA"/>
              </w:rPr>
            </w:pPr>
            <w:proofErr w:type="spellStart"/>
            <w:r w:rsidRPr="004E728B">
              <w:rPr>
                <w:sz w:val="20"/>
                <w:highlight w:val="yellow"/>
                <w:lang w:val="en-CA" w:eastAsia="en-CA"/>
              </w:rPr>
              <w:t>TGbf</w:t>
            </w:r>
            <w:proofErr w:type="spellEnd"/>
            <w:r w:rsidRPr="004E728B">
              <w:rPr>
                <w:sz w:val="20"/>
                <w:highlight w:val="yellow"/>
                <w:lang w:val="en-CA" w:eastAsia="en-CA"/>
              </w:rPr>
              <w:t xml:space="preserve"> editor to make changes to Table 27-1  and Table 36-1 as shown in 11-23/1042r0.</w:t>
            </w:r>
          </w:p>
        </w:tc>
      </w:tr>
    </w:tbl>
    <w:p w14:paraId="667E5136" w14:textId="77777777" w:rsidR="00D72FFE" w:rsidRPr="000725A8" w:rsidRDefault="00D72FFE" w:rsidP="00D72FFE">
      <w:pPr>
        <w:rPr>
          <w:b/>
          <w:bCs/>
          <w:sz w:val="24"/>
          <w:szCs w:val="22"/>
        </w:rPr>
      </w:pPr>
      <w:r w:rsidRPr="000725A8">
        <w:rPr>
          <w:b/>
          <w:bCs/>
          <w:sz w:val="24"/>
          <w:szCs w:val="22"/>
        </w:rPr>
        <w:t>Discussion:</w:t>
      </w:r>
    </w:p>
    <w:p w14:paraId="23510E37" w14:textId="77777777" w:rsidR="00663633" w:rsidRDefault="00663633" w:rsidP="006B5728"/>
    <w:tbl>
      <w:tblPr>
        <w:tblW w:w="9351" w:type="dxa"/>
        <w:tblLook w:val="04A0" w:firstRow="1" w:lastRow="0" w:firstColumn="1" w:lastColumn="0" w:noHBand="0" w:noVBand="1"/>
      </w:tblPr>
      <w:tblGrid>
        <w:gridCol w:w="773"/>
        <w:gridCol w:w="922"/>
        <w:gridCol w:w="939"/>
        <w:gridCol w:w="2181"/>
        <w:gridCol w:w="2268"/>
        <w:gridCol w:w="2268"/>
      </w:tblGrid>
      <w:tr w:rsidR="006B5728" w:rsidRPr="00B60DAC" w14:paraId="54C172BE" w14:textId="77777777" w:rsidTr="00D22DAB">
        <w:trPr>
          <w:trHeight w:val="317"/>
        </w:trPr>
        <w:tc>
          <w:tcPr>
            <w:tcW w:w="773" w:type="dxa"/>
            <w:tcBorders>
              <w:top w:val="single" w:sz="4" w:space="0" w:color="333300"/>
              <w:left w:val="single" w:sz="4" w:space="0" w:color="333300"/>
              <w:bottom w:val="single" w:sz="4" w:space="0" w:color="auto"/>
              <w:right w:val="single" w:sz="4" w:space="0" w:color="333300"/>
            </w:tcBorders>
            <w:shd w:val="clear" w:color="auto" w:fill="auto"/>
            <w:hideMark/>
          </w:tcPr>
          <w:p w14:paraId="7D346E59" w14:textId="77777777" w:rsidR="006B5728" w:rsidRPr="00B60DAC" w:rsidRDefault="006B5728" w:rsidP="00D22DAB">
            <w:pPr>
              <w:rPr>
                <w:b/>
                <w:bCs/>
                <w:sz w:val="20"/>
                <w:lang w:val="en-CA" w:eastAsia="en-CA"/>
              </w:rPr>
            </w:pPr>
            <w:r w:rsidRPr="00B60DAC">
              <w:rPr>
                <w:b/>
                <w:bCs/>
                <w:sz w:val="20"/>
                <w:lang w:val="en-CA" w:eastAsia="en-CA"/>
              </w:rPr>
              <w:lastRenderedPageBreak/>
              <w:t>CID</w:t>
            </w:r>
          </w:p>
        </w:tc>
        <w:tc>
          <w:tcPr>
            <w:tcW w:w="922" w:type="dxa"/>
            <w:tcBorders>
              <w:top w:val="single" w:sz="4" w:space="0" w:color="333300"/>
              <w:left w:val="nil"/>
              <w:bottom w:val="single" w:sz="4" w:space="0" w:color="auto"/>
              <w:right w:val="single" w:sz="4" w:space="0" w:color="333300"/>
            </w:tcBorders>
            <w:shd w:val="clear" w:color="auto" w:fill="auto"/>
            <w:hideMark/>
          </w:tcPr>
          <w:p w14:paraId="5F7A4D95" w14:textId="77777777" w:rsidR="006B5728" w:rsidRPr="00B60DAC" w:rsidRDefault="006B5728" w:rsidP="00D22DAB">
            <w:pPr>
              <w:rPr>
                <w:b/>
                <w:bCs/>
                <w:sz w:val="20"/>
                <w:lang w:val="en-CA" w:eastAsia="en-CA"/>
              </w:rPr>
            </w:pPr>
            <w:r w:rsidRPr="00B60DAC">
              <w:rPr>
                <w:b/>
                <w:bCs/>
                <w:sz w:val="20"/>
                <w:lang w:val="en-CA" w:eastAsia="en-CA"/>
              </w:rPr>
              <w:t>Clause</w:t>
            </w:r>
          </w:p>
        </w:tc>
        <w:tc>
          <w:tcPr>
            <w:tcW w:w="939" w:type="dxa"/>
            <w:tcBorders>
              <w:top w:val="single" w:sz="4" w:space="0" w:color="333300"/>
              <w:left w:val="nil"/>
              <w:bottom w:val="single" w:sz="4" w:space="0" w:color="auto"/>
              <w:right w:val="single" w:sz="4" w:space="0" w:color="333300"/>
            </w:tcBorders>
            <w:shd w:val="clear" w:color="auto" w:fill="auto"/>
            <w:hideMark/>
          </w:tcPr>
          <w:p w14:paraId="71FF4217" w14:textId="77777777" w:rsidR="006B5728" w:rsidRPr="00B60DAC" w:rsidRDefault="006B5728" w:rsidP="00D22DAB">
            <w:pPr>
              <w:rPr>
                <w:b/>
                <w:bCs/>
                <w:sz w:val="20"/>
                <w:lang w:val="en-CA" w:eastAsia="en-CA"/>
              </w:rPr>
            </w:pPr>
            <w:r w:rsidRPr="00B60DAC">
              <w:rPr>
                <w:b/>
                <w:bCs/>
                <w:sz w:val="20"/>
                <w:lang w:val="en-CA" w:eastAsia="en-CA"/>
              </w:rPr>
              <w:t>Page</w:t>
            </w:r>
          </w:p>
        </w:tc>
        <w:tc>
          <w:tcPr>
            <w:tcW w:w="2181" w:type="dxa"/>
            <w:tcBorders>
              <w:top w:val="single" w:sz="4" w:space="0" w:color="333300"/>
              <w:left w:val="nil"/>
              <w:bottom w:val="single" w:sz="4" w:space="0" w:color="auto"/>
              <w:right w:val="single" w:sz="4" w:space="0" w:color="333300"/>
            </w:tcBorders>
            <w:shd w:val="clear" w:color="auto" w:fill="auto"/>
            <w:hideMark/>
          </w:tcPr>
          <w:p w14:paraId="68975AF3" w14:textId="77777777" w:rsidR="006B5728" w:rsidRPr="00B60DAC" w:rsidRDefault="006B5728" w:rsidP="00D22DAB">
            <w:pPr>
              <w:rPr>
                <w:b/>
                <w:bCs/>
                <w:sz w:val="20"/>
                <w:lang w:val="en-CA" w:eastAsia="en-CA"/>
              </w:rPr>
            </w:pPr>
            <w:r w:rsidRPr="00B60DAC">
              <w:rPr>
                <w:b/>
                <w:bCs/>
                <w:sz w:val="20"/>
                <w:lang w:val="en-CA" w:eastAsia="en-CA"/>
              </w:rPr>
              <w:t>Comment</w:t>
            </w:r>
          </w:p>
        </w:tc>
        <w:tc>
          <w:tcPr>
            <w:tcW w:w="2268" w:type="dxa"/>
            <w:tcBorders>
              <w:top w:val="single" w:sz="4" w:space="0" w:color="333300"/>
              <w:left w:val="nil"/>
              <w:bottom w:val="single" w:sz="4" w:space="0" w:color="auto"/>
              <w:right w:val="single" w:sz="4" w:space="0" w:color="333300"/>
            </w:tcBorders>
            <w:shd w:val="clear" w:color="auto" w:fill="auto"/>
            <w:hideMark/>
          </w:tcPr>
          <w:p w14:paraId="1188FA04" w14:textId="77777777" w:rsidR="006B5728" w:rsidRPr="00B60DAC" w:rsidRDefault="006B5728" w:rsidP="00D22DAB">
            <w:pPr>
              <w:rPr>
                <w:b/>
                <w:bCs/>
                <w:sz w:val="20"/>
                <w:lang w:val="en-CA" w:eastAsia="en-CA"/>
              </w:rPr>
            </w:pPr>
            <w:r w:rsidRPr="00B60DAC">
              <w:rPr>
                <w:b/>
                <w:bCs/>
                <w:sz w:val="20"/>
                <w:lang w:val="en-CA" w:eastAsia="en-CA"/>
              </w:rPr>
              <w:t>Proposed Change</w:t>
            </w:r>
          </w:p>
        </w:tc>
        <w:tc>
          <w:tcPr>
            <w:tcW w:w="2268" w:type="dxa"/>
            <w:tcBorders>
              <w:top w:val="single" w:sz="4" w:space="0" w:color="333300"/>
              <w:left w:val="nil"/>
              <w:bottom w:val="single" w:sz="4" w:space="0" w:color="auto"/>
              <w:right w:val="single" w:sz="4" w:space="0" w:color="333300"/>
            </w:tcBorders>
            <w:shd w:val="clear" w:color="auto" w:fill="auto"/>
            <w:hideMark/>
          </w:tcPr>
          <w:p w14:paraId="4EEC27D8" w14:textId="77777777" w:rsidR="006B5728" w:rsidRPr="00B60DAC" w:rsidRDefault="006B5728" w:rsidP="00D22DAB">
            <w:pPr>
              <w:rPr>
                <w:b/>
                <w:bCs/>
                <w:sz w:val="20"/>
                <w:lang w:val="en-CA" w:eastAsia="en-CA"/>
              </w:rPr>
            </w:pPr>
            <w:r w:rsidRPr="00B60DAC">
              <w:rPr>
                <w:b/>
                <w:bCs/>
                <w:sz w:val="20"/>
                <w:lang w:val="en-CA" w:eastAsia="en-CA"/>
              </w:rPr>
              <w:t>Resolution</w:t>
            </w:r>
          </w:p>
        </w:tc>
      </w:tr>
      <w:tr w:rsidR="00B042B9" w:rsidRPr="00B60DAC" w14:paraId="70FFF0E6" w14:textId="77777777" w:rsidTr="00D22DAB">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C600CF2" w14:textId="2FE249A6" w:rsidR="00B042B9" w:rsidRPr="006254C4" w:rsidRDefault="00B042B9" w:rsidP="00B042B9">
            <w:pPr>
              <w:jc w:val="right"/>
              <w:rPr>
                <w:sz w:val="20"/>
                <w:lang w:val="en-CA" w:eastAsia="en-CA"/>
              </w:rPr>
            </w:pPr>
            <w:r w:rsidRPr="006254C4">
              <w:rPr>
                <w:sz w:val="20"/>
                <w:lang w:val="en-CA" w:eastAsia="en-CA"/>
              </w:rPr>
              <w:t>1940</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6BDD9387" w14:textId="17302512" w:rsidR="00B042B9" w:rsidRPr="006254C4" w:rsidRDefault="00B042B9" w:rsidP="00B042B9">
            <w:pPr>
              <w:rPr>
                <w:sz w:val="20"/>
              </w:rPr>
            </w:pPr>
            <w:r w:rsidRPr="006254C4">
              <w:rPr>
                <w:sz w:val="20"/>
              </w:rPr>
              <w:t>27.2.2</w:t>
            </w:r>
          </w:p>
        </w:tc>
        <w:tc>
          <w:tcPr>
            <w:tcW w:w="939" w:type="dxa"/>
            <w:tcBorders>
              <w:top w:val="single" w:sz="4" w:space="0" w:color="auto"/>
              <w:left w:val="single" w:sz="4" w:space="0" w:color="auto"/>
              <w:bottom w:val="single" w:sz="4" w:space="0" w:color="auto"/>
              <w:right w:val="single" w:sz="4" w:space="0" w:color="auto"/>
            </w:tcBorders>
            <w:shd w:val="clear" w:color="auto" w:fill="auto"/>
          </w:tcPr>
          <w:p w14:paraId="2E71864C" w14:textId="2D0AED1F" w:rsidR="00B042B9" w:rsidRPr="006254C4" w:rsidRDefault="00B042B9" w:rsidP="00B042B9">
            <w:pPr>
              <w:rPr>
                <w:sz w:val="20"/>
              </w:rPr>
            </w:pPr>
            <w:r w:rsidRPr="006254C4">
              <w:rPr>
                <w:sz w:val="20"/>
              </w:rPr>
              <w:t>223.22</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5439ECF2" w14:textId="17377FFA" w:rsidR="00B042B9" w:rsidRPr="006254C4" w:rsidRDefault="00B042B9" w:rsidP="00B042B9">
            <w:pPr>
              <w:rPr>
                <w:sz w:val="20"/>
              </w:rPr>
            </w:pPr>
            <w:r w:rsidRPr="006254C4">
              <w:rPr>
                <w:sz w:val="20"/>
              </w:rPr>
              <w:t xml:space="preserve">HE CSI_ESTIMATE description does not define what should be returned in case of repeated LTF.  Dimension of CSI_ESTIMATE is currently defined as </w:t>
            </w:r>
            <w:proofErr w:type="spellStart"/>
            <w:r w:rsidRPr="006254C4">
              <w:rPr>
                <w:sz w:val="20"/>
              </w:rPr>
              <w:t>Nsc</w:t>
            </w:r>
            <w:proofErr w:type="spellEnd"/>
            <w:r w:rsidRPr="006254C4">
              <w:rPr>
                <w:sz w:val="20"/>
              </w:rPr>
              <w:t xml:space="preserve"> X </w:t>
            </w:r>
            <w:proofErr w:type="spellStart"/>
            <w:r w:rsidRPr="006254C4">
              <w:rPr>
                <w:sz w:val="20"/>
              </w:rPr>
              <w:t>Ntx</w:t>
            </w:r>
            <w:proofErr w:type="spellEnd"/>
            <w:r w:rsidRPr="006254C4">
              <w:rPr>
                <w:sz w:val="20"/>
              </w:rPr>
              <w:t xml:space="preserve"> X </w:t>
            </w:r>
            <w:proofErr w:type="spellStart"/>
            <w:r w:rsidRPr="006254C4">
              <w:rPr>
                <w:sz w:val="20"/>
              </w:rPr>
              <w:t>Nrx</w:t>
            </w:r>
            <w:proofErr w:type="spellEnd"/>
            <w:r w:rsidRPr="006254C4">
              <w:rPr>
                <w:sz w:val="20"/>
              </w:rPr>
              <w:t xml:space="preserve">, however dimension of channel estimation in case of repeated LTF is </w:t>
            </w:r>
            <w:proofErr w:type="spellStart"/>
            <w:r w:rsidRPr="006254C4">
              <w:rPr>
                <w:sz w:val="20"/>
              </w:rPr>
              <w:t>Nsc</w:t>
            </w:r>
            <w:proofErr w:type="spellEnd"/>
            <w:r w:rsidRPr="006254C4">
              <w:rPr>
                <w:sz w:val="20"/>
              </w:rPr>
              <w:t xml:space="preserve"> X </w:t>
            </w:r>
            <w:proofErr w:type="spellStart"/>
            <w:r w:rsidRPr="006254C4">
              <w:rPr>
                <w:sz w:val="20"/>
              </w:rPr>
              <w:t>Ntx</w:t>
            </w:r>
            <w:proofErr w:type="spellEnd"/>
            <w:r w:rsidRPr="006254C4">
              <w:rPr>
                <w:sz w:val="20"/>
              </w:rPr>
              <w:t xml:space="preserve"> X </w:t>
            </w:r>
            <w:proofErr w:type="spellStart"/>
            <w:r w:rsidRPr="006254C4">
              <w:rPr>
                <w:sz w:val="20"/>
              </w:rPr>
              <w:t>Nrx</w:t>
            </w:r>
            <w:proofErr w:type="spellEnd"/>
            <w:r w:rsidRPr="006254C4">
              <w:rPr>
                <w:sz w:val="20"/>
              </w:rPr>
              <w:t xml:space="preserve"> X </w:t>
            </w:r>
            <w:proofErr w:type="spellStart"/>
            <w:r w:rsidRPr="006254C4">
              <w:rPr>
                <w:sz w:val="20"/>
              </w:rPr>
              <w:t>Nrep_ltf</w:t>
            </w:r>
            <w:proofErr w:type="spellEnd"/>
            <w:r w:rsidRPr="006254C4">
              <w:rPr>
                <w:sz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D43E9DD" w14:textId="473558C3" w:rsidR="00B042B9" w:rsidRPr="006254C4" w:rsidRDefault="00B042B9" w:rsidP="00B042B9">
            <w:pPr>
              <w:rPr>
                <w:sz w:val="20"/>
              </w:rPr>
            </w:pPr>
            <w:r w:rsidRPr="006254C4">
              <w:rPr>
                <w:sz w:val="20"/>
              </w:rPr>
              <w:t xml:space="preserve">Define dimension of CSI_ESTIMATE to be </w:t>
            </w:r>
            <w:proofErr w:type="spellStart"/>
            <w:r w:rsidRPr="006254C4">
              <w:rPr>
                <w:sz w:val="20"/>
              </w:rPr>
              <w:t>Nsc</w:t>
            </w:r>
            <w:proofErr w:type="spellEnd"/>
            <w:r w:rsidRPr="006254C4">
              <w:rPr>
                <w:sz w:val="20"/>
              </w:rPr>
              <w:t xml:space="preserve"> X </w:t>
            </w:r>
            <w:proofErr w:type="spellStart"/>
            <w:r w:rsidRPr="006254C4">
              <w:rPr>
                <w:sz w:val="20"/>
              </w:rPr>
              <w:t>Ntx</w:t>
            </w:r>
            <w:proofErr w:type="spellEnd"/>
            <w:r w:rsidRPr="006254C4">
              <w:rPr>
                <w:sz w:val="20"/>
              </w:rPr>
              <w:t xml:space="preserve"> X </w:t>
            </w:r>
            <w:proofErr w:type="spellStart"/>
            <w:r w:rsidRPr="006254C4">
              <w:rPr>
                <w:sz w:val="20"/>
              </w:rPr>
              <w:t>Nrx</w:t>
            </w:r>
            <w:proofErr w:type="spellEnd"/>
            <w:r w:rsidRPr="006254C4">
              <w:rPr>
                <w:sz w:val="20"/>
              </w:rPr>
              <w:t xml:space="preserve"> X </w:t>
            </w:r>
            <w:proofErr w:type="spellStart"/>
            <w:r w:rsidRPr="006254C4">
              <w:rPr>
                <w:sz w:val="20"/>
              </w:rPr>
              <w:t>Nrep_ltf</w:t>
            </w:r>
            <w:proofErr w:type="spellEnd"/>
            <w:r w:rsidRPr="006254C4">
              <w:rPr>
                <w:sz w:val="20"/>
              </w:rPr>
              <w:t>, to allow all the raw estimates to be provided to the SME.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8A193A" w14:textId="77777777" w:rsidR="00B042B9" w:rsidRPr="006254C4" w:rsidRDefault="00B042B9" w:rsidP="00B042B9">
            <w:pPr>
              <w:rPr>
                <w:sz w:val="20"/>
                <w:lang w:val="en-CA" w:eastAsia="en-CA"/>
              </w:rPr>
            </w:pPr>
            <w:r w:rsidRPr="006254C4">
              <w:rPr>
                <w:sz w:val="20"/>
                <w:lang w:val="en-CA" w:eastAsia="en-CA"/>
              </w:rPr>
              <w:t>Revised</w:t>
            </w:r>
          </w:p>
          <w:p w14:paraId="2FC4896B" w14:textId="77777777" w:rsidR="008861BF" w:rsidRPr="006254C4" w:rsidRDefault="008861BF" w:rsidP="00B042B9">
            <w:pPr>
              <w:rPr>
                <w:sz w:val="20"/>
                <w:lang w:val="en-CA" w:eastAsia="en-CA"/>
              </w:rPr>
            </w:pPr>
          </w:p>
          <w:p w14:paraId="0AC8E2C0" w14:textId="43EB87A1" w:rsidR="008861BF" w:rsidRPr="006254C4" w:rsidRDefault="008861BF" w:rsidP="008861BF">
            <w:pPr>
              <w:rPr>
                <w:sz w:val="20"/>
                <w:lang w:val="en-CA" w:eastAsia="en-CA"/>
              </w:rPr>
            </w:pPr>
            <w:r w:rsidRPr="006254C4">
              <w:rPr>
                <w:sz w:val="20"/>
                <w:lang w:val="en-CA" w:eastAsia="en-CA"/>
              </w:rPr>
              <w:t>Optional CSI_ESTIMATE has been added for allowing all raw estimates being returned to the SME.  Additional text added to section 9 and section 11 describing combining multiple measurements for reporting.</w:t>
            </w:r>
          </w:p>
          <w:p w14:paraId="275C1228" w14:textId="77777777" w:rsidR="008861BF" w:rsidRPr="006254C4" w:rsidRDefault="008861BF" w:rsidP="008861BF">
            <w:pPr>
              <w:rPr>
                <w:sz w:val="20"/>
                <w:lang w:val="en-CA" w:eastAsia="en-CA"/>
              </w:rPr>
            </w:pPr>
          </w:p>
          <w:p w14:paraId="5E53F139" w14:textId="3BDBBE42" w:rsidR="008861BF" w:rsidRPr="006254C4" w:rsidRDefault="008861BF" w:rsidP="008861BF">
            <w:pPr>
              <w:rPr>
                <w:sz w:val="20"/>
                <w:lang w:val="en-CA" w:eastAsia="en-CA"/>
              </w:rPr>
            </w:pPr>
            <w:proofErr w:type="spellStart"/>
            <w:r w:rsidRPr="00D9303A">
              <w:rPr>
                <w:sz w:val="20"/>
                <w:highlight w:val="yellow"/>
                <w:lang w:val="en-CA" w:eastAsia="en-CA"/>
              </w:rPr>
              <w:t>TGbf</w:t>
            </w:r>
            <w:proofErr w:type="spellEnd"/>
            <w:r w:rsidRPr="00D9303A">
              <w:rPr>
                <w:sz w:val="20"/>
                <w:highlight w:val="yellow"/>
                <w:lang w:val="en-CA" w:eastAsia="en-CA"/>
              </w:rPr>
              <w:t xml:space="preserve"> editor to make changes to Table 27-1, section 9.4.1.75.2.1, and section 11.55.1.5.1 as shown in 11-23/1042r0.</w:t>
            </w:r>
          </w:p>
          <w:p w14:paraId="416F96FB" w14:textId="649AFA7E" w:rsidR="008861BF" w:rsidRPr="006254C4" w:rsidRDefault="008861BF" w:rsidP="00B042B9">
            <w:pPr>
              <w:rPr>
                <w:sz w:val="20"/>
                <w:lang w:val="en-CA" w:eastAsia="en-CA"/>
              </w:rPr>
            </w:pPr>
          </w:p>
        </w:tc>
      </w:tr>
      <w:tr w:rsidR="00B042B9" w:rsidRPr="00B60DAC" w14:paraId="3F7CFA1C" w14:textId="77777777" w:rsidTr="00D22DAB">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C943D1C" w14:textId="2888A2D2" w:rsidR="00B042B9" w:rsidRPr="006254C4" w:rsidRDefault="00B042B9" w:rsidP="00B042B9">
            <w:pPr>
              <w:jc w:val="right"/>
              <w:rPr>
                <w:sz w:val="20"/>
                <w:lang w:val="en-CA" w:eastAsia="en-CA"/>
              </w:rPr>
            </w:pPr>
            <w:r w:rsidRPr="006254C4">
              <w:rPr>
                <w:sz w:val="20"/>
                <w:lang w:val="en-CA" w:eastAsia="en-CA"/>
              </w:rPr>
              <w:t>1941</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DF92E58" w14:textId="1CDB0D1C" w:rsidR="00B042B9" w:rsidRPr="006254C4" w:rsidRDefault="00B042B9" w:rsidP="00B042B9">
            <w:pPr>
              <w:rPr>
                <w:sz w:val="20"/>
              </w:rPr>
            </w:pPr>
            <w:r w:rsidRPr="006254C4">
              <w:rPr>
                <w:sz w:val="20"/>
              </w:rPr>
              <w:t>36.2.2</w:t>
            </w:r>
          </w:p>
        </w:tc>
        <w:tc>
          <w:tcPr>
            <w:tcW w:w="939" w:type="dxa"/>
            <w:tcBorders>
              <w:top w:val="single" w:sz="4" w:space="0" w:color="auto"/>
              <w:left w:val="single" w:sz="4" w:space="0" w:color="auto"/>
              <w:bottom w:val="single" w:sz="4" w:space="0" w:color="auto"/>
              <w:right w:val="single" w:sz="4" w:space="0" w:color="auto"/>
            </w:tcBorders>
            <w:shd w:val="clear" w:color="auto" w:fill="auto"/>
          </w:tcPr>
          <w:p w14:paraId="7B73B145" w14:textId="1A92B534" w:rsidR="00B042B9" w:rsidRPr="006254C4" w:rsidRDefault="00B042B9" w:rsidP="00B042B9">
            <w:pPr>
              <w:rPr>
                <w:sz w:val="20"/>
              </w:rPr>
            </w:pPr>
            <w:r w:rsidRPr="006254C4">
              <w:rPr>
                <w:sz w:val="20"/>
              </w:rPr>
              <w:t>231.22</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206492F6" w14:textId="093E510E" w:rsidR="00B042B9" w:rsidRPr="006254C4" w:rsidRDefault="00B042B9" w:rsidP="00B042B9">
            <w:pPr>
              <w:rPr>
                <w:sz w:val="20"/>
              </w:rPr>
            </w:pPr>
            <w:r w:rsidRPr="006254C4">
              <w:rPr>
                <w:sz w:val="20"/>
              </w:rPr>
              <w:t xml:space="preserve">EHT CSI_ESTIMATE description does not define what should be returned in case of repeated LTF.  Dimension of CSI_ESTIMATE is currently defined as </w:t>
            </w:r>
            <w:proofErr w:type="spellStart"/>
            <w:r w:rsidRPr="006254C4">
              <w:rPr>
                <w:sz w:val="20"/>
              </w:rPr>
              <w:t>Nsc</w:t>
            </w:r>
            <w:proofErr w:type="spellEnd"/>
            <w:r w:rsidRPr="006254C4">
              <w:rPr>
                <w:sz w:val="20"/>
              </w:rPr>
              <w:t xml:space="preserve"> X </w:t>
            </w:r>
            <w:proofErr w:type="spellStart"/>
            <w:r w:rsidRPr="006254C4">
              <w:rPr>
                <w:sz w:val="20"/>
              </w:rPr>
              <w:t>Ntx</w:t>
            </w:r>
            <w:proofErr w:type="spellEnd"/>
            <w:r w:rsidRPr="006254C4">
              <w:rPr>
                <w:sz w:val="20"/>
              </w:rPr>
              <w:t xml:space="preserve"> X </w:t>
            </w:r>
            <w:proofErr w:type="spellStart"/>
            <w:r w:rsidRPr="006254C4">
              <w:rPr>
                <w:sz w:val="20"/>
              </w:rPr>
              <w:t>Nrx</w:t>
            </w:r>
            <w:proofErr w:type="spellEnd"/>
            <w:r w:rsidRPr="006254C4">
              <w:rPr>
                <w:sz w:val="20"/>
              </w:rPr>
              <w:t xml:space="preserve">, however dimension of channel estimation in case of repeated LTF is </w:t>
            </w:r>
            <w:proofErr w:type="spellStart"/>
            <w:r w:rsidRPr="006254C4">
              <w:rPr>
                <w:sz w:val="20"/>
              </w:rPr>
              <w:t>Nsc</w:t>
            </w:r>
            <w:proofErr w:type="spellEnd"/>
            <w:r w:rsidRPr="006254C4">
              <w:rPr>
                <w:sz w:val="20"/>
              </w:rPr>
              <w:t xml:space="preserve"> X </w:t>
            </w:r>
            <w:proofErr w:type="spellStart"/>
            <w:r w:rsidRPr="006254C4">
              <w:rPr>
                <w:sz w:val="20"/>
              </w:rPr>
              <w:t>Ntx</w:t>
            </w:r>
            <w:proofErr w:type="spellEnd"/>
            <w:r w:rsidRPr="006254C4">
              <w:rPr>
                <w:sz w:val="20"/>
              </w:rPr>
              <w:t xml:space="preserve"> X </w:t>
            </w:r>
            <w:proofErr w:type="spellStart"/>
            <w:r w:rsidRPr="006254C4">
              <w:rPr>
                <w:sz w:val="20"/>
              </w:rPr>
              <w:t>Nrx</w:t>
            </w:r>
            <w:proofErr w:type="spellEnd"/>
            <w:r w:rsidRPr="006254C4">
              <w:rPr>
                <w:sz w:val="20"/>
              </w:rPr>
              <w:t xml:space="preserve"> X </w:t>
            </w:r>
            <w:proofErr w:type="spellStart"/>
            <w:r w:rsidRPr="006254C4">
              <w:rPr>
                <w:sz w:val="20"/>
              </w:rPr>
              <w:t>Nrep_ltf</w:t>
            </w:r>
            <w:proofErr w:type="spellEnd"/>
            <w:r w:rsidRPr="006254C4">
              <w:rPr>
                <w:sz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D66BA9D" w14:textId="36B82C4D" w:rsidR="00B042B9" w:rsidRPr="006254C4" w:rsidRDefault="00B042B9" w:rsidP="00B042B9">
            <w:pPr>
              <w:rPr>
                <w:sz w:val="20"/>
              </w:rPr>
            </w:pPr>
            <w:r w:rsidRPr="006254C4">
              <w:rPr>
                <w:sz w:val="20"/>
              </w:rPr>
              <w:t xml:space="preserve">Define dimension of CSI_ESTIMATE to be </w:t>
            </w:r>
            <w:proofErr w:type="spellStart"/>
            <w:r w:rsidRPr="006254C4">
              <w:rPr>
                <w:sz w:val="20"/>
              </w:rPr>
              <w:t>Nsc</w:t>
            </w:r>
            <w:proofErr w:type="spellEnd"/>
            <w:r w:rsidRPr="006254C4">
              <w:rPr>
                <w:sz w:val="20"/>
              </w:rPr>
              <w:t xml:space="preserve"> X </w:t>
            </w:r>
            <w:proofErr w:type="spellStart"/>
            <w:r w:rsidRPr="006254C4">
              <w:rPr>
                <w:sz w:val="20"/>
              </w:rPr>
              <w:t>Ntx</w:t>
            </w:r>
            <w:proofErr w:type="spellEnd"/>
            <w:r w:rsidRPr="006254C4">
              <w:rPr>
                <w:sz w:val="20"/>
              </w:rPr>
              <w:t xml:space="preserve"> X </w:t>
            </w:r>
            <w:proofErr w:type="spellStart"/>
            <w:r w:rsidRPr="006254C4">
              <w:rPr>
                <w:sz w:val="20"/>
              </w:rPr>
              <w:t>Nrx</w:t>
            </w:r>
            <w:proofErr w:type="spellEnd"/>
            <w:r w:rsidRPr="006254C4">
              <w:rPr>
                <w:sz w:val="20"/>
              </w:rPr>
              <w:t xml:space="preserve"> X </w:t>
            </w:r>
            <w:proofErr w:type="spellStart"/>
            <w:r w:rsidRPr="006254C4">
              <w:rPr>
                <w:sz w:val="20"/>
              </w:rPr>
              <w:t>Nrep_ltf</w:t>
            </w:r>
            <w:proofErr w:type="spellEnd"/>
            <w:r w:rsidRPr="006254C4">
              <w:rPr>
                <w:sz w:val="20"/>
              </w:rPr>
              <w:t>, to allow all the raw estimates to be provided to the SME.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9735A8" w14:textId="77777777" w:rsidR="00B042B9" w:rsidRPr="006254C4" w:rsidRDefault="00B042B9" w:rsidP="00B042B9">
            <w:pPr>
              <w:rPr>
                <w:sz w:val="20"/>
                <w:lang w:val="en-CA" w:eastAsia="en-CA"/>
              </w:rPr>
            </w:pPr>
            <w:r w:rsidRPr="006254C4">
              <w:rPr>
                <w:sz w:val="20"/>
                <w:lang w:val="en-CA" w:eastAsia="en-CA"/>
              </w:rPr>
              <w:t>Revised</w:t>
            </w:r>
          </w:p>
          <w:p w14:paraId="4AA49212" w14:textId="77777777" w:rsidR="008861BF" w:rsidRPr="006254C4" w:rsidRDefault="008861BF" w:rsidP="00B042B9">
            <w:pPr>
              <w:rPr>
                <w:sz w:val="20"/>
                <w:lang w:val="en-CA" w:eastAsia="en-CA"/>
              </w:rPr>
            </w:pPr>
          </w:p>
          <w:p w14:paraId="7319FBE6" w14:textId="77777777" w:rsidR="008861BF" w:rsidRPr="006254C4" w:rsidRDefault="008861BF" w:rsidP="008861BF">
            <w:pPr>
              <w:rPr>
                <w:sz w:val="20"/>
                <w:lang w:val="en-CA" w:eastAsia="en-CA"/>
              </w:rPr>
            </w:pPr>
            <w:r w:rsidRPr="006254C4">
              <w:rPr>
                <w:sz w:val="20"/>
                <w:lang w:val="en-CA" w:eastAsia="en-CA"/>
              </w:rPr>
              <w:t>Optional CSI_ESTIMATE has been added for allowing all raw estimates being returned to the SME.  Additional text added to section 9 and section 11 describing combining multiple measurements for reporting.</w:t>
            </w:r>
          </w:p>
          <w:p w14:paraId="05C0489B" w14:textId="77777777" w:rsidR="008861BF" w:rsidRPr="006254C4" w:rsidRDefault="008861BF" w:rsidP="008861BF">
            <w:pPr>
              <w:rPr>
                <w:sz w:val="20"/>
                <w:lang w:val="en-CA" w:eastAsia="en-CA"/>
              </w:rPr>
            </w:pPr>
          </w:p>
          <w:p w14:paraId="7911EB4E" w14:textId="4EC2BB9D" w:rsidR="008861BF" w:rsidRPr="006254C4" w:rsidRDefault="008861BF" w:rsidP="00B042B9">
            <w:pPr>
              <w:rPr>
                <w:sz w:val="20"/>
                <w:lang w:val="en-CA" w:eastAsia="en-CA"/>
              </w:rPr>
            </w:pPr>
            <w:proofErr w:type="spellStart"/>
            <w:r w:rsidRPr="00D9303A">
              <w:rPr>
                <w:sz w:val="20"/>
                <w:highlight w:val="yellow"/>
                <w:lang w:val="en-CA" w:eastAsia="en-CA"/>
              </w:rPr>
              <w:t>TGbf</w:t>
            </w:r>
            <w:proofErr w:type="spellEnd"/>
            <w:r w:rsidRPr="00D9303A">
              <w:rPr>
                <w:sz w:val="20"/>
                <w:highlight w:val="yellow"/>
                <w:lang w:val="en-CA" w:eastAsia="en-CA"/>
              </w:rPr>
              <w:t xml:space="preserve"> editor to make changes to Table 27-1, section 9.4.1.75.2.1, and section 11.55.1.5.1 as shown in 11-23/1042r0.</w:t>
            </w:r>
          </w:p>
        </w:tc>
      </w:tr>
    </w:tbl>
    <w:p w14:paraId="76DFAB60" w14:textId="77777777" w:rsidR="00A6335E" w:rsidRDefault="00A6335E" w:rsidP="00203D69">
      <w:pPr>
        <w:rPr>
          <w:b/>
          <w:bCs/>
          <w:sz w:val="24"/>
          <w:szCs w:val="22"/>
        </w:rPr>
      </w:pPr>
    </w:p>
    <w:p w14:paraId="06BCE46B" w14:textId="7DA3256C" w:rsidR="00203D69" w:rsidRPr="00203D69" w:rsidRDefault="00F4424F" w:rsidP="00203D69">
      <w:pPr>
        <w:rPr>
          <w:b/>
          <w:bCs/>
          <w:sz w:val="24"/>
          <w:szCs w:val="22"/>
        </w:rPr>
      </w:pPr>
      <w:r w:rsidRPr="000725A8">
        <w:rPr>
          <w:b/>
          <w:bCs/>
          <w:sz w:val="24"/>
          <w:szCs w:val="22"/>
        </w:rPr>
        <w:t>Discussion:</w:t>
      </w:r>
    </w:p>
    <w:p w14:paraId="53B84B27" w14:textId="5D9977EA" w:rsidR="006E6EFD" w:rsidRDefault="006E6EFD" w:rsidP="00DF35D9">
      <w:pPr>
        <w:pStyle w:val="ListParagraph"/>
        <w:numPr>
          <w:ilvl w:val="0"/>
          <w:numId w:val="37"/>
        </w:numPr>
      </w:pPr>
      <w:r>
        <w:t xml:space="preserve">LTF </w:t>
      </w:r>
      <w:r w:rsidRPr="006E6EFD">
        <w:t>repetitions</w:t>
      </w:r>
      <w:r>
        <w:t xml:space="preserve"> feature allows transmission of multiple LTF </w:t>
      </w:r>
      <w:r w:rsidR="00A83C2A">
        <w:t>symbols</w:t>
      </w:r>
      <w:r w:rsidR="00D501B1">
        <w:t>, and is controllable via Sensing Measurement Parameters field (Max TX HE-LTF Repetition and Max RX HE-LTF Repetition fields).</w:t>
      </w:r>
    </w:p>
    <w:p w14:paraId="2B087B88" w14:textId="6C995AB9" w:rsidR="006E6EFD" w:rsidRDefault="00D501B1" w:rsidP="00D501B1">
      <w:pPr>
        <w:pStyle w:val="ListParagraph"/>
        <w:jc w:val="center"/>
      </w:pPr>
      <w:r>
        <w:rPr>
          <w:noProof/>
        </w:rPr>
        <w:drawing>
          <wp:inline distT="0" distB="0" distL="0" distR="0" wp14:anchorId="27687715" wp14:editId="5CE772B5">
            <wp:extent cx="3663156" cy="2028825"/>
            <wp:effectExtent l="38100" t="38100" r="90170" b="85725"/>
            <wp:docPr id="6446614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7402" cy="2042254"/>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1F94786F" w14:textId="488637B5" w:rsidR="00D501B1" w:rsidRDefault="00D501B1" w:rsidP="00D36AC6">
      <w:pPr>
        <w:pStyle w:val="ListParagraph"/>
        <w:numPr>
          <w:ilvl w:val="0"/>
          <w:numId w:val="37"/>
        </w:numPr>
      </w:pPr>
      <w:r>
        <w:lastRenderedPageBreak/>
        <w:t>The repeated LTFs allow multiple measurements of the channel to be performed with highly deterministic timing</w:t>
      </w:r>
      <w:r w:rsidR="00A83C2A">
        <w:t>.</w:t>
      </w:r>
    </w:p>
    <w:p w14:paraId="63C60027" w14:textId="25E3D48B" w:rsidR="00A83C2A" w:rsidRDefault="00A83C2A" w:rsidP="00D36AC6">
      <w:pPr>
        <w:pStyle w:val="ListParagraph"/>
        <w:numPr>
          <w:ilvl w:val="0"/>
          <w:numId w:val="37"/>
        </w:numPr>
      </w:pPr>
      <w:r>
        <w:t xml:space="preserve">Similar to </w:t>
      </w:r>
      <w:r w:rsidR="00F655AF">
        <w:t xml:space="preserve">the DMG sensing </w:t>
      </w:r>
      <w:r>
        <w:t>burst, these repeated measurements can be used to improve the quality of measurement (e.g., averaging</w:t>
      </w:r>
      <w:r w:rsidR="00F655AF">
        <w:t xml:space="preserve"> or combining</w:t>
      </w:r>
      <w:r>
        <w:t xml:space="preserve">), or can be used by the application to </w:t>
      </w:r>
      <w:r w:rsidR="00F655AF">
        <w:t>help estimate a higher frequency</w:t>
      </w:r>
      <w:r>
        <w:t xml:space="preserve"> doppler.</w:t>
      </w:r>
    </w:p>
    <w:p w14:paraId="0AD06ED7" w14:textId="41F2E870" w:rsidR="00F655AF" w:rsidRDefault="00F655AF" w:rsidP="00D36AC6">
      <w:pPr>
        <w:pStyle w:val="ListParagraph"/>
        <w:numPr>
          <w:ilvl w:val="0"/>
          <w:numId w:val="37"/>
        </w:numPr>
      </w:pPr>
      <w:r>
        <w:t>The current report format only supports a single “combined” measurement</w:t>
      </w:r>
      <w:r w:rsidR="005854C7">
        <w:t xml:space="preserve"> per exchange</w:t>
      </w:r>
      <w:r>
        <w:t>.</w:t>
      </w:r>
    </w:p>
    <w:p w14:paraId="5ACFE01D" w14:textId="068B1929" w:rsidR="00F655AF" w:rsidRDefault="005854C7" w:rsidP="00F655AF">
      <w:pPr>
        <w:pStyle w:val="ListParagraph"/>
        <w:numPr>
          <w:ilvl w:val="1"/>
          <w:numId w:val="37"/>
        </w:numPr>
      </w:pPr>
      <w:r>
        <w:t>The “combining” may be done in the PHY (</w:t>
      </w:r>
      <w:r w:rsidR="00A6335E">
        <w:t xml:space="preserve">e.g., </w:t>
      </w:r>
      <w:r>
        <w:t>delivered as a single dimension CSI_ESTIMATE).</w:t>
      </w:r>
    </w:p>
    <w:p w14:paraId="4A2A29D6" w14:textId="179FD9B8" w:rsidR="005854C7" w:rsidRDefault="005854C7" w:rsidP="00F655AF">
      <w:pPr>
        <w:pStyle w:val="ListParagraph"/>
        <w:numPr>
          <w:ilvl w:val="1"/>
          <w:numId w:val="37"/>
        </w:numPr>
      </w:pPr>
      <w:r>
        <w:t>The “combining” may also be done by the SME</w:t>
      </w:r>
      <w:r w:rsidR="00A6335E">
        <w:t xml:space="preserve"> (e.g., delivered as a </w:t>
      </w:r>
      <w:r w:rsidR="00721C9E">
        <w:t>multi</w:t>
      </w:r>
      <w:r w:rsidR="00A6335E">
        <w:t xml:space="preserve"> dimension CSI_ESTIMATE).</w:t>
      </w:r>
    </w:p>
    <w:p w14:paraId="471FF8E3" w14:textId="4DC8EB45" w:rsidR="005854C7" w:rsidRDefault="005854C7" w:rsidP="00F655AF">
      <w:pPr>
        <w:pStyle w:val="ListParagraph"/>
        <w:numPr>
          <w:ilvl w:val="1"/>
          <w:numId w:val="37"/>
        </w:numPr>
      </w:pPr>
      <w:r>
        <w:t>The application should optionally be able to access these multiple measurements.</w:t>
      </w:r>
    </w:p>
    <w:p w14:paraId="2DDBADA3" w14:textId="62C77CB6" w:rsidR="009B1E16" w:rsidRDefault="009B1E16" w:rsidP="009B1E16">
      <w:pPr>
        <w:pStyle w:val="ListParagraph"/>
        <w:numPr>
          <w:ilvl w:val="0"/>
          <w:numId w:val="37"/>
        </w:numPr>
      </w:pPr>
      <w:r>
        <w:t>As a result, proposed additions:</w:t>
      </w:r>
    </w:p>
    <w:p w14:paraId="3ED52213" w14:textId="0B696938" w:rsidR="005854C7" w:rsidRDefault="009B1E16" w:rsidP="009B1E16">
      <w:pPr>
        <w:pStyle w:val="ListParagraph"/>
        <w:numPr>
          <w:ilvl w:val="1"/>
          <w:numId w:val="37"/>
        </w:numPr>
      </w:pPr>
      <w:r>
        <w:t>A</w:t>
      </w:r>
      <w:r w:rsidR="005854C7">
        <w:t xml:space="preserve">n optional </w:t>
      </w:r>
      <w:r>
        <w:t xml:space="preserve">CSI_ESTIMATE </w:t>
      </w:r>
      <w:r w:rsidR="005854C7">
        <w:t xml:space="preserve">format that allows extraction of </w:t>
      </w:r>
      <w:r w:rsidR="00C471B2">
        <w:t>the raw</w:t>
      </w:r>
      <w:r w:rsidR="006B031C">
        <w:t xml:space="preserve"> measurement from </w:t>
      </w:r>
      <w:r w:rsidR="00C471B2">
        <w:t>the multiple LTF symbols</w:t>
      </w:r>
      <w:r w:rsidR="005854C7">
        <w:t xml:space="preserve"> </w:t>
      </w:r>
      <w:r>
        <w:t>to the SME</w:t>
      </w:r>
      <w:r w:rsidR="005854C7">
        <w:t>.</w:t>
      </w:r>
    </w:p>
    <w:p w14:paraId="27374EC2" w14:textId="7C2392F0" w:rsidR="009B1E16" w:rsidRDefault="009B1E16" w:rsidP="00F655AF">
      <w:pPr>
        <w:pStyle w:val="ListParagraph"/>
        <w:numPr>
          <w:ilvl w:val="1"/>
          <w:numId w:val="37"/>
        </w:numPr>
      </w:pPr>
      <w:r>
        <w:t xml:space="preserve">Normative text describing the combining of all measurements into a single matrix in either the PHY or SME for the purpose of reporting or application delivery. </w:t>
      </w:r>
    </w:p>
    <w:p w14:paraId="06852D2D" w14:textId="1C7069B8" w:rsidR="00203D69" w:rsidRDefault="00203D69" w:rsidP="00D36AC6">
      <w:pPr>
        <w:pStyle w:val="ListParagraph"/>
        <w:numPr>
          <w:ilvl w:val="0"/>
          <w:numId w:val="37"/>
        </w:numPr>
      </w:pPr>
      <w:r>
        <w:t xml:space="preserve">Additions have been made to Table 27-1 and Table 36-1 as per </w:t>
      </w:r>
      <w:proofErr w:type="spellStart"/>
      <w:r>
        <w:t>TGbf</w:t>
      </w:r>
      <w:proofErr w:type="spellEnd"/>
      <w:r>
        <w:t xml:space="preserve"> editor instructions below.</w:t>
      </w:r>
    </w:p>
    <w:p w14:paraId="52E6CD41" w14:textId="07B0ECED" w:rsidR="006B5728" w:rsidRDefault="00203D69" w:rsidP="00D36AC6">
      <w:pPr>
        <w:pStyle w:val="ListParagraph"/>
        <w:numPr>
          <w:ilvl w:val="0"/>
          <w:numId w:val="37"/>
        </w:numPr>
      </w:pPr>
      <w:proofErr w:type="spellStart"/>
      <w:r>
        <w:t>Clearification</w:t>
      </w:r>
      <w:proofErr w:type="spellEnd"/>
      <w:r>
        <w:t xml:space="preserve"> has been added as per </w:t>
      </w:r>
      <w:proofErr w:type="spellStart"/>
      <w:r>
        <w:t>TGbf</w:t>
      </w:r>
      <w:proofErr w:type="spellEnd"/>
      <w:r>
        <w:t xml:space="preserve"> editor instructions below to the following:</w:t>
      </w:r>
    </w:p>
    <w:p w14:paraId="517720CC" w14:textId="38D4A51A" w:rsidR="00203D69" w:rsidRDefault="00203D69" w:rsidP="00203D69">
      <w:pPr>
        <w:pStyle w:val="ListParagraph"/>
        <w:numPr>
          <w:ilvl w:val="1"/>
          <w:numId w:val="37"/>
        </w:numPr>
      </w:pPr>
      <w:r w:rsidRPr="00203D69">
        <w:t>9.4.1.75.2.1 General</w:t>
      </w:r>
    </w:p>
    <w:p w14:paraId="79C319A2" w14:textId="4B17DF59" w:rsidR="00203D69" w:rsidRDefault="00203D69" w:rsidP="009B1E16">
      <w:pPr>
        <w:pStyle w:val="ListParagraph"/>
        <w:numPr>
          <w:ilvl w:val="1"/>
          <w:numId w:val="37"/>
        </w:numPr>
      </w:pPr>
      <w:r w:rsidRPr="00203D69">
        <w:t>11.55.1.5.1</w:t>
      </w:r>
      <w:r>
        <w:t xml:space="preserve"> General</w:t>
      </w:r>
    </w:p>
    <w:p w14:paraId="56611C8E" w14:textId="29F8AEE0" w:rsidR="00C95C5E" w:rsidRDefault="00C95C5E">
      <w:r>
        <w:br w:type="page"/>
      </w:r>
    </w:p>
    <w:p w14:paraId="10464B15" w14:textId="4F2740D4" w:rsidR="001B0D02" w:rsidRPr="00553723" w:rsidRDefault="001B0D02" w:rsidP="001B0D02">
      <w:pPr>
        <w:rPr>
          <w:b/>
          <w:bCs/>
          <w:i/>
          <w:iCs/>
        </w:rPr>
      </w:pPr>
      <w:proofErr w:type="spellStart"/>
      <w:r w:rsidRPr="00401755">
        <w:rPr>
          <w:b/>
          <w:bCs/>
          <w:i/>
          <w:iCs/>
          <w:highlight w:val="yellow"/>
        </w:rPr>
        <w:lastRenderedPageBreak/>
        <w:t>TGbf</w:t>
      </w:r>
      <w:proofErr w:type="spellEnd"/>
      <w:r w:rsidRPr="00401755">
        <w:rPr>
          <w:b/>
          <w:bCs/>
          <w:i/>
          <w:iCs/>
          <w:highlight w:val="yellow"/>
        </w:rPr>
        <w:t xml:space="preserve"> Editor: Modify </w:t>
      </w:r>
      <w:r>
        <w:rPr>
          <w:b/>
          <w:bCs/>
          <w:i/>
          <w:iCs/>
          <w:highlight w:val="yellow"/>
        </w:rPr>
        <w:t xml:space="preserve">Table 27-1 </w:t>
      </w:r>
      <w:r w:rsidRPr="00401755">
        <w:rPr>
          <w:b/>
          <w:bCs/>
          <w:i/>
          <w:iCs/>
          <w:highlight w:val="yellow"/>
        </w:rPr>
        <w:t xml:space="preserve">in </w:t>
      </w:r>
      <w:r>
        <w:rPr>
          <w:b/>
          <w:bCs/>
          <w:i/>
          <w:iCs/>
          <w:highlight w:val="yellow"/>
        </w:rPr>
        <w:t>D1.1</w:t>
      </w:r>
      <w:r w:rsidRPr="00401755">
        <w:rPr>
          <w:b/>
          <w:bCs/>
          <w:i/>
          <w:iCs/>
          <w:highlight w:val="yellow"/>
        </w:rPr>
        <w:t xml:space="preserve"> as follows:</w:t>
      </w:r>
    </w:p>
    <w:p w14:paraId="2917F073" w14:textId="77777777" w:rsidR="00201946" w:rsidRDefault="00201946"/>
    <w:p w14:paraId="4EED1C6B" w14:textId="77777777" w:rsidR="006D34BD" w:rsidRDefault="006D34BD"/>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2300"/>
        <w:gridCol w:w="4000"/>
        <w:gridCol w:w="800"/>
        <w:gridCol w:w="800"/>
      </w:tblGrid>
      <w:tr w:rsidR="006D34BD" w14:paraId="3A7A1EC8" w14:textId="77777777" w:rsidTr="0039732A">
        <w:trPr>
          <w:trHeight w:hRule="exact" w:val="1260"/>
          <w:jc w:val="center"/>
        </w:trPr>
        <w:tc>
          <w:tcPr>
            <w:tcW w:w="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79680411" w14:textId="77777777" w:rsidR="006D34BD" w:rsidRDefault="006D34BD" w:rsidP="0039732A">
            <w:pPr>
              <w:pStyle w:val="CellHeading"/>
            </w:pPr>
            <w:r>
              <w:rPr>
                <w:w w:val="100"/>
              </w:rPr>
              <w:t>Parameter</w:t>
            </w:r>
          </w:p>
        </w:tc>
        <w:tc>
          <w:tcPr>
            <w:tcW w:w="2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710028" w14:textId="77777777" w:rsidR="006D34BD" w:rsidRDefault="006D34BD" w:rsidP="0039732A">
            <w:pPr>
              <w:pStyle w:val="CellHeading"/>
            </w:pPr>
            <w:r>
              <w:rPr>
                <w:w w:val="100"/>
              </w:rPr>
              <w:t>Condition</w:t>
            </w:r>
          </w:p>
        </w:tc>
        <w:tc>
          <w:tcPr>
            <w:tcW w:w="4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1FBB4C" w14:textId="77777777" w:rsidR="006D34BD" w:rsidRDefault="006D34BD" w:rsidP="0039732A">
            <w:pPr>
              <w:pStyle w:val="CellHeading"/>
            </w:pPr>
            <w:r>
              <w:rPr>
                <w:w w:val="100"/>
              </w:rPr>
              <w:t>Value</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5461385C" w14:textId="77777777" w:rsidR="006D34BD" w:rsidRDefault="006D34BD" w:rsidP="0039732A">
            <w:pPr>
              <w:pStyle w:val="CellHeading"/>
            </w:pPr>
            <w:r>
              <w:rPr>
                <w:w w:val="100"/>
              </w:rPr>
              <w:t>TXVECTOR</w:t>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30BC14E3" w14:textId="77777777" w:rsidR="006D34BD" w:rsidRDefault="006D34BD" w:rsidP="0039732A">
            <w:pPr>
              <w:pStyle w:val="CellHeading"/>
            </w:pPr>
            <w:r>
              <w:rPr>
                <w:w w:val="100"/>
              </w:rPr>
              <w:t>RXVECTOR</w:t>
            </w:r>
          </w:p>
        </w:tc>
      </w:tr>
      <w:tr w:rsidR="006D34BD" w14:paraId="38A87CCB" w14:textId="77777777" w:rsidTr="0039732A">
        <w:trPr>
          <w:trHeight w:val="11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9FBC215" w14:textId="77777777" w:rsidR="006D34BD" w:rsidRDefault="006D34BD" w:rsidP="00486F34">
            <w:pPr>
              <w:pStyle w:val="CellBody"/>
              <w:jc w:val="center"/>
            </w:pPr>
            <w:r>
              <w:rPr>
                <w:w w:val="100"/>
              </w:rPr>
              <w:t>CSI_ESTIMATE</w:t>
            </w:r>
          </w:p>
        </w:tc>
        <w:tc>
          <w:tcPr>
            <w:tcW w:w="23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51A141" w14:textId="77777777" w:rsidR="006D34BD" w:rsidRPr="00697237" w:rsidRDefault="006D34BD" w:rsidP="0039732A">
            <w:pPr>
              <w:pStyle w:val="CellBody"/>
              <w:suppressAutoHyphens/>
              <w:rPr>
                <w:w w:val="100"/>
              </w:rPr>
            </w:pPr>
            <w:r w:rsidRPr="00697237">
              <w:rPr>
                <w:w w:val="100"/>
              </w:rPr>
              <w:t>FORMAT is either HE_SU</w:t>
            </w:r>
          </w:p>
          <w:p w14:paraId="38A41DBF" w14:textId="7AB55F3E" w:rsidR="006D34BD" w:rsidRPr="00697237" w:rsidDel="009B1E16" w:rsidRDefault="006D34BD" w:rsidP="0039732A">
            <w:pPr>
              <w:pStyle w:val="CellBody"/>
              <w:suppressAutoHyphens/>
              <w:rPr>
                <w:del w:id="2" w:author="Chris Beg" w:date="2023-06-23T14:15:00Z"/>
                <w:w w:val="100"/>
              </w:rPr>
            </w:pPr>
            <w:r w:rsidRPr="00697237">
              <w:rPr>
                <w:w w:val="100"/>
              </w:rPr>
              <w:t xml:space="preserve">or HE_TB, </w:t>
            </w:r>
            <w:del w:id="3" w:author="Chris Beg" w:date="2023-06-23T14:15:00Z">
              <w:r w:rsidRPr="00697237" w:rsidDel="009B1E16">
                <w:rPr>
                  <w:w w:val="100"/>
                </w:rPr>
                <w:delText>and</w:delText>
              </w:r>
            </w:del>
          </w:p>
          <w:p w14:paraId="0B15E7C8" w14:textId="5AD709F4" w:rsidR="006D34BD" w:rsidRDefault="006D34BD" w:rsidP="0039732A">
            <w:pPr>
              <w:pStyle w:val="CellBody"/>
              <w:suppressAutoHyphens/>
            </w:pPr>
            <w:r w:rsidRPr="00697237">
              <w:rPr>
                <w:w w:val="100"/>
              </w:rPr>
              <w:t>PSDU_LENGTH is 0</w:t>
            </w:r>
            <w:ins w:id="4" w:author="Chris Beg" w:date="2023-06-23T14:15:00Z">
              <w:r w:rsidR="009B1E16">
                <w:rPr>
                  <w:w w:val="100"/>
                </w:rPr>
                <w:t>,</w:t>
              </w:r>
            </w:ins>
            <w:ins w:id="5" w:author="Chris Beg" w:date="2023-06-23T15:24:00Z">
              <w:r w:rsidR="00CC5D52">
                <w:rPr>
                  <w:w w:val="100"/>
                </w:rPr>
                <w:t xml:space="preserve"> and a </w:t>
              </w:r>
            </w:ins>
            <w:ins w:id="6" w:author="Chris Beg" w:date="2023-06-23T14:24:00Z">
              <w:r w:rsidR="00CE2AE9">
                <w:rPr>
                  <w:w w:val="100"/>
                </w:rPr>
                <w:t xml:space="preserve">single </w:t>
              </w:r>
            </w:ins>
            <w:ins w:id="7" w:author="Chris Beg" w:date="2023-06-23T14:25:00Z">
              <w:r w:rsidR="00CE2AE9">
                <w:rPr>
                  <w:w w:val="100"/>
                </w:rPr>
                <w:t xml:space="preserve">estimate is </w:t>
              </w:r>
            </w:ins>
            <w:ins w:id="8" w:author="Chris Beg" w:date="2023-06-23T14:26:00Z">
              <w:r w:rsidR="00CE2AE9">
                <w:rPr>
                  <w:w w:val="100"/>
                </w:rPr>
                <w:t>combined</w:t>
              </w:r>
            </w:ins>
            <w:ins w:id="9" w:author="Chris Beg" w:date="2023-06-23T14:25:00Z">
              <w:r w:rsidR="00CE2AE9">
                <w:rPr>
                  <w:w w:val="100"/>
                </w:rPr>
                <w:t xml:space="preserve"> </w:t>
              </w:r>
            </w:ins>
            <w:ins w:id="10" w:author="Chris Beg" w:date="2023-06-23T14:26:00Z">
              <w:r w:rsidR="00CE2AE9">
                <w:rPr>
                  <w:w w:val="100"/>
                </w:rPr>
                <w:t xml:space="preserve">from </w:t>
              </w:r>
            </w:ins>
            <w:ins w:id="11" w:author="Chris Beg" w:date="2023-06-23T15:24:00Z">
              <w:r w:rsidR="00CC5D52">
                <w:rPr>
                  <w:w w:val="100"/>
                </w:rPr>
                <w:t xml:space="preserve">all LTF symbols in </w:t>
              </w:r>
            </w:ins>
            <w:ins w:id="12" w:author="Chris Beg" w:date="2023-06-23T14:26:00Z">
              <w:r w:rsidR="00057BDE">
                <w:rPr>
                  <w:w w:val="100"/>
                </w:rPr>
                <w:t>the</w:t>
              </w:r>
            </w:ins>
            <w:ins w:id="13" w:author="Chris Beg" w:date="2023-06-23T14:24:00Z">
              <w:r w:rsidR="00CE2AE9">
                <w:rPr>
                  <w:w w:val="100"/>
                </w:rPr>
                <w:t xml:space="preserve"> </w:t>
              </w:r>
            </w:ins>
            <w:ins w:id="14" w:author="Chris Beg" w:date="2023-06-23T14:25:00Z">
              <w:r w:rsidR="00CE2AE9" w:rsidRPr="00CE2AE9">
                <w:rPr>
                  <w:w w:val="100"/>
                </w:rPr>
                <w:t xml:space="preserve">HE-LTF </w:t>
              </w:r>
              <w:r w:rsidR="00CE2AE9">
                <w:rPr>
                  <w:w w:val="100"/>
                </w:rPr>
                <w:t>r</w:t>
              </w:r>
              <w:r w:rsidR="00CE2AE9" w:rsidRPr="00CE2AE9">
                <w:rPr>
                  <w:w w:val="100"/>
                </w:rPr>
                <w:t xml:space="preserve">epetition </w:t>
              </w:r>
              <w:r w:rsidR="00CE2AE9">
                <w:rPr>
                  <w:w w:val="100"/>
                </w:rPr>
                <w:t>b</w:t>
              </w:r>
              <w:r w:rsidR="00CE2AE9" w:rsidRPr="00CE2AE9">
                <w:rPr>
                  <w:w w:val="100"/>
                </w:rPr>
                <w:t>lock</w:t>
              </w:r>
            </w:ins>
            <w:ins w:id="15" w:author="Chris Beg" w:date="2023-06-23T14:47:00Z">
              <w:r w:rsidR="008861BF">
                <w:rPr>
                  <w:w w:val="100"/>
                </w:rPr>
                <w:t>(#1940)</w:t>
              </w:r>
            </w:ins>
            <w:ins w:id="16" w:author="Chris Beg" w:date="2023-06-23T14:16:00Z">
              <w:r w:rsidR="009B1E16">
                <w:rPr>
                  <w:w w:val="100"/>
                </w:rPr>
                <w:t>.</w:t>
              </w:r>
            </w:ins>
          </w:p>
        </w:tc>
        <w:tc>
          <w:tcPr>
            <w:tcW w:w="4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698A64" w14:textId="147F42CD" w:rsidR="006D34BD" w:rsidRPr="00697237" w:rsidRDefault="006D34BD" w:rsidP="0039732A">
            <w:pPr>
              <w:pStyle w:val="CellBody"/>
              <w:suppressAutoHyphens/>
              <w:rPr>
                <w:w w:val="100"/>
              </w:rPr>
            </w:pPr>
            <w:r w:rsidRPr="00697237">
              <w:rPr>
                <w:w w:val="100"/>
              </w:rPr>
              <w:t>Contains an array of CSI values based on the channel</w:t>
            </w:r>
            <w:r>
              <w:rPr>
                <w:w w:val="100"/>
              </w:rPr>
              <w:t xml:space="preserve"> </w:t>
            </w:r>
            <w:r w:rsidRPr="00697237">
              <w:rPr>
                <w:w w:val="100"/>
              </w:rPr>
              <w:t xml:space="preserve">measured </w:t>
            </w:r>
            <w:del w:id="17" w:author="Chris Beg" w:date="2023-06-14T10:41:00Z">
              <w:r w:rsidRPr="00697237" w:rsidDel="002E2B85">
                <w:rPr>
                  <w:w w:val="100"/>
                </w:rPr>
                <w:delText>during the training symbols</w:delText>
              </w:r>
            </w:del>
            <w:ins w:id="18" w:author="Chris Beg" w:date="2023-06-14T10:41:00Z">
              <w:r w:rsidR="002E2B85">
                <w:rPr>
                  <w:w w:val="100"/>
                </w:rPr>
                <w:t>from the HE-LTF</w:t>
              </w:r>
            </w:ins>
            <w:ins w:id="19" w:author="Chris Beg" w:date="2023-06-23T11:46:00Z">
              <w:r w:rsidR="009C328E">
                <w:rPr>
                  <w:w w:val="100"/>
                </w:rPr>
                <w:t xml:space="preserve"> </w:t>
              </w:r>
            </w:ins>
            <w:ins w:id="20" w:author="Chris Beg" w:date="2023-06-14T10:42:00Z">
              <w:r w:rsidR="00E07CAC">
                <w:rPr>
                  <w:w w:val="100"/>
                </w:rPr>
                <w:t>field</w:t>
              </w:r>
            </w:ins>
            <w:ins w:id="21" w:author="Chris Beg" w:date="2023-06-23T12:05:00Z">
              <w:r w:rsidR="00AA7EF5">
                <w:rPr>
                  <w:w w:val="100"/>
                </w:rPr>
                <w:t>(s)</w:t>
              </w:r>
            </w:ins>
            <w:ins w:id="22" w:author="Chris Beg" w:date="2023-06-14T10:45:00Z">
              <w:r w:rsidR="00E07CAC">
                <w:rPr>
                  <w:w w:val="100"/>
                </w:rPr>
                <w:t>(#1452)</w:t>
              </w:r>
            </w:ins>
            <w:ins w:id="23" w:author="Chris Beg" w:date="2023-06-14T10:42:00Z">
              <w:r w:rsidR="00E07CAC">
                <w:rPr>
                  <w:w w:val="100"/>
                </w:rPr>
                <w:t xml:space="preserve"> </w:t>
              </w:r>
            </w:ins>
            <w:r w:rsidRPr="00697237">
              <w:rPr>
                <w:w w:val="100"/>
              </w:rPr>
              <w:t>of the received HE</w:t>
            </w:r>
            <w:r>
              <w:rPr>
                <w:w w:val="100"/>
              </w:rPr>
              <w:t xml:space="preserve"> </w:t>
            </w:r>
            <w:r w:rsidRPr="00697237">
              <w:rPr>
                <w:w w:val="100"/>
              </w:rPr>
              <w:t xml:space="preserve">Ranging NDP or HE TB Ranging NDP (see </w:t>
            </w:r>
            <w:del w:id="24" w:author="Chris Beg" w:date="2023-06-23T14:34:00Z">
              <w:r w:rsidRPr="00697237" w:rsidDel="0067417C">
                <w:rPr>
                  <w:w w:val="100"/>
                </w:rPr>
                <w:delText>11.55.1</w:delText>
              </w:r>
              <w:r w:rsidDel="0067417C">
                <w:rPr>
                  <w:w w:val="100"/>
                </w:rPr>
                <w:delText xml:space="preserve"> </w:delText>
              </w:r>
              <w:r w:rsidRPr="00697237" w:rsidDel="0067417C">
                <w:rPr>
                  <w:w w:val="100"/>
                </w:rPr>
                <w:delText>(Sensing procedure)</w:delText>
              </w:r>
            </w:del>
            <w:ins w:id="25" w:author="Chris Beg" w:date="2023-06-23T14:34:00Z">
              <w:r w:rsidR="0067417C">
                <w:rPr>
                  <w:w w:val="100"/>
                </w:rPr>
                <w:t>9.4.1.75.2 (</w:t>
              </w:r>
              <w:r w:rsidR="0067417C" w:rsidRPr="0067417C">
                <w:rPr>
                  <w:w w:val="100"/>
                </w:rPr>
                <w:t>CSI encoding and decoding</w:t>
              </w:r>
              <w:r w:rsidR="0067417C">
                <w:rPr>
                  <w:w w:val="100"/>
                </w:rPr>
                <w:t>)</w:t>
              </w:r>
            </w:ins>
            <w:ins w:id="26" w:author="Chris Beg" w:date="2023-06-23T14:46:00Z">
              <w:r w:rsidR="006B031C">
                <w:rPr>
                  <w:w w:val="100"/>
                </w:rPr>
                <w:t>(#1658</w:t>
              </w:r>
            </w:ins>
            <w:ins w:id="27" w:author="Chris Beg" w:date="2023-06-26T14:15:00Z">
              <w:r w:rsidR="009712AD">
                <w:rPr>
                  <w:w w:val="100"/>
                </w:rPr>
                <w:t>,#</w:t>
              </w:r>
              <w:r w:rsidR="009712AD" w:rsidRPr="009712AD">
                <w:rPr>
                  <w:w w:val="100"/>
                </w:rPr>
                <w:t>1883</w:t>
              </w:r>
            </w:ins>
            <w:ins w:id="28" w:author="Chris Beg" w:date="2023-06-23T14:46:00Z">
              <w:r w:rsidR="006B031C">
                <w:rPr>
                  <w:w w:val="100"/>
                </w:rPr>
                <w:t>)</w:t>
              </w:r>
            </w:ins>
            <w:r w:rsidRPr="00697237">
              <w:rPr>
                <w:w w:val="100"/>
              </w:rPr>
              <w:t>). The number of complex elements is</w:t>
            </w:r>
            <w:r>
              <w:rPr>
                <w:w w:val="100"/>
              </w:rPr>
              <w:t xml:space="preserve"> </w:t>
            </w:r>
            <m:oMath>
              <m:sSub>
                <m:sSubPr>
                  <m:ctrlPr>
                    <w:rPr>
                      <w:rFonts w:ascii="Cambria Math" w:hAnsi="Cambria Math"/>
                      <w:i/>
                      <w:w w:val="100"/>
                    </w:rPr>
                  </m:ctrlPr>
                </m:sSubPr>
                <m:e>
                  <m:r>
                    <w:rPr>
                      <w:rFonts w:ascii="Cambria Math" w:hAnsi="Cambria Math"/>
                      <w:w w:val="100"/>
                    </w:rPr>
                    <m:t>N</m:t>
                  </m:r>
                </m:e>
                <m:sub>
                  <m:r>
                    <w:ins w:id="29" w:author="Chris Beg" w:date="2023-06-23T15:12:00Z">
                      <w:rPr>
                        <w:rFonts w:ascii="Cambria Math" w:hAnsi="Cambria Math"/>
                        <w:w w:val="100"/>
                      </w:rPr>
                      <m:t>RX</m:t>
                    </w:ins>
                  </m:r>
                  <m:r>
                    <w:del w:id="30" w:author="Chris Beg" w:date="2023-06-23T15:12:00Z">
                      <w:rPr>
                        <w:rFonts w:ascii="Cambria Math" w:hAnsi="Cambria Math"/>
                        <w:w w:val="100"/>
                      </w:rPr>
                      <m:t>SC</m:t>
                    </w:del>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TX</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del w:id="31" w:author="Chris Beg" w:date="2023-06-23T15:12:00Z">
                      <w:rPr>
                        <w:rFonts w:ascii="Cambria Math" w:hAnsi="Cambria Math"/>
                        <w:w w:val="100"/>
                      </w:rPr>
                      <m:t>RX</m:t>
                    </w:del>
                  </m:r>
                  <m:r>
                    <w:ins w:id="32" w:author="Chris Beg" w:date="2023-06-23T15:12:00Z">
                      <w:rPr>
                        <w:rFonts w:ascii="Cambria Math" w:hAnsi="Cambria Math"/>
                        <w:w w:val="100"/>
                      </w:rPr>
                      <m:t>SC</m:t>
                    </w:ins>
                  </m:r>
                </m:sub>
              </m:sSub>
            </m:oMath>
            <w:r>
              <w:rPr>
                <w:w w:val="100"/>
              </w:rPr>
              <w:t xml:space="preserve"> </w:t>
            </w:r>
            <w:r w:rsidRPr="00697237">
              <w:rPr>
                <w:w w:val="100"/>
              </w:rPr>
              <w:t xml:space="preserve">where </w:t>
            </w:r>
            <m:oMath>
              <m:sSub>
                <m:sSubPr>
                  <m:ctrlPr>
                    <w:rPr>
                      <w:rFonts w:ascii="Cambria Math" w:hAnsi="Cambria Math"/>
                      <w:i/>
                      <w:w w:val="100"/>
                    </w:rPr>
                  </m:ctrlPr>
                </m:sSubPr>
                <m:e>
                  <m:r>
                    <w:rPr>
                      <w:rFonts w:ascii="Cambria Math" w:hAnsi="Cambria Math"/>
                      <w:w w:val="100"/>
                    </w:rPr>
                    <m:t>N</m:t>
                  </m:r>
                </m:e>
                <m:sub>
                  <m:r>
                    <w:del w:id="33" w:author="Chris Beg" w:date="2023-06-23T15:12:00Z">
                      <w:rPr>
                        <w:rFonts w:ascii="Cambria Math" w:hAnsi="Cambria Math"/>
                        <w:w w:val="100"/>
                      </w:rPr>
                      <m:t>SC</m:t>
                    </w:del>
                  </m:r>
                  <m:r>
                    <w:ins w:id="34" w:author="Chris Beg" w:date="2023-06-23T15:12:00Z">
                      <w:rPr>
                        <w:rFonts w:ascii="Cambria Math" w:hAnsi="Cambria Math"/>
                        <w:w w:val="100"/>
                      </w:rPr>
                      <m:t>RX</m:t>
                    </w:ins>
                  </m:r>
                  <m:r>
                    <w:rPr>
                      <w:rFonts w:ascii="Cambria Math" w:hAnsi="Cambria Math"/>
                      <w:w w:val="100"/>
                    </w:rPr>
                    <m:t xml:space="preserve"> </m:t>
                  </m:r>
                </m:sub>
              </m:sSub>
            </m:oMath>
            <w:r w:rsidRPr="00697237">
              <w:rPr>
                <w:w w:val="100"/>
              </w:rPr>
              <w:t xml:space="preserve">is the </w:t>
            </w:r>
            <w:del w:id="35" w:author="Chris Beg" w:date="2023-06-23T15:13:00Z">
              <w:r w:rsidRPr="00697237" w:rsidDel="00092379">
                <w:rPr>
                  <w:w w:val="100"/>
                </w:rPr>
                <w:delText xml:space="preserve">total </w:delText>
              </w:r>
            </w:del>
            <w:r w:rsidRPr="00697237">
              <w:rPr>
                <w:w w:val="100"/>
              </w:rPr>
              <w:t>number of</w:t>
            </w:r>
            <w:r>
              <w:rPr>
                <w:w w:val="100"/>
              </w:rPr>
              <w:t xml:space="preserve"> </w:t>
            </w:r>
            <w:del w:id="36" w:author="Chris Beg" w:date="2023-06-23T15:13:00Z">
              <w:r w:rsidRPr="00697237" w:rsidDel="00092379">
                <w:rPr>
                  <w:w w:val="100"/>
                </w:rPr>
                <w:delText>subcarriers</w:delText>
              </w:r>
            </w:del>
            <w:ins w:id="37" w:author="Chris Beg" w:date="2023-06-23T15:13:00Z">
              <w:r w:rsidR="00092379">
                <w:rPr>
                  <w:w w:val="100"/>
                </w:rPr>
                <w:t>receive</w:t>
              </w:r>
            </w:ins>
            <w:ins w:id="38" w:author="Chris Beg" w:date="2023-06-23T15:19:00Z">
              <w:r w:rsidR="00CC5D52">
                <w:rPr>
                  <w:w w:val="100"/>
                </w:rPr>
                <w:t xml:space="preserve"> antennas</w:t>
              </w:r>
            </w:ins>
            <w:r w:rsidRPr="00697237">
              <w:rPr>
                <w:w w:val="100"/>
              </w:rPr>
              <w:t xml:space="preserve">, </w:t>
            </w:r>
            <m:oMath>
              <m:sSub>
                <m:sSubPr>
                  <m:ctrlPr>
                    <w:rPr>
                      <w:rFonts w:ascii="Cambria Math" w:hAnsi="Cambria Math"/>
                      <w:i/>
                      <w:w w:val="100"/>
                    </w:rPr>
                  </m:ctrlPr>
                </m:sSubPr>
                <m:e>
                  <m:r>
                    <w:rPr>
                      <w:rFonts w:ascii="Cambria Math" w:hAnsi="Cambria Math"/>
                      <w:w w:val="100"/>
                    </w:rPr>
                    <m:t>N</m:t>
                  </m:r>
                </m:e>
                <m:sub>
                  <m:r>
                    <w:rPr>
                      <w:rFonts w:ascii="Cambria Math" w:hAnsi="Cambria Math"/>
                      <w:w w:val="100"/>
                    </w:rPr>
                    <m:t xml:space="preserve">TX </m:t>
                  </m:r>
                </m:sub>
              </m:sSub>
            </m:oMath>
            <w:r w:rsidRPr="00697237">
              <w:rPr>
                <w:w w:val="100"/>
              </w:rPr>
              <w:t>is the number of transmit antennas, and</w:t>
            </w:r>
            <w:r>
              <w:rPr>
                <w:w w:val="100"/>
              </w:rPr>
              <w:t xml:space="preserve"> </w:t>
            </w:r>
            <m:oMath>
              <m:sSub>
                <m:sSubPr>
                  <m:ctrlPr>
                    <w:rPr>
                      <w:rFonts w:ascii="Cambria Math" w:hAnsi="Cambria Math"/>
                      <w:i/>
                      <w:w w:val="100"/>
                    </w:rPr>
                  </m:ctrlPr>
                </m:sSubPr>
                <m:e>
                  <m:r>
                    <w:rPr>
                      <w:rFonts w:ascii="Cambria Math" w:hAnsi="Cambria Math"/>
                      <w:w w:val="100"/>
                    </w:rPr>
                    <m:t>N</m:t>
                  </m:r>
                </m:e>
                <m:sub>
                  <m:r>
                    <w:del w:id="39" w:author="Chris Beg" w:date="2023-06-23T15:19:00Z">
                      <w:rPr>
                        <w:rFonts w:ascii="Cambria Math" w:hAnsi="Cambria Math"/>
                        <w:w w:val="100"/>
                      </w:rPr>
                      <m:t>RX</m:t>
                    </w:del>
                  </m:r>
                  <m:r>
                    <w:ins w:id="40" w:author="Chris Beg" w:date="2023-06-23T15:19:00Z">
                      <w:rPr>
                        <w:rFonts w:ascii="Cambria Math" w:hAnsi="Cambria Math"/>
                        <w:w w:val="100"/>
                      </w:rPr>
                      <m:t>SC</m:t>
                    </w:ins>
                  </m:r>
                  <m:r>
                    <w:rPr>
                      <w:rFonts w:ascii="Cambria Math" w:hAnsi="Cambria Math"/>
                      <w:w w:val="100"/>
                    </w:rPr>
                    <m:t xml:space="preserve"> </m:t>
                  </m:r>
                </m:sub>
              </m:sSub>
            </m:oMath>
            <w:r w:rsidRPr="00697237">
              <w:rPr>
                <w:w w:val="100"/>
              </w:rPr>
              <w:t xml:space="preserve">is the number of </w:t>
            </w:r>
            <w:del w:id="41" w:author="Chris Beg" w:date="2023-06-23T15:19:00Z">
              <w:r w:rsidRPr="00697237" w:rsidDel="00CC5D52">
                <w:rPr>
                  <w:w w:val="100"/>
                </w:rPr>
                <w:delText>receive antennas</w:delText>
              </w:r>
            </w:del>
            <w:ins w:id="42" w:author="Chris Beg" w:date="2023-06-23T15:19:00Z">
              <w:r w:rsidR="00CC5D52">
                <w:rPr>
                  <w:w w:val="100"/>
                </w:rPr>
                <w:t>subcarriers(</w:t>
              </w:r>
            </w:ins>
            <w:ins w:id="43" w:author="Chris Beg" w:date="2023-06-23T15:50:00Z">
              <w:r w:rsidR="00170D43" w:rsidRPr="00274736">
                <w:rPr>
                  <w:rFonts w:ascii="TimesNewRoman" w:hAnsi="TimesNewRoman" w:cs="TimesNewRoman"/>
                  <w:lang w:val="en-CA"/>
                </w:rPr>
                <w:t>#2218</w:t>
              </w:r>
            </w:ins>
            <w:ins w:id="44" w:author="Chris Beg" w:date="2023-06-23T15:19:00Z">
              <w:r w:rsidR="00CC5D52">
                <w:rPr>
                  <w:w w:val="100"/>
                </w:rPr>
                <w:t>)</w:t>
              </w:r>
            </w:ins>
            <w:r w:rsidRPr="00697237">
              <w:rPr>
                <w:w w:val="100"/>
              </w:rPr>
              <w:t>.</w:t>
            </w:r>
          </w:p>
        </w:tc>
        <w:tc>
          <w:tcPr>
            <w:tcW w:w="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EF1B03" w14:textId="77777777" w:rsidR="006D34BD" w:rsidRDefault="006D34BD" w:rsidP="0039732A">
            <w:pPr>
              <w:pStyle w:val="H6"/>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before="0" w:after="0" w:line="200" w:lineRule="atLeast"/>
              <w:jc w:val="center"/>
              <w:rPr>
                <w:rFonts w:ascii="Times New Roman" w:hAnsi="Times New Roman" w:cs="Times New Roman"/>
                <w:b w:val="0"/>
                <w:bCs w:val="0"/>
                <w:sz w:val="18"/>
                <w:szCs w:val="18"/>
              </w:rPr>
            </w:pPr>
            <w:r>
              <w:rPr>
                <w:rFonts w:ascii="Times New Roman" w:hAnsi="Times New Roman" w:cs="Times New Roman"/>
                <w:b w:val="0"/>
                <w:bCs w:val="0"/>
                <w:w w:val="100"/>
                <w:sz w:val="18"/>
                <w:szCs w:val="18"/>
              </w:rPr>
              <w:t>N</w:t>
            </w:r>
          </w:p>
        </w:tc>
        <w:tc>
          <w:tcPr>
            <w:tcW w:w="8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EBFF28" w14:textId="77777777" w:rsidR="006D34BD" w:rsidRDefault="006D34BD" w:rsidP="0039732A">
            <w:pPr>
              <w:pStyle w:val="H6"/>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before="0" w:after="0" w:line="200" w:lineRule="atLeast"/>
              <w:jc w:val="center"/>
              <w:rPr>
                <w:rFonts w:ascii="Times New Roman" w:hAnsi="Times New Roman" w:cs="Times New Roman"/>
                <w:b w:val="0"/>
                <w:bCs w:val="0"/>
                <w:sz w:val="18"/>
                <w:szCs w:val="18"/>
              </w:rPr>
            </w:pPr>
            <w:r>
              <w:rPr>
                <w:rFonts w:ascii="Times New Roman" w:hAnsi="Times New Roman" w:cs="Times New Roman"/>
                <w:b w:val="0"/>
                <w:bCs w:val="0"/>
                <w:w w:val="100"/>
                <w:sz w:val="18"/>
                <w:szCs w:val="18"/>
              </w:rPr>
              <w:t>Y</w:t>
            </w:r>
          </w:p>
        </w:tc>
      </w:tr>
      <w:tr w:rsidR="00CC5D52" w14:paraId="70B6CDAD" w14:textId="77777777" w:rsidTr="0039732A">
        <w:trPr>
          <w:trHeight w:val="1160"/>
          <w:jc w:val="center"/>
          <w:ins w:id="45" w:author="Chris Beg" w:date="2023-06-14T10:55:00Z"/>
        </w:trPr>
        <w:tc>
          <w:tcPr>
            <w:tcW w:w="700" w:type="dxa"/>
            <w:vMerge/>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2591B822" w14:textId="77777777" w:rsidR="00CC5D52" w:rsidRDefault="00CC5D52" w:rsidP="00CC5D52">
            <w:pPr>
              <w:pStyle w:val="CellBody"/>
              <w:rPr>
                <w:ins w:id="46" w:author="Chris Beg" w:date="2023-06-14T10:55:00Z"/>
                <w:w w:val="100"/>
              </w:rPr>
            </w:pPr>
          </w:p>
        </w:tc>
        <w:tc>
          <w:tcPr>
            <w:tcW w:w="23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701A10" w14:textId="77777777" w:rsidR="00CC5D52" w:rsidRPr="00697237" w:rsidRDefault="00CC5D52" w:rsidP="00CC5D52">
            <w:pPr>
              <w:pStyle w:val="CellBody"/>
              <w:suppressAutoHyphens/>
              <w:rPr>
                <w:ins w:id="47" w:author="Chris Beg" w:date="2023-06-14T10:56:00Z"/>
                <w:w w:val="100"/>
              </w:rPr>
            </w:pPr>
            <w:ins w:id="48" w:author="Chris Beg" w:date="2023-06-14T10:56:00Z">
              <w:r w:rsidRPr="00697237">
                <w:rPr>
                  <w:w w:val="100"/>
                </w:rPr>
                <w:t>FORMAT is either HE_SU</w:t>
              </w:r>
            </w:ins>
          </w:p>
          <w:p w14:paraId="368328CD" w14:textId="35AF7769" w:rsidR="00CC5D52" w:rsidRPr="00697237" w:rsidRDefault="00CC5D52" w:rsidP="00CC5D52">
            <w:pPr>
              <w:pStyle w:val="CellBody"/>
              <w:suppressAutoHyphens/>
              <w:rPr>
                <w:ins w:id="49" w:author="Chris Beg" w:date="2023-06-14T11:18:00Z"/>
                <w:w w:val="100"/>
              </w:rPr>
            </w:pPr>
            <w:ins w:id="50" w:author="Chris Beg" w:date="2023-06-14T10:56:00Z">
              <w:r w:rsidRPr="00697237">
                <w:rPr>
                  <w:w w:val="100"/>
                </w:rPr>
                <w:t>or HE_TB,</w:t>
              </w:r>
            </w:ins>
          </w:p>
          <w:p w14:paraId="6251B954" w14:textId="5F0B8078" w:rsidR="00CC5D52" w:rsidRPr="00697237" w:rsidRDefault="00CC5D52" w:rsidP="00CC5D52">
            <w:pPr>
              <w:pStyle w:val="CellBody"/>
              <w:suppressAutoHyphens/>
              <w:rPr>
                <w:ins w:id="51" w:author="Chris Beg" w:date="2023-06-14T10:55:00Z"/>
                <w:w w:val="100"/>
              </w:rPr>
            </w:pPr>
            <w:ins w:id="52" w:author="Chris Beg" w:date="2023-06-14T10:56:00Z">
              <w:r w:rsidRPr="00697237">
                <w:rPr>
                  <w:w w:val="100"/>
                </w:rPr>
                <w:t>PSDU_LENGTH is 0</w:t>
              </w:r>
            </w:ins>
            <w:ins w:id="53" w:author="Chris Beg" w:date="2023-06-14T11:26:00Z">
              <w:r>
                <w:rPr>
                  <w:w w:val="100"/>
                </w:rPr>
                <w:t xml:space="preserve">, </w:t>
              </w:r>
            </w:ins>
            <w:ins w:id="54" w:author="Chris Beg" w:date="2023-06-23T14:26:00Z">
              <w:r>
                <w:rPr>
                  <w:w w:val="100"/>
                </w:rPr>
                <w:t xml:space="preserve">and </w:t>
              </w:r>
            </w:ins>
            <w:ins w:id="55" w:author="Chris Beg" w:date="2023-06-23T14:27:00Z">
              <w:r>
                <w:rPr>
                  <w:w w:val="100"/>
                </w:rPr>
                <w:t xml:space="preserve">an estimate from </w:t>
              </w:r>
            </w:ins>
            <w:ins w:id="56" w:author="Chris Beg" w:date="2023-06-23T15:33:00Z">
              <w:r w:rsidR="002132F9">
                <w:rPr>
                  <w:w w:val="100"/>
                </w:rPr>
                <w:t>multiple</w:t>
              </w:r>
            </w:ins>
            <w:ins w:id="57" w:author="Chris Beg" w:date="2023-06-23T14:27:00Z">
              <w:r>
                <w:rPr>
                  <w:w w:val="100"/>
                </w:rPr>
                <w:t xml:space="preserve"> LTF </w:t>
              </w:r>
            </w:ins>
            <w:ins w:id="58" w:author="Chris Beg" w:date="2023-06-23T15:25:00Z">
              <w:r>
                <w:rPr>
                  <w:w w:val="100"/>
                </w:rPr>
                <w:t>symbol</w:t>
              </w:r>
            </w:ins>
            <w:ins w:id="59" w:author="Chris Beg" w:date="2023-06-23T15:33:00Z">
              <w:r w:rsidR="002132F9">
                <w:rPr>
                  <w:w w:val="100"/>
                </w:rPr>
                <w:t>s</w:t>
              </w:r>
            </w:ins>
            <w:ins w:id="60" w:author="Chris Beg" w:date="2023-06-23T15:25:00Z">
              <w:r>
                <w:rPr>
                  <w:w w:val="100"/>
                </w:rPr>
                <w:t xml:space="preserve"> </w:t>
              </w:r>
            </w:ins>
            <w:ins w:id="61" w:author="Chris Beg" w:date="2023-06-23T14:27:00Z">
              <w:r>
                <w:rPr>
                  <w:w w:val="100"/>
                </w:rPr>
                <w:t xml:space="preserve">in the </w:t>
              </w:r>
              <w:r w:rsidRPr="00CE2AE9">
                <w:rPr>
                  <w:w w:val="100"/>
                </w:rPr>
                <w:t xml:space="preserve">HE-LTF </w:t>
              </w:r>
              <w:r>
                <w:rPr>
                  <w:w w:val="100"/>
                </w:rPr>
                <w:t>r</w:t>
              </w:r>
              <w:r w:rsidRPr="00CE2AE9">
                <w:rPr>
                  <w:w w:val="100"/>
                </w:rPr>
                <w:t xml:space="preserve">epetition </w:t>
              </w:r>
              <w:r>
                <w:rPr>
                  <w:w w:val="100"/>
                </w:rPr>
                <w:t>b</w:t>
              </w:r>
              <w:r w:rsidRPr="00CE2AE9">
                <w:rPr>
                  <w:w w:val="100"/>
                </w:rPr>
                <w:t>lock</w:t>
              </w:r>
              <w:r>
                <w:rPr>
                  <w:w w:val="100"/>
                </w:rPr>
                <w:t xml:space="preserve"> </w:t>
              </w:r>
            </w:ins>
            <w:ins w:id="62" w:author="Chris Beg" w:date="2023-06-23T15:33:00Z">
              <w:r w:rsidR="008B2EF9">
                <w:rPr>
                  <w:w w:val="100"/>
                </w:rPr>
                <w:t>is</w:t>
              </w:r>
            </w:ins>
            <w:ins w:id="63" w:author="Chris Beg" w:date="2023-06-23T14:27:00Z">
              <w:r>
                <w:rPr>
                  <w:w w:val="100"/>
                </w:rPr>
                <w:t xml:space="preserve"> av</w:t>
              </w:r>
            </w:ins>
            <w:ins w:id="64" w:author="Chris Beg" w:date="2023-06-23T14:28:00Z">
              <w:r>
                <w:rPr>
                  <w:w w:val="100"/>
                </w:rPr>
                <w:t>ailable</w:t>
              </w:r>
            </w:ins>
            <w:ins w:id="65" w:author="Chris Beg" w:date="2023-06-23T14:48:00Z">
              <w:r w:rsidRPr="008861BF">
                <w:rPr>
                  <w:w w:val="100"/>
                </w:rPr>
                <w:t>(#1940)</w:t>
              </w:r>
            </w:ins>
            <w:ins w:id="66" w:author="Chris Beg" w:date="2023-06-23T14:28:00Z">
              <w:r>
                <w:rPr>
                  <w:w w:val="100"/>
                </w:rPr>
                <w:t>.</w:t>
              </w:r>
            </w:ins>
          </w:p>
        </w:tc>
        <w:tc>
          <w:tcPr>
            <w:tcW w:w="4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3FC891" w14:textId="6BBDF144" w:rsidR="00CC5D52" w:rsidRPr="00697237" w:rsidRDefault="00CC5D52" w:rsidP="00CC5D52">
            <w:pPr>
              <w:pStyle w:val="CellBody"/>
              <w:suppressAutoHyphens/>
              <w:rPr>
                <w:ins w:id="67" w:author="Chris Beg" w:date="2023-06-14T10:55:00Z"/>
                <w:w w:val="100"/>
              </w:rPr>
            </w:pPr>
            <w:ins w:id="68" w:author="Chris Beg" w:date="2023-06-23T15:20:00Z">
              <w:r w:rsidRPr="00697237">
                <w:rPr>
                  <w:w w:val="100"/>
                </w:rPr>
                <w:t>Contains an array of CSI values based on the channel</w:t>
              </w:r>
              <w:r>
                <w:rPr>
                  <w:w w:val="100"/>
                </w:rPr>
                <w:t xml:space="preserve"> </w:t>
              </w:r>
              <w:r w:rsidRPr="00697237">
                <w:rPr>
                  <w:w w:val="100"/>
                </w:rPr>
                <w:t xml:space="preserve">measured </w:t>
              </w:r>
              <w:r>
                <w:rPr>
                  <w:w w:val="100"/>
                </w:rPr>
                <w:t xml:space="preserve">from the HE-LTF field(s) </w:t>
              </w:r>
              <w:r w:rsidRPr="00697237">
                <w:rPr>
                  <w:w w:val="100"/>
                </w:rPr>
                <w:t>of the received HE</w:t>
              </w:r>
              <w:r>
                <w:rPr>
                  <w:w w:val="100"/>
                </w:rPr>
                <w:t xml:space="preserve"> </w:t>
              </w:r>
              <w:r w:rsidRPr="00697237">
                <w:rPr>
                  <w:w w:val="100"/>
                </w:rPr>
                <w:t xml:space="preserve">Ranging NDP or HE TB Ranging NDP (see </w:t>
              </w:r>
              <w:r>
                <w:rPr>
                  <w:w w:val="100"/>
                </w:rPr>
                <w:t>9.4.1.75.2 (</w:t>
              </w:r>
              <w:r w:rsidRPr="0067417C">
                <w:rPr>
                  <w:w w:val="100"/>
                </w:rPr>
                <w:t>CSI encoding and decoding</w:t>
              </w:r>
              <w:r>
                <w:rPr>
                  <w:w w:val="100"/>
                </w:rPr>
                <w:t>)</w:t>
              </w:r>
            </w:ins>
            <w:ins w:id="69" w:author="Chris Beg" w:date="2023-06-26T14:16:00Z">
              <w:r w:rsidR="009712AD">
                <w:rPr>
                  <w:w w:val="100"/>
                </w:rPr>
                <w:t>)</w:t>
              </w:r>
            </w:ins>
            <w:ins w:id="70" w:author="Chris Beg" w:date="2023-06-23T15:20:00Z">
              <w:r w:rsidRPr="00697237">
                <w:rPr>
                  <w:w w:val="100"/>
                </w:rPr>
                <w:t>. The number of complex elements is</w:t>
              </w:r>
              <w:r>
                <w:rPr>
                  <w:w w:val="100"/>
                </w:rPr>
                <w:t xml:space="preserve"> </w:t>
              </w:r>
            </w:ins>
            <m:oMath>
              <m:sSub>
                <m:sSubPr>
                  <m:ctrlPr>
                    <w:ins w:id="71" w:author="Chris Beg" w:date="2023-06-23T15:20:00Z">
                      <w:rPr>
                        <w:rFonts w:ascii="Cambria Math" w:hAnsi="Cambria Math"/>
                        <w:i/>
                        <w:w w:val="100"/>
                      </w:rPr>
                    </w:ins>
                  </m:ctrlPr>
                </m:sSubPr>
                <m:e>
                  <m:r>
                    <w:ins w:id="72" w:author="Chris Beg" w:date="2023-06-23T15:20:00Z">
                      <w:rPr>
                        <w:rFonts w:ascii="Cambria Math" w:hAnsi="Cambria Math"/>
                        <w:w w:val="100"/>
                      </w:rPr>
                      <m:t>N</m:t>
                    </w:ins>
                  </m:r>
                </m:e>
                <m:sub>
                  <m:r>
                    <w:ins w:id="73" w:author="Chris Beg" w:date="2023-06-23T15:20:00Z">
                      <w:rPr>
                        <w:rFonts w:ascii="Cambria Math" w:hAnsi="Cambria Math"/>
                        <w:w w:val="100"/>
                      </w:rPr>
                      <m:t>RX</m:t>
                    </w:ins>
                  </m:r>
                </m:sub>
              </m:sSub>
              <m:r>
                <w:ins w:id="74" w:author="Chris Beg" w:date="2023-06-23T15:20:00Z">
                  <w:rPr>
                    <w:rFonts w:ascii="Cambria Math" w:hAnsi="Cambria Math"/>
                    <w:w w:val="100"/>
                  </w:rPr>
                  <m:t>×</m:t>
                </w:ins>
              </m:r>
              <m:sSub>
                <m:sSubPr>
                  <m:ctrlPr>
                    <w:ins w:id="75" w:author="Chris Beg" w:date="2023-06-23T15:20:00Z">
                      <w:rPr>
                        <w:rFonts w:ascii="Cambria Math" w:hAnsi="Cambria Math"/>
                        <w:i/>
                        <w:w w:val="100"/>
                      </w:rPr>
                    </w:ins>
                  </m:ctrlPr>
                </m:sSubPr>
                <m:e>
                  <m:r>
                    <w:ins w:id="76" w:author="Chris Beg" w:date="2023-06-23T15:20:00Z">
                      <w:rPr>
                        <w:rFonts w:ascii="Cambria Math" w:hAnsi="Cambria Math"/>
                        <w:w w:val="100"/>
                      </w:rPr>
                      <m:t>N</m:t>
                    </w:ins>
                  </m:r>
                </m:e>
                <m:sub>
                  <m:r>
                    <w:ins w:id="77" w:author="Chris Beg" w:date="2023-06-23T15:20:00Z">
                      <w:rPr>
                        <w:rFonts w:ascii="Cambria Math" w:hAnsi="Cambria Math"/>
                        <w:w w:val="100"/>
                      </w:rPr>
                      <m:t>TX</m:t>
                    </w:ins>
                  </m:r>
                </m:sub>
              </m:sSub>
              <m:r>
                <w:ins w:id="78" w:author="Chris Beg" w:date="2023-06-23T15:20:00Z">
                  <w:rPr>
                    <w:rFonts w:ascii="Cambria Math" w:hAnsi="Cambria Math"/>
                    <w:w w:val="100"/>
                  </w:rPr>
                  <m:t>×</m:t>
                </w:ins>
              </m:r>
              <m:sSub>
                <m:sSubPr>
                  <m:ctrlPr>
                    <w:ins w:id="79" w:author="Chris Beg" w:date="2023-06-23T15:20:00Z">
                      <w:rPr>
                        <w:rFonts w:ascii="Cambria Math" w:hAnsi="Cambria Math"/>
                        <w:i/>
                        <w:w w:val="100"/>
                      </w:rPr>
                    </w:ins>
                  </m:ctrlPr>
                </m:sSubPr>
                <m:e>
                  <m:sSub>
                    <m:sSubPr>
                      <m:ctrlPr>
                        <w:ins w:id="80" w:author="Chris Beg" w:date="2023-06-23T15:21:00Z">
                          <w:rPr>
                            <w:rFonts w:ascii="Cambria Math" w:hAnsi="Cambria Math"/>
                            <w:i/>
                            <w:w w:val="100"/>
                          </w:rPr>
                        </w:ins>
                      </m:ctrlPr>
                    </m:sSubPr>
                    <m:e>
                      <m:r>
                        <w:ins w:id="81" w:author="Chris Beg" w:date="2023-06-23T15:21:00Z">
                          <w:rPr>
                            <w:rFonts w:ascii="Cambria Math" w:hAnsi="Cambria Math"/>
                            <w:w w:val="100"/>
                          </w:rPr>
                          <m:t>N</m:t>
                        </w:ins>
                      </m:r>
                    </m:e>
                    <m:sub>
                      <m:r>
                        <w:ins w:id="82" w:author="Chris Beg" w:date="2023-06-23T15:21:00Z">
                          <w:rPr>
                            <w:rFonts w:ascii="Cambria Math" w:hAnsi="Cambria Math"/>
                            <w:w w:val="100"/>
                          </w:rPr>
                          <m:t>LTF</m:t>
                        </w:ins>
                      </m:r>
                    </m:sub>
                  </m:sSub>
                  <m:r>
                    <w:ins w:id="83" w:author="Chris Beg" w:date="2023-06-23T15:21:00Z">
                      <w:rPr>
                        <w:rFonts w:ascii="Cambria Math" w:hAnsi="Cambria Math"/>
                        <w:w w:val="100"/>
                      </w:rPr>
                      <m:t>×</m:t>
                    </w:ins>
                  </m:r>
                  <m:r>
                    <w:ins w:id="84" w:author="Chris Beg" w:date="2023-06-23T15:20:00Z">
                      <w:rPr>
                        <w:rFonts w:ascii="Cambria Math" w:hAnsi="Cambria Math"/>
                        <w:w w:val="100"/>
                      </w:rPr>
                      <m:t>N</m:t>
                    </w:ins>
                  </m:r>
                </m:e>
                <m:sub>
                  <m:r>
                    <w:ins w:id="85" w:author="Chris Beg" w:date="2023-06-23T15:20:00Z">
                      <w:rPr>
                        <w:rFonts w:ascii="Cambria Math" w:hAnsi="Cambria Math"/>
                        <w:w w:val="100"/>
                      </w:rPr>
                      <m:t>SC</m:t>
                    </w:ins>
                  </m:r>
                </m:sub>
              </m:sSub>
            </m:oMath>
            <w:ins w:id="86" w:author="Chris Beg" w:date="2023-06-23T15:20:00Z">
              <w:r>
                <w:rPr>
                  <w:w w:val="100"/>
                </w:rPr>
                <w:t xml:space="preserve"> </w:t>
              </w:r>
              <w:r w:rsidRPr="00697237">
                <w:rPr>
                  <w:w w:val="100"/>
                </w:rPr>
                <w:t xml:space="preserve">where </w:t>
              </w:r>
            </w:ins>
            <m:oMath>
              <m:sSub>
                <m:sSubPr>
                  <m:ctrlPr>
                    <w:ins w:id="87" w:author="Chris Beg" w:date="2023-06-23T15:20:00Z">
                      <w:rPr>
                        <w:rFonts w:ascii="Cambria Math" w:hAnsi="Cambria Math"/>
                        <w:i/>
                        <w:w w:val="100"/>
                      </w:rPr>
                    </w:ins>
                  </m:ctrlPr>
                </m:sSubPr>
                <m:e>
                  <m:r>
                    <w:ins w:id="88" w:author="Chris Beg" w:date="2023-06-23T15:20:00Z">
                      <w:rPr>
                        <w:rFonts w:ascii="Cambria Math" w:hAnsi="Cambria Math"/>
                        <w:w w:val="100"/>
                      </w:rPr>
                      <m:t>N</m:t>
                    </w:ins>
                  </m:r>
                </m:e>
                <m:sub>
                  <m:r>
                    <w:ins w:id="89" w:author="Chris Beg" w:date="2023-06-23T15:20:00Z">
                      <w:rPr>
                        <w:rFonts w:ascii="Cambria Math" w:hAnsi="Cambria Math"/>
                        <w:w w:val="100"/>
                      </w:rPr>
                      <m:t xml:space="preserve">RX </m:t>
                    </w:ins>
                  </m:r>
                </m:sub>
              </m:sSub>
            </m:oMath>
            <w:ins w:id="90" w:author="Chris Beg" w:date="2023-06-23T15:20:00Z">
              <w:r w:rsidRPr="00697237">
                <w:rPr>
                  <w:w w:val="100"/>
                </w:rPr>
                <w:t>is the number of</w:t>
              </w:r>
              <w:r>
                <w:rPr>
                  <w:w w:val="100"/>
                </w:rPr>
                <w:t xml:space="preserve"> receive antennas</w:t>
              </w:r>
              <w:r w:rsidRPr="00697237">
                <w:rPr>
                  <w:w w:val="100"/>
                </w:rPr>
                <w:t xml:space="preserve">, </w:t>
              </w:r>
            </w:ins>
            <m:oMath>
              <m:sSub>
                <m:sSubPr>
                  <m:ctrlPr>
                    <w:ins w:id="91" w:author="Chris Beg" w:date="2023-06-23T15:20:00Z">
                      <w:rPr>
                        <w:rFonts w:ascii="Cambria Math" w:hAnsi="Cambria Math"/>
                        <w:i/>
                        <w:w w:val="100"/>
                      </w:rPr>
                    </w:ins>
                  </m:ctrlPr>
                </m:sSubPr>
                <m:e>
                  <m:r>
                    <w:ins w:id="92" w:author="Chris Beg" w:date="2023-06-23T15:20:00Z">
                      <w:rPr>
                        <w:rFonts w:ascii="Cambria Math" w:hAnsi="Cambria Math"/>
                        <w:w w:val="100"/>
                      </w:rPr>
                      <m:t>N</m:t>
                    </w:ins>
                  </m:r>
                </m:e>
                <m:sub>
                  <m:r>
                    <w:ins w:id="93" w:author="Chris Beg" w:date="2023-06-23T15:20:00Z">
                      <w:rPr>
                        <w:rFonts w:ascii="Cambria Math" w:hAnsi="Cambria Math"/>
                        <w:w w:val="100"/>
                      </w:rPr>
                      <m:t xml:space="preserve">TX </m:t>
                    </w:ins>
                  </m:r>
                </m:sub>
              </m:sSub>
            </m:oMath>
            <w:ins w:id="94" w:author="Chris Beg" w:date="2023-06-23T15:20:00Z">
              <w:r w:rsidRPr="00697237">
                <w:rPr>
                  <w:w w:val="100"/>
                </w:rPr>
                <w:t>is the number of transmit</w:t>
              </w:r>
            </w:ins>
            <w:ins w:id="95" w:author="Chris Beg" w:date="2023-06-28T09:52:00Z">
              <w:r w:rsidR="00524EEA">
                <w:rPr>
                  <w:w w:val="100"/>
                </w:rPr>
                <w:t xml:space="preserve"> antennas</w:t>
              </w:r>
            </w:ins>
            <w:ins w:id="96" w:author="Chris Beg" w:date="2023-06-23T15:20:00Z">
              <w:r w:rsidRPr="00697237">
                <w:rPr>
                  <w:w w:val="100"/>
                </w:rPr>
                <w:t xml:space="preserve">, </w:t>
              </w:r>
            </w:ins>
            <m:oMath>
              <m:sSub>
                <m:sSubPr>
                  <m:ctrlPr>
                    <w:ins w:id="97" w:author="Chris Beg" w:date="2023-06-23T15:21:00Z">
                      <w:rPr>
                        <w:rFonts w:ascii="Cambria Math" w:hAnsi="Cambria Math"/>
                        <w:i/>
                        <w:w w:val="100"/>
                      </w:rPr>
                    </w:ins>
                  </m:ctrlPr>
                </m:sSubPr>
                <m:e>
                  <m:r>
                    <w:ins w:id="98" w:author="Chris Beg" w:date="2023-06-23T15:21:00Z">
                      <w:rPr>
                        <w:rFonts w:ascii="Cambria Math" w:hAnsi="Cambria Math"/>
                        <w:w w:val="100"/>
                      </w:rPr>
                      <m:t>N</m:t>
                    </w:ins>
                  </m:r>
                </m:e>
                <m:sub>
                  <m:r>
                    <w:ins w:id="99" w:author="Chris Beg" w:date="2023-06-23T15:23:00Z">
                      <w:rPr>
                        <w:rFonts w:ascii="Cambria Math" w:hAnsi="Cambria Math"/>
                        <w:w w:val="100"/>
                      </w:rPr>
                      <m:t>LTF</m:t>
                    </w:ins>
                  </m:r>
                  <m:r>
                    <w:ins w:id="100" w:author="Chris Beg" w:date="2023-06-23T15:21:00Z">
                      <w:rPr>
                        <w:rFonts w:ascii="Cambria Math" w:hAnsi="Cambria Math"/>
                        <w:w w:val="100"/>
                      </w:rPr>
                      <m:t xml:space="preserve"> </m:t>
                    </w:ins>
                  </m:r>
                </m:sub>
              </m:sSub>
            </m:oMath>
            <w:ins w:id="101" w:author="Chris Beg" w:date="2023-06-23T15:22:00Z">
              <w:r>
                <w:rPr>
                  <w:w w:val="100"/>
                </w:rPr>
                <w:t xml:space="preserve">is the number of LTF </w:t>
              </w:r>
            </w:ins>
            <w:ins w:id="102" w:author="Chris Beg" w:date="2023-06-23T15:23:00Z">
              <w:r>
                <w:rPr>
                  <w:w w:val="100"/>
                </w:rPr>
                <w:t>symbols</w:t>
              </w:r>
            </w:ins>
            <w:ins w:id="103" w:author="Chris Beg" w:date="2023-06-23T15:22:00Z">
              <w:r>
                <w:rPr>
                  <w:w w:val="100"/>
                </w:rPr>
                <w:t xml:space="preserve"> in the HE-LTF </w:t>
              </w:r>
              <w:proofErr w:type="spellStart"/>
              <w:r>
                <w:rPr>
                  <w:w w:val="100"/>
                </w:rPr>
                <w:t>rep</w:t>
              </w:r>
            </w:ins>
            <w:ins w:id="104" w:author="Chris Beg" w:date="2023-06-23T15:23:00Z">
              <w:r>
                <w:rPr>
                  <w:w w:val="100"/>
                </w:rPr>
                <w:t>ition</w:t>
              </w:r>
              <w:proofErr w:type="spellEnd"/>
              <w:r>
                <w:rPr>
                  <w:w w:val="100"/>
                </w:rPr>
                <w:t xml:space="preserve"> block, </w:t>
              </w:r>
            </w:ins>
            <w:ins w:id="105" w:author="Chris Beg" w:date="2023-06-23T15:20:00Z">
              <w:r w:rsidRPr="00697237">
                <w:rPr>
                  <w:w w:val="100"/>
                </w:rPr>
                <w:t>and</w:t>
              </w:r>
              <w:r>
                <w:rPr>
                  <w:w w:val="100"/>
                </w:rPr>
                <w:t xml:space="preserve"> </w:t>
              </w:r>
            </w:ins>
            <m:oMath>
              <m:sSub>
                <m:sSubPr>
                  <m:ctrlPr>
                    <w:ins w:id="106" w:author="Chris Beg" w:date="2023-06-23T15:20:00Z">
                      <w:rPr>
                        <w:rFonts w:ascii="Cambria Math" w:hAnsi="Cambria Math"/>
                        <w:i/>
                        <w:w w:val="100"/>
                      </w:rPr>
                    </w:ins>
                  </m:ctrlPr>
                </m:sSubPr>
                <m:e>
                  <m:r>
                    <w:ins w:id="107" w:author="Chris Beg" w:date="2023-06-23T15:20:00Z">
                      <w:rPr>
                        <w:rFonts w:ascii="Cambria Math" w:hAnsi="Cambria Math"/>
                        <w:w w:val="100"/>
                      </w:rPr>
                      <m:t>N</m:t>
                    </w:ins>
                  </m:r>
                </m:e>
                <m:sub>
                  <m:r>
                    <w:ins w:id="108" w:author="Chris Beg" w:date="2023-06-23T15:20:00Z">
                      <w:rPr>
                        <w:rFonts w:ascii="Cambria Math" w:hAnsi="Cambria Math"/>
                        <w:w w:val="100"/>
                      </w:rPr>
                      <m:t xml:space="preserve">SC </m:t>
                    </w:ins>
                  </m:r>
                </m:sub>
              </m:sSub>
            </m:oMath>
            <w:ins w:id="109" w:author="Chris Beg" w:date="2023-06-23T15:20:00Z">
              <w:r w:rsidRPr="00697237">
                <w:rPr>
                  <w:w w:val="100"/>
                </w:rPr>
                <w:t xml:space="preserve">is the number of </w:t>
              </w:r>
              <w:r>
                <w:rPr>
                  <w:w w:val="100"/>
                </w:rPr>
                <w:t>subcarriers</w:t>
              </w:r>
              <w:r w:rsidRPr="00697237">
                <w:rPr>
                  <w:w w:val="100"/>
                </w:rPr>
                <w:t>.</w:t>
              </w:r>
            </w:ins>
          </w:p>
        </w:tc>
        <w:tc>
          <w:tcPr>
            <w:tcW w:w="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FE68F2" w14:textId="0DFB5346" w:rsidR="00CC5D52" w:rsidRDefault="00CC5D52" w:rsidP="00CC5D52">
            <w:pPr>
              <w:pStyle w:val="H6"/>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before="0" w:after="0" w:line="200" w:lineRule="atLeast"/>
              <w:jc w:val="center"/>
              <w:rPr>
                <w:ins w:id="110" w:author="Chris Beg" w:date="2023-06-14T10:55:00Z"/>
                <w:rFonts w:ascii="Times New Roman" w:hAnsi="Times New Roman" w:cs="Times New Roman"/>
                <w:b w:val="0"/>
                <w:bCs w:val="0"/>
                <w:w w:val="100"/>
                <w:sz w:val="18"/>
                <w:szCs w:val="18"/>
              </w:rPr>
            </w:pPr>
            <w:ins w:id="111" w:author="Chris Beg" w:date="2023-06-14T10:56:00Z">
              <w:r>
                <w:rPr>
                  <w:rFonts w:ascii="Times New Roman" w:hAnsi="Times New Roman" w:cs="Times New Roman"/>
                  <w:b w:val="0"/>
                  <w:bCs w:val="0"/>
                  <w:w w:val="100"/>
                  <w:sz w:val="18"/>
                  <w:szCs w:val="18"/>
                </w:rPr>
                <w:t>N</w:t>
              </w:r>
            </w:ins>
          </w:p>
        </w:tc>
        <w:tc>
          <w:tcPr>
            <w:tcW w:w="8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0CF8F0" w14:textId="79BEDB87" w:rsidR="00CC5D52" w:rsidRDefault="00CC5D52" w:rsidP="00CC5D52">
            <w:pPr>
              <w:pStyle w:val="H6"/>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before="0" w:after="0" w:line="200" w:lineRule="atLeast"/>
              <w:jc w:val="center"/>
              <w:rPr>
                <w:ins w:id="112" w:author="Chris Beg" w:date="2023-06-14T10:55:00Z"/>
                <w:rFonts w:ascii="Times New Roman" w:hAnsi="Times New Roman" w:cs="Times New Roman"/>
                <w:b w:val="0"/>
                <w:bCs w:val="0"/>
                <w:w w:val="100"/>
                <w:sz w:val="18"/>
                <w:szCs w:val="18"/>
              </w:rPr>
            </w:pPr>
            <w:ins w:id="113" w:author="Chris Beg" w:date="2023-06-14T10:56:00Z">
              <w:r>
                <w:rPr>
                  <w:rFonts w:ascii="Times New Roman" w:hAnsi="Times New Roman" w:cs="Times New Roman"/>
                  <w:b w:val="0"/>
                  <w:bCs w:val="0"/>
                  <w:w w:val="100"/>
                  <w:sz w:val="18"/>
                  <w:szCs w:val="18"/>
                </w:rPr>
                <w:t>O</w:t>
              </w:r>
            </w:ins>
          </w:p>
        </w:tc>
      </w:tr>
      <w:tr w:rsidR="00CC5D52" w14:paraId="076F4734" w14:textId="77777777" w:rsidTr="0039732A">
        <w:trPr>
          <w:trHeight w:val="820"/>
          <w:jc w:val="center"/>
        </w:trPr>
        <w:tc>
          <w:tcPr>
            <w:tcW w:w="700" w:type="dxa"/>
            <w:vMerge/>
            <w:tcBorders>
              <w:top w:val="single" w:sz="10" w:space="0" w:color="000000"/>
              <w:left w:val="single" w:sz="10" w:space="0" w:color="000000"/>
              <w:bottom w:val="single" w:sz="2" w:space="0" w:color="000000"/>
              <w:right w:val="single" w:sz="2" w:space="0" w:color="000000"/>
            </w:tcBorders>
          </w:tcPr>
          <w:p w14:paraId="32C85ABA" w14:textId="77777777" w:rsidR="00CC5D52" w:rsidRDefault="00CC5D52" w:rsidP="00CC5D52">
            <w:pPr>
              <w:pStyle w:val="H6"/>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Modern" w:hAnsi="Modern" w:cstheme="minorBidi"/>
                <w:b w:val="0"/>
                <w:bCs w:val="0"/>
                <w:color w:val="auto"/>
                <w:w w:val="100"/>
                <w:sz w:val="24"/>
                <w:szCs w:val="24"/>
                <w:lang w:val="en-CA"/>
              </w:rPr>
            </w:pPr>
          </w:p>
        </w:tc>
        <w:tc>
          <w:tcPr>
            <w:tcW w:w="2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4D6963" w14:textId="77777777" w:rsidR="00CC5D52" w:rsidRDefault="00CC5D52" w:rsidP="00CC5D52">
            <w:pPr>
              <w:pStyle w:val="CellBody"/>
              <w:suppressAutoHyphens/>
            </w:pPr>
            <w:r>
              <w:rPr>
                <w:w w:val="100"/>
              </w:rPr>
              <w:t>Otherwise</w:t>
            </w:r>
          </w:p>
        </w:tc>
        <w:tc>
          <w:tcPr>
            <w:tcW w:w="4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D0D04E" w14:textId="77777777" w:rsidR="00CC5D52" w:rsidRDefault="00CC5D52" w:rsidP="00CC5D52">
            <w:pPr>
              <w:pStyle w:val="CellBody"/>
              <w:suppressAutoHyphens/>
            </w:pPr>
            <w:r>
              <w:rPr>
                <w:w w:val="100"/>
              </w:rPr>
              <w:t xml:space="preserve">Not present </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D43C45" w14:textId="77777777" w:rsidR="00CC5D52" w:rsidRDefault="00CC5D52" w:rsidP="00CC5D52">
            <w:pPr>
              <w:pStyle w:val="H6"/>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before="0" w:after="0" w:line="200" w:lineRule="atLeast"/>
              <w:jc w:val="center"/>
              <w:rPr>
                <w:rFonts w:ascii="Times New Roman" w:hAnsi="Times New Roman" w:cs="Times New Roman"/>
                <w:b w:val="0"/>
                <w:bCs w:val="0"/>
                <w:sz w:val="18"/>
                <w:szCs w:val="18"/>
              </w:rPr>
            </w:pPr>
            <w:r>
              <w:rPr>
                <w:rFonts w:ascii="Times New Roman" w:hAnsi="Times New Roman" w:cs="Times New Roman"/>
                <w:b w:val="0"/>
                <w:bCs w:val="0"/>
                <w:w w:val="100"/>
                <w:sz w:val="18"/>
                <w:szCs w:val="18"/>
              </w:rPr>
              <w:t>N</w:t>
            </w:r>
          </w:p>
        </w:tc>
        <w:tc>
          <w:tcPr>
            <w:tcW w:w="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18E753" w14:textId="77777777" w:rsidR="00CC5D52" w:rsidRDefault="00CC5D52" w:rsidP="00CC5D52">
            <w:pPr>
              <w:pStyle w:val="H6"/>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before="0" w:after="0" w:line="200" w:lineRule="atLeast"/>
              <w:jc w:val="center"/>
              <w:rPr>
                <w:rFonts w:ascii="Times New Roman" w:hAnsi="Times New Roman" w:cs="Times New Roman"/>
                <w:b w:val="0"/>
                <w:bCs w:val="0"/>
                <w:sz w:val="18"/>
                <w:szCs w:val="18"/>
              </w:rPr>
            </w:pPr>
            <w:r>
              <w:rPr>
                <w:rFonts w:ascii="Times New Roman" w:hAnsi="Times New Roman" w:cs="Times New Roman"/>
                <w:b w:val="0"/>
                <w:bCs w:val="0"/>
                <w:w w:val="100"/>
                <w:sz w:val="18"/>
                <w:szCs w:val="18"/>
              </w:rPr>
              <w:t>N</w:t>
            </w:r>
          </w:p>
        </w:tc>
      </w:tr>
    </w:tbl>
    <w:p w14:paraId="14985A7D" w14:textId="77777777" w:rsidR="007B4219" w:rsidRDefault="007B4219">
      <w:pPr>
        <w:rPr>
          <w:ins w:id="114" w:author="Chris Beg" w:date="2023-06-14T11:55:00Z"/>
        </w:rPr>
      </w:pPr>
    </w:p>
    <w:p w14:paraId="5A90F263" w14:textId="77777777" w:rsidR="001B0D02" w:rsidRDefault="001B0D02" w:rsidP="001B0D02">
      <w:pPr>
        <w:rPr>
          <w:b/>
          <w:bCs/>
          <w:i/>
          <w:iCs/>
          <w:highlight w:val="yellow"/>
        </w:rPr>
      </w:pPr>
    </w:p>
    <w:p w14:paraId="4224DF41" w14:textId="77777777" w:rsidR="001B0D02" w:rsidRDefault="001B0D02">
      <w:pPr>
        <w:rPr>
          <w:b/>
          <w:bCs/>
          <w:i/>
          <w:iCs/>
          <w:highlight w:val="yellow"/>
        </w:rPr>
      </w:pPr>
      <w:r>
        <w:rPr>
          <w:b/>
          <w:bCs/>
          <w:i/>
          <w:iCs/>
          <w:highlight w:val="yellow"/>
        </w:rPr>
        <w:br w:type="page"/>
      </w:r>
    </w:p>
    <w:p w14:paraId="780344D6" w14:textId="1563AC28" w:rsidR="001B0D02" w:rsidRPr="00553723" w:rsidRDefault="001B0D02" w:rsidP="001B0D02">
      <w:pPr>
        <w:rPr>
          <w:b/>
          <w:bCs/>
          <w:i/>
          <w:iCs/>
        </w:rPr>
      </w:pPr>
      <w:proofErr w:type="spellStart"/>
      <w:r w:rsidRPr="00401755">
        <w:rPr>
          <w:b/>
          <w:bCs/>
          <w:i/>
          <w:iCs/>
          <w:highlight w:val="yellow"/>
        </w:rPr>
        <w:lastRenderedPageBreak/>
        <w:t>TGbf</w:t>
      </w:r>
      <w:proofErr w:type="spellEnd"/>
      <w:r w:rsidRPr="00401755">
        <w:rPr>
          <w:b/>
          <w:bCs/>
          <w:i/>
          <w:iCs/>
          <w:highlight w:val="yellow"/>
        </w:rPr>
        <w:t xml:space="preserve"> Editor: Modify </w:t>
      </w:r>
      <w:r>
        <w:rPr>
          <w:b/>
          <w:bCs/>
          <w:i/>
          <w:iCs/>
          <w:highlight w:val="yellow"/>
        </w:rPr>
        <w:t xml:space="preserve">Table </w:t>
      </w:r>
      <w:r w:rsidR="00D0398F">
        <w:rPr>
          <w:b/>
          <w:bCs/>
          <w:i/>
          <w:iCs/>
          <w:highlight w:val="yellow"/>
        </w:rPr>
        <w:t>36</w:t>
      </w:r>
      <w:r>
        <w:rPr>
          <w:b/>
          <w:bCs/>
          <w:i/>
          <w:iCs/>
          <w:highlight w:val="yellow"/>
        </w:rPr>
        <w:t xml:space="preserve">-1 </w:t>
      </w:r>
      <w:r w:rsidRPr="00401755">
        <w:rPr>
          <w:b/>
          <w:bCs/>
          <w:i/>
          <w:iCs/>
          <w:highlight w:val="yellow"/>
        </w:rPr>
        <w:t xml:space="preserve">in </w:t>
      </w:r>
      <w:r>
        <w:rPr>
          <w:b/>
          <w:bCs/>
          <w:i/>
          <w:iCs/>
          <w:highlight w:val="yellow"/>
        </w:rPr>
        <w:t>D1.1</w:t>
      </w:r>
      <w:r w:rsidRPr="00401755">
        <w:rPr>
          <w:b/>
          <w:bCs/>
          <w:i/>
          <w:iCs/>
          <w:highlight w:val="yellow"/>
        </w:rPr>
        <w:t xml:space="preserve"> as follows:</w:t>
      </w:r>
    </w:p>
    <w:p w14:paraId="0AC96771" w14:textId="77777777" w:rsidR="001B0D02" w:rsidRDefault="001B0D02" w:rsidP="001B0D0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2300"/>
        <w:gridCol w:w="4000"/>
        <w:gridCol w:w="800"/>
        <w:gridCol w:w="800"/>
      </w:tblGrid>
      <w:tr w:rsidR="001B0D02" w14:paraId="53A2DAD1" w14:textId="77777777" w:rsidTr="00D22DAB">
        <w:trPr>
          <w:trHeight w:hRule="exact" w:val="1260"/>
          <w:jc w:val="center"/>
        </w:trPr>
        <w:tc>
          <w:tcPr>
            <w:tcW w:w="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6B920668" w14:textId="77777777" w:rsidR="001B0D02" w:rsidRDefault="001B0D02" w:rsidP="00D22DAB">
            <w:pPr>
              <w:pStyle w:val="CellHeading"/>
            </w:pPr>
            <w:r>
              <w:rPr>
                <w:w w:val="100"/>
              </w:rPr>
              <w:t>Parameter</w:t>
            </w:r>
          </w:p>
        </w:tc>
        <w:tc>
          <w:tcPr>
            <w:tcW w:w="2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C0CB200" w14:textId="77777777" w:rsidR="001B0D02" w:rsidRDefault="001B0D02" w:rsidP="00D22DAB">
            <w:pPr>
              <w:pStyle w:val="CellHeading"/>
            </w:pPr>
            <w:r>
              <w:rPr>
                <w:w w:val="100"/>
              </w:rPr>
              <w:t>Condition</w:t>
            </w:r>
          </w:p>
        </w:tc>
        <w:tc>
          <w:tcPr>
            <w:tcW w:w="4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158B54" w14:textId="77777777" w:rsidR="001B0D02" w:rsidRDefault="001B0D02" w:rsidP="00D22DAB">
            <w:pPr>
              <w:pStyle w:val="CellHeading"/>
            </w:pPr>
            <w:r>
              <w:rPr>
                <w:w w:val="100"/>
              </w:rPr>
              <w:t>Value</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B8F13D8" w14:textId="77777777" w:rsidR="001B0D02" w:rsidRDefault="001B0D02" w:rsidP="00D22DAB">
            <w:pPr>
              <w:pStyle w:val="CellHeading"/>
            </w:pPr>
            <w:r>
              <w:rPr>
                <w:w w:val="100"/>
              </w:rPr>
              <w:t>TXVECTOR</w:t>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4AF928E6" w14:textId="77777777" w:rsidR="001B0D02" w:rsidRDefault="001B0D02" w:rsidP="00D22DAB">
            <w:pPr>
              <w:pStyle w:val="CellHeading"/>
            </w:pPr>
            <w:r>
              <w:rPr>
                <w:w w:val="100"/>
              </w:rPr>
              <w:t>RXVECTOR</w:t>
            </w:r>
          </w:p>
        </w:tc>
      </w:tr>
      <w:tr w:rsidR="001B0D02" w14:paraId="0CE4C31B" w14:textId="77777777" w:rsidTr="00D22DAB">
        <w:trPr>
          <w:trHeight w:val="11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29B166E8" w14:textId="77777777" w:rsidR="001B0D02" w:rsidRDefault="001B0D02" w:rsidP="00D22DAB">
            <w:pPr>
              <w:pStyle w:val="CellBody"/>
              <w:jc w:val="center"/>
            </w:pPr>
            <w:r>
              <w:rPr>
                <w:w w:val="100"/>
              </w:rPr>
              <w:t>CSI_ESTIMATE</w:t>
            </w:r>
          </w:p>
        </w:tc>
        <w:tc>
          <w:tcPr>
            <w:tcW w:w="23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D5744F" w14:textId="77777777" w:rsidR="00D36AC6" w:rsidRDefault="00D36AC6" w:rsidP="00D36AC6">
            <w:pPr>
              <w:autoSpaceDE w:val="0"/>
              <w:autoSpaceDN w:val="0"/>
              <w:adjustRightInd w:val="0"/>
              <w:rPr>
                <w:rFonts w:ascii="TimesNewRoman" w:hAnsi="TimesNewRoman" w:cs="TimesNewRoman"/>
                <w:sz w:val="18"/>
                <w:szCs w:val="18"/>
                <w:lang w:val="en-CA" w:eastAsia="en-CA"/>
              </w:rPr>
            </w:pPr>
            <w:r>
              <w:rPr>
                <w:rFonts w:ascii="TimesNewRoman" w:hAnsi="TimesNewRoman" w:cs="TimesNewRoman"/>
                <w:sz w:val="18"/>
                <w:szCs w:val="18"/>
                <w:lang w:val="en-CA" w:eastAsia="en-CA"/>
              </w:rPr>
              <w:t>FORMAT is EHT_MU,</w:t>
            </w:r>
          </w:p>
          <w:p w14:paraId="11DBC7F4" w14:textId="7516765E" w:rsidR="00D36AC6" w:rsidRDefault="00D36AC6" w:rsidP="00D36AC6">
            <w:pPr>
              <w:autoSpaceDE w:val="0"/>
              <w:autoSpaceDN w:val="0"/>
              <w:adjustRightInd w:val="0"/>
              <w:rPr>
                <w:rFonts w:ascii="TimesNewRoman" w:hAnsi="TimesNewRoman" w:cs="TimesNewRoman"/>
                <w:sz w:val="18"/>
                <w:szCs w:val="18"/>
                <w:lang w:val="en-CA" w:eastAsia="en-CA"/>
              </w:rPr>
            </w:pPr>
            <w:r>
              <w:rPr>
                <w:rFonts w:ascii="TimesNewRoman" w:hAnsi="TimesNewRoman" w:cs="TimesNewRoman"/>
                <w:sz w:val="18"/>
                <w:szCs w:val="18"/>
                <w:lang w:val="en-CA" w:eastAsia="en-CA"/>
              </w:rPr>
              <w:t xml:space="preserve">PSDU_LENGTH is 0, </w:t>
            </w:r>
            <w:del w:id="115" w:author="Chris Beg" w:date="2023-06-23T14:55:00Z">
              <w:r w:rsidDel="000D66D0">
                <w:rPr>
                  <w:rFonts w:ascii="TimesNewRoman" w:hAnsi="TimesNewRoman" w:cs="TimesNewRoman"/>
                  <w:sz w:val="18"/>
                  <w:szCs w:val="18"/>
                  <w:lang w:val="en-CA" w:eastAsia="en-CA"/>
                </w:rPr>
                <w:delText>and</w:delText>
              </w:r>
            </w:del>
          </w:p>
          <w:p w14:paraId="37929988" w14:textId="77777777" w:rsidR="00D36AC6" w:rsidRDefault="00D36AC6" w:rsidP="00D36AC6">
            <w:pPr>
              <w:autoSpaceDE w:val="0"/>
              <w:autoSpaceDN w:val="0"/>
              <w:adjustRightInd w:val="0"/>
              <w:rPr>
                <w:rFonts w:ascii="TimesNewRoman" w:hAnsi="TimesNewRoman" w:cs="TimesNewRoman"/>
                <w:sz w:val="18"/>
                <w:szCs w:val="18"/>
                <w:lang w:val="en-CA" w:eastAsia="en-CA"/>
              </w:rPr>
            </w:pPr>
            <w:r>
              <w:rPr>
                <w:rFonts w:ascii="TimesNewRoman" w:hAnsi="TimesNewRoman" w:cs="TimesNewRoman"/>
                <w:sz w:val="18"/>
                <w:szCs w:val="18"/>
                <w:lang w:val="en-CA" w:eastAsia="en-CA"/>
              </w:rPr>
              <w:t>CH_BANDWIDTH is</w:t>
            </w:r>
          </w:p>
          <w:p w14:paraId="0E18D199" w14:textId="77777777" w:rsidR="00D36AC6" w:rsidRDefault="00D36AC6" w:rsidP="00D36AC6">
            <w:pPr>
              <w:autoSpaceDE w:val="0"/>
              <w:autoSpaceDN w:val="0"/>
              <w:adjustRightInd w:val="0"/>
              <w:rPr>
                <w:rFonts w:ascii="TimesNewRoman" w:hAnsi="TimesNewRoman" w:cs="TimesNewRoman"/>
                <w:sz w:val="18"/>
                <w:szCs w:val="18"/>
                <w:lang w:val="en-CA" w:eastAsia="en-CA"/>
              </w:rPr>
            </w:pPr>
            <w:r>
              <w:rPr>
                <w:rFonts w:ascii="TimesNewRoman" w:hAnsi="TimesNewRoman" w:cs="TimesNewRoman"/>
                <w:sz w:val="18"/>
                <w:szCs w:val="18"/>
                <w:lang w:val="en-CA" w:eastAsia="en-CA"/>
              </w:rPr>
              <w:t>either CBW320-1 or</w:t>
            </w:r>
          </w:p>
          <w:p w14:paraId="42CF692A" w14:textId="036B7919" w:rsidR="001B0D02" w:rsidRDefault="00D36AC6" w:rsidP="00D36AC6">
            <w:pPr>
              <w:pStyle w:val="CellBody"/>
              <w:suppressAutoHyphens/>
            </w:pPr>
            <w:r>
              <w:rPr>
                <w:rFonts w:ascii="TimesNewRoman" w:hAnsi="TimesNewRoman" w:cs="TimesNewRoman"/>
                <w:lang w:val="en-CA"/>
              </w:rPr>
              <w:t>CBW320-2</w:t>
            </w:r>
            <w:ins w:id="116" w:author="Chris Beg" w:date="2023-06-23T14:55:00Z">
              <w:r w:rsidR="000D66D0">
                <w:rPr>
                  <w:rFonts w:ascii="TimesNewRoman" w:hAnsi="TimesNewRoman" w:cs="TimesNewRoman"/>
                  <w:lang w:val="en-CA"/>
                </w:rPr>
                <w:t>,</w:t>
              </w:r>
            </w:ins>
            <w:ins w:id="117" w:author="Chris Beg" w:date="2023-06-23T15:07:00Z">
              <w:r w:rsidR="003A1F79">
                <w:rPr>
                  <w:rFonts w:ascii="TimesNewRoman" w:hAnsi="TimesNewRoman" w:cs="TimesNewRoman"/>
                  <w:lang w:val="en-CA"/>
                </w:rPr>
                <w:t xml:space="preserve"> and</w:t>
              </w:r>
            </w:ins>
            <w:ins w:id="118" w:author="Chris Beg" w:date="2023-06-23T14:55:00Z">
              <w:r w:rsidR="000D66D0">
                <w:rPr>
                  <w:rFonts w:ascii="TimesNewRoman" w:hAnsi="TimesNewRoman" w:cs="TimesNewRoman"/>
                  <w:lang w:val="en-CA"/>
                </w:rPr>
                <w:t xml:space="preserve"> </w:t>
              </w:r>
            </w:ins>
            <w:ins w:id="119" w:author="Chris Beg" w:date="2023-06-23T15:06:00Z">
              <w:r w:rsidR="003A1F79" w:rsidRPr="003A1F79">
                <w:rPr>
                  <w:rFonts w:ascii="TimesNewRoman" w:hAnsi="TimesNewRoman" w:cs="TimesNewRoman"/>
                  <w:lang w:val="en-CA"/>
                </w:rPr>
                <w:t xml:space="preserve">a single estimate is combined from </w:t>
              </w:r>
            </w:ins>
            <w:ins w:id="120" w:author="Chris Beg" w:date="2023-06-23T15:26:00Z">
              <w:r w:rsidR="00CC5D52">
                <w:rPr>
                  <w:rFonts w:ascii="TimesNewRoman" w:hAnsi="TimesNewRoman" w:cs="TimesNewRoman"/>
                  <w:lang w:val="en-CA"/>
                </w:rPr>
                <w:t>all</w:t>
              </w:r>
            </w:ins>
            <w:ins w:id="121" w:author="Chris Beg" w:date="2023-06-23T15:06:00Z">
              <w:r w:rsidR="003A1F79">
                <w:rPr>
                  <w:rFonts w:ascii="TimesNewRoman" w:hAnsi="TimesNewRoman" w:cs="TimesNewRoman"/>
                  <w:lang w:val="en-CA"/>
                </w:rPr>
                <w:t xml:space="preserve"> EHT</w:t>
              </w:r>
            </w:ins>
            <w:ins w:id="122" w:author="Chris Beg" w:date="2023-06-23T15:27:00Z">
              <w:r w:rsidR="00CC5D52">
                <w:rPr>
                  <w:rFonts w:ascii="TimesNewRoman" w:hAnsi="TimesNewRoman" w:cs="TimesNewRoman"/>
                  <w:lang w:val="en-CA"/>
                </w:rPr>
                <w:t>-</w:t>
              </w:r>
            </w:ins>
            <w:ins w:id="123" w:author="Chris Beg" w:date="2023-06-23T15:06:00Z">
              <w:r w:rsidR="003A1F79">
                <w:rPr>
                  <w:rFonts w:ascii="TimesNewRoman" w:hAnsi="TimesNewRoman" w:cs="TimesNewRoman"/>
                  <w:lang w:val="en-CA"/>
                </w:rPr>
                <w:t xml:space="preserve">LTF </w:t>
              </w:r>
            </w:ins>
            <w:ins w:id="124" w:author="Chris Beg" w:date="2023-06-23T15:07:00Z">
              <w:r w:rsidR="003A1F79">
                <w:rPr>
                  <w:rFonts w:ascii="TimesNewRoman" w:hAnsi="TimesNewRoman" w:cs="TimesNewRoman"/>
                  <w:lang w:val="en-CA"/>
                </w:rPr>
                <w:t>symbols</w:t>
              </w:r>
            </w:ins>
            <w:ins w:id="125" w:author="Chris Beg" w:date="2023-06-23T15:06:00Z">
              <w:r w:rsidR="003A1F79" w:rsidRPr="003A1F79">
                <w:rPr>
                  <w:rFonts w:ascii="TimesNewRoman" w:hAnsi="TimesNewRoman" w:cs="TimesNewRoman"/>
                  <w:lang w:val="en-CA"/>
                </w:rPr>
                <w:t>(#194</w:t>
              </w:r>
            </w:ins>
            <w:ins w:id="126" w:author="Chris Beg" w:date="2023-06-23T15:07:00Z">
              <w:r w:rsidR="003A1F79">
                <w:rPr>
                  <w:rFonts w:ascii="TimesNewRoman" w:hAnsi="TimesNewRoman" w:cs="TimesNewRoman"/>
                  <w:lang w:val="en-CA"/>
                </w:rPr>
                <w:t>1</w:t>
              </w:r>
            </w:ins>
            <w:ins w:id="127" w:author="Chris Beg" w:date="2023-06-23T15:06:00Z">
              <w:r w:rsidR="003A1F79" w:rsidRPr="003A1F79">
                <w:rPr>
                  <w:rFonts w:ascii="TimesNewRoman" w:hAnsi="TimesNewRoman" w:cs="TimesNewRoman"/>
                  <w:lang w:val="en-CA"/>
                </w:rPr>
                <w:t>).</w:t>
              </w:r>
            </w:ins>
          </w:p>
        </w:tc>
        <w:tc>
          <w:tcPr>
            <w:tcW w:w="4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025ABC" w14:textId="7F66D8FD" w:rsidR="001B0D02" w:rsidRPr="00D36AC6" w:rsidRDefault="00D36AC6" w:rsidP="00D36AC6">
            <w:pPr>
              <w:autoSpaceDE w:val="0"/>
              <w:autoSpaceDN w:val="0"/>
              <w:adjustRightInd w:val="0"/>
              <w:rPr>
                <w:rFonts w:ascii="TimesNewRoman" w:hAnsi="TimesNewRoman" w:cs="TimesNewRoman"/>
                <w:sz w:val="18"/>
                <w:szCs w:val="18"/>
                <w:lang w:val="en-CA" w:eastAsia="en-CA"/>
              </w:rPr>
            </w:pPr>
            <w:r w:rsidRPr="00D36AC6">
              <w:rPr>
                <w:rFonts w:ascii="TimesNewRoman" w:hAnsi="TimesNewRoman" w:cs="TimesNewRoman"/>
                <w:sz w:val="18"/>
                <w:szCs w:val="18"/>
                <w:lang w:val="en-CA" w:eastAsia="en-CA"/>
              </w:rPr>
              <w:t xml:space="preserve">Contains an array of CSI values based on the channel measured </w:t>
            </w:r>
            <w:del w:id="128" w:author="Chris Beg" w:date="2023-06-23T11:44:00Z">
              <w:r w:rsidRPr="00D36AC6" w:rsidDel="00785044">
                <w:rPr>
                  <w:rFonts w:ascii="TimesNewRoman" w:hAnsi="TimesNewRoman" w:cs="TimesNewRoman"/>
                  <w:sz w:val="18"/>
                  <w:szCs w:val="18"/>
                  <w:lang w:val="en-CA" w:eastAsia="en-CA"/>
                </w:rPr>
                <w:delText>during the training symbols</w:delText>
              </w:r>
            </w:del>
            <w:ins w:id="129" w:author="Chris Beg" w:date="2023-06-23T11:45:00Z">
              <w:r w:rsidR="00785044" w:rsidRPr="00785044">
                <w:rPr>
                  <w:rFonts w:ascii="TimesNewRoman" w:hAnsi="TimesNewRoman" w:cs="TimesNewRoman"/>
                  <w:sz w:val="18"/>
                  <w:szCs w:val="18"/>
                  <w:lang w:val="en-CA" w:eastAsia="en-CA"/>
                </w:rPr>
                <w:t xml:space="preserve">from the </w:t>
              </w:r>
              <w:r w:rsidR="00785044">
                <w:rPr>
                  <w:rFonts w:ascii="TimesNewRoman" w:hAnsi="TimesNewRoman" w:cs="TimesNewRoman"/>
                  <w:sz w:val="18"/>
                  <w:szCs w:val="18"/>
                  <w:lang w:val="en-CA" w:eastAsia="en-CA"/>
                </w:rPr>
                <w:t>E</w:t>
              </w:r>
              <w:r w:rsidR="00785044" w:rsidRPr="00785044">
                <w:rPr>
                  <w:rFonts w:ascii="TimesNewRoman" w:hAnsi="TimesNewRoman" w:cs="TimesNewRoman"/>
                  <w:sz w:val="18"/>
                  <w:szCs w:val="18"/>
                  <w:lang w:val="en-CA" w:eastAsia="en-CA"/>
                </w:rPr>
                <w:t>H</w:t>
              </w:r>
              <w:r w:rsidR="00785044">
                <w:rPr>
                  <w:rFonts w:ascii="TimesNewRoman" w:hAnsi="TimesNewRoman" w:cs="TimesNewRoman"/>
                  <w:sz w:val="18"/>
                  <w:szCs w:val="18"/>
                  <w:lang w:val="en-CA" w:eastAsia="en-CA"/>
                </w:rPr>
                <w:t>T</w:t>
              </w:r>
              <w:r w:rsidR="00785044" w:rsidRPr="00785044">
                <w:rPr>
                  <w:rFonts w:ascii="TimesNewRoman" w:hAnsi="TimesNewRoman" w:cs="TimesNewRoman"/>
                  <w:sz w:val="18"/>
                  <w:szCs w:val="18"/>
                  <w:lang w:val="en-CA" w:eastAsia="en-CA"/>
                </w:rPr>
                <w:t>-LTF field</w:t>
              </w:r>
            </w:ins>
            <w:ins w:id="130" w:author="Chris Beg" w:date="2023-06-23T12:05:00Z">
              <w:r w:rsidR="00AA7EF5">
                <w:rPr>
                  <w:rFonts w:ascii="TimesNewRoman" w:hAnsi="TimesNewRoman" w:cs="TimesNewRoman"/>
                  <w:sz w:val="18"/>
                  <w:szCs w:val="18"/>
                  <w:lang w:val="en-CA" w:eastAsia="en-CA"/>
                </w:rPr>
                <w:t>(s)</w:t>
              </w:r>
            </w:ins>
            <w:ins w:id="131" w:author="Chris Beg" w:date="2023-06-23T11:45:00Z">
              <w:r w:rsidR="00785044" w:rsidRPr="00785044">
                <w:rPr>
                  <w:rFonts w:ascii="TimesNewRoman" w:hAnsi="TimesNewRoman" w:cs="TimesNewRoman"/>
                  <w:sz w:val="18"/>
                  <w:szCs w:val="18"/>
                  <w:lang w:val="en-CA" w:eastAsia="en-CA"/>
                </w:rPr>
                <w:t>(#145</w:t>
              </w:r>
              <w:r w:rsidR="00785044">
                <w:rPr>
                  <w:rFonts w:ascii="TimesNewRoman" w:hAnsi="TimesNewRoman" w:cs="TimesNewRoman"/>
                  <w:sz w:val="18"/>
                  <w:szCs w:val="18"/>
                  <w:lang w:val="en-CA" w:eastAsia="en-CA"/>
                </w:rPr>
                <w:t>1</w:t>
              </w:r>
              <w:r w:rsidR="00785044" w:rsidRPr="00785044">
                <w:rPr>
                  <w:rFonts w:ascii="TimesNewRoman" w:hAnsi="TimesNewRoman" w:cs="TimesNewRoman"/>
                  <w:sz w:val="18"/>
                  <w:szCs w:val="18"/>
                  <w:lang w:val="en-CA" w:eastAsia="en-CA"/>
                </w:rPr>
                <w:t xml:space="preserve">) </w:t>
              </w:r>
            </w:ins>
            <w:r w:rsidRPr="00D36AC6">
              <w:rPr>
                <w:rFonts w:ascii="TimesNewRoman" w:hAnsi="TimesNewRoman" w:cs="TimesNewRoman"/>
                <w:sz w:val="18"/>
                <w:szCs w:val="18"/>
                <w:lang w:val="en-CA" w:eastAsia="en-CA"/>
              </w:rPr>
              <w:t>of the received EHT sounding NDP (see</w:t>
            </w:r>
            <w:del w:id="132" w:author="Chris Beg" w:date="2023-06-23T14:41:00Z">
              <w:r w:rsidRPr="00D36AC6" w:rsidDel="006B031C">
                <w:rPr>
                  <w:rFonts w:ascii="TimesNewRoman" w:hAnsi="TimesNewRoman" w:cs="TimesNewRoman"/>
                  <w:sz w:val="18"/>
                  <w:szCs w:val="18"/>
                  <w:lang w:val="en-CA" w:eastAsia="en-CA"/>
                </w:rPr>
                <w:delText xml:space="preserve"> 11.55.1 (Sensing procedure)</w:delText>
              </w:r>
            </w:del>
            <w:ins w:id="133" w:author="Chris Beg" w:date="2023-06-23T14:41:00Z">
              <w:r w:rsidR="006B031C">
                <w:t xml:space="preserve"> </w:t>
              </w:r>
              <w:r w:rsidR="006B031C" w:rsidRPr="006B031C">
                <w:rPr>
                  <w:rFonts w:ascii="TimesNewRoman" w:hAnsi="TimesNewRoman" w:cs="TimesNewRoman"/>
                  <w:sz w:val="18"/>
                  <w:szCs w:val="18"/>
                  <w:lang w:val="en-CA" w:eastAsia="en-CA"/>
                </w:rPr>
                <w:t>9.4.1.75.2 (CSI encoding and decoding)</w:t>
              </w:r>
            </w:ins>
            <w:ins w:id="134" w:author="Chris Beg" w:date="2023-06-23T14:47:00Z">
              <w:r w:rsidR="006B031C">
                <w:rPr>
                  <w:rFonts w:ascii="TimesNewRoman" w:hAnsi="TimesNewRoman" w:cs="TimesNewRoman"/>
                  <w:sz w:val="18"/>
                  <w:szCs w:val="18"/>
                  <w:lang w:val="en-CA" w:eastAsia="en-CA"/>
                </w:rPr>
                <w:t>(#1659</w:t>
              </w:r>
            </w:ins>
            <w:ins w:id="135" w:author="Chris Beg" w:date="2023-06-26T14:15:00Z">
              <w:r w:rsidR="009712AD">
                <w:rPr>
                  <w:rFonts w:ascii="TimesNewRoman" w:hAnsi="TimesNewRoman" w:cs="TimesNewRoman"/>
                  <w:sz w:val="18"/>
                  <w:szCs w:val="18"/>
                  <w:lang w:val="en-CA" w:eastAsia="en-CA"/>
                </w:rPr>
                <w:t>,</w:t>
              </w:r>
              <w:r w:rsidR="009712AD">
                <w:t xml:space="preserve"> #</w:t>
              </w:r>
              <w:r w:rsidR="009712AD" w:rsidRPr="009712AD">
                <w:t>1883</w:t>
              </w:r>
            </w:ins>
            <w:ins w:id="136" w:author="Chris Beg" w:date="2023-06-23T14:47:00Z">
              <w:r w:rsidR="006B031C">
                <w:rPr>
                  <w:rFonts w:ascii="TimesNewRoman" w:hAnsi="TimesNewRoman" w:cs="TimesNewRoman"/>
                  <w:sz w:val="18"/>
                  <w:szCs w:val="18"/>
                  <w:lang w:val="en-CA" w:eastAsia="en-CA"/>
                </w:rPr>
                <w:t>)</w:t>
              </w:r>
            </w:ins>
            <w:r w:rsidRPr="00D36AC6">
              <w:rPr>
                <w:rFonts w:ascii="TimesNewRoman" w:hAnsi="TimesNewRoman" w:cs="TimesNewRoman"/>
                <w:sz w:val="18"/>
                <w:szCs w:val="18"/>
                <w:lang w:val="en-CA" w:eastAsia="en-CA"/>
              </w:rPr>
              <w:t xml:space="preserve">). The number of complex elements is </w:t>
            </w:r>
            <m:oMath>
              <m:sSub>
                <m:sSubPr>
                  <m:ctrlPr>
                    <w:rPr>
                      <w:rFonts w:ascii="Cambria Math" w:hAnsi="Cambria Math"/>
                      <w:i/>
                      <w:sz w:val="18"/>
                      <w:szCs w:val="18"/>
                    </w:rPr>
                  </m:ctrlPr>
                </m:sSubPr>
                <m:e>
                  <m:r>
                    <w:rPr>
                      <w:rFonts w:ascii="Cambria Math" w:hAnsi="Cambria Math"/>
                      <w:sz w:val="18"/>
                      <w:szCs w:val="18"/>
                    </w:rPr>
                    <m:t>N</m:t>
                  </m:r>
                </m:e>
                <m:sub>
                  <m:r>
                    <w:del w:id="137" w:author="Chris Beg" w:date="2023-06-23T15:28:00Z">
                      <w:rPr>
                        <w:rFonts w:ascii="Cambria Math" w:hAnsi="Cambria Math"/>
                        <w:sz w:val="18"/>
                        <w:szCs w:val="18"/>
                      </w:rPr>
                      <m:t>SC</m:t>
                    </w:del>
                  </m:r>
                  <m:r>
                    <w:ins w:id="138" w:author="Chris Beg" w:date="2023-06-23T15:28:00Z">
                      <w:rPr>
                        <w:rFonts w:ascii="Cambria Math" w:hAnsi="Cambria Math"/>
                        <w:sz w:val="18"/>
                        <w:szCs w:val="18"/>
                      </w:rPr>
                      <m:t>RX</m:t>
                    </w:ins>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del w:id="139" w:author="Chris Beg" w:date="2023-06-23T15:28:00Z">
                      <w:rPr>
                        <w:rFonts w:ascii="Cambria Math" w:hAnsi="Cambria Math"/>
                        <w:sz w:val="18"/>
                        <w:szCs w:val="18"/>
                      </w:rPr>
                      <m:t>RX</m:t>
                    </w:del>
                  </m:r>
                  <m:r>
                    <w:ins w:id="140" w:author="Chris Beg" w:date="2023-06-23T15:28:00Z">
                      <w:rPr>
                        <w:rFonts w:ascii="Cambria Math" w:hAnsi="Cambria Math"/>
                        <w:sz w:val="18"/>
                        <w:szCs w:val="18"/>
                      </w:rPr>
                      <m:t>SC</m:t>
                    </w:ins>
                  </m:r>
                </m:sub>
              </m:sSub>
            </m:oMath>
            <w:r w:rsidRPr="00D36AC6">
              <w:rPr>
                <w:rFonts w:ascii="TimesNewRoman" w:hAnsi="TimesNewRoman" w:cs="TimesNewRoman"/>
                <w:sz w:val="18"/>
                <w:szCs w:val="18"/>
              </w:rPr>
              <w:t xml:space="preserve"> </w:t>
            </w:r>
            <w:r w:rsidRPr="00D36AC6">
              <w:rPr>
                <w:rFonts w:ascii="TimesNewRoman" w:hAnsi="TimesNewRoman" w:cs="TimesNewRoman"/>
                <w:sz w:val="18"/>
                <w:szCs w:val="18"/>
                <w:lang w:val="en-CA" w:eastAsia="en-CA"/>
              </w:rPr>
              <w:t xml:space="preserve">where </w:t>
            </w:r>
            <m:oMath>
              <m:sSub>
                <m:sSubPr>
                  <m:ctrlPr>
                    <w:rPr>
                      <w:rFonts w:ascii="Cambria Math" w:hAnsi="Cambria Math"/>
                      <w:i/>
                      <w:sz w:val="18"/>
                      <w:szCs w:val="18"/>
                    </w:rPr>
                  </m:ctrlPr>
                </m:sSubPr>
                <m:e>
                  <m:r>
                    <w:rPr>
                      <w:rFonts w:ascii="Cambria Math" w:hAnsi="Cambria Math"/>
                      <w:sz w:val="18"/>
                      <w:szCs w:val="18"/>
                    </w:rPr>
                    <m:t>N</m:t>
                  </m:r>
                </m:e>
                <m:sub>
                  <m:r>
                    <w:del w:id="141" w:author="Chris Beg" w:date="2023-06-23T15:28:00Z">
                      <w:rPr>
                        <w:rFonts w:ascii="Cambria Math" w:hAnsi="Cambria Math"/>
                        <w:sz w:val="18"/>
                        <w:szCs w:val="18"/>
                      </w:rPr>
                      <m:t>SC</m:t>
                    </w:del>
                  </m:r>
                  <m:r>
                    <w:ins w:id="142" w:author="Chris Beg" w:date="2023-06-23T15:28:00Z">
                      <w:rPr>
                        <w:rFonts w:ascii="Cambria Math" w:hAnsi="Cambria Math"/>
                        <w:sz w:val="18"/>
                        <w:szCs w:val="18"/>
                      </w:rPr>
                      <m:t>RX</m:t>
                    </w:ins>
                  </m:r>
                  <m:r>
                    <w:rPr>
                      <w:rFonts w:ascii="Cambria Math" w:hAnsi="Cambria Math"/>
                      <w:sz w:val="18"/>
                      <w:szCs w:val="18"/>
                    </w:rPr>
                    <m:t xml:space="preserve"> </m:t>
                  </m:r>
                </m:sub>
              </m:sSub>
            </m:oMath>
            <w:r w:rsidRPr="00D36AC6">
              <w:rPr>
                <w:rFonts w:ascii="TimesNewRoman" w:hAnsi="TimesNewRoman" w:cs="TimesNewRoman"/>
                <w:sz w:val="18"/>
                <w:szCs w:val="18"/>
                <w:lang w:val="en-CA" w:eastAsia="en-CA"/>
              </w:rPr>
              <w:t xml:space="preserve">is the total number </w:t>
            </w:r>
            <w:proofErr w:type="spellStart"/>
            <w:r w:rsidRPr="00D36AC6">
              <w:rPr>
                <w:rFonts w:ascii="TimesNewRoman" w:hAnsi="TimesNewRoman" w:cs="TimesNewRoman"/>
                <w:sz w:val="18"/>
                <w:szCs w:val="18"/>
                <w:lang w:val="en-CA" w:eastAsia="en-CA"/>
              </w:rPr>
              <w:t>of</w:t>
            </w:r>
            <w:del w:id="143" w:author="Chris Beg" w:date="2023-06-23T15:28:00Z">
              <w:r w:rsidRPr="00D36AC6" w:rsidDel="00274736">
                <w:rPr>
                  <w:rFonts w:ascii="TimesNewRoman" w:hAnsi="TimesNewRoman" w:cs="TimesNewRoman"/>
                  <w:sz w:val="18"/>
                  <w:szCs w:val="18"/>
                  <w:lang w:val="en-CA" w:eastAsia="en-CA"/>
                </w:rPr>
                <w:delText xml:space="preserve"> subcarriers</w:delText>
              </w:r>
            </w:del>
            <w:ins w:id="144" w:author="Chris Beg" w:date="2023-06-23T15:28:00Z">
              <w:r w:rsidR="00274736">
                <w:rPr>
                  <w:rFonts w:ascii="TimesNewRoman" w:hAnsi="TimesNewRoman" w:cs="TimesNewRoman"/>
                  <w:sz w:val="18"/>
                  <w:szCs w:val="18"/>
                  <w:lang w:val="en-CA" w:eastAsia="en-CA"/>
                </w:rPr>
                <w:t>re</w:t>
              </w:r>
            </w:ins>
            <w:ins w:id="145" w:author="Chris Beg" w:date="2023-06-23T15:29:00Z">
              <w:r w:rsidR="00274736">
                <w:rPr>
                  <w:rFonts w:ascii="TimesNewRoman" w:hAnsi="TimesNewRoman" w:cs="TimesNewRoman"/>
                  <w:sz w:val="18"/>
                  <w:szCs w:val="18"/>
                  <w:lang w:val="en-CA" w:eastAsia="en-CA"/>
                </w:rPr>
                <w:t>ceive</w:t>
              </w:r>
              <w:proofErr w:type="spellEnd"/>
              <w:r w:rsidR="00274736">
                <w:rPr>
                  <w:rFonts w:ascii="TimesNewRoman" w:hAnsi="TimesNewRoman" w:cs="TimesNewRoman"/>
                  <w:sz w:val="18"/>
                  <w:szCs w:val="18"/>
                  <w:lang w:val="en-CA" w:eastAsia="en-CA"/>
                </w:rPr>
                <w:t xml:space="preserve"> antennas</w:t>
              </w:r>
            </w:ins>
            <w:r w:rsidRPr="00D36AC6">
              <w:rPr>
                <w:rFonts w:ascii="TimesNewRoman" w:hAnsi="TimesNewRoman" w:cs="TimesNewRoman"/>
                <w:sz w:val="18"/>
                <w:szCs w:val="18"/>
                <w:lang w:val="en-CA" w:eastAsia="en-CA"/>
              </w:rPr>
              <w:t xml:space="preserve">,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 xml:space="preserve">TX </m:t>
                  </m:r>
                </m:sub>
              </m:sSub>
            </m:oMath>
            <w:r w:rsidRPr="00D36AC6">
              <w:rPr>
                <w:rFonts w:ascii="TimesNewRoman" w:hAnsi="TimesNewRoman" w:cs="TimesNewRoman"/>
                <w:sz w:val="18"/>
                <w:szCs w:val="18"/>
                <w:lang w:val="en-CA" w:eastAsia="en-CA"/>
              </w:rPr>
              <w:t xml:space="preserve">is the number of transmit antennas, and </w:t>
            </w:r>
            <m:oMath>
              <m:sSub>
                <m:sSubPr>
                  <m:ctrlPr>
                    <w:rPr>
                      <w:rFonts w:ascii="Cambria Math" w:hAnsi="Cambria Math"/>
                      <w:i/>
                      <w:sz w:val="18"/>
                      <w:szCs w:val="18"/>
                    </w:rPr>
                  </m:ctrlPr>
                </m:sSubPr>
                <m:e>
                  <m:r>
                    <w:rPr>
                      <w:rFonts w:ascii="Cambria Math" w:hAnsi="Cambria Math"/>
                      <w:sz w:val="18"/>
                      <w:szCs w:val="18"/>
                    </w:rPr>
                    <m:t>N</m:t>
                  </m:r>
                </m:e>
                <m:sub>
                  <m:r>
                    <w:del w:id="146" w:author="Chris Beg" w:date="2023-06-23T15:29:00Z">
                      <w:rPr>
                        <w:rFonts w:ascii="Cambria Math" w:hAnsi="Cambria Math"/>
                        <w:sz w:val="18"/>
                        <w:szCs w:val="18"/>
                      </w:rPr>
                      <m:t>RX</m:t>
                    </w:del>
                  </m:r>
                  <m:r>
                    <w:ins w:id="147" w:author="Chris Beg" w:date="2023-06-23T15:29:00Z">
                      <w:rPr>
                        <w:rFonts w:ascii="Cambria Math" w:hAnsi="Cambria Math"/>
                        <w:sz w:val="18"/>
                        <w:szCs w:val="18"/>
                      </w:rPr>
                      <m:t>SC</m:t>
                    </w:ins>
                  </m:r>
                </m:sub>
              </m:sSub>
            </m:oMath>
            <w:r w:rsidRPr="00D36AC6">
              <w:rPr>
                <w:rFonts w:ascii="TimesNewRoman" w:hAnsi="TimesNewRoman" w:cs="TimesNewRoman"/>
                <w:sz w:val="18"/>
                <w:szCs w:val="18"/>
              </w:rPr>
              <w:t xml:space="preserve"> </w:t>
            </w:r>
            <w:r w:rsidRPr="00D36AC6">
              <w:rPr>
                <w:rFonts w:ascii="TimesNewRoman" w:hAnsi="TimesNewRoman" w:cs="TimesNewRoman"/>
                <w:sz w:val="18"/>
                <w:szCs w:val="18"/>
                <w:lang w:val="en-CA" w:eastAsia="en-CA"/>
              </w:rPr>
              <w:t xml:space="preserve">is the number of </w:t>
            </w:r>
            <w:del w:id="148" w:author="Chris Beg" w:date="2023-06-23T15:29:00Z">
              <w:r w:rsidRPr="00D36AC6" w:rsidDel="00274736">
                <w:rPr>
                  <w:rFonts w:ascii="TimesNewRoman" w:hAnsi="TimesNewRoman" w:cs="TimesNewRoman"/>
                  <w:sz w:val="18"/>
                  <w:szCs w:val="18"/>
                  <w:lang w:val="en-CA" w:eastAsia="en-CA"/>
                </w:rPr>
                <w:delText>receive antennas</w:delText>
              </w:r>
            </w:del>
            <w:ins w:id="149" w:author="Chris Beg" w:date="2023-06-23T15:29:00Z">
              <w:r w:rsidR="00274736">
                <w:rPr>
                  <w:rFonts w:ascii="TimesNewRoman" w:hAnsi="TimesNewRoman" w:cs="TimesNewRoman"/>
                  <w:sz w:val="18"/>
                  <w:szCs w:val="18"/>
                  <w:lang w:val="en-CA" w:eastAsia="en-CA"/>
                </w:rPr>
                <w:t>subcarriers</w:t>
              </w:r>
            </w:ins>
            <w:ins w:id="150" w:author="Chris Beg" w:date="2023-06-23T15:28:00Z">
              <w:r w:rsidR="00274736" w:rsidRPr="00274736">
                <w:rPr>
                  <w:rFonts w:ascii="TimesNewRoman" w:hAnsi="TimesNewRoman" w:cs="TimesNewRoman"/>
                  <w:sz w:val="18"/>
                  <w:szCs w:val="18"/>
                  <w:lang w:val="en-CA" w:eastAsia="en-CA"/>
                </w:rPr>
                <w:t>(#2218)</w:t>
              </w:r>
            </w:ins>
            <w:r w:rsidRPr="00D36AC6">
              <w:rPr>
                <w:rFonts w:ascii="TimesNewRoman" w:hAnsi="TimesNewRoman" w:cs="TimesNewRoman"/>
                <w:sz w:val="18"/>
                <w:szCs w:val="18"/>
                <w:lang w:val="en-CA" w:eastAsia="en-CA"/>
              </w:rPr>
              <w:t>.</w:t>
            </w:r>
          </w:p>
        </w:tc>
        <w:tc>
          <w:tcPr>
            <w:tcW w:w="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5F960B" w14:textId="77777777" w:rsidR="001B0D02" w:rsidRDefault="001B0D02" w:rsidP="00D22DAB">
            <w:pPr>
              <w:pStyle w:val="H6"/>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before="0" w:after="0" w:line="200" w:lineRule="atLeast"/>
              <w:jc w:val="center"/>
              <w:rPr>
                <w:rFonts w:ascii="Times New Roman" w:hAnsi="Times New Roman" w:cs="Times New Roman"/>
                <w:b w:val="0"/>
                <w:bCs w:val="0"/>
                <w:sz w:val="18"/>
                <w:szCs w:val="18"/>
              </w:rPr>
            </w:pPr>
            <w:r>
              <w:rPr>
                <w:rFonts w:ascii="Times New Roman" w:hAnsi="Times New Roman" w:cs="Times New Roman"/>
                <w:b w:val="0"/>
                <w:bCs w:val="0"/>
                <w:w w:val="100"/>
                <w:sz w:val="18"/>
                <w:szCs w:val="18"/>
              </w:rPr>
              <w:t>N</w:t>
            </w:r>
          </w:p>
        </w:tc>
        <w:tc>
          <w:tcPr>
            <w:tcW w:w="8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0C033A" w14:textId="77777777" w:rsidR="001B0D02" w:rsidRDefault="001B0D02" w:rsidP="00D22DAB">
            <w:pPr>
              <w:pStyle w:val="H6"/>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before="0" w:after="0" w:line="200" w:lineRule="atLeast"/>
              <w:jc w:val="center"/>
              <w:rPr>
                <w:rFonts w:ascii="Times New Roman" w:hAnsi="Times New Roman" w:cs="Times New Roman"/>
                <w:b w:val="0"/>
                <w:bCs w:val="0"/>
                <w:sz w:val="18"/>
                <w:szCs w:val="18"/>
              </w:rPr>
            </w:pPr>
            <w:r>
              <w:rPr>
                <w:rFonts w:ascii="Times New Roman" w:hAnsi="Times New Roman" w:cs="Times New Roman"/>
                <w:b w:val="0"/>
                <w:bCs w:val="0"/>
                <w:w w:val="100"/>
                <w:sz w:val="18"/>
                <w:szCs w:val="18"/>
              </w:rPr>
              <w:t>Y</w:t>
            </w:r>
          </w:p>
        </w:tc>
      </w:tr>
      <w:tr w:rsidR="001B0D02" w14:paraId="22D4AFC5" w14:textId="77777777" w:rsidTr="00D22DAB">
        <w:trPr>
          <w:trHeight w:val="1160"/>
          <w:jc w:val="center"/>
          <w:ins w:id="151" w:author="Chris Beg" w:date="2023-06-14T10:55:00Z"/>
        </w:trPr>
        <w:tc>
          <w:tcPr>
            <w:tcW w:w="700" w:type="dxa"/>
            <w:vMerge/>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3F1DA007" w14:textId="77777777" w:rsidR="001B0D02" w:rsidRDefault="001B0D02" w:rsidP="00D22DAB">
            <w:pPr>
              <w:pStyle w:val="CellBody"/>
              <w:rPr>
                <w:ins w:id="152" w:author="Chris Beg" w:date="2023-06-14T10:55:00Z"/>
                <w:w w:val="100"/>
              </w:rPr>
            </w:pPr>
          </w:p>
        </w:tc>
        <w:tc>
          <w:tcPr>
            <w:tcW w:w="23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A94A5C" w14:textId="77777777" w:rsidR="003A1F79" w:rsidRPr="003A1F79" w:rsidRDefault="003A1F79" w:rsidP="003A1F79">
            <w:pPr>
              <w:pStyle w:val="CellBody"/>
              <w:suppressAutoHyphens/>
              <w:rPr>
                <w:ins w:id="153" w:author="Chris Beg" w:date="2023-06-23T15:07:00Z"/>
                <w:w w:val="100"/>
              </w:rPr>
            </w:pPr>
            <w:ins w:id="154" w:author="Chris Beg" w:date="2023-06-23T15:07:00Z">
              <w:r w:rsidRPr="003A1F79">
                <w:rPr>
                  <w:w w:val="100"/>
                </w:rPr>
                <w:t>FORMAT is EHT_MU,</w:t>
              </w:r>
            </w:ins>
          </w:p>
          <w:p w14:paraId="1296A136" w14:textId="77777777" w:rsidR="003A1F79" w:rsidRPr="003A1F79" w:rsidRDefault="003A1F79" w:rsidP="003A1F79">
            <w:pPr>
              <w:pStyle w:val="CellBody"/>
              <w:suppressAutoHyphens/>
              <w:rPr>
                <w:ins w:id="155" w:author="Chris Beg" w:date="2023-06-23T15:07:00Z"/>
                <w:w w:val="100"/>
              </w:rPr>
            </w:pPr>
            <w:ins w:id="156" w:author="Chris Beg" w:date="2023-06-23T15:07:00Z">
              <w:r w:rsidRPr="003A1F79">
                <w:rPr>
                  <w:w w:val="100"/>
                </w:rPr>
                <w:t>PSDU_LENGTH is 0, and</w:t>
              </w:r>
            </w:ins>
          </w:p>
          <w:p w14:paraId="37B35CC6" w14:textId="77777777" w:rsidR="003A1F79" w:rsidRPr="003A1F79" w:rsidRDefault="003A1F79" w:rsidP="003A1F79">
            <w:pPr>
              <w:pStyle w:val="CellBody"/>
              <w:suppressAutoHyphens/>
              <w:rPr>
                <w:ins w:id="157" w:author="Chris Beg" w:date="2023-06-23T15:07:00Z"/>
                <w:w w:val="100"/>
              </w:rPr>
            </w:pPr>
            <w:ins w:id="158" w:author="Chris Beg" w:date="2023-06-23T15:07:00Z">
              <w:r w:rsidRPr="003A1F79">
                <w:rPr>
                  <w:w w:val="100"/>
                </w:rPr>
                <w:t>CH_BANDWIDTH is</w:t>
              </w:r>
            </w:ins>
          </w:p>
          <w:p w14:paraId="76FAEEB2" w14:textId="77777777" w:rsidR="003A1F79" w:rsidRPr="003A1F79" w:rsidRDefault="003A1F79" w:rsidP="003A1F79">
            <w:pPr>
              <w:pStyle w:val="CellBody"/>
              <w:suppressAutoHyphens/>
              <w:rPr>
                <w:ins w:id="159" w:author="Chris Beg" w:date="2023-06-23T15:07:00Z"/>
                <w:w w:val="100"/>
              </w:rPr>
            </w:pPr>
            <w:ins w:id="160" w:author="Chris Beg" w:date="2023-06-23T15:07:00Z">
              <w:r w:rsidRPr="003A1F79">
                <w:rPr>
                  <w:w w:val="100"/>
                </w:rPr>
                <w:t>either CBW320-1 or</w:t>
              </w:r>
            </w:ins>
          </w:p>
          <w:p w14:paraId="2615ED76" w14:textId="3D57DFB3" w:rsidR="001B0D02" w:rsidRPr="00697237" w:rsidRDefault="003A1F79" w:rsidP="003A1F79">
            <w:pPr>
              <w:pStyle w:val="CellBody"/>
              <w:suppressAutoHyphens/>
              <w:rPr>
                <w:ins w:id="161" w:author="Chris Beg" w:date="2023-06-14T10:55:00Z"/>
                <w:w w:val="100"/>
              </w:rPr>
            </w:pPr>
            <w:ins w:id="162" w:author="Chris Beg" w:date="2023-06-23T15:07:00Z">
              <w:r w:rsidRPr="003A1F79">
                <w:rPr>
                  <w:w w:val="100"/>
                </w:rPr>
                <w:t xml:space="preserve">CBW320-2, </w:t>
              </w:r>
            </w:ins>
            <w:ins w:id="163" w:author="Chris Beg" w:date="2023-06-23T15:08:00Z">
              <w:r>
                <w:rPr>
                  <w:w w:val="100"/>
                </w:rPr>
                <w:t>an estimate f</w:t>
              </w:r>
            </w:ins>
            <w:ins w:id="164" w:author="Chris Beg" w:date="2023-06-23T15:33:00Z">
              <w:r w:rsidR="002132F9">
                <w:rPr>
                  <w:w w:val="100"/>
                </w:rPr>
                <w:t>rom</w:t>
              </w:r>
            </w:ins>
            <w:ins w:id="165" w:author="Chris Beg" w:date="2023-06-23T15:08:00Z">
              <w:r>
                <w:rPr>
                  <w:w w:val="100"/>
                </w:rPr>
                <w:t xml:space="preserve"> </w:t>
              </w:r>
            </w:ins>
            <w:ins w:id="166" w:author="Chris Beg" w:date="2023-06-23T15:33:00Z">
              <w:r w:rsidR="002132F9">
                <w:rPr>
                  <w:w w:val="100"/>
                </w:rPr>
                <w:t>multiple</w:t>
              </w:r>
            </w:ins>
            <w:ins w:id="167" w:author="Chris Beg" w:date="2023-06-23T15:08:00Z">
              <w:r>
                <w:rPr>
                  <w:w w:val="100"/>
                </w:rPr>
                <w:t xml:space="preserve"> EHT</w:t>
              </w:r>
            </w:ins>
            <w:ins w:id="168" w:author="Chris Beg" w:date="2023-06-23T15:27:00Z">
              <w:r w:rsidR="00CC5D52">
                <w:rPr>
                  <w:w w:val="100"/>
                </w:rPr>
                <w:t>-</w:t>
              </w:r>
            </w:ins>
            <w:ins w:id="169" w:author="Chris Beg" w:date="2023-06-23T15:08:00Z">
              <w:r>
                <w:rPr>
                  <w:w w:val="100"/>
                </w:rPr>
                <w:t>LTF symbol</w:t>
              </w:r>
            </w:ins>
            <w:ins w:id="170" w:author="Chris Beg" w:date="2023-06-23T15:33:00Z">
              <w:r w:rsidR="002132F9">
                <w:rPr>
                  <w:w w:val="100"/>
                </w:rPr>
                <w:t>s</w:t>
              </w:r>
            </w:ins>
            <w:ins w:id="171" w:author="Chris Beg" w:date="2023-06-23T15:08:00Z">
              <w:r>
                <w:rPr>
                  <w:w w:val="100"/>
                </w:rPr>
                <w:t xml:space="preserve"> </w:t>
              </w:r>
            </w:ins>
            <w:ins w:id="172" w:author="Chris Beg" w:date="2023-06-23T15:34:00Z">
              <w:r w:rsidR="008B2EF9">
                <w:rPr>
                  <w:w w:val="100"/>
                </w:rPr>
                <w:t>is</w:t>
              </w:r>
            </w:ins>
            <w:ins w:id="173" w:author="Chris Beg" w:date="2023-06-23T15:08:00Z">
              <w:r>
                <w:rPr>
                  <w:w w:val="100"/>
                </w:rPr>
                <w:t xml:space="preserve"> available</w:t>
              </w:r>
              <w:r w:rsidRPr="008861BF">
                <w:rPr>
                  <w:w w:val="100"/>
                </w:rPr>
                <w:t>(#194</w:t>
              </w:r>
              <w:r>
                <w:rPr>
                  <w:w w:val="100"/>
                </w:rPr>
                <w:t>1</w:t>
              </w:r>
              <w:r w:rsidRPr="008861BF">
                <w:rPr>
                  <w:w w:val="100"/>
                </w:rPr>
                <w:t>)</w:t>
              </w:r>
              <w:r>
                <w:rPr>
                  <w:w w:val="100"/>
                </w:rPr>
                <w:t>.</w:t>
              </w:r>
            </w:ins>
          </w:p>
        </w:tc>
        <w:tc>
          <w:tcPr>
            <w:tcW w:w="4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439D23" w14:textId="7B6FA7F4" w:rsidR="001B0D02" w:rsidRPr="00697237" w:rsidRDefault="00A67D56" w:rsidP="00D22DAB">
            <w:pPr>
              <w:pStyle w:val="CellBody"/>
              <w:suppressAutoHyphens/>
              <w:rPr>
                <w:ins w:id="174" w:author="Chris Beg" w:date="2023-06-14T10:55:00Z"/>
                <w:w w:val="100"/>
              </w:rPr>
            </w:pPr>
            <w:ins w:id="175" w:author="Chris Beg" w:date="2023-06-23T15:30:00Z">
              <w:r w:rsidRPr="00D36AC6">
                <w:rPr>
                  <w:rFonts w:ascii="TimesNewRoman" w:hAnsi="TimesNewRoman" w:cs="TimesNewRoman"/>
                  <w:lang w:val="en-CA"/>
                </w:rPr>
                <w:t xml:space="preserve">Contains an array of CSI values based on the channel measured </w:t>
              </w:r>
              <w:r w:rsidRPr="00785044">
                <w:rPr>
                  <w:rFonts w:ascii="TimesNewRoman" w:hAnsi="TimesNewRoman" w:cs="TimesNewRoman"/>
                  <w:lang w:val="en-CA"/>
                </w:rPr>
                <w:t xml:space="preserve">from the </w:t>
              </w:r>
              <w:r>
                <w:rPr>
                  <w:rFonts w:ascii="TimesNewRoman" w:hAnsi="TimesNewRoman" w:cs="TimesNewRoman"/>
                  <w:lang w:val="en-CA"/>
                </w:rPr>
                <w:t>E</w:t>
              </w:r>
              <w:r w:rsidRPr="00785044">
                <w:rPr>
                  <w:rFonts w:ascii="TimesNewRoman" w:hAnsi="TimesNewRoman" w:cs="TimesNewRoman"/>
                  <w:lang w:val="en-CA"/>
                </w:rPr>
                <w:t>H</w:t>
              </w:r>
              <w:r>
                <w:rPr>
                  <w:rFonts w:ascii="TimesNewRoman" w:hAnsi="TimesNewRoman" w:cs="TimesNewRoman"/>
                  <w:lang w:val="en-CA"/>
                </w:rPr>
                <w:t>T</w:t>
              </w:r>
              <w:r w:rsidRPr="00785044">
                <w:rPr>
                  <w:rFonts w:ascii="TimesNewRoman" w:hAnsi="TimesNewRoman" w:cs="TimesNewRoman"/>
                  <w:lang w:val="en-CA"/>
                </w:rPr>
                <w:t>-LTF field</w:t>
              </w:r>
              <w:r>
                <w:rPr>
                  <w:rFonts w:ascii="TimesNewRoman" w:hAnsi="TimesNewRoman" w:cs="TimesNewRoman"/>
                  <w:lang w:val="en-CA"/>
                </w:rPr>
                <w:t>(s)</w:t>
              </w:r>
              <w:r w:rsidRPr="00785044">
                <w:rPr>
                  <w:rFonts w:ascii="TimesNewRoman" w:hAnsi="TimesNewRoman" w:cs="TimesNewRoman"/>
                  <w:lang w:val="en-CA"/>
                </w:rPr>
                <w:t xml:space="preserve"> </w:t>
              </w:r>
              <w:r w:rsidRPr="00D36AC6">
                <w:rPr>
                  <w:rFonts w:ascii="TimesNewRoman" w:hAnsi="TimesNewRoman" w:cs="TimesNewRoman"/>
                  <w:lang w:val="en-CA"/>
                </w:rPr>
                <w:t>of the received EHT sounding NDP (see</w:t>
              </w:r>
              <w:r>
                <w:t xml:space="preserve"> </w:t>
              </w:r>
              <w:r w:rsidRPr="006B031C">
                <w:rPr>
                  <w:rFonts w:ascii="TimesNewRoman" w:hAnsi="TimesNewRoman" w:cs="TimesNewRoman"/>
                  <w:lang w:val="en-CA"/>
                </w:rPr>
                <w:t>9.4.1.75.2 (CSI encoding and decoding)</w:t>
              </w:r>
              <w:r w:rsidRPr="00D36AC6">
                <w:rPr>
                  <w:rFonts w:ascii="TimesNewRoman" w:hAnsi="TimesNewRoman" w:cs="TimesNewRoman"/>
                  <w:lang w:val="en-CA"/>
                </w:rPr>
                <w:t xml:space="preserve">). The number of complex elements is </w:t>
              </w:r>
            </w:ins>
            <m:oMath>
              <m:sSub>
                <m:sSubPr>
                  <m:ctrlPr>
                    <w:ins w:id="176" w:author="Chris Beg" w:date="2023-06-23T15:30:00Z">
                      <w:rPr>
                        <w:rFonts w:ascii="Cambria Math" w:hAnsi="Cambria Math"/>
                        <w:i/>
                        <w:w w:val="100"/>
                      </w:rPr>
                    </w:ins>
                  </m:ctrlPr>
                </m:sSubPr>
                <m:e>
                  <m:r>
                    <w:ins w:id="177" w:author="Chris Beg" w:date="2023-06-23T15:30:00Z">
                      <w:rPr>
                        <w:rFonts w:ascii="Cambria Math" w:hAnsi="Cambria Math"/>
                        <w:w w:val="100"/>
                      </w:rPr>
                      <m:t>N</m:t>
                    </w:ins>
                  </m:r>
                </m:e>
                <m:sub>
                  <m:r>
                    <w:ins w:id="178" w:author="Chris Beg" w:date="2023-06-23T15:30:00Z">
                      <w:rPr>
                        <w:rFonts w:ascii="Cambria Math" w:hAnsi="Cambria Math"/>
                      </w:rPr>
                      <m:t>RX</m:t>
                    </w:ins>
                  </m:r>
                </m:sub>
              </m:sSub>
              <m:r>
                <w:ins w:id="179" w:author="Chris Beg" w:date="2023-06-23T15:30:00Z">
                  <w:rPr>
                    <w:rFonts w:ascii="Cambria Math" w:hAnsi="Cambria Math"/>
                    <w:w w:val="100"/>
                  </w:rPr>
                  <m:t>×</m:t>
                </w:ins>
              </m:r>
              <m:sSub>
                <m:sSubPr>
                  <m:ctrlPr>
                    <w:ins w:id="180" w:author="Chris Beg" w:date="2023-06-23T15:30:00Z">
                      <w:rPr>
                        <w:rFonts w:ascii="Cambria Math" w:hAnsi="Cambria Math"/>
                        <w:i/>
                        <w:w w:val="100"/>
                      </w:rPr>
                    </w:ins>
                  </m:ctrlPr>
                </m:sSubPr>
                <m:e>
                  <m:r>
                    <w:ins w:id="181" w:author="Chris Beg" w:date="2023-06-23T15:30:00Z">
                      <w:rPr>
                        <w:rFonts w:ascii="Cambria Math" w:hAnsi="Cambria Math"/>
                        <w:w w:val="100"/>
                      </w:rPr>
                      <m:t>N</m:t>
                    </w:ins>
                  </m:r>
                </m:e>
                <m:sub>
                  <m:r>
                    <w:ins w:id="182" w:author="Chris Beg" w:date="2023-06-23T15:30:00Z">
                      <w:rPr>
                        <w:rFonts w:ascii="Cambria Math" w:hAnsi="Cambria Math"/>
                        <w:w w:val="100"/>
                      </w:rPr>
                      <m:t>TX</m:t>
                    </w:ins>
                  </m:r>
                </m:sub>
              </m:sSub>
              <m:r>
                <w:ins w:id="183" w:author="Chris Beg" w:date="2023-06-23T15:30:00Z">
                  <w:rPr>
                    <w:rFonts w:ascii="Cambria Math" w:hAnsi="Cambria Math"/>
                    <w:w w:val="100"/>
                  </w:rPr>
                  <m:t>×</m:t>
                </w:ins>
              </m:r>
              <m:sSub>
                <m:sSubPr>
                  <m:ctrlPr>
                    <w:ins w:id="184" w:author="Chris Beg" w:date="2023-06-23T15:30:00Z">
                      <w:rPr>
                        <w:rFonts w:ascii="Cambria Math" w:hAnsi="Cambria Math"/>
                        <w:i/>
                        <w:w w:val="100"/>
                      </w:rPr>
                    </w:ins>
                  </m:ctrlPr>
                </m:sSubPr>
                <m:e>
                  <m:sSub>
                    <m:sSubPr>
                      <m:ctrlPr>
                        <w:ins w:id="185" w:author="Chris Beg" w:date="2023-06-23T15:30:00Z">
                          <w:rPr>
                            <w:rFonts w:ascii="Cambria Math" w:hAnsi="Cambria Math"/>
                            <w:i/>
                            <w:w w:val="100"/>
                          </w:rPr>
                        </w:ins>
                      </m:ctrlPr>
                    </m:sSubPr>
                    <m:e>
                      <m:r>
                        <w:ins w:id="186" w:author="Chris Beg" w:date="2023-06-23T15:30:00Z">
                          <w:rPr>
                            <w:rFonts w:ascii="Cambria Math" w:hAnsi="Cambria Math"/>
                            <w:w w:val="100"/>
                          </w:rPr>
                          <m:t>N</m:t>
                        </w:ins>
                      </m:r>
                    </m:e>
                    <m:sub>
                      <m:r>
                        <w:ins w:id="187" w:author="Chris Beg" w:date="2023-06-23T15:30:00Z">
                          <w:rPr>
                            <w:rFonts w:ascii="Cambria Math" w:hAnsi="Cambria Math"/>
                            <w:w w:val="100"/>
                          </w:rPr>
                          <m:t>LTF</m:t>
                        </w:ins>
                      </m:r>
                    </m:sub>
                  </m:sSub>
                  <m:r>
                    <w:ins w:id="188" w:author="Chris Beg" w:date="2023-06-23T15:30:00Z">
                      <w:rPr>
                        <w:rFonts w:ascii="Cambria Math" w:hAnsi="Cambria Math"/>
                        <w:w w:val="100"/>
                      </w:rPr>
                      <m:t>×N</m:t>
                    </w:ins>
                  </m:r>
                </m:e>
                <m:sub>
                  <m:r>
                    <w:ins w:id="189" w:author="Chris Beg" w:date="2023-06-23T15:30:00Z">
                      <w:rPr>
                        <w:rFonts w:ascii="Cambria Math" w:hAnsi="Cambria Math"/>
                      </w:rPr>
                      <m:t>SC</m:t>
                    </w:ins>
                  </m:r>
                </m:sub>
              </m:sSub>
            </m:oMath>
            <w:ins w:id="190" w:author="Chris Beg" w:date="2023-06-23T15:30:00Z">
              <w:r w:rsidRPr="00D36AC6">
                <w:rPr>
                  <w:rFonts w:ascii="TimesNewRoman" w:hAnsi="TimesNewRoman" w:cs="TimesNewRoman"/>
                </w:rPr>
                <w:t xml:space="preserve"> </w:t>
              </w:r>
              <w:r w:rsidRPr="00D36AC6">
                <w:rPr>
                  <w:rFonts w:ascii="TimesNewRoman" w:hAnsi="TimesNewRoman" w:cs="TimesNewRoman"/>
                  <w:lang w:val="en-CA"/>
                </w:rPr>
                <w:t xml:space="preserve">where </w:t>
              </w:r>
            </w:ins>
            <m:oMath>
              <m:sSub>
                <m:sSubPr>
                  <m:ctrlPr>
                    <w:ins w:id="191" w:author="Chris Beg" w:date="2023-06-23T15:30:00Z">
                      <w:rPr>
                        <w:rFonts w:ascii="Cambria Math" w:hAnsi="Cambria Math"/>
                        <w:i/>
                        <w:w w:val="100"/>
                      </w:rPr>
                    </w:ins>
                  </m:ctrlPr>
                </m:sSubPr>
                <m:e>
                  <m:r>
                    <w:ins w:id="192" w:author="Chris Beg" w:date="2023-06-23T15:30:00Z">
                      <w:rPr>
                        <w:rFonts w:ascii="Cambria Math" w:hAnsi="Cambria Math"/>
                        <w:w w:val="100"/>
                      </w:rPr>
                      <m:t>N</m:t>
                    </w:ins>
                  </m:r>
                </m:e>
                <m:sub>
                  <m:r>
                    <w:ins w:id="193" w:author="Chris Beg" w:date="2023-06-23T15:30:00Z">
                      <w:rPr>
                        <w:rFonts w:ascii="Cambria Math" w:hAnsi="Cambria Math"/>
                      </w:rPr>
                      <m:t>RX</m:t>
                    </w:ins>
                  </m:r>
                  <m:r>
                    <w:ins w:id="194" w:author="Chris Beg" w:date="2023-06-23T15:30:00Z">
                      <w:rPr>
                        <w:rFonts w:ascii="Cambria Math" w:hAnsi="Cambria Math"/>
                        <w:w w:val="100"/>
                      </w:rPr>
                      <m:t xml:space="preserve"> </m:t>
                    </w:ins>
                  </m:r>
                </m:sub>
              </m:sSub>
            </m:oMath>
            <w:ins w:id="195" w:author="Chris Beg" w:date="2023-06-23T15:30:00Z">
              <w:r w:rsidRPr="00D36AC6">
                <w:rPr>
                  <w:rFonts w:ascii="TimesNewRoman" w:hAnsi="TimesNewRoman" w:cs="TimesNewRoman"/>
                  <w:lang w:val="en-CA"/>
                </w:rPr>
                <w:t>is the total number of</w:t>
              </w:r>
            </w:ins>
            <w:r w:rsidR="00570E84">
              <w:rPr>
                <w:rFonts w:ascii="TimesNewRoman" w:hAnsi="TimesNewRoman" w:cs="TimesNewRoman"/>
                <w:lang w:val="en-CA"/>
              </w:rPr>
              <w:t xml:space="preserve"> </w:t>
            </w:r>
            <w:ins w:id="196" w:author="Chris Beg" w:date="2023-06-23T15:30:00Z">
              <w:r>
                <w:rPr>
                  <w:rFonts w:ascii="TimesNewRoman" w:hAnsi="TimesNewRoman" w:cs="TimesNewRoman"/>
                  <w:lang w:val="en-CA"/>
                </w:rPr>
                <w:t>receive antennas</w:t>
              </w:r>
              <w:r w:rsidRPr="00D36AC6">
                <w:rPr>
                  <w:rFonts w:ascii="TimesNewRoman" w:hAnsi="TimesNewRoman" w:cs="TimesNewRoman"/>
                  <w:lang w:val="en-CA"/>
                </w:rPr>
                <w:t xml:space="preserve">, </w:t>
              </w:r>
            </w:ins>
            <m:oMath>
              <m:sSub>
                <m:sSubPr>
                  <m:ctrlPr>
                    <w:ins w:id="197" w:author="Chris Beg" w:date="2023-06-23T15:30:00Z">
                      <w:rPr>
                        <w:rFonts w:ascii="Cambria Math" w:hAnsi="Cambria Math"/>
                        <w:i/>
                        <w:w w:val="100"/>
                      </w:rPr>
                    </w:ins>
                  </m:ctrlPr>
                </m:sSubPr>
                <m:e>
                  <m:r>
                    <w:ins w:id="198" w:author="Chris Beg" w:date="2023-06-23T15:30:00Z">
                      <w:rPr>
                        <w:rFonts w:ascii="Cambria Math" w:hAnsi="Cambria Math"/>
                        <w:w w:val="100"/>
                      </w:rPr>
                      <m:t>N</m:t>
                    </w:ins>
                  </m:r>
                </m:e>
                <m:sub>
                  <m:r>
                    <w:ins w:id="199" w:author="Chris Beg" w:date="2023-06-23T15:30:00Z">
                      <w:rPr>
                        <w:rFonts w:ascii="Cambria Math" w:hAnsi="Cambria Math"/>
                        <w:w w:val="100"/>
                      </w:rPr>
                      <m:t xml:space="preserve">TX </m:t>
                    </w:ins>
                  </m:r>
                </m:sub>
              </m:sSub>
            </m:oMath>
            <w:ins w:id="200" w:author="Chris Beg" w:date="2023-06-23T15:30:00Z">
              <w:r w:rsidRPr="00D36AC6">
                <w:rPr>
                  <w:rFonts w:ascii="TimesNewRoman" w:hAnsi="TimesNewRoman" w:cs="TimesNewRoman"/>
                  <w:lang w:val="en-CA"/>
                </w:rPr>
                <w:t>is the number of transmit</w:t>
              </w:r>
              <w:r>
                <w:rPr>
                  <w:rFonts w:ascii="TimesNewRoman" w:hAnsi="TimesNewRoman" w:cs="TimesNewRoman"/>
                  <w:lang w:val="en-CA"/>
                </w:rPr>
                <w:t xml:space="preserve"> </w:t>
              </w:r>
            </w:ins>
            <w:ins w:id="201" w:author="Chris Beg" w:date="2023-06-28T09:52:00Z">
              <w:r w:rsidR="00524EEA">
                <w:rPr>
                  <w:rFonts w:ascii="TimesNewRoman" w:hAnsi="TimesNewRoman" w:cs="TimesNewRoman"/>
                  <w:lang w:val="en-CA"/>
                </w:rPr>
                <w:t>antennas</w:t>
              </w:r>
            </w:ins>
            <w:ins w:id="202" w:author="Chris Beg" w:date="2023-06-23T15:30:00Z">
              <w:r w:rsidRPr="00D36AC6">
                <w:rPr>
                  <w:rFonts w:ascii="TimesNewRoman" w:hAnsi="TimesNewRoman" w:cs="TimesNewRoman"/>
                  <w:lang w:val="en-CA"/>
                </w:rPr>
                <w:t xml:space="preserve">, </w:t>
              </w:r>
            </w:ins>
            <m:oMath>
              <m:sSub>
                <m:sSubPr>
                  <m:ctrlPr>
                    <w:ins w:id="203" w:author="Chris Beg" w:date="2023-06-23T15:32:00Z">
                      <w:rPr>
                        <w:rFonts w:ascii="Cambria Math" w:hAnsi="Cambria Math"/>
                        <w:i/>
                        <w:w w:val="100"/>
                      </w:rPr>
                    </w:ins>
                  </m:ctrlPr>
                </m:sSubPr>
                <m:e>
                  <m:r>
                    <w:ins w:id="204" w:author="Chris Beg" w:date="2023-06-23T15:32:00Z">
                      <w:rPr>
                        <w:rFonts w:ascii="Cambria Math" w:hAnsi="Cambria Math"/>
                        <w:w w:val="100"/>
                      </w:rPr>
                      <m:t>N</m:t>
                    </w:ins>
                  </m:r>
                </m:e>
                <m:sub>
                  <m:r>
                    <w:ins w:id="205" w:author="Chris Beg" w:date="2023-06-23T15:32:00Z">
                      <w:rPr>
                        <w:rFonts w:ascii="Cambria Math" w:hAnsi="Cambria Math"/>
                        <w:w w:val="100"/>
                      </w:rPr>
                      <m:t xml:space="preserve">LTF </m:t>
                    </w:ins>
                  </m:r>
                </m:sub>
              </m:sSub>
            </m:oMath>
            <w:ins w:id="206" w:author="Chris Beg" w:date="2023-06-23T15:32:00Z">
              <w:r w:rsidR="002132F9">
                <w:rPr>
                  <w:w w:val="100"/>
                </w:rPr>
                <w:t>is the number of EHT-LTF symbols</w:t>
              </w:r>
              <w:r w:rsidR="002132F9">
                <w:rPr>
                  <w:rFonts w:ascii="TimesNewRoman" w:hAnsi="TimesNewRoman" w:cs="TimesNewRoman"/>
                  <w:lang w:val="en-CA"/>
                </w:rPr>
                <w:t xml:space="preserve">, </w:t>
              </w:r>
            </w:ins>
            <w:ins w:id="207" w:author="Chris Beg" w:date="2023-06-23T15:30:00Z">
              <w:r w:rsidRPr="00D36AC6">
                <w:rPr>
                  <w:rFonts w:ascii="TimesNewRoman" w:hAnsi="TimesNewRoman" w:cs="TimesNewRoman"/>
                  <w:lang w:val="en-CA"/>
                </w:rPr>
                <w:t xml:space="preserve">and </w:t>
              </w:r>
            </w:ins>
            <m:oMath>
              <m:sSub>
                <m:sSubPr>
                  <m:ctrlPr>
                    <w:ins w:id="208" w:author="Chris Beg" w:date="2023-06-23T15:30:00Z">
                      <w:rPr>
                        <w:rFonts w:ascii="Cambria Math" w:hAnsi="Cambria Math"/>
                        <w:i/>
                        <w:w w:val="100"/>
                      </w:rPr>
                    </w:ins>
                  </m:ctrlPr>
                </m:sSubPr>
                <m:e>
                  <m:r>
                    <w:ins w:id="209" w:author="Chris Beg" w:date="2023-06-23T15:30:00Z">
                      <w:rPr>
                        <w:rFonts w:ascii="Cambria Math" w:hAnsi="Cambria Math"/>
                        <w:w w:val="100"/>
                      </w:rPr>
                      <m:t>N</m:t>
                    </w:ins>
                  </m:r>
                </m:e>
                <m:sub>
                  <m:r>
                    <w:ins w:id="210" w:author="Chris Beg" w:date="2023-06-23T15:30:00Z">
                      <w:rPr>
                        <w:rFonts w:ascii="Cambria Math" w:hAnsi="Cambria Math"/>
                      </w:rPr>
                      <m:t>SC</m:t>
                    </w:ins>
                  </m:r>
                </m:sub>
              </m:sSub>
            </m:oMath>
            <w:ins w:id="211" w:author="Chris Beg" w:date="2023-06-23T15:30:00Z">
              <w:r w:rsidRPr="00D36AC6">
                <w:rPr>
                  <w:rFonts w:ascii="TimesNewRoman" w:hAnsi="TimesNewRoman" w:cs="TimesNewRoman"/>
                </w:rPr>
                <w:t xml:space="preserve"> </w:t>
              </w:r>
              <w:r w:rsidRPr="00D36AC6">
                <w:rPr>
                  <w:rFonts w:ascii="TimesNewRoman" w:hAnsi="TimesNewRoman" w:cs="TimesNewRoman"/>
                  <w:lang w:val="en-CA"/>
                </w:rPr>
                <w:t xml:space="preserve">is the number of </w:t>
              </w:r>
              <w:r>
                <w:rPr>
                  <w:rFonts w:ascii="TimesNewRoman" w:hAnsi="TimesNewRoman" w:cs="TimesNewRoman"/>
                  <w:lang w:val="en-CA"/>
                </w:rPr>
                <w:t>subcarriers</w:t>
              </w:r>
            </w:ins>
            <w:ins w:id="212" w:author="Chris Beg" w:date="2023-06-23T15:32:00Z">
              <w:r w:rsidR="002132F9">
                <w:rPr>
                  <w:rFonts w:ascii="TimesNewRoman" w:hAnsi="TimesNewRoman" w:cs="TimesNewRoman"/>
                  <w:lang w:val="en-CA"/>
                </w:rPr>
                <w:t>.</w:t>
              </w:r>
            </w:ins>
          </w:p>
        </w:tc>
        <w:tc>
          <w:tcPr>
            <w:tcW w:w="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F01650" w14:textId="77777777" w:rsidR="001B0D02" w:rsidRDefault="001B0D02" w:rsidP="00D22DAB">
            <w:pPr>
              <w:pStyle w:val="H6"/>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before="0" w:after="0" w:line="200" w:lineRule="atLeast"/>
              <w:jc w:val="center"/>
              <w:rPr>
                <w:ins w:id="213" w:author="Chris Beg" w:date="2023-06-14T10:55:00Z"/>
                <w:rFonts w:ascii="Times New Roman" w:hAnsi="Times New Roman" w:cs="Times New Roman"/>
                <w:b w:val="0"/>
                <w:bCs w:val="0"/>
                <w:w w:val="100"/>
                <w:sz w:val="18"/>
                <w:szCs w:val="18"/>
              </w:rPr>
            </w:pPr>
            <w:ins w:id="214" w:author="Chris Beg" w:date="2023-06-14T10:56:00Z">
              <w:r>
                <w:rPr>
                  <w:rFonts w:ascii="Times New Roman" w:hAnsi="Times New Roman" w:cs="Times New Roman"/>
                  <w:b w:val="0"/>
                  <w:bCs w:val="0"/>
                  <w:w w:val="100"/>
                  <w:sz w:val="18"/>
                  <w:szCs w:val="18"/>
                </w:rPr>
                <w:t>N</w:t>
              </w:r>
            </w:ins>
          </w:p>
        </w:tc>
        <w:tc>
          <w:tcPr>
            <w:tcW w:w="8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94E9A9" w14:textId="77777777" w:rsidR="001B0D02" w:rsidRDefault="001B0D02" w:rsidP="00D22DAB">
            <w:pPr>
              <w:pStyle w:val="H6"/>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before="0" w:after="0" w:line="200" w:lineRule="atLeast"/>
              <w:jc w:val="center"/>
              <w:rPr>
                <w:ins w:id="215" w:author="Chris Beg" w:date="2023-06-14T10:55:00Z"/>
                <w:rFonts w:ascii="Times New Roman" w:hAnsi="Times New Roman" w:cs="Times New Roman"/>
                <w:b w:val="0"/>
                <w:bCs w:val="0"/>
                <w:w w:val="100"/>
                <w:sz w:val="18"/>
                <w:szCs w:val="18"/>
              </w:rPr>
            </w:pPr>
            <w:ins w:id="216" w:author="Chris Beg" w:date="2023-06-14T10:56:00Z">
              <w:r>
                <w:rPr>
                  <w:rFonts w:ascii="Times New Roman" w:hAnsi="Times New Roman" w:cs="Times New Roman"/>
                  <w:b w:val="0"/>
                  <w:bCs w:val="0"/>
                  <w:w w:val="100"/>
                  <w:sz w:val="18"/>
                  <w:szCs w:val="18"/>
                </w:rPr>
                <w:t>O</w:t>
              </w:r>
            </w:ins>
          </w:p>
        </w:tc>
      </w:tr>
      <w:tr w:rsidR="001B0D02" w14:paraId="5D51E8ED" w14:textId="77777777" w:rsidTr="00D22DAB">
        <w:trPr>
          <w:trHeight w:val="820"/>
          <w:jc w:val="center"/>
        </w:trPr>
        <w:tc>
          <w:tcPr>
            <w:tcW w:w="700" w:type="dxa"/>
            <w:vMerge/>
            <w:tcBorders>
              <w:top w:val="single" w:sz="10" w:space="0" w:color="000000"/>
              <w:left w:val="single" w:sz="10" w:space="0" w:color="000000"/>
              <w:bottom w:val="single" w:sz="2" w:space="0" w:color="000000"/>
              <w:right w:val="single" w:sz="2" w:space="0" w:color="000000"/>
            </w:tcBorders>
          </w:tcPr>
          <w:p w14:paraId="5467D4F5" w14:textId="77777777" w:rsidR="001B0D02" w:rsidRDefault="001B0D02" w:rsidP="00D22DAB">
            <w:pPr>
              <w:pStyle w:val="H6"/>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Modern" w:hAnsi="Modern" w:cstheme="minorBidi"/>
                <w:b w:val="0"/>
                <w:bCs w:val="0"/>
                <w:color w:val="auto"/>
                <w:w w:val="100"/>
                <w:sz w:val="24"/>
                <w:szCs w:val="24"/>
                <w:lang w:val="en-CA"/>
              </w:rPr>
            </w:pPr>
          </w:p>
        </w:tc>
        <w:tc>
          <w:tcPr>
            <w:tcW w:w="2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61A448" w14:textId="77777777" w:rsidR="001B0D02" w:rsidRDefault="001B0D02" w:rsidP="00D22DAB">
            <w:pPr>
              <w:pStyle w:val="CellBody"/>
              <w:suppressAutoHyphens/>
            </w:pPr>
            <w:r>
              <w:rPr>
                <w:w w:val="100"/>
              </w:rPr>
              <w:t>Otherwise</w:t>
            </w:r>
          </w:p>
        </w:tc>
        <w:tc>
          <w:tcPr>
            <w:tcW w:w="4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E8197F" w14:textId="77777777" w:rsidR="001B0D02" w:rsidRDefault="001B0D02" w:rsidP="00D22DAB">
            <w:pPr>
              <w:pStyle w:val="CellBody"/>
              <w:suppressAutoHyphens/>
            </w:pPr>
            <w:r>
              <w:rPr>
                <w:w w:val="100"/>
              </w:rPr>
              <w:t xml:space="preserve">Not present </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2717F2" w14:textId="77777777" w:rsidR="001B0D02" w:rsidRDefault="001B0D02" w:rsidP="00D22DAB">
            <w:pPr>
              <w:pStyle w:val="H6"/>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before="0" w:after="0" w:line="200" w:lineRule="atLeast"/>
              <w:jc w:val="center"/>
              <w:rPr>
                <w:rFonts w:ascii="Times New Roman" w:hAnsi="Times New Roman" w:cs="Times New Roman"/>
                <w:b w:val="0"/>
                <w:bCs w:val="0"/>
                <w:sz w:val="18"/>
                <w:szCs w:val="18"/>
              </w:rPr>
            </w:pPr>
            <w:r>
              <w:rPr>
                <w:rFonts w:ascii="Times New Roman" w:hAnsi="Times New Roman" w:cs="Times New Roman"/>
                <w:b w:val="0"/>
                <w:bCs w:val="0"/>
                <w:w w:val="100"/>
                <w:sz w:val="18"/>
                <w:szCs w:val="18"/>
              </w:rPr>
              <w:t>N</w:t>
            </w:r>
          </w:p>
        </w:tc>
        <w:tc>
          <w:tcPr>
            <w:tcW w:w="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CE6DA9" w14:textId="77777777" w:rsidR="001B0D02" w:rsidRDefault="001B0D02" w:rsidP="00D22DAB">
            <w:pPr>
              <w:pStyle w:val="H6"/>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before="0" w:after="0" w:line="200" w:lineRule="atLeast"/>
              <w:jc w:val="center"/>
              <w:rPr>
                <w:rFonts w:ascii="Times New Roman" w:hAnsi="Times New Roman" w:cs="Times New Roman"/>
                <w:b w:val="0"/>
                <w:bCs w:val="0"/>
                <w:sz w:val="18"/>
                <w:szCs w:val="18"/>
              </w:rPr>
            </w:pPr>
            <w:r>
              <w:rPr>
                <w:rFonts w:ascii="Times New Roman" w:hAnsi="Times New Roman" w:cs="Times New Roman"/>
                <w:b w:val="0"/>
                <w:bCs w:val="0"/>
                <w:w w:val="100"/>
                <w:sz w:val="18"/>
                <w:szCs w:val="18"/>
              </w:rPr>
              <w:t>N</w:t>
            </w:r>
          </w:p>
        </w:tc>
      </w:tr>
    </w:tbl>
    <w:p w14:paraId="2A61A1BE" w14:textId="77777777" w:rsidR="001B0D02" w:rsidRDefault="001B0D02" w:rsidP="001B0D02">
      <w:pPr>
        <w:rPr>
          <w:ins w:id="217" w:author="Chris Beg" w:date="2023-06-14T11:55:00Z"/>
        </w:rPr>
      </w:pPr>
    </w:p>
    <w:p w14:paraId="1A172C68" w14:textId="77777777" w:rsidR="00465CA5" w:rsidRDefault="00465CA5"/>
    <w:p w14:paraId="7CF4FAAF" w14:textId="394E8388" w:rsidR="001857AA" w:rsidRPr="00553723" w:rsidRDefault="001857AA" w:rsidP="001857AA">
      <w:pPr>
        <w:rPr>
          <w:b/>
          <w:bCs/>
          <w:i/>
          <w:iCs/>
        </w:rPr>
      </w:pPr>
      <w:proofErr w:type="spellStart"/>
      <w:r w:rsidRPr="00401755">
        <w:rPr>
          <w:b/>
          <w:bCs/>
          <w:i/>
          <w:iCs/>
          <w:highlight w:val="yellow"/>
        </w:rPr>
        <w:t>TGbf</w:t>
      </w:r>
      <w:proofErr w:type="spellEnd"/>
      <w:r w:rsidRPr="00401755">
        <w:rPr>
          <w:b/>
          <w:bCs/>
          <w:i/>
          <w:iCs/>
          <w:highlight w:val="yellow"/>
        </w:rPr>
        <w:t xml:space="preserve"> Editor: Modify </w:t>
      </w:r>
      <w:r>
        <w:rPr>
          <w:b/>
          <w:bCs/>
          <w:i/>
          <w:iCs/>
          <w:highlight w:val="yellow"/>
        </w:rPr>
        <w:t xml:space="preserve">the section 9.4.1.75.2.1 </w:t>
      </w:r>
      <w:r w:rsidR="001215B9">
        <w:rPr>
          <w:b/>
          <w:bCs/>
          <w:i/>
          <w:iCs/>
          <w:highlight w:val="yellow"/>
        </w:rPr>
        <w:t xml:space="preserve">text </w:t>
      </w:r>
      <w:r w:rsidRPr="00401755">
        <w:rPr>
          <w:b/>
          <w:bCs/>
          <w:i/>
          <w:iCs/>
          <w:highlight w:val="yellow"/>
        </w:rPr>
        <w:t xml:space="preserve">in </w:t>
      </w:r>
      <w:r>
        <w:rPr>
          <w:b/>
          <w:bCs/>
          <w:i/>
          <w:iCs/>
          <w:highlight w:val="yellow"/>
        </w:rPr>
        <w:t>D1.1</w:t>
      </w:r>
      <w:r w:rsidRPr="00401755">
        <w:rPr>
          <w:b/>
          <w:bCs/>
          <w:i/>
          <w:iCs/>
          <w:highlight w:val="yellow"/>
        </w:rPr>
        <w:t xml:space="preserve"> as follows:</w:t>
      </w:r>
    </w:p>
    <w:p w14:paraId="4498E1DB" w14:textId="4DF0D1BC" w:rsidR="00465CA5" w:rsidRDefault="00465CA5" w:rsidP="00465CA5">
      <w:pPr>
        <w:pStyle w:val="T"/>
        <w:rPr>
          <w:w w:val="100"/>
        </w:rPr>
      </w:pPr>
      <w:r>
        <w:rPr>
          <w:w w:val="100"/>
        </w:rPr>
        <w:t>Subclause</w:t>
      </w:r>
      <w:r w:rsidR="000121C4" w:rsidRPr="000121C4">
        <w:t xml:space="preserve"> </w:t>
      </w:r>
      <w:r w:rsidR="000121C4" w:rsidRPr="000121C4">
        <w:rPr>
          <w:w w:val="100"/>
        </w:rPr>
        <w:t>9.4.1.75.2.2 (CSI encoding procedure)</w:t>
      </w:r>
      <w:r>
        <w:rPr>
          <w:w w:val="100"/>
        </w:rPr>
        <w:t xml:space="preserve"> describes the encoding of the measured CSI, which involves scaling and quantizing the measured CSI, for inclusion in the Sensing Measurement Report field. Subclause </w:t>
      </w:r>
      <w:r w:rsidR="000121C4" w:rsidRPr="000121C4">
        <w:rPr>
          <w:w w:val="100"/>
        </w:rPr>
        <w:t>9.4.1.75.2.3 (CSI decoding procedure)</w:t>
      </w:r>
      <w:r>
        <w:rPr>
          <w:w w:val="100"/>
        </w:rPr>
        <w:t xml:space="preserve"> describes the decoding of the scaled and quantized CSI that is received in the Sensing Measurement Report field.</w:t>
      </w:r>
    </w:p>
    <w:p w14:paraId="381D6015" w14:textId="2C4F34BE" w:rsidR="00465CA5" w:rsidRDefault="00465CA5" w:rsidP="00465CA5">
      <w:pPr>
        <w:pStyle w:val="T"/>
        <w:rPr>
          <w:ins w:id="218" w:author="Chris Beg" w:date="2023-07-05T14:23:00Z"/>
          <w:w w:val="100"/>
        </w:rPr>
      </w:pPr>
      <w:bookmarkStart w:id="219" w:name="_Hlk138677930"/>
      <w:r>
        <w:rPr>
          <w:w w:val="100"/>
        </w:rPr>
        <w:t xml:space="preserve">The measured CSI for the </w:t>
      </w:r>
      <w:proofErr w:type="spellStart"/>
      <w:ins w:id="220" w:author="Chris Beg" w:date="2023-06-28T09:53:00Z">
        <w:r w:rsidR="004A26FA" w:rsidRPr="006D0B16">
          <w:rPr>
            <w:i/>
            <w:iCs/>
            <w:w w:val="100"/>
          </w:rPr>
          <w:t>r</w:t>
        </w:r>
        <w:r w:rsidR="004A26FA" w:rsidRPr="006D0B16">
          <w:rPr>
            <w:i/>
            <w:iCs/>
            <w:w w:val="100"/>
            <w:vertAlign w:val="superscript"/>
          </w:rPr>
          <w:t>th</w:t>
        </w:r>
        <w:proofErr w:type="spellEnd"/>
        <w:r w:rsidR="004A26FA">
          <w:rPr>
            <w:w w:val="100"/>
          </w:rPr>
          <w:t xml:space="preserve"> receive antenna</w:t>
        </w:r>
        <w:r w:rsidR="004A26FA" w:rsidRPr="006D0B16">
          <w:rPr>
            <w:i/>
            <w:iCs/>
            <w:w w:val="100"/>
          </w:rPr>
          <w:t xml:space="preserve"> </w:t>
        </w:r>
        <w:r w:rsidR="004A26FA">
          <w:rPr>
            <w:i/>
            <w:iCs/>
            <w:w w:val="100"/>
          </w:rPr>
          <w:t xml:space="preserve">, the </w:t>
        </w:r>
      </w:ins>
      <w:proofErr w:type="spellStart"/>
      <w:r w:rsidR="006D0B16" w:rsidRPr="006D0B16">
        <w:rPr>
          <w:i/>
          <w:iCs/>
          <w:w w:val="100"/>
        </w:rPr>
        <w:t>t</w:t>
      </w:r>
      <w:r w:rsidR="006D0B16" w:rsidRPr="006D0B16">
        <w:rPr>
          <w:i/>
          <w:iCs/>
          <w:w w:val="100"/>
          <w:vertAlign w:val="superscript"/>
        </w:rPr>
        <w:t>th</w:t>
      </w:r>
      <w:proofErr w:type="spellEnd"/>
      <w:r>
        <w:rPr>
          <w:w w:val="100"/>
        </w:rPr>
        <w:t xml:space="preserve"> transmit antenna, </w:t>
      </w:r>
      <w:del w:id="221" w:author="Chris Beg" w:date="2023-06-28T09:53:00Z">
        <w:r w:rsidDel="004A26FA">
          <w:rPr>
            <w:w w:val="100"/>
          </w:rPr>
          <w:delText xml:space="preserve">the </w:delText>
        </w:r>
        <w:r w:rsidR="006D0B16" w:rsidRPr="006D0B16" w:rsidDel="004A26FA">
          <w:rPr>
            <w:i/>
            <w:iCs/>
            <w:w w:val="100"/>
          </w:rPr>
          <w:delText>r</w:delText>
        </w:r>
        <w:r w:rsidR="006D0B16" w:rsidRPr="006D0B16" w:rsidDel="004A26FA">
          <w:rPr>
            <w:i/>
            <w:iCs/>
            <w:w w:val="100"/>
            <w:vertAlign w:val="superscript"/>
          </w:rPr>
          <w:delText>th</w:delText>
        </w:r>
        <w:r w:rsidDel="004A26FA">
          <w:rPr>
            <w:w w:val="100"/>
          </w:rPr>
          <w:delText xml:space="preserve"> receive antenna</w:delText>
        </w:r>
      </w:del>
      <w:del w:id="222" w:author="Chris Beg" w:date="2023-06-28T09:54:00Z">
        <w:r w:rsidDel="004A26FA">
          <w:rPr>
            <w:w w:val="100"/>
          </w:rPr>
          <w:delText xml:space="preserve">, </w:delText>
        </w:r>
      </w:del>
      <w:r>
        <w:rPr>
          <w:w w:val="100"/>
        </w:rPr>
        <w:t xml:space="preserve">and the </w:t>
      </w:r>
      <w:r w:rsidR="006D0B16" w:rsidRPr="006D0B16">
        <w:rPr>
          <w:i/>
          <w:iCs/>
          <w:w w:val="100"/>
        </w:rPr>
        <w:t>k</w:t>
      </w:r>
      <w:r w:rsidR="006D0B16" w:rsidRPr="006D0B16">
        <w:rPr>
          <w:i/>
          <w:iCs/>
          <w:w w:val="100"/>
          <w:vertAlign w:val="superscript"/>
        </w:rPr>
        <w:t>th</w:t>
      </w:r>
      <w:r>
        <w:rPr>
          <w:w w:val="100"/>
        </w:rPr>
        <w:t xml:space="preserve"> subcarrier is the complex value indicated by </w:t>
      </w:r>
      <w:r w:rsidR="00201946" w:rsidRPr="00201946">
        <w:rPr>
          <w:i/>
          <w:iCs/>
          <w:w w:val="100"/>
        </w:rPr>
        <w:t>H(</w:t>
      </w:r>
      <w:del w:id="223" w:author="Chris Beg" w:date="2023-06-23T15:35:00Z">
        <w:r w:rsidR="00201946" w:rsidRPr="00201946" w:rsidDel="0011606D">
          <w:rPr>
            <w:i/>
            <w:iCs/>
            <w:w w:val="100"/>
          </w:rPr>
          <w:delText>t</w:delText>
        </w:r>
      </w:del>
      <w:ins w:id="224" w:author="Chris Beg" w:date="2023-06-23T15:35:00Z">
        <w:r w:rsidR="0011606D">
          <w:rPr>
            <w:i/>
            <w:iCs/>
            <w:w w:val="100"/>
          </w:rPr>
          <w:t>r</w:t>
        </w:r>
      </w:ins>
      <w:r w:rsidR="00201946" w:rsidRPr="00201946">
        <w:rPr>
          <w:i/>
          <w:iCs/>
          <w:w w:val="100"/>
        </w:rPr>
        <w:t xml:space="preserve">, </w:t>
      </w:r>
      <w:del w:id="225" w:author="Chris Beg" w:date="2023-06-23T15:35:00Z">
        <w:r w:rsidR="00201946" w:rsidRPr="00201946" w:rsidDel="0011606D">
          <w:rPr>
            <w:i/>
            <w:iCs/>
            <w:w w:val="100"/>
          </w:rPr>
          <w:delText>r</w:delText>
        </w:r>
      </w:del>
      <w:ins w:id="226" w:author="Chris Beg" w:date="2023-06-23T15:35:00Z">
        <w:r w:rsidR="0011606D">
          <w:rPr>
            <w:i/>
            <w:iCs/>
            <w:w w:val="100"/>
          </w:rPr>
          <w:t>t</w:t>
        </w:r>
      </w:ins>
      <w:r w:rsidR="00201946" w:rsidRPr="00201946">
        <w:rPr>
          <w:i/>
          <w:iCs/>
          <w:w w:val="100"/>
        </w:rPr>
        <w:t>, k)</w:t>
      </w:r>
      <w:r w:rsidRPr="00201946">
        <w:rPr>
          <w:i/>
          <w:iCs/>
          <w:w w:val="100"/>
        </w:rPr>
        <w:t xml:space="preserve">. </w:t>
      </w:r>
      <w:bookmarkEnd w:id="219"/>
      <w:r>
        <w:rPr>
          <w:w w:val="100"/>
        </w:rPr>
        <w:t xml:space="preserve">The real part of the CSI is indicated by </w:t>
      </w:r>
      <w:r w:rsidR="00201946" w:rsidRPr="00201946">
        <w:rPr>
          <w:i/>
          <w:iCs/>
          <w:w w:val="100"/>
        </w:rPr>
        <w:t>H</w:t>
      </w:r>
      <w:r w:rsidR="00201946" w:rsidRPr="00201946">
        <w:rPr>
          <w:i/>
          <w:iCs/>
          <w:w w:val="100"/>
          <w:vertAlign w:val="superscript"/>
        </w:rPr>
        <w:t>(R)</w:t>
      </w:r>
      <w:r w:rsidR="00201946" w:rsidRPr="00201946">
        <w:rPr>
          <w:i/>
          <w:iCs/>
          <w:w w:val="100"/>
        </w:rPr>
        <w:t>(</w:t>
      </w:r>
      <w:del w:id="227" w:author="Chris Beg" w:date="2023-06-23T15:35:00Z">
        <w:r w:rsidR="00201946" w:rsidRPr="00201946" w:rsidDel="0011606D">
          <w:rPr>
            <w:i/>
            <w:iCs/>
            <w:w w:val="100"/>
          </w:rPr>
          <w:delText>t</w:delText>
        </w:r>
      </w:del>
      <w:ins w:id="228" w:author="Chris Beg" w:date="2023-06-23T15:35:00Z">
        <w:r w:rsidR="0011606D">
          <w:rPr>
            <w:i/>
            <w:iCs/>
            <w:w w:val="100"/>
          </w:rPr>
          <w:t>r</w:t>
        </w:r>
      </w:ins>
      <w:r w:rsidR="00201946" w:rsidRPr="00201946">
        <w:rPr>
          <w:i/>
          <w:iCs/>
          <w:w w:val="100"/>
        </w:rPr>
        <w:t xml:space="preserve">, </w:t>
      </w:r>
      <w:del w:id="229" w:author="Chris Beg" w:date="2023-06-23T15:35:00Z">
        <w:r w:rsidR="00201946" w:rsidRPr="00201946" w:rsidDel="0011606D">
          <w:rPr>
            <w:i/>
            <w:iCs/>
            <w:w w:val="100"/>
          </w:rPr>
          <w:delText>r</w:delText>
        </w:r>
      </w:del>
      <w:ins w:id="230" w:author="Chris Beg" w:date="2023-06-23T15:35:00Z">
        <w:r w:rsidR="0011606D">
          <w:rPr>
            <w:i/>
            <w:iCs/>
            <w:w w:val="100"/>
          </w:rPr>
          <w:t>t</w:t>
        </w:r>
      </w:ins>
      <w:r w:rsidR="00201946" w:rsidRPr="00201946">
        <w:rPr>
          <w:i/>
          <w:iCs/>
          <w:w w:val="100"/>
        </w:rPr>
        <w:t>, k)</w:t>
      </w:r>
      <w:r w:rsidRPr="00201946">
        <w:rPr>
          <w:i/>
          <w:iCs/>
          <w:w w:val="100"/>
        </w:rPr>
        <w:t>,</w:t>
      </w:r>
      <w:r>
        <w:rPr>
          <w:w w:val="100"/>
        </w:rPr>
        <w:t xml:space="preserve"> and the imaginary part of the CSI is indicated by </w:t>
      </w:r>
      <w:r w:rsidR="00201946" w:rsidRPr="00201946">
        <w:rPr>
          <w:i/>
          <w:iCs/>
          <w:w w:val="100"/>
        </w:rPr>
        <w:t>H</w:t>
      </w:r>
      <w:r w:rsidR="00201946" w:rsidRPr="00201946">
        <w:rPr>
          <w:i/>
          <w:iCs/>
          <w:w w:val="100"/>
          <w:vertAlign w:val="superscript"/>
        </w:rPr>
        <w:t>(</w:t>
      </w:r>
      <w:r w:rsidR="00201946">
        <w:rPr>
          <w:i/>
          <w:iCs/>
          <w:w w:val="100"/>
          <w:vertAlign w:val="superscript"/>
        </w:rPr>
        <w:t>I</w:t>
      </w:r>
      <w:r w:rsidR="00201946" w:rsidRPr="00201946">
        <w:rPr>
          <w:i/>
          <w:iCs/>
          <w:w w:val="100"/>
          <w:vertAlign w:val="superscript"/>
        </w:rPr>
        <w:t>)</w:t>
      </w:r>
      <w:r w:rsidR="00201946" w:rsidRPr="00201946">
        <w:rPr>
          <w:i/>
          <w:iCs/>
          <w:w w:val="100"/>
        </w:rPr>
        <w:t>(</w:t>
      </w:r>
      <w:del w:id="231" w:author="Chris Beg" w:date="2023-06-23T15:35:00Z">
        <w:r w:rsidR="00201946" w:rsidRPr="00201946" w:rsidDel="0011606D">
          <w:rPr>
            <w:i/>
            <w:iCs/>
            <w:w w:val="100"/>
          </w:rPr>
          <w:delText>t</w:delText>
        </w:r>
      </w:del>
      <w:ins w:id="232" w:author="Chris Beg" w:date="2023-06-23T15:35:00Z">
        <w:r w:rsidR="0011606D">
          <w:rPr>
            <w:i/>
            <w:iCs/>
            <w:w w:val="100"/>
          </w:rPr>
          <w:t>r</w:t>
        </w:r>
      </w:ins>
      <w:r w:rsidR="00201946" w:rsidRPr="00201946">
        <w:rPr>
          <w:i/>
          <w:iCs/>
          <w:w w:val="100"/>
        </w:rPr>
        <w:t xml:space="preserve">, </w:t>
      </w:r>
      <w:del w:id="233" w:author="Chris Beg" w:date="2023-06-23T15:35:00Z">
        <w:r w:rsidR="00201946" w:rsidRPr="00201946" w:rsidDel="0011606D">
          <w:rPr>
            <w:i/>
            <w:iCs/>
            <w:w w:val="100"/>
          </w:rPr>
          <w:delText>r</w:delText>
        </w:r>
      </w:del>
      <w:ins w:id="234" w:author="Chris Beg" w:date="2023-06-23T15:35:00Z">
        <w:r w:rsidR="0011606D">
          <w:rPr>
            <w:i/>
            <w:iCs/>
            <w:w w:val="100"/>
          </w:rPr>
          <w:t>t</w:t>
        </w:r>
      </w:ins>
      <w:r w:rsidR="00201946" w:rsidRPr="00201946">
        <w:rPr>
          <w:i/>
          <w:iCs/>
          <w:w w:val="100"/>
        </w:rPr>
        <w:t>, k</w:t>
      </w:r>
      <w:r w:rsidR="00201946">
        <w:rPr>
          <w:i/>
          <w:iCs/>
          <w:w w:val="100"/>
        </w:rPr>
        <w:t>)</w:t>
      </w:r>
      <w:r>
        <w:rPr>
          <w:w w:val="100"/>
        </w:rPr>
        <w:t>. The real and imaginary parts of the CSI are represented as 2s complement binary integers</w:t>
      </w:r>
      <w:ins w:id="235" w:author="Chris Beg" w:date="2023-06-23T15:35:00Z">
        <w:r w:rsidR="0011606D">
          <w:rPr>
            <w:w w:val="100"/>
          </w:rPr>
          <w:t>(</w:t>
        </w:r>
      </w:ins>
      <w:ins w:id="236" w:author="Chris Beg" w:date="2023-06-23T15:52:00Z">
        <w:r w:rsidR="00162C40" w:rsidRPr="00274736">
          <w:rPr>
            <w:rFonts w:ascii="TimesNewRoman" w:hAnsi="TimesNewRoman" w:cs="TimesNewRoman"/>
            <w:sz w:val="18"/>
            <w:szCs w:val="18"/>
            <w:lang w:val="en-CA"/>
          </w:rPr>
          <w:t>#2218</w:t>
        </w:r>
        <w:r w:rsidR="00162C40">
          <w:rPr>
            <w:rFonts w:ascii="TimesNewRoman" w:hAnsi="TimesNewRoman" w:cs="TimesNewRoman"/>
            <w:sz w:val="18"/>
            <w:szCs w:val="18"/>
            <w:lang w:val="en-CA"/>
          </w:rPr>
          <w:t>,#2019,#2272</w:t>
        </w:r>
      </w:ins>
      <w:ins w:id="237" w:author="Chris Beg" w:date="2023-06-23T15:35:00Z">
        <w:r w:rsidR="0011606D">
          <w:rPr>
            <w:w w:val="100"/>
          </w:rPr>
          <w:t>)</w:t>
        </w:r>
      </w:ins>
      <w:r>
        <w:rPr>
          <w:w w:val="100"/>
        </w:rPr>
        <w:t>.</w:t>
      </w:r>
    </w:p>
    <w:p w14:paraId="76F44D2A" w14:textId="5E500052" w:rsidR="00612739" w:rsidRPr="00612739" w:rsidRDefault="00612739" w:rsidP="00465CA5">
      <w:pPr>
        <w:pStyle w:val="T"/>
        <w:rPr>
          <w:ins w:id="238" w:author="Chris Beg" w:date="2023-06-14T13:02:00Z"/>
          <w:w w:val="100"/>
          <w:sz w:val="18"/>
          <w:szCs w:val="18"/>
        </w:rPr>
      </w:pPr>
      <w:ins w:id="239" w:author="Chris Beg" w:date="2023-07-05T14:23:00Z">
        <w:r>
          <w:rPr>
            <w:w w:val="100"/>
            <w:sz w:val="18"/>
            <w:szCs w:val="18"/>
          </w:rPr>
          <w:t xml:space="preserve">NOTE – </w:t>
        </w:r>
      </w:ins>
      <w:ins w:id="240" w:author="Chris Beg" w:date="2023-07-05T14:26:00Z">
        <w:r>
          <w:rPr>
            <w:w w:val="100"/>
            <w:sz w:val="18"/>
            <w:szCs w:val="18"/>
          </w:rPr>
          <w:t>T</w:t>
        </w:r>
      </w:ins>
      <w:ins w:id="241" w:author="Chris Beg" w:date="2023-07-05T14:24:00Z">
        <w:r>
          <w:rPr>
            <w:w w:val="100"/>
            <w:sz w:val="18"/>
            <w:szCs w:val="18"/>
          </w:rPr>
          <w:t xml:space="preserve">ransmission constraints </w:t>
        </w:r>
      </w:ins>
      <w:ins w:id="242" w:author="Chris Beg" w:date="2023-07-05T14:26:00Z">
        <w:r>
          <w:rPr>
            <w:w w:val="100"/>
            <w:sz w:val="18"/>
            <w:szCs w:val="18"/>
          </w:rPr>
          <w:t xml:space="preserve">imposed </w:t>
        </w:r>
      </w:ins>
      <w:ins w:id="243" w:author="Chris Beg" w:date="2023-07-05T14:24:00Z">
        <w:r>
          <w:rPr>
            <w:w w:val="100"/>
            <w:sz w:val="18"/>
            <w:szCs w:val="18"/>
          </w:rPr>
          <w:t xml:space="preserve">on the Q matrix </w:t>
        </w:r>
      </w:ins>
      <w:ins w:id="244" w:author="Chris Beg" w:date="2023-07-05T14:25:00Z">
        <w:r>
          <w:rPr>
            <w:w w:val="100"/>
            <w:sz w:val="18"/>
            <w:szCs w:val="18"/>
          </w:rPr>
          <w:t xml:space="preserve">for the HE Ranging NDP </w:t>
        </w:r>
      </w:ins>
      <w:ins w:id="245" w:author="Chris Beg" w:date="2023-07-05T14:33:00Z">
        <w:r w:rsidR="00DA71E5">
          <w:rPr>
            <w:w w:val="100"/>
            <w:sz w:val="18"/>
            <w:szCs w:val="18"/>
          </w:rPr>
          <w:t>(see section (</w:t>
        </w:r>
      </w:ins>
      <w:ins w:id="246" w:author="Chris Beg" w:date="2023-07-05T14:45:00Z">
        <w:r w:rsidR="000062DD" w:rsidRPr="000062DD">
          <w:rPr>
            <w:w w:val="100"/>
            <w:sz w:val="18"/>
            <w:szCs w:val="18"/>
          </w:rPr>
          <w:t xml:space="preserve">27.3.18a.1 </w:t>
        </w:r>
        <w:r w:rsidR="000062DD">
          <w:rPr>
            <w:w w:val="100"/>
            <w:sz w:val="18"/>
            <w:szCs w:val="18"/>
          </w:rPr>
          <w:t>(</w:t>
        </w:r>
        <w:r w:rsidR="000062DD" w:rsidRPr="000062DD">
          <w:rPr>
            <w:w w:val="100"/>
            <w:sz w:val="18"/>
            <w:szCs w:val="18"/>
          </w:rPr>
          <w:t>HE Ranging NDP</w:t>
        </w:r>
      </w:ins>
      <w:ins w:id="247" w:author="Chris Beg" w:date="2023-07-05T14:33:00Z">
        <w:r w:rsidR="00DA71E5">
          <w:rPr>
            <w:w w:val="100"/>
            <w:sz w:val="18"/>
            <w:szCs w:val="18"/>
          </w:rPr>
          <w:t xml:space="preserve">)), HE TB Ranging NDP (see section </w:t>
        </w:r>
      </w:ins>
      <w:ins w:id="248" w:author="Chris Beg" w:date="2023-07-05T14:46:00Z">
        <w:r w:rsidR="000062DD" w:rsidRPr="000062DD">
          <w:rPr>
            <w:w w:val="100"/>
            <w:sz w:val="18"/>
            <w:szCs w:val="18"/>
          </w:rPr>
          <w:t xml:space="preserve">27.3.18a.2 </w:t>
        </w:r>
        <w:r w:rsidR="000062DD">
          <w:rPr>
            <w:w w:val="100"/>
            <w:sz w:val="18"/>
            <w:szCs w:val="18"/>
          </w:rPr>
          <w:t>(</w:t>
        </w:r>
        <w:r w:rsidR="000062DD" w:rsidRPr="000062DD">
          <w:rPr>
            <w:w w:val="100"/>
            <w:sz w:val="18"/>
            <w:szCs w:val="18"/>
          </w:rPr>
          <w:t>HE TB Ranging NDP</w:t>
        </w:r>
      </w:ins>
      <w:ins w:id="249" w:author="Chris Beg" w:date="2023-07-05T14:33:00Z">
        <w:r w:rsidR="00DA71E5">
          <w:rPr>
            <w:w w:val="100"/>
            <w:sz w:val="18"/>
            <w:szCs w:val="18"/>
          </w:rPr>
          <w:t xml:space="preserve">)), </w:t>
        </w:r>
      </w:ins>
      <w:ins w:id="250" w:author="Chris Beg" w:date="2023-07-05T14:34:00Z">
        <w:r w:rsidR="00DA71E5">
          <w:rPr>
            <w:w w:val="100"/>
            <w:sz w:val="18"/>
            <w:szCs w:val="18"/>
          </w:rPr>
          <w:t xml:space="preserve">and EHT Sounding NDP (see section </w:t>
        </w:r>
      </w:ins>
      <w:ins w:id="251" w:author="Chris Beg" w:date="2023-07-05T14:47:00Z">
        <w:r w:rsidR="000062DD" w:rsidRPr="000062DD">
          <w:rPr>
            <w:w w:val="100"/>
            <w:sz w:val="18"/>
            <w:szCs w:val="18"/>
          </w:rPr>
          <w:t xml:space="preserve">11.55.1.5.2.3 </w:t>
        </w:r>
      </w:ins>
      <w:ins w:id="252" w:author="Chris Beg" w:date="2023-07-05T14:34:00Z">
        <w:r w:rsidR="00DA71E5">
          <w:rPr>
            <w:w w:val="100"/>
            <w:sz w:val="18"/>
            <w:szCs w:val="18"/>
          </w:rPr>
          <w:t>(</w:t>
        </w:r>
      </w:ins>
      <w:ins w:id="253" w:author="Chris Beg" w:date="2023-07-05T14:47:00Z">
        <w:r w:rsidR="000062DD" w:rsidRPr="000062DD">
          <w:rPr>
            <w:w w:val="100"/>
            <w:sz w:val="18"/>
            <w:szCs w:val="18"/>
          </w:rPr>
          <w:t>NDPA sounding phase</w:t>
        </w:r>
      </w:ins>
      <w:ins w:id="254" w:author="Chris Beg" w:date="2023-07-05T14:34:00Z">
        <w:r w:rsidR="00DA71E5">
          <w:rPr>
            <w:w w:val="100"/>
            <w:sz w:val="18"/>
            <w:szCs w:val="18"/>
          </w:rPr>
          <w:t xml:space="preserve">)) </w:t>
        </w:r>
      </w:ins>
      <w:ins w:id="255" w:author="Chris Beg" w:date="2023-07-05T14:42:00Z">
        <w:r w:rsidR="000062DD">
          <w:rPr>
            <w:w w:val="100"/>
            <w:sz w:val="18"/>
            <w:szCs w:val="18"/>
          </w:rPr>
          <w:t>result in a one to one mapping of transmit antenna to space-time stream</w:t>
        </w:r>
      </w:ins>
      <w:ins w:id="256" w:author="Chris Beg" w:date="2023-07-06T02:30:00Z">
        <w:r w:rsidR="00CB546C">
          <w:rPr>
            <w:w w:val="100"/>
            <w:sz w:val="18"/>
            <w:szCs w:val="18"/>
          </w:rPr>
          <w:t xml:space="preserve"> </w:t>
        </w:r>
        <w:r w:rsidR="00CB546C" w:rsidRPr="00CB546C">
          <w:rPr>
            <w:w w:val="100"/>
            <w:sz w:val="18"/>
            <w:szCs w:val="18"/>
          </w:rPr>
          <w:t>(#2019,#2272)</w:t>
        </w:r>
      </w:ins>
      <w:ins w:id="257" w:author="Chris Beg" w:date="2023-07-05T14:42:00Z">
        <w:r w:rsidR="000062DD">
          <w:rPr>
            <w:w w:val="100"/>
            <w:sz w:val="18"/>
            <w:szCs w:val="18"/>
          </w:rPr>
          <w:t>.</w:t>
        </w:r>
      </w:ins>
    </w:p>
    <w:p w14:paraId="74E6C4AE" w14:textId="1D3E20F0" w:rsidR="00443F36" w:rsidRDefault="00443F36" w:rsidP="00443F36">
      <w:pPr>
        <w:pStyle w:val="T"/>
        <w:rPr>
          <w:ins w:id="258" w:author="Chris Beg" w:date="2023-06-14T13:02:00Z"/>
          <w:w w:val="100"/>
        </w:rPr>
      </w:pPr>
      <w:ins w:id="259" w:author="Chris Beg" w:date="2023-06-14T13:02:00Z">
        <w:r>
          <w:rPr>
            <w:w w:val="100"/>
          </w:rPr>
          <w:t xml:space="preserve">The measured CSI is obtained from the RXVECTOR </w:t>
        </w:r>
      </w:ins>
      <w:ins w:id="260" w:author="Chris Beg" w:date="2023-06-14T13:50:00Z">
        <w:r w:rsidR="00F91405">
          <w:rPr>
            <w:w w:val="100"/>
          </w:rPr>
          <w:t xml:space="preserve">parameter </w:t>
        </w:r>
      </w:ins>
      <w:ins w:id="261" w:author="Chris Beg" w:date="2023-06-14T13:02:00Z">
        <w:r>
          <w:rPr>
            <w:w w:val="100"/>
          </w:rPr>
          <w:t xml:space="preserve">CSI_ESTIMATE.  If the NDP used in the measurement exchange was transmitted with LTF_REP </w:t>
        </w:r>
      </w:ins>
      <w:ins w:id="262" w:author="Chris Beg" w:date="2023-06-23T16:06:00Z">
        <w:r w:rsidR="00F61FCE">
          <w:rPr>
            <w:w w:val="100"/>
          </w:rPr>
          <w:t xml:space="preserve">or NUM_EHT_LTF </w:t>
        </w:r>
      </w:ins>
      <w:ins w:id="263" w:author="Chris Beg" w:date="2023-06-14T13:02:00Z">
        <w:r>
          <w:rPr>
            <w:w w:val="100"/>
          </w:rPr>
          <w:t xml:space="preserve">greater than 0, for the purpose of generating a Sensing Measurement Report field, </w:t>
        </w:r>
      </w:ins>
      <w:ins w:id="264" w:author="Chris Beg" w:date="2023-06-14T13:48:00Z">
        <w:r w:rsidR="00F91405">
          <w:rPr>
            <w:w w:val="100"/>
          </w:rPr>
          <w:t xml:space="preserve">the </w:t>
        </w:r>
      </w:ins>
      <w:ins w:id="265" w:author="Chris Beg" w:date="2023-06-14T13:49:00Z">
        <w:r w:rsidR="00F91405">
          <w:rPr>
            <w:w w:val="100"/>
          </w:rPr>
          <w:t xml:space="preserve">value </w:t>
        </w:r>
      </w:ins>
      <w:ins w:id="266" w:author="Chris Beg" w:date="2023-06-21T15:45:00Z">
        <w:r w:rsidR="0038491B" w:rsidRPr="00201946">
          <w:rPr>
            <w:i/>
            <w:iCs/>
            <w:w w:val="100"/>
          </w:rPr>
          <w:t>H(</w:t>
        </w:r>
      </w:ins>
      <w:ins w:id="267" w:author="Chris Beg" w:date="2023-06-23T15:35:00Z">
        <w:r w:rsidR="0011606D">
          <w:rPr>
            <w:i/>
            <w:iCs/>
            <w:w w:val="100"/>
          </w:rPr>
          <w:t>r</w:t>
        </w:r>
      </w:ins>
      <w:ins w:id="268" w:author="Chris Beg" w:date="2023-06-21T15:45:00Z">
        <w:r w:rsidR="0038491B" w:rsidRPr="00201946">
          <w:rPr>
            <w:i/>
            <w:iCs/>
            <w:w w:val="100"/>
          </w:rPr>
          <w:t xml:space="preserve">, </w:t>
        </w:r>
      </w:ins>
      <w:ins w:id="269" w:author="Chris Beg" w:date="2023-06-23T15:35:00Z">
        <w:r w:rsidR="0011606D">
          <w:rPr>
            <w:i/>
            <w:iCs/>
            <w:w w:val="100"/>
          </w:rPr>
          <w:t>t</w:t>
        </w:r>
      </w:ins>
      <w:ins w:id="270" w:author="Chris Beg" w:date="2023-06-21T15:45:00Z">
        <w:r w:rsidR="0038491B" w:rsidRPr="00201946">
          <w:rPr>
            <w:i/>
            <w:iCs/>
            <w:w w:val="100"/>
          </w:rPr>
          <w:t>, k)</w:t>
        </w:r>
        <w:r w:rsidR="0038491B" w:rsidRPr="00895603">
          <w:rPr>
            <w:w w:val="100"/>
          </w:rPr>
          <w:t xml:space="preserve"> </w:t>
        </w:r>
      </w:ins>
      <w:ins w:id="271" w:author="Chris Beg" w:date="2023-06-14T13:50:00Z">
        <w:r w:rsidR="00F91405">
          <w:rPr>
            <w:w w:val="100"/>
          </w:rPr>
          <w:t xml:space="preserve">used in the encoding procedure </w:t>
        </w:r>
      </w:ins>
      <w:ins w:id="272" w:author="Chris Beg" w:date="2023-06-14T13:48:00Z">
        <w:r w:rsidR="00F91405">
          <w:rPr>
            <w:w w:val="100"/>
          </w:rPr>
          <w:t xml:space="preserve">will be a combination </w:t>
        </w:r>
      </w:ins>
      <w:ins w:id="273" w:author="Chris Beg" w:date="2023-06-14T13:49:00Z">
        <w:r w:rsidR="00F91405">
          <w:rPr>
            <w:w w:val="100"/>
          </w:rPr>
          <w:t xml:space="preserve">of the CSI obtained from each LTF </w:t>
        </w:r>
      </w:ins>
      <w:ins w:id="274" w:author="Chris Beg" w:date="2023-06-23T16:06:00Z">
        <w:r w:rsidR="00F61FCE">
          <w:rPr>
            <w:w w:val="100"/>
          </w:rPr>
          <w:t>symbol</w:t>
        </w:r>
      </w:ins>
      <w:ins w:id="275" w:author="Chris Beg" w:date="2023-06-14T13:02:00Z">
        <w:r>
          <w:rPr>
            <w:w w:val="100"/>
          </w:rPr>
          <w:t>.</w:t>
        </w:r>
      </w:ins>
      <w:ins w:id="276" w:author="Chris Beg" w:date="2023-06-14T14:15:00Z">
        <w:r w:rsidR="00EE56B4">
          <w:rPr>
            <w:w w:val="100"/>
          </w:rPr>
          <w:t xml:space="preserve">  The combination may be done by either the PHY or SME depending on implementation</w:t>
        </w:r>
      </w:ins>
      <w:ins w:id="277" w:author="Chris Beg" w:date="2023-06-23T16:20:00Z">
        <w:r w:rsidR="00F357A5">
          <w:rPr>
            <w:w w:val="100"/>
          </w:rPr>
          <w:t>(#1940,#1941)</w:t>
        </w:r>
      </w:ins>
      <w:ins w:id="278" w:author="Chris Beg" w:date="2023-06-14T14:15:00Z">
        <w:r w:rsidR="00EE56B4">
          <w:rPr>
            <w:w w:val="100"/>
          </w:rPr>
          <w:t>.</w:t>
        </w:r>
      </w:ins>
    </w:p>
    <w:p w14:paraId="4EB742C7" w14:textId="0510B19D" w:rsidR="001857AA" w:rsidRPr="00FC3B47" w:rsidRDefault="00465CA5" w:rsidP="00FC3B47">
      <w:pPr>
        <w:pStyle w:val="T"/>
        <w:rPr>
          <w:ins w:id="279" w:author="Chris Beg" w:date="2023-06-22T15:45:00Z"/>
          <w:w w:val="100"/>
        </w:rPr>
      </w:pPr>
      <w:r>
        <w:rPr>
          <w:w w:val="100"/>
        </w:rPr>
        <w:t xml:space="preserve">The encoded CSI is denoted as </w:t>
      </w:r>
      <w:r w:rsidR="00895603" w:rsidRPr="00201946">
        <w:rPr>
          <w:i/>
          <w:iCs/>
          <w:w w:val="100"/>
        </w:rPr>
        <w:t>H</w:t>
      </w:r>
      <w:r w:rsidR="00895603" w:rsidRPr="00895603">
        <w:rPr>
          <w:i/>
          <w:iCs/>
          <w:w w:val="100"/>
          <w:vertAlign w:val="subscript"/>
        </w:rPr>
        <w:t>e</w:t>
      </w:r>
      <w:r w:rsidR="00895603" w:rsidRPr="00201946">
        <w:rPr>
          <w:i/>
          <w:iCs/>
          <w:w w:val="100"/>
        </w:rPr>
        <w:t>(</w:t>
      </w:r>
      <w:del w:id="280" w:author="Chris Beg" w:date="2023-06-23T15:36:00Z">
        <w:r w:rsidR="00895603" w:rsidRPr="00201946" w:rsidDel="00402E58">
          <w:rPr>
            <w:i/>
            <w:iCs/>
            <w:w w:val="100"/>
          </w:rPr>
          <w:delText>t</w:delText>
        </w:r>
      </w:del>
      <w:ins w:id="281" w:author="Chris Beg" w:date="2023-06-23T15:36:00Z">
        <w:r w:rsidR="00402E58">
          <w:rPr>
            <w:i/>
            <w:iCs/>
            <w:w w:val="100"/>
          </w:rPr>
          <w:t>r</w:t>
        </w:r>
      </w:ins>
      <w:r w:rsidR="00895603" w:rsidRPr="00201946">
        <w:rPr>
          <w:i/>
          <w:iCs/>
          <w:w w:val="100"/>
        </w:rPr>
        <w:t xml:space="preserve">, </w:t>
      </w:r>
      <w:del w:id="282" w:author="Chris Beg" w:date="2023-06-23T15:36:00Z">
        <w:r w:rsidR="00895603" w:rsidRPr="00201946" w:rsidDel="00402E58">
          <w:rPr>
            <w:i/>
            <w:iCs/>
            <w:w w:val="100"/>
          </w:rPr>
          <w:delText>r</w:delText>
        </w:r>
      </w:del>
      <w:ins w:id="283" w:author="Chris Beg" w:date="2023-06-23T15:36:00Z">
        <w:r w:rsidR="00402E58">
          <w:rPr>
            <w:i/>
            <w:iCs/>
            <w:w w:val="100"/>
          </w:rPr>
          <w:t>t</w:t>
        </w:r>
      </w:ins>
      <w:r w:rsidR="00895603" w:rsidRPr="00201946">
        <w:rPr>
          <w:i/>
          <w:iCs/>
          <w:w w:val="100"/>
        </w:rPr>
        <w:t>, k)</w:t>
      </w:r>
      <w:r>
        <w:rPr>
          <w:w w:val="100"/>
        </w:rPr>
        <w:t xml:space="preserve"> and the decoded CSI is denoted as </w:t>
      </w:r>
      <w:r w:rsidR="00895603" w:rsidRPr="00895603">
        <w:rPr>
          <w:i/>
          <w:iCs/>
          <w:w w:val="100"/>
        </w:rPr>
        <w:t xml:space="preserve"> </w:t>
      </w:r>
      <w:r w:rsidR="00895603" w:rsidRPr="00201946">
        <w:rPr>
          <w:i/>
          <w:iCs/>
          <w:w w:val="100"/>
        </w:rPr>
        <w:t>H</w:t>
      </w:r>
      <w:r w:rsidR="00895603" w:rsidRPr="00895603">
        <w:rPr>
          <w:i/>
          <w:iCs/>
          <w:w w:val="100"/>
          <w:vertAlign w:val="subscript"/>
        </w:rPr>
        <w:t>e</w:t>
      </w:r>
      <w:r w:rsidR="00895603" w:rsidRPr="00201946">
        <w:rPr>
          <w:i/>
          <w:iCs/>
          <w:w w:val="100"/>
        </w:rPr>
        <w:t>(</w:t>
      </w:r>
      <w:del w:id="284" w:author="Chris Beg" w:date="2023-06-23T15:36:00Z">
        <w:r w:rsidR="00895603" w:rsidRPr="00201946" w:rsidDel="00402E58">
          <w:rPr>
            <w:i/>
            <w:iCs/>
            <w:w w:val="100"/>
          </w:rPr>
          <w:delText>t</w:delText>
        </w:r>
      </w:del>
      <w:ins w:id="285" w:author="Chris Beg" w:date="2023-06-23T15:36:00Z">
        <w:r w:rsidR="00402E58">
          <w:rPr>
            <w:i/>
            <w:iCs/>
            <w:w w:val="100"/>
          </w:rPr>
          <w:t>r</w:t>
        </w:r>
      </w:ins>
      <w:r w:rsidR="00895603" w:rsidRPr="00201946">
        <w:rPr>
          <w:i/>
          <w:iCs/>
          <w:w w:val="100"/>
        </w:rPr>
        <w:t xml:space="preserve">, </w:t>
      </w:r>
      <w:del w:id="286" w:author="Chris Beg" w:date="2023-06-23T15:36:00Z">
        <w:r w:rsidR="00895603" w:rsidRPr="00201946" w:rsidDel="00402E58">
          <w:rPr>
            <w:i/>
            <w:iCs/>
            <w:w w:val="100"/>
          </w:rPr>
          <w:delText>r</w:delText>
        </w:r>
      </w:del>
      <w:ins w:id="287" w:author="Chris Beg" w:date="2023-06-23T15:36:00Z">
        <w:r w:rsidR="00402E58">
          <w:rPr>
            <w:i/>
            <w:iCs/>
            <w:w w:val="100"/>
          </w:rPr>
          <w:t>t</w:t>
        </w:r>
      </w:ins>
      <w:r w:rsidR="00895603" w:rsidRPr="00201946">
        <w:rPr>
          <w:i/>
          <w:iCs/>
          <w:w w:val="100"/>
        </w:rPr>
        <w:t>, k)</w:t>
      </w:r>
      <w:ins w:id="288" w:author="Chris Beg" w:date="2023-06-23T15:36:00Z">
        <w:r w:rsidR="00402E58" w:rsidRPr="00402E58">
          <w:rPr>
            <w:w w:val="100"/>
          </w:rPr>
          <w:t xml:space="preserve"> </w:t>
        </w:r>
        <w:r w:rsidR="00402E58">
          <w:rPr>
            <w:w w:val="100"/>
          </w:rPr>
          <w:t>(#2218)</w:t>
        </w:r>
      </w:ins>
      <w:r>
        <w:rPr>
          <w:w w:val="100"/>
        </w:rPr>
        <w:t>.</w:t>
      </w:r>
      <w:bookmarkStart w:id="289" w:name="RTF37313738323a2048363a2039"/>
    </w:p>
    <w:p w14:paraId="4C9A1340" w14:textId="77777777" w:rsidR="00486156" w:rsidRDefault="00486156" w:rsidP="001857AA">
      <w:pPr>
        <w:rPr>
          <w:b/>
          <w:bCs/>
          <w:i/>
          <w:iCs/>
          <w:highlight w:val="yellow"/>
        </w:rPr>
      </w:pPr>
    </w:p>
    <w:p w14:paraId="55CA005B" w14:textId="3959FF0B" w:rsidR="001857AA" w:rsidRPr="00553723" w:rsidRDefault="001857AA" w:rsidP="001857AA">
      <w:pPr>
        <w:rPr>
          <w:b/>
          <w:bCs/>
          <w:i/>
          <w:iCs/>
        </w:rPr>
      </w:pPr>
      <w:proofErr w:type="spellStart"/>
      <w:r w:rsidRPr="00401755">
        <w:rPr>
          <w:b/>
          <w:bCs/>
          <w:i/>
          <w:iCs/>
          <w:highlight w:val="yellow"/>
        </w:rPr>
        <w:t>TGbf</w:t>
      </w:r>
      <w:proofErr w:type="spellEnd"/>
      <w:r w:rsidRPr="00401755">
        <w:rPr>
          <w:b/>
          <w:bCs/>
          <w:i/>
          <w:iCs/>
          <w:highlight w:val="yellow"/>
        </w:rPr>
        <w:t xml:space="preserve"> Editor: Modify </w:t>
      </w:r>
      <w:r>
        <w:rPr>
          <w:b/>
          <w:bCs/>
          <w:i/>
          <w:iCs/>
          <w:highlight w:val="yellow"/>
        </w:rPr>
        <w:t xml:space="preserve">the section 9.4.1.75.2.2 </w:t>
      </w:r>
      <w:r w:rsidR="001215B9">
        <w:rPr>
          <w:b/>
          <w:bCs/>
          <w:i/>
          <w:iCs/>
          <w:highlight w:val="yellow"/>
        </w:rPr>
        <w:t xml:space="preserve">text </w:t>
      </w:r>
      <w:r w:rsidRPr="00401755">
        <w:rPr>
          <w:b/>
          <w:bCs/>
          <w:i/>
          <w:iCs/>
          <w:highlight w:val="yellow"/>
        </w:rPr>
        <w:t xml:space="preserve">in </w:t>
      </w:r>
      <w:r>
        <w:rPr>
          <w:b/>
          <w:bCs/>
          <w:i/>
          <w:iCs/>
          <w:highlight w:val="yellow"/>
        </w:rPr>
        <w:t>D1.1</w:t>
      </w:r>
      <w:r w:rsidRPr="00401755">
        <w:rPr>
          <w:b/>
          <w:bCs/>
          <w:i/>
          <w:iCs/>
          <w:highlight w:val="yellow"/>
        </w:rPr>
        <w:t xml:space="preserve"> as follows:</w:t>
      </w:r>
    </w:p>
    <w:p w14:paraId="2C90E919" w14:textId="075B256C" w:rsidR="00465CA5" w:rsidRDefault="000121C4" w:rsidP="000121C4">
      <w:pPr>
        <w:pStyle w:val="H6"/>
        <w:rPr>
          <w:w w:val="100"/>
        </w:rPr>
      </w:pPr>
      <w:r>
        <w:rPr>
          <w:w w:val="100"/>
        </w:rPr>
        <w:lastRenderedPageBreak/>
        <w:t xml:space="preserve">9.4.1.75.2.2 </w:t>
      </w:r>
      <w:r w:rsidR="00465CA5">
        <w:rPr>
          <w:w w:val="100"/>
        </w:rPr>
        <w:t>CSI encoding procedure</w:t>
      </w:r>
      <w:bookmarkEnd w:id="289"/>
      <w:r>
        <w:rPr>
          <w:w w:val="100"/>
        </w:rPr>
        <w:t xml:space="preserve"> </w:t>
      </w:r>
    </w:p>
    <w:p w14:paraId="4E4B2F16" w14:textId="750E6CCD" w:rsidR="00465CA5" w:rsidRDefault="00465CA5" w:rsidP="00465CA5">
      <w:pPr>
        <w:pStyle w:val="T"/>
        <w:rPr>
          <w:w w:val="100"/>
        </w:rPr>
      </w:pPr>
      <w:r>
        <w:rPr>
          <w:w w:val="100"/>
        </w:rPr>
        <w:t xml:space="preserve">The number </w:t>
      </w:r>
      <w:del w:id="290" w:author="Chris Beg" w:date="2023-06-23T15:40:00Z">
        <w:r w:rsidDel="00E45158">
          <w:rPr>
            <w:w w:val="100"/>
          </w:rPr>
          <w:delText xml:space="preserve">of transmit </w:delText>
        </w:r>
      </w:del>
      <w:del w:id="291" w:author="Chris Beg" w:date="2023-06-23T15:37:00Z">
        <w:r w:rsidDel="007317BE">
          <w:rPr>
            <w:w w:val="100"/>
          </w:rPr>
          <w:delText xml:space="preserve">antennas </w:delText>
        </w:r>
      </w:del>
      <w:del w:id="292" w:author="Chris Beg" w:date="2023-06-23T15:40:00Z">
        <w:r w:rsidDel="00E45158">
          <w:rPr>
            <w:w w:val="100"/>
          </w:rPr>
          <w:delText xml:space="preserve">is indicated by </w:delText>
        </w:r>
        <w:r w:rsidR="006D0B16" w:rsidRPr="006D0B16" w:rsidDel="00E45158">
          <w:rPr>
            <w:i/>
            <w:iCs/>
            <w:w w:val="100"/>
          </w:rPr>
          <w:delText>N</w:delText>
        </w:r>
        <w:r w:rsidR="006D0B16" w:rsidRPr="006D0B16" w:rsidDel="00E45158">
          <w:rPr>
            <w:i/>
            <w:iCs/>
            <w:w w:val="100"/>
            <w:vertAlign w:val="subscript"/>
          </w:rPr>
          <w:delText>TX</w:delText>
        </w:r>
        <w:r w:rsidR="006D0B16" w:rsidDel="00E45158">
          <w:rPr>
            <w:w w:val="100"/>
          </w:rPr>
          <w:delText xml:space="preserve"> </w:delText>
        </w:r>
        <w:r w:rsidDel="00E45158">
          <w:rPr>
            <w:w w:val="100"/>
          </w:rPr>
          <w:delText xml:space="preserve">and the number of </w:delText>
        </w:r>
      </w:del>
      <w:r>
        <w:rPr>
          <w:w w:val="100"/>
        </w:rPr>
        <w:t xml:space="preserve">receive antennas is indicated by </w:t>
      </w:r>
      <w:r w:rsidR="006D0B16" w:rsidRPr="006D0B16">
        <w:rPr>
          <w:i/>
          <w:iCs/>
          <w:w w:val="100"/>
        </w:rPr>
        <w:t>N</w:t>
      </w:r>
      <w:r w:rsidR="006D0B16">
        <w:rPr>
          <w:i/>
          <w:iCs/>
          <w:w w:val="100"/>
          <w:vertAlign w:val="subscript"/>
        </w:rPr>
        <w:t>R</w:t>
      </w:r>
      <w:r w:rsidR="006D0B16" w:rsidRPr="006D0B16">
        <w:rPr>
          <w:i/>
          <w:iCs/>
          <w:w w:val="100"/>
          <w:vertAlign w:val="subscript"/>
        </w:rPr>
        <w:t>X</w:t>
      </w:r>
      <w:ins w:id="293" w:author="Chris Beg" w:date="2023-06-23T15:40:00Z">
        <w:r w:rsidR="00E45158">
          <w:rPr>
            <w:w w:val="100"/>
          </w:rPr>
          <w:t xml:space="preserve"> and the number of transmit </w:t>
        </w:r>
      </w:ins>
      <w:ins w:id="294" w:author="Chris Beg" w:date="2023-06-28T09:54:00Z">
        <w:r w:rsidR="004A26FA">
          <w:rPr>
            <w:w w:val="100"/>
          </w:rPr>
          <w:t>antenna</w:t>
        </w:r>
      </w:ins>
      <w:ins w:id="295" w:author="Chris Beg" w:date="2023-06-23T15:40:00Z">
        <w:r w:rsidR="00E45158">
          <w:rPr>
            <w:w w:val="100"/>
          </w:rPr>
          <w:t xml:space="preserve">s is indicated by </w:t>
        </w:r>
        <w:r w:rsidR="00E45158" w:rsidRPr="006D0B16">
          <w:rPr>
            <w:i/>
            <w:iCs/>
            <w:w w:val="100"/>
          </w:rPr>
          <w:t>N</w:t>
        </w:r>
        <w:r w:rsidR="00E45158" w:rsidRPr="006D0B16">
          <w:rPr>
            <w:i/>
            <w:iCs/>
            <w:w w:val="100"/>
            <w:vertAlign w:val="subscript"/>
          </w:rPr>
          <w:t>TX</w:t>
        </w:r>
      </w:ins>
      <w:ins w:id="296" w:author="Chris Beg" w:date="2023-06-23T15:44:00Z">
        <w:r w:rsidR="002301E1" w:rsidRPr="00E606A5">
          <w:rPr>
            <w:w w:val="100"/>
          </w:rPr>
          <w:t>(</w:t>
        </w:r>
      </w:ins>
      <w:ins w:id="297" w:author="Chris Beg" w:date="2023-06-23T15:51:00Z">
        <w:r w:rsidR="00EE5415" w:rsidRPr="00274736">
          <w:rPr>
            <w:rFonts w:ascii="TimesNewRoman" w:hAnsi="TimesNewRoman" w:cs="TimesNewRoman"/>
            <w:sz w:val="18"/>
            <w:szCs w:val="18"/>
            <w:lang w:val="en-CA"/>
          </w:rPr>
          <w:t>#2218</w:t>
        </w:r>
      </w:ins>
      <w:ins w:id="298" w:author="Chris Beg" w:date="2023-06-23T15:44:00Z">
        <w:r w:rsidR="002301E1" w:rsidRPr="00E606A5">
          <w:rPr>
            <w:w w:val="100"/>
          </w:rPr>
          <w:t>)</w:t>
        </w:r>
      </w:ins>
      <w:r>
        <w:rPr>
          <w:w w:val="100"/>
        </w:rPr>
        <w:t xml:space="preserve">. </w:t>
      </w:r>
    </w:p>
    <w:p w14:paraId="355A3204" w14:textId="4689F3B5" w:rsidR="00465CA5" w:rsidRDefault="00465CA5" w:rsidP="00465CA5">
      <w:pPr>
        <w:pStyle w:val="L1"/>
        <w:numPr>
          <w:ilvl w:val="0"/>
          <w:numId w:val="22"/>
        </w:numPr>
        <w:ind w:left="640" w:hanging="440"/>
        <w:rPr>
          <w:w w:val="100"/>
        </w:rPr>
      </w:pPr>
      <w:r>
        <w:rPr>
          <w:w w:val="100"/>
        </w:rPr>
        <w:t xml:space="preserve">For a given tuple of </w:t>
      </w:r>
      <w:del w:id="299" w:author="Chris Beg" w:date="2023-06-23T15:37:00Z">
        <w:r w:rsidDel="007317BE">
          <w:rPr>
            <w:w w:val="100"/>
          </w:rPr>
          <w:delText xml:space="preserve">transmit and </w:delText>
        </w:r>
      </w:del>
      <w:r>
        <w:rPr>
          <w:w w:val="100"/>
        </w:rPr>
        <w:t xml:space="preserve">receive </w:t>
      </w:r>
      <w:ins w:id="300" w:author="Chris Beg" w:date="2023-06-28T09:55:00Z">
        <w:r w:rsidR="004A26FA">
          <w:rPr>
            <w:w w:val="100"/>
          </w:rPr>
          <w:t xml:space="preserve">and transmit </w:t>
        </w:r>
      </w:ins>
      <w:r>
        <w:rPr>
          <w:w w:val="100"/>
        </w:rPr>
        <w:t xml:space="preserve">antennas, </w:t>
      </w:r>
      <w:r w:rsidR="006D0B16" w:rsidRPr="006D0B16">
        <w:rPr>
          <w:i/>
          <w:iCs/>
          <w:w w:val="100"/>
        </w:rPr>
        <w:t>(</w:t>
      </w:r>
      <w:del w:id="301" w:author="Chris Beg" w:date="2023-06-23T15:37:00Z">
        <w:r w:rsidR="006D0B16" w:rsidRPr="006D0B16" w:rsidDel="007317BE">
          <w:rPr>
            <w:i/>
            <w:iCs/>
            <w:w w:val="100"/>
          </w:rPr>
          <w:delText>t</w:delText>
        </w:r>
      </w:del>
      <w:ins w:id="302" w:author="Chris Beg" w:date="2023-06-23T15:37:00Z">
        <w:r w:rsidR="007317BE">
          <w:rPr>
            <w:i/>
            <w:iCs/>
            <w:w w:val="100"/>
          </w:rPr>
          <w:t>r</w:t>
        </w:r>
      </w:ins>
      <w:r w:rsidR="006D0B16" w:rsidRPr="006D0B16">
        <w:rPr>
          <w:i/>
          <w:iCs/>
          <w:w w:val="100"/>
        </w:rPr>
        <w:t>,</w:t>
      </w:r>
      <w:r w:rsidR="000121C4">
        <w:rPr>
          <w:i/>
          <w:iCs/>
          <w:w w:val="100"/>
        </w:rPr>
        <w:t xml:space="preserve"> </w:t>
      </w:r>
      <w:del w:id="303" w:author="Chris Beg" w:date="2023-06-23T15:37:00Z">
        <w:r w:rsidR="006D0B16" w:rsidRPr="006D0B16" w:rsidDel="007317BE">
          <w:rPr>
            <w:i/>
            <w:iCs/>
            <w:w w:val="100"/>
          </w:rPr>
          <w:delText>r</w:delText>
        </w:r>
      </w:del>
      <w:ins w:id="304" w:author="Chris Beg" w:date="2023-06-23T15:37:00Z">
        <w:r w:rsidR="007317BE">
          <w:rPr>
            <w:i/>
            <w:iCs/>
            <w:w w:val="100"/>
          </w:rPr>
          <w:t>t</w:t>
        </w:r>
      </w:ins>
      <w:r w:rsidR="006D0B16" w:rsidRPr="006D0B16">
        <w:rPr>
          <w:i/>
          <w:iCs/>
          <w:w w:val="100"/>
        </w:rPr>
        <w:t>)</w:t>
      </w:r>
      <w:r>
        <w:rPr>
          <w:w w:val="100"/>
        </w:rPr>
        <w:t>, the maximum of the absolute value of the real and imaginary parts of the CSI for all subcarriers is calculated using</w:t>
      </w:r>
      <w:r w:rsidR="000121C4" w:rsidRPr="000121C4">
        <w:t xml:space="preserve"> </w:t>
      </w:r>
      <w:r w:rsidR="000121C4" w:rsidRPr="000121C4">
        <w:rPr>
          <w:w w:val="100"/>
        </w:rPr>
        <w:t>Equation (9-5b)</w:t>
      </w:r>
      <w:r>
        <w:rPr>
          <w:w w:val="100"/>
        </w:rPr>
        <w:t xml:space="preserve">. </w:t>
      </w:r>
    </w:p>
    <w:p w14:paraId="77BD9854" w14:textId="270C80AE" w:rsidR="004806E0" w:rsidRPr="004806E0" w:rsidRDefault="004806E0" w:rsidP="00465CA5">
      <w:pPr>
        <w:pStyle w:val="L"/>
        <w:numPr>
          <w:ilvl w:val="0"/>
          <w:numId w:val="24"/>
        </w:numPr>
        <w:ind w:left="640" w:hanging="440"/>
        <w:rPr>
          <w:i/>
          <w:iCs/>
          <w:w w:val="100"/>
        </w:rPr>
      </w:pPr>
      <w:r w:rsidRPr="004806E0">
        <w:rPr>
          <w:i/>
          <w:iCs/>
          <w:w w:val="100"/>
        </w:rPr>
        <w:t>m(</w:t>
      </w:r>
      <w:del w:id="305" w:author="Chris Beg" w:date="2023-06-23T15:38:00Z">
        <w:r w:rsidRPr="004806E0" w:rsidDel="007317BE">
          <w:rPr>
            <w:i/>
            <w:iCs/>
            <w:w w:val="100"/>
          </w:rPr>
          <w:delText>t</w:delText>
        </w:r>
      </w:del>
      <w:ins w:id="306" w:author="Chris Beg" w:date="2023-06-23T15:38:00Z">
        <w:r w:rsidR="007317BE">
          <w:rPr>
            <w:i/>
            <w:iCs/>
            <w:w w:val="100"/>
          </w:rPr>
          <w:t>r</w:t>
        </w:r>
      </w:ins>
      <w:r w:rsidRPr="004806E0">
        <w:rPr>
          <w:i/>
          <w:iCs/>
          <w:w w:val="100"/>
        </w:rPr>
        <w:t xml:space="preserve">, </w:t>
      </w:r>
      <w:del w:id="307" w:author="Chris Beg" w:date="2023-06-23T15:38:00Z">
        <w:r w:rsidRPr="004806E0" w:rsidDel="007317BE">
          <w:rPr>
            <w:i/>
            <w:iCs/>
            <w:w w:val="100"/>
          </w:rPr>
          <w:delText>r</w:delText>
        </w:r>
      </w:del>
      <w:ins w:id="308" w:author="Chris Beg" w:date="2023-06-23T15:38:00Z">
        <w:r w:rsidR="007317BE">
          <w:rPr>
            <w:i/>
            <w:iCs/>
            <w:w w:val="100"/>
          </w:rPr>
          <w:t>t</w:t>
        </w:r>
      </w:ins>
      <w:r w:rsidRPr="004806E0">
        <w:rPr>
          <w:i/>
          <w:iCs/>
          <w:w w:val="100"/>
        </w:rPr>
        <w:t xml:space="preserve">) = </w:t>
      </w:r>
      <w:proofErr w:type="spellStart"/>
      <w:r w:rsidRPr="004806E0">
        <w:rPr>
          <w:w w:val="100"/>
        </w:rPr>
        <w:t>max</w:t>
      </w:r>
      <w:r w:rsidRPr="004806E0">
        <w:rPr>
          <w:i/>
          <w:iCs/>
          <w:w w:val="100"/>
          <w:vertAlign w:val="subscript"/>
        </w:rPr>
        <w:t>k</w:t>
      </w:r>
      <w:proofErr w:type="spellEnd"/>
      <w:r w:rsidRPr="004806E0">
        <w:rPr>
          <w:i/>
          <w:iCs/>
          <w:w w:val="100"/>
          <w:vertAlign w:val="subscript"/>
        </w:rPr>
        <w:t>={1,3,…,</w:t>
      </w:r>
      <w:proofErr w:type="spellStart"/>
      <w:r w:rsidRPr="004806E0">
        <w:rPr>
          <w:i/>
          <w:iCs/>
          <w:w w:val="100"/>
          <w:vertAlign w:val="subscript"/>
        </w:rPr>
        <w:t>Nsc</w:t>
      </w:r>
      <w:proofErr w:type="spellEnd"/>
      <w:r w:rsidRPr="004806E0">
        <w:rPr>
          <w:i/>
          <w:iCs/>
          <w:w w:val="100"/>
          <w:vertAlign w:val="subscript"/>
        </w:rPr>
        <w:t>}</w:t>
      </w:r>
      <w:r w:rsidRPr="004806E0">
        <w:rPr>
          <w:i/>
          <w:iCs/>
          <w:w w:val="100"/>
        </w:rPr>
        <w:t>{</w:t>
      </w:r>
      <w:r w:rsidRPr="004806E0">
        <w:rPr>
          <w:w w:val="100"/>
        </w:rPr>
        <w:t>max</w:t>
      </w:r>
      <w:r w:rsidRPr="004806E0">
        <w:rPr>
          <w:i/>
          <w:iCs/>
          <w:w w:val="100"/>
        </w:rPr>
        <w:t>{ |H</w:t>
      </w:r>
      <w:r w:rsidRPr="004806E0">
        <w:rPr>
          <w:i/>
          <w:iCs/>
          <w:w w:val="100"/>
          <w:vertAlign w:val="superscript"/>
        </w:rPr>
        <w:t>(R)</w:t>
      </w:r>
      <w:r w:rsidRPr="004806E0">
        <w:rPr>
          <w:i/>
          <w:iCs/>
          <w:w w:val="100"/>
        </w:rPr>
        <w:t>(</w:t>
      </w:r>
      <w:del w:id="309" w:author="Chris Beg" w:date="2023-06-23T15:38:00Z">
        <w:r w:rsidRPr="004806E0" w:rsidDel="007317BE">
          <w:rPr>
            <w:i/>
            <w:iCs/>
            <w:w w:val="100"/>
          </w:rPr>
          <w:delText>t</w:delText>
        </w:r>
      </w:del>
      <w:ins w:id="310" w:author="Chris Beg" w:date="2023-06-23T15:38:00Z">
        <w:r w:rsidR="007317BE">
          <w:rPr>
            <w:i/>
            <w:iCs/>
            <w:w w:val="100"/>
          </w:rPr>
          <w:t>r</w:t>
        </w:r>
      </w:ins>
      <w:r w:rsidRPr="004806E0">
        <w:rPr>
          <w:i/>
          <w:iCs/>
          <w:w w:val="100"/>
        </w:rPr>
        <w:t xml:space="preserve">, </w:t>
      </w:r>
      <w:del w:id="311" w:author="Chris Beg" w:date="2023-06-23T15:38:00Z">
        <w:r w:rsidRPr="004806E0" w:rsidDel="007317BE">
          <w:rPr>
            <w:i/>
            <w:iCs/>
            <w:w w:val="100"/>
          </w:rPr>
          <w:delText>r</w:delText>
        </w:r>
      </w:del>
      <w:ins w:id="312" w:author="Chris Beg" w:date="2023-06-23T15:38:00Z">
        <w:r w:rsidR="007317BE">
          <w:rPr>
            <w:i/>
            <w:iCs/>
            <w:w w:val="100"/>
          </w:rPr>
          <w:t>t</w:t>
        </w:r>
      </w:ins>
      <w:r w:rsidRPr="004806E0">
        <w:rPr>
          <w:i/>
          <w:iCs/>
          <w:w w:val="100"/>
        </w:rPr>
        <w:t>, k)|, |H</w:t>
      </w:r>
      <w:r w:rsidRPr="004806E0">
        <w:rPr>
          <w:i/>
          <w:iCs/>
          <w:w w:val="100"/>
          <w:vertAlign w:val="superscript"/>
        </w:rPr>
        <w:t>(I)</w:t>
      </w:r>
      <w:r w:rsidRPr="004806E0">
        <w:rPr>
          <w:i/>
          <w:iCs/>
          <w:w w:val="100"/>
        </w:rPr>
        <w:t>(</w:t>
      </w:r>
      <w:del w:id="313" w:author="Chris Beg" w:date="2023-06-23T15:38:00Z">
        <w:r w:rsidRPr="004806E0" w:rsidDel="007317BE">
          <w:rPr>
            <w:i/>
            <w:iCs/>
            <w:w w:val="100"/>
          </w:rPr>
          <w:delText>t</w:delText>
        </w:r>
      </w:del>
      <w:ins w:id="314" w:author="Chris Beg" w:date="2023-06-23T15:38:00Z">
        <w:r w:rsidR="007317BE">
          <w:rPr>
            <w:i/>
            <w:iCs/>
            <w:w w:val="100"/>
          </w:rPr>
          <w:t>r</w:t>
        </w:r>
      </w:ins>
      <w:r w:rsidRPr="004806E0">
        <w:rPr>
          <w:i/>
          <w:iCs/>
          <w:w w:val="100"/>
        </w:rPr>
        <w:t xml:space="preserve">, </w:t>
      </w:r>
      <w:del w:id="315" w:author="Chris Beg" w:date="2023-06-23T15:38:00Z">
        <w:r w:rsidRPr="004806E0" w:rsidDel="007317BE">
          <w:rPr>
            <w:i/>
            <w:iCs/>
            <w:w w:val="100"/>
          </w:rPr>
          <w:delText>r</w:delText>
        </w:r>
      </w:del>
      <w:ins w:id="316" w:author="Chris Beg" w:date="2023-06-23T15:38:00Z">
        <w:r w:rsidR="007317BE">
          <w:rPr>
            <w:i/>
            <w:iCs/>
            <w:w w:val="100"/>
          </w:rPr>
          <w:t>t</w:t>
        </w:r>
      </w:ins>
      <w:r w:rsidRPr="004806E0">
        <w:rPr>
          <w:i/>
          <w:iCs/>
          <w:w w:val="100"/>
        </w:rPr>
        <w:t>, k)|}}</w:t>
      </w:r>
      <w:r>
        <w:rPr>
          <w:i/>
          <w:iCs/>
          <w:w w:val="100"/>
        </w:rPr>
        <w:t xml:space="preserve">  </w:t>
      </w:r>
      <w:r>
        <w:rPr>
          <w:w w:val="100"/>
        </w:rPr>
        <w:t xml:space="preserve">                                                                (9-5b)</w:t>
      </w:r>
    </w:p>
    <w:p w14:paraId="3283C910" w14:textId="59CCB0F8" w:rsidR="00465CA5" w:rsidRDefault="00465CA5" w:rsidP="00465CA5">
      <w:pPr>
        <w:pStyle w:val="L"/>
        <w:numPr>
          <w:ilvl w:val="0"/>
          <w:numId w:val="24"/>
        </w:numPr>
        <w:ind w:left="640" w:hanging="440"/>
        <w:rPr>
          <w:w w:val="100"/>
        </w:rPr>
      </w:pPr>
      <w:r>
        <w:rPr>
          <w:w w:val="100"/>
        </w:rPr>
        <w:t xml:space="preserve">The number of subcarriers, </w:t>
      </w:r>
      <w:r w:rsidR="004806E0" w:rsidRPr="006D0B16">
        <w:rPr>
          <w:i/>
          <w:iCs/>
          <w:w w:val="100"/>
        </w:rPr>
        <w:t>N</w:t>
      </w:r>
      <w:r w:rsidR="004806E0">
        <w:rPr>
          <w:i/>
          <w:iCs/>
          <w:w w:val="100"/>
          <w:vertAlign w:val="subscript"/>
        </w:rPr>
        <w:t>SC</w:t>
      </w:r>
      <w:r>
        <w:rPr>
          <w:w w:val="100"/>
        </w:rPr>
        <w:t xml:space="preserve">, is specified in </w:t>
      </w:r>
      <w:r w:rsidR="000121C4" w:rsidRPr="000121C4">
        <w:rPr>
          <w:w w:val="100"/>
        </w:rPr>
        <w:t>Table 9-127k (Number of subcarriers as a function of bandwidth, puncturing, and Ng)</w:t>
      </w:r>
      <w:r>
        <w:rPr>
          <w:w w:val="100"/>
        </w:rPr>
        <w:t xml:space="preserve">. This calculation is performed for each tuple of </w:t>
      </w:r>
      <w:del w:id="317" w:author="Chris Beg" w:date="2023-06-23T15:38:00Z">
        <w:r w:rsidDel="007317BE">
          <w:rPr>
            <w:w w:val="100"/>
          </w:rPr>
          <w:delText xml:space="preserve">transmit and </w:delText>
        </w:r>
      </w:del>
      <w:r>
        <w:rPr>
          <w:w w:val="100"/>
        </w:rPr>
        <w:t xml:space="preserve">receive </w:t>
      </w:r>
      <w:ins w:id="318" w:author="Chris Beg" w:date="2023-06-28T09:55:00Z">
        <w:r w:rsidR="004A26FA">
          <w:rPr>
            <w:w w:val="100"/>
          </w:rPr>
          <w:t xml:space="preserve">and transmit </w:t>
        </w:r>
      </w:ins>
      <w:r>
        <w:rPr>
          <w:w w:val="100"/>
        </w:rPr>
        <w:t xml:space="preserve">antennas, </w:t>
      </w:r>
      <w:r w:rsidR="000121C4" w:rsidRPr="006D0B16">
        <w:rPr>
          <w:i/>
          <w:iCs/>
          <w:w w:val="100"/>
        </w:rPr>
        <w:t>(</w:t>
      </w:r>
      <w:del w:id="319" w:author="Chris Beg" w:date="2023-06-23T15:38:00Z">
        <w:r w:rsidR="000121C4" w:rsidRPr="006D0B16" w:rsidDel="007317BE">
          <w:rPr>
            <w:i/>
            <w:iCs/>
            <w:w w:val="100"/>
          </w:rPr>
          <w:delText>t</w:delText>
        </w:r>
      </w:del>
      <w:ins w:id="320" w:author="Chris Beg" w:date="2023-06-23T15:38:00Z">
        <w:r w:rsidR="007317BE">
          <w:rPr>
            <w:i/>
            <w:iCs/>
            <w:w w:val="100"/>
          </w:rPr>
          <w:t>r</w:t>
        </w:r>
      </w:ins>
      <w:r w:rsidR="000121C4" w:rsidRPr="006D0B16">
        <w:rPr>
          <w:i/>
          <w:iCs/>
          <w:w w:val="100"/>
        </w:rPr>
        <w:t>,</w:t>
      </w:r>
      <w:r w:rsidR="000121C4">
        <w:rPr>
          <w:i/>
          <w:iCs/>
          <w:w w:val="100"/>
        </w:rPr>
        <w:t xml:space="preserve"> </w:t>
      </w:r>
      <w:del w:id="321" w:author="Chris Beg" w:date="2023-06-23T15:38:00Z">
        <w:r w:rsidR="000121C4" w:rsidRPr="006D0B16" w:rsidDel="007317BE">
          <w:rPr>
            <w:i/>
            <w:iCs/>
            <w:w w:val="100"/>
          </w:rPr>
          <w:delText>r</w:delText>
        </w:r>
      </w:del>
      <w:ins w:id="322" w:author="Chris Beg" w:date="2023-06-23T15:38:00Z">
        <w:r w:rsidR="007317BE">
          <w:rPr>
            <w:i/>
            <w:iCs/>
            <w:w w:val="100"/>
          </w:rPr>
          <w:t>t</w:t>
        </w:r>
      </w:ins>
      <w:r w:rsidR="000121C4" w:rsidRPr="006D0B16">
        <w:rPr>
          <w:i/>
          <w:iCs/>
          <w:w w:val="100"/>
        </w:rPr>
        <w:t>)</w:t>
      </w:r>
      <w:r>
        <w:rPr>
          <w:w w:val="100"/>
        </w:rPr>
        <w:t xml:space="preserve">, with </w:t>
      </w:r>
      <w:del w:id="323" w:author="Chris Beg" w:date="2023-06-23T15:38:00Z">
        <w:r w:rsidR="000121C4" w:rsidRPr="000121C4" w:rsidDel="007317BE">
          <w:rPr>
            <w:i/>
            <w:iCs/>
            <w:w w:val="100"/>
          </w:rPr>
          <w:delText>t = 1, 2, …, N</w:delText>
        </w:r>
        <w:r w:rsidR="000121C4" w:rsidRPr="000121C4" w:rsidDel="007317BE">
          <w:rPr>
            <w:i/>
            <w:iCs/>
            <w:w w:val="100"/>
            <w:vertAlign w:val="subscript"/>
          </w:rPr>
          <w:delText>TX</w:delText>
        </w:r>
        <w:r w:rsidDel="007317BE">
          <w:rPr>
            <w:w w:val="100"/>
          </w:rPr>
          <w:delText xml:space="preserve"> </w:delText>
        </w:r>
      </w:del>
      <w:del w:id="324" w:author="Chris Beg" w:date="2023-06-23T15:39:00Z">
        <w:r w:rsidDel="007317BE">
          <w:rPr>
            <w:w w:val="100"/>
          </w:rPr>
          <w:delText>an</w:delText>
        </w:r>
      </w:del>
      <w:del w:id="325" w:author="Chris Beg" w:date="2023-06-23T15:38:00Z">
        <w:r w:rsidDel="007317BE">
          <w:rPr>
            <w:w w:val="100"/>
          </w:rPr>
          <w:delText>d</w:delText>
        </w:r>
      </w:del>
      <w:del w:id="326" w:author="Chris Beg" w:date="2023-06-23T15:39:00Z">
        <w:r w:rsidR="000121C4" w:rsidRPr="000121C4" w:rsidDel="007317BE">
          <w:rPr>
            <w:i/>
            <w:iCs/>
            <w:w w:val="100"/>
          </w:rPr>
          <w:delText xml:space="preserve"> </w:delText>
        </w:r>
      </w:del>
      <w:r w:rsidR="000121C4">
        <w:rPr>
          <w:i/>
          <w:iCs/>
          <w:w w:val="100"/>
        </w:rPr>
        <w:t>r</w:t>
      </w:r>
      <w:r w:rsidR="000121C4" w:rsidRPr="000121C4">
        <w:rPr>
          <w:i/>
          <w:iCs/>
          <w:w w:val="100"/>
        </w:rPr>
        <w:t xml:space="preserve"> = 1, 2, …, N</w:t>
      </w:r>
      <w:r w:rsidR="000121C4">
        <w:rPr>
          <w:i/>
          <w:iCs/>
          <w:w w:val="100"/>
          <w:vertAlign w:val="subscript"/>
        </w:rPr>
        <w:t>R</w:t>
      </w:r>
      <w:r w:rsidR="000121C4" w:rsidRPr="000121C4">
        <w:rPr>
          <w:i/>
          <w:iCs/>
          <w:w w:val="100"/>
          <w:vertAlign w:val="subscript"/>
        </w:rPr>
        <w:t>X</w:t>
      </w:r>
      <w:ins w:id="327" w:author="Chris Beg" w:date="2023-06-23T15:39:00Z">
        <w:r w:rsidR="007317BE">
          <w:rPr>
            <w:w w:val="100"/>
          </w:rPr>
          <w:t xml:space="preserve"> and </w:t>
        </w:r>
        <w:r w:rsidR="007317BE" w:rsidRPr="000121C4">
          <w:rPr>
            <w:i/>
            <w:iCs/>
            <w:w w:val="100"/>
          </w:rPr>
          <w:t>t = 1, 2, …, N</w:t>
        </w:r>
        <w:r w:rsidR="007317BE" w:rsidRPr="000121C4">
          <w:rPr>
            <w:i/>
            <w:iCs/>
            <w:w w:val="100"/>
            <w:vertAlign w:val="subscript"/>
          </w:rPr>
          <w:t>TX</w:t>
        </w:r>
      </w:ins>
      <w:r>
        <w:rPr>
          <w:w w:val="100"/>
        </w:rPr>
        <w:t xml:space="preserve">. </w:t>
      </w:r>
    </w:p>
    <w:p w14:paraId="04C53D50" w14:textId="73986052" w:rsidR="00465CA5" w:rsidRDefault="00465CA5" w:rsidP="00465CA5">
      <w:pPr>
        <w:pStyle w:val="L"/>
        <w:numPr>
          <w:ilvl w:val="0"/>
          <w:numId w:val="25"/>
        </w:numPr>
        <w:ind w:left="640" w:hanging="440"/>
        <w:rPr>
          <w:w w:val="100"/>
        </w:rPr>
      </w:pPr>
      <w:r>
        <w:rPr>
          <w:w w:val="100"/>
        </w:rPr>
        <w:t xml:space="preserve">For a given tuple of </w:t>
      </w:r>
      <w:del w:id="328" w:author="Chris Beg" w:date="2023-06-23T15:41:00Z">
        <w:r w:rsidDel="00E45158">
          <w:rPr>
            <w:w w:val="100"/>
          </w:rPr>
          <w:delText xml:space="preserve">transmit and </w:delText>
        </w:r>
      </w:del>
      <w:r>
        <w:rPr>
          <w:w w:val="100"/>
        </w:rPr>
        <w:t xml:space="preserve">receive </w:t>
      </w:r>
      <w:ins w:id="329" w:author="Chris Beg" w:date="2023-06-28T09:55:00Z">
        <w:r w:rsidR="004A26FA">
          <w:rPr>
            <w:w w:val="100"/>
          </w:rPr>
          <w:t xml:space="preserve">and transmit </w:t>
        </w:r>
      </w:ins>
      <w:r>
        <w:rPr>
          <w:w w:val="100"/>
        </w:rPr>
        <w:t xml:space="preserve">antennas, </w:t>
      </w:r>
      <w:r w:rsidR="004806E0" w:rsidRPr="006D0B16">
        <w:rPr>
          <w:i/>
          <w:iCs/>
          <w:w w:val="100"/>
        </w:rPr>
        <w:t>(</w:t>
      </w:r>
      <w:del w:id="330" w:author="Chris Beg" w:date="2023-06-23T15:41:00Z">
        <w:r w:rsidR="004806E0" w:rsidRPr="006D0B16" w:rsidDel="00FC3A77">
          <w:rPr>
            <w:i/>
            <w:iCs/>
            <w:w w:val="100"/>
          </w:rPr>
          <w:delText>t</w:delText>
        </w:r>
      </w:del>
      <w:ins w:id="331" w:author="Chris Beg" w:date="2023-06-23T15:41:00Z">
        <w:r w:rsidR="00FC3A77">
          <w:rPr>
            <w:i/>
            <w:iCs/>
            <w:w w:val="100"/>
          </w:rPr>
          <w:t>r</w:t>
        </w:r>
      </w:ins>
      <w:r w:rsidR="004806E0" w:rsidRPr="006D0B16">
        <w:rPr>
          <w:i/>
          <w:iCs/>
          <w:w w:val="100"/>
        </w:rPr>
        <w:t>,</w:t>
      </w:r>
      <w:r w:rsidR="000121C4">
        <w:rPr>
          <w:i/>
          <w:iCs/>
          <w:w w:val="100"/>
        </w:rPr>
        <w:t xml:space="preserve"> </w:t>
      </w:r>
      <w:del w:id="332" w:author="Chris Beg" w:date="2023-06-23T15:41:00Z">
        <w:r w:rsidR="004806E0" w:rsidRPr="006D0B16" w:rsidDel="00FC3A77">
          <w:rPr>
            <w:i/>
            <w:iCs/>
            <w:w w:val="100"/>
          </w:rPr>
          <w:delText>r</w:delText>
        </w:r>
      </w:del>
      <w:ins w:id="333" w:author="Chris Beg" w:date="2023-06-23T15:41:00Z">
        <w:r w:rsidR="00FC3A77">
          <w:rPr>
            <w:i/>
            <w:iCs/>
            <w:w w:val="100"/>
          </w:rPr>
          <w:t>t</w:t>
        </w:r>
      </w:ins>
      <w:r w:rsidR="004806E0" w:rsidRPr="006D0B16">
        <w:rPr>
          <w:i/>
          <w:iCs/>
          <w:w w:val="100"/>
        </w:rPr>
        <w:t>)</w:t>
      </w:r>
      <w:r>
        <w:rPr>
          <w:w w:val="100"/>
        </w:rPr>
        <w:t>, the positive scaling factor</w:t>
      </w:r>
      <w:r w:rsidR="004806E0">
        <w:rPr>
          <w:w w:val="100"/>
        </w:rPr>
        <w:t xml:space="preserve"> γ</w:t>
      </w:r>
      <w:r w:rsidR="004806E0" w:rsidRPr="000A5DCB">
        <w:rPr>
          <w:i/>
          <w:iCs/>
          <w:w w:val="100"/>
        </w:rPr>
        <w:t>(</w:t>
      </w:r>
      <w:del w:id="334" w:author="Chris Beg" w:date="2023-06-23T15:42:00Z">
        <w:r w:rsidR="004806E0" w:rsidRPr="000A5DCB" w:rsidDel="00FC3A77">
          <w:rPr>
            <w:i/>
            <w:iCs/>
            <w:w w:val="100"/>
          </w:rPr>
          <w:delText>t</w:delText>
        </w:r>
      </w:del>
      <w:ins w:id="335" w:author="Chris Beg" w:date="2023-06-23T15:42:00Z">
        <w:r w:rsidR="00FC3A77">
          <w:rPr>
            <w:i/>
            <w:iCs/>
            <w:w w:val="100"/>
          </w:rPr>
          <w:t>r</w:t>
        </w:r>
      </w:ins>
      <w:r w:rsidR="004806E0" w:rsidRPr="000A5DCB">
        <w:rPr>
          <w:i/>
          <w:iCs/>
          <w:w w:val="100"/>
        </w:rPr>
        <w:t xml:space="preserve">, </w:t>
      </w:r>
      <w:del w:id="336" w:author="Chris Beg" w:date="2023-06-23T15:42:00Z">
        <w:r w:rsidR="004806E0" w:rsidRPr="000A5DCB" w:rsidDel="00FC3A77">
          <w:rPr>
            <w:i/>
            <w:iCs/>
            <w:w w:val="100"/>
          </w:rPr>
          <w:delText>r</w:delText>
        </w:r>
      </w:del>
      <w:ins w:id="337" w:author="Chris Beg" w:date="2023-06-23T15:42:00Z">
        <w:r w:rsidR="00FC3A77">
          <w:rPr>
            <w:i/>
            <w:iCs/>
            <w:w w:val="100"/>
          </w:rPr>
          <w:t>t</w:t>
        </w:r>
      </w:ins>
      <w:r w:rsidR="004806E0" w:rsidRPr="000A5DCB">
        <w:rPr>
          <w:i/>
          <w:iCs/>
          <w:w w:val="100"/>
        </w:rPr>
        <w:t>)</w:t>
      </w:r>
      <w:r>
        <w:rPr>
          <w:w w:val="100"/>
        </w:rPr>
        <w:t xml:space="preserve"> is selected to avoid overflow when scaling and quantizing the measured CSI using </w:t>
      </w:r>
      <w:r w:rsidR="003B7DCE" w:rsidRPr="003B7DCE">
        <w:rPr>
          <w:w w:val="100"/>
        </w:rPr>
        <w:t>Equation (9-5c)</w:t>
      </w:r>
      <w:r>
        <w:rPr>
          <w:w w:val="100"/>
        </w:rPr>
        <w:t xml:space="preserve"> and </w:t>
      </w:r>
      <w:r w:rsidR="003B7DCE" w:rsidRPr="003B7DCE">
        <w:rPr>
          <w:w w:val="100"/>
        </w:rPr>
        <w:t>Equation (9-5d)</w:t>
      </w:r>
      <w:r>
        <w:rPr>
          <w:w w:val="100"/>
        </w:rPr>
        <w:t xml:space="preserve">. The value of </w:t>
      </w:r>
      <w:r w:rsidR="000121C4" w:rsidRPr="000121C4">
        <w:rPr>
          <w:i/>
          <w:iCs/>
          <w:w w:val="100"/>
        </w:rPr>
        <w:t>m</w:t>
      </w:r>
      <w:r w:rsidR="000121C4" w:rsidRPr="006D0B16">
        <w:rPr>
          <w:i/>
          <w:iCs/>
          <w:w w:val="100"/>
        </w:rPr>
        <w:t>(</w:t>
      </w:r>
      <w:del w:id="338" w:author="Chris Beg" w:date="2023-06-23T15:42:00Z">
        <w:r w:rsidR="000121C4" w:rsidRPr="006D0B16" w:rsidDel="00FC3A77">
          <w:rPr>
            <w:i/>
            <w:iCs/>
            <w:w w:val="100"/>
          </w:rPr>
          <w:delText>t</w:delText>
        </w:r>
      </w:del>
      <w:ins w:id="339" w:author="Chris Beg" w:date="2023-06-23T15:42:00Z">
        <w:r w:rsidR="00FC3A77">
          <w:rPr>
            <w:i/>
            <w:iCs/>
            <w:w w:val="100"/>
          </w:rPr>
          <w:t>r</w:t>
        </w:r>
      </w:ins>
      <w:r w:rsidR="000121C4" w:rsidRPr="006D0B16">
        <w:rPr>
          <w:i/>
          <w:iCs/>
          <w:w w:val="100"/>
        </w:rPr>
        <w:t>,</w:t>
      </w:r>
      <w:r w:rsidR="000121C4">
        <w:rPr>
          <w:i/>
          <w:iCs/>
          <w:w w:val="100"/>
        </w:rPr>
        <w:t xml:space="preserve"> </w:t>
      </w:r>
      <w:del w:id="340" w:author="Chris Beg" w:date="2023-06-23T15:42:00Z">
        <w:r w:rsidR="000121C4" w:rsidRPr="006D0B16" w:rsidDel="00FC3A77">
          <w:rPr>
            <w:i/>
            <w:iCs/>
            <w:w w:val="100"/>
          </w:rPr>
          <w:delText>r</w:delText>
        </w:r>
      </w:del>
      <w:ins w:id="341" w:author="Chris Beg" w:date="2023-06-23T15:42:00Z">
        <w:r w:rsidR="00FC3A77">
          <w:rPr>
            <w:i/>
            <w:iCs/>
            <w:w w:val="100"/>
          </w:rPr>
          <w:t>t</w:t>
        </w:r>
      </w:ins>
      <w:r w:rsidR="000121C4" w:rsidRPr="006D0B16">
        <w:rPr>
          <w:i/>
          <w:iCs/>
          <w:w w:val="100"/>
        </w:rPr>
        <w:t>)</w:t>
      </w:r>
      <w:r>
        <w:rPr>
          <w:w w:val="100"/>
        </w:rPr>
        <w:t xml:space="preserve"> may be used in the selection of the</w:t>
      </w:r>
      <w:r w:rsidR="000121C4" w:rsidRPr="000121C4">
        <w:rPr>
          <w:w w:val="100"/>
        </w:rPr>
        <w:t xml:space="preserve"> </w:t>
      </w:r>
      <w:r w:rsidR="000121C4" w:rsidRPr="001157D7">
        <w:rPr>
          <w:i/>
          <w:iCs/>
          <w:w w:val="100"/>
        </w:rPr>
        <w:t>γ(</w:t>
      </w:r>
      <w:del w:id="342" w:author="Chris Beg" w:date="2023-06-23T15:42:00Z">
        <w:r w:rsidR="000121C4" w:rsidRPr="001157D7" w:rsidDel="00FC3A77">
          <w:rPr>
            <w:i/>
            <w:iCs/>
            <w:w w:val="100"/>
          </w:rPr>
          <w:delText>t</w:delText>
        </w:r>
      </w:del>
      <w:ins w:id="343" w:author="Chris Beg" w:date="2023-06-23T15:42:00Z">
        <w:r w:rsidR="00FC3A77">
          <w:rPr>
            <w:i/>
            <w:iCs/>
            <w:w w:val="100"/>
          </w:rPr>
          <w:t>r</w:t>
        </w:r>
      </w:ins>
      <w:r w:rsidR="000121C4" w:rsidRPr="001157D7">
        <w:rPr>
          <w:i/>
          <w:iCs/>
          <w:w w:val="100"/>
        </w:rPr>
        <w:t xml:space="preserve">, </w:t>
      </w:r>
      <w:del w:id="344" w:author="Chris Beg" w:date="2023-06-23T15:42:00Z">
        <w:r w:rsidR="000121C4" w:rsidRPr="001157D7" w:rsidDel="00FC3A77">
          <w:rPr>
            <w:i/>
            <w:iCs/>
            <w:w w:val="100"/>
          </w:rPr>
          <w:delText>r</w:delText>
        </w:r>
      </w:del>
      <w:ins w:id="345" w:author="Chris Beg" w:date="2023-06-23T15:42:00Z">
        <w:r w:rsidR="00FC3A77">
          <w:rPr>
            <w:i/>
            <w:iCs/>
            <w:w w:val="100"/>
          </w:rPr>
          <w:t>t</w:t>
        </w:r>
      </w:ins>
      <w:r w:rsidR="000121C4" w:rsidRPr="001157D7">
        <w:rPr>
          <w:i/>
          <w:iCs/>
          <w:w w:val="100"/>
        </w:rPr>
        <w:t>)</w:t>
      </w:r>
      <w:r>
        <w:rPr>
          <w:w w:val="100"/>
        </w:rPr>
        <w:t xml:space="preserve"> to avoid an overflow. The sensing receiver selects the exact value of the scaling factor.</w:t>
      </w:r>
    </w:p>
    <w:bookmarkStart w:id="346" w:name="RTF31343034313a204571756174"/>
    <w:p w14:paraId="7D0B35B5" w14:textId="1FA216EB" w:rsidR="00465CA5" w:rsidRDefault="008B4A2B" w:rsidP="000A5DCB">
      <w:pPr>
        <w:pStyle w:val="Equation"/>
        <w:spacing w:before="60" w:after="60"/>
        <w:ind w:left="640" w:firstLine="0"/>
        <w:rPr>
          <w:w w:val="100"/>
        </w:rPr>
      </w:pPr>
      <m:oMath>
        <m:sSubSup>
          <m:sSubSupPr>
            <m:ctrlPr>
              <w:rPr>
                <w:rFonts w:ascii="Cambria Math" w:hAnsi="Cambria Math"/>
                <w:i/>
                <w:w w:val="100"/>
              </w:rPr>
            </m:ctrlPr>
          </m:sSubSupPr>
          <m:e>
            <m:r>
              <w:rPr>
                <w:rFonts w:ascii="Cambria Math" w:hAnsi="Cambria Math"/>
                <w:w w:val="100"/>
              </w:rPr>
              <m:t>H</m:t>
            </m:r>
          </m:e>
          <m:sub>
            <m:r>
              <w:rPr>
                <w:rFonts w:ascii="Cambria Math" w:hAnsi="Cambria Math"/>
                <w:w w:val="100"/>
              </w:rPr>
              <m:t>e</m:t>
            </m:r>
          </m:sub>
          <m:sup>
            <m:d>
              <m:dPr>
                <m:ctrlPr>
                  <w:rPr>
                    <w:rFonts w:ascii="Cambria Math" w:hAnsi="Cambria Math"/>
                    <w:i/>
                    <w:w w:val="100"/>
                  </w:rPr>
                </m:ctrlPr>
              </m:dPr>
              <m:e>
                <m:r>
                  <w:rPr>
                    <w:rFonts w:ascii="Cambria Math" w:hAnsi="Cambria Math"/>
                    <w:w w:val="100"/>
                  </w:rPr>
                  <m:t>R</m:t>
                </m:r>
              </m:e>
            </m:d>
          </m:sup>
        </m:sSubSup>
        <m:d>
          <m:dPr>
            <m:ctrlPr>
              <w:rPr>
                <w:rFonts w:ascii="Cambria Math" w:hAnsi="Cambria Math"/>
                <w:i/>
                <w:w w:val="100"/>
              </w:rPr>
            </m:ctrlPr>
          </m:dPr>
          <m:e>
            <m:r>
              <w:del w:id="347" w:author="Chris Beg" w:date="2023-06-23T15:42:00Z">
                <w:rPr>
                  <w:rFonts w:ascii="Cambria Math" w:hAnsi="Cambria Math"/>
                  <w:w w:val="100"/>
                </w:rPr>
                <m:t>t</m:t>
              </w:del>
            </m:r>
            <m:r>
              <w:ins w:id="348" w:author="Chris Beg" w:date="2023-06-23T15:42:00Z">
                <w:rPr>
                  <w:rFonts w:ascii="Cambria Math" w:hAnsi="Cambria Math"/>
                  <w:w w:val="100"/>
                </w:rPr>
                <m:t>r</m:t>
              </w:ins>
            </m:r>
            <m:r>
              <w:rPr>
                <w:rFonts w:ascii="Cambria Math" w:hAnsi="Cambria Math"/>
                <w:w w:val="100"/>
              </w:rPr>
              <m:t xml:space="preserve">, </m:t>
            </m:r>
            <m:r>
              <w:del w:id="349" w:author="Chris Beg" w:date="2023-06-23T15:42:00Z">
                <w:rPr>
                  <w:rFonts w:ascii="Cambria Math" w:hAnsi="Cambria Math"/>
                  <w:w w:val="100"/>
                </w:rPr>
                <m:t>r</m:t>
              </w:del>
            </m:r>
            <m:r>
              <w:ins w:id="350" w:author="Chris Beg" w:date="2023-06-23T15:42:00Z">
                <w:rPr>
                  <w:rFonts w:ascii="Cambria Math" w:hAnsi="Cambria Math"/>
                  <w:w w:val="100"/>
                </w:rPr>
                <m:t>t</m:t>
              </w:ins>
            </m:r>
            <m:r>
              <w:rPr>
                <w:rFonts w:ascii="Cambria Math" w:hAnsi="Cambria Math"/>
                <w:w w:val="100"/>
              </w:rPr>
              <m:t xml:space="preserve">, </m:t>
            </m:r>
            <m:r>
              <w:rPr>
                <w:rFonts w:ascii="Cambria Math" w:hAnsi="Cambria Math"/>
                <w:w w:val="100"/>
              </w:rPr>
              <m:t>k</m:t>
            </m:r>
          </m:e>
        </m:d>
        <m:r>
          <w:rPr>
            <w:rFonts w:ascii="Cambria Math" w:hAnsi="Cambria Math"/>
            <w:w w:val="100"/>
          </w:rPr>
          <m:t>=</m:t>
        </m:r>
        <m:r>
          <m:rPr>
            <m:sty m:val="p"/>
          </m:rPr>
          <w:rPr>
            <w:rFonts w:ascii="Cambria Math" w:hAnsi="Cambria Math"/>
            <w:w w:val="100"/>
          </w:rPr>
          <m:t>round</m:t>
        </m:r>
        <m:d>
          <m:dPr>
            <m:ctrlPr>
              <w:rPr>
                <w:rFonts w:ascii="Cambria Math" w:hAnsi="Cambria Math"/>
                <w:i/>
                <w:w w:val="100"/>
              </w:rPr>
            </m:ctrlPr>
          </m:dPr>
          <m:e>
            <m:f>
              <m:fPr>
                <m:ctrlPr>
                  <w:rPr>
                    <w:rFonts w:ascii="Cambria Math" w:hAnsi="Cambria Math"/>
                    <w:i/>
                    <w:w w:val="100"/>
                  </w:rPr>
                </m:ctrlPr>
              </m:fPr>
              <m:num>
                <m:sSup>
                  <m:sSupPr>
                    <m:ctrlPr>
                      <w:rPr>
                        <w:rFonts w:ascii="Cambria Math" w:hAnsi="Cambria Math"/>
                        <w:i/>
                        <w:w w:val="100"/>
                      </w:rPr>
                    </m:ctrlPr>
                  </m:sSupPr>
                  <m:e>
                    <m:r>
                      <w:rPr>
                        <w:rFonts w:ascii="Cambria Math" w:hAnsi="Cambria Math"/>
                        <w:w w:val="100"/>
                      </w:rPr>
                      <m:t>H</m:t>
                    </m:r>
                  </m:e>
                  <m:sup>
                    <m:d>
                      <m:dPr>
                        <m:ctrlPr>
                          <w:rPr>
                            <w:rFonts w:ascii="Cambria Math" w:hAnsi="Cambria Math"/>
                            <w:i/>
                            <w:w w:val="100"/>
                          </w:rPr>
                        </m:ctrlPr>
                      </m:dPr>
                      <m:e>
                        <m:r>
                          <w:rPr>
                            <w:rFonts w:ascii="Cambria Math" w:hAnsi="Cambria Math"/>
                            <w:w w:val="100"/>
                          </w:rPr>
                          <m:t>R</m:t>
                        </m:r>
                      </m:e>
                    </m:d>
                  </m:sup>
                </m:sSup>
                <m:r>
                  <w:rPr>
                    <w:rFonts w:ascii="Cambria Math" w:hAnsi="Cambria Math"/>
                    <w:w w:val="100"/>
                  </w:rPr>
                  <m:t>(</m:t>
                </m:r>
                <m:r>
                  <w:del w:id="351" w:author="Chris Beg" w:date="2023-06-23T15:42:00Z">
                    <w:rPr>
                      <w:rFonts w:ascii="Cambria Math" w:hAnsi="Cambria Math"/>
                      <w:w w:val="100"/>
                    </w:rPr>
                    <m:t>t</m:t>
                  </w:del>
                </m:r>
                <m:r>
                  <w:ins w:id="352" w:author="Chris Beg" w:date="2023-06-23T15:42:00Z">
                    <w:rPr>
                      <w:rFonts w:ascii="Cambria Math" w:hAnsi="Cambria Math"/>
                      <w:w w:val="100"/>
                    </w:rPr>
                    <m:t>r</m:t>
                  </w:ins>
                </m:r>
                <m:r>
                  <w:rPr>
                    <w:rFonts w:ascii="Cambria Math" w:hAnsi="Cambria Math"/>
                    <w:w w:val="100"/>
                  </w:rPr>
                  <m:t>,</m:t>
                </m:r>
                <m:r>
                  <w:del w:id="353" w:author="Chris Beg" w:date="2023-06-23T15:42:00Z">
                    <w:rPr>
                      <w:rFonts w:ascii="Cambria Math" w:hAnsi="Cambria Math"/>
                      <w:w w:val="100"/>
                    </w:rPr>
                    <m:t xml:space="preserve"> </m:t>
                  </w:del>
                </m:r>
                <m:r>
                  <w:ins w:id="354" w:author="Chris Beg" w:date="2023-06-23T15:42:00Z">
                    <w:rPr>
                      <w:rFonts w:ascii="Cambria Math" w:hAnsi="Cambria Math"/>
                      <w:w w:val="100"/>
                    </w:rPr>
                    <m:t>t</m:t>
                  </w:ins>
                </m:r>
                <m:r>
                  <w:del w:id="355" w:author="Chris Beg" w:date="2023-06-23T15:42:00Z">
                    <w:rPr>
                      <w:rFonts w:ascii="Cambria Math" w:hAnsi="Cambria Math"/>
                      <w:w w:val="100"/>
                    </w:rPr>
                    <m:t>r</m:t>
                  </w:del>
                </m:r>
                <m:r>
                  <w:rPr>
                    <w:rFonts w:ascii="Cambria Math" w:hAnsi="Cambria Math"/>
                    <w:w w:val="100"/>
                  </w:rPr>
                  <m:t xml:space="preserve">, </m:t>
                </m:r>
                <m:r>
                  <w:rPr>
                    <w:rFonts w:ascii="Cambria Math" w:hAnsi="Cambria Math"/>
                    <w:w w:val="100"/>
                  </w:rPr>
                  <m:t>k</m:t>
                </m:r>
                <m:r>
                  <w:rPr>
                    <w:rFonts w:ascii="Cambria Math" w:hAnsi="Cambria Math"/>
                    <w:w w:val="100"/>
                  </w:rPr>
                  <m:t>)</m:t>
                </m:r>
              </m:num>
              <m:den>
                <m:r>
                  <w:rPr>
                    <w:rFonts w:ascii="Cambria Math" w:hAnsi="Cambria Math"/>
                    <w:w w:val="100"/>
                  </w:rPr>
                  <m:t>γ</m:t>
                </m:r>
                <m:r>
                  <w:rPr>
                    <w:rFonts w:ascii="Cambria Math" w:hAnsi="Cambria Math"/>
                    <w:w w:val="100"/>
                  </w:rPr>
                  <m:t>(</m:t>
                </m:r>
                <m:r>
                  <w:del w:id="356" w:author="Chris Beg" w:date="2023-06-23T15:42:00Z">
                    <w:rPr>
                      <w:rFonts w:ascii="Cambria Math" w:hAnsi="Cambria Math"/>
                      <w:w w:val="100"/>
                    </w:rPr>
                    <m:t>t</m:t>
                  </w:del>
                </m:r>
                <m:r>
                  <w:ins w:id="357" w:author="Chris Beg" w:date="2023-06-23T15:42:00Z">
                    <w:rPr>
                      <w:rFonts w:ascii="Cambria Math" w:hAnsi="Cambria Math"/>
                      <w:w w:val="100"/>
                    </w:rPr>
                    <m:t>r</m:t>
                  </w:ins>
                </m:r>
                <m:r>
                  <w:rPr>
                    <w:rFonts w:ascii="Cambria Math" w:hAnsi="Cambria Math"/>
                    <w:w w:val="100"/>
                  </w:rPr>
                  <m:t>,</m:t>
                </m:r>
                <m:r>
                  <w:del w:id="358" w:author="Chris Beg" w:date="2023-06-23T15:42:00Z">
                    <w:rPr>
                      <w:rFonts w:ascii="Cambria Math" w:hAnsi="Cambria Math"/>
                      <w:w w:val="100"/>
                    </w:rPr>
                    <m:t xml:space="preserve"> </m:t>
                  </w:del>
                </m:r>
                <m:r>
                  <w:ins w:id="359" w:author="Chris Beg" w:date="2023-06-23T15:42:00Z">
                    <w:rPr>
                      <w:rFonts w:ascii="Cambria Math" w:hAnsi="Cambria Math"/>
                      <w:w w:val="100"/>
                    </w:rPr>
                    <m:t>t</m:t>
                  </w:ins>
                </m:r>
                <m:r>
                  <w:del w:id="360" w:author="Chris Beg" w:date="2023-06-23T15:43:00Z">
                    <w:rPr>
                      <w:rFonts w:ascii="Cambria Math" w:hAnsi="Cambria Math"/>
                      <w:w w:val="100"/>
                    </w:rPr>
                    <m:t>r</m:t>
                  </w:del>
                </m:r>
                <m:r>
                  <w:rPr>
                    <w:rFonts w:ascii="Cambria Math" w:hAnsi="Cambria Math"/>
                    <w:w w:val="100"/>
                  </w:rPr>
                  <m:t>)</m:t>
                </m:r>
              </m:den>
            </m:f>
          </m:e>
        </m:d>
      </m:oMath>
      <w:r w:rsidR="00465CA5">
        <w:rPr>
          <w:w w:val="100"/>
        </w:rPr>
        <w:t xml:space="preserve"> </w:t>
      </w:r>
      <w:r w:rsidR="000A5DCB">
        <w:rPr>
          <w:w w:val="100"/>
        </w:rPr>
        <w:t xml:space="preserve">                   </w:t>
      </w:r>
      <w:r w:rsidR="00FC3A77">
        <w:rPr>
          <w:w w:val="100"/>
        </w:rPr>
        <w:t xml:space="preserve"> </w:t>
      </w:r>
      <w:r w:rsidR="000A5DCB">
        <w:rPr>
          <w:w w:val="100"/>
        </w:rPr>
        <w:t xml:space="preserve">                                                                                   (9-5c)</w:t>
      </w:r>
      <w:bookmarkStart w:id="361" w:name="RTF34383332383a204571756174"/>
      <w:bookmarkEnd w:id="346"/>
    </w:p>
    <w:bookmarkEnd w:id="361"/>
    <w:p w14:paraId="13EB4F04" w14:textId="1B26895C" w:rsidR="000A5DCB" w:rsidRDefault="008B4A2B" w:rsidP="000A5DCB">
      <w:pPr>
        <w:pStyle w:val="Equation"/>
        <w:spacing w:before="60" w:after="60"/>
        <w:ind w:left="640" w:firstLine="0"/>
        <w:rPr>
          <w:w w:val="100"/>
        </w:rPr>
      </w:pPr>
      <m:oMath>
        <m:sSubSup>
          <m:sSubSupPr>
            <m:ctrlPr>
              <w:rPr>
                <w:rFonts w:ascii="Cambria Math" w:hAnsi="Cambria Math"/>
                <w:i/>
                <w:w w:val="100"/>
              </w:rPr>
            </m:ctrlPr>
          </m:sSubSupPr>
          <m:e>
            <m:r>
              <w:rPr>
                <w:rFonts w:ascii="Cambria Math" w:hAnsi="Cambria Math"/>
                <w:w w:val="100"/>
              </w:rPr>
              <m:t>H</m:t>
            </m:r>
          </m:e>
          <m:sub>
            <m:r>
              <w:rPr>
                <w:rFonts w:ascii="Cambria Math" w:hAnsi="Cambria Math"/>
                <w:w w:val="100"/>
              </w:rPr>
              <m:t>e</m:t>
            </m:r>
          </m:sub>
          <m:sup>
            <m:d>
              <m:dPr>
                <m:ctrlPr>
                  <w:rPr>
                    <w:rFonts w:ascii="Cambria Math" w:hAnsi="Cambria Math"/>
                    <w:i/>
                    <w:w w:val="100"/>
                  </w:rPr>
                </m:ctrlPr>
              </m:dPr>
              <m:e>
                <m:r>
                  <w:rPr>
                    <w:rFonts w:ascii="Cambria Math" w:hAnsi="Cambria Math"/>
                    <w:w w:val="100"/>
                  </w:rPr>
                  <m:t>I</m:t>
                </m:r>
              </m:e>
            </m:d>
          </m:sup>
        </m:sSubSup>
        <m:d>
          <m:dPr>
            <m:ctrlPr>
              <w:rPr>
                <w:rFonts w:ascii="Cambria Math" w:hAnsi="Cambria Math"/>
                <w:i/>
                <w:w w:val="100"/>
              </w:rPr>
            </m:ctrlPr>
          </m:dPr>
          <m:e>
            <m:r>
              <w:del w:id="362" w:author="Chris Beg" w:date="2023-06-23T15:43:00Z">
                <w:rPr>
                  <w:rFonts w:ascii="Cambria Math" w:hAnsi="Cambria Math"/>
                  <w:w w:val="100"/>
                </w:rPr>
                <m:t>t</m:t>
              </w:del>
            </m:r>
            <m:r>
              <w:ins w:id="363" w:author="Chris Beg" w:date="2023-06-23T15:43:00Z">
                <w:rPr>
                  <w:rFonts w:ascii="Cambria Math" w:hAnsi="Cambria Math"/>
                  <w:w w:val="100"/>
                </w:rPr>
                <m:t>r</m:t>
              </w:ins>
            </m:r>
            <m:r>
              <w:rPr>
                <w:rFonts w:ascii="Cambria Math" w:hAnsi="Cambria Math"/>
                <w:w w:val="100"/>
              </w:rPr>
              <m:t xml:space="preserve">, </m:t>
            </m:r>
            <m:r>
              <w:del w:id="364" w:author="Chris Beg" w:date="2023-06-23T15:43:00Z">
                <w:rPr>
                  <w:rFonts w:ascii="Cambria Math" w:hAnsi="Cambria Math"/>
                  <w:w w:val="100"/>
                </w:rPr>
                <m:t>r</m:t>
              </w:del>
            </m:r>
            <m:r>
              <w:ins w:id="365" w:author="Chris Beg" w:date="2023-06-23T15:43:00Z">
                <w:rPr>
                  <w:rFonts w:ascii="Cambria Math" w:hAnsi="Cambria Math"/>
                  <w:w w:val="100"/>
                </w:rPr>
                <m:t>t</m:t>
              </w:ins>
            </m:r>
            <m:r>
              <w:rPr>
                <w:rFonts w:ascii="Cambria Math" w:hAnsi="Cambria Math"/>
                <w:w w:val="100"/>
              </w:rPr>
              <m:t xml:space="preserve">, </m:t>
            </m:r>
            <m:r>
              <w:rPr>
                <w:rFonts w:ascii="Cambria Math" w:hAnsi="Cambria Math"/>
                <w:w w:val="100"/>
              </w:rPr>
              <m:t>k</m:t>
            </m:r>
          </m:e>
        </m:d>
        <m:r>
          <w:rPr>
            <w:rFonts w:ascii="Cambria Math" w:hAnsi="Cambria Math"/>
            <w:w w:val="100"/>
          </w:rPr>
          <m:t>=</m:t>
        </m:r>
        <m:r>
          <m:rPr>
            <m:sty m:val="p"/>
          </m:rPr>
          <w:rPr>
            <w:rFonts w:ascii="Cambria Math" w:hAnsi="Cambria Math"/>
            <w:w w:val="100"/>
          </w:rPr>
          <m:t>round</m:t>
        </m:r>
        <m:d>
          <m:dPr>
            <m:ctrlPr>
              <w:rPr>
                <w:rFonts w:ascii="Cambria Math" w:hAnsi="Cambria Math"/>
                <w:i/>
                <w:w w:val="100"/>
              </w:rPr>
            </m:ctrlPr>
          </m:dPr>
          <m:e>
            <m:f>
              <m:fPr>
                <m:ctrlPr>
                  <w:rPr>
                    <w:rFonts w:ascii="Cambria Math" w:hAnsi="Cambria Math"/>
                    <w:i/>
                    <w:w w:val="100"/>
                  </w:rPr>
                </m:ctrlPr>
              </m:fPr>
              <m:num>
                <m:sSup>
                  <m:sSupPr>
                    <m:ctrlPr>
                      <w:rPr>
                        <w:rFonts w:ascii="Cambria Math" w:hAnsi="Cambria Math"/>
                        <w:i/>
                        <w:w w:val="100"/>
                      </w:rPr>
                    </m:ctrlPr>
                  </m:sSupPr>
                  <m:e>
                    <m:r>
                      <w:rPr>
                        <w:rFonts w:ascii="Cambria Math" w:hAnsi="Cambria Math"/>
                        <w:w w:val="100"/>
                      </w:rPr>
                      <m:t>H</m:t>
                    </m:r>
                  </m:e>
                  <m:sup>
                    <m:d>
                      <m:dPr>
                        <m:ctrlPr>
                          <w:rPr>
                            <w:rFonts w:ascii="Cambria Math" w:hAnsi="Cambria Math"/>
                            <w:i/>
                            <w:w w:val="100"/>
                          </w:rPr>
                        </m:ctrlPr>
                      </m:dPr>
                      <m:e>
                        <m:r>
                          <w:rPr>
                            <w:rFonts w:ascii="Cambria Math" w:hAnsi="Cambria Math"/>
                            <w:w w:val="100"/>
                          </w:rPr>
                          <m:t>I</m:t>
                        </m:r>
                      </m:e>
                    </m:d>
                  </m:sup>
                </m:sSup>
                <m:d>
                  <m:dPr>
                    <m:ctrlPr>
                      <w:rPr>
                        <w:rFonts w:ascii="Cambria Math" w:hAnsi="Cambria Math"/>
                        <w:i/>
                        <w:w w:val="100"/>
                      </w:rPr>
                    </m:ctrlPr>
                  </m:dPr>
                  <m:e>
                    <m:r>
                      <w:del w:id="366" w:author="Chris Beg" w:date="2023-06-23T15:43:00Z">
                        <w:rPr>
                          <w:rFonts w:ascii="Cambria Math" w:hAnsi="Cambria Math"/>
                          <w:w w:val="100"/>
                        </w:rPr>
                        <m:t>t</m:t>
                      </w:del>
                    </m:r>
                    <m:r>
                      <w:ins w:id="367" w:author="Chris Beg" w:date="2023-06-23T15:43:00Z">
                        <w:rPr>
                          <w:rFonts w:ascii="Cambria Math" w:hAnsi="Cambria Math"/>
                          <w:w w:val="100"/>
                        </w:rPr>
                        <m:t>r</m:t>
                      </w:ins>
                    </m:r>
                    <m:r>
                      <w:rPr>
                        <w:rFonts w:ascii="Cambria Math" w:hAnsi="Cambria Math"/>
                        <w:w w:val="100"/>
                      </w:rPr>
                      <m:t>,</m:t>
                    </m:r>
                    <m:r>
                      <w:del w:id="368" w:author="Chris Beg" w:date="2023-06-23T15:43:00Z">
                        <w:rPr>
                          <w:rFonts w:ascii="Cambria Math" w:hAnsi="Cambria Math"/>
                          <w:w w:val="100"/>
                        </w:rPr>
                        <m:t xml:space="preserve"> </m:t>
                      </w:del>
                    </m:r>
                    <m:r>
                      <w:ins w:id="369" w:author="Chris Beg" w:date="2023-06-23T15:43:00Z">
                        <w:rPr>
                          <w:rFonts w:ascii="Cambria Math" w:hAnsi="Cambria Math"/>
                          <w:w w:val="100"/>
                        </w:rPr>
                        <m:t>t</m:t>
                      </w:ins>
                    </m:r>
                    <m:r>
                      <w:del w:id="370" w:author="Chris Beg" w:date="2023-06-23T15:43:00Z">
                        <w:rPr>
                          <w:rFonts w:ascii="Cambria Math" w:hAnsi="Cambria Math"/>
                          <w:w w:val="100"/>
                        </w:rPr>
                        <m:t>r</m:t>
                      </w:del>
                    </m:r>
                    <m:r>
                      <w:rPr>
                        <w:rFonts w:ascii="Cambria Math" w:hAnsi="Cambria Math"/>
                        <w:w w:val="100"/>
                      </w:rPr>
                      <m:t xml:space="preserve">, </m:t>
                    </m:r>
                    <m:r>
                      <w:rPr>
                        <w:rFonts w:ascii="Cambria Math" w:hAnsi="Cambria Math"/>
                        <w:w w:val="100"/>
                      </w:rPr>
                      <m:t>k</m:t>
                    </m:r>
                  </m:e>
                </m:d>
              </m:num>
              <m:den>
                <m:r>
                  <w:rPr>
                    <w:rFonts w:ascii="Cambria Math" w:hAnsi="Cambria Math"/>
                    <w:w w:val="100"/>
                  </w:rPr>
                  <m:t>γ</m:t>
                </m:r>
                <m:d>
                  <m:dPr>
                    <m:ctrlPr>
                      <w:rPr>
                        <w:rFonts w:ascii="Cambria Math" w:hAnsi="Cambria Math"/>
                        <w:i/>
                        <w:w w:val="100"/>
                      </w:rPr>
                    </m:ctrlPr>
                  </m:dPr>
                  <m:e>
                    <m:r>
                      <w:del w:id="371" w:author="Chris Beg" w:date="2023-06-23T15:43:00Z">
                        <w:rPr>
                          <w:rFonts w:ascii="Cambria Math" w:hAnsi="Cambria Math"/>
                          <w:w w:val="100"/>
                        </w:rPr>
                        <m:t>t</m:t>
                      </w:del>
                    </m:r>
                    <m:r>
                      <w:ins w:id="372" w:author="Chris Beg" w:date="2023-06-23T15:43:00Z">
                        <w:rPr>
                          <w:rFonts w:ascii="Cambria Math" w:hAnsi="Cambria Math"/>
                          <w:w w:val="100"/>
                        </w:rPr>
                        <m:t>r</m:t>
                      </w:ins>
                    </m:r>
                    <m:r>
                      <w:rPr>
                        <w:rFonts w:ascii="Cambria Math" w:hAnsi="Cambria Math"/>
                        <w:w w:val="100"/>
                      </w:rPr>
                      <m:t>,</m:t>
                    </m:r>
                    <m:r>
                      <w:del w:id="373" w:author="Chris Beg" w:date="2023-06-23T15:43:00Z">
                        <w:rPr>
                          <w:rFonts w:ascii="Cambria Math" w:hAnsi="Cambria Math"/>
                          <w:w w:val="100"/>
                        </w:rPr>
                        <m:t xml:space="preserve"> </m:t>
                      </w:del>
                    </m:r>
                    <m:r>
                      <w:ins w:id="374" w:author="Chris Beg" w:date="2023-06-23T15:43:00Z">
                        <w:rPr>
                          <w:rFonts w:ascii="Cambria Math" w:hAnsi="Cambria Math"/>
                          <w:w w:val="100"/>
                        </w:rPr>
                        <m:t>t</m:t>
                      </w:ins>
                    </m:r>
                    <m:r>
                      <w:del w:id="375" w:author="Chris Beg" w:date="2023-06-23T15:43:00Z">
                        <w:rPr>
                          <w:rFonts w:ascii="Cambria Math" w:hAnsi="Cambria Math"/>
                          <w:w w:val="100"/>
                        </w:rPr>
                        <m:t>r</m:t>
                      </w:del>
                    </m:r>
                  </m:e>
                </m:d>
              </m:den>
            </m:f>
          </m:e>
        </m:d>
      </m:oMath>
      <w:r w:rsidR="000A5DCB">
        <w:rPr>
          <w:w w:val="100"/>
        </w:rPr>
        <w:t xml:space="preserve">                                                                                                         (9-5d)</w:t>
      </w:r>
    </w:p>
    <w:p w14:paraId="321856FE" w14:textId="31E0B1FE" w:rsidR="00465CA5" w:rsidRPr="000A5DCB" w:rsidRDefault="00465CA5" w:rsidP="00465CA5">
      <w:pPr>
        <w:pStyle w:val="L"/>
        <w:numPr>
          <w:ilvl w:val="0"/>
          <w:numId w:val="24"/>
        </w:numPr>
        <w:ind w:left="640" w:hanging="440"/>
        <w:rPr>
          <w:noProof/>
          <w:w w:val="100"/>
        </w:rPr>
      </w:pPr>
      <w:r>
        <w:rPr>
          <w:w w:val="100"/>
        </w:rPr>
        <w:t xml:space="preserve">This calculation is performed for each tuple of </w:t>
      </w:r>
      <w:del w:id="376" w:author="Chris Beg" w:date="2023-06-23T15:43:00Z">
        <w:r w:rsidDel="002301E1">
          <w:rPr>
            <w:w w:val="100"/>
          </w:rPr>
          <w:delText xml:space="preserve">transmit and </w:delText>
        </w:r>
      </w:del>
      <w:r>
        <w:rPr>
          <w:w w:val="100"/>
        </w:rPr>
        <w:t xml:space="preserve">receive </w:t>
      </w:r>
      <w:ins w:id="377" w:author="Chris Beg" w:date="2023-06-28T09:55:00Z">
        <w:r w:rsidR="00182BCE">
          <w:rPr>
            <w:w w:val="100"/>
          </w:rPr>
          <w:t>and transmit</w:t>
        </w:r>
      </w:ins>
      <w:ins w:id="378" w:author="Chris Beg" w:date="2023-06-28T09:56:00Z">
        <w:r w:rsidR="00182BCE">
          <w:rPr>
            <w:w w:val="100"/>
          </w:rPr>
          <w:t xml:space="preserve"> </w:t>
        </w:r>
      </w:ins>
      <w:r>
        <w:rPr>
          <w:w w:val="100"/>
        </w:rPr>
        <w:t xml:space="preserve">antennas, </w:t>
      </w:r>
      <w:r w:rsidR="000A5DCB" w:rsidRPr="006D0B16">
        <w:rPr>
          <w:i/>
          <w:iCs/>
          <w:w w:val="100"/>
        </w:rPr>
        <w:t>(</w:t>
      </w:r>
      <w:del w:id="379" w:author="Chris Beg" w:date="2023-06-23T15:43:00Z">
        <w:r w:rsidR="000A5DCB" w:rsidRPr="006D0B16" w:rsidDel="002301E1">
          <w:rPr>
            <w:i/>
            <w:iCs/>
            <w:w w:val="100"/>
          </w:rPr>
          <w:delText>t</w:delText>
        </w:r>
      </w:del>
      <w:ins w:id="380" w:author="Chris Beg" w:date="2023-06-23T15:43:00Z">
        <w:r w:rsidR="002301E1">
          <w:rPr>
            <w:i/>
            <w:iCs/>
            <w:w w:val="100"/>
          </w:rPr>
          <w:t>r</w:t>
        </w:r>
      </w:ins>
      <w:r w:rsidR="000A5DCB" w:rsidRPr="006D0B16">
        <w:rPr>
          <w:i/>
          <w:iCs/>
          <w:w w:val="100"/>
        </w:rPr>
        <w:t>,</w:t>
      </w:r>
      <w:r w:rsidR="000A5DCB">
        <w:rPr>
          <w:i/>
          <w:iCs/>
          <w:w w:val="100"/>
        </w:rPr>
        <w:t xml:space="preserve"> </w:t>
      </w:r>
      <w:del w:id="381" w:author="Chris Beg" w:date="2023-06-23T15:43:00Z">
        <w:r w:rsidR="000A5DCB" w:rsidRPr="006D0B16" w:rsidDel="002301E1">
          <w:rPr>
            <w:i/>
            <w:iCs/>
            <w:w w:val="100"/>
          </w:rPr>
          <w:delText>r</w:delText>
        </w:r>
      </w:del>
      <w:ins w:id="382" w:author="Chris Beg" w:date="2023-06-23T15:43:00Z">
        <w:r w:rsidR="002301E1">
          <w:rPr>
            <w:i/>
            <w:iCs/>
            <w:w w:val="100"/>
          </w:rPr>
          <w:t>t</w:t>
        </w:r>
      </w:ins>
      <w:r w:rsidR="000A5DCB" w:rsidRPr="006D0B16">
        <w:rPr>
          <w:i/>
          <w:iCs/>
          <w:w w:val="100"/>
        </w:rPr>
        <w:t>)</w:t>
      </w:r>
      <w:r>
        <w:rPr>
          <w:w w:val="100"/>
        </w:rPr>
        <w:t>.</w:t>
      </w:r>
    </w:p>
    <w:p w14:paraId="6ACE1A06" w14:textId="0C900EC1" w:rsidR="00465CA5" w:rsidRDefault="00465CA5" w:rsidP="00465CA5">
      <w:pPr>
        <w:pStyle w:val="L"/>
        <w:numPr>
          <w:ilvl w:val="0"/>
          <w:numId w:val="28"/>
        </w:numPr>
        <w:ind w:left="640" w:hanging="440"/>
        <w:rPr>
          <w:w w:val="100"/>
        </w:rPr>
      </w:pPr>
      <w:r>
        <w:rPr>
          <w:w w:val="100"/>
        </w:rPr>
        <w:t xml:space="preserve">Each real and imaginary part of the CSI is scaled and quantized to </w:t>
      </w:r>
      <w:r w:rsidR="00B86517" w:rsidRPr="006D0B16">
        <w:rPr>
          <w:i/>
          <w:iCs/>
          <w:w w:val="100"/>
        </w:rPr>
        <w:t>N</w:t>
      </w:r>
      <w:r w:rsidR="00B86517">
        <w:rPr>
          <w:i/>
          <w:iCs/>
          <w:w w:val="100"/>
          <w:vertAlign w:val="subscript"/>
        </w:rPr>
        <w:t>b</w:t>
      </w:r>
      <w:r>
        <w:rPr>
          <w:w w:val="100"/>
        </w:rPr>
        <w:t xml:space="preserve"> bits using </w:t>
      </w:r>
      <w:r w:rsidR="00B86517" w:rsidRPr="00B86517">
        <w:rPr>
          <w:w w:val="100"/>
        </w:rPr>
        <w:t>Equation (9-5c)</w:t>
      </w:r>
      <w:r>
        <w:rPr>
          <w:w w:val="100"/>
        </w:rPr>
        <w:t xml:space="preserve"> and </w:t>
      </w:r>
      <w:r w:rsidR="00B86517" w:rsidRPr="00B86517">
        <w:rPr>
          <w:w w:val="100"/>
        </w:rPr>
        <w:t>Equation (9-5d)</w:t>
      </w:r>
      <w:r>
        <w:rPr>
          <w:w w:val="100"/>
        </w:rPr>
        <w:t xml:space="preserve">, respectively. The value of </w:t>
      </w:r>
      <w:r w:rsidR="00B86517" w:rsidRPr="006D0B16">
        <w:rPr>
          <w:i/>
          <w:iCs/>
          <w:w w:val="100"/>
        </w:rPr>
        <w:t>N</w:t>
      </w:r>
      <w:r w:rsidR="00B86517">
        <w:rPr>
          <w:i/>
          <w:iCs/>
          <w:w w:val="100"/>
          <w:vertAlign w:val="subscript"/>
        </w:rPr>
        <w:t>b</w:t>
      </w:r>
      <w:r>
        <w:rPr>
          <w:w w:val="100"/>
        </w:rPr>
        <w:t xml:space="preserve"> is signaled in the Sensing Measurement Report Control field,</w:t>
      </w:r>
      <w:r w:rsidR="002301E1">
        <w:rPr>
          <w:w w:val="100"/>
        </w:rPr>
        <w:t xml:space="preserve"> </w:t>
      </w:r>
      <w:r>
        <w:rPr>
          <w:w w:val="100"/>
        </w:rPr>
        <w:t>and may have a value of 8 or 10 bits.</w:t>
      </w:r>
    </w:p>
    <w:p w14:paraId="7FC94A84" w14:textId="77777777" w:rsidR="00465CA5" w:rsidRDefault="00465CA5" w:rsidP="00465CA5">
      <w:pPr>
        <w:pStyle w:val="T"/>
        <w:rPr>
          <w:w w:val="100"/>
        </w:rPr>
      </w:pPr>
    </w:p>
    <w:p w14:paraId="40D8F07D" w14:textId="5E28591E" w:rsidR="001857AA" w:rsidRPr="00553723" w:rsidRDefault="001857AA" w:rsidP="001857AA">
      <w:pPr>
        <w:rPr>
          <w:b/>
          <w:bCs/>
          <w:i/>
          <w:iCs/>
        </w:rPr>
      </w:pPr>
      <w:proofErr w:type="spellStart"/>
      <w:r w:rsidRPr="00401755">
        <w:rPr>
          <w:b/>
          <w:bCs/>
          <w:i/>
          <w:iCs/>
          <w:highlight w:val="yellow"/>
        </w:rPr>
        <w:t>TGbf</w:t>
      </w:r>
      <w:proofErr w:type="spellEnd"/>
      <w:r w:rsidRPr="00401755">
        <w:rPr>
          <w:b/>
          <w:bCs/>
          <w:i/>
          <w:iCs/>
          <w:highlight w:val="yellow"/>
        </w:rPr>
        <w:t xml:space="preserve"> Editor: Modify </w:t>
      </w:r>
      <w:r>
        <w:rPr>
          <w:b/>
          <w:bCs/>
          <w:i/>
          <w:iCs/>
          <w:highlight w:val="yellow"/>
        </w:rPr>
        <w:t xml:space="preserve">the section 9.4.1.75.2.3 </w:t>
      </w:r>
      <w:r w:rsidR="001215B9">
        <w:rPr>
          <w:b/>
          <w:bCs/>
          <w:i/>
          <w:iCs/>
          <w:highlight w:val="yellow"/>
        </w:rPr>
        <w:t xml:space="preserve">text </w:t>
      </w:r>
      <w:r w:rsidRPr="00401755">
        <w:rPr>
          <w:b/>
          <w:bCs/>
          <w:i/>
          <w:iCs/>
          <w:highlight w:val="yellow"/>
        </w:rPr>
        <w:t xml:space="preserve">in </w:t>
      </w:r>
      <w:r>
        <w:rPr>
          <w:b/>
          <w:bCs/>
          <w:i/>
          <w:iCs/>
          <w:highlight w:val="yellow"/>
        </w:rPr>
        <w:t>D1.1</w:t>
      </w:r>
      <w:r w:rsidRPr="00401755">
        <w:rPr>
          <w:b/>
          <w:bCs/>
          <w:i/>
          <w:iCs/>
          <w:highlight w:val="yellow"/>
        </w:rPr>
        <w:t xml:space="preserve"> as follows:</w:t>
      </w:r>
    </w:p>
    <w:p w14:paraId="683CB159" w14:textId="47BA8AFB" w:rsidR="00465CA5" w:rsidRDefault="00CF74AB" w:rsidP="00CF74AB">
      <w:pPr>
        <w:pStyle w:val="H6"/>
        <w:rPr>
          <w:w w:val="100"/>
        </w:rPr>
      </w:pPr>
      <w:bookmarkStart w:id="383" w:name="RTF39313039323a2048363a2039"/>
      <w:r>
        <w:rPr>
          <w:w w:val="100"/>
        </w:rPr>
        <w:t xml:space="preserve">9.4.1.75.2.3 </w:t>
      </w:r>
      <w:r w:rsidR="00465CA5">
        <w:rPr>
          <w:w w:val="100"/>
        </w:rPr>
        <w:t>CSI decoding procedure</w:t>
      </w:r>
      <w:bookmarkEnd w:id="383"/>
    </w:p>
    <w:p w14:paraId="7B6C85DC" w14:textId="755AA7DA" w:rsidR="00465CA5" w:rsidRDefault="00465CA5" w:rsidP="00465CA5">
      <w:pPr>
        <w:pStyle w:val="T"/>
        <w:rPr>
          <w:w w:val="100"/>
        </w:rPr>
      </w:pPr>
      <w:r>
        <w:rPr>
          <w:w w:val="100"/>
        </w:rPr>
        <w:t>The received encoded CSI is decoded as follows</w:t>
      </w:r>
      <w:ins w:id="384" w:author="Chris Beg" w:date="2023-06-23T15:46:00Z">
        <w:r w:rsidR="00E606A5" w:rsidRPr="00E606A5">
          <w:rPr>
            <w:w w:val="100"/>
          </w:rPr>
          <w:t>(#2218)</w:t>
        </w:r>
      </w:ins>
      <w:r>
        <w:rPr>
          <w:w w:val="100"/>
        </w:rPr>
        <w:t>:</w:t>
      </w:r>
    </w:p>
    <w:p w14:paraId="0D5843A8" w14:textId="3DB6C092" w:rsidR="00465CA5" w:rsidRDefault="00465CA5" w:rsidP="00465CA5">
      <w:pPr>
        <w:pStyle w:val="L"/>
        <w:numPr>
          <w:ilvl w:val="0"/>
          <w:numId w:val="22"/>
        </w:numPr>
        <w:ind w:left="640" w:hanging="440"/>
        <w:rPr>
          <w:w w:val="100"/>
        </w:rPr>
      </w:pPr>
      <w:r>
        <w:rPr>
          <w:w w:val="100"/>
        </w:rPr>
        <w:t xml:space="preserve">The received real and imaginary parts of the scaled and quantized CSI are decoded as a pair of 2s complement numbers and are combined to form the complex CSI, </w:t>
      </w:r>
      <w:r w:rsidR="001157D7" w:rsidRPr="00201946">
        <w:rPr>
          <w:i/>
          <w:iCs/>
          <w:w w:val="100"/>
        </w:rPr>
        <w:t>H</w:t>
      </w:r>
      <w:r w:rsidR="001157D7" w:rsidRPr="00895603">
        <w:rPr>
          <w:i/>
          <w:iCs/>
          <w:w w:val="100"/>
          <w:vertAlign w:val="subscript"/>
        </w:rPr>
        <w:t>e</w:t>
      </w:r>
      <w:r w:rsidR="001157D7" w:rsidRPr="00201946">
        <w:rPr>
          <w:i/>
          <w:iCs/>
          <w:w w:val="100"/>
        </w:rPr>
        <w:t>(</w:t>
      </w:r>
      <w:del w:id="385" w:author="Chris Beg" w:date="2023-06-23T15:45:00Z">
        <w:r w:rsidR="001157D7" w:rsidRPr="00201946" w:rsidDel="008545A7">
          <w:rPr>
            <w:i/>
            <w:iCs/>
            <w:w w:val="100"/>
          </w:rPr>
          <w:delText>t</w:delText>
        </w:r>
      </w:del>
      <w:ins w:id="386" w:author="Chris Beg" w:date="2023-06-23T15:45:00Z">
        <w:r w:rsidR="008545A7">
          <w:rPr>
            <w:i/>
            <w:iCs/>
            <w:w w:val="100"/>
          </w:rPr>
          <w:t>r</w:t>
        </w:r>
      </w:ins>
      <w:r w:rsidR="001157D7" w:rsidRPr="00201946">
        <w:rPr>
          <w:i/>
          <w:iCs/>
          <w:w w:val="100"/>
        </w:rPr>
        <w:t xml:space="preserve">, </w:t>
      </w:r>
      <w:del w:id="387" w:author="Chris Beg" w:date="2023-06-23T15:45:00Z">
        <w:r w:rsidR="001157D7" w:rsidRPr="00201946" w:rsidDel="008545A7">
          <w:rPr>
            <w:i/>
            <w:iCs/>
            <w:w w:val="100"/>
          </w:rPr>
          <w:delText>r</w:delText>
        </w:r>
      </w:del>
      <w:ins w:id="388" w:author="Chris Beg" w:date="2023-06-23T15:45:00Z">
        <w:r w:rsidR="008545A7">
          <w:rPr>
            <w:i/>
            <w:iCs/>
            <w:w w:val="100"/>
          </w:rPr>
          <w:t>t</w:t>
        </w:r>
      </w:ins>
      <w:r w:rsidR="001157D7" w:rsidRPr="00201946">
        <w:rPr>
          <w:i/>
          <w:iCs/>
          <w:w w:val="100"/>
        </w:rPr>
        <w:t>, k)</w:t>
      </w:r>
      <w:r>
        <w:rPr>
          <w:w w:val="100"/>
        </w:rPr>
        <w:t>.</w:t>
      </w:r>
    </w:p>
    <w:p w14:paraId="0E284BE4" w14:textId="72A60A12" w:rsidR="00465CA5" w:rsidRDefault="00465CA5" w:rsidP="00465CA5">
      <w:pPr>
        <w:pStyle w:val="L"/>
        <w:numPr>
          <w:ilvl w:val="0"/>
          <w:numId w:val="25"/>
        </w:numPr>
        <w:ind w:left="640" w:hanging="440"/>
        <w:rPr>
          <w:w w:val="100"/>
        </w:rPr>
      </w:pPr>
      <w:r>
        <w:rPr>
          <w:w w:val="100"/>
        </w:rPr>
        <w:t xml:space="preserve">Each CSI value is rescaled according to </w:t>
      </w:r>
      <w:r w:rsidR="001157D7" w:rsidRPr="001157D7">
        <w:rPr>
          <w:w w:val="100"/>
        </w:rPr>
        <w:t>Equation (9-5e)</w:t>
      </w:r>
      <w:r>
        <w:rPr>
          <w:w w:val="100"/>
        </w:rPr>
        <w:t>.</w:t>
      </w:r>
    </w:p>
    <w:p w14:paraId="27CA3023" w14:textId="65AD7E9F" w:rsidR="00212C3B" w:rsidRDefault="00212C3B" w:rsidP="00212C3B">
      <w:pPr>
        <w:ind w:left="200"/>
      </w:pPr>
      <w:r>
        <w:rPr>
          <w:i/>
          <w:iCs/>
        </w:rPr>
        <w:t xml:space="preserve">        </w:t>
      </w:r>
      <w:proofErr w:type="spellStart"/>
      <w:r w:rsidRPr="00212C3B">
        <w:rPr>
          <w:i/>
          <w:iCs/>
        </w:rPr>
        <w:t>H</w:t>
      </w:r>
      <w:r w:rsidRPr="00212C3B">
        <w:rPr>
          <w:i/>
          <w:iCs/>
          <w:vertAlign w:val="subscript"/>
        </w:rPr>
        <w:t>d</w:t>
      </w:r>
      <w:proofErr w:type="spellEnd"/>
      <w:r w:rsidRPr="00212C3B">
        <w:rPr>
          <w:i/>
          <w:iCs/>
        </w:rPr>
        <w:t>(</w:t>
      </w:r>
      <w:del w:id="389" w:author="Chris Beg" w:date="2023-06-23T15:45:00Z">
        <w:r w:rsidRPr="00212C3B" w:rsidDel="008545A7">
          <w:rPr>
            <w:i/>
            <w:iCs/>
          </w:rPr>
          <w:delText>t</w:delText>
        </w:r>
      </w:del>
      <w:ins w:id="390" w:author="Chris Beg" w:date="2023-06-23T15:45:00Z">
        <w:r w:rsidR="008545A7">
          <w:rPr>
            <w:i/>
            <w:iCs/>
          </w:rPr>
          <w:t>r</w:t>
        </w:r>
      </w:ins>
      <w:r w:rsidRPr="00212C3B">
        <w:rPr>
          <w:i/>
          <w:iCs/>
        </w:rPr>
        <w:t xml:space="preserve">, </w:t>
      </w:r>
      <w:del w:id="391" w:author="Chris Beg" w:date="2023-06-23T15:45:00Z">
        <w:r w:rsidRPr="00212C3B" w:rsidDel="008545A7">
          <w:rPr>
            <w:i/>
            <w:iCs/>
          </w:rPr>
          <w:delText>r</w:delText>
        </w:r>
      </w:del>
      <w:ins w:id="392" w:author="Chris Beg" w:date="2023-06-23T15:45:00Z">
        <w:r w:rsidR="008545A7">
          <w:rPr>
            <w:i/>
            <w:iCs/>
          </w:rPr>
          <w:t>t</w:t>
        </w:r>
      </w:ins>
      <w:r w:rsidRPr="00212C3B">
        <w:rPr>
          <w:i/>
          <w:iCs/>
        </w:rPr>
        <w:t>, k) = γ(</w:t>
      </w:r>
      <w:del w:id="393" w:author="Chris Beg" w:date="2023-06-23T15:45:00Z">
        <w:r w:rsidRPr="00212C3B" w:rsidDel="008545A7">
          <w:rPr>
            <w:i/>
            <w:iCs/>
          </w:rPr>
          <w:delText>t</w:delText>
        </w:r>
      </w:del>
      <w:ins w:id="394" w:author="Chris Beg" w:date="2023-06-23T15:45:00Z">
        <w:r w:rsidR="008545A7">
          <w:rPr>
            <w:i/>
            <w:iCs/>
          </w:rPr>
          <w:t>r</w:t>
        </w:r>
      </w:ins>
      <w:r w:rsidRPr="00212C3B">
        <w:rPr>
          <w:i/>
          <w:iCs/>
        </w:rPr>
        <w:t xml:space="preserve">, </w:t>
      </w:r>
      <w:del w:id="395" w:author="Chris Beg" w:date="2023-06-23T15:45:00Z">
        <w:r w:rsidRPr="00212C3B" w:rsidDel="008545A7">
          <w:rPr>
            <w:i/>
            <w:iCs/>
          </w:rPr>
          <w:delText>r</w:delText>
        </w:r>
      </w:del>
      <w:ins w:id="396" w:author="Chris Beg" w:date="2023-06-23T15:45:00Z">
        <w:r w:rsidR="008545A7">
          <w:rPr>
            <w:i/>
            <w:iCs/>
          </w:rPr>
          <w:t>t</w:t>
        </w:r>
      </w:ins>
      <w:r w:rsidRPr="00212C3B">
        <w:rPr>
          <w:i/>
          <w:iCs/>
        </w:rPr>
        <w:t>) H</w:t>
      </w:r>
      <w:r w:rsidRPr="00212C3B">
        <w:rPr>
          <w:i/>
          <w:iCs/>
          <w:vertAlign w:val="subscript"/>
        </w:rPr>
        <w:t>e</w:t>
      </w:r>
      <w:r w:rsidRPr="00212C3B">
        <w:rPr>
          <w:i/>
          <w:iCs/>
        </w:rPr>
        <w:t>(</w:t>
      </w:r>
      <w:del w:id="397" w:author="Chris Beg" w:date="2023-06-23T15:45:00Z">
        <w:r w:rsidRPr="00212C3B" w:rsidDel="008545A7">
          <w:rPr>
            <w:i/>
            <w:iCs/>
          </w:rPr>
          <w:delText>t</w:delText>
        </w:r>
      </w:del>
      <w:ins w:id="398" w:author="Chris Beg" w:date="2023-06-23T15:45:00Z">
        <w:r w:rsidR="008545A7">
          <w:rPr>
            <w:i/>
            <w:iCs/>
          </w:rPr>
          <w:t>r</w:t>
        </w:r>
      </w:ins>
      <w:r w:rsidRPr="00212C3B">
        <w:rPr>
          <w:i/>
          <w:iCs/>
        </w:rPr>
        <w:t xml:space="preserve">, </w:t>
      </w:r>
      <w:del w:id="399" w:author="Chris Beg" w:date="2023-06-23T15:45:00Z">
        <w:r w:rsidRPr="00212C3B" w:rsidDel="008545A7">
          <w:rPr>
            <w:i/>
            <w:iCs/>
          </w:rPr>
          <w:delText>r</w:delText>
        </w:r>
      </w:del>
      <w:ins w:id="400" w:author="Chris Beg" w:date="2023-06-23T15:45:00Z">
        <w:r w:rsidR="008545A7">
          <w:rPr>
            <w:i/>
            <w:iCs/>
          </w:rPr>
          <w:t>t</w:t>
        </w:r>
      </w:ins>
      <w:r w:rsidRPr="00212C3B">
        <w:rPr>
          <w:i/>
          <w:iCs/>
        </w:rPr>
        <w:t>, k)</w:t>
      </w:r>
      <w:r>
        <w:t xml:space="preserve">                                                                                               (9-5e)</w:t>
      </w:r>
    </w:p>
    <w:p w14:paraId="4D442336" w14:textId="339C9B5F" w:rsidR="00465CA5" w:rsidRDefault="00465CA5"/>
    <w:p w14:paraId="6E825EE6" w14:textId="77777777" w:rsidR="00CF74AB" w:rsidRDefault="00CF74AB"/>
    <w:p w14:paraId="05F97079" w14:textId="247E1F97" w:rsidR="001857AA" w:rsidRPr="00553723" w:rsidRDefault="001857AA" w:rsidP="001857AA">
      <w:pPr>
        <w:rPr>
          <w:b/>
          <w:bCs/>
          <w:i/>
          <w:iCs/>
        </w:rPr>
      </w:pPr>
      <w:proofErr w:type="spellStart"/>
      <w:r w:rsidRPr="00401755">
        <w:rPr>
          <w:b/>
          <w:bCs/>
          <w:i/>
          <w:iCs/>
          <w:highlight w:val="yellow"/>
        </w:rPr>
        <w:t>TGbf</w:t>
      </w:r>
      <w:proofErr w:type="spellEnd"/>
      <w:r w:rsidRPr="00401755">
        <w:rPr>
          <w:b/>
          <w:bCs/>
          <w:i/>
          <w:iCs/>
          <w:highlight w:val="yellow"/>
        </w:rPr>
        <w:t xml:space="preserve"> Editor: Modify </w:t>
      </w:r>
      <w:r>
        <w:rPr>
          <w:b/>
          <w:bCs/>
          <w:i/>
          <w:iCs/>
          <w:highlight w:val="yellow"/>
        </w:rPr>
        <w:t xml:space="preserve">the section 9.4.1.75.3 </w:t>
      </w:r>
      <w:r w:rsidR="001215B9">
        <w:rPr>
          <w:b/>
          <w:bCs/>
          <w:i/>
          <w:iCs/>
          <w:highlight w:val="yellow"/>
        </w:rPr>
        <w:t xml:space="preserve">text </w:t>
      </w:r>
      <w:r w:rsidRPr="00401755">
        <w:rPr>
          <w:b/>
          <w:bCs/>
          <w:i/>
          <w:iCs/>
          <w:highlight w:val="yellow"/>
        </w:rPr>
        <w:t xml:space="preserve">in </w:t>
      </w:r>
      <w:r>
        <w:rPr>
          <w:b/>
          <w:bCs/>
          <w:i/>
          <w:iCs/>
          <w:highlight w:val="yellow"/>
        </w:rPr>
        <w:t>D1.1</w:t>
      </w:r>
      <w:r w:rsidRPr="00401755">
        <w:rPr>
          <w:b/>
          <w:bCs/>
          <w:i/>
          <w:iCs/>
          <w:highlight w:val="yellow"/>
        </w:rPr>
        <w:t xml:space="preserve"> as follows:</w:t>
      </w:r>
    </w:p>
    <w:p w14:paraId="03C785A3" w14:textId="77777777" w:rsidR="001857AA" w:rsidRDefault="001857AA"/>
    <w:p w14:paraId="33498F63" w14:textId="6894A3E0" w:rsidR="007C0A5C" w:rsidRPr="00CF74AB" w:rsidRDefault="00CF74AB">
      <w:pPr>
        <w:rPr>
          <w:rFonts w:ascii="Arial" w:hAnsi="Arial" w:cs="Arial"/>
        </w:rPr>
      </w:pPr>
      <w:r w:rsidRPr="00CF74AB">
        <w:rPr>
          <w:rFonts w:ascii="Arial" w:hAnsi="Arial" w:cs="Arial"/>
          <w:b/>
          <w:bCs/>
          <w:sz w:val="20"/>
          <w:lang w:val="en-CA" w:eastAsia="en-CA"/>
        </w:rPr>
        <w:t>9.4.1.75.3 Sensing Measurement Report Control field</w:t>
      </w:r>
    </w:p>
    <w:p w14:paraId="14BEBBA4" w14:textId="77777777" w:rsidR="001157D7" w:rsidRDefault="001157D7"/>
    <w:p w14:paraId="77E49CC9" w14:textId="77777777" w:rsidR="00212C3B" w:rsidRPr="001857AA" w:rsidRDefault="00212C3B" w:rsidP="00212C3B">
      <w:pPr>
        <w:rPr>
          <w:sz w:val="20"/>
        </w:rPr>
      </w:pPr>
      <w:r w:rsidRPr="001857AA">
        <w:rPr>
          <w:sz w:val="20"/>
        </w:rPr>
        <w:t>The Sensing Measurement Report Control field provides the information needed to process the Sensing</w:t>
      </w:r>
    </w:p>
    <w:p w14:paraId="2558937B" w14:textId="46E83D5C" w:rsidR="00212C3B" w:rsidRDefault="00212C3B" w:rsidP="00212C3B">
      <w:pPr>
        <w:rPr>
          <w:sz w:val="20"/>
        </w:rPr>
      </w:pPr>
      <w:r w:rsidRPr="001857AA">
        <w:rPr>
          <w:sz w:val="20"/>
        </w:rPr>
        <w:t xml:space="preserve">Measurement Report field. The Sensing Measurement Report Control field signals the bandwidth (BW), the number of transmit antennas </w:t>
      </w:r>
      <w:r w:rsidR="00CF74AB" w:rsidRPr="001857AA">
        <w:rPr>
          <w:sz w:val="20"/>
        </w:rPr>
        <w:t>(</w:t>
      </w:r>
      <w:r w:rsidR="00CF74AB" w:rsidRPr="001857AA">
        <w:rPr>
          <w:i/>
          <w:iCs/>
          <w:sz w:val="20"/>
        </w:rPr>
        <w:t>N</w:t>
      </w:r>
      <w:r w:rsidR="00CF74AB" w:rsidRPr="001857AA">
        <w:rPr>
          <w:i/>
          <w:iCs/>
          <w:sz w:val="20"/>
          <w:vertAlign w:val="subscript"/>
        </w:rPr>
        <w:t>TX</w:t>
      </w:r>
      <w:r w:rsidR="00CF74AB" w:rsidRPr="001857AA">
        <w:rPr>
          <w:sz w:val="20"/>
        </w:rPr>
        <w:t>),</w:t>
      </w:r>
      <w:r w:rsidRPr="001857AA">
        <w:rPr>
          <w:sz w:val="20"/>
        </w:rPr>
        <w:t xml:space="preserve"> the number of receive antennas </w:t>
      </w:r>
      <w:r w:rsidR="00CF74AB" w:rsidRPr="001857AA">
        <w:rPr>
          <w:sz w:val="20"/>
        </w:rPr>
        <w:t>(</w:t>
      </w:r>
      <w:r w:rsidR="00CF74AB" w:rsidRPr="001857AA">
        <w:rPr>
          <w:i/>
          <w:iCs/>
          <w:sz w:val="20"/>
        </w:rPr>
        <w:t>N</w:t>
      </w:r>
      <w:r w:rsidR="00CF74AB" w:rsidRPr="001857AA">
        <w:rPr>
          <w:i/>
          <w:iCs/>
          <w:sz w:val="20"/>
          <w:vertAlign w:val="subscript"/>
        </w:rPr>
        <w:t>RX</w:t>
      </w:r>
      <w:r w:rsidR="00CF74AB" w:rsidRPr="001857AA">
        <w:rPr>
          <w:sz w:val="20"/>
        </w:rPr>
        <w:t>),</w:t>
      </w:r>
      <w:r w:rsidRPr="001857AA">
        <w:rPr>
          <w:sz w:val="20"/>
        </w:rPr>
        <w:t xml:space="preserve"> the number of bits </w:t>
      </w:r>
      <w:r w:rsidR="00CF74AB" w:rsidRPr="001857AA">
        <w:rPr>
          <w:sz w:val="20"/>
        </w:rPr>
        <w:t>(</w:t>
      </w:r>
      <w:r w:rsidR="00CF74AB" w:rsidRPr="001857AA">
        <w:rPr>
          <w:i/>
          <w:iCs/>
          <w:sz w:val="20"/>
        </w:rPr>
        <w:t>N</w:t>
      </w:r>
      <w:r w:rsidR="00CF74AB" w:rsidRPr="001857AA">
        <w:rPr>
          <w:i/>
          <w:iCs/>
          <w:sz w:val="20"/>
          <w:vertAlign w:val="subscript"/>
        </w:rPr>
        <w:t>b</w:t>
      </w:r>
      <w:r w:rsidR="00CF74AB" w:rsidRPr="001857AA">
        <w:rPr>
          <w:sz w:val="20"/>
        </w:rPr>
        <w:t xml:space="preserve">) </w:t>
      </w:r>
      <w:r w:rsidRPr="001857AA">
        <w:rPr>
          <w:sz w:val="20"/>
        </w:rPr>
        <w:t xml:space="preserve">used for each encoded CSI value, an indicator </w:t>
      </w:r>
      <w:r w:rsidR="00CF74AB" w:rsidRPr="001857AA">
        <w:rPr>
          <w:sz w:val="20"/>
        </w:rPr>
        <w:t>(</w:t>
      </w:r>
      <w:proofErr w:type="spellStart"/>
      <w:r w:rsidR="00CF74AB" w:rsidRPr="001857AA">
        <w:rPr>
          <w:i/>
          <w:iCs/>
          <w:sz w:val="20"/>
        </w:rPr>
        <w:t>I</w:t>
      </w:r>
      <w:r w:rsidR="00CF74AB" w:rsidRPr="001857AA">
        <w:rPr>
          <w:i/>
          <w:iCs/>
          <w:sz w:val="20"/>
          <w:vertAlign w:val="subscript"/>
        </w:rPr>
        <w:t>Ng</w:t>
      </w:r>
      <w:proofErr w:type="spellEnd"/>
      <w:r w:rsidR="00CF74AB" w:rsidRPr="001857AA">
        <w:rPr>
          <w:sz w:val="20"/>
        </w:rPr>
        <w:t xml:space="preserve">) </w:t>
      </w:r>
      <w:r w:rsidRPr="001857AA">
        <w:rPr>
          <w:sz w:val="20"/>
        </w:rPr>
        <w:t>of the subcarrier grouping, an indicator of reporting receiver</w:t>
      </w:r>
      <w:r w:rsidR="00CF74AB" w:rsidRPr="001857AA">
        <w:rPr>
          <w:sz w:val="20"/>
        </w:rPr>
        <w:t xml:space="preserve"> </w:t>
      </w:r>
      <w:r w:rsidRPr="001857AA">
        <w:rPr>
          <w:sz w:val="20"/>
        </w:rPr>
        <w:t>operating point (OP) index or gain index (</w:t>
      </w:r>
      <w:proofErr w:type="spellStart"/>
      <w:r w:rsidRPr="001857AA">
        <w:rPr>
          <w:sz w:val="20"/>
        </w:rPr>
        <w:t>Rx_OP_Gain_Type</w:t>
      </w:r>
      <w:proofErr w:type="spellEnd"/>
      <w:r w:rsidRPr="001857AA">
        <w:rPr>
          <w:sz w:val="20"/>
        </w:rPr>
        <w:t>), and an optional reference timestamp. The fields of the Sensing Measurement Report Control field are specified in Table 9-127h (Sensing Measurement Report Control field definition).</w:t>
      </w:r>
    </w:p>
    <w:p w14:paraId="0C6F3C57" w14:textId="77777777" w:rsidR="00175905" w:rsidRDefault="00175905" w:rsidP="00212C3B">
      <w:pPr>
        <w:rPr>
          <w:sz w:val="20"/>
        </w:rPr>
      </w:pPr>
    </w:p>
    <w:p w14:paraId="149A5F07" w14:textId="77777777" w:rsidR="00175905" w:rsidRDefault="00175905" w:rsidP="00212C3B">
      <w:pPr>
        <w:rPr>
          <w:sz w:val="20"/>
        </w:rPr>
      </w:pPr>
    </w:p>
    <w:p w14:paraId="46C05CA7" w14:textId="77777777" w:rsidR="00175905" w:rsidRPr="001857AA" w:rsidRDefault="00175905" w:rsidP="00212C3B">
      <w:pPr>
        <w:rPr>
          <w:sz w:val="20"/>
        </w:rPr>
      </w:pPr>
    </w:p>
    <w:p w14:paraId="38B01492" w14:textId="47EB82DD" w:rsidR="001857AA" w:rsidRPr="00553723" w:rsidRDefault="001857AA" w:rsidP="001857AA">
      <w:pPr>
        <w:rPr>
          <w:b/>
          <w:bCs/>
          <w:i/>
          <w:iCs/>
        </w:rPr>
      </w:pPr>
      <w:proofErr w:type="spellStart"/>
      <w:r w:rsidRPr="00401755">
        <w:rPr>
          <w:b/>
          <w:bCs/>
          <w:i/>
          <w:iCs/>
          <w:highlight w:val="yellow"/>
        </w:rPr>
        <w:t>TGbf</w:t>
      </w:r>
      <w:proofErr w:type="spellEnd"/>
      <w:r w:rsidRPr="00401755">
        <w:rPr>
          <w:b/>
          <w:bCs/>
          <w:i/>
          <w:iCs/>
          <w:highlight w:val="yellow"/>
        </w:rPr>
        <w:t xml:space="preserve"> Editor: Modify </w:t>
      </w:r>
      <w:r w:rsidR="00ED7C3E">
        <w:rPr>
          <w:b/>
          <w:bCs/>
          <w:i/>
          <w:iCs/>
          <w:highlight w:val="yellow"/>
        </w:rPr>
        <w:t xml:space="preserve">the </w:t>
      </w:r>
      <w:r w:rsidR="00ED7C3E" w:rsidRPr="00ED7C3E">
        <w:rPr>
          <w:b/>
          <w:bCs/>
          <w:i/>
          <w:iCs/>
          <w:highlight w:val="yellow"/>
        </w:rPr>
        <w:t xml:space="preserve">section 9.4.1.75.4 text </w:t>
      </w:r>
      <w:r w:rsidRPr="00401755">
        <w:rPr>
          <w:b/>
          <w:bCs/>
          <w:i/>
          <w:iCs/>
          <w:highlight w:val="yellow"/>
        </w:rPr>
        <w:t xml:space="preserve">in </w:t>
      </w:r>
      <w:r>
        <w:rPr>
          <w:b/>
          <w:bCs/>
          <w:i/>
          <w:iCs/>
          <w:highlight w:val="yellow"/>
        </w:rPr>
        <w:t>D1.1</w:t>
      </w:r>
      <w:r w:rsidRPr="00401755">
        <w:rPr>
          <w:b/>
          <w:bCs/>
          <w:i/>
          <w:iCs/>
          <w:highlight w:val="yellow"/>
        </w:rPr>
        <w:t xml:space="preserve"> as follows:</w:t>
      </w:r>
    </w:p>
    <w:p w14:paraId="745F56DE" w14:textId="77777777" w:rsidR="0095438B" w:rsidRDefault="0095438B"/>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00"/>
        <w:gridCol w:w="1260"/>
        <w:gridCol w:w="5420"/>
      </w:tblGrid>
      <w:tr w:rsidR="00BE41B8" w14:paraId="0572F903" w14:textId="77777777" w:rsidTr="009C106B">
        <w:trPr>
          <w:jc w:val="center"/>
        </w:trPr>
        <w:tc>
          <w:tcPr>
            <w:tcW w:w="8080" w:type="dxa"/>
            <w:gridSpan w:val="3"/>
            <w:tcBorders>
              <w:top w:val="nil"/>
              <w:left w:val="nil"/>
              <w:bottom w:val="nil"/>
              <w:right w:val="nil"/>
            </w:tcBorders>
            <w:tcMar>
              <w:top w:w="100" w:type="dxa"/>
              <w:left w:w="120" w:type="dxa"/>
              <w:bottom w:w="50" w:type="dxa"/>
              <w:right w:w="120" w:type="dxa"/>
            </w:tcMar>
            <w:vAlign w:val="center"/>
          </w:tcPr>
          <w:p w14:paraId="784EE34D" w14:textId="2D042A14" w:rsidR="00BE41B8" w:rsidRDefault="00BE41B8" w:rsidP="00BE41B8">
            <w:pPr>
              <w:pStyle w:val="TableTitle"/>
              <w:numPr>
                <w:ilvl w:val="0"/>
                <w:numId w:val="33"/>
              </w:numPr>
            </w:pPr>
            <w:bookmarkStart w:id="401" w:name="RTF33323635363a205461626c65"/>
            <w:r>
              <w:rPr>
                <w:w w:val="100"/>
              </w:rPr>
              <w:lastRenderedPageBreak/>
              <w:t>Sensing Measurement Report information</w:t>
            </w:r>
            <w:bookmarkEnd w:id="401"/>
            <w:ins w:id="402" w:author="Chris Beg" w:date="2023-06-23T16:24:00Z">
              <w:r w:rsidR="006756E9">
                <w:rPr>
                  <w:w w:val="100"/>
                </w:rPr>
                <w:t xml:space="preserve"> (</w:t>
              </w:r>
            </w:ins>
            <w:ins w:id="403" w:author="Chris Beg" w:date="2023-06-23T16:25:00Z">
              <w:r w:rsidR="006756E9">
                <w:rPr>
                  <w:w w:val="100"/>
                </w:rPr>
                <w:t>#2218)</w:t>
              </w:r>
            </w:ins>
          </w:p>
        </w:tc>
      </w:tr>
      <w:tr w:rsidR="00BE41B8" w14:paraId="00EE4CA0" w14:textId="77777777" w:rsidTr="009C106B">
        <w:trPr>
          <w:trHeight w:val="400"/>
          <w:jc w:val="center"/>
        </w:trPr>
        <w:tc>
          <w:tcPr>
            <w:tcW w:w="14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6C79B45" w14:textId="77777777" w:rsidR="00BE41B8" w:rsidRDefault="00BE41B8" w:rsidP="009C106B">
            <w:pPr>
              <w:pStyle w:val="CellHeading"/>
            </w:pPr>
            <w:r>
              <w:rPr>
                <w:w w:val="100"/>
              </w:rPr>
              <w:t>Field</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29C5BDD" w14:textId="77777777" w:rsidR="00BE41B8" w:rsidRDefault="00BE41B8" w:rsidP="009C106B">
            <w:pPr>
              <w:pStyle w:val="CellHeading"/>
            </w:pPr>
            <w:r>
              <w:rPr>
                <w:w w:val="100"/>
              </w:rPr>
              <w:t>Size (bits)</w:t>
            </w:r>
          </w:p>
        </w:tc>
        <w:tc>
          <w:tcPr>
            <w:tcW w:w="54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37D1728" w14:textId="77777777" w:rsidR="00BE41B8" w:rsidRDefault="00BE41B8" w:rsidP="009C106B">
            <w:pPr>
              <w:pStyle w:val="CellHeading"/>
            </w:pPr>
            <w:r>
              <w:rPr>
                <w:w w:val="100"/>
              </w:rPr>
              <w:t>Meaning</w:t>
            </w:r>
          </w:p>
        </w:tc>
      </w:tr>
      <w:tr w:rsidR="00BE41B8" w14:paraId="784AC7D1" w14:textId="77777777" w:rsidTr="009C106B">
        <w:trPr>
          <w:trHeight w:val="320"/>
          <w:jc w:val="center"/>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0FE499A" w14:textId="7434E573" w:rsidR="00BE41B8" w:rsidRDefault="00BE41B8" w:rsidP="009C106B">
            <w:pPr>
              <w:pStyle w:val="CellBody"/>
              <w:suppressAutoHyphens/>
              <w:jc w:val="center"/>
            </w:pPr>
            <w:r>
              <w:rPr>
                <w:w w:val="100"/>
              </w:rPr>
              <w:t xml:space="preserve"> γ</w:t>
            </w:r>
            <w:r w:rsidRPr="000A5DCB">
              <w:rPr>
                <w:i/>
                <w:iCs/>
                <w:w w:val="100"/>
              </w:rPr>
              <w:t>(</w:t>
            </w:r>
            <w:r>
              <w:rPr>
                <w:i/>
                <w:iCs/>
                <w:w w:val="100"/>
              </w:rPr>
              <w:t>1</w:t>
            </w:r>
            <w:r w:rsidRPr="000A5DCB">
              <w:rPr>
                <w:i/>
                <w:iCs/>
                <w:w w:val="100"/>
              </w:rPr>
              <w:t xml:space="preserve">, </w:t>
            </w:r>
            <w:r>
              <w:rPr>
                <w:i/>
                <w:iCs/>
                <w:w w:val="100"/>
              </w:rPr>
              <w:t>1</w:t>
            </w:r>
            <w:r w:rsidRPr="000A5DCB">
              <w:rPr>
                <w:i/>
                <w:iCs/>
                <w:w w:val="100"/>
              </w:rPr>
              <w:t>)</w:t>
            </w:r>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465A6A9E" w14:textId="77777777" w:rsidR="00BE41B8" w:rsidRDefault="00BE41B8" w:rsidP="009C106B">
            <w:pPr>
              <w:pStyle w:val="CellBody"/>
              <w:suppressAutoHyphens/>
              <w:jc w:val="center"/>
            </w:pPr>
            <w:r>
              <w:rPr>
                <w:w w:val="100"/>
              </w:rPr>
              <w:t>12</w:t>
            </w:r>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5B91441" w14:textId="0D037F63" w:rsidR="00BE41B8" w:rsidRDefault="00BE41B8" w:rsidP="009C106B">
            <w:pPr>
              <w:pStyle w:val="CellBody"/>
              <w:suppressAutoHyphens/>
            </w:pPr>
            <w:r>
              <w:rPr>
                <w:w w:val="100"/>
              </w:rPr>
              <w:t xml:space="preserve">Scaling factor for </w:t>
            </w:r>
            <w:del w:id="404" w:author="Chris Beg" w:date="2023-06-23T16:21:00Z">
              <w:r w:rsidDel="00DE7665">
                <w:rPr>
                  <w:w w:val="100"/>
                </w:rPr>
                <w:delText xml:space="preserve">transmit </w:delText>
              </w:r>
            </w:del>
            <w:ins w:id="405" w:author="Chris Beg" w:date="2023-06-23T16:21:00Z">
              <w:r w:rsidR="00DE7665">
                <w:rPr>
                  <w:w w:val="100"/>
                </w:rPr>
                <w:t xml:space="preserve">receive </w:t>
              </w:r>
            </w:ins>
            <w:r>
              <w:rPr>
                <w:w w:val="100"/>
              </w:rPr>
              <w:t xml:space="preserve">antenna 1 and </w:t>
            </w:r>
            <w:del w:id="406" w:author="Chris Beg" w:date="2023-06-23T16:21:00Z">
              <w:r w:rsidDel="00DE7665">
                <w:rPr>
                  <w:w w:val="100"/>
                </w:rPr>
                <w:delText xml:space="preserve">receive </w:delText>
              </w:r>
            </w:del>
            <w:ins w:id="407" w:author="Chris Beg" w:date="2023-06-23T16:21:00Z">
              <w:r w:rsidR="00DE7665">
                <w:rPr>
                  <w:w w:val="100"/>
                </w:rPr>
                <w:t>tr</w:t>
              </w:r>
            </w:ins>
            <w:ins w:id="408" w:author="Chris Beg" w:date="2023-06-23T16:22:00Z">
              <w:r w:rsidR="00DE7665">
                <w:rPr>
                  <w:w w:val="100"/>
                </w:rPr>
                <w:t>ansmit</w:t>
              </w:r>
            </w:ins>
            <w:ins w:id="409" w:author="Chris Beg" w:date="2023-06-23T16:21:00Z">
              <w:r w:rsidR="00DE7665">
                <w:rPr>
                  <w:w w:val="100"/>
                </w:rPr>
                <w:t xml:space="preserve"> </w:t>
              </w:r>
            </w:ins>
            <w:r>
              <w:rPr>
                <w:w w:val="100"/>
              </w:rPr>
              <w:t>antenna 1.</w:t>
            </w:r>
          </w:p>
        </w:tc>
      </w:tr>
      <w:tr w:rsidR="00BE41B8" w14:paraId="33A0B9BA"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7E0A4B2" w14:textId="40F35ABB" w:rsidR="00BE41B8" w:rsidRDefault="00BE41B8" w:rsidP="009C106B">
            <w:pPr>
              <w:pStyle w:val="CellBody"/>
              <w:suppressAutoHyphens/>
              <w:jc w:val="center"/>
            </w:pPr>
            <w:r>
              <w:rPr>
                <w:w w:val="100"/>
              </w:rPr>
              <w:t xml:space="preserve"> γ</w:t>
            </w:r>
            <w:r w:rsidRPr="000A5DCB">
              <w:rPr>
                <w:i/>
                <w:iCs/>
                <w:w w:val="100"/>
              </w:rPr>
              <w:t>(</w:t>
            </w:r>
            <w:r>
              <w:rPr>
                <w:i/>
                <w:iCs/>
                <w:w w:val="100"/>
              </w:rPr>
              <w:t>1, 2</w:t>
            </w:r>
            <w:r w:rsidRPr="000A5DCB">
              <w:rPr>
                <w:i/>
                <w:iCs/>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01B1F99" w14:textId="77777777" w:rsidR="00BE41B8" w:rsidRDefault="00BE41B8" w:rsidP="009C106B">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B980FBE" w14:textId="2A29C2C4" w:rsidR="00BE41B8" w:rsidRDefault="00BE41B8" w:rsidP="009C106B">
            <w:pPr>
              <w:pStyle w:val="CellBody"/>
              <w:suppressAutoHyphens/>
            </w:pPr>
            <w:r>
              <w:rPr>
                <w:w w:val="100"/>
              </w:rPr>
              <w:t xml:space="preserve">Scaling factor for </w:t>
            </w:r>
            <w:del w:id="410" w:author="Chris Beg" w:date="2023-06-23T16:22:00Z">
              <w:r w:rsidDel="00DE7665">
                <w:rPr>
                  <w:w w:val="100"/>
                </w:rPr>
                <w:delText xml:space="preserve">transmit </w:delText>
              </w:r>
            </w:del>
            <w:ins w:id="411" w:author="Chris Beg" w:date="2023-06-23T16:22:00Z">
              <w:r w:rsidR="00DE7665">
                <w:rPr>
                  <w:w w:val="100"/>
                </w:rPr>
                <w:t xml:space="preserve">receive </w:t>
              </w:r>
            </w:ins>
            <w:r>
              <w:rPr>
                <w:w w:val="100"/>
              </w:rPr>
              <w:t xml:space="preserve">antenna 1 and </w:t>
            </w:r>
            <w:del w:id="412" w:author="Chris Beg" w:date="2023-06-23T16:22:00Z">
              <w:r w:rsidDel="00DE7665">
                <w:rPr>
                  <w:w w:val="100"/>
                </w:rPr>
                <w:delText xml:space="preserve">receive </w:delText>
              </w:r>
            </w:del>
            <w:ins w:id="413" w:author="Chris Beg" w:date="2023-06-23T16:22:00Z">
              <w:r w:rsidR="00DE7665">
                <w:rPr>
                  <w:w w:val="100"/>
                </w:rPr>
                <w:t xml:space="preserve">transmit </w:t>
              </w:r>
            </w:ins>
            <w:r>
              <w:rPr>
                <w:w w:val="100"/>
              </w:rPr>
              <w:t>antenna 2.</w:t>
            </w:r>
          </w:p>
        </w:tc>
      </w:tr>
      <w:tr w:rsidR="00BE41B8" w14:paraId="26897959"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801D5E9" w14:textId="77777777" w:rsidR="00BE41B8" w:rsidRDefault="00BE41B8" w:rsidP="009C106B">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9780E1B" w14:textId="77777777" w:rsidR="00BE41B8" w:rsidRDefault="00BE41B8" w:rsidP="009C106B">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DC20011" w14:textId="77777777" w:rsidR="00BE41B8" w:rsidRDefault="00BE41B8" w:rsidP="009C106B">
            <w:pPr>
              <w:pStyle w:val="CellBody"/>
              <w:suppressAutoHyphens/>
            </w:pPr>
            <w:r>
              <w:rPr>
                <w:w w:val="100"/>
              </w:rPr>
              <w:t>…</w:t>
            </w:r>
          </w:p>
        </w:tc>
      </w:tr>
      <w:tr w:rsidR="00BE41B8" w14:paraId="2F25582B"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30117C3" w14:textId="44C43071" w:rsidR="00BE41B8" w:rsidRDefault="00BE41B8" w:rsidP="009C106B">
            <w:pPr>
              <w:pStyle w:val="CellBody"/>
              <w:suppressAutoHyphens/>
              <w:jc w:val="center"/>
            </w:pPr>
            <w:r>
              <w:rPr>
                <w:w w:val="100"/>
              </w:rPr>
              <w:t xml:space="preserve"> γ</w:t>
            </w:r>
            <w:r w:rsidRPr="000A5DCB">
              <w:rPr>
                <w:i/>
                <w:iCs/>
                <w:w w:val="100"/>
              </w:rPr>
              <w:t>(</w:t>
            </w:r>
            <w:r>
              <w:rPr>
                <w:i/>
                <w:iCs/>
                <w:w w:val="100"/>
              </w:rPr>
              <w:t>1</w:t>
            </w:r>
            <w:r w:rsidRPr="000A5DCB">
              <w:rPr>
                <w:i/>
                <w:iCs/>
                <w:w w:val="100"/>
              </w:rPr>
              <w:t xml:space="preserve">, </w:t>
            </w:r>
            <w:del w:id="414" w:author="Chris Beg" w:date="2023-06-23T16:22:00Z">
              <w:r w:rsidRPr="006D0B16" w:rsidDel="00DE7665">
                <w:rPr>
                  <w:i/>
                  <w:iCs/>
                  <w:w w:val="100"/>
                </w:rPr>
                <w:delText>N</w:delText>
              </w:r>
              <w:r w:rsidDel="00DE7665">
                <w:rPr>
                  <w:i/>
                  <w:iCs/>
                  <w:vertAlign w:val="subscript"/>
                </w:rPr>
                <w:delText>R</w:delText>
              </w:r>
              <w:r w:rsidRPr="006D0B16" w:rsidDel="00DE7665">
                <w:rPr>
                  <w:i/>
                  <w:iCs/>
                  <w:w w:val="100"/>
                  <w:vertAlign w:val="subscript"/>
                </w:rPr>
                <w:delText>X</w:delText>
              </w:r>
            </w:del>
            <w:ins w:id="415" w:author="Chris Beg" w:date="2023-06-23T16:22:00Z">
              <w:r w:rsidR="00DE7665" w:rsidRPr="006D0B16">
                <w:rPr>
                  <w:i/>
                  <w:iCs/>
                  <w:w w:val="100"/>
                </w:rPr>
                <w:t>N</w:t>
              </w:r>
              <w:r w:rsidR="00DE7665">
                <w:rPr>
                  <w:i/>
                  <w:iCs/>
                  <w:vertAlign w:val="subscript"/>
                </w:rPr>
                <w:t>TX</w:t>
              </w:r>
            </w:ins>
            <w:r w:rsidRPr="000A5DCB">
              <w:rPr>
                <w:i/>
                <w:iCs/>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BF951CE" w14:textId="77777777" w:rsidR="00BE41B8" w:rsidRDefault="00BE41B8" w:rsidP="009C106B">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6C42E00" w14:textId="1302DD8E" w:rsidR="00BE41B8" w:rsidRDefault="00BE41B8" w:rsidP="009C106B">
            <w:pPr>
              <w:pStyle w:val="CellBody"/>
              <w:suppressAutoHyphens/>
            </w:pPr>
            <w:r>
              <w:rPr>
                <w:w w:val="100"/>
              </w:rPr>
              <w:t xml:space="preserve">Scaling factor for </w:t>
            </w:r>
            <w:del w:id="416" w:author="Chris Beg" w:date="2023-06-23T16:22:00Z">
              <w:r w:rsidDel="00DE7665">
                <w:rPr>
                  <w:w w:val="100"/>
                </w:rPr>
                <w:delText xml:space="preserve">transmit </w:delText>
              </w:r>
            </w:del>
            <w:ins w:id="417" w:author="Chris Beg" w:date="2023-06-23T16:22:00Z">
              <w:r w:rsidR="00DE7665">
                <w:rPr>
                  <w:w w:val="100"/>
                </w:rPr>
                <w:t>recei</w:t>
              </w:r>
            </w:ins>
            <w:ins w:id="418" w:author="Chris Beg" w:date="2023-06-23T16:23:00Z">
              <w:r w:rsidR="00DE7665">
                <w:rPr>
                  <w:w w:val="100"/>
                </w:rPr>
                <w:t>ve</w:t>
              </w:r>
            </w:ins>
            <w:ins w:id="419" w:author="Chris Beg" w:date="2023-06-23T16:22:00Z">
              <w:r w:rsidR="00DE7665">
                <w:rPr>
                  <w:w w:val="100"/>
                </w:rPr>
                <w:t xml:space="preserve"> </w:t>
              </w:r>
            </w:ins>
            <w:r>
              <w:rPr>
                <w:w w:val="100"/>
              </w:rPr>
              <w:t xml:space="preserve">antenna 1 and </w:t>
            </w:r>
            <w:del w:id="420" w:author="Chris Beg" w:date="2023-06-23T16:23:00Z">
              <w:r w:rsidDel="00DE7665">
                <w:rPr>
                  <w:w w:val="100"/>
                </w:rPr>
                <w:delText xml:space="preserve">receive </w:delText>
              </w:r>
            </w:del>
            <w:ins w:id="421" w:author="Chris Beg" w:date="2023-06-23T16:23:00Z">
              <w:r w:rsidR="00DE7665">
                <w:rPr>
                  <w:w w:val="100"/>
                </w:rPr>
                <w:t xml:space="preserve">transmit </w:t>
              </w:r>
            </w:ins>
            <w:r>
              <w:rPr>
                <w:w w:val="100"/>
              </w:rPr>
              <w:t>antenna</w:t>
            </w:r>
            <w:r w:rsidR="00105498" w:rsidRPr="006D0B16">
              <w:rPr>
                <w:i/>
                <w:iCs/>
                <w:w w:val="100"/>
              </w:rPr>
              <w:t xml:space="preserve"> </w:t>
            </w:r>
            <w:del w:id="422" w:author="Chris Beg" w:date="2023-06-23T16:23:00Z">
              <w:r w:rsidR="00105498" w:rsidRPr="006D0B16" w:rsidDel="00DE7665">
                <w:rPr>
                  <w:i/>
                  <w:iCs/>
                  <w:w w:val="100"/>
                </w:rPr>
                <w:delText>N</w:delText>
              </w:r>
              <w:r w:rsidR="00105498" w:rsidDel="00DE7665">
                <w:rPr>
                  <w:i/>
                  <w:iCs/>
                  <w:vertAlign w:val="subscript"/>
                </w:rPr>
                <w:delText>R</w:delText>
              </w:r>
              <w:r w:rsidR="00105498" w:rsidRPr="006D0B16" w:rsidDel="00DE7665">
                <w:rPr>
                  <w:i/>
                  <w:iCs/>
                  <w:w w:val="100"/>
                  <w:vertAlign w:val="subscript"/>
                </w:rPr>
                <w:delText>X</w:delText>
              </w:r>
            </w:del>
            <w:ins w:id="423" w:author="Chris Beg" w:date="2023-06-23T16:23:00Z">
              <w:r w:rsidR="00DE7665" w:rsidRPr="006D0B16">
                <w:rPr>
                  <w:i/>
                  <w:iCs/>
                  <w:w w:val="100"/>
                </w:rPr>
                <w:t>N</w:t>
              </w:r>
              <w:r w:rsidR="00DE7665">
                <w:rPr>
                  <w:i/>
                  <w:iCs/>
                  <w:vertAlign w:val="subscript"/>
                </w:rPr>
                <w:t>TX</w:t>
              </w:r>
            </w:ins>
            <w:r>
              <w:rPr>
                <w:w w:val="100"/>
              </w:rPr>
              <w:t>.</w:t>
            </w:r>
          </w:p>
        </w:tc>
      </w:tr>
      <w:tr w:rsidR="00BE41B8" w14:paraId="0C6D2B11"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6B43CDE" w14:textId="535C41AB" w:rsidR="00BE41B8" w:rsidRDefault="00105498" w:rsidP="009C106B">
            <w:pPr>
              <w:pStyle w:val="CellBody"/>
              <w:suppressAutoHyphens/>
              <w:jc w:val="center"/>
            </w:pPr>
            <w:r>
              <w:rPr>
                <w:w w:val="100"/>
              </w:rPr>
              <w:t xml:space="preserve"> γ</w:t>
            </w:r>
            <w:r w:rsidRPr="000A5DCB">
              <w:rPr>
                <w:i/>
                <w:iCs/>
                <w:w w:val="100"/>
              </w:rPr>
              <w:t>(</w:t>
            </w:r>
            <w:r>
              <w:rPr>
                <w:i/>
                <w:iCs/>
                <w:w w:val="100"/>
              </w:rPr>
              <w:t>2</w:t>
            </w:r>
            <w:r w:rsidRPr="000A5DCB">
              <w:rPr>
                <w:i/>
                <w:iCs/>
                <w:w w:val="100"/>
              </w:rPr>
              <w:t xml:space="preserve">, </w:t>
            </w:r>
            <w:r>
              <w:rPr>
                <w:i/>
                <w:iCs/>
                <w:w w:val="100"/>
              </w:rPr>
              <w:t>1</w:t>
            </w:r>
            <w:r w:rsidRPr="000A5DCB">
              <w:rPr>
                <w:i/>
                <w:iCs/>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B8FE2EC" w14:textId="77777777" w:rsidR="00BE41B8" w:rsidRDefault="00BE41B8" w:rsidP="009C106B">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A013C25" w14:textId="29CD6F6C" w:rsidR="00BE41B8" w:rsidRDefault="00BE41B8" w:rsidP="009C106B">
            <w:pPr>
              <w:pStyle w:val="CellBody"/>
              <w:suppressAutoHyphens/>
            </w:pPr>
            <w:r>
              <w:rPr>
                <w:w w:val="100"/>
              </w:rPr>
              <w:t xml:space="preserve">Scaling factor for </w:t>
            </w:r>
            <w:del w:id="424" w:author="Chris Beg" w:date="2023-06-23T16:23:00Z">
              <w:r w:rsidDel="00DE7665">
                <w:rPr>
                  <w:w w:val="100"/>
                </w:rPr>
                <w:delText xml:space="preserve">transmit </w:delText>
              </w:r>
            </w:del>
            <w:ins w:id="425" w:author="Chris Beg" w:date="2023-06-23T16:23:00Z">
              <w:r w:rsidR="00DE7665">
                <w:rPr>
                  <w:w w:val="100"/>
                </w:rPr>
                <w:t xml:space="preserve">receive </w:t>
              </w:r>
            </w:ins>
            <w:r>
              <w:rPr>
                <w:w w:val="100"/>
              </w:rPr>
              <w:t xml:space="preserve">antenna 2 and </w:t>
            </w:r>
            <w:del w:id="426" w:author="Chris Beg" w:date="2023-06-23T16:23:00Z">
              <w:r w:rsidDel="00DE7665">
                <w:rPr>
                  <w:w w:val="100"/>
                </w:rPr>
                <w:delText xml:space="preserve">receive </w:delText>
              </w:r>
            </w:del>
            <w:ins w:id="427" w:author="Chris Beg" w:date="2023-06-23T16:23:00Z">
              <w:r w:rsidR="00DE7665">
                <w:rPr>
                  <w:w w:val="100"/>
                </w:rPr>
                <w:t xml:space="preserve">transmit </w:t>
              </w:r>
            </w:ins>
            <w:r>
              <w:rPr>
                <w:w w:val="100"/>
              </w:rPr>
              <w:t>antenna 1.</w:t>
            </w:r>
          </w:p>
        </w:tc>
      </w:tr>
      <w:tr w:rsidR="00BE41B8" w14:paraId="1B27AEDB"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319D390" w14:textId="68FB6D5A" w:rsidR="00BE41B8" w:rsidRDefault="00105498" w:rsidP="009C106B">
            <w:pPr>
              <w:pStyle w:val="CellBody"/>
              <w:suppressAutoHyphens/>
              <w:jc w:val="center"/>
            </w:pPr>
            <w:r>
              <w:rPr>
                <w:w w:val="100"/>
              </w:rPr>
              <w:t xml:space="preserve"> γ</w:t>
            </w:r>
            <w:r w:rsidRPr="000A5DCB">
              <w:rPr>
                <w:i/>
                <w:iCs/>
                <w:w w:val="100"/>
              </w:rPr>
              <w:t>(</w:t>
            </w:r>
            <w:r>
              <w:rPr>
                <w:i/>
                <w:iCs/>
                <w:w w:val="100"/>
              </w:rPr>
              <w:t>2</w:t>
            </w:r>
            <w:r w:rsidRPr="000A5DCB">
              <w:rPr>
                <w:i/>
                <w:iCs/>
                <w:w w:val="100"/>
              </w:rPr>
              <w:t xml:space="preserve">, </w:t>
            </w:r>
            <w:r>
              <w:rPr>
                <w:i/>
                <w:iCs/>
                <w:w w:val="100"/>
              </w:rPr>
              <w:t>2</w:t>
            </w:r>
            <w:r w:rsidRPr="000A5DCB">
              <w:rPr>
                <w:i/>
                <w:iCs/>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0D6117B" w14:textId="77777777" w:rsidR="00BE41B8" w:rsidRDefault="00BE41B8" w:rsidP="009C106B">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F69712D" w14:textId="01DFCBEF" w:rsidR="00BE41B8" w:rsidRDefault="00BE41B8" w:rsidP="009C106B">
            <w:pPr>
              <w:pStyle w:val="CellBody"/>
              <w:suppressAutoHyphens/>
            </w:pPr>
            <w:r>
              <w:rPr>
                <w:w w:val="100"/>
              </w:rPr>
              <w:t xml:space="preserve">Scaling factor for </w:t>
            </w:r>
            <w:del w:id="428" w:author="Chris Beg" w:date="2023-06-23T16:23:00Z">
              <w:r w:rsidDel="00DE7665">
                <w:rPr>
                  <w:w w:val="100"/>
                </w:rPr>
                <w:delText xml:space="preserve">transmit </w:delText>
              </w:r>
            </w:del>
            <w:ins w:id="429" w:author="Chris Beg" w:date="2023-06-23T16:23:00Z">
              <w:r w:rsidR="00DE7665">
                <w:rPr>
                  <w:w w:val="100"/>
                </w:rPr>
                <w:t xml:space="preserve">receive </w:t>
              </w:r>
            </w:ins>
            <w:r>
              <w:rPr>
                <w:w w:val="100"/>
              </w:rPr>
              <w:t xml:space="preserve">antenna 2 and </w:t>
            </w:r>
            <w:del w:id="430" w:author="Chris Beg" w:date="2023-06-23T16:23:00Z">
              <w:r w:rsidDel="00DE7665">
                <w:rPr>
                  <w:w w:val="100"/>
                </w:rPr>
                <w:delText xml:space="preserve">receive </w:delText>
              </w:r>
            </w:del>
            <w:ins w:id="431" w:author="Chris Beg" w:date="2023-06-23T16:23:00Z">
              <w:r w:rsidR="00DE7665">
                <w:rPr>
                  <w:w w:val="100"/>
                </w:rPr>
                <w:t xml:space="preserve">transmit </w:t>
              </w:r>
            </w:ins>
            <w:r>
              <w:rPr>
                <w:w w:val="100"/>
              </w:rPr>
              <w:t>antenna 2.</w:t>
            </w:r>
          </w:p>
        </w:tc>
      </w:tr>
      <w:tr w:rsidR="00BE41B8" w14:paraId="5435017C"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C6BC36D" w14:textId="77777777" w:rsidR="00BE41B8" w:rsidRDefault="00BE41B8" w:rsidP="009C106B">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D350B75" w14:textId="77777777" w:rsidR="00BE41B8" w:rsidRDefault="00BE41B8" w:rsidP="009C106B">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7055FB1" w14:textId="77777777" w:rsidR="00BE41B8" w:rsidRDefault="00BE41B8" w:rsidP="009C106B">
            <w:pPr>
              <w:pStyle w:val="CellBody"/>
              <w:suppressAutoHyphens/>
            </w:pPr>
            <w:r>
              <w:rPr>
                <w:w w:val="100"/>
              </w:rPr>
              <w:t>…</w:t>
            </w:r>
          </w:p>
        </w:tc>
      </w:tr>
      <w:tr w:rsidR="00BE41B8" w14:paraId="79D9F387"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086D960" w14:textId="45DE3829" w:rsidR="00BE41B8" w:rsidRDefault="00105498" w:rsidP="009C106B">
            <w:pPr>
              <w:pStyle w:val="CellBody"/>
              <w:suppressAutoHyphens/>
              <w:jc w:val="center"/>
            </w:pPr>
            <w:r>
              <w:rPr>
                <w:w w:val="100"/>
              </w:rPr>
              <w:t xml:space="preserve"> γ</w:t>
            </w:r>
            <w:r w:rsidRPr="000A5DCB">
              <w:rPr>
                <w:i/>
                <w:iCs/>
                <w:w w:val="100"/>
              </w:rPr>
              <w:t>(</w:t>
            </w:r>
            <w:r>
              <w:rPr>
                <w:i/>
                <w:iCs/>
                <w:w w:val="100"/>
              </w:rPr>
              <w:t>2</w:t>
            </w:r>
            <w:r w:rsidRPr="000A5DCB">
              <w:rPr>
                <w:i/>
                <w:iCs/>
                <w:w w:val="100"/>
              </w:rPr>
              <w:t xml:space="preserve">, </w:t>
            </w:r>
            <w:del w:id="432" w:author="Chris Beg" w:date="2023-06-23T16:24:00Z">
              <w:r w:rsidRPr="006D0B16" w:rsidDel="00DE7665">
                <w:rPr>
                  <w:i/>
                  <w:iCs/>
                  <w:w w:val="100"/>
                </w:rPr>
                <w:delText>N</w:delText>
              </w:r>
              <w:r w:rsidDel="00DE7665">
                <w:rPr>
                  <w:i/>
                  <w:iCs/>
                  <w:vertAlign w:val="subscript"/>
                </w:rPr>
                <w:delText>R</w:delText>
              </w:r>
              <w:r w:rsidRPr="006D0B16" w:rsidDel="00DE7665">
                <w:rPr>
                  <w:i/>
                  <w:iCs/>
                  <w:w w:val="100"/>
                  <w:vertAlign w:val="subscript"/>
                </w:rPr>
                <w:delText>X</w:delText>
              </w:r>
            </w:del>
            <w:ins w:id="433" w:author="Chris Beg" w:date="2023-06-23T16:24:00Z">
              <w:r w:rsidR="00DE7665" w:rsidRPr="006D0B16">
                <w:rPr>
                  <w:i/>
                  <w:iCs/>
                  <w:w w:val="100"/>
                </w:rPr>
                <w:t>N</w:t>
              </w:r>
              <w:r w:rsidR="00DE7665">
                <w:rPr>
                  <w:i/>
                  <w:iCs/>
                  <w:vertAlign w:val="subscript"/>
                </w:rPr>
                <w:t>T</w:t>
              </w:r>
              <w:r w:rsidR="00DE7665" w:rsidRPr="006D0B16">
                <w:rPr>
                  <w:i/>
                  <w:iCs/>
                  <w:w w:val="100"/>
                  <w:vertAlign w:val="subscript"/>
                </w:rPr>
                <w:t>X</w:t>
              </w:r>
            </w:ins>
            <w:r w:rsidRPr="000A5DCB">
              <w:rPr>
                <w:i/>
                <w:iCs/>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04DFDDC" w14:textId="77777777" w:rsidR="00BE41B8" w:rsidRDefault="00BE41B8" w:rsidP="009C106B">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B10AD6C" w14:textId="2794074D" w:rsidR="00BE41B8" w:rsidRDefault="00BE41B8" w:rsidP="009C106B">
            <w:pPr>
              <w:pStyle w:val="CellBody"/>
              <w:suppressAutoHyphens/>
            </w:pPr>
            <w:r>
              <w:rPr>
                <w:w w:val="100"/>
              </w:rPr>
              <w:t xml:space="preserve">Scaling factor for </w:t>
            </w:r>
            <w:del w:id="434" w:author="Chris Beg" w:date="2023-06-23T16:24:00Z">
              <w:r w:rsidDel="00DE7665">
                <w:rPr>
                  <w:w w:val="100"/>
                </w:rPr>
                <w:delText xml:space="preserve">transmit </w:delText>
              </w:r>
            </w:del>
            <w:ins w:id="435" w:author="Chris Beg" w:date="2023-06-23T16:24:00Z">
              <w:r w:rsidR="00DE7665">
                <w:rPr>
                  <w:w w:val="100"/>
                </w:rPr>
                <w:t xml:space="preserve">receive </w:t>
              </w:r>
            </w:ins>
            <w:r>
              <w:rPr>
                <w:w w:val="100"/>
              </w:rPr>
              <w:t xml:space="preserve">antenna 2 and </w:t>
            </w:r>
            <w:del w:id="436" w:author="Chris Beg" w:date="2023-06-23T16:24:00Z">
              <w:r w:rsidDel="00DE7665">
                <w:rPr>
                  <w:w w:val="100"/>
                </w:rPr>
                <w:delText xml:space="preserve">receive </w:delText>
              </w:r>
            </w:del>
            <w:ins w:id="437" w:author="Chris Beg" w:date="2023-06-23T16:24:00Z">
              <w:r w:rsidR="00DE7665">
                <w:rPr>
                  <w:w w:val="100"/>
                </w:rPr>
                <w:t xml:space="preserve">transmit </w:t>
              </w:r>
            </w:ins>
            <w:r>
              <w:rPr>
                <w:w w:val="100"/>
              </w:rPr>
              <w:t xml:space="preserve">antenna </w:t>
            </w:r>
            <w:del w:id="438" w:author="Chris Beg" w:date="2023-06-23T16:24:00Z">
              <w:r w:rsidR="00105498" w:rsidRPr="006D0B16" w:rsidDel="00DE7665">
                <w:rPr>
                  <w:i/>
                  <w:iCs/>
                  <w:w w:val="100"/>
                </w:rPr>
                <w:delText>N</w:delText>
              </w:r>
              <w:r w:rsidR="00105498" w:rsidDel="00DE7665">
                <w:rPr>
                  <w:i/>
                  <w:iCs/>
                  <w:vertAlign w:val="subscript"/>
                </w:rPr>
                <w:delText>R</w:delText>
              </w:r>
              <w:r w:rsidR="00105498" w:rsidRPr="006D0B16" w:rsidDel="00DE7665">
                <w:rPr>
                  <w:i/>
                  <w:iCs/>
                  <w:w w:val="100"/>
                  <w:vertAlign w:val="subscript"/>
                </w:rPr>
                <w:delText>X</w:delText>
              </w:r>
            </w:del>
            <w:ins w:id="439" w:author="Chris Beg" w:date="2023-06-23T16:24:00Z">
              <w:r w:rsidR="00DE7665" w:rsidRPr="006D0B16">
                <w:rPr>
                  <w:i/>
                  <w:iCs/>
                  <w:w w:val="100"/>
                </w:rPr>
                <w:t>N</w:t>
              </w:r>
              <w:r w:rsidR="00DE7665">
                <w:rPr>
                  <w:i/>
                  <w:iCs/>
                  <w:vertAlign w:val="subscript"/>
                </w:rPr>
                <w:t>TX</w:t>
              </w:r>
            </w:ins>
            <w:r>
              <w:rPr>
                <w:w w:val="100"/>
              </w:rPr>
              <w:t>.</w:t>
            </w:r>
          </w:p>
        </w:tc>
      </w:tr>
      <w:tr w:rsidR="00BE41B8" w14:paraId="4FB5F413"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9608671" w14:textId="77777777" w:rsidR="00BE41B8" w:rsidRDefault="00BE41B8" w:rsidP="009C106B">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7127564" w14:textId="77777777" w:rsidR="00BE41B8" w:rsidRDefault="00BE41B8" w:rsidP="009C106B">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A2E5D17" w14:textId="77777777" w:rsidR="00BE41B8" w:rsidRDefault="00BE41B8" w:rsidP="009C106B">
            <w:pPr>
              <w:pStyle w:val="CellBody"/>
              <w:suppressAutoHyphens/>
            </w:pPr>
            <w:r>
              <w:rPr>
                <w:w w:val="100"/>
              </w:rPr>
              <w:t>…</w:t>
            </w:r>
          </w:p>
        </w:tc>
      </w:tr>
      <w:tr w:rsidR="00BE41B8" w14:paraId="740EE16B"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2616A00" w14:textId="6AB3E1FC" w:rsidR="00BE41B8" w:rsidRDefault="00105498" w:rsidP="009C106B">
            <w:pPr>
              <w:pStyle w:val="CellBody"/>
              <w:suppressAutoHyphens/>
              <w:jc w:val="center"/>
            </w:pPr>
            <w:r>
              <w:rPr>
                <w:w w:val="100"/>
              </w:rPr>
              <w:t xml:space="preserve"> γ</w:t>
            </w:r>
            <w:r w:rsidRPr="000A5DCB">
              <w:rPr>
                <w:i/>
                <w:iCs/>
                <w:w w:val="100"/>
              </w:rPr>
              <w:t>(</w:t>
            </w:r>
            <w:del w:id="440" w:author="Chris Beg" w:date="2023-06-23T16:24:00Z">
              <w:r w:rsidRPr="006D0B16" w:rsidDel="00DE7665">
                <w:rPr>
                  <w:i/>
                  <w:iCs/>
                  <w:w w:val="100"/>
                </w:rPr>
                <w:delText>N</w:delText>
              </w:r>
              <w:r w:rsidRPr="006D0B16" w:rsidDel="00DE7665">
                <w:rPr>
                  <w:i/>
                  <w:iCs/>
                  <w:w w:val="100"/>
                  <w:vertAlign w:val="subscript"/>
                </w:rPr>
                <w:delText>TX</w:delText>
              </w:r>
            </w:del>
            <w:ins w:id="441" w:author="Chris Beg" w:date="2023-06-23T16:24:00Z">
              <w:r w:rsidR="00DE7665" w:rsidRPr="006D0B16">
                <w:rPr>
                  <w:i/>
                  <w:iCs/>
                  <w:w w:val="100"/>
                </w:rPr>
                <w:t>N</w:t>
              </w:r>
              <w:r w:rsidR="00DE7665">
                <w:rPr>
                  <w:i/>
                  <w:iCs/>
                  <w:w w:val="100"/>
                  <w:vertAlign w:val="subscript"/>
                </w:rPr>
                <w:t>R</w:t>
              </w:r>
              <w:r w:rsidR="00DE7665" w:rsidRPr="006D0B16">
                <w:rPr>
                  <w:i/>
                  <w:iCs/>
                  <w:w w:val="100"/>
                  <w:vertAlign w:val="subscript"/>
                </w:rPr>
                <w:t>X</w:t>
              </w:r>
            </w:ins>
            <w:r w:rsidRPr="000A5DCB">
              <w:rPr>
                <w:i/>
                <w:iCs/>
                <w:w w:val="100"/>
              </w:rPr>
              <w:t xml:space="preserve">, </w:t>
            </w:r>
            <w:r>
              <w:rPr>
                <w:i/>
                <w:iCs/>
                <w:w w:val="100"/>
              </w:rPr>
              <w:t>1</w:t>
            </w:r>
            <w:r w:rsidRPr="000A5DCB">
              <w:rPr>
                <w:i/>
                <w:iCs/>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E2C4775" w14:textId="77777777" w:rsidR="00BE41B8" w:rsidRDefault="00BE41B8" w:rsidP="009C106B">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3BE3BF4" w14:textId="030FB6BC" w:rsidR="00BE41B8" w:rsidRDefault="00BE41B8" w:rsidP="009C106B">
            <w:pPr>
              <w:pStyle w:val="CellBody"/>
              <w:suppressAutoHyphens/>
            </w:pPr>
            <w:r>
              <w:rPr>
                <w:w w:val="100"/>
              </w:rPr>
              <w:t xml:space="preserve">Scaling factor for </w:t>
            </w:r>
            <w:del w:id="442" w:author="Chris Beg" w:date="2023-06-23T16:24:00Z">
              <w:r w:rsidDel="00DE7665">
                <w:rPr>
                  <w:w w:val="100"/>
                </w:rPr>
                <w:delText xml:space="preserve">transmit </w:delText>
              </w:r>
            </w:del>
            <w:ins w:id="443" w:author="Chris Beg" w:date="2023-06-23T16:24:00Z">
              <w:r w:rsidR="00DE7665">
                <w:rPr>
                  <w:w w:val="100"/>
                </w:rPr>
                <w:t xml:space="preserve">receive </w:t>
              </w:r>
            </w:ins>
            <w:r>
              <w:rPr>
                <w:w w:val="100"/>
              </w:rPr>
              <w:t xml:space="preserve">antenna </w:t>
            </w:r>
            <w:del w:id="444" w:author="Chris Beg" w:date="2023-06-23T16:24:00Z">
              <w:r w:rsidR="00105498" w:rsidRPr="006D0B16" w:rsidDel="00DE7665">
                <w:rPr>
                  <w:i/>
                  <w:iCs/>
                  <w:w w:val="100"/>
                </w:rPr>
                <w:delText>N</w:delText>
              </w:r>
              <w:r w:rsidR="00105498" w:rsidRPr="006D0B16" w:rsidDel="00DE7665">
                <w:rPr>
                  <w:i/>
                  <w:iCs/>
                  <w:w w:val="100"/>
                  <w:vertAlign w:val="subscript"/>
                </w:rPr>
                <w:delText>TX</w:delText>
              </w:r>
              <w:r w:rsidR="00105498" w:rsidDel="00DE7665">
                <w:rPr>
                  <w:noProof/>
                  <w:w w:val="100"/>
                </w:rPr>
                <w:delText xml:space="preserve"> </w:delText>
              </w:r>
            </w:del>
            <w:ins w:id="445" w:author="Chris Beg" w:date="2023-06-23T16:24:00Z">
              <w:r w:rsidR="00DE7665" w:rsidRPr="006D0B16">
                <w:rPr>
                  <w:i/>
                  <w:iCs/>
                  <w:w w:val="100"/>
                </w:rPr>
                <w:t>N</w:t>
              </w:r>
              <w:r w:rsidR="00DE7665">
                <w:rPr>
                  <w:i/>
                  <w:iCs/>
                  <w:w w:val="100"/>
                  <w:vertAlign w:val="subscript"/>
                </w:rPr>
                <w:t>R</w:t>
              </w:r>
              <w:r w:rsidR="00DE7665" w:rsidRPr="006D0B16">
                <w:rPr>
                  <w:i/>
                  <w:iCs/>
                  <w:w w:val="100"/>
                  <w:vertAlign w:val="subscript"/>
                </w:rPr>
                <w:t>X</w:t>
              </w:r>
              <w:r w:rsidR="00DE7665" w:rsidDel="00105498">
                <w:rPr>
                  <w:noProof/>
                  <w:w w:val="100"/>
                </w:rPr>
                <w:t xml:space="preserve"> </w:t>
              </w:r>
            </w:ins>
            <w:r>
              <w:rPr>
                <w:w w:val="100"/>
              </w:rPr>
              <w:t xml:space="preserve">and </w:t>
            </w:r>
            <w:del w:id="446" w:author="Chris Beg" w:date="2023-06-23T16:24:00Z">
              <w:r w:rsidDel="00DE7665">
                <w:rPr>
                  <w:w w:val="100"/>
                </w:rPr>
                <w:delText xml:space="preserve">receive </w:delText>
              </w:r>
            </w:del>
            <w:ins w:id="447" w:author="Chris Beg" w:date="2023-06-23T16:24:00Z">
              <w:r w:rsidR="00DE7665">
                <w:rPr>
                  <w:w w:val="100"/>
                </w:rPr>
                <w:t xml:space="preserve">transmit </w:t>
              </w:r>
            </w:ins>
            <w:r>
              <w:rPr>
                <w:w w:val="100"/>
              </w:rPr>
              <w:t>antenna 1.</w:t>
            </w:r>
          </w:p>
        </w:tc>
      </w:tr>
      <w:tr w:rsidR="00BE41B8" w14:paraId="0D70661A"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9EAC7A5" w14:textId="41276A73" w:rsidR="00BE41B8" w:rsidRDefault="00105498" w:rsidP="009C106B">
            <w:pPr>
              <w:pStyle w:val="CellBody"/>
              <w:suppressAutoHyphens/>
              <w:jc w:val="center"/>
            </w:pPr>
            <w:r>
              <w:rPr>
                <w:w w:val="100"/>
              </w:rPr>
              <w:t xml:space="preserve"> γ</w:t>
            </w:r>
            <w:r w:rsidRPr="000A5DCB">
              <w:rPr>
                <w:i/>
                <w:iCs/>
                <w:w w:val="100"/>
              </w:rPr>
              <w:t>(</w:t>
            </w:r>
            <w:del w:id="448" w:author="Chris Beg" w:date="2023-06-23T16:25:00Z">
              <w:r w:rsidRPr="006D0B16" w:rsidDel="006756E9">
                <w:rPr>
                  <w:i/>
                  <w:iCs/>
                  <w:w w:val="100"/>
                </w:rPr>
                <w:delText>N</w:delText>
              </w:r>
              <w:r w:rsidRPr="006D0B16" w:rsidDel="006756E9">
                <w:rPr>
                  <w:i/>
                  <w:iCs/>
                  <w:w w:val="100"/>
                  <w:vertAlign w:val="subscript"/>
                </w:rPr>
                <w:delText>TX</w:delText>
              </w:r>
            </w:del>
            <w:ins w:id="449" w:author="Chris Beg" w:date="2023-06-23T16:25:00Z">
              <w:r w:rsidR="006756E9" w:rsidRPr="006D0B16">
                <w:rPr>
                  <w:i/>
                  <w:iCs/>
                  <w:w w:val="100"/>
                </w:rPr>
                <w:t>N</w:t>
              </w:r>
              <w:r w:rsidR="006756E9">
                <w:rPr>
                  <w:i/>
                  <w:iCs/>
                  <w:w w:val="100"/>
                  <w:vertAlign w:val="subscript"/>
                </w:rPr>
                <w:t>R</w:t>
              </w:r>
              <w:r w:rsidR="006756E9" w:rsidRPr="006D0B16">
                <w:rPr>
                  <w:i/>
                  <w:iCs/>
                  <w:w w:val="100"/>
                  <w:vertAlign w:val="subscript"/>
                </w:rPr>
                <w:t>X</w:t>
              </w:r>
            </w:ins>
            <w:r w:rsidRPr="000A5DCB">
              <w:rPr>
                <w:i/>
                <w:iCs/>
                <w:w w:val="100"/>
              </w:rPr>
              <w:t xml:space="preserve">, </w:t>
            </w:r>
            <w:r>
              <w:rPr>
                <w:i/>
                <w:iCs/>
                <w:w w:val="100"/>
              </w:rPr>
              <w:t>2</w:t>
            </w:r>
            <w:r w:rsidRPr="000A5DCB">
              <w:rPr>
                <w:i/>
                <w:iCs/>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EF9F5DC" w14:textId="77777777" w:rsidR="00BE41B8" w:rsidRDefault="00BE41B8" w:rsidP="009C106B">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659C893" w14:textId="62DFC804" w:rsidR="00BE41B8" w:rsidRDefault="00BE41B8" w:rsidP="009C106B">
            <w:pPr>
              <w:pStyle w:val="CellBody"/>
              <w:suppressAutoHyphens/>
            </w:pPr>
            <w:r>
              <w:rPr>
                <w:w w:val="100"/>
              </w:rPr>
              <w:t xml:space="preserve">Scaling factor for </w:t>
            </w:r>
            <w:del w:id="450" w:author="Chris Beg" w:date="2023-06-23T16:25:00Z">
              <w:r w:rsidDel="006756E9">
                <w:rPr>
                  <w:w w:val="100"/>
                </w:rPr>
                <w:delText xml:space="preserve">transmit </w:delText>
              </w:r>
            </w:del>
            <w:ins w:id="451" w:author="Chris Beg" w:date="2023-06-23T16:25:00Z">
              <w:r w:rsidR="006756E9">
                <w:rPr>
                  <w:w w:val="100"/>
                </w:rPr>
                <w:t xml:space="preserve">receive </w:t>
              </w:r>
            </w:ins>
            <w:r>
              <w:rPr>
                <w:w w:val="100"/>
              </w:rPr>
              <w:t xml:space="preserve">antenna </w:t>
            </w:r>
            <w:del w:id="452" w:author="Chris Beg" w:date="2023-06-23T16:25:00Z">
              <w:r w:rsidR="00105498" w:rsidRPr="006D0B16" w:rsidDel="006756E9">
                <w:rPr>
                  <w:i/>
                  <w:iCs/>
                  <w:w w:val="100"/>
                </w:rPr>
                <w:delText>N</w:delText>
              </w:r>
              <w:r w:rsidR="00105498" w:rsidRPr="006D0B16" w:rsidDel="006756E9">
                <w:rPr>
                  <w:i/>
                  <w:iCs/>
                  <w:w w:val="100"/>
                  <w:vertAlign w:val="subscript"/>
                </w:rPr>
                <w:delText>TX</w:delText>
              </w:r>
              <w:r w:rsidR="00105498" w:rsidDel="006756E9">
                <w:rPr>
                  <w:noProof/>
                  <w:w w:val="100"/>
                </w:rPr>
                <w:delText xml:space="preserve"> </w:delText>
              </w:r>
            </w:del>
            <w:ins w:id="453" w:author="Chris Beg" w:date="2023-06-23T16:25:00Z">
              <w:r w:rsidR="006756E9" w:rsidRPr="006D0B16">
                <w:rPr>
                  <w:i/>
                  <w:iCs/>
                  <w:w w:val="100"/>
                </w:rPr>
                <w:t>N</w:t>
              </w:r>
              <w:r w:rsidR="006756E9">
                <w:rPr>
                  <w:i/>
                  <w:iCs/>
                  <w:w w:val="100"/>
                  <w:vertAlign w:val="subscript"/>
                </w:rPr>
                <w:t>R</w:t>
              </w:r>
              <w:r w:rsidR="006756E9" w:rsidRPr="006D0B16">
                <w:rPr>
                  <w:i/>
                  <w:iCs/>
                  <w:w w:val="100"/>
                  <w:vertAlign w:val="subscript"/>
                </w:rPr>
                <w:t>X</w:t>
              </w:r>
              <w:r w:rsidR="006756E9" w:rsidDel="00105498">
                <w:rPr>
                  <w:noProof/>
                  <w:w w:val="100"/>
                </w:rPr>
                <w:t xml:space="preserve"> </w:t>
              </w:r>
            </w:ins>
            <w:r>
              <w:rPr>
                <w:w w:val="100"/>
              </w:rPr>
              <w:t xml:space="preserve">and </w:t>
            </w:r>
            <w:del w:id="454" w:author="Chris Beg" w:date="2023-06-23T16:25:00Z">
              <w:r w:rsidDel="006756E9">
                <w:rPr>
                  <w:w w:val="100"/>
                </w:rPr>
                <w:delText xml:space="preserve">receive </w:delText>
              </w:r>
            </w:del>
            <w:ins w:id="455" w:author="Chris Beg" w:date="2023-06-23T16:25:00Z">
              <w:r w:rsidR="006756E9">
                <w:rPr>
                  <w:w w:val="100"/>
                </w:rPr>
                <w:t xml:space="preserve">transmit </w:t>
              </w:r>
            </w:ins>
            <w:r>
              <w:rPr>
                <w:w w:val="100"/>
              </w:rPr>
              <w:t>antenna 2.</w:t>
            </w:r>
          </w:p>
        </w:tc>
      </w:tr>
      <w:tr w:rsidR="00BE41B8" w14:paraId="5281BC41"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C09BDDA" w14:textId="77777777" w:rsidR="00BE41B8" w:rsidRDefault="00BE41B8" w:rsidP="009C106B">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CC515D6" w14:textId="77777777" w:rsidR="00BE41B8" w:rsidRDefault="00BE41B8" w:rsidP="009C106B">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FE36AB6" w14:textId="77777777" w:rsidR="00BE41B8" w:rsidRDefault="00BE41B8" w:rsidP="009C106B">
            <w:pPr>
              <w:pStyle w:val="CellBody"/>
              <w:suppressAutoHyphens/>
            </w:pPr>
            <w:r>
              <w:rPr>
                <w:w w:val="100"/>
              </w:rPr>
              <w:t>…</w:t>
            </w:r>
          </w:p>
        </w:tc>
      </w:tr>
      <w:tr w:rsidR="00BE41B8" w14:paraId="729305A3"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61FF86E" w14:textId="74289E8A" w:rsidR="00BE41B8" w:rsidRDefault="00105498" w:rsidP="009C106B">
            <w:pPr>
              <w:pStyle w:val="CellBody"/>
              <w:suppressAutoHyphens/>
              <w:jc w:val="center"/>
            </w:pPr>
            <w:r>
              <w:rPr>
                <w:w w:val="100"/>
              </w:rPr>
              <w:t xml:space="preserve"> γ</w:t>
            </w:r>
            <w:r w:rsidRPr="000A5DCB">
              <w:rPr>
                <w:i/>
                <w:iCs/>
                <w:w w:val="100"/>
              </w:rPr>
              <w:t>(</w:t>
            </w:r>
            <w:del w:id="456" w:author="Chris Beg" w:date="2023-06-23T16:26:00Z">
              <w:r w:rsidRPr="006D0B16" w:rsidDel="006756E9">
                <w:rPr>
                  <w:i/>
                  <w:iCs/>
                  <w:w w:val="100"/>
                </w:rPr>
                <w:delText>N</w:delText>
              </w:r>
              <w:r w:rsidRPr="006D0B16" w:rsidDel="006756E9">
                <w:rPr>
                  <w:i/>
                  <w:iCs/>
                  <w:w w:val="100"/>
                  <w:vertAlign w:val="subscript"/>
                </w:rPr>
                <w:delText>TX</w:delText>
              </w:r>
            </w:del>
            <w:ins w:id="457" w:author="Chris Beg" w:date="2023-06-23T16:26:00Z">
              <w:r w:rsidR="006756E9" w:rsidRPr="006D0B16">
                <w:rPr>
                  <w:i/>
                  <w:iCs/>
                  <w:w w:val="100"/>
                </w:rPr>
                <w:t>N</w:t>
              </w:r>
              <w:r w:rsidR="006756E9">
                <w:rPr>
                  <w:i/>
                  <w:iCs/>
                  <w:w w:val="100"/>
                  <w:vertAlign w:val="subscript"/>
                </w:rPr>
                <w:t>R</w:t>
              </w:r>
              <w:r w:rsidR="006756E9" w:rsidRPr="006D0B16">
                <w:rPr>
                  <w:i/>
                  <w:iCs/>
                  <w:w w:val="100"/>
                  <w:vertAlign w:val="subscript"/>
                </w:rPr>
                <w:t>X</w:t>
              </w:r>
            </w:ins>
            <w:r w:rsidRPr="000A5DCB">
              <w:rPr>
                <w:i/>
                <w:iCs/>
                <w:w w:val="100"/>
              </w:rPr>
              <w:t xml:space="preserve">, </w:t>
            </w:r>
            <w:del w:id="458" w:author="Chris Beg" w:date="2023-06-23T16:26:00Z">
              <w:r w:rsidRPr="006D0B16" w:rsidDel="006756E9">
                <w:rPr>
                  <w:i/>
                  <w:iCs/>
                  <w:w w:val="100"/>
                </w:rPr>
                <w:delText>N</w:delText>
              </w:r>
              <w:r w:rsidDel="006756E9">
                <w:rPr>
                  <w:i/>
                  <w:iCs/>
                  <w:vertAlign w:val="subscript"/>
                </w:rPr>
                <w:delText>R</w:delText>
              </w:r>
              <w:r w:rsidRPr="006D0B16" w:rsidDel="006756E9">
                <w:rPr>
                  <w:i/>
                  <w:iCs/>
                  <w:w w:val="100"/>
                  <w:vertAlign w:val="subscript"/>
                </w:rPr>
                <w:delText>X</w:delText>
              </w:r>
            </w:del>
            <w:ins w:id="459" w:author="Chris Beg" w:date="2023-06-23T16:26:00Z">
              <w:r w:rsidR="006756E9" w:rsidRPr="006D0B16">
                <w:rPr>
                  <w:i/>
                  <w:iCs/>
                  <w:w w:val="100"/>
                </w:rPr>
                <w:t>N</w:t>
              </w:r>
              <w:r w:rsidR="006756E9">
                <w:rPr>
                  <w:i/>
                  <w:iCs/>
                  <w:vertAlign w:val="subscript"/>
                </w:rPr>
                <w:t>T</w:t>
              </w:r>
              <w:r w:rsidR="006756E9" w:rsidRPr="006D0B16">
                <w:rPr>
                  <w:i/>
                  <w:iCs/>
                  <w:w w:val="100"/>
                  <w:vertAlign w:val="subscript"/>
                </w:rPr>
                <w:t>X</w:t>
              </w:r>
            </w:ins>
            <w:r w:rsidRPr="000A5DCB">
              <w:rPr>
                <w:i/>
                <w:iCs/>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38A869A" w14:textId="77777777" w:rsidR="00BE41B8" w:rsidRDefault="00BE41B8" w:rsidP="009C106B">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45A9857" w14:textId="711D9ED4" w:rsidR="00BE41B8" w:rsidRDefault="00BE41B8" w:rsidP="009C106B">
            <w:pPr>
              <w:pStyle w:val="CellBody"/>
              <w:suppressAutoHyphens/>
            </w:pPr>
            <w:r>
              <w:rPr>
                <w:w w:val="100"/>
              </w:rPr>
              <w:t xml:space="preserve">Scaling factor for </w:t>
            </w:r>
            <w:del w:id="460" w:author="Chris Beg" w:date="2023-06-23T16:26:00Z">
              <w:r w:rsidDel="006756E9">
                <w:rPr>
                  <w:w w:val="100"/>
                </w:rPr>
                <w:delText xml:space="preserve">transmit </w:delText>
              </w:r>
            </w:del>
            <w:ins w:id="461" w:author="Chris Beg" w:date="2023-06-23T16:26:00Z">
              <w:r w:rsidR="006756E9">
                <w:rPr>
                  <w:w w:val="100"/>
                </w:rPr>
                <w:t xml:space="preserve">receive </w:t>
              </w:r>
            </w:ins>
            <w:r>
              <w:rPr>
                <w:w w:val="100"/>
              </w:rPr>
              <w:t xml:space="preserve">antenna </w:t>
            </w:r>
            <w:del w:id="462" w:author="Chris Beg" w:date="2023-06-23T16:25:00Z">
              <w:r w:rsidR="00105498" w:rsidRPr="006D0B16" w:rsidDel="006756E9">
                <w:rPr>
                  <w:i/>
                  <w:iCs/>
                  <w:w w:val="100"/>
                </w:rPr>
                <w:delText>N</w:delText>
              </w:r>
              <w:r w:rsidR="00105498" w:rsidRPr="006D0B16" w:rsidDel="006756E9">
                <w:rPr>
                  <w:i/>
                  <w:iCs/>
                  <w:w w:val="100"/>
                  <w:vertAlign w:val="subscript"/>
                </w:rPr>
                <w:delText>TX</w:delText>
              </w:r>
              <w:r w:rsidR="00105498" w:rsidDel="006756E9">
                <w:rPr>
                  <w:noProof/>
                  <w:w w:val="100"/>
                </w:rPr>
                <w:delText xml:space="preserve"> </w:delText>
              </w:r>
            </w:del>
            <w:ins w:id="463" w:author="Chris Beg" w:date="2023-06-23T16:25:00Z">
              <w:r w:rsidR="006756E9" w:rsidRPr="006D0B16">
                <w:rPr>
                  <w:i/>
                  <w:iCs/>
                  <w:w w:val="100"/>
                </w:rPr>
                <w:t>N</w:t>
              </w:r>
              <w:r w:rsidR="006756E9">
                <w:rPr>
                  <w:i/>
                  <w:iCs/>
                  <w:w w:val="100"/>
                  <w:vertAlign w:val="subscript"/>
                </w:rPr>
                <w:t>R</w:t>
              </w:r>
            </w:ins>
            <w:ins w:id="464" w:author="Chris Beg" w:date="2023-06-23T16:26:00Z">
              <w:r w:rsidR="006756E9">
                <w:rPr>
                  <w:i/>
                  <w:iCs/>
                  <w:w w:val="100"/>
                  <w:vertAlign w:val="subscript"/>
                </w:rPr>
                <w:t>X</w:t>
              </w:r>
            </w:ins>
            <w:ins w:id="465" w:author="Chris Beg" w:date="2023-06-23T16:25:00Z">
              <w:r w:rsidR="006756E9" w:rsidDel="00105498">
                <w:rPr>
                  <w:noProof/>
                  <w:w w:val="100"/>
                </w:rPr>
                <w:t xml:space="preserve"> </w:t>
              </w:r>
            </w:ins>
            <w:r>
              <w:rPr>
                <w:w w:val="100"/>
              </w:rPr>
              <w:t xml:space="preserve">and </w:t>
            </w:r>
            <w:del w:id="466" w:author="Chris Beg" w:date="2023-06-23T16:26:00Z">
              <w:r w:rsidDel="006756E9">
                <w:rPr>
                  <w:w w:val="100"/>
                </w:rPr>
                <w:delText xml:space="preserve">receive </w:delText>
              </w:r>
            </w:del>
            <w:ins w:id="467" w:author="Chris Beg" w:date="2023-06-23T16:26:00Z">
              <w:r w:rsidR="006756E9">
                <w:rPr>
                  <w:w w:val="100"/>
                </w:rPr>
                <w:t xml:space="preserve">transmit </w:t>
              </w:r>
            </w:ins>
            <w:r>
              <w:rPr>
                <w:w w:val="100"/>
              </w:rPr>
              <w:t>antenna</w:t>
            </w:r>
            <w:r w:rsidR="00105498" w:rsidRPr="006D0B16">
              <w:rPr>
                <w:i/>
                <w:iCs/>
                <w:w w:val="100"/>
              </w:rPr>
              <w:t xml:space="preserve"> </w:t>
            </w:r>
            <w:del w:id="468" w:author="Chris Beg" w:date="2023-06-23T16:26:00Z">
              <w:r w:rsidR="00105498" w:rsidRPr="006D0B16" w:rsidDel="006756E9">
                <w:rPr>
                  <w:i/>
                  <w:iCs/>
                  <w:w w:val="100"/>
                </w:rPr>
                <w:delText>N</w:delText>
              </w:r>
              <w:r w:rsidR="00105498" w:rsidDel="006756E9">
                <w:rPr>
                  <w:i/>
                  <w:iCs/>
                  <w:vertAlign w:val="subscript"/>
                </w:rPr>
                <w:delText>R</w:delText>
              </w:r>
              <w:r w:rsidR="00105498" w:rsidRPr="006D0B16" w:rsidDel="006756E9">
                <w:rPr>
                  <w:i/>
                  <w:iCs/>
                  <w:w w:val="100"/>
                  <w:vertAlign w:val="subscript"/>
                </w:rPr>
                <w:delText>X</w:delText>
              </w:r>
            </w:del>
            <w:ins w:id="469" w:author="Chris Beg" w:date="2023-06-23T16:26:00Z">
              <w:r w:rsidR="006756E9" w:rsidRPr="006D0B16">
                <w:rPr>
                  <w:i/>
                  <w:iCs/>
                  <w:w w:val="100"/>
                </w:rPr>
                <w:t>N</w:t>
              </w:r>
              <w:r w:rsidR="00280F17">
                <w:rPr>
                  <w:i/>
                  <w:iCs/>
                  <w:vertAlign w:val="subscript"/>
                </w:rPr>
                <w:t>T</w:t>
              </w:r>
              <w:r w:rsidR="006756E9" w:rsidRPr="006D0B16">
                <w:rPr>
                  <w:i/>
                  <w:iCs/>
                  <w:w w:val="100"/>
                  <w:vertAlign w:val="subscript"/>
                </w:rPr>
                <w:t>X</w:t>
              </w:r>
            </w:ins>
            <w:r>
              <w:rPr>
                <w:w w:val="100"/>
              </w:rPr>
              <w:t>.</w:t>
            </w:r>
          </w:p>
        </w:tc>
      </w:tr>
      <w:tr w:rsidR="00BE41B8" w14:paraId="172A2E49" w14:textId="77777777" w:rsidTr="009C106B">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D4C3BB9" w14:textId="77777777" w:rsidR="00BE41B8" w:rsidRDefault="00BE41B8" w:rsidP="009C106B">
            <w:pPr>
              <w:pStyle w:val="CellBody"/>
              <w:suppressAutoHyphens/>
              <w:jc w:val="center"/>
            </w:pPr>
            <w:r>
              <w:rPr>
                <w:w w:val="100"/>
              </w:rPr>
              <w:t>Padding</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09BE546" w14:textId="77777777" w:rsidR="00BE41B8" w:rsidRDefault="00BE41B8" w:rsidP="009C106B">
            <w:pPr>
              <w:pStyle w:val="CellBody"/>
              <w:suppressAutoHyphens/>
              <w:jc w:val="center"/>
            </w:pPr>
            <w:r>
              <w:rPr>
                <w:w w:val="100"/>
              </w:rPr>
              <w:t>0 or 4</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7B789B1" w14:textId="77777777" w:rsidR="00BE41B8" w:rsidRDefault="00BE41B8" w:rsidP="009C106B">
            <w:pPr>
              <w:pStyle w:val="CellBody"/>
              <w:suppressAutoHyphens/>
            </w:pPr>
            <w:r>
              <w:rPr>
                <w:w w:val="100"/>
              </w:rPr>
              <w:t>The Padding field is used so that the next field is aligned on an octet boundary.</w:t>
            </w:r>
          </w:p>
        </w:tc>
      </w:tr>
      <w:tr w:rsidR="00BE41B8" w14:paraId="3DD4C01B" w14:textId="77777777" w:rsidTr="009C106B">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83E57F9" w14:textId="3C0CBAC3" w:rsidR="00BE41B8" w:rsidRDefault="008357E4" w:rsidP="009C106B">
            <w:pPr>
              <w:pStyle w:val="CellBody"/>
              <w:suppressAutoHyphens/>
              <w:jc w:val="center"/>
            </w:pPr>
            <w:r w:rsidRPr="00212C3B">
              <w:rPr>
                <w:i/>
                <w:iCs/>
                <w:w w:val="100"/>
              </w:rPr>
              <w:t xml:space="preserve"> H</w:t>
            </w:r>
            <w:r w:rsidRPr="00212C3B">
              <w:rPr>
                <w:i/>
                <w:iCs/>
                <w:vertAlign w:val="subscript"/>
              </w:rPr>
              <w:t>e</w:t>
            </w:r>
            <w:r w:rsidRPr="00212C3B">
              <w:rPr>
                <w:i/>
                <w:iCs/>
                <w:w w:val="100"/>
              </w:rPr>
              <w:t>(</w:t>
            </w:r>
            <w:r>
              <w:rPr>
                <w:i/>
                <w:iCs/>
                <w:w w:val="100"/>
              </w:rPr>
              <w:t>1</w:t>
            </w:r>
            <w:r w:rsidRPr="00212C3B">
              <w:rPr>
                <w:i/>
                <w:iCs/>
                <w:w w:val="100"/>
              </w:rPr>
              <w:t>,</w:t>
            </w:r>
            <w:r>
              <w:rPr>
                <w:i/>
                <w:iCs/>
                <w:w w:val="100"/>
              </w:rPr>
              <w:t xml:space="preserve"> 1</w:t>
            </w:r>
            <w:r w:rsidRPr="00212C3B">
              <w:rPr>
                <w:i/>
                <w:iCs/>
                <w:w w:val="100"/>
              </w:rPr>
              <w:t>, k)</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AC1C0CE" w14:textId="22382111" w:rsidR="00BE41B8" w:rsidRDefault="00BE41B8" w:rsidP="009C106B">
            <w:pPr>
              <w:pStyle w:val="CellBody"/>
              <w:suppressAutoHyphens/>
              <w:jc w:val="center"/>
            </w:pPr>
            <w:r>
              <w:rPr>
                <w:noProof/>
                <w:w w:val="100"/>
              </w:rPr>
              <w:drawing>
                <wp:inline distT="0" distB="0" distL="0" distR="0" wp14:anchorId="6B46C8EF" wp14:editId="119BD49C">
                  <wp:extent cx="645160" cy="179705"/>
                  <wp:effectExtent l="0" t="0" r="2540" b="0"/>
                  <wp:docPr id="84999206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5160" cy="179705"/>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60E4E0B" w14:textId="0AB63816" w:rsidR="00BE41B8" w:rsidRDefault="00BE41B8" w:rsidP="009C106B">
            <w:pPr>
              <w:pStyle w:val="CellBody"/>
              <w:suppressAutoHyphens/>
            </w:pPr>
            <w:r>
              <w:rPr>
                <w:w w:val="100"/>
              </w:rPr>
              <w:t xml:space="preserve">CSI for </w:t>
            </w:r>
            <w:del w:id="470" w:author="Chris Beg" w:date="2023-06-23T16:26:00Z">
              <w:r w:rsidDel="00280F17">
                <w:rPr>
                  <w:w w:val="100"/>
                </w:rPr>
                <w:delText xml:space="preserve">transmit </w:delText>
              </w:r>
            </w:del>
            <w:ins w:id="471" w:author="Chris Beg" w:date="2023-06-23T16:26:00Z">
              <w:r w:rsidR="00280F17">
                <w:rPr>
                  <w:w w:val="100"/>
                </w:rPr>
                <w:t xml:space="preserve">receive </w:t>
              </w:r>
            </w:ins>
            <w:r>
              <w:rPr>
                <w:w w:val="100"/>
              </w:rPr>
              <w:t xml:space="preserve">antenna 1 and </w:t>
            </w:r>
            <w:del w:id="472" w:author="Chris Beg" w:date="2023-06-23T16:34:00Z">
              <w:r w:rsidDel="00787104">
                <w:rPr>
                  <w:w w:val="100"/>
                </w:rPr>
                <w:delText xml:space="preserve">receive </w:delText>
              </w:r>
            </w:del>
            <w:ins w:id="473" w:author="Chris Beg" w:date="2023-06-23T16:34:00Z">
              <w:r w:rsidR="00787104">
                <w:rPr>
                  <w:w w:val="100"/>
                </w:rPr>
                <w:t xml:space="preserve">transmit </w:t>
              </w:r>
            </w:ins>
            <w:r>
              <w:rPr>
                <w:w w:val="100"/>
              </w:rPr>
              <w:t xml:space="preserve">antenna 1, for subcarrier </w:t>
            </w:r>
            <w:r w:rsidR="00280F17" w:rsidRPr="00280F17">
              <w:rPr>
                <w:i/>
                <w:iCs/>
                <w:w w:val="100"/>
              </w:rPr>
              <w:t>k in {1, 2, …, N</w:t>
            </w:r>
            <w:r w:rsidR="00280F17" w:rsidRPr="00280F17">
              <w:rPr>
                <w:i/>
                <w:iCs/>
                <w:w w:val="100"/>
                <w:vertAlign w:val="subscript"/>
              </w:rPr>
              <w:t>SC</w:t>
            </w:r>
            <w:r w:rsidR="00280F17" w:rsidRPr="00280F17">
              <w:rPr>
                <w:i/>
                <w:iCs/>
                <w:w w:val="100"/>
              </w:rPr>
              <w:t>}</w:t>
            </w:r>
          </w:p>
        </w:tc>
      </w:tr>
      <w:tr w:rsidR="00BE41B8" w14:paraId="70AC0366" w14:textId="77777777" w:rsidTr="009C106B">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5DAA9EC" w14:textId="1B38F623" w:rsidR="00BE41B8" w:rsidRDefault="008357E4" w:rsidP="009C106B">
            <w:pPr>
              <w:pStyle w:val="CellBody"/>
              <w:suppressAutoHyphens/>
              <w:jc w:val="center"/>
            </w:pPr>
            <w:r w:rsidRPr="00212C3B">
              <w:rPr>
                <w:i/>
                <w:iCs/>
                <w:w w:val="100"/>
              </w:rPr>
              <w:t xml:space="preserve"> H</w:t>
            </w:r>
            <w:r w:rsidRPr="00212C3B">
              <w:rPr>
                <w:i/>
                <w:iCs/>
                <w:vertAlign w:val="subscript"/>
              </w:rPr>
              <w:t>e</w:t>
            </w:r>
            <w:r w:rsidRPr="00212C3B">
              <w:rPr>
                <w:i/>
                <w:iCs/>
                <w:w w:val="100"/>
              </w:rPr>
              <w:t>(</w:t>
            </w:r>
            <w:r>
              <w:rPr>
                <w:i/>
                <w:iCs/>
                <w:w w:val="100"/>
              </w:rPr>
              <w:t>1</w:t>
            </w:r>
            <w:r w:rsidRPr="00212C3B">
              <w:rPr>
                <w:i/>
                <w:iCs/>
                <w:w w:val="100"/>
              </w:rPr>
              <w:t xml:space="preserve">, </w:t>
            </w:r>
            <w:r>
              <w:rPr>
                <w:i/>
                <w:iCs/>
                <w:w w:val="100"/>
              </w:rPr>
              <w:t>2</w:t>
            </w:r>
            <w:r w:rsidRPr="00212C3B">
              <w:rPr>
                <w:i/>
                <w:iCs/>
                <w:w w:val="100"/>
              </w:rPr>
              <w:t>, k)</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0B57B9B" w14:textId="5894DCC1" w:rsidR="00BE41B8" w:rsidRDefault="00BE41B8" w:rsidP="009C106B">
            <w:pPr>
              <w:pStyle w:val="CellBody"/>
              <w:suppressAutoHyphens/>
              <w:jc w:val="center"/>
            </w:pPr>
            <w:r>
              <w:rPr>
                <w:noProof/>
                <w:w w:val="100"/>
              </w:rPr>
              <w:drawing>
                <wp:inline distT="0" distB="0" distL="0" distR="0" wp14:anchorId="60C334E4" wp14:editId="16766F34">
                  <wp:extent cx="645160" cy="179705"/>
                  <wp:effectExtent l="0" t="0" r="2540" b="0"/>
                  <wp:docPr id="20065260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5160" cy="179705"/>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D53BDFA" w14:textId="002460A5" w:rsidR="00BE41B8" w:rsidRDefault="00BE41B8" w:rsidP="009C106B">
            <w:pPr>
              <w:pStyle w:val="CellBody"/>
              <w:suppressAutoHyphens/>
            </w:pPr>
            <w:r>
              <w:rPr>
                <w:w w:val="100"/>
              </w:rPr>
              <w:t xml:space="preserve">CSI for </w:t>
            </w:r>
            <w:del w:id="474" w:author="Chris Beg" w:date="2023-06-23T16:29:00Z">
              <w:r w:rsidDel="00787104">
                <w:rPr>
                  <w:w w:val="100"/>
                </w:rPr>
                <w:delText xml:space="preserve">transmit </w:delText>
              </w:r>
            </w:del>
            <w:ins w:id="475" w:author="Chris Beg" w:date="2023-06-23T16:29:00Z">
              <w:r w:rsidR="00787104">
                <w:rPr>
                  <w:w w:val="100"/>
                </w:rPr>
                <w:t xml:space="preserve">receive </w:t>
              </w:r>
            </w:ins>
            <w:r>
              <w:rPr>
                <w:w w:val="100"/>
              </w:rPr>
              <w:t xml:space="preserve">antenna 1 and </w:t>
            </w:r>
            <w:del w:id="476" w:author="Chris Beg" w:date="2023-06-23T16:34:00Z">
              <w:r w:rsidDel="00787104">
                <w:rPr>
                  <w:w w:val="100"/>
                </w:rPr>
                <w:delText xml:space="preserve">receive </w:delText>
              </w:r>
            </w:del>
            <w:ins w:id="477" w:author="Chris Beg" w:date="2023-06-23T16:35:00Z">
              <w:r w:rsidR="00787104">
                <w:rPr>
                  <w:w w:val="100"/>
                </w:rPr>
                <w:t xml:space="preserve">transmit </w:t>
              </w:r>
            </w:ins>
            <w:r>
              <w:rPr>
                <w:w w:val="100"/>
              </w:rPr>
              <w:t xml:space="preserve">antenna 2, for subcarrier </w:t>
            </w:r>
            <w:r w:rsidR="00280F17" w:rsidRPr="00280F17">
              <w:rPr>
                <w:i/>
                <w:iCs/>
                <w:w w:val="100"/>
              </w:rPr>
              <w:t>k in {1, 2, …, N</w:t>
            </w:r>
            <w:r w:rsidR="00280F17" w:rsidRPr="00280F17">
              <w:rPr>
                <w:i/>
                <w:iCs/>
                <w:w w:val="100"/>
                <w:vertAlign w:val="subscript"/>
              </w:rPr>
              <w:t>SC</w:t>
            </w:r>
            <w:r w:rsidR="00280F17" w:rsidRPr="00280F17">
              <w:rPr>
                <w:i/>
                <w:iCs/>
                <w:w w:val="100"/>
              </w:rPr>
              <w:t>}</w:t>
            </w:r>
          </w:p>
        </w:tc>
      </w:tr>
      <w:tr w:rsidR="00BE41B8" w14:paraId="0D7B7EA5"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20B4942" w14:textId="77777777" w:rsidR="00BE41B8" w:rsidRDefault="00BE41B8" w:rsidP="009C106B">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6061D5A" w14:textId="77777777" w:rsidR="00BE41B8" w:rsidRDefault="00BE41B8" w:rsidP="009C106B">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3A0DE43" w14:textId="77777777" w:rsidR="00BE41B8" w:rsidRDefault="00BE41B8" w:rsidP="009C106B">
            <w:pPr>
              <w:pStyle w:val="CellBody"/>
              <w:suppressAutoHyphens/>
            </w:pPr>
            <w:r>
              <w:rPr>
                <w:w w:val="100"/>
              </w:rPr>
              <w:t>…</w:t>
            </w:r>
          </w:p>
        </w:tc>
      </w:tr>
      <w:tr w:rsidR="00BE41B8" w14:paraId="06C7116E" w14:textId="77777777" w:rsidTr="009C106B">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5B62C4C" w14:textId="1989D85B" w:rsidR="00BE41B8" w:rsidRDefault="008357E4" w:rsidP="009C106B">
            <w:pPr>
              <w:pStyle w:val="CellBody"/>
              <w:suppressAutoHyphens/>
              <w:jc w:val="center"/>
            </w:pPr>
            <w:r w:rsidRPr="00212C3B">
              <w:rPr>
                <w:i/>
                <w:iCs/>
                <w:w w:val="100"/>
              </w:rPr>
              <w:t xml:space="preserve"> H</w:t>
            </w:r>
            <w:r w:rsidRPr="00212C3B">
              <w:rPr>
                <w:i/>
                <w:iCs/>
                <w:vertAlign w:val="subscript"/>
              </w:rPr>
              <w:t>e</w:t>
            </w:r>
            <w:r w:rsidRPr="00212C3B">
              <w:rPr>
                <w:i/>
                <w:iCs/>
                <w:w w:val="100"/>
              </w:rPr>
              <w:t>(</w:t>
            </w:r>
            <w:r>
              <w:rPr>
                <w:i/>
                <w:iCs/>
                <w:w w:val="100"/>
              </w:rPr>
              <w:t>1</w:t>
            </w:r>
            <w:r w:rsidRPr="00212C3B">
              <w:rPr>
                <w:i/>
                <w:iCs/>
                <w:w w:val="100"/>
              </w:rPr>
              <w:t xml:space="preserve">, </w:t>
            </w:r>
            <w:del w:id="478" w:author="Chris Beg" w:date="2023-06-23T16:36:00Z">
              <w:r w:rsidRPr="006D0B16" w:rsidDel="00787104">
                <w:rPr>
                  <w:i/>
                  <w:iCs/>
                  <w:w w:val="100"/>
                </w:rPr>
                <w:delText>N</w:delText>
              </w:r>
              <w:r w:rsidDel="00787104">
                <w:rPr>
                  <w:i/>
                  <w:iCs/>
                  <w:vertAlign w:val="subscript"/>
                </w:rPr>
                <w:delText>R</w:delText>
              </w:r>
              <w:r w:rsidRPr="006D0B16" w:rsidDel="00787104">
                <w:rPr>
                  <w:i/>
                  <w:iCs/>
                  <w:w w:val="100"/>
                  <w:vertAlign w:val="subscript"/>
                </w:rPr>
                <w:delText>X</w:delText>
              </w:r>
            </w:del>
            <w:ins w:id="479" w:author="Chris Beg" w:date="2023-06-23T16:36:00Z">
              <w:r w:rsidR="00787104" w:rsidRPr="006D0B16">
                <w:rPr>
                  <w:i/>
                  <w:iCs/>
                  <w:w w:val="100"/>
                </w:rPr>
                <w:t>N</w:t>
              </w:r>
              <w:r w:rsidR="00787104">
                <w:rPr>
                  <w:i/>
                  <w:iCs/>
                  <w:vertAlign w:val="subscript"/>
                </w:rPr>
                <w:t>T</w:t>
              </w:r>
              <w:r w:rsidR="00787104" w:rsidRPr="006D0B16">
                <w:rPr>
                  <w:i/>
                  <w:iCs/>
                  <w:w w:val="100"/>
                  <w:vertAlign w:val="subscript"/>
                </w:rPr>
                <w:t>X</w:t>
              </w:r>
            </w:ins>
            <w:r w:rsidRPr="00212C3B">
              <w:rPr>
                <w:i/>
                <w:iCs/>
                <w:w w:val="100"/>
              </w:rPr>
              <w:t>, k)</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8CE4DD4" w14:textId="7CF63BC1" w:rsidR="00BE41B8" w:rsidRDefault="00BE41B8" w:rsidP="009C106B">
            <w:pPr>
              <w:pStyle w:val="CellBody"/>
              <w:suppressAutoHyphens/>
              <w:jc w:val="center"/>
            </w:pPr>
            <w:r>
              <w:rPr>
                <w:noProof/>
                <w:w w:val="100"/>
              </w:rPr>
              <w:drawing>
                <wp:inline distT="0" distB="0" distL="0" distR="0" wp14:anchorId="0E092AE8" wp14:editId="298C0DB2">
                  <wp:extent cx="645160" cy="179705"/>
                  <wp:effectExtent l="0" t="0" r="2540" b="0"/>
                  <wp:docPr id="20367254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5160" cy="179705"/>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D8C9F46" w14:textId="046694E9" w:rsidR="00BE41B8" w:rsidRDefault="00BE41B8" w:rsidP="009C106B">
            <w:pPr>
              <w:pStyle w:val="CellBody"/>
              <w:suppressAutoHyphens/>
            </w:pPr>
            <w:r>
              <w:rPr>
                <w:w w:val="100"/>
              </w:rPr>
              <w:t xml:space="preserve">CSI for </w:t>
            </w:r>
            <w:del w:id="480" w:author="Chris Beg" w:date="2023-06-23T16:29:00Z">
              <w:r w:rsidDel="00787104">
                <w:rPr>
                  <w:w w:val="100"/>
                </w:rPr>
                <w:delText xml:space="preserve">transmit </w:delText>
              </w:r>
            </w:del>
            <w:ins w:id="481" w:author="Chris Beg" w:date="2023-06-23T16:29:00Z">
              <w:r w:rsidR="00787104">
                <w:rPr>
                  <w:w w:val="100"/>
                </w:rPr>
                <w:t xml:space="preserve">receive </w:t>
              </w:r>
            </w:ins>
            <w:r>
              <w:rPr>
                <w:w w:val="100"/>
              </w:rPr>
              <w:t xml:space="preserve">antenna 1 and </w:t>
            </w:r>
            <w:del w:id="482" w:author="Chris Beg" w:date="2023-06-23T16:34:00Z">
              <w:r w:rsidDel="00787104">
                <w:rPr>
                  <w:w w:val="100"/>
                </w:rPr>
                <w:delText>receive</w:delText>
              </w:r>
            </w:del>
            <w:ins w:id="483" w:author="Chris Beg" w:date="2023-06-23T16:34:00Z">
              <w:r w:rsidR="00787104">
                <w:rPr>
                  <w:w w:val="100"/>
                </w:rPr>
                <w:t xml:space="preserve"> transmit</w:t>
              </w:r>
            </w:ins>
            <w:r>
              <w:rPr>
                <w:w w:val="100"/>
              </w:rPr>
              <w:t xml:space="preserve"> antenna</w:t>
            </w:r>
            <w:r w:rsidR="00105498" w:rsidRPr="006D0B16">
              <w:rPr>
                <w:i/>
                <w:iCs/>
                <w:w w:val="100"/>
              </w:rPr>
              <w:t xml:space="preserve"> </w:t>
            </w:r>
            <w:del w:id="484" w:author="Chris Beg" w:date="2023-06-23T16:36:00Z">
              <w:r w:rsidR="00105498" w:rsidRPr="006D0B16" w:rsidDel="00787104">
                <w:rPr>
                  <w:i/>
                  <w:iCs/>
                  <w:w w:val="100"/>
                </w:rPr>
                <w:delText>N</w:delText>
              </w:r>
              <w:r w:rsidR="00105498" w:rsidDel="00787104">
                <w:rPr>
                  <w:i/>
                  <w:iCs/>
                  <w:vertAlign w:val="subscript"/>
                </w:rPr>
                <w:delText>R</w:delText>
              </w:r>
              <w:r w:rsidR="00105498" w:rsidRPr="006D0B16" w:rsidDel="00787104">
                <w:rPr>
                  <w:i/>
                  <w:iCs/>
                  <w:w w:val="100"/>
                  <w:vertAlign w:val="subscript"/>
                </w:rPr>
                <w:delText>X</w:delText>
              </w:r>
            </w:del>
            <w:ins w:id="485" w:author="Chris Beg" w:date="2023-06-23T16:36:00Z">
              <w:r w:rsidR="00787104" w:rsidRPr="006D0B16">
                <w:rPr>
                  <w:i/>
                  <w:iCs/>
                  <w:w w:val="100"/>
                </w:rPr>
                <w:t>N</w:t>
              </w:r>
              <w:r w:rsidR="00787104">
                <w:rPr>
                  <w:i/>
                  <w:iCs/>
                  <w:vertAlign w:val="subscript"/>
                </w:rPr>
                <w:t>T</w:t>
              </w:r>
              <w:r w:rsidR="00787104" w:rsidRPr="006D0B16">
                <w:rPr>
                  <w:i/>
                  <w:iCs/>
                  <w:w w:val="100"/>
                  <w:vertAlign w:val="subscript"/>
                </w:rPr>
                <w:t>X</w:t>
              </w:r>
            </w:ins>
            <w:r>
              <w:rPr>
                <w:w w:val="100"/>
              </w:rPr>
              <w:t xml:space="preserve">, for subcarrier </w:t>
            </w:r>
            <w:r w:rsidR="00280F17" w:rsidRPr="00280F17">
              <w:rPr>
                <w:i/>
                <w:iCs/>
                <w:w w:val="100"/>
              </w:rPr>
              <w:t>k in {1, 2, …, N</w:t>
            </w:r>
            <w:r w:rsidR="00280F17" w:rsidRPr="00280F17">
              <w:rPr>
                <w:i/>
                <w:iCs/>
                <w:w w:val="100"/>
                <w:vertAlign w:val="subscript"/>
              </w:rPr>
              <w:t>SC</w:t>
            </w:r>
            <w:r w:rsidR="00280F17" w:rsidRPr="00280F17">
              <w:rPr>
                <w:i/>
                <w:iCs/>
                <w:w w:val="100"/>
              </w:rPr>
              <w:t>}</w:t>
            </w:r>
          </w:p>
        </w:tc>
      </w:tr>
      <w:tr w:rsidR="00BE41B8" w14:paraId="196F3E7E" w14:textId="77777777" w:rsidTr="009C106B">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DF46A00" w14:textId="3DAE18CA" w:rsidR="00BE41B8" w:rsidRDefault="008357E4" w:rsidP="009C106B">
            <w:pPr>
              <w:pStyle w:val="CellBody"/>
              <w:suppressAutoHyphens/>
              <w:jc w:val="center"/>
            </w:pPr>
            <w:r w:rsidRPr="00212C3B">
              <w:rPr>
                <w:i/>
                <w:iCs/>
                <w:w w:val="100"/>
              </w:rPr>
              <w:t xml:space="preserve"> H</w:t>
            </w:r>
            <w:r w:rsidRPr="00212C3B">
              <w:rPr>
                <w:i/>
                <w:iCs/>
                <w:vertAlign w:val="subscript"/>
              </w:rPr>
              <w:t>e</w:t>
            </w:r>
            <w:r w:rsidRPr="00212C3B">
              <w:rPr>
                <w:i/>
                <w:iCs/>
                <w:w w:val="100"/>
              </w:rPr>
              <w:t>(</w:t>
            </w:r>
            <w:r>
              <w:rPr>
                <w:i/>
                <w:iCs/>
                <w:w w:val="100"/>
              </w:rPr>
              <w:t>2</w:t>
            </w:r>
            <w:r w:rsidRPr="00212C3B">
              <w:rPr>
                <w:i/>
                <w:iCs/>
                <w:w w:val="100"/>
              </w:rPr>
              <w:t xml:space="preserve">, </w:t>
            </w:r>
            <w:r>
              <w:rPr>
                <w:i/>
                <w:iCs/>
                <w:w w:val="100"/>
              </w:rPr>
              <w:t>1</w:t>
            </w:r>
            <w:r w:rsidRPr="00212C3B">
              <w:rPr>
                <w:i/>
                <w:iCs/>
                <w:w w:val="100"/>
              </w:rPr>
              <w:t>, k)</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4934EF4" w14:textId="0FB55A8C" w:rsidR="00BE41B8" w:rsidRDefault="00BE41B8" w:rsidP="009C106B">
            <w:pPr>
              <w:pStyle w:val="CellBody"/>
              <w:suppressAutoHyphens/>
              <w:jc w:val="center"/>
            </w:pPr>
            <w:r>
              <w:rPr>
                <w:noProof/>
                <w:w w:val="100"/>
              </w:rPr>
              <w:drawing>
                <wp:inline distT="0" distB="0" distL="0" distR="0" wp14:anchorId="181FF3AC" wp14:editId="270541AD">
                  <wp:extent cx="645160" cy="179705"/>
                  <wp:effectExtent l="0" t="0" r="2540" b="0"/>
                  <wp:docPr id="95363329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5160" cy="179705"/>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248AF05" w14:textId="334B55B5" w:rsidR="00BE41B8" w:rsidRDefault="00BE41B8" w:rsidP="009C106B">
            <w:pPr>
              <w:pStyle w:val="CellBody"/>
              <w:suppressAutoHyphens/>
            </w:pPr>
            <w:r>
              <w:rPr>
                <w:w w:val="100"/>
              </w:rPr>
              <w:t xml:space="preserve">CSI for </w:t>
            </w:r>
            <w:del w:id="486" w:author="Chris Beg" w:date="2023-06-23T16:32:00Z">
              <w:r w:rsidDel="00787104">
                <w:rPr>
                  <w:w w:val="100"/>
                </w:rPr>
                <w:delText xml:space="preserve">transmit </w:delText>
              </w:r>
            </w:del>
            <w:ins w:id="487" w:author="Chris Beg" w:date="2023-06-23T16:32:00Z">
              <w:r w:rsidR="00787104">
                <w:rPr>
                  <w:w w:val="100"/>
                </w:rPr>
                <w:t xml:space="preserve">receive </w:t>
              </w:r>
            </w:ins>
            <w:r>
              <w:rPr>
                <w:w w:val="100"/>
              </w:rPr>
              <w:t xml:space="preserve">antenna 2 and </w:t>
            </w:r>
            <w:del w:id="488" w:author="Chris Beg" w:date="2023-06-23T16:34:00Z">
              <w:r w:rsidDel="00787104">
                <w:rPr>
                  <w:w w:val="100"/>
                </w:rPr>
                <w:delText xml:space="preserve">receive </w:delText>
              </w:r>
            </w:del>
            <w:ins w:id="489" w:author="Chris Beg" w:date="2023-06-23T16:35:00Z">
              <w:r w:rsidR="00787104">
                <w:rPr>
                  <w:w w:val="100"/>
                </w:rPr>
                <w:t xml:space="preserve">transmit </w:t>
              </w:r>
            </w:ins>
            <w:r>
              <w:rPr>
                <w:w w:val="100"/>
              </w:rPr>
              <w:t xml:space="preserve">antenna 1, for subcarrier </w:t>
            </w:r>
            <w:r w:rsidR="00280F17" w:rsidRPr="00280F17">
              <w:rPr>
                <w:i/>
                <w:iCs/>
                <w:w w:val="100"/>
              </w:rPr>
              <w:t>k in {1, 2, …, N</w:t>
            </w:r>
            <w:r w:rsidR="00280F17" w:rsidRPr="00280F17">
              <w:rPr>
                <w:i/>
                <w:iCs/>
                <w:w w:val="100"/>
                <w:vertAlign w:val="subscript"/>
              </w:rPr>
              <w:t>SC</w:t>
            </w:r>
            <w:r w:rsidR="00280F17" w:rsidRPr="00280F17">
              <w:rPr>
                <w:i/>
                <w:iCs/>
                <w:w w:val="100"/>
              </w:rPr>
              <w:t>}</w:t>
            </w:r>
          </w:p>
        </w:tc>
      </w:tr>
      <w:tr w:rsidR="00BE41B8" w14:paraId="719795AC" w14:textId="77777777" w:rsidTr="009C106B">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BBD1BEC" w14:textId="27F3A006" w:rsidR="00BE41B8" w:rsidRDefault="008357E4" w:rsidP="009C106B">
            <w:pPr>
              <w:pStyle w:val="CellBody"/>
              <w:suppressAutoHyphens/>
              <w:jc w:val="center"/>
            </w:pPr>
            <w:r w:rsidRPr="00212C3B">
              <w:rPr>
                <w:i/>
                <w:iCs/>
                <w:w w:val="100"/>
              </w:rPr>
              <w:t xml:space="preserve"> H</w:t>
            </w:r>
            <w:r w:rsidRPr="00212C3B">
              <w:rPr>
                <w:i/>
                <w:iCs/>
                <w:vertAlign w:val="subscript"/>
              </w:rPr>
              <w:t>e</w:t>
            </w:r>
            <w:r w:rsidRPr="00212C3B">
              <w:rPr>
                <w:i/>
                <w:iCs/>
                <w:w w:val="100"/>
              </w:rPr>
              <w:t>(</w:t>
            </w:r>
            <w:r>
              <w:rPr>
                <w:i/>
                <w:iCs/>
                <w:w w:val="100"/>
              </w:rPr>
              <w:t>2</w:t>
            </w:r>
            <w:r w:rsidRPr="00212C3B">
              <w:rPr>
                <w:i/>
                <w:iCs/>
                <w:w w:val="100"/>
              </w:rPr>
              <w:t xml:space="preserve">, </w:t>
            </w:r>
            <w:r>
              <w:rPr>
                <w:i/>
                <w:iCs/>
                <w:w w:val="100"/>
              </w:rPr>
              <w:t>2</w:t>
            </w:r>
            <w:r w:rsidRPr="00212C3B">
              <w:rPr>
                <w:i/>
                <w:iCs/>
                <w:w w:val="100"/>
              </w:rPr>
              <w:t>, k)</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0E516C3" w14:textId="14318F55" w:rsidR="00BE41B8" w:rsidRDefault="00BE41B8" w:rsidP="009C106B">
            <w:pPr>
              <w:pStyle w:val="CellBody"/>
              <w:suppressAutoHyphens/>
              <w:jc w:val="center"/>
            </w:pPr>
            <w:r>
              <w:rPr>
                <w:noProof/>
                <w:w w:val="100"/>
              </w:rPr>
              <w:drawing>
                <wp:inline distT="0" distB="0" distL="0" distR="0" wp14:anchorId="02C7858E" wp14:editId="3FA4111E">
                  <wp:extent cx="645160" cy="179705"/>
                  <wp:effectExtent l="0" t="0" r="2540" b="0"/>
                  <wp:docPr id="99253145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5160" cy="179705"/>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FA6EB23" w14:textId="6A82C5F6" w:rsidR="00BE41B8" w:rsidRDefault="00BE41B8" w:rsidP="009C106B">
            <w:pPr>
              <w:pStyle w:val="CellBody"/>
              <w:suppressAutoHyphens/>
            </w:pPr>
            <w:r>
              <w:rPr>
                <w:w w:val="100"/>
              </w:rPr>
              <w:t xml:space="preserve">CSI for </w:t>
            </w:r>
            <w:del w:id="490" w:author="Chris Beg" w:date="2023-06-23T16:32:00Z">
              <w:r w:rsidDel="00787104">
                <w:rPr>
                  <w:w w:val="100"/>
                </w:rPr>
                <w:delText xml:space="preserve">transmit </w:delText>
              </w:r>
            </w:del>
            <w:ins w:id="491" w:author="Chris Beg" w:date="2023-06-23T16:33:00Z">
              <w:r w:rsidR="00787104">
                <w:rPr>
                  <w:w w:val="100"/>
                </w:rPr>
                <w:t xml:space="preserve">receive </w:t>
              </w:r>
            </w:ins>
            <w:r>
              <w:rPr>
                <w:w w:val="100"/>
              </w:rPr>
              <w:t xml:space="preserve">antenna 2 and </w:t>
            </w:r>
            <w:del w:id="492" w:author="Chris Beg" w:date="2023-06-23T16:34:00Z">
              <w:r w:rsidDel="00787104">
                <w:rPr>
                  <w:w w:val="100"/>
                </w:rPr>
                <w:delText xml:space="preserve">receive </w:delText>
              </w:r>
            </w:del>
            <w:ins w:id="493" w:author="Chris Beg" w:date="2023-06-23T16:35:00Z">
              <w:r w:rsidR="00787104">
                <w:rPr>
                  <w:w w:val="100"/>
                </w:rPr>
                <w:t xml:space="preserve">transmit </w:t>
              </w:r>
            </w:ins>
            <w:r>
              <w:rPr>
                <w:w w:val="100"/>
              </w:rPr>
              <w:t xml:space="preserve">antenna 2, for subcarrier </w:t>
            </w:r>
            <w:r w:rsidR="00280F17" w:rsidRPr="00280F17">
              <w:rPr>
                <w:i/>
                <w:iCs/>
                <w:w w:val="100"/>
              </w:rPr>
              <w:t>k in {1, 2, …, N</w:t>
            </w:r>
            <w:r w:rsidR="00280F17" w:rsidRPr="00280F17">
              <w:rPr>
                <w:i/>
                <w:iCs/>
                <w:w w:val="100"/>
                <w:vertAlign w:val="subscript"/>
              </w:rPr>
              <w:t>SC</w:t>
            </w:r>
            <w:r w:rsidR="00280F17" w:rsidRPr="00280F17">
              <w:rPr>
                <w:i/>
                <w:iCs/>
                <w:w w:val="100"/>
              </w:rPr>
              <w:t>}</w:t>
            </w:r>
          </w:p>
        </w:tc>
      </w:tr>
      <w:tr w:rsidR="00BE41B8" w14:paraId="2CE4376F"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F55EBE2" w14:textId="77777777" w:rsidR="00BE41B8" w:rsidRDefault="00BE41B8" w:rsidP="009C106B">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E471570" w14:textId="77777777" w:rsidR="00BE41B8" w:rsidRDefault="00BE41B8" w:rsidP="009C106B">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80E6FD0" w14:textId="77777777" w:rsidR="00BE41B8" w:rsidRDefault="00BE41B8" w:rsidP="009C106B">
            <w:pPr>
              <w:pStyle w:val="CellBody"/>
              <w:suppressAutoHyphens/>
            </w:pPr>
            <w:r>
              <w:rPr>
                <w:w w:val="100"/>
              </w:rPr>
              <w:t>…</w:t>
            </w:r>
          </w:p>
        </w:tc>
      </w:tr>
      <w:tr w:rsidR="00BE41B8" w14:paraId="2A3FC16E" w14:textId="77777777" w:rsidTr="009C106B">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A2F71FE" w14:textId="78DD97FE" w:rsidR="00BE41B8" w:rsidRDefault="008357E4" w:rsidP="009C106B">
            <w:pPr>
              <w:pStyle w:val="CellBody"/>
              <w:suppressAutoHyphens/>
              <w:jc w:val="center"/>
            </w:pPr>
            <w:r w:rsidRPr="00212C3B">
              <w:rPr>
                <w:i/>
                <w:iCs/>
                <w:w w:val="100"/>
              </w:rPr>
              <w:t xml:space="preserve"> H</w:t>
            </w:r>
            <w:r w:rsidRPr="00212C3B">
              <w:rPr>
                <w:i/>
                <w:iCs/>
                <w:vertAlign w:val="subscript"/>
              </w:rPr>
              <w:t>e</w:t>
            </w:r>
            <w:r w:rsidRPr="00212C3B">
              <w:rPr>
                <w:i/>
                <w:iCs/>
                <w:w w:val="100"/>
              </w:rPr>
              <w:t>(</w:t>
            </w:r>
            <w:r>
              <w:rPr>
                <w:i/>
                <w:iCs/>
                <w:w w:val="100"/>
              </w:rPr>
              <w:t>2</w:t>
            </w:r>
            <w:r w:rsidRPr="00212C3B">
              <w:rPr>
                <w:i/>
                <w:iCs/>
                <w:w w:val="100"/>
              </w:rPr>
              <w:t xml:space="preserve">, </w:t>
            </w:r>
            <w:del w:id="494" w:author="Chris Beg" w:date="2023-06-23T16:29:00Z">
              <w:r w:rsidRPr="006D0B16" w:rsidDel="00787104">
                <w:rPr>
                  <w:i/>
                  <w:iCs/>
                  <w:w w:val="100"/>
                </w:rPr>
                <w:delText>N</w:delText>
              </w:r>
              <w:r w:rsidDel="00787104">
                <w:rPr>
                  <w:i/>
                  <w:iCs/>
                  <w:vertAlign w:val="subscript"/>
                </w:rPr>
                <w:delText>R</w:delText>
              </w:r>
              <w:r w:rsidRPr="006D0B16" w:rsidDel="00787104">
                <w:rPr>
                  <w:i/>
                  <w:iCs/>
                  <w:w w:val="100"/>
                  <w:vertAlign w:val="subscript"/>
                </w:rPr>
                <w:delText>X</w:delText>
              </w:r>
            </w:del>
            <w:ins w:id="495" w:author="Chris Beg" w:date="2023-06-23T16:29:00Z">
              <w:r w:rsidR="00787104" w:rsidRPr="006D0B16">
                <w:rPr>
                  <w:i/>
                  <w:iCs/>
                  <w:w w:val="100"/>
                </w:rPr>
                <w:t>N</w:t>
              </w:r>
              <w:r w:rsidR="00787104">
                <w:rPr>
                  <w:i/>
                  <w:iCs/>
                  <w:vertAlign w:val="subscript"/>
                </w:rPr>
                <w:t>T</w:t>
              </w:r>
              <w:r w:rsidR="00787104" w:rsidRPr="006D0B16">
                <w:rPr>
                  <w:i/>
                  <w:iCs/>
                  <w:w w:val="100"/>
                  <w:vertAlign w:val="subscript"/>
                </w:rPr>
                <w:t>X</w:t>
              </w:r>
            </w:ins>
            <w:r w:rsidRPr="00212C3B">
              <w:rPr>
                <w:i/>
                <w:iCs/>
                <w:w w:val="100"/>
              </w:rPr>
              <w:t>, k)</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93500DB" w14:textId="2B2A3D38" w:rsidR="00BE41B8" w:rsidRDefault="00BE41B8" w:rsidP="009C106B">
            <w:pPr>
              <w:pStyle w:val="CellBody"/>
              <w:suppressAutoHyphens/>
              <w:jc w:val="center"/>
            </w:pPr>
            <w:r>
              <w:rPr>
                <w:noProof/>
                <w:w w:val="100"/>
              </w:rPr>
              <w:drawing>
                <wp:inline distT="0" distB="0" distL="0" distR="0" wp14:anchorId="2AF1F6F7" wp14:editId="56E50629">
                  <wp:extent cx="645160" cy="179705"/>
                  <wp:effectExtent l="0" t="0" r="2540" b="0"/>
                  <wp:docPr id="170479684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5160" cy="179705"/>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16E9466" w14:textId="00254D76" w:rsidR="00BE41B8" w:rsidRDefault="00BE41B8" w:rsidP="009C106B">
            <w:pPr>
              <w:pStyle w:val="CellBody"/>
              <w:suppressAutoHyphens/>
            </w:pPr>
            <w:r>
              <w:rPr>
                <w:w w:val="100"/>
              </w:rPr>
              <w:t xml:space="preserve">CSI for </w:t>
            </w:r>
            <w:del w:id="496" w:author="Chris Beg" w:date="2023-06-23T16:32:00Z">
              <w:r w:rsidDel="00787104">
                <w:rPr>
                  <w:w w:val="100"/>
                </w:rPr>
                <w:delText xml:space="preserve">transmit </w:delText>
              </w:r>
            </w:del>
            <w:ins w:id="497" w:author="Chris Beg" w:date="2023-06-23T16:33:00Z">
              <w:r w:rsidR="00787104">
                <w:rPr>
                  <w:w w:val="100"/>
                </w:rPr>
                <w:t xml:space="preserve">receive </w:t>
              </w:r>
            </w:ins>
            <w:r>
              <w:rPr>
                <w:w w:val="100"/>
              </w:rPr>
              <w:t xml:space="preserve">antenna 2 and </w:t>
            </w:r>
            <w:del w:id="498" w:author="Chris Beg" w:date="2023-06-23T16:34:00Z">
              <w:r w:rsidDel="00787104">
                <w:rPr>
                  <w:w w:val="100"/>
                </w:rPr>
                <w:delText xml:space="preserve">receive </w:delText>
              </w:r>
            </w:del>
            <w:ins w:id="499" w:author="Chris Beg" w:date="2023-06-23T16:35:00Z">
              <w:r w:rsidR="00787104">
                <w:rPr>
                  <w:w w:val="100"/>
                </w:rPr>
                <w:t xml:space="preserve">transmit </w:t>
              </w:r>
            </w:ins>
            <w:r>
              <w:rPr>
                <w:w w:val="100"/>
              </w:rPr>
              <w:t xml:space="preserve">antenna </w:t>
            </w:r>
            <w:del w:id="500" w:author="Chris Beg" w:date="2023-06-23T16:37:00Z">
              <w:r w:rsidR="00105498" w:rsidRPr="006D0B16" w:rsidDel="00787104">
                <w:rPr>
                  <w:i/>
                  <w:iCs/>
                  <w:w w:val="100"/>
                </w:rPr>
                <w:delText>N</w:delText>
              </w:r>
              <w:r w:rsidR="00105498" w:rsidDel="00787104">
                <w:rPr>
                  <w:i/>
                  <w:iCs/>
                  <w:vertAlign w:val="subscript"/>
                </w:rPr>
                <w:delText>R</w:delText>
              </w:r>
              <w:r w:rsidR="00105498" w:rsidRPr="006D0B16" w:rsidDel="00787104">
                <w:rPr>
                  <w:i/>
                  <w:iCs/>
                  <w:w w:val="100"/>
                  <w:vertAlign w:val="subscript"/>
                </w:rPr>
                <w:delText>X</w:delText>
              </w:r>
            </w:del>
            <w:ins w:id="501" w:author="Chris Beg" w:date="2023-06-23T16:37:00Z">
              <w:r w:rsidR="00787104" w:rsidRPr="006D0B16">
                <w:rPr>
                  <w:i/>
                  <w:iCs/>
                  <w:w w:val="100"/>
                </w:rPr>
                <w:t>N</w:t>
              </w:r>
              <w:r w:rsidR="00787104">
                <w:rPr>
                  <w:i/>
                  <w:iCs/>
                  <w:vertAlign w:val="subscript"/>
                </w:rPr>
                <w:t>T</w:t>
              </w:r>
              <w:r w:rsidR="00787104" w:rsidRPr="006D0B16">
                <w:rPr>
                  <w:i/>
                  <w:iCs/>
                  <w:w w:val="100"/>
                  <w:vertAlign w:val="subscript"/>
                </w:rPr>
                <w:t>X</w:t>
              </w:r>
            </w:ins>
            <w:r>
              <w:rPr>
                <w:w w:val="100"/>
              </w:rPr>
              <w:t xml:space="preserve">, for subcarrier </w:t>
            </w:r>
            <w:r w:rsidR="00280F17" w:rsidRPr="00280F17">
              <w:rPr>
                <w:i/>
                <w:iCs/>
                <w:w w:val="100"/>
              </w:rPr>
              <w:t>k in {1, 2, …, N</w:t>
            </w:r>
            <w:r w:rsidR="00280F17" w:rsidRPr="00280F17">
              <w:rPr>
                <w:i/>
                <w:iCs/>
                <w:w w:val="100"/>
                <w:vertAlign w:val="subscript"/>
              </w:rPr>
              <w:t>SC</w:t>
            </w:r>
            <w:r w:rsidR="00280F17" w:rsidRPr="00280F17">
              <w:rPr>
                <w:i/>
                <w:iCs/>
                <w:w w:val="100"/>
              </w:rPr>
              <w:t>}</w:t>
            </w:r>
          </w:p>
        </w:tc>
      </w:tr>
      <w:tr w:rsidR="00BE41B8" w14:paraId="29642E08"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AEC7186" w14:textId="77777777" w:rsidR="00BE41B8" w:rsidRDefault="00BE41B8" w:rsidP="009C106B">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BCC1659" w14:textId="77777777" w:rsidR="00BE41B8" w:rsidRDefault="00BE41B8" w:rsidP="009C106B">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F8200C4" w14:textId="77777777" w:rsidR="00BE41B8" w:rsidRDefault="00BE41B8" w:rsidP="009C106B">
            <w:pPr>
              <w:pStyle w:val="CellBody"/>
              <w:suppressAutoHyphens/>
            </w:pPr>
            <w:r>
              <w:rPr>
                <w:w w:val="100"/>
              </w:rPr>
              <w:t>…</w:t>
            </w:r>
          </w:p>
        </w:tc>
      </w:tr>
      <w:tr w:rsidR="00BE41B8" w14:paraId="1E9EB971" w14:textId="77777777" w:rsidTr="009C106B">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3469FAF" w14:textId="1EE80F6C" w:rsidR="00BE41B8" w:rsidRDefault="008357E4" w:rsidP="009C106B">
            <w:pPr>
              <w:pStyle w:val="CellBody"/>
              <w:suppressAutoHyphens/>
              <w:jc w:val="center"/>
            </w:pPr>
            <w:r w:rsidRPr="00212C3B">
              <w:rPr>
                <w:i/>
                <w:iCs/>
                <w:w w:val="100"/>
              </w:rPr>
              <w:lastRenderedPageBreak/>
              <w:t xml:space="preserve"> H</w:t>
            </w:r>
            <w:r w:rsidRPr="00212C3B">
              <w:rPr>
                <w:i/>
                <w:iCs/>
                <w:vertAlign w:val="subscript"/>
              </w:rPr>
              <w:t>e</w:t>
            </w:r>
            <w:r w:rsidRPr="00212C3B">
              <w:rPr>
                <w:i/>
                <w:iCs/>
                <w:w w:val="100"/>
              </w:rPr>
              <w:t>(</w:t>
            </w:r>
            <w:del w:id="502" w:author="Chris Beg" w:date="2023-06-23T16:29:00Z">
              <w:r w:rsidRPr="006D0B16" w:rsidDel="00787104">
                <w:rPr>
                  <w:i/>
                  <w:iCs/>
                  <w:w w:val="100"/>
                </w:rPr>
                <w:delText>N</w:delText>
              </w:r>
              <w:r w:rsidRPr="006D0B16" w:rsidDel="00787104">
                <w:rPr>
                  <w:i/>
                  <w:iCs/>
                  <w:w w:val="100"/>
                  <w:vertAlign w:val="subscript"/>
                </w:rPr>
                <w:delText>TX</w:delText>
              </w:r>
            </w:del>
            <w:ins w:id="503" w:author="Chris Beg" w:date="2023-06-23T16:29:00Z">
              <w:r w:rsidR="00787104" w:rsidRPr="006D0B16">
                <w:rPr>
                  <w:i/>
                  <w:iCs/>
                  <w:w w:val="100"/>
                </w:rPr>
                <w:t>N</w:t>
              </w:r>
              <w:r w:rsidR="00787104">
                <w:rPr>
                  <w:i/>
                  <w:iCs/>
                  <w:w w:val="100"/>
                  <w:vertAlign w:val="subscript"/>
                </w:rPr>
                <w:t>R</w:t>
              </w:r>
              <w:r w:rsidR="00787104" w:rsidRPr="006D0B16">
                <w:rPr>
                  <w:i/>
                  <w:iCs/>
                  <w:w w:val="100"/>
                  <w:vertAlign w:val="subscript"/>
                </w:rPr>
                <w:t>X</w:t>
              </w:r>
            </w:ins>
            <w:r w:rsidRPr="00212C3B">
              <w:rPr>
                <w:i/>
                <w:iCs/>
                <w:w w:val="100"/>
              </w:rPr>
              <w:t xml:space="preserve">, </w:t>
            </w:r>
            <w:r>
              <w:rPr>
                <w:i/>
                <w:iCs/>
                <w:w w:val="100"/>
              </w:rPr>
              <w:t>1</w:t>
            </w:r>
            <w:r w:rsidRPr="00212C3B">
              <w:rPr>
                <w:i/>
                <w:iCs/>
                <w:w w:val="100"/>
              </w:rPr>
              <w:t>, k)</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768A795" w14:textId="77D44A8A" w:rsidR="00BE41B8" w:rsidRDefault="00BE41B8" w:rsidP="009C106B">
            <w:pPr>
              <w:pStyle w:val="CellBody"/>
              <w:suppressAutoHyphens/>
              <w:jc w:val="center"/>
            </w:pPr>
            <w:r>
              <w:rPr>
                <w:noProof/>
                <w:w w:val="100"/>
              </w:rPr>
              <w:drawing>
                <wp:inline distT="0" distB="0" distL="0" distR="0" wp14:anchorId="520A1C45" wp14:editId="2200128C">
                  <wp:extent cx="645160" cy="179705"/>
                  <wp:effectExtent l="0" t="0" r="2540" b="0"/>
                  <wp:docPr id="164942334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5160" cy="179705"/>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4F1E303" w14:textId="15F0AF95" w:rsidR="00BE41B8" w:rsidRDefault="00BE41B8" w:rsidP="009C106B">
            <w:pPr>
              <w:pStyle w:val="CellBody"/>
              <w:suppressAutoHyphens/>
            </w:pPr>
            <w:r>
              <w:rPr>
                <w:w w:val="100"/>
              </w:rPr>
              <w:t xml:space="preserve">CSI for </w:t>
            </w:r>
            <w:del w:id="504" w:author="Chris Beg" w:date="2023-06-23T16:32:00Z">
              <w:r w:rsidDel="00787104">
                <w:rPr>
                  <w:w w:val="100"/>
                </w:rPr>
                <w:delText xml:space="preserve">transmit </w:delText>
              </w:r>
            </w:del>
            <w:ins w:id="505" w:author="Chris Beg" w:date="2023-06-23T16:32:00Z">
              <w:r w:rsidR="00787104">
                <w:rPr>
                  <w:w w:val="100"/>
                </w:rPr>
                <w:t xml:space="preserve">receive </w:t>
              </w:r>
            </w:ins>
            <w:r>
              <w:rPr>
                <w:w w:val="100"/>
              </w:rPr>
              <w:t xml:space="preserve">antenna </w:t>
            </w:r>
            <w:r w:rsidR="008357E4" w:rsidRPr="006D0B16">
              <w:rPr>
                <w:i/>
                <w:iCs/>
                <w:w w:val="100"/>
              </w:rPr>
              <w:t xml:space="preserve"> </w:t>
            </w:r>
            <w:del w:id="506" w:author="Chris Beg" w:date="2023-06-23T16:30:00Z">
              <w:r w:rsidR="008357E4" w:rsidRPr="006D0B16" w:rsidDel="00787104">
                <w:rPr>
                  <w:i/>
                  <w:iCs/>
                  <w:w w:val="100"/>
                </w:rPr>
                <w:delText>N</w:delText>
              </w:r>
              <w:r w:rsidR="008357E4" w:rsidRPr="006D0B16" w:rsidDel="00787104">
                <w:rPr>
                  <w:i/>
                  <w:iCs/>
                  <w:w w:val="100"/>
                  <w:vertAlign w:val="subscript"/>
                </w:rPr>
                <w:delText>TX</w:delText>
              </w:r>
              <w:r w:rsidDel="00787104">
                <w:rPr>
                  <w:w w:val="100"/>
                </w:rPr>
                <w:delText xml:space="preserve"> </w:delText>
              </w:r>
            </w:del>
            <w:ins w:id="507" w:author="Chris Beg" w:date="2023-06-23T16:30:00Z">
              <w:r w:rsidR="00787104" w:rsidRPr="006D0B16">
                <w:rPr>
                  <w:i/>
                  <w:iCs/>
                  <w:w w:val="100"/>
                </w:rPr>
                <w:t>N</w:t>
              </w:r>
              <w:r w:rsidR="00787104">
                <w:rPr>
                  <w:i/>
                  <w:iCs/>
                  <w:w w:val="100"/>
                  <w:vertAlign w:val="subscript"/>
                </w:rPr>
                <w:t>R</w:t>
              </w:r>
              <w:r w:rsidR="00787104" w:rsidRPr="006D0B16">
                <w:rPr>
                  <w:i/>
                  <w:iCs/>
                  <w:w w:val="100"/>
                  <w:vertAlign w:val="subscript"/>
                </w:rPr>
                <w:t>X</w:t>
              </w:r>
              <w:r w:rsidR="00787104">
                <w:rPr>
                  <w:w w:val="100"/>
                </w:rPr>
                <w:t xml:space="preserve"> </w:t>
              </w:r>
            </w:ins>
            <w:r>
              <w:rPr>
                <w:w w:val="100"/>
              </w:rPr>
              <w:t xml:space="preserve">and </w:t>
            </w:r>
            <w:del w:id="508" w:author="Chris Beg" w:date="2023-06-23T16:34:00Z">
              <w:r w:rsidDel="00787104">
                <w:rPr>
                  <w:w w:val="100"/>
                </w:rPr>
                <w:delText xml:space="preserve">receive </w:delText>
              </w:r>
            </w:del>
            <w:ins w:id="509" w:author="Chris Beg" w:date="2023-06-23T16:35:00Z">
              <w:r w:rsidR="00787104">
                <w:rPr>
                  <w:w w:val="100"/>
                </w:rPr>
                <w:t xml:space="preserve">transmit </w:t>
              </w:r>
            </w:ins>
            <w:r>
              <w:rPr>
                <w:w w:val="100"/>
              </w:rPr>
              <w:t xml:space="preserve">antenna </w:t>
            </w:r>
            <w:ins w:id="510" w:author="Chris Beg" w:date="2023-06-23T16:35:00Z">
              <w:r w:rsidR="00787104">
                <w:rPr>
                  <w:w w:val="100"/>
                </w:rPr>
                <w:t xml:space="preserve">space-time stream </w:t>
              </w:r>
            </w:ins>
            <w:r>
              <w:rPr>
                <w:w w:val="100"/>
              </w:rPr>
              <w:t xml:space="preserve">1, for subcarrier </w:t>
            </w:r>
            <w:r w:rsidR="00280F17" w:rsidRPr="00280F17">
              <w:rPr>
                <w:i/>
                <w:iCs/>
                <w:w w:val="100"/>
              </w:rPr>
              <w:t>k in {1, 2, …, N</w:t>
            </w:r>
            <w:r w:rsidR="00280F17" w:rsidRPr="00280F17">
              <w:rPr>
                <w:i/>
                <w:iCs/>
                <w:w w:val="100"/>
                <w:vertAlign w:val="subscript"/>
              </w:rPr>
              <w:t>SC</w:t>
            </w:r>
            <w:r w:rsidR="00280F17" w:rsidRPr="00280F17">
              <w:rPr>
                <w:i/>
                <w:iCs/>
                <w:w w:val="100"/>
              </w:rPr>
              <w:t>}</w:t>
            </w:r>
          </w:p>
        </w:tc>
      </w:tr>
      <w:tr w:rsidR="00BE41B8" w14:paraId="25913E58" w14:textId="77777777" w:rsidTr="009C106B">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A3CE53D" w14:textId="3BAF2049" w:rsidR="00BE41B8" w:rsidRDefault="008357E4" w:rsidP="009C106B">
            <w:pPr>
              <w:pStyle w:val="CellBody"/>
              <w:suppressAutoHyphens/>
              <w:jc w:val="center"/>
            </w:pPr>
            <w:r w:rsidRPr="00212C3B">
              <w:rPr>
                <w:i/>
                <w:iCs/>
                <w:w w:val="100"/>
              </w:rPr>
              <w:t xml:space="preserve"> H</w:t>
            </w:r>
            <w:r w:rsidRPr="00212C3B">
              <w:rPr>
                <w:i/>
                <w:iCs/>
                <w:vertAlign w:val="subscript"/>
              </w:rPr>
              <w:t>e</w:t>
            </w:r>
            <w:r w:rsidRPr="00212C3B">
              <w:rPr>
                <w:i/>
                <w:iCs/>
                <w:w w:val="100"/>
              </w:rPr>
              <w:t>(</w:t>
            </w:r>
            <w:del w:id="511" w:author="Chris Beg" w:date="2023-06-23T16:36:00Z">
              <w:r w:rsidRPr="006D0B16" w:rsidDel="00787104">
                <w:rPr>
                  <w:i/>
                  <w:iCs/>
                  <w:w w:val="100"/>
                </w:rPr>
                <w:delText>N</w:delText>
              </w:r>
              <w:r w:rsidRPr="006D0B16" w:rsidDel="00787104">
                <w:rPr>
                  <w:i/>
                  <w:iCs/>
                  <w:w w:val="100"/>
                  <w:vertAlign w:val="subscript"/>
                </w:rPr>
                <w:delText>TX</w:delText>
              </w:r>
            </w:del>
            <w:ins w:id="512" w:author="Chris Beg" w:date="2023-06-23T16:36:00Z">
              <w:r w:rsidR="00787104" w:rsidRPr="006D0B16">
                <w:rPr>
                  <w:i/>
                  <w:iCs/>
                  <w:w w:val="100"/>
                </w:rPr>
                <w:t>N</w:t>
              </w:r>
              <w:r w:rsidR="00787104">
                <w:rPr>
                  <w:i/>
                  <w:iCs/>
                  <w:w w:val="100"/>
                  <w:vertAlign w:val="subscript"/>
                </w:rPr>
                <w:t>R</w:t>
              </w:r>
              <w:r w:rsidR="00787104" w:rsidRPr="006D0B16">
                <w:rPr>
                  <w:i/>
                  <w:iCs/>
                  <w:w w:val="100"/>
                  <w:vertAlign w:val="subscript"/>
                </w:rPr>
                <w:t>X</w:t>
              </w:r>
            </w:ins>
            <w:r w:rsidRPr="00212C3B">
              <w:rPr>
                <w:i/>
                <w:iCs/>
                <w:w w:val="100"/>
              </w:rPr>
              <w:t xml:space="preserve">, </w:t>
            </w:r>
            <w:r>
              <w:rPr>
                <w:i/>
                <w:iCs/>
                <w:w w:val="100"/>
              </w:rPr>
              <w:t>2</w:t>
            </w:r>
            <w:r w:rsidRPr="00212C3B">
              <w:rPr>
                <w:i/>
                <w:iCs/>
                <w:w w:val="100"/>
              </w:rPr>
              <w:t>, k)</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D33300D" w14:textId="54C13580" w:rsidR="00BE41B8" w:rsidRDefault="00BE41B8" w:rsidP="009C106B">
            <w:pPr>
              <w:pStyle w:val="CellBody"/>
              <w:suppressAutoHyphens/>
              <w:jc w:val="center"/>
            </w:pPr>
            <w:r>
              <w:rPr>
                <w:noProof/>
                <w:w w:val="100"/>
              </w:rPr>
              <w:drawing>
                <wp:inline distT="0" distB="0" distL="0" distR="0" wp14:anchorId="23DEA212" wp14:editId="0A9D6F3D">
                  <wp:extent cx="645160" cy="179705"/>
                  <wp:effectExtent l="0" t="0" r="2540" b="0"/>
                  <wp:docPr id="14409202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5160" cy="179705"/>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FC722DC" w14:textId="69AE2561" w:rsidR="00BE41B8" w:rsidRDefault="00BE41B8" w:rsidP="009C106B">
            <w:pPr>
              <w:pStyle w:val="CellBody"/>
              <w:suppressAutoHyphens/>
            </w:pPr>
            <w:r>
              <w:rPr>
                <w:w w:val="100"/>
              </w:rPr>
              <w:t xml:space="preserve">CSI for </w:t>
            </w:r>
            <w:del w:id="513" w:author="Chris Beg" w:date="2023-06-23T16:32:00Z">
              <w:r w:rsidDel="00787104">
                <w:rPr>
                  <w:w w:val="100"/>
                </w:rPr>
                <w:delText xml:space="preserve">transmit </w:delText>
              </w:r>
            </w:del>
            <w:ins w:id="514" w:author="Chris Beg" w:date="2023-06-23T16:32:00Z">
              <w:r w:rsidR="00787104">
                <w:rPr>
                  <w:w w:val="100"/>
                </w:rPr>
                <w:t xml:space="preserve">receive </w:t>
              </w:r>
            </w:ins>
            <w:r>
              <w:rPr>
                <w:w w:val="100"/>
              </w:rPr>
              <w:t xml:space="preserve">antenna </w:t>
            </w:r>
            <w:r w:rsidR="008357E4" w:rsidRPr="006D0B16">
              <w:rPr>
                <w:i/>
                <w:iCs/>
                <w:w w:val="100"/>
              </w:rPr>
              <w:t xml:space="preserve"> </w:t>
            </w:r>
            <w:del w:id="515" w:author="Chris Beg" w:date="2023-06-23T16:37:00Z">
              <w:r w:rsidR="008357E4" w:rsidRPr="006D0B16" w:rsidDel="00787104">
                <w:rPr>
                  <w:i/>
                  <w:iCs/>
                  <w:w w:val="100"/>
                </w:rPr>
                <w:delText>N</w:delText>
              </w:r>
              <w:r w:rsidR="008357E4" w:rsidRPr="006D0B16" w:rsidDel="00787104">
                <w:rPr>
                  <w:i/>
                  <w:iCs/>
                  <w:w w:val="100"/>
                  <w:vertAlign w:val="subscript"/>
                </w:rPr>
                <w:delText>TX</w:delText>
              </w:r>
              <w:r w:rsidDel="00787104">
                <w:rPr>
                  <w:w w:val="100"/>
                </w:rPr>
                <w:delText xml:space="preserve"> </w:delText>
              </w:r>
            </w:del>
            <w:ins w:id="516" w:author="Chris Beg" w:date="2023-06-23T16:37:00Z">
              <w:r w:rsidR="00787104" w:rsidRPr="006D0B16">
                <w:rPr>
                  <w:i/>
                  <w:iCs/>
                  <w:w w:val="100"/>
                </w:rPr>
                <w:t>N</w:t>
              </w:r>
              <w:r w:rsidR="00787104">
                <w:rPr>
                  <w:i/>
                  <w:iCs/>
                  <w:w w:val="100"/>
                  <w:vertAlign w:val="subscript"/>
                </w:rPr>
                <w:t>R</w:t>
              </w:r>
              <w:r w:rsidR="00787104" w:rsidRPr="006D0B16">
                <w:rPr>
                  <w:i/>
                  <w:iCs/>
                  <w:w w:val="100"/>
                  <w:vertAlign w:val="subscript"/>
                </w:rPr>
                <w:t>X</w:t>
              </w:r>
              <w:r w:rsidR="00787104">
                <w:rPr>
                  <w:w w:val="100"/>
                </w:rPr>
                <w:t xml:space="preserve"> </w:t>
              </w:r>
            </w:ins>
            <w:r>
              <w:rPr>
                <w:w w:val="100"/>
              </w:rPr>
              <w:t xml:space="preserve">and </w:t>
            </w:r>
            <w:del w:id="517" w:author="Chris Beg" w:date="2023-06-23T16:34:00Z">
              <w:r w:rsidDel="00787104">
                <w:rPr>
                  <w:w w:val="100"/>
                </w:rPr>
                <w:delText xml:space="preserve">receive </w:delText>
              </w:r>
            </w:del>
            <w:ins w:id="518" w:author="Chris Beg" w:date="2023-06-23T16:35:00Z">
              <w:r w:rsidR="00787104">
                <w:rPr>
                  <w:w w:val="100"/>
                </w:rPr>
                <w:t xml:space="preserve">transmit </w:t>
              </w:r>
            </w:ins>
            <w:r>
              <w:rPr>
                <w:w w:val="100"/>
              </w:rPr>
              <w:t xml:space="preserve">antenna 2, for subcarrier </w:t>
            </w:r>
            <w:r w:rsidR="00280F17" w:rsidRPr="00280F17">
              <w:rPr>
                <w:i/>
                <w:iCs/>
                <w:w w:val="100"/>
              </w:rPr>
              <w:t>k in {1, 2, …, N</w:t>
            </w:r>
            <w:r w:rsidR="00280F17" w:rsidRPr="00280F17">
              <w:rPr>
                <w:i/>
                <w:iCs/>
                <w:w w:val="100"/>
                <w:vertAlign w:val="subscript"/>
              </w:rPr>
              <w:t>SC</w:t>
            </w:r>
            <w:r w:rsidR="00280F17" w:rsidRPr="00280F17">
              <w:rPr>
                <w:i/>
                <w:iCs/>
                <w:w w:val="100"/>
              </w:rPr>
              <w:t>}</w:t>
            </w:r>
          </w:p>
        </w:tc>
      </w:tr>
      <w:tr w:rsidR="00BE41B8" w14:paraId="42252168" w14:textId="77777777" w:rsidTr="009C106B">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0118970" w14:textId="2FF29EB5" w:rsidR="00BE41B8" w:rsidRDefault="008357E4" w:rsidP="009C106B">
            <w:pPr>
              <w:pStyle w:val="CellBody"/>
              <w:suppressAutoHyphens/>
              <w:jc w:val="center"/>
            </w:pPr>
            <w:r w:rsidRPr="00212C3B">
              <w:rPr>
                <w:i/>
                <w:iCs/>
                <w:w w:val="100"/>
              </w:rPr>
              <w:t xml:space="preserve"> H</w:t>
            </w:r>
            <w:r w:rsidRPr="00212C3B">
              <w:rPr>
                <w:i/>
                <w:iCs/>
                <w:vertAlign w:val="subscript"/>
              </w:rPr>
              <w:t>e</w:t>
            </w:r>
            <w:r w:rsidRPr="00212C3B">
              <w:rPr>
                <w:i/>
                <w:iCs/>
                <w:w w:val="100"/>
              </w:rPr>
              <w:t>(</w:t>
            </w:r>
            <w:del w:id="519" w:author="Chris Beg" w:date="2023-06-23T16:36:00Z">
              <w:r w:rsidRPr="006D0B16" w:rsidDel="00787104">
                <w:rPr>
                  <w:i/>
                  <w:iCs/>
                  <w:w w:val="100"/>
                </w:rPr>
                <w:delText>N</w:delText>
              </w:r>
              <w:r w:rsidRPr="006D0B16" w:rsidDel="00787104">
                <w:rPr>
                  <w:i/>
                  <w:iCs/>
                  <w:w w:val="100"/>
                  <w:vertAlign w:val="subscript"/>
                </w:rPr>
                <w:delText>TX</w:delText>
              </w:r>
            </w:del>
            <w:ins w:id="520" w:author="Chris Beg" w:date="2023-06-23T16:36:00Z">
              <w:r w:rsidR="00787104" w:rsidRPr="006D0B16">
                <w:rPr>
                  <w:i/>
                  <w:iCs/>
                  <w:w w:val="100"/>
                </w:rPr>
                <w:t>N</w:t>
              </w:r>
              <w:r w:rsidR="00787104">
                <w:rPr>
                  <w:i/>
                  <w:iCs/>
                  <w:w w:val="100"/>
                  <w:vertAlign w:val="subscript"/>
                </w:rPr>
                <w:t>R</w:t>
              </w:r>
              <w:r w:rsidR="00787104" w:rsidRPr="006D0B16">
                <w:rPr>
                  <w:i/>
                  <w:iCs/>
                  <w:w w:val="100"/>
                  <w:vertAlign w:val="subscript"/>
                </w:rPr>
                <w:t>X</w:t>
              </w:r>
            </w:ins>
            <w:r w:rsidRPr="00212C3B">
              <w:rPr>
                <w:i/>
                <w:iCs/>
                <w:w w:val="100"/>
              </w:rPr>
              <w:t xml:space="preserve">, </w:t>
            </w:r>
            <w:del w:id="521" w:author="Chris Beg" w:date="2023-06-23T16:36:00Z">
              <w:r w:rsidRPr="006D0B16" w:rsidDel="00787104">
                <w:rPr>
                  <w:i/>
                  <w:iCs/>
                  <w:w w:val="100"/>
                </w:rPr>
                <w:delText>N</w:delText>
              </w:r>
              <w:r w:rsidDel="00787104">
                <w:rPr>
                  <w:i/>
                  <w:iCs/>
                  <w:vertAlign w:val="subscript"/>
                </w:rPr>
                <w:delText>R</w:delText>
              </w:r>
              <w:r w:rsidRPr="006D0B16" w:rsidDel="00787104">
                <w:rPr>
                  <w:i/>
                  <w:iCs/>
                  <w:w w:val="100"/>
                  <w:vertAlign w:val="subscript"/>
                </w:rPr>
                <w:delText>X</w:delText>
              </w:r>
            </w:del>
            <w:ins w:id="522" w:author="Chris Beg" w:date="2023-06-23T16:36:00Z">
              <w:r w:rsidR="00787104" w:rsidRPr="006D0B16">
                <w:rPr>
                  <w:i/>
                  <w:iCs/>
                  <w:w w:val="100"/>
                </w:rPr>
                <w:t>N</w:t>
              </w:r>
              <w:r w:rsidR="00787104">
                <w:rPr>
                  <w:i/>
                  <w:iCs/>
                  <w:vertAlign w:val="subscript"/>
                </w:rPr>
                <w:t>T</w:t>
              </w:r>
              <w:r w:rsidR="00787104" w:rsidRPr="006D0B16">
                <w:rPr>
                  <w:i/>
                  <w:iCs/>
                  <w:w w:val="100"/>
                  <w:vertAlign w:val="subscript"/>
                </w:rPr>
                <w:t>X</w:t>
              </w:r>
            </w:ins>
            <w:r w:rsidRPr="00212C3B">
              <w:rPr>
                <w:i/>
                <w:iCs/>
                <w:w w:val="100"/>
              </w:rPr>
              <w:t>, k)</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BD274DD" w14:textId="3E034591" w:rsidR="00BE41B8" w:rsidRDefault="00BE41B8" w:rsidP="009C106B">
            <w:pPr>
              <w:pStyle w:val="CellBody"/>
              <w:suppressAutoHyphens/>
              <w:jc w:val="center"/>
            </w:pPr>
            <w:r>
              <w:rPr>
                <w:noProof/>
                <w:w w:val="100"/>
              </w:rPr>
              <w:drawing>
                <wp:inline distT="0" distB="0" distL="0" distR="0" wp14:anchorId="313411FC" wp14:editId="46582153">
                  <wp:extent cx="645160" cy="179705"/>
                  <wp:effectExtent l="0" t="0" r="2540" b="0"/>
                  <wp:docPr id="141458048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5160" cy="179705"/>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3DA20B1" w14:textId="1E41C491" w:rsidR="00BE41B8" w:rsidRDefault="00BE41B8" w:rsidP="009C106B">
            <w:pPr>
              <w:pStyle w:val="CellBody"/>
              <w:suppressAutoHyphens/>
            </w:pPr>
            <w:r>
              <w:rPr>
                <w:w w:val="100"/>
              </w:rPr>
              <w:t xml:space="preserve">CSI for </w:t>
            </w:r>
            <w:del w:id="523" w:author="Chris Beg" w:date="2023-06-23T16:32:00Z">
              <w:r w:rsidDel="00787104">
                <w:rPr>
                  <w:w w:val="100"/>
                </w:rPr>
                <w:delText xml:space="preserve">transmit </w:delText>
              </w:r>
            </w:del>
            <w:ins w:id="524" w:author="Chris Beg" w:date="2023-06-23T16:32:00Z">
              <w:r w:rsidR="00787104">
                <w:rPr>
                  <w:w w:val="100"/>
                </w:rPr>
                <w:t xml:space="preserve">receive </w:t>
              </w:r>
            </w:ins>
            <w:r>
              <w:rPr>
                <w:w w:val="100"/>
              </w:rPr>
              <w:t xml:space="preserve">antenna </w:t>
            </w:r>
            <w:r w:rsidR="008357E4" w:rsidRPr="006D0B16">
              <w:rPr>
                <w:i/>
                <w:iCs/>
                <w:w w:val="100"/>
              </w:rPr>
              <w:t xml:space="preserve"> </w:t>
            </w:r>
            <w:del w:id="525" w:author="Chris Beg" w:date="2023-06-23T16:37:00Z">
              <w:r w:rsidR="008357E4" w:rsidRPr="006D0B16" w:rsidDel="00787104">
                <w:rPr>
                  <w:i/>
                  <w:iCs/>
                  <w:w w:val="100"/>
                </w:rPr>
                <w:delText>N</w:delText>
              </w:r>
              <w:r w:rsidR="008357E4" w:rsidRPr="006D0B16" w:rsidDel="00787104">
                <w:rPr>
                  <w:i/>
                  <w:iCs/>
                  <w:w w:val="100"/>
                  <w:vertAlign w:val="subscript"/>
                </w:rPr>
                <w:delText>TX</w:delText>
              </w:r>
              <w:r w:rsidDel="00787104">
                <w:rPr>
                  <w:w w:val="100"/>
                </w:rPr>
                <w:delText xml:space="preserve"> </w:delText>
              </w:r>
            </w:del>
            <w:ins w:id="526" w:author="Chris Beg" w:date="2023-06-23T16:37:00Z">
              <w:r w:rsidR="00787104" w:rsidRPr="006D0B16">
                <w:rPr>
                  <w:i/>
                  <w:iCs/>
                  <w:w w:val="100"/>
                </w:rPr>
                <w:t>N</w:t>
              </w:r>
              <w:r w:rsidR="00787104">
                <w:rPr>
                  <w:i/>
                  <w:iCs/>
                  <w:w w:val="100"/>
                  <w:vertAlign w:val="subscript"/>
                </w:rPr>
                <w:t>R</w:t>
              </w:r>
              <w:r w:rsidR="00787104" w:rsidRPr="006D0B16">
                <w:rPr>
                  <w:i/>
                  <w:iCs/>
                  <w:w w:val="100"/>
                  <w:vertAlign w:val="subscript"/>
                </w:rPr>
                <w:t>X</w:t>
              </w:r>
              <w:r w:rsidR="00787104">
                <w:rPr>
                  <w:w w:val="100"/>
                </w:rPr>
                <w:t xml:space="preserve"> </w:t>
              </w:r>
            </w:ins>
            <w:r>
              <w:rPr>
                <w:w w:val="100"/>
              </w:rPr>
              <w:t xml:space="preserve">and </w:t>
            </w:r>
            <w:del w:id="527" w:author="Chris Beg" w:date="2023-06-23T16:34:00Z">
              <w:r w:rsidDel="00787104">
                <w:rPr>
                  <w:w w:val="100"/>
                </w:rPr>
                <w:delText xml:space="preserve">receive </w:delText>
              </w:r>
            </w:del>
            <w:ins w:id="528" w:author="Chris Beg" w:date="2023-06-23T16:35:00Z">
              <w:r w:rsidR="00787104">
                <w:rPr>
                  <w:w w:val="100"/>
                </w:rPr>
                <w:t xml:space="preserve">transmit </w:t>
              </w:r>
            </w:ins>
            <w:r>
              <w:rPr>
                <w:w w:val="100"/>
              </w:rPr>
              <w:t xml:space="preserve">antenna </w:t>
            </w:r>
            <w:del w:id="529" w:author="Chris Beg" w:date="2023-06-23T16:37:00Z">
              <w:r w:rsidR="00105498" w:rsidRPr="006D0B16" w:rsidDel="00787104">
                <w:rPr>
                  <w:i/>
                  <w:iCs/>
                  <w:w w:val="100"/>
                </w:rPr>
                <w:delText>N</w:delText>
              </w:r>
              <w:r w:rsidR="00105498" w:rsidDel="00787104">
                <w:rPr>
                  <w:i/>
                  <w:iCs/>
                  <w:vertAlign w:val="subscript"/>
                </w:rPr>
                <w:delText>R</w:delText>
              </w:r>
              <w:r w:rsidR="00105498" w:rsidRPr="006D0B16" w:rsidDel="00787104">
                <w:rPr>
                  <w:i/>
                  <w:iCs/>
                  <w:w w:val="100"/>
                  <w:vertAlign w:val="subscript"/>
                </w:rPr>
                <w:delText>X</w:delText>
              </w:r>
            </w:del>
            <w:ins w:id="530" w:author="Chris Beg" w:date="2023-06-23T16:37:00Z">
              <w:r w:rsidR="00787104" w:rsidRPr="006D0B16">
                <w:rPr>
                  <w:i/>
                  <w:iCs/>
                  <w:w w:val="100"/>
                </w:rPr>
                <w:t>N</w:t>
              </w:r>
              <w:r w:rsidR="00787104">
                <w:rPr>
                  <w:i/>
                  <w:iCs/>
                  <w:vertAlign w:val="subscript"/>
                </w:rPr>
                <w:t>T</w:t>
              </w:r>
              <w:r w:rsidR="00787104" w:rsidRPr="006D0B16">
                <w:rPr>
                  <w:i/>
                  <w:iCs/>
                  <w:w w:val="100"/>
                  <w:vertAlign w:val="subscript"/>
                </w:rPr>
                <w:t>X</w:t>
              </w:r>
            </w:ins>
            <w:r>
              <w:rPr>
                <w:w w:val="100"/>
              </w:rPr>
              <w:t xml:space="preserve">, for subcarrier </w:t>
            </w:r>
            <w:r w:rsidR="00280F17" w:rsidRPr="00280F17">
              <w:rPr>
                <w:i/>
                <w:iCs/>
                <w:w w:val="100"/>
              </w:rPr>
              <w:t>k in {1, 2, …, N</w:t>
            </w:r>
            <w:r w:rsidR="00280F17" w:rsidRPr="00280F17">
              <w:rPr>
                <w:i/>
                <w:iCs/>
                <w:w w:val="100"/>
                <w:vertAlign w:val="subscript"/>
              </w:rPr>
              <w:t>SC</w:t>
            </w:r>
            <w:r w:rsidR="00280F17" w:rsidRPr="00280F17">
              <w:rPr>
                <w:i/>
                <w:iCs/>
                <w:w w:val="100"/>
              </w:rPr>
              <w:t>}</w:t>
            </w:r>
          </w:p>
        </w:tc>
      </w:tr>
      <w:tr w:rsidR="00BE41B8" w14:paraId="790D6FEB"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57F7D55" w14:textId="33E39969" w:rsidR="00BE41B8" w:rsidRDefault="00BE41B8" w:rsidP="009C106B">
            <w:pPr>
              <w:pStyle w:val="CellBody"/>
              <w:suppressAutoHyphens/>
              <w:jc w:val="center"/>
              <w:rPr>
                <w:vertAlign w:val="subscript"/>
              </w:rPr>
            </w:pPr>
            <w:r>
              <w:rPr>
                <w:noProof/>
                <w:w w:val="100"/>
                <w:vertAlign w:val="subscript"/>
              </w:rPr>
              <w:drawing>
                <wp:inline distT="0" distB="0" distL="0" distR="0" wp14:anchorId="731EF746" wp14:editId="5006E748">
                  <wp:extent cx="342265" cy="179705"/>
                  <wp:effectExtent l="0" t="0" r="635" b="0"/>
                  <wp:docPr id="111566310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265" cy="179705"/>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6F7E499" w14:textId="77777777" w:rsidR="00BE41B8" w:rsidRDefault="00BE41B8" w:rsidP="009C106B">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F097656" w14:textId="77777777" w:rsidR="00BE41B8" w:rsidRDefault="00BE41B8" w:rsidP="009C106B">
            <w:pPr>
              <w:pStyle w:val="CellBody"/>
              <w:suppressAutoHyphens/>
            </w:pPr>
            <w:r>
              <w:rPr>
                <w:w w:val="100"/>
              </w:rPr>
              <w:t>RSSI at receive antenna 1</w:t>
            </w:r>
          </w:p>
        </w:tc>
      </w:tr>
      <w:tr w:rsidR="00BE41B8" w14:paraId="459D9D3B"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38B90CC" w14:textId="58FD3121" w:rsidR="00BE41B8" w:rsidRDefault="00BE41B8" w:rsidP="009C106B">
            <w:pPr>
              <w:pStyle w:val="CellBody"/>
              <w:suppressAutoHyphens/>
              <w:jc w:val="center"/>
              <w:rPr>
                <w:vertAlign w:val="subscript"/>
              </w:rPr>
            </w:pPr>
            <w:r>
              <w:rPr>
                <w:noProof/>
                <w:w w:val="100"/>
                <w:vertAlign w:val="subscript"/>
              </w:rPr>
              <w:drawing>
                <wp:inline distT="0" distB="0" distL="0" distR="0" wp14:anchorId="060124B4" wp14:editId="07C62EC7">
                  <wp:extent cx="342265" cy="179705"/>
                  <wp:effectExtent l="0" t="0" r="635" b="0"/>
                  <wp:docPr id="2990816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265" cy="179705"/>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C3E907D" w14:textId="77777777" w:rsidR="00BE41B8" w:rsidRDefault="00BE41B8" w:rsidP="009C106B">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739F5F6" w14:textId="77777777" w:rsidR="00BE41B8" w:rsidRDefault="00BE41B8" w:rsidP="009C106B">
            <w:pPr>
              <w:pStyle w:val="CellBody"/>
              <w:suppressAutoHyphens/>
            </w:pPr>
            <w:r>
              <w:rPr>
                <w:w w:val="100"/>
              </w:rPr>
              <w:t>RSSI at receive antenna 2</w:t>
            </w:r>
          </w:p>
        </w:tc>
      </w:tr>
      <w:tr w:rsidR="00BE41B8" w14:paraId="32262821"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AA5C97C" w14:textId="77777777" w:rsidR="00BE41B8" w:rsidRDefault="00BE41B8" w:rsidP="009C106B">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52F66D9" w14:textId="77777777" w:rsidR="00BE41B8" w:rsidRDefault="00BE41B8" w:rsidP="009C106B">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68973A4" w14:textId="77777777" w:rsidR="00BE41B8" w:rsidRDefault="00BE41B8" w:rsidP="009C106B">
            <w:pPr>
              <w:pStyle w:val="CellBody"/>
              <w:suppressAutoHyphens/>
            </w:pPr>
            <w:r>
              <w:rPr>
                <w:w w:val="100"/>
              </w:rPr>
              <w:t>…</w:t>
            </w:r>
          </w:p>
        </w:tc>
      </w:tr>
      <w:tr w:rsidR="00BE41B8" w14:paraId="7C750E7B"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CDE53C0" w14:textId="021E092B" w:rsidR="00BE41B8" w:rsidRDefault="00BE41B8" w:rsidP="009C106B">
            <w:pPr>
              <w:pStyle w:val="CellBody"/>
              <w:suppressAutoHyphens/>
              <w:jc w:val="center"/>
            </w:pPr>
            <w:r>
              <w:rPr>
                <w:noProof/>
                <w:w w:val="100"/>
              </w:rPr>
              <w:drawing>
                <wp:inline distT="0" distB="0" distL="0" distR="0" wp14:anchorId="74E9D2FF" wp14:editId="5F7E0F4E">
                  <wp:extent cx="431800" cy="190500"/>
                  <wp:effectExtent l="0" t="0" r="6350" b="0"/>
                  <wp:docPr id="94155017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1800" cy="1905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83FDDD0" w14:textId="77777777" w:rsidR="00BE41B8" w:rsidRDefault="00BE41B8" w:rsidP="009C106B">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52D7883" w14:textId="0E5B16A4" w:rsidR="00BE41B8" w:rsidRDefault="00BE41B8" w:rsidP="009C106B">
            <w:pPr>
              <w:pStyle w:val="CellBody"/>
              <w:suppressAutoHyphens/>
            </w:pPr>
            <w:r>
              <w:rPr>
                <w:w w:val="100"/>
              </w:rPr>
              <w:t xml:space="preserve">RSSI at receive antenna </w:t>
            </w:r>
            <w:r w:rsidR="00105498" w:rsidRPr="006D0B16">
              <w:rPr>
                <w:i/>
                <w:iCs/>
                <w:w w:val="100"/>
              </w:rPr>
              <w:t>N</w:t>
            </w:r>
            <w:r w:rsidR="00105498">
              <w:rPr>
                <w:i/>
                <w:iCs/>
                <w:vertAlign w:val="subscript"/>
              </w:rPr>
              <w:t>R</w:t>
            </w:r>
            <w:r w:rsidR="00105498" w:rsidRPr="006D0B16">
              <w:rPr>
                <w:i/>
                <w:iCs/>
                <w:w w:val="100"/>
                <w:vertAlign w:val="subscript"/>
              </w:rPr>
              <w:t>X</w:t>
            </w:r>
          </w:p>
        </w:tc>
      </w:tr>
      <w:tr w:rsidR="00BE41B8" w14:paraId="475B8E19" w14:textId="77777777" w:rsidTr="009C106B">
        <w:trPr>
          <w:trHeight w:val="17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1B97D2B" w14:textId="77777777" w:rsidR="00BE41B8" w:rsidRDefault="00BE41B8" w:rsidP="009C106B">
            <w:pPr>
              <w:pStyle w:val="CellBody"/>
              <w:suppressAutoHyphens/>
              <w:jc w:val="center"/>
            </w:pPr>
            <w:proofErr w:type="spellStart"/>
            <w:r>
              <w:rPr>
                <w:w w:val="100"/>
              </w:rPr>
              <w:t>Rx_OP_Gain_Index</w:t>
            </w:r>
            <w:proofErr w:type="spellEnd"/>
            <w:r>
              <w:rPr>
                <w:w w:val="100"/>
              </w:rPr>
              <w:t>(1)</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403B775" w14:textId="77777777" w:rsidR="00BE41B8" w:rsidRDefault="00BE41B8" w:rsidP="009C106B">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DA1DF5F" w14:textId="77777777" w:rsidR="00BE41B8" w:rsidRDefault="00BE41B8" w:rsidP="009C106B">
            <w:pPr>
              <w:pStyle w:val="CellBody"/>
              <w:suppressAutoHyphens/>
              <w:rPr>
                <w:w w:val="100"/>
              </w:rPr>
            </w:pPr>
            <w:r>
              <w:rPr>
                <w:w w:val="100"/>
              </w:rPr>
              <w:t xml:space="preserve">If the </w:t>
            </w:r>
            <w:proofErr w:type="spellStart"/>
            <w:r>
              <w:rPr>
                <w:w w:val="100"/>
              </w:rPr>
              <w:t>Rx_OP_Gain_Type</w:t>
            </w:r>
            <w:proofErr w:type="spellEnd"/>
            <w:r>
              <w:rPr>
                <w:w w:val="100"/>
              </w:rPr>
              <w:t xml:space="preserve"> field is 1, the </w:t>
            </w:r>
            <w:proofErr w:type="spellStart"/>
            <w:r>
              <w:rPr>
                <w:w w:val="100"/>
              </w:rPr>
              <w:t>Rx_OP_Gain_Index</w:t>
            </w:r>
            <w:proofErr w:type="spellEnd"/>
            <w:r>
              <w:rPr>
                <w:w w:val="100"/>
              </w:rPr>
              <w:t>(1) field contains the Rx OP index for receive antenna 1.</w:t>
            </w:r>
          </w:p>
          <w:p w14:paraId="1602E727" w14:textId="77777777" w:rsidR="00BE41B8" w:rsidRDefault="00BE41B8" w:rsidP="009C106B">
            <w:pPr>
              <w:pStyle w:val="CellBody"/>
              <w:suppressAutoHyphens/>
              <w:rPr>
                <w:w w:val="100"/>
              </w:rPr>
            </w:pPr>
          </w:p>
          <w:p w14:paraId="086A7A05" w14:textId="77777777" w:rsidR="00BE41B8" w:rsidRDefault="00BE41B8" w:rsidP="009C106B">
            <w:pPr>
              <w:pStyle w:val="CellBody"/>
              <w:suppressAutoHyphens/>
              <w:rPr>
                <w:w w:val="100"/>
              </w:rPr>
            </w:pPr>
            <w:r>
              <w:rPr>
                <w:w w:val="100"/>
              </w:rPr>
              <w:t xml:space="preserve">If the </w:t>
            </w:r>
            <w:proofErr w:type="spellStart"/>
            <w:r>
              <w:rPr>
                <w:w w:val="100"/>
              </w:rPr>
              <w:t>Rx_OP_Gain_Type</w:t>
            </w:r>
            <w:proofErr w:type="spellEnd"/>
            <w:r>
              <w:rPr>
                <w:w w:val="100"/>
              </w:rPr>
              <w:t xml:space="preserve"> field is 2, the </w:t>
            </w:r>
            <w:proofErr w:type="spellStart"/>
            <w:r>
              <w:rPr>
                <w:w w:val="100"/>
              </w:rPr>
              <w:t>Rx_OP_Gain_Index</w:t>
            </w:r>
            <w:proofErr w:type="spellEnd"/>
            <w:r>
              <w:rPr>
                <w:w w:val="100"/>
              </w:rPr>
              <w:t>(1) field contains the Rx gain index for receive antenna 1.</w:t>
            </w:r>
          </w:p>
          <w:p w14:paraId="77D7C3CA" w14:textId="77777777" w:rsidR="00BE41B8" w:rsidRDefault="00BE41B8" w:rsidP="009C106B">
            <w:pPr>
              <w:pStyle w:val="CellBody"/>
              <w:suppressAutoHyphens/>
              <w:rPr>
                <w:w w:val="100"/>
              </w:rPr>
            </w:pPr>
          </w:p>
          <w:p w14:paraId="2B7F2282" w14:textId="77777777" w:rsidR="00BE41B8" w:rsidRDefault="00BE41B8" w:rsidP="009C106B">
            <w:pPr>
              <w:pStyle w:val="CellBody"/>
              <w:suppressAutoHyphens/>
            </w:pPr>
            <w:r>
              <w:rPr>
                <w:w w:val="100"/>
              </w:rPr>
              <w:t xml:space="preserve">If the </w:t>
            </w:r>
            <w:proofErr w:type="spellStart"/>
            <w:r>
              <w:rPr>
                <w:w w:val="100"/>
              </w:rPr>
              <w:t>Rx_OP_Gain_Type</w:t>
            </w:r>
            <w:proofErr w:type="spellEnd"/>
            <w:r>
              <w:rPr>
                <w:w w:val="100"/>
              </w:rPr>
              <w:t xml:space="preserve"> field is 0 or 3, the </w:t>
            </w:r>
            <w:proofErr w:type="spellStart"/>
            <w:r>
              <w:rPr>
                <w:w w:val="100"/>
              </w:rPr>
              <w:t>Rx_OP_Gain_Index</w:t>
            </w:r>
            <w:proofErr w:type="spellEnd"/>
            <w:r>
              <w:rPr>
                <w:w w:val="100"/>
              </w:rPr>
              <w:t>(1) field is reserved(#1160).</w:t>
            </w:r>
          </w:p>
        </w:tc>
      </w:tr>
      <w:tr w:rsidR="00BE41B8" w14:paraId="36A83F12" w14:textId="77777777" w:rsidTr="009C106B">
        <w:trPr>
          <w:trHeight w:val="17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E6729C1" w14:textId="77777777" w:rsidR="00BE41B8" w:rsidRDefault="00BE41B8" w:rsidP="009C106B">
            <w:pPr>
              <w:pStyle w:val="CellBody"/>
              <w:suppressAutoHyphens/>
              <w:jc w:val="center"/>
            </w:pPr>
            <w:proofErr w:type="spellStart"/>
            <w:r>
              <w:rPr>
                <w:w w:val="100"/>
              </w:rPr>
              <w:t>Rx_OP_Gain_Index</w:t>
            </w:r>
            <w:proofErr w:type="spellEnd"/>
            <w:r>
              <w:rPr>
                <w:w w:val="100"/>
              </w:rPr>
              <w:t>(2)</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6B98E54" w14:textId="77777777" w:rsidR="00BE41B8" w:rsidRDefault="00BE41B8" w:rsidP="009C106B">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79615B7" w14:textId="77777777" w:rsidR="00BE41B8" w:rsidRDefault="00BE41B8" w:rsidP="009C106B">
            <w:pPr>
              <w:pStyle w:val="CellBody"/>
              <w:suppressAutoHyphens/>
              <w:rPr>
                <w:w w:val="100"/>
              </w:rPr>
            </w:pPr>
            <w:r>
              <w:rPr>
                <w:w w:val="100"/>
              </w:rPr>
              <w:t xml:space="preserve">If the </w:t>
            </w:r>
            <w:proofErr w:type="spellStart"/>
            <w:r>
              <w:rPr>
                <w:w w:val="100"/>
              </w:rPr>
              <w:t>Rx_OP_Gain_Type</w:t>
            </w:r>
            <w:proofErr w:type="spellEnd"/>
            <w:r>
              <w:rPr>
                <w:w w:val="100"/>
              </w:rPr>
              <w:t xml:space="preserve"> field is 1, the </w:t>
            </w:r>
            <w:proofErr w:type="spellStart"/>
            <w:r>
              <w:rPr>
                <w:w w:val="100"/>
              </w:rPr>
              <w:t>Rx_OP_Gain_Index</w:t>
            </w:r>
            <w:proofErr w:type="spellEnd"/>
            <w:r>
              <w:rPr>
                <w:w w:val="100"/>
              </w:rPr>
              <w:t>(2) field contains the Rx OP index for receive antenna 2.</w:t>
            </w:r>
          </w:p>
          <w:p w14:paraId="63CBE837" w14:textId="77777777" w:rsidR="00BE41B8" w:rsidRDefault="00BE41B8" w:rsidP="009C106B">
            <w:pPr>
              <w:pStyle w:val="CellBody"/>
              <w:suppressAutoHyphens/>
              <w:rPr>
                <w:w w:val="100"/>
              </w:rPr>
            </w:pPr>
          </w:p>
          <w:p w14:paraId="209884E9" w14:textId="77777777" w:rsidR="00BE41B8" w:rsidRDefault="00BE41B8" w:rsidP="009C106B">
            <w:pPr>
              <w:pStyle w:val="CellBody"/>
              <w:suppressAutoHyphens/>
              <w:rPr>
                <w:w w:val="100"/>
              </w:rPr>
            </w:pPr>
            <w:r>
              <w:rPr>
                <w:w w:val="100"/>
              </w:rPr>
              <w:t xml:space="preserve">If the </w:t>
            </w:r>
            <w:proofErr w:type="spellStart"/>
            <w:r>
              <w:rPr>
                <w:w w:val="100"/>
              </w:rPr>
              <w:t>Rx_OP_Gain_Type</w:t>
            </w:r>
            <w:proofErr w:type="spellEnd"/>
            <w:r>
              <w:rPr>
                <w:w w:val="100"/>
              </w:rPr>
              <w:t xml:space="preserve"> field is 2, the </w:t>
            </w:r>
            <w:proofErr w:type="spellStart"/>
            <w:r>
              <w:rPr>
                <w:w w:val="100"/>
              </w:rPr>
              <w:t>Rx_OP_Gain_Index</w:t>
            </w:r>
            <w:proofErr w:type="spellEnd"/>
            <w:r>
              <w:rPr>
                <w:w w:val="100"/>
              </w:rPr>
              <w:t>(2) field contains the Rx gain index for receive antenna 2.</w:t>
            </w:r>
          </w:p>
          <w:p w14:paraId="162FACF3" w14:textId="77777777" w:rsidR="00BE41B8" w:rsidRDefault="00BE41B8" w:rsidP="009C106B">
            <w:pPr>
              <w:pStyle w:val="CellBody"/>
              <w:suppressAutoHyphens/>
              <w:rPr>
                <w:w w:val="100"/>
              </w:rPr>
            </w:pPr>
          </w:p>
          <w:p w14:paraId="3E0A92A3" w14:textId="77777777" w:rsidR="00BE41B8" w:rsidRDefault="00BE41B8" w:rsidP="009C106B">
            <w:pPr>
              <w:pStyle w:val="CellBody"/>
              <w:suppressAutoHyphens/>
            </w:pPr>
            <w:r>
              <w:rPr>
                <w:w w:val="100"/>
              </w:rPr>
              <w:t xml:space="preserve">If the </w:t>
            </w:r>
            <w:proofErr w:type="spellStart"/>
            <w:r>
              <w:rPr>
                <w:w w:val="100"/>
              </w:rPr>
              <w:t>Rx_OP_Gain_Type</w:t>
            </w:r>
            <w:proofErr w:type="spellEnd"/>
            <w:r>
              <w:rPr>
                <w:w w:val="100"/>
              </w:rPr>
              <w:t xml:space="preserve"> field is 0 or 3, the </w:t>
            </w:r>
            <w:proofErr w:type="spellStart"/>
            <w:r>
              <w:rPr>
                <w:w w:val="100"/>
              </w:rPr>
              <w:t>Rx_OP_Gain_Index</w:t>
            </w:r>
            <w:proofErr w:type="spellEnd"/>
            <w:r>
              <w:rPr>
                <w:w w:val="100"/>
              </w:rPr>
              <w:t>(2) field is reserved(#1160).</w:t>
            </w:r>
          </w:p>
        </w:tc>
      </w:tr>
      <w:tr w:rsidR="00BE41B8" w14:paraId="3A541471"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F8876CB" w14:textId="77777777" w:rsidR="00BE41B8" w:rsidRDefault="00BE41B8" w:rsidP="009C106B">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142411B" w14:textId="77777777" w:rsidR="00BE41B8" w:rsidRDefault="00BE41B8" w:rsidP="009C106B">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5C89049" w14:textId="77777777" w:rsidR="00BE41B8" w:rsidRDefault="00BE41B8" w:rsidP="009C106B">
            <w:pPr>
              <w:pStyle w:val="CellBody"/>
              <w:suppressAutoHyphens/>
            </w:pPr>
            <w:r>
              <w:rPr>
                <w:w w:val="100"/>
              </w:rPr>
              <w:t>…</w:t>
            </w:r>
          </w:p>
        </w:tc>
      </w:tr>
      <w:tr w:rsidR="00BE41B8" w14:paraId="5C7E0E41" w14:textId="77777777" w:rsidTr="009C106B">
        <w:trPr>
          <w:trHeight w:val="1720"/>
          <w:jc w:val="center"/>
        </w:trPr>
        <w:tc>
          <w:tcPr>
            <w:tcW w:w="14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46A0F74F" w14:textId="4269154A" w:rsidR="00BE41B8" w:rsidRDefault="00BE41B8" w:rsidP="009C106B">
            <w:pPr>
              <w:pStyle w:val="CellBody"/>
              <w:suppressAutoHyphens/>
              <w:jc w:val="center"/>
            </w:pPr>
            <w:proofErr w:type="spellStart"/>
            <w:r>
              <w:rPr>
                <w:w w:val="100"/>
              </w:rPr>
              <w:t>Rx_OP_Gain_Index</w:t>
            </w:r>
            <w:proofErr w:type="spellEnd"/>
            <w:r w:rsidR="00105498">
              <w:rPr>
                <w:i/>
                <w:iCs/>
                <w:w w:val="100"/>
              </w:rPr>
              <w:t>(</w:t>
            </w:r>
            <w:r w:rsidR="00105498" w:rsidRPr="006D0B16">
              <w:rPr>
                <w:i/>
                <w:iCs/>
                <w:w w:val="100"/>
              </w:rPr>
              <w:t>N</w:t>
            </w:r>
            <w:r w:rsidR="00105498">
              <w:rPr>
                <w:i/>
                <w:iCs/>
                <w:vertAlign w:val="subscript"/>
              </w:rPr>
              <w:t>R</w:t>
            </w:r>
            <w:r w:rsidR="00105498" w:rsidRPr="006D0B16">
              <w:rPr>
                <w:i/>
                <w:iCs/>
                <w:w w:val="100"/>
                <w:vertAlign w:val="subscript"/>
              </w:rPr>
              <w:t>X</w:t>
            </w:r>
            <w:r w:rsidR="00105498">
              <w:rPr>
                <w:i/>
                <w:iCs/>
                <w:w w:val="100"/>
              </w:rPr>
              <w:t>)</w:t>
            </w:r>
          </w:p>
        </w:tc>
        <w:tc>
          <w:tcPr>
            <w:tcW w:w="126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283C7DBF" w14:textId="77777777" w:rsidR="00BE41B8" w:rsidRDefault="00BE41B8" w:rsidP="009C106B">
            <w:pPr>
              <w:pStyle w:val="CellBody"/>
              <w:suppressAutoHyphens/>
              <w:jc w:val="center"/>
            </w:pPr>
            <w:r>
              <w:rPr>
                <w:w w:val="100"/>
              </w:rPr>
              <w:t>8</w:t>
            </w:r>
          </w:p>
        </w:tc>
        <w:tc>
          <w:tcPr>
            <w:tcW w:w="54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33B0DF61" w14:textId="5447076A" w:rsidR="00BE41B8" w:rsidRDefault="00BE41B8" w:rsidP="009C106B">
            <w:pPr>
              <w:pStyle w:val="CellBody"/>
              <w:suppressAutoHyphens/>
              <w:rPr>
                <w:w w:val="100"/>
              </w:rPr>
            </w:pPr>
            <w:r>
              <w:rPr>
                <w:w w:val="100"/>
              </w:rPr>
              <w:t xml:space="preserve">If the </w:t>
            </w:r>
            <w:proofErr w:type="spellStart"/>
            <w:r>
              <w:rPr>
                <w:w w:val="100"/>
              </w:rPr>
              <w:t>Rx_OP_Gain_Type</w:t>
            </w:r>
            <w:proofErr w:type="spellEnd"/>
            <w:r>
              <w:rPr>
                <w:w w:val="100"/>
              </w:rPr>
              <w:t xml:space="preserve"> field is 1, the </w:t>
            </w:r>
            <w:proofErr w:type="spellStart"/>
            <w:r>
              <w:rPr>
                <w:w w:val="100"/>
              </w:rPr>
              <w:t>Rx_OP_Gain_Index</w:t>
            </w:r>
            <w:proofErr w:type="spellEnd"/>
            <w:r>
              <w:rPr>
                <w:w w:val="100"/>
              </w:rPr>
              <w:t>(</w:t>
            </w:r>
            <w:r w:rsidR="00105498" w:rsidRPr="006D0B16">
              <w:rPr>
                <w:i/>
                <w:iCs/>
                <w:w w:val="100"/>
              </w:rPr>
              <w:t>N</w:t>
            </w:r>
            <w:r w:rsidR="00105498">
              <w:rPr>
                <w:i/>
                <w:iCs/>
                <w:vertAlign w:val="subscript"/>
              </w:rPr>
              <w:t>R</w:t>
            </w:r>
            <w:r w:rsidR="00105498" w:rsidRPr="006D0B16">
              <w:rPr>
                <w:i/>
                <w:iCs/>
                <w:w w:val="100"/>
                <w:vertAlign w:val="subscript"/>
              </w:rPr>
              <w:t>X</w:t>
            </w:r>
            <w:r>
              <w:rPr>
                <w:w w:val="100"/>
              </w:rPr>
              <w:t xml:space="preserve"> ) field contains the Rx OP index for receive antenna.</w:t>
            </w:r>
          </w:p>
          <w:p w14:paraId="237661A9" w14:textId="77777777" w:rsidR="00BE41B8" w:rsidRDefault="00BE41B8" w:rsidP="009C106B">
            <w:pPr>
              <w:pStyle w:val="CellBody"/>
              <w:suppressAutoHyphens/>
              <w:rPr>
                <w:w w:val="100"/>
              </w:rPr>
            </w:pPr>
          </w:p>
          <w:p w14:paraId="0F8D4692" w14:textId="3FAE7CDD" w:rsidR="00BE41B8" w:rsidRDefault="00BE41B8" w:rsidP="009C106B">
            <w:pPr>
              <w:pStyle w:val="CellBody"/>
              <w:suppressAutoHyphens/>
              <w:rPr>
                <w:w w:val="100"/>
              </w:rPr>
            </w:pPr>
            <w:r>
              <w:rPr>
                <w:w w:val="100"/>
              </w:rPr>
              <w:t xml:space="preserve">If the </w:t>
            </w:r>
            <w:proofErr w:type="spellStart"/>
            <w:r>
              <w:rPr>
                <w:w w:val="100"/>
              </w:rPr>
              <w:t>Rx_OP_Gain_Type</w:t>
            </w:r>
            <w:proofErr w:type="spellEnd"/>
            <w:r>
              <w:rPr>
                <w:w w:val="100"/>
              </w:rPr>
              <w:t xml:space="preserve"> field is 2, the </w:t>
            </w:r>
            <w:proofErr w:type="spellStart"/>
            <w:r>
              <w:rPr>
                <w:w w:val="100"/>
              </w:rPr>
              <w:t>Rx_OP_Gain_Index</w:t>
            </w:r>
            <w:proofErr w:type="spellEnd"/>
            <w:r>
              <w:rPr>
                <w:w w:val="100"/>
              </w:rPr>
              <w:t>(</w:t>
            </w:r>
            <w:r w:rsidR="00105498" w:rsidRPr="006D0B16">
              <w:rPr>
                <w:i/>
                <w:iCs/>
                <w:w w:val="100"/>
              </w:rPr>
              <w:t>N</w:t>
            </w:r>
            <w:r w:rsidR="00105498">
              <w:rPr>
                <w:i/>
                <w:iCs/>
                <w:vertAlign w:val="subscript"/>
              </w:rPr>
              <w:t>R</w:t>
            </w:r>
            <w:r w:rsidR="00105498" w:rsidRPr="006D0B16">
              <w:rPr>
                <w:i/>
                <w:iCs/>
                <w:w w:val="100"/>
                <w:vertAlign w:val="subscript"/>
              </w:rPr>
              <w:t>X</w:t>
            </w:r>
            <w:r>
              <w:rPr>
                <w:w w:val="100"/>
              </w:rPr>
              <w:t>) field contains the Rx gain index for receive antenna.</w:t>
            </w:r>
          </w:p>
          <w:p w14:paraId="39D90F07" w14:textId="77777777" w:rsidR="00BE41B8" w:rsidRDefault="00BE41B8" w:rsidP="009C106B">
            <w:pPr>
              <w:pStyle w:val="CellBody"/>
              <w:suppressAutoHyphens/>
              <w:rPr>
                <w:w w:val="100"/>
              </w:rPr>
            </w:pPr>
          </w:p>
          <w:p w14:paraId="57225E07" w14:textId="23F8F0F2" w:rsidR="00BE41B8" w:rsidRDefault="00BE41B8" w:rsidP="009C106B">
            <w:pPr>
              <w:pStyle w:val="CellBody"/>
              <w:suppressAutoHyphens/>
            </w:pPr>
            <w:r>
              <w:rPr>
                <w:w w:val="100"/>
              </w:rPr>
              <w:t xml:space="preserve">If the </w:t>
            </w:r>
            <w:proofErr w:type="spellStart"/>
            <w:r>
              <w:rPr>
                <w:w w:val="100"/>
              </w:rPr>
              <w:t>Rx_OP_Gain_Type</w:t>
            </w:r>
            <w:proofErr w:type="spellEnd"/>
            <w:r>
              <w:rPr>
                <w:w w:val="100"/>
              </w:rPr>
              <w:t xml:space="preserve"> field is 0 or 3, the </w:t>
            </w:r>
            <w:proofErr w:type="spellStart"/>
            <w:r>
              <w:rPr>
                <w:w w:val="100"/>
              </w:rPr>
              <w:t>Rx_OP_Gain_Index</w:t>
            </w:r>
            <w:proofErr w:type="spellEnd"/>
            <w:r>
              <w:rPr>
                <w:w w:val="100"/>
              </w:rPr>
              <w:t>(</w:t>
            </w:r>
            <w:r w:rsidR="00105498" w:rsidRPr="006D0B16">
              <w:rPr>
                <w:i/>
                <w:iCs/>
                <w:w w:val="100"/>
              </w:rPr>
              <w:t>N</w:t>
            </w:r>
            <w:r w:rsidR="00105498">
              <w:rPr>
                <w:i/>
                <w:iCs/>
                <w:vertAlign w:val="subscript"/>
              </w:rPr>
              <w:t>R</w:t>
            </w:r>
            <w:r w:rsidR="00105498" w:rsidRPr="006D0B16">
              <w:rPr>
                <w:i/>
                <w:iCs/>
                <w:w w:val="100"/>
                <w:vertAlign w:val="subscript"/>
              </w:rPr>
              <w:t>X</w:t>
            </w:r>
            <w:r>
              <w:rPr>
                <w:w w:val="100"/>
              </w:rPr>
              <w:t>) field is reserved(#1160).</w:t>
            </w:r>
          </w:p>
        </w:tc>
      </w:tr>
    </w:tbl>
    <w:p w14:paraId="6FEEF715" w14:textId="28CF7161" w:rsidR="00BE41B8" w:rsidRPr="00F64730" w:rsidRDefault="00BE41B8" w:rsidP="00BE41B8">
      <w:pPr>
        <w:pStyle w:val="T"/>
        <w:rPr>
          <w:w w:val="100"/>
        </w:rPr>
      </w:pPr>
      <w:r>
        <w:rPr>
          <w:w w:val="100"/>
        </w:rPr>
        <w:t xml:space="preserve">Since the scaling and quantization is performed for each </w:t>
      </w:r>
      <w:del w:id="531" w:author="Chris Beg" w:date="2023-06-23T16:45:00Z">
        <w:r w:rsidDel="00F64730">
          <w:rPr>
            <w:w w:val="100"/>
          </w:rPr>
          <w:delText xml:space="preserve">TX/RX </w:delText>
        </w:r>
      </w:del>
      <w:ins w:id="532" w:author="Chris Beg" w:date="2023-06-28T10:07:00Z">
        <w:r w:rsidR="00175905">
          <w:rPr>
            <w:w w:val="100"/>
          </w:rPr>
          <w:t xml:space="preserve">RX/TX </w:t>
        </w:r>
      </w:ins>
      <w:r>
        <w:rPr>
          <w:w w:val="100"/>
        </w:rPr>
        <w:t xml:space="preserve">antenna pair, the scaled and quantized CSI values are </w:t>
      </w:r>
      <w:r w:rsidRPr="00F64730">
        <w:rPr>
          <w:w w:val="100"/>
        </w:rPr>
        <w:t xml:space="preserve">ordered by </w:t>
      </w:r>
      <w:del w:id="533" w:author="Chris Beg" w:date="2023-06-23T16:46:00Z">
        <w:r w:rsidRPr="00F64730" w:rsidDel="00F64730">
          <w:rPr>
            <w:w w:val="100"/>
          </w:rPr>
          <w:delText xml:space="preserve">TX/RX </w:delText>
        </w:r>
      </w:del>
      <w:ins w:id="534" w:author="Chris Beg" w:date="2023-06-28T10:07:00Z">
        <w:r w:rsidR="00175905">
          <w:rPr>
            <w:w w:val="100"/>
          </w:rPr>
          <w:t>RX/TX</w:t>
        </w:r>
      </w:ins>
      <w:ins w:id="535" w:author="Chris Beg" w:date="2023-06-23T16:46:00Z">
        <w:r w:rsidR="00F64730">
          <w:rPr>
            <w:w w:val="100"/>
          </w:rPr>
          <w:t xml:space="preserve"> </w:t>
        </w:r>
      </w:ins>
      <w:r w:rsidRPr="00F64730">
        <w:rPr>
          <w:w w:val="100"/>
        </w:rPr>
        <w:t xml:space="preserve">pair. The Sensing Measurement field begins with the set of scaling factors for each </w:t>
      </w:r>
      <w:del w:id="536" w:author="Chris Beg" w:date="2023-06-23T16:46:00Z">
        <w:r w:rsidRPr="00F64730" w:rsidDel="00F64730">
          <w:rPr>
            <w:w w:val="100"/>
          </w:rPr>
          <w:delText xml:space="preserve">TX/RX </w:delText>
        </w:r>
      </w:del>
      <w:ins w:id="537" w:author="Chris Beg" w:date="2023-06-28T10:08:00Z">
        <w:r w:rsidR="00175905">
          <w:rPr>
            <w:w w:val="100"/>
          </w:rPr>
          <w:t xml:space="preserve">RX/TX </w:t>
        </w:r>
      </w:ins>
      <w:r w:rsidRPr="00F64730">
        <w:rPr>
          <w:w w:val="100"/>
        </w:rPr>
        <w:t xml:space="preserve">antenna pair. For each </w:t>
      </w:r>
      <w:del w:id="538" w:author="Chris Beg" w:date="2023-06-23T16:46:00Z">
        <w:r w:rsidRPr="00F64730" w:rsidDel="00F64730">
          <w:rPr>
            <w:w w:val="100"/>
          </w:rPr>
          <w:delText>TX/RX-</w:delText>
        </w:r>
      </w:del>
      <w:ins w:id="539" w:author="Chris Beg" w:date="2023-06-28T10:08:00Z">
        <w:r w:rsidR="00175905">
          <w:rPr>
            <w:w w:val="100"/>
          </w:rPr>
          <w:t xml:space="preserve">RX/TX </w:t>
        </w:r>
      </w:ins>
      <w:r w:rsidRPr="00F64730">
        <w:rPr>
          <w:w w:val="100"/>
        </w:rPr>
        <w:t>antenna pair there is a 12-bit positive scaling factor. If there is an odd number of scaling factors, then the set of scaling factors is followed by a 4-bit padding field</w:t>
      </w:r>
      <w:bookmarkStart w:id="540" w:name="_Hlk138839430"/>
      <w:ins w:id="541" w:author="Chris Beg" w:date="2023-06-28T10:09:00Z">
        <w:r w:rsidR="00175905">
          <w:rPr>
            <w:w w:val="100"/>
          </w:rPr>
          <w:t>(</w:t>
        </w:r>
        <w:r w:rsidR="00175905" w:rsidRPr="00175905">
          <w:rPr>
            <w:w w:val="100"/>
          </w:rPr>
          <w:t>#2218</w:t>
        </w:r>
        <w:r w:rsidR="00175905">
          <w:rPr>
            <w:w w:val="100"/>
          </w:rPr>
          <w:t>)</w:t>
        </w:r>
      </w:ins>
      <w:bookmarkEnd w:id="540"/>
      <w:r w:rsidRPr="00F64730">
        <w:rPr>
          <w:w w:val="100"/>
        </w:rPr>
        <w:t>.</w:t>
      </w:r>
    </w:p>
    <w:p w14:paraId="144ED00B" w14:textId="77777777" w:rsidR="0095438B" w:rsidRPr="00F64730" w:rsidRDefault="0095438B">
      <w:pPr>
        <w:rPr>
          <w:sz w:val="20"/>
        </w:rPr>
      </w:pPr>
    </w:p>
    <w:p w14:paraId="6D096717" w14:textId="3CD07715" w:rsidR="0095438B" w:rsidRDefault="00F64730" w:rsidP="00F64730">
      <w:pPr>
        <w:rPr>
          <w:sz w:val="20"/>
        </w:rPr>
      </w:pPr>
      <w:r w:rsidRPr="00F64730">
        <w:rPr>
          <w:sz w:val="20"/>
        </w:rPr>
        <w:t xml:space="preserve">For each </w:t>
      </w:r>
      <w:del w:id="542" w:author="Chris Beg" w:date="2023-06-23T16:46:00Z">
        <w:r w:rsidRPr="00F64730" w:rsidDel="00F64730">
          <w:rPr>
            <w:sz w:val="20"/>
          </w:rPr>
          <w:delText>TX/RX-</w:delText>
        </w:r>
      </w:del>
      <w:ins w:id="543" w:author="Chris Beg" w:date="2023-06-28T10:09:00Z">
        <w:r w:rsidR="00175905">
          <w:rPr>
            <w:sz w:val="20"/>
          </w:rPr>
          <w:t xml:space="preserve">RX/TX </w:t>
        </w:r>
      </w:ins>
      <w:r w:rsidRPr="00F64730">
        <w:rPr>
          <w:sz w:val="20"/>
        </w:rPr>
        <w:t>antenna pair the in-phase (real) component of the CSI is entered first and followed by the</w:t>
      </w:r>
      <w:r>
        <w:rPr>
          <w:sz w:val="20"/>
        </w:rPr>
        <w:t xml:space="preserve"> </w:t>
      </w:r>
      <w:r w:rsidRPr="00F64730">
        <w:rPr>
          <w:sz w:val="20"/>
        </w:rPr>
        <w:t>quadrature (imaginary) component of the CSI. This begins with the lowest frequency subcarrier</w:t>
      </w:r>
      <w:r>
        <w:rPr>
          <w:sz w:val="20"/>
        </w:rPr>
        <w:t xml:space="preserve"> (</w:t>
      </w:r>
      <w:r w:rsidRPr="00F64730">
        <w:rPr>
          <w:i/>
          <w:iCs/>
          <w:sz w:val="20"/>
        </w:rPr>
        <w:t>N</w:t>
      </w:r>
      <w:r w:rsidRPr="00F64730">
        <w:rPr>
          <w:i/>
          <w:iCs/>
          <w:sz w:val="20"/>
          <w:vertAlign w:val="subscript"/>
        </w:rPr>
        <w:t>SC</w:t>
      </w:r>
      <w:r>
        <w:rPr>
          <w:sz w:val="20"/>
        </w:rPr>
        <w:t>),</w:t>
      </w:r>
      <w:r w:rsidRPr="00F64730">
        <w:rPr>
          <w:sz w:val="20"/>
        </w:rPr>
        <w:t xml:space="preserve"> and is</w:t>
      </w:r>
      <w:r>
        <w:rPr>
          <w:sz w:val="20"/>
        </w:rPr>
        <w:t xml:space="preserve"> </w:t>
      </w:r>
      <w:r w:rsidRPr="00F64730">
        <w:rPr>
          <w:sz w:val="20"/>
        </w:rPr>
        <w:t>repeated for each subcarrier. The number of subcarriers included in the Sensing Measurement Report</w:t>
      </w:r>
      <w:r>
        <w:rPr>
          <w:sz w:val="20"/>
        </w:rPr>
        <w:t xml:space="preserve"> </w:t>
      </w:r>
      <w:r w:rsidRPr="00F64730">
        <w:rPr>
          <w:sz w:val="20"/>
        </w:rPr>
        <w:t>information is defined in Table 9-127k (Number of subcarriers as a function of bandwidth, puncturing, and</w:t>
      </w:r>
      <w:r>
        <w:rPr>
          <w:sz w:val="20"/>
        </w:rPr>
        <w:t xml:space="preserve"> </w:t>
      </w:r>
      <w:r w:rsidRPr="00F64730">
        <w:rPr>
          <w:sz w:val="20"/>
        </w:rPr>
        <w:t>Ng)</w:t>
      </w:r>
      <w:ins w:id="544" w:author="Chris Beg" w:date="2023-06-28T10:10:00Z">
        <w:r w:rsidR="00175905" w:rsidRPr="00175905">
          <w:rPr>
            <w:sz w:val="20"/>
          </w:rPr>
          <w:t>(#2218)</w:t>
        </w:r>
      </w:ins>
      <w:r w:rsidRPr="00F64730">
        <w:rPr>
          <w:sz w:val="20"/>
        </w:rPr>
        <w:t>.</w:t>
      </w:r>
    </w:p>
    <w:p w14:paraId="71F35808" w14:textId="77777777" w:rsidR="00C35A11" w:rsidRPr="00F64730" w:rsidRDefault="00C35A11" w:rsidP="00F64730">
      <w:pPr>
        <w:rPr>
          <w:sz w:val="20"/>
        </w:rPr>
      </w:pPr>
    </w:p>
    <w:p w14:paraId="372352F9" w14:textId="6B75610E" w:rsidR="001215B9" w:rsidRPr="00553723" w:rsidRDefault="001215B9" w:rsidP="001215B9">
      <w:pPr>
        <w:rPr>
          <w:b/>
          <w:bCs/>
          <w:i/>
          <w:iCs/>
        </w:rPr>
      </w:pPr>
      <w:proofErr w:type="spellStart"/>
      <w:r w:rsidRPr="00401755">
        <w:rPr>
          <w:b/>
          <w:bCs/>
          <w:i/>
          <w:iCs/>
          <w:highlight w:val="yellow"/>
        </w:rPr>
        <w:t>TGbf</w:t>
      </w:r>
      <w:proofErr w:type="spellEnd"/>
      <w:r w:rsidRPr="00401755">
        <w:rPr>
          <w:b/>
          <w:bCs/>
          <w:i/>
          <w:iCs/>
          <w:highlight w:val="yellow"/>
        </w:rPr>
        <w:t xml:space="preserve"> Editor: </w:t>
      </w:r>
      <w:r w:rsidR="006558FD">
        <w:rPr>
          <w:b/>
          <w:bCs/>
          <w:i/>
          <w:iCs/>
          <w:highlight w:val="yellow"/>
        </w:rPr>
        <w:t>Append</w:t>
      </w:r>
      <w:r w:rsidR="006558FD" w:rsidRPr="00401755">
        <w:rPr>
          <w:b/>
          <w:bCs/>
          <w:i/>
          <w:iCs/>
          <w:highlight w:val="yellow"/>
        </w:rPr>
        <w:t xml:space="preserve"> </w:t>
      </w:r>
      <w:r>
        <w:rPr>
          <w:b/>
          <w:bCs/>
          <w:i/>
          <w:iCs/>
          <w:highlight w:val="yellow"/>
        </w:rPr>
        <w:t xml:space="preserve">the section 11.55.1.5.1 text </w:t>
      </w:r>
      <w:r w:rsidRPr="00401755">
        <w:rPr>
          <w:b/>
          <w:bCs/>
          <w:i/>
          <w:iCs/>
          <w:highlight w:val="yellow"/>
        </w:rPr>
        <w:t xml:space="preserve">in </w:t>
      </w:r>
      <w:r>
        <w:rPr>
          <w:b/>
          <w:bCs/>
          <w:i/>
          <w:iCs/>
          <w:highlight w:val="yellow"/>
        </w:rPr>
        <w:t>D1.1</w:t>
      </w:r>
      <w:r w:rsidRPr="00401755">
        <w:rPr>
          <w:b/>
          <w:bCs/>
          <w:i/>
          <w:iCs/>
          <w:highlight w:val="yellow"/>
        </w:rPr>
        <w:t xml:space="preserve"> as follows:</w:t>
      </w:r>
    </w:p>
    <w:p w14:paraId="0AA68B5F" w14:textId="77777777" w:rsidR="007B4219" w:rsidRDefault="007B4219"/>
    <w:p w14:paraId="03BF2E58" w14:textId="05342DF1" w:rsidR="007C0A5C" w:rsidRDefault="007C0A5C" w:rsidP="007C0A5C">
      <w:pPr>
        <w:rPr>
          <w:ins w:id="545" w:author="Chris Beg" w:date="2023-06-14T14:14:00Z"/>
        </w:rPr>
      </w:pPr>
      <w:r>
        <w:t xml:space="preserve">Upon receiving an SI2SR, SR2SI or SR2SR NDP, the sensing receiver’s MAC shall issue a </w:t>
      </w:r>
      <w:proofErr w:type="spellStart"/>
      <w:r>
        <w:t>SENSREPORT.indication</w:t>
      </w:r>
      <w:proofErr w:type="spellEnd"/>
      <w:r>
        <w:t xml:space="preserve"> primitive(#1627).</w:t>
      </w:r>
    </w:p>
    <w:p w14:paraId="2332DE14" w14:textId="77777777" w:rsidR="00EE56B4" w:rsidRDefault="00EE56B4" w:rsidP="007C0A5C">
      <w:pPr>
        <w:rPr>
          <w:ins w:id="546" w:author="Chris Beg" w:date="2023-06-14T14:14:00Z"/>
        </w:rPr>
      </w:pPr>
    </w:p>
    <w:p w14:paraId="5144EAAC" w14:textId="50200094" w:rsidR="00EE56B4" w:rsidRDefault="00EE56B4" w:rsidP="00EE56B4">
      <w:pPr>
        <w:rPr>
          <w:ins w:id="547" w:author="Chris Beg" w:date="2023-06-14T14:14:00Z"/>
        </w:rPr>
      </w:pPr>
      <w:ins w:id="548" w:author="Chris Beg" w:date="2023-06-14T14:14:00Z">
        <w:r w:rsidRPr="007C0A5C">
          <w:t xml:space="preserve">The </w:t>
        </w:r>
        <w:r>
          <w:t>measured CSI is</w:t>
        </w:r>
        <w:r w:rsidRPr="007C0A5C">
          <w:t xml:space="preserve"> obtained from the RXVECTOR parameter CSI_ESTIMATE.  If the NDP used in the measurement exchange was transmitted with LTF_REP</w:t>
        </w:r>
      </w:ins>
      <w:ins w:id="549" w:author="Chris Beg" w:date="2023-06-23T16:07:00Z">
        <w:r w:rsidR="00F61FCE">
          <w:t xml:space="preserve"> or NUM_EHT_LTF</w:t>
        </w:r>
      </w:ins>
      <w:ins w:id="550" w:author="Chris Beg" w:date="2023-06-14T14:14:00Z">
        <w:r w:rsidRPr="007C0A5C">
          <w:t xml:space="preserve"> greater than 0, </w:t>
        </w:r>
        <w:r>
          <w:t>then the CSI_EST</w:t>
        </w:r>
      </w:ins>
      <w:ins w:id="551" w:author="Chris Beg" w:date="2023-06-15T12:04:00Z">
        <w:r w:rsidR="003A0E11">
          <w:t>I</w:t>
        </w:r>
      </w:ins>
      <w:ins w:id="552" w:author="Chris Beg" w:date="2023-06-14T14:14:00Z">
        <w:r>
          <w:t>MATE shall be either</w:t>
        </w:r>
      </w:ins>
      <w:ins w:id="553" w:author="Chris Beg" w:date="2023-06-23T16:20:00Z">
        <w:r w:rsidR="00F357A5">
          <w:t>(#1940,#1941)</w:t>
        </w:r>
      </w:ins>
      <w:ins w:id="554" w:author="Chris Beg" w:date="2023-06-14T14:14:00Z">
        <w:r>
          <w:t>:</w:t>
        </w:r>
      </w:ins>
    </w:p>
    <w:p w14:paraId="5BEBB760" w14:textId="5CD68F78" w:rsidR="00EE56B4" w:rsidRDefault="00EE56B4" w:rsidP="00EE56B4">
      <w:pPr>
        <w:pStyle w:val="ListParagraph"/>
        <w:numPr>
          <w:ilvl w:val="0"/>
          <w:numId w:val="32"/>
        </w:numPr>
        <w:rPr>
          <w:ins w:id="555" w:author="Chris Beg" w:date="2023-06-23T16:17:00Z"/>
        </w:rPr>
      </w:pPr>
      <w:ins w:id="556" w:author="Chris Beg" w:date="2023-06-14T14:14:00Z">
        <w:r>
          <w:t xml:space="preserve">An array of </w:t>
        </w:r>
        <w:proofErr w:type="spellStart"/>
        <w:r>
          <w:t>dimention</w:t>
        </w:r>
        <w:proofErr w:type="spellEnd"/>
        <w:r>
          <w:t xml:space="preserve"> </w:t>
        </w:r>
      </w:ins>
      <m:oMath>
        <m:sSub>
          <m:sSubPr>
            <m:ctrlPr>
              <w:ins w:id="557" w:author="Chris Beg" w:date="2023-06-14T14:14:00Z">
                <w:rPr>
                  <w:rFonts w:ascii="Cambria Math" w:eastAsiaTheme="minorEastAsia" w:hAnsi="Cambria Math"/>
                  <w:i/>
                  <w:color w:val="000000"/>
                  <w:sz w:val="18"/>
                  <w:szCs w:val="18"/>
                  <w:lang w:val="en-US" w:eastAsia="en-CA"/>
                </w:rPr>
              </w:ins>
            </m:ctrlPr>
          </m:sSubPr>
          <m:e>
            <m:r>
              <w:ins w:id="558" w:author="Chris Beg" w:date="2023-06-14T14:14:00Z">
                <w:rPr>
                  <w:rFonts w:ascii="Cambria Math" w:hAnsi="Cambria Math"/>
                </w:rPr>
                <m:t>N</m:t>
              </w:ins>
            </m:r>
          </m:e>
          <m:sub>
            <m:r>
              <w:ins w:id="559" w:author="Chris Beg" w:date="2023-06-23T16:07:00Z">
                <w:rPr>
                  <w:rFonts w:ascii="Cambria Math" w:hAnsi="Cambria Math"/>
                </w:rPr>
                <m:t>RX</m:t>
              </w:ins>
            </m:r>
          </m:sub>
        </m:sSub>
        <m:r>
          <w:ins w:id="560" w:author="Chris Beg" w:date="2023-06-14T14:14:00Z">
            <w:rPr>
              <w:rFonts w:ascii="Cambria Math" w:hAnsi="Cambria Math"/>
            </w:rPr>
            <m:t>×</m:t>
          </w:ins>
        </m:r>
        <m:sSub>
          <m:sSubPr>
            <m:ctrlPr>
              <w:ins w:id="561" w:author="Chris Beg" w:date="2023-06-14T14:14:00Z">
                <w:rPr>
                  <w:rFonts w:ascii="Cambria Math" w:eastAsiaTheme="minorEastAsia" w:hAnsi="Cambria Math"/>
                  <w:i/>
                  <w:color w:val="000000"/>
                  <w:sz w:val="18"/>
                  <w:szCs w:val="18"/>
                  <w:lang w:val="en-US" w:eastAsia="en-CA"/>
                </w:rPr>
              </w:ins>
            </m:ctrlPr>
          </m:sSubPr>
          <m:e>
            <m:r>
              <w:ins w:id="562" w:author="Chris Beg" w:date="2023-06-14T14:14:00Z">
                <w:rPr>
                  <w:rFonts w:ascii="Cambria Math" w:hAnsi="Cambria Math"/>
                </w:rPr>
                <m:t>N</m:t>
              </w:ins>
            </m:r>
          </m:e>
          <m:sub>
            <m:r>
              <w:ins w:id="563" w:author="Chris Beg" w:date="2023-06-14T14:14:00Z">
                <w:rPr>
                  <w:rFonts w:ascii="Cambria Math" w:hAnsi="Cambria Math"/>
                </w:rPr>
                <m:t>TX</m:t>
              </w:ins>
            </m:r>
          </m:sub>
        </m:sSub>
        <m:r>
          <w:ins w:id="564" w:author="Chris Beg" w:date="2023-06-14T14:14:00Z">
            <w:rPr>
              <w:rFonts w:ascii="Cambria Math" w:hAnsi="Cambria Math"/>
            </w:rPr>
            <m:t>×</m:t>
          </w:ins>
        </m:r>
        <m:sSub>
          <m:sSubPr>
            <m:ctrlPr>
              <w:ins w:id="565" w:author="Chris Beg" w:date="2023-06-14T14:14:00Z">
                <w:rPr>
                  <w:rFonts w:ascii="Cambria Math" w:eastAsiaTheme="minorEastAsia" w:hAnsi="Cambria Math"/>
                  <w:i/>
                  <w:color w:val="000000"/>
                  <w:sz w:val="18"/>
                  <w:szCs w:val="18"/>
                  <w:lang w:val="en-US" w:eastAsia="en-CA"/>
                </w:rPr>
              </w:ins>
            </m:ctrlPr>
          </m:sSubPr>
          <m:e>
            <m:r>
              <w:ins w:id="566" w:author="Chris Beg" w:date="2023-06-14T14:14:00Z">
                <w:rPr>
                  <w:rFonts w:ascii="Cambria Math" w:hAnsi="Cambria Math"/>
                </w:rPr>
                <m:t>N</m:t>
              </w:ins>
            </m:r>
          </m:e>
          <m:sub>
            <m:r>
              <w:ins w:id="567" w:author="Chris Beg" w:date="2023-06-23T16:07:00Z">
                <w:rPr>
                  <w:rFonts w:ascii="Cambria Math" w:hAnsi="Cambria Math"/>
                </w:rPr>
                <m:t>SC</m:t>
              </w:ins>
            </m:r>
          </m:sub>
        </m:sSub>
      </m:oMath>
      <w:ins w:id="568" w:author="Chris Beg" w:date="2023-06-23T16:09:00Z">
        <w:r w:rsidR="0007703B">
          <w:rPr>
            <w:color w:val="000000"/>
            <w:sz w:val="18"/>
            <w:szCs w:val="18"/>
            <w:lang w:val="en-US" w:eastAsia="en-CA"/>
          </w:rPr>
          <w:t xml:space="preserve"> </w:t>
        </w:r>
        <w:r w:rsidR="0007703B">
          <w:t>containing</w:t>
        </w:r>
      </w:ins>
      <w:ins w:id="569" w:author="Chris Beg" w:date="2023-06-14T14:14:00Z">
        <w:r>
          <w:t xml:space="preserve"> </w:t>
        </w:r>
      </w:ins>
      <w:ins w:id="570" w:author="Chris Beg" w:date="2023-06-23T16:09:00Z">
        <w:r w:rsidR="0007703B">
          <w:t xml:space="preserve">a single estimate combined from all </w:t>
        </w:r>
      </w:ins>
      <w:ins w:id="571" w:author="Chris Beg" w:date="2023-06-23T16:12:00Z">
        <w:r w:rsidR="0007703B">
          <w:t xml:space="preserve">present </w:t>
        </w:r>
      </w:ins>
      <w:ins w:id="572" w:author="Chris Beg" w:date="2023-06-23T16:09:00Z">
        <w:r w:rsidR="0007703B">
          <w:t>LTF symbols</w:t>
        </w:r>
      </w:ins>
      <w:ins w:id="573" w:author="Chris Beg" w:date="2023-06-23T16:11:00Z">
        <w:r w:rsidR="0007703B">
          <w:t>, or</w:t>
        </w:r>
      </w:ins>
    </w:p>
    <w:p w14:paraId="03F7194A" w14:textId="3434DC37" w:rsidR="00EE56B4" w:rsidDel="008D6725" w:rsidRDefault="008D6725" w:rsidP="008D6725">
      <w:pPr>
        <w:pStyle w:val="ListParagraph"/>
        <w:numPr>
          <w:ilvl w:val="0"/>
          <w:numId w:val="32"/>
        </w:numPr>
        <w:rPr>
          <w:del w:id="574" w:author="Chris Beg" w:date="2023-06-23T16:17:00Z"/>
        </w:rPr>
      </w:pPr>
      <w:ins w:id="575" w:author="Chris Beg" w:date="2023-06-23T16:17:00Z">
        <w:r>
          <w:t xml:space="preserve">An array of </w:t>
        </w:r>
        <w:proofErr w:type="spellStart"/>
        <w:r>
          <w:t>dimention</w:t>
        </w:r>
        <w:proofErr w:type="spellEnd"/>
        <w:r>
          <w:t xml:space="preserve"> </w:t>
        </w:r>
      </w:ins>
      <m:oMath>
        <m:sSub>
          <m:sSubPr>
            <m:ctrlPr>
              <w:ins w:id="576" w:author="Chris Beg" w:date="2023-06-23T16:17:00Z">
                <w:rPr>
                  <w:rFonts w:ascii="Cambria Math" w:eastAsiaTheme="minorEastAsia" w:hAnsi="Cambria Math"/>
                  <w:i/>
                  <w:color w:val="000000"/>
                  <w:sz w:val="18"/>
                  <w:szCs w:val="18"/>
                  <w:lang w:val="en-US" w:eastAsia="en-CA"/>
                </w:rPr>
              </w:ins>
            </m:ctrlPr>
          </m:sSubPr>
          <m:e>
            <m:r>
              <w:ins w:id="577" w:author="Chris Beg" w:date="2023-06-23T16:17:00Z">
                <w:rPr>
                  <w:rFonts w:ascii="Cambria Math" w:hAnsi="Cambria Math"/>
                </w:rPr>
                <m:t>N</m:t>
              </w:ins>
            </m:r>
          </m:e>
          <m:sub>
            <m:r>
              <w:ins w:id="578" w:author="Chris Beg" w:date="2023-06-23T16:17:00Z">
                <w:rPr>
                  <w:rFonts w:ascii="Cambria Math" w:hAnsi="Cambria Math"/>
                </w:rPr>
                <m:t>RX</m:t>
              </w:ins>
            </m:r>
          </m:sub>
        </m:sSub>
        <m:r>
          <w:ins w:id="579" w:author="Chris Beg" w:date="2023-06-23T16:17:00Z">
            <w:rPr>
              <w:rFonts w:ascii="Cambria Math" w:hAnsi="Cambria Math"/>
            </w:rPr>
            <m:t>×</m:t>
          </w:ins>
        </m:r>
        <m:sSub>
          <m:sSubPr>
            <m:ctrlPr>
              <w:ins w:id="580" w:author="Chris Beg" w:date="2023-06-23T16:17:00Z">
                <w:rPr>
                  <w:rFonts w:ascii="Cambria Math" w:eastAsiaTheme="minorEastAsia" w:hAnsi="Cambria Math"/>
                  <w:i/>
                  <w:color w:val="000000"/>
                  <w:sz w:val="18"/>
                  <w:szCs w:val="18"/>
                  <w:lang w:val="en-US" w:eastAsia="en-CA"/>
                </w:rPr>
              </w:ins>
            </m:ctrlPr>
          </m:sSubPr>
          <m:e>
            <m:r>
              <w:ins w:id="581" w:author="Chris Beg" w:date="2023-06-23T16:17:00Z">
                <w:rPr>
                  <w:rFonts w:ascii="Cambria Math" w:hAnsi="Cambria Math"/>
                </w:rPr>
                <m:t>N</m:t>
              </w:ins>
            </m:r>
          </m:e>
          <m:sub>
            <m:r>
              <w:ins w:id="582" w:author="Chris Beg" w:date="2023-06-23T16:17:00Z">
                <w:rPr>
                  <w:rFonts w:ascii="Cambria Math" w:hAnsi="Cambria Math"/>
                </w:rPr>
                <m:t>TX</m:t>
              </w:ins>
            </m:r>
          </m:sub>
        </m:sSub>
        <m:r>
          <w:ins w:id="583" w:author="Chris Beg" w:date="2023-06-23T16:17:00Z">
            <w:rPr>
              <w:rFonts w:ascii="Cambria Math" w:hAnsi="Cambria Math"/>
            </w:rPr>
            <m:t>×</m:t>
          </w:ins>
        </m:r>
        <m:sSub>
          <m:sSubPr>
            <m:ctrlPr>
              <w:ins w:id="584" w:author="Chris Beg" w:date="2023-06-23T16:17:00Z">
                <w:rPr>
                  <w:rFonts w:ascii="Cambria Math" w:eastAsiaTheme="minorEastAsia" w:hAnsi="Cambria Math"/>
                  <w:i/>
                  <w:color w:val="000000"/>
                  <w:sz w:val="18"/>
                  <w:szCs w:val="18"/>
                  <w:lang w:val="en-US" w:eastAsia="en-CA"/>
                </w:rPr>
              </w:ins>
            </m:ctrlPr>
          </m:sSubPr>
          <m:e>
            <m:r>
              <w:ins w:id="585" w:author="Chris Beg" w:date="2023-06-23T16:17:00Z">
                <w:rPr>
                  <w:rFonts w:ascii="Cambria Math" w:hAnsi="Cambria Math"/>
                </w:rPr>
                <m:t>N</m:t>
              </w:ins>
            </m:r>
          </m:e>
          <m:sub>
            <m:r>
              <w:ins w:id="586" w:author="Chris Beg" w:date="2023-06-23T16:17:00Z">
                <w:rPr>
                  <w:rFonts w:ascii="Cambria Math" w:hAnsi="Cambria Math"/>
                </w:rPr>
                <m:t>LTF</m:t>
              </w:ins>
            </m:r>
          </m:sub>
        </m:sSub>
        <m:r>
          <w:ins w:id="587" w:author="Chris Beg" w:date="2023-06-23T16:17:00Z">
            <w:rPr>
              <w:rFonts w:ascii="Cambria Math" w:hAnsi="Cambria Math"/>
            </w:rPr>
            <m:t>×</m:t>
          </w:ins>
        </m:r>
        <m:sSub>
          <m:sSubPr>
            <m:ctrlPr>
              <w:ins w:id="588" w:author="Chris Beg" w:date="2023-06-23T16:17:00Z">
                <w:rPr>
                  <w:rFonts w:ascii="Cambria Math" w:eastAsiaTheme="minorEastAsia" w:hAnsi="Cambria Math"/>
                  <w:i/>
                  <w:color w:val="000000"/>
                  <w:sz w:val="18"/>
                  <w:szCs w:val="18"/>
                  <w:lang w:val="en-US" w:eastAsia="en-CA"/>
                </w:rPr>
              </w:ins>
            </m:ctrlPr>
          </m:sSubPr>
          <m:e>
            <m:r>
              <w:ins w:id="589" w:author="Chris Beg" w:date="2023-06-23T16:17:00Z">
                <w:rPr>
                  <w:rFonts w:ascii="Cambria Math" w:hAnsi="Cambria Math"/>
                </w:rPr>
                <m:t>N</m:t>
              </w:ins>
            </m:r>
          </m:e>
          <m:sub>
            <m:r>
              <w:ins w:id="590" w:author="Chris Beg" w:date="2023-06-23T16:17:00Z">
                <w:rPr>
                  <w:rFonts w:ascii="Cambria Math" w:hAnsi="Cambria Math"/>
                </w:rPr>
                <m:t>SC</m:t>
              </w:ins>
            </m:r>
          </m:sub>
        </m:sSub>
      </m:oMath>
      <w:ins w:id="591" w:author="Chris Beg" w:date="2023-06-23T16:17:00Z">
        <w:r>
          <w:t xml:space="preserve"> providing the SME implementation or application an estimate from multiple LTF symbols in the NDP.</w:t>
        </w:r>
      </w:ins>
    </w:p>
    <w:p w14:paraId="1AD3BB44" w14:textId="77777777" w:rsidR="008D6725" w:rsidRDefault="008D6725" w:rsidP="007C0A5C"/>
    <w:p w14:paraId="344CA4F7" w14:textId="77777777" w:rsidR="007C0A5C" w:rsidRDefault="007C0A5C" w:rsidP="007C0A5C">
      <w:pPr>
        <w:rPr>
          <w:ins w:id="592" w:author="Chris Beg" w:date="2023-06-14T13:55:00Z"/>
          <w:sz w:val="20"/>
          <w:szCs w:val="18"/>
        </w:rPr>
      </w:pPr>
      <w:r w:rsidRPr="007C0A5C">
        <w:rPr>
          <w:sz w:val="20"/>
          <w:szCs w:val="18"/>
        </w:rPr>
        <w:t xml:space="preserve">NOTE—The </w:t>
      </w:r>
      <w:proofErr w:type="spellStart"/>
      <w:r w:rsidRPr="007C0A5C">
        <w:rPr>
          <w:sz w:val="20"/>
          <w:szCs w:val="18"/>
        </w:rPr>
        <w:t>SENSREPORT.indication</w:t>
      </w:r>
      <w:proofErr w:type="spellEnd"/>
      <w:r w:rsidRPr="007C0A5C">
        <w:rPr>
          <w:sz w:val="20"/>
          <w:szCs w:val="18"/>
        </w:rPr>
        <w:t xml:space="preserve"> primitive includes sensing measurements. If the NDP is preceded by a</w:t>
      </w:r>
      <w:r>
        <w:rPr>
          <w:sz w:val="20"/>
          <w:szCs w:val="18"/>
        </w:rPr>
        <w:t xml:space="preserve"> </w:t>
      </w:r>
      <w:r w:rsidRPr="007C0A5C">
        <w:rPr>
          <w:sz w:val="20"/>
          <w:szCs w:val="18"/>
        </w:rPr>
        <w:t>Sensing</w:t>
      </w:r>
      <w:r>
        <w:rPr>
          <w:sz w:val="20"/>
          <w:szCs w:val="18"/>
        </w:rPr>
        <w:t xml:space="preserve"> </w:t>
      </w:r>
      <w:r w:rsidRPr="007C0A5C">
        <w:rPr>
          <w:sz w:val="20"/>
          <w:szCs w:val="18"/>
        </w:rPr>
        <w:t xml:space="preserve">NDP Announcement frame, the </w:t>
      </w:r>
      <w:proofErr w:type="spellStart"/>
      <w:r w:rsidRPr="007C0A5C">
        <w:rPr>
          <w:sz w:val="20"/>
          <w:szCs w:val="18"/>
        </w:rPr>
        <w:t>SENSREPORT.indication</w:t>
      </w:r>
      <w:proofErr w:type="spellEnd"/>
      <w:r w:rsidRPr="007C0A5C">
        <w:rPr>
          <w:sz w:val="20"/>
          <w:szCs w:val="18"/>
        </w:rPr>
        <w:t xml:space="preserve"> primitive also includes operational parameters carried in</w:t>
      </w:r>
      <w:r>
        <w:rPr>
          <w:sz w:val="20"/>
          <w:szCs w:val="18"/>
        </w:rPr>
        <w:t xml:space="preserve"> </w:t>
      </w:r>
      <w:r w:rsidRPr="007C0A5C">
        <w:rPr>
          <w:sz w:val="20"/>
          <w:szCs w:val="18"/>
        </w:rPr>
        <w:t>the</w:t>
      </w:r>
      <w:r>
        <w:rPr>
          <w:sz w:val="20"/>
          <w:szCs w:val="18"/>
        </w:rPr>
        <w:t xml:space="preserve"> </w:t>
      </w:r>
      <w:r w:rsidRPr="007C0A5C">
        <w:rPr>
          <w:sz w:val="20"/>
          <w:szCs w:val="18"/>
        </w:rPr>
        <w:t>Sensing NDP Announcement frame. If the NDP is triggered by a SR2SI Sounding Trigger frame or SR2SR</w:t>
      </w:r>
      <w:r>
        <w:rPr>
          <w:sz w:val="20"/>
          <w:szCs w:val="18"/>
        </w:rPr>
        <w:t xml:space="preserve"> </w:t>
      </w:r>
      <w:r w:rsidRPr="007C0A5C">
        <w:rPr>
          <w:sz w:val="20"/>
          <w:szCs w:val="18"/>
        </w:rPr>
        <w:t>Sounding</w:t>
      </w:r>
      <w:r>
        <w:rPr>
          <w:sz w:val="20"/>
          <w:szCs w:val="18"/>
        </w:rPr>
        <w:t xml:space="preserve"> </w:t>
      </w:r>
      <w:r w:rsidRPr="007C0A5C">
        <w:rPr>
          <w:sz w:val="20"/>
          <w:szCs w:val="18"/>
        </w:rPr>
        <w:t xml:space="preserve">Trigger frame, the </w:t>
      </w:r>
      <w:proofErr w:type="spellStart"/>
      <w:r w:rsidRPr="007C0A5C">
        <w:rPr>
          <w:sz w:val="20"/>
          <w:szCs w:val="18"/>
        </w:rPr>
        <w:t>SENSREPORT.indication</w:t>
      </w:r>
      <w:proofErr w:type="spellEnd"/>
      <w:r w:rsidRPr="007C0A5C">
        <w:rPr>
          <w:sz w:val="20"/>
          <w:szCs w:val="18"/>
        </w:rPr>
        <w:t xml:space="preserve"> primitive also includes operational parameters carried in the SR2SI</w:t>
      </w:r>
      <w:r>
        <w:rPr>
          <w:sz w:val="20"/>
          <w:szCs w:val="18"/>
        </w:rPr>
        <w:t xml:space="preserve"> </w:t>
      </w:r>
      <w:r w:rsidRPr="007C0A5C">
        <w:rPr>
          <w:sz w:val="20"/>
          <w:szCs w:val="18"/>
        </w:rPr>
        <w:t>Sounding</w:t>
      </w:r>
      <w:r>
        <w:rPr>
          <w:sz w:val="20"/>
          <w:szCs w:val="18"/>
        </w:rPr>
        <w:t xml:space="preserve"> </w:t>
      </w:r>
      <w:r w:rsidRPr="007C0A5C">
        <w:rPr>
          <w:sz w:val="20"/>
          <w:szCs w:val="18"/>
        </w:rPr>
        <w:t>Trigger frame or SR2SR Sounding Trigger frame(#1627).</w:t>
      </w:r>
    </w:p>
    <w:p w14:paraId="6FA6D807" w14:textId="77777777" w:rsidR="007C0A5C" w:rsidRDefault="007C0A5C" w:rsidP="007C0A5C">
      <w:pPr>
        <w:rPr>
          <w:ins w:id="593" w:author="Chris Beg" w:date="2023-06-23T10:16:00Z"/>
          <w:sz w:val="20"/>
          <w:szCs w:val="18"/>
        </w:rPr>
      </w:pPr>
    </w:p>
    <w:p w14:paraId="794D291B" w14:textId="77777777" w:rsidR="002E49E5" w:rsidRDefault="002E49E5" w:rsidP="007C0A5C">
      <w:pPr>
        <w:rPr>
          <w:ins w:id="594" w:author="Chris Beg" w:date="2023-06-23T10:16:00Z"/>
          <w:sz w:val="20"/>
          <w:szCs w:val="18"/>
        </w:rPr>
      </w:pPr>
    </w:p>
    <w:p w14:paraId="15593849" w14:textId="77777777" w:rsidR="00DB73D4" w:rsidRDefault="00DB73D4">
      <w:pPr>
        <w:rPr>
          <w:sz w:val="20"/>
          <w:szCs w:val="18"/>
        </w:rPr>
      </w:pPr>
      <w:r>
        <w:rPr>
          <w:sz w:val="20"/>
          <w:szCs w:val="18"/>
        </w:rPr>
        <w:br w:type="page"/>
      </w:r>
    </w:p>
    <w:tbl>
      <w:tblPr>
        <w:tblW w:w="9351" w:type="dxa"/>
        <w:tblLook w:val="04A0" w:firstRow="1" w:lastRow="0" w:firstColumn="1" w:lastColumn="0" w:noHBand="0" w:noVBand="1"/>
      </w:tblPr>
      <w:tblGrid>
        <w:gridCol w:w="773"/>
        <w:gridCol w:w="922"/>
        <w:gridCol w:w="939"/>
        <w:gridCol w:w="2181"/>
        <w:gridCol w:w="2268"/>
        <w:gridCol w:w="2268"/>
      </w:tblGrid>
      <w:tr w:rsidR="00DB73D4" w:rsidRPr="00B60DAC" w14:paraId="15A85E6A" w14:textId="77777777" w:rsidTr="006567FD">
        <w:trPr>
          <w:trHeight w:val="317"/>
        </w:trPr>
        <w:tc>
          <w:tcPr>
            <w:tcW w:w="773" w:type="dxa"/>
            <w:tcBorders>
              <w:top w:val="single" w:sz="4" w:space="0" w:color="333300"/>
              <w:left w:val="single" w:sz="4" w:space="0" w:color="333300"/>
              <w:bottom w:val="single" w:sz="4" w:space="0" w:color="auto"/>
              <w:right w:val="single" w:sz="4" w:space="0" w:color="333300"/>
            </w:tcBorders>
            <w:shd w:val="clear" w:color="auto" w:fill="auto"/>
            <w:hideMark/>
          </w:tcPr>
          <w:p w14:paraId="5FE021CF" w14:textId="77777777" w:rsidR="00DB73D4" w:rsidRPr="00B60DAC" w:rsidRDefault="00DB73D4" w:rsidP="006567FD">
            <w:pPr>
              <w:rPr>
                <w:b/>
                <w:bCs/>
                <w:sz w:val="20"/>
                <w:lang w:val="en-CA" w:eastAsia="en-CA"/>
              </w:rPr>
            </w:pPr>
            <w:r w:rsidRPr="00B60DAC">
              <w:rPr>
                <w:b/>
                <w:bCs/>
                <w:sz w:val="20"/>
                <w:lang w:val="en-CA" w:eastAsia="en-CA"/>
              </w:rPr>
              <w:lastRenderedPageBreak/>
              <w:t>CID</w:t>
            </w:r>
          </w:p>
        </w:tc>
        <w:tc>
          <w:tcPr>
            <w:tcW w:w="922" w:type="dxa"/>
            <w:tcBorders>
              <w:top w:val="single" w:sz="4" w:space="0" w:color="333300"/>
              <w:left w:val="nil"/>
              <w:bottom w:val="single" w:sz="4" w:space="0" w:color="auto"/>
              <w:right w:val="single" w:sz="4" w:space="0" w:color="333300"/>
            </w:tcBorders>
            <w:shd w:val="clear" w:color="auto" w:fill="auto"/>
            <w:hideMark/>
          </w:tcPr>
          <w:p w14:paraId="347DF8D0" w14:textId="77777777" w:rsidR="00DB73D4" w:rsidRPr="00B60DAC" w:rsidRDefault="00DB73D4" w:rsidP="006567FD">
            <w:pPr>
              <w:rPr>
                <w:b/>
                <w:bCs/>
                <w:sz w:val="20"/>
                <w:lang w:val="en-CA" w:eastAsia="en-CA"/>
              </w:rPr>
            </w:pPr>
            <w:r w:rsidRPr="00B60DAC">
              <w:rPr>
                <w:b/>
                <w:bCs/>
                <w:sz w:val="20"/>
                <w:lang w:val="en-CA" w:eastAsia="en-CA"/>
              </w:rPr>
              <w:t>Clause</w:t>
            </w:r>
          </w:p>
        </w:tc>
        <w:tc>
          <w:tcPr>
            <w:tcW w:w="939" w:type="dxa"/>
            <w:tcBorders>
              <w:top w:val="single" w:sz="4" w:space="0" w:color="333300"/>
              <w:left w:val="nil"/>
              <w:bottom w:val="single" w:sz="4" w:space="0" w:color="auto"/>
              <w:right w:val="single" w:sz="4" w:space="0" w:color="333300"/>
            </w:tcBorders>
            <w:shd w:val="clear" w:color="auto" w:fill="auto"/>
            <w:hideMark/>
          </w:tcPr>
          <w:p w14:paraId="5FBF0BA4" w14:textId="77777777" w:rsidR="00DB73D4" w:rsidRPr="00B60DAC" w:rsidRDefault="00DB73D4" w:rsidP="006567FD">
            <w:pPr>
              <w:rPr>
                <w:b/>
                <w:bCs/>
                <w:sz w:val="20"/>
                <w:lang w:val="en-CA" w:eastAsia="en-CA"/>
              </w:rPr>
            </w:pPr>
            <w:r w:rsidRPr="00B60DAC">
              <w:rPr>
                <w:b/>
                <w:bCs/>
                <w:sz w:val="20"/>
                <w:lang w:val="en-CA" w:eastAsia="en-CA"/>
              </w:rPr>
              <w:t>Page</w:t>
            </w:r>
          </w:p>
        </w:tc>
        <w:tc>
          <w:tcPr>
            <w:tcW w:w="2181" w:type="dxa"/>
            <w:tcBorders>
              <w:top w:val="single" w:sz="4" w:space="0" w:color="333300"/>
              <w:left w:val="nil"/>
              <w:bottom w:val="single" w:sz="4" w:space="0" w:color="auto"/>
              <w:right w:val="single" w:sz="4" w:space="0" w:color="333300"/>
            </w:tcBorders>
            <w:shd w:val="clear" w:color="auto" w:fill="auto"/>
            <w:hideMark/>
          </w:tcPr>
          <w:p w14:paraId="3F2E88BE" w14:textId="77777777" w:rsidR="00DB73D4" w:rsidRPr="00B60DAC" w:rsidRDefault="00DB73D4" w:rsidP="006567FD">
            <w:pPr>
              <w:rPr>
                <w:b/>
                <w:bCs/>
                <w:sz w:val="20"/>
                <w:lang w:val="en-CA" w:eastAsia="en-CA"/>
              </w:rPr>
            </w:pPr>
            <w:r w:rsidRPr="00B60DAC">
              <w:rPr>
                <w:b/>
                <w:bCs/>
                <w:sz w:val="20"/>
                <w:lang w:val="en-CA" w:eastAsia="en-CA"/>
              </w:rPr>
              <w:t>Comment</w:t>
            </w:r>
          </w:p>
        </w:tc>
        <w:tc>
          <w:tcPr>
            <w:tcW w:w="2268" w:type="dxa"/>
            <w:tcBorders>
              <w:top w:val="single" w:sz="4" w:space="0" w:color="333300"/>
              <w:left w:val="nil"/>
              <w:bottom w:val="single" w:sz="4" w:space="0" w:color="auto"/>
              <w:right w:val="single" w:sz="4" w:space="0" w:color="333300"/>
            </w:tcBorders>
            <w:shd w:val="clear" w:color="auto" w:fill="auto"/>
            <w:hideMark/>
          </w:tcPr>
          <w:p w14:paraId="7740A5A8" w14:textId="77777777" w:rsidR="00DB73D4" w:rsidRPr="00B60DAC" w:rsidRDefault="00DB73D4" w:rsidP="006567FD">
            <w:pPr>
              <w:rPr>
                <w:b/>
                <w:bCs/>
                <w:sz w:val="20"/>
                <w:lang w:val="en-CA" w:eastAsia="en-CA"/>
              </w:rPr>
            </w:pPr>
            <w:r w:rsidRPr="00B60DAC">
              <w:rPr>
                <w:b/>
                <w:bCs/>
                <w:sz w:val="20"/>
                <w:lang w:val="en-CA" w:eastAsia="en-CA"/>
              </w:rPr>
              <w:t>Proposed Change</w:t>
            </w:r>
          </w:p>
        </w:tc>
        <w:tc>
          <w:tcPr>
            <w:tcW w:w="2268" w:type="dxa"/>
            <w:tcBorders>
              <w:top w:val="single" w:sz="4" w:space="0" w:color="333300"/>
              <w:left w:val="nil"/>
              <w:bottom w:val="single" w:sz="4" w:space="0" w:color="auto"/>
              <w:right w:val="single" w:sz="4" w:space="0" w:color="333300"/>
            </w:tcBorders>
            <w:shd w:val="clear" w:color="auto" w:fill="auto"/>
            <w:hideMark/>
          </w:tcPr>
          <w:p w14:paraId="0620068F" w14:textId="77777777" w:rsidR="00DB73D4" w:rsidRPr="00B60DAC" w:rsidRDefault="00DB73D4" w:rsidP="006567FD">
            <w:pPr>
              <w:rPr>
                <w:b/>
                <w:bCs/>
                <w:sz w:val="20"/>
                <w:lang w:val="en-CA" w:eastAsia="en-CA"/>
              </w:rPr>
            </w:pPr>
            <w:r w:rsidRPr="00B60DAC">
              <w:rPr>
                <w:b/>
                <w:bCs/>
                <w:sz w:val="20"/>
                <w:lang w:val="en-CA" w:eastAsia="en-CA"/>
              </w:rPr>
              <w:t>Resolution</w:t>
            </w:r>
          </w:p>
        </w:tc>
      </w:tr>
      <w:tr w:rsidR="00DB73D4" w:rsidRPr="006254C4" w14:paraId="1355FCB6" w14:textId="77777777" w:rsidTr="006567FD">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773AC067" w14:textId="0FF46EFF" w:rsidR="00DB73D4" w:rsidRPr="006254C4" w:rsidRDefault="00DB73D4" w:rsidP="00DB73D4">
            <w:pPr>
              <w:jc w:val="right"/>
              <w:rPr>
                <w:sz w:val="20"/>
                <w:highlight w:val="yellow"/>
                <w:lang w:val="en-CA" w:eastAsia="en-CA"/>
              </w:rPr>
            </w:pPr>
            <w:r w:rsidRPr="008252A6">
              <w:rPr>
                <w:sz w:val="20"/>
                <w:lang w:val="en-CA" w:eastAsia="en-CA"/>
              </w:rPr>
              <w:t>1782</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23F41C97" w14:textId="178F5FAE" w:rsidR="00DB73D4" w:rsidRPr="006254C4" w:rsidRDefault="00DB73D4" w:rsidP="00DB73D4">
            <w:pPr>
              <w:rPr>
                <w:sz w:val="20"/>
              </w:rPr>
            </w:pPr>
            <w:r w:rsidRPr="00B042B9">
              <w:rPr>
                <w:sz w:val="20"/>
              </w:rPr>
              <w:t>36.2</w:t>
            </w:r>
          </w:p>
        </w:tc>
        <w:tc>
          <w:tcPr>
            <w:tcW w:w="939" w:type="dxa"/>
            <w:tcBorders>
              <w:top w:val="single" w:sz="4" w:space="0" w:color="auto"/>
              <w:left w:val="single" w:sz="4" w:space="0" w:color="auto"/>
              <w:bottom w:val="single" w:sz="4" w:space="0" w:color="auto"/>
              <w:right w:val="single" w:sz="4" w:space="0" w:color="auto"/>
            </w:tcBorders>
            <w:shd w:val="clear" w:color="auto" w:fill="auto"/>
          </w:tcPr>
          <w:p w14:paraId="66F9995B" w14:textId="724D4281" w:rsidR="00DB73D4" w:rsidRPr="006254C4" w:rsidRDefault="00DB73D4" w:rsidP="00DB73D4">
            <w:pPr>
              <w:rPr>
                <w:sz w:val="20"/>
              </w:rPr>
            </w:pPr>
            <w:r w:rsidRPr="00B042B9">
              <w:rPr>
                <w:sz w:val="20"/>
              </w:rPr>
              <w:t>231.24</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107D235C" w14:textId="48171933" w:rsidR="00DB73D4" w:rsidRPr="006254C4" w:rsidRDefault="00DB73D4" w:rsidP="00DB73D4">
            <w:pPr>
              <w:rPr>
                <w:sz w:val="20"/>
              </w:rPr>
            </w:pPr>
            <w:r w:rsidRPr="00B042B9">
              <w:rPr>
                <w:sz w:val="20"/>
              </w:rPr>
              <w:t xml:space="preserve">General EHT sounding NDP its number of LTF is related to </w:t>
            </w:r>
            <w:proofErr w:type="spellStart"/>
            <w:r w:rsidRPr="00B042B9">
              <w:rPr>
                <w:sz w:val="20"/>
              </w:rPr>
              <w:t>Nss_total</w:t>
            </w:r>
            <w:proofErr w:type="spellEnd"/>
            <w:r w:rsidRPr="00B042B9">
              <w:rPr>
                <w:sz w:val="20"/>
              </w:rPr>
              <w:t xml:space="preserve"> instead of N_TX. Need to add rules in PHY section that when EHT sounding NDP is used for sensing, Q matrix shall  be identical matrix and </w:t>
            </w:r>
            <w:proofErr w:type="spellStart"/>
            <w:r w:rsidRPr="00B042B9">
              <w:rPr>
                <w:sz w:val="20"/>
              </w:rPr>
              <w:t>Nss_toal</w:t>
            </w:r>
            <w:proofErr w:type="spellEnd"/>
            <w:r w:rsidRPr="00B042B9">
              <w:rPr>
                <w:sz w:val="20"/>
              </w:rPr>
              <w:t xml:space="preserve"> shall be </w:t>
            </w:r>
            <w:proofErr w:type="spellStart"/>
            <w:r w:rsidRPr="00B042B9">
              <w:rPr>
                <w:sz w:val="20"/>
              </w:rPr>
              <w:t>N_Tx</w:t>
            </w:r>
            <w:proofErr w:type="spellEnd"/>
            <w:r w:rsidRPr="00B042B9">
              <w:rPr>
                <w:sz w:val="20"/>
              </w:rPr>
              <w:t xml:space="preserve">, i.e., similar rules from ranging NDP. Also may want to cut down the number of LTF/GI </w:t>
            </w:r>
            <w:proofErr w:type="spellStart"/>
            <w:r w:rsidRPr="00B042B9">
              <w:rPr>
                <w:sz w:val="20"/>
              </w:rPr>
              <w:t>combiniation</w:t>
            </w:r>
            <w:proofErr w:type="spellEnd"/>
            <w:r w:rsidRPr="00B042B9">
              <w:rPr>
                <w:sz w:val="20"/>
              </w:rPr>
              <w:t xml:space="preserve"> to be supported in sounding EHT NDP for sensing. Add some texts to 36.3.18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BC23818" w14:textId="4B1A6BD8" w:rsidR="00DB73D4" w:rsidRPr="006254C4" w:rsidRDefault="00DB73D4" w:rsidP="00DB73D4">
            <w:pPr>
              <w:rPr>
                <w:sz w:val="20"/>
              </w:rPr>
            </w:pPr>
            <w:r w:rsidRPr="00B042B9">
              <w:rPr>
                <w:sz w:val="20"/>
              </w:rPr>
              <w:t>as in the comment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8CC11B" w14:textId="17CA5545" w:rsidR="00DB73D4" w:rsidRPr="00B042B9" w:rsidRDefault="008C02EB" w:rsidP="00DB73D4">
            <w:pPr>
              <w:rPr>
                <w:sz w:val="20"/>
                <w:lang w:val="en-CA" w:eastAsia="en-CA"/>
              </w:rPr>
            </w:pPr>
            <w:r>
              <w:rPr>
                <w:sz w:val="20"/>
                <w:lang w:val="en-CA" w:eastAsia="en-CA"/>
              </w:rPr>
              <w:t>Rejected</w:t>
            </w:r>
          </w:p>
          <w:p w14:paraId="0FD8C9EE" w14:textId="77777777" w:rsidR="00DB73D4" w:rsidRDefault="00DB73D4" w:rsidP="00DB73D4">
            <w:pPr>
              <w:rPr>
                <w:sz w:val="20"/>
                <w:lang w:val="en-CA" w:eastAsia="en-CA"/>
              </w:rPr>
            </w:pPr>
          </w:p>
          <w:p w14:paraId="5965F079" w14:textId="2C2D46A4" w:rsidR="008C02EB" w:rsidRPr="00B042B9" w:rsidRDefault="008C02EB" w:rsidP="00DB73D4">
            <w:pPr>
              <w:rPr>
                <w:sz w:val="20"/>
                <w:lang w:val="en-CA" w:eastAsia="en-CA"/>
              </w:rPr>
            </w:pPr>
            <w:r>
              <w:rPr>
                <w:sz w:val="20"/>
                <w:lang w:val="en-CA" w:eastAsia="en-CA"/>
              </w:rPr>
              <w:t>The requested changes are listed in section 11.55.1.5.2.3, along with the conditions for selecting the NDP.</w:t>
            </w:r>
          </w:p>
          <w:p w14:paraId="66FD0281" w14:textId="4FA82B2A" w:rsidR="00DB73D4" w:rsidRPr="006254C4" w:rsidRDefault="00DB73D4" w:rsidP="00DB73D4">
            <w:pPr>
              <w:rPr>
                <w:sz w:val="20"/>
                <w:lang w:val="en-CA" w:eastAsia="en-CA"/>
              </w:rPr>
            </w:pPr>
          </w:p>
        </w:tc>
      </w:tr>
      <w:tr w:rsidR="00A6335E" w:rsidRPr="006254C4" w14:paraId="52F51884" w14:textId="77777777" w:rsidTr="006567FD">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3DD9CDB" w14:textId="1FC76F13" w:rsidR="00A6335E" w:rsidRPr="008252A6" w:rsidRDefault="00A6335E" w:rsidP="00A6335E">
            <w:pPr>
              <w:jc w:val="right"/>
              <w:rPr>
                <w:sz w:val="20"/>
                <w:lang w:val="en-CA" w:eastAsia="en-CA"/>
              </w:rPr>
            </w:pPr>
            <w:r w:rsidRPr="00A6335E">
              <w:rPr>
                <w:sz w:val="20"/>
                <w:lang w:val="en-CA" w:eastAsia="en-CA"/>
              </w:rPr>
              <w:t>1797</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07D745B8" w14:textId="40FCDE41" w:rsidR="00A6335E" w:rsidRPr="00B042B9" w:rsidRDefault="00A6335E" w:rsidP="00A6335E">
            <w:pPr>
              <w:rPr>
                <w:sz w:val="20"/>
              </w:rPr>
            </w:pPr>
            <w:r w:rsidRPr="00A6335E">
              <w:rPr>
                <w:sz w:val="20"/>
              </w:rPr>
              <w:t>36.2.2</w:t>
            </w:r>
          </w:p>
        </w:tc>
        <w:tc>
          <w:tcPr>
            <w:tcW w:w="939" w:type="dxa"/>
            <w:tcBorders>
              <w:top w:val="single" w:sz="4" w:space="0" w:color="auto"/>
              <w:left w:val="single" w:sz="4" w:space="0" w:color="auto"/>
              <w:bottom w:val="single" w:sz="4" w:space="0" w:color="auto"/>
              <w:right w:val="single" w:sz="4" w:space="0" w:color="auto"/>
            </w:tcBorders>
            <w:shd w:val="clear" w:color="auto" w:fill="auto"/>
          </w:tcPr>
          <w:p w14:paraId="689A543F" w14:textId="3FE73FDA" w:rsidR="00A6335E" w:rsidRPr="00B042B9" w:rsidRDefault="00A6335E" w:rsidP="00A6335E">
            <w:pPr>
              <w:rPr>
                <w:sz w:val="20"/>
              </w:rPr>
            </w:pPr>
            <w:r w:rsidRPr="00A6335E">
              <w:rPr>
                <w:sz w:val="20"/>
              </w:rPr>
              <w:t>231.24</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039EDBC4" w14:textId="258958AD" w:rsidR="00A6335E" w:rsidRPr="00B042B9" w:rsidRDefault="00A6335E" w:rsidP="00A6335E">
            <w:pPr>
              <w:rPr>
                <w:sz w:val="20"/>
              </w:rPr>
            </w:pPr>
            <w:r w:rsidRPr="00A6335E">
              <w:rPr>
                <w:sz w:val="20"/>
              </w:rPr>
              <w:t>Format EHT_TB is missing in Table 36-1 while format HE_TB is included in table 27-1.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61B0BE" w14:textId="211BAD75" w:rsidR="00A6335E" w:rsidRPr="00B042B9" w:rsidRDefault="00A6335E" w:rsidP="00A6335E">
            <w:pPr>
              <w:rPr>
                <w:sz w:val="20"/>
              </w:rPr>
            </w:pPr>
            <w:r w:rsidRPr="00A6335E">
              <w:rPr>
                <w:sz w:val="20"/>
              </w:rPr>
              <w:t>Add FORMAT is EHT_TB in the condition column in the table.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DDA155B" w14:textId="77777777" w:rsidR="00A6335E" w:rsidRPr="00A6335E" w:rsidRDefault="00A6335E" w:rsidP="00A6335E">
            <w:pPr>
              <w:rPr>
                <w:sz w:val="20"/>
                <w:lang w:val="en-CA" w:eastAsia="en-CA"/>
              </w:rPr>
            </w:pPr>
            <w:r w:rsidRPr="00A6335E">
              <w:rPr>
                <w:sz w:val="20"/>
                <w:lang w:val="en-CA" w:eastAsia="en-CA"/>
              </w:rPr>
              <w:t>Rejected</w:t>
            </w:r>
          </w:p>
          <w:p w14:paraId="72721235" w14:textId="77777777" w:rsidR="00A6335E" w:rsidRPr="00A6335E" w:rsidRDefault="00A6335E" w:rsidP="00A6335E">
            <w:pPr>
              <w:rPr>
                <w:sz w:val="20"/>
                <w:lang w:val="en-CA" w:eastAsia="en-CA"/>
              </w:rPr>
            </w:pPr>
          </w:p>
          <w:p w14:paraId="1D316667" w14:textId="77777777" w:rsidR="00A6335E" w:rsidRPr="00A6335E" w:rsidRDefault="00A6335E" w:rsidP="00A6335E">
            <w:pPr>
              <w:rPr>
                <w:sz w:val="20"/>
                <w:lang w:val="en-CA" w:eastAsia="en-CA"/>
              </w:rPr>
            </w:pPr>
            <w:r w:rsidRPr="00A6335E">
              <w:rPr>
                <w:sz w:val="20"/>
                <w:lang w:val="en-CA" w:eastAsia="en-CA"/>
              </w:rPr>
              <w:t>The EHT Sounding NDP may only be used as a SI2SR NDP during the NDPA sounding phase (11.55.1.5.2.3).  In this scenario, the EHT_MU PPDU format is used.</w:t>
            </w:r>
          </w:p>
          <w:p w14:paraId="0B324DAB" w14:textId="77777777" w:rsidR="00A6335E" w:rsidRPr="00A6335E" w:rsidRDefault="00A6335E" w:rsidP="00A6335E">
            <w:pPr>
              <w:rPr>
                <w:sz w:val="20"/>
                <w:lang w:val="en-CA" w:eastAsia="en-CA"/>
              </w:rPr>
            </w:pPr>
          </w:p>
          <w:p w14:paraId="3EC627E4" w14:textId="23DA6134" w:rsidR="00A6335E" w:rsidRDefault="00A6335E" w:rsidP="00A6335E">
            <w:pPr>
              <w:rPr>
                <w:sz w:val="20"/>
                <w:lang w:val="en-CA" w:eastAsia="en-CA"/>
              </w:rPr>
            </w:pPr>
            <w:r w:rsidRPr="00A6335E">
              <w:rPr>
                <w:sz w:val="20"/>
                <w:lang w:val="en-CA" w:eastAsia="en-CA"/>
              </w:rPr>
              <w:t xml:space="preserve">As a result, there is currently no defined scenario where an EHT_TB PPDU format is required. </w:t>
            </w:r>
          </w:p>
        </w:tc>
      </w:tr>
    </w:tbl>
    <w:p w14:paraId="463FB87D" w14:textId="77777777" w:rsidR="00DB73D4" w:rsidRDefault="00DB73D4">
      <w:pPr>
        <w:rPr>
          <w:sz w:val="20"/>
          <w:szCs w:val="18"/>
        </w:rPr>
      </w:pPr>
    </w:p>
    <w:p w14:paraId="3B6D8B6F" w14:textId="77777777" w:rsidR="00DB73D4" w:rsidRPr="00203D69" w:rsidRDefault="00DB73D4" w:rsidP="00DB73D4">
      <w:pPr>
        <w:rPr>
          <w:b/>
          <w:bCs/>
          <w:sz w:val="24"/>
          <w:szCs w:val="22"/>
        </w:rPr>
      </w:pPr>
      <w:r w:rsidRPr="000725A8">
        <w:rPr>
          <w:b/>
          <w:bCs/>
          <w:sz w:val="24"/>
          <w:szCs w:val="22"/>
        </w:rPr>
        <w:t>Discussion:</w:t>
      </w:r>
    </w:p>
    <w:p w14:paraId="22D7678B" w14:textId="77777777" w:rsidR="00DB73D4" w:rsidRDefault="00DB73D4">
      <w:pPr>
        <w:rPr>
          <w:sz w:val="20"/>
          <w:szCs w:val="18"/>
        </w:rPr>
      </w:pPr>
    </w:p>
    <w:p w14:paraId="3F9265EF" w14:textId="115D754E" w:rsidR="00A6335E" w:rsidRDefault="00A6335E" w:rsidP="008C02EB">
      <w:pPr>
        <w:pStyle w:val="ListParagraph"/>
        <w:numPr>
          <w:ilvl w:val="0"/>
          <w:numId w:val="38"/>
        </w:numPr>
        <w:rPr>
          <w:sz w:val="20"/>
          <w:szCs w:val="18"/>
        </w:rPr>
      </w:pPr>
      <w:r>
        <w:rPr>
          <w:sz w:val="20"/>
          <w:szCs w:val="18"/>
        </w:rPr>
        <w:t xml:space="preserve">The only valid scenario where the EHT Sounding NDP is used is as a SI2SR NDP during the NDPA sounding phase (as described in section </w:t>
      </w:r>
      <w:r w:rsidRPr="00A6335E">
        <w:rPr>
          <w:sz w:val="20"/>
          <w:lang w:val="en-CA" w:eastAsia="en-CA"/>
        </w:rPr>
        <w:t>11.55.1.5.2.3</w:t>
      </w:r>
      <w:r>
        <w:rPr>
          <w:sz w:val="20"/>
          <w:lang w:val="en-CA" w:eastAsia="en-CA"/>
        </w:rPr>
        <w:t>).</w:t>
      </w:r>
    </w:p>
    <w:p w14:paraId="7B696843" w14:textId="4969E0B1" w:rsidR="00DB73D4" w:rsidRDefault="00DB73D4" w:rsidP="008C02EB">
      <w:pPr>
        <w:pStyle w:val="ListParagraph"/>
        <w:numPr>
          <w:ilvl w:val="0"/>
          <w:numId w:val="38"/>
        </w:numPr>
        <w:rPr>
          <w:sz w:val="20"/>
          <w:szCs w:val="18"/>
        </w:rPr>
      </w:pPr>
      <w:r w:rsidRPr="008C02EB">
        <w:rPr>
          <w:sz w:val="20"/>
          <w:szCs w:val="18"/>
        </w:rPr>
        <w:t xml:space="preserve">The requested constraints are </w:t>
      </w:r>
      <w:r w:rsidR="008C02EB" w:rsidRPr="008C02EB">
        <w:rPr>
          <w:sz w:val="20"/>
          <w:szCs w:val="18"/>
        </w:rPr>
        <w:t>listed in section 11.55.1.5.2.3 as follows:</w:t>
      </w:r>
    </w:p>
    <w:p w14:paraId="3A1F7843" w14:textId="77777777" w:rsidR="008C02EB" w:rsidRPr="008C02EB" w:rsidRDefault="008C02EB" w:rsidP="008C02EB">
      <w:pPr>
        <w:rPr>
          <w:sz w:val="20"/>
          <w:szCs w:val="18"/>
        </w:rPr>
      </w:pPr>
    </w:p>
    <w:p w14:paraId="2D9DEF36" w14:textId="494F034A" w:rsidR="00DB73D4" w:rsidRDefault="00DB73D4" w:rsidP="00DB73D4">
      <w:pPr>
        <w:jc w:val="center"/>
        <w:rPr>
          <w:sz w:val="20"/>
          <w:szCs w:val="18"/>
        </w:rPr>
      </w:pPr>
      <w:r>
        <w:rPr>
          <w:noProof/>
          <w:sz w:val="20"/>
          <w:szCs w:val="18"/>
        </w:rPr>
        <w:drawing>
          <wp:inline distT="0" distB="0" distL="0" distR="0" wp14:anchorId="6BB732A8" wp14:editId="0275EBAA">
            <wp:extent cx="5133975" cy="1448044"/>
            <wp:effectExtent l="38100" t="38100" r="85725" b="95250"/>
            <wp:docPr id="16374868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60" cy="1450747"/>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1E6C8961" w14:textId="1B368356" w:rsidR="002E49E5" w:rsidRDefault="002E49E5">
      <w:pPr>
        <w:rPr>
          <w:sz w:val="20"/>
          <w:szCs w:val="18"/>
        </w:rPr>
      </w:pPr>
      <w:r>
        <w:rPr>
          <w:sz w:val="20"/>
          <w:szCs w:val="18"/>
        </w:rPr>
        <w:br w:type="page"/>
      </w:r>
    </w:p>
    <w:p w14:paraId="47D97C97" w14:textId="77777777" w:rsidR="002E5A0C" w:rsidRPr="00074B6E" w:rsidRDefault="002E5A0C" w:rsidP="00074B6E">
      <w:pPr>
        <w:rPr>
          <w:sz w:val="20"/>
        </w:rPr>
      </w:pPr>
    </w:p>
    <w:tbl>
      <w:tblPr>
        <w:tblW w:w="9351" w:type="dxa"/>
        <w:tblLook w:val="04A0" w:firstRow="1" w:lastRow="0" w:firstColumn="1" w:lastColumn="0" w:noHBand="0" w:noVBand="1"/>
      </w:tblPr>
      <w:tblGrid>
        <w:gridCol w:w="763"/>
        <w:gridCol w:w="1217"/>
        <w:gridCol w:w="929"/>
        <w:gridCol w:w="2114"/>
        <w:gridCol w:w="2162"/>
        <w:gridCol w:w="2166"/>
      </w:tblGrid>
      <w:tr w:rsidR="002E5A0C" w:rsidRPr="00B60DAC" w14:paraId="7CE678CD" w14:textId="77777777" w:rsidTr="00DF4581">
        <w:trPr>
          <w:trHeight w:val="317"/>
        </w:trPr>
        <w:tc>
          <w:tcPr>
            <w:tcW w:w="763" w:type="dxa"/>
            <w:tcBorders>
              <w:top w:val="single" w:sz="4" w:space="0" w:color="333300"/>
              <w:left w:val="single" w:sz="4" w:space="0" w:color="333300"/>
              <w:bottom w:val="single" w:sz="4" w:space="0" w:color="auto"/>
              <w:right w:val="single" w:sz="4" w:space="0" w:color="333300"/>
            </w:tcBorders>
            <w:shd w:val="clear" w:color="auto" w:fill="auto"/>
            <w:hideMark/>
          </w:tcPr>
          <w:p w14:paraId="7D8D83FE" w14:textId="77777777" w:rsidR="002E5A0C" w:rsidRPr="00B60DAC" w:rsidRDefault="002E5A0C" w:rsidP="00DF4581">
            <w:pPr>
              <w:rPr>
                <w:b/>
                <w:bCs/>
                <w:sz w:val="20"/>
                <w:lang w:val="en-CA" w:eastAsia="en-CA"/>
              </w:rPr>
            </w:pPr>
            <w:r w:rsidRPr="00B60DAC">
              <w:rPr>
                <w:b/>
                <w:bCs/>
                <w:sz w:val="20"/>
                <w:lang w:val="en-CA" w:eastAsia="en-CA"/>
              </w:rPr>
              <w:t>CID</w:t>
            </w:r>
          </w:p>
        </w:tc>
        <w:tc>
          <w:tcPr>
            <w:tcW w:w="1217" w:type="dxa"/>
            <w:tcBorders>
              <w:top w:val="single" w:sz="4" w:space="0" w:color="333300"/>
              <w:left w:val="nil"/>
              <w:bottom w:val="single" w:sz="4" w:space="0" w:color="auto"/>
              <w:right w:val="single" w:sz="4" w:space="0" w:color="333300"/>
            </w:tcBorders>
            <w:shd w:val="clear" w:color="auto" w:fill="auto"/>
            <w:hideMark/>
          </w:tcPr>
          <w:p w14:paraId="390DB0FE" w14:textId="77777777" w:rsidR="002E5A0C" w:rsidRPr="00B60DAC" w:rsidRDefault="002E5A0C" w:rsidP="00DF4581">
            <w:pPr>
              <w:rPr>
                <w:b/>
                <w:bCs/>
                <w:sz w:val="20"/>
                <w:lang w:val="en-CA" w:eastAsia="en-CA"/>
              </w:rPr>
            </w:pPr>
            <w:r w:rsidRPr="00B60DAC">
              <w:rPr>
                <w:b/>
                <w:bCs/>
                <w:sz w:val="20"/>
                <w:lang w:val="en-CA" w:eastAsia="en-CA"/>
              </w:rPr>
              <w:t>Clause</w:t>
            </w:r>
          </w:p>
        </w:tc>
        <w:tc>
          <w:tcPr>
            <w:tcW w:w="929" w:type="dxa"/>
            <w:tcBorders>
              <w:top w:val="single" w:sz="4" w:space="0" w:color="333300"/>
              <w:left w:val="nil"/>
              <w:bottom w:val="single" w:sz="4" w:space="0" w:color="auto"/>
              <w:right w:val="single" w:sz="4" w:space="0" w:color="333300"/>
            </w:tcBorders>
            <w:shd w:val="clear" w:color="auto" w:fill="auto"/>
            <w:hideMark/>
          </w:tcPr>
          <w:p w14:paraId="5D4BD4B7" w14:textId="77777777" w:rsidR="002E5A0C" w:rsidRPr="00B60DAC" w:rsidRDefault="002E5A0C" w:rsidP="00DF4581">
            <w:pPr>
              <w:rPr>
                <w:b/>
                <w:bCs/>
                <w:sz w:val="20"/>
                <w:lang w:val="en-CA" w:eastAsia="en-CA"/>
              </w:rPr>
            </w:pPr>
            <w:r w:rsidRPr="00B60DAC">
              <w:rPr>
                <w:b/>
                <w:bCs/>
                <w:sz w:val="20"/>
                <w:lang w:val="en-CA" w:eastAsia="en-CA"/>
              </w:rPr>
              <w:t>Page</w:t>
            </w:r>
          </w:p>
        </w:tc>
        <w:tc>
          <w:tcPr>
            <w:tcW w:w="2114" w:type="dxa"/>
            <w:tcBorders>
              <w:top w:val="single" w:sz="4" w:space="0" w:color="333300"/>
              <w:left w:val="nil"/>
              <w:bottom w:val="single" w:sz="4" w:space="0" w:color="auto"/>
              <w:right w:val="single" w:sz="4" w:space="0" w:color="333300"/>
            </w:tcBorders>
            <w:shd w:val="clear" w:color="auto" w:fill="auto"/>
            <w:hideMark/>
          </w:tcPr>
          <w:p w14:paraId="412C6585" w14:textId="77777777" w:rsidR="002E5A0C" w:rsidRPr="00B60DAC" w:rsidRDefault="002E5A0C" w:rsidP="00DF4581">
            <w:pPr>
              <w:rPr>
                <w:b/>
                <w:bCs/>
                <w:sz w:val="20"/>
                <w:lang w:val="en-CA" w:eastAsia="en-CA"/>
              </w:rPr>
            </w:pPr>
            <w:r w:rsidRPr="00B60DAC">
              <w:rPr>
                <w:b/>
                <w:bCs/>
                <w:sz w:val="20"/>
                <w:lang w:val="en-CA" w:eastAsia="en-CA"/>
              </w:rPr>
              <w:t>Comment</w:t>
            </w:r>
          </w:p>
        </w:tc>
        <w:tc>
          <w:tcPr>
            <w:tcW w:w="2162" w:type="dxa"/>
            <w:tcBorders>
              <w:top w:val="single" w:sz="4" w:space="0" w:color="333300"/>
              <w:left w:val="nil"/>
              <w:bottom w:val="single" w:sz="4" w:space="0" w:color="auto"/>
              <w:right w:val="single" w:sz="4" w:space="0" w:color="333300"/>
            </w:tcBorders>
            <w:shd w:val="clear" w:color="auto" w:fill="auto"/>
            <w:hideMark/>
          </w:tcPr>
          <w:p w14:paraId="5F3F6E84" w14:textId="77777777" w:rsidR="002E5A0C" w:rsidRPr="00B60DAC" w:rsidRDefault="002E5A0C" w:rsidP="00DF4581">
            <w:pPr>
              <w:rPr>
                <w:b/>
                <w:bCs/>
                <w:sz w:val="20"/>
                <w:lang w:val="en-CA" w:eastAsia="en-CA"/>
              </w:rPr>
            </w:pPr>
            <w:r w:rsidRPr="00B60DAC">
              <w:rPr>
                <w:b/>
                <w:bCs/>
                <w:sz w:val="20"/>
                <w:lang w:val="en-CA" w:eastAsia="en-CA"/>
              </w:rPr>
              <w:t>Proposed Change</w:t>
            </w:r>
          </w:p>
        </w:tc>
        <w:tc>
          <w:tcPr>
            <w:tcW w:w="2166" w:type="dxa"/>
            <w:tcBorders>
              <w:top w:val="single" w:sz="4" w:space="0" w:color="333300"/>
              <w:left w:val="nil"/>
              <w:bottom w:val="single" w:sz="4" w:space="0" w:color="auto"/>
              <w:right w:val="single" w:sz="4" w:space="0" w:color="333300"/>
            </w:tcBorders>
            <w:shd w:val="clear" w:color="auto" w:fill="auto"/>
            <w:hideMark/>
          </w:tcPr>
          <w:p w14:paraId="1F7F9792" w14:textId="77777777" w:rsidR="002E5A0C" w:rsidRPr="00B60DAC" w:rsidRDefault="002E5A0C" w:rsidP="00DF4581">
            <w:pPr>
              <w:rPr>
                <w:b/>
                <w:bCs/>
                <w:sz w:val="20"/>
                <w:lang w:val="en-CA" w:eastAsia="en-CA"/>
              </w:rPr>
            </w:pPr>
            <w:r w:rsidRPr="00B60DAC">
              <w:rPr>
                <w:b/>
                <w:bCs/>
                <w:sz w:val="20"/>
                <w:lang w:val="en-CA" w:eastAsia="en-CA"/>
              </w:rPr>
              <w:t>Resolution</w:t>
            </w:r>
          </w:p>
        </w:tc>
      </w:tr>
      <w:tr w:rsidR="002E5A0C" w:rsidRPr="00B60DAC" w14:paraId="4797067E"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30B55C97" w14:textId="77777777" w:rsidR="002E5A0C" w:rsidRPr="00B8162F" w:rsidRDefault="002E5A0C" w:rsidP="005F5C48">
            <w:pPr>
              <w:rPr>
                <w:sz w:val="20"/>
                <w:lang w:val="en-CA" w:eastAsia="en-CA"/>
              </w:rPr>
            </w:pPr>
            <w:r w:rsidRPr="00B8162F">
              <w:rPr>
                <w:sz w:val="20"/>
              </w:rPr>
              <w:t>1003</w:t>
            </w:r>
          </w:p>
          <w:p w14:paraId="38ADDA1B" w14:textId="77777777" w:rsidR="002E5A0C" w:rsidRPr="00B8162F" w:rsidRDefault="002E5A0C" w:rsidP="00DF4581">
            <w:pPr>
              <w:rPr>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00952211" w14:textId="77777777" w:rsidR="002E5A0C" w:rsidRPr="00B8162F" w:rsidRDefault="002E5A0C" w:rsidP="005F5C48">
            <w:pPr>
              <w:rPr>
                <w:sz w:val="20"/>
                <w:lang w:val="en-CA" w:eastAsia="en-CA"/>
              </w:rPr>
            </w:pPr>
            <w:r w:rsidRPr="00B8162F">
              <w:rPr>
                <w:sz w:val="20"/>
              </w:rPr>
              <w:t>11.55.1.2</w:t>
            </w:r>
          </w:p>
          <w:p w14:paraId="74489AFF" w14:textId="77777777" w:rsidR="002E5A0C" w:rsidRPr="00B8162F" w:rsidRDefault="002E5A0C" w:rsidP="00DF4581">
            <w:pPr>
              <w:rPr>
                <w:sz w:val="20"/>
                <w:lang w:val="en-CA" w:eastAsia="en-CA"/>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206F2B04" w14:textId="77777777" w:rsidR="002E5A0C" w:rsidRPr="00B8162F" w:rsidRDefault="002E5A0C" w:rsidP="005F5C48">
            <w:pPr>
              <w:rPr>
                <w:sz w:val="20"/>
                <w:lang w:val="en-CA" w:eastAsia="en-CA"/>
              </w:rPr>
            </w:pPr>
            <w:r w:rsidRPr="00B8162F">
              <w:rPr>
                <w:sz w:val="20"/>
              </w:rPr>
              <w:t>170.17</w:t>
            </w:r>
          </w:p>
          <w:p w14:paraId="63D1F990" w14:textId="77777777" w:rsidR="002E5A0C" w:rsidRPr="00B8162F" w:rsidRDefault="002E5A0C" w:rsidP="00DF4581">
            <w:pPr>
              <w:rPr>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09600399" w14:textId="77777777" w:rsidR="002E5A0C" w:rsidRPr="00B8162F" w:rsidRDefault="002E5A0C" w:rsidP="005F5C48">
            <w:pPr>
              <w:rPr>
                <w:sz w:val="20"/>
                <w:lang w:val="en-CA" w:eastAsia="en-CA"/>
              </w:rPr>
            </w:pPr>
            <w:r w:rsidRPr="00B8162F">
              <w:rPr>
                <w:sz w:val="20"/>
              </w:rPr>
              <w:t>The phrase "A STA with four or less transmit antennas..." should be "A STA with four or fewer transmit antennas..."</w:t>
            </w:r>
          </w:p>
          <w:p w14:paraId="4376C8D8" w14:textId="77777777" w:rsidR="002E5A0C" w:rsidRPr="00B8162F" w:rsidRDefault="002E5A0C" w:rsidP="00DF4581">
            <w:pPr>
              <w:rPr>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3F03CC27" w14:textId="77777777" w:rsidR="002E5A0C" w:rsidRPr="00B8162F" w:rsidRDefault="002E5A0C" w:rsidP="005F5C48">
            <w:pPr>
              <w:rPr>
                <w:sz w:val="20"/>
                <w:lang w:val="en-CA" w:eastAsia="en-CA"/>
              </w:rPr>
            </w:pPr>
            <w:r w:rsidRPr="00B8162F">
              <w:rPr>
                <w:sz w:val="20"/>
              </w:rPr>
              <w:t>As in comment</w:t>
            </w:r>
          </w:p>
          <w:p w14:paraId="0FBBCB2A" w14:textId="77777777" w:rsidR="002E5A0C" w:rsidRPr="00B8162F" w:rsidRDefault="002E5A0C" w:rsidP="00DF4581">
            <w:pPr>
              <w:rPr>
                <w:sz w:val="20"/>
                <w:lang w:val="en-CA" w:eastAsia="en-CA"/>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26DB950" w14:textId="77777777" w:rsidR="002E5A0C" w:rsidRDefault="002E5A0C" w:rsidP="00D34166">
            <w:pPr>
              <w:rPr>
                <w:sz w:val="20"/>
                <w:lang w:val="en-CA" w:eastAsia="en-CA"/>
              </w:rPr>
            </w:pPr>
            <w:r>
              <w:rPr>
                <w:sz w:val="20"/>
                <w:lang w:val="en-CA" w:eastAsia="en-CA"/>
              </w:rPr>
              <w:t>Revised</w:t>
            </w:r>
          </w:p>
          <w:p w14:paraId="366B0E9A" w14:textId="77777777" w:rsidR="002E5A0C" w:rsidRDefault="002E5A0C" w:rsidP="00D34166">
            <w:pPr>
              <w:rPr>
                <w:sz w:val="20"/>
                <w:lang w:val="en-CA" w:eastAsia="en-CA"/>
              </w:rPr>
            </w:pPr>
          </w:p>
          <w:p w14:paraId="441BE9EF" w14:textId="77777777" w:rsidR="002E5A0C" w:rsidRDefault="002E5A0C" w:rsidP="00D34166">
            <w:pPr>
              <w:rPr>
                <w:sz w:val="20"/>
                <w:lang w:val="en-CA" w:eastAsia="en-CA"/>
              </w:rPr>
            </w:pPr>
            <w:r>
              <w:rPr>
                <w:sz w:val="20"/>
                <w:lang w:val="en-CA" w:eastAsia="en-CA"/>
              </w:rPr>
              <w:t xml:space="preserve">Agree in principle.  </w:t>
            </w:r>
          </w:p>
          <w:p w14:paraId="7DEA544E" w14:textId="77777777" w:rsidR="002E5A0C" w:rsidRDefault="002E5A0C" w:rsidP="00D34166">
            <w:pPr>
              <w:rPr>
                <w:sz w:val="20"/>
                <w:lang w:val="en-CA" w:eastAsia="en-CA"/>
              </w:rPr>
            </w:pPr>
            <w:r>
              <w:rPr>
                <w:sz w:val="20"/>
                <w:lang w:val="en-CA" w:eastAsia="en-CA"/>
              </w:rPr>
              <w:t>Replacing “four or less” with “up to four”.</w:t>
            </w:r>
          </w:p>
          <w:p w14:paraId="21B1366A" w14:textId="77777777" w:rsidR="002E5A0C" w:rsidRDefault="002E5A0C" w:rsidP="00D34166">
            <w:pPr>
              <w:rPr>
                <w:sz w:val="20"/>
                <w:lang w:val="en-CA" w:eastAsia="en-CA"/>
              </w:rPr>
            </w:pPr>
          </w:p>
          <w:p w14:paraId="26814093" w14:textId="7C532356" w:rsidR="002E5A0C" w:rsidRPr="00B8162F" w:rsidRDefault="00CA3145" w:rsidP="00D34166">
            <w:pPr>
              <w:rPr>
                <w:sz w:val="20"/>
                <w:lang w:val="en-CA" w:eastAsia="en-CA"/>
              </w:rPr>
            </w:pPr>
            <w:proofErr w:type="spellStart"/>
            <w:r w:rsidRPr="00D9303A">
              <w:rPr>
                <w:sz w:val="20"/>
                <w:highlight w:val="yellow"/>
                <w:lang w:val="en-CA" w:eastAsia="en-CA"/>
              </w:rPr>
              <w:t>TGbf</w:t>
            </w:r>
            <w:proofErr w:type="spellEnd"/>
            <w:r w:rsidRPr="00D9303A">
              <w:rPr>
                <w:sz w:val="20"/>
                <w:highlight w:val="yellow"/>
                <w:lang w:val="en-CA" w:eastAsia="en-CA"/>
              </w:rPr>
              <w:t xml:space="preserve"> editor to make changes to </w:t>
            </w:r>
            <w:r w:rsidR="00446266">
              <w:rPr>
                <w:sz w:val="20"/>
                <w:highlight w:val="yellow"/>
                <w:lang w:val="en-CA" w:eastAsia="en-CA"/>
              </w:rPr>
              <w:t>P</w:t>
            </w:r>
            <w:r w:rsidRPr="00D9303A">
              <w:rPr>
                <w:sz w:val="20"/>
                <w:highlight w:val="yellow"/>
                <w:lang w:val="en-CA" w:eastAsia="en-CA"/>
              </w:rPr>
              <w:t>130.62-65 as shown in 11-23/1042r0</w:t>
            </w:r>
            <w:r>
              <w:rPr>
                <w:sz w:val="20"/>
                <w:lang w:val="en-CA" w:eastAsia="en-CA"/>
              </w:rPr>
              <w:t>.</w:t>
            </w:r>
          </w:p>
        </w:tc>
      </w:tr>
      <w:tr w:rsidR="002E5A0C" w:rsidRPr="00B60DAC" w14:paraId="69FF44E1"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07E0E75E" w14:textId="77777777" w:rsidR="002E5A0C" w:rsidRPr="00B8162F" w:rsidRDefault="002E5A0C" w:rsidP="005F5C48">
            <w:pPr>
              <w:rPr>
                <w:sz w:val="20"/>
                <w:lang w:val="en-CA" w:eastAsia="en-CA"/>
              </w:rPr>
            </w:pPr>
            <w:r w:rsidRPr="00B8162F">
              <w:rPr>
                <w:sz w:val="20"/>
              </w:rPr>
              <w:t>1489</w:t>
            </w:r>
          </w:p>
          <w:p w14:paraId="5A18C196" w14:textId="77777777" w:rsidR="002E5A0C" w:rsidRPr="00B8162F" w:rsidRDefault="002E5A0C" w:rsidP="00DF4581">
            <w:pPr>
              <w:rPr>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02C7796D" w14:textId="77777777" w:rsidR="002E5A0C" w:rsidRPr="00B8162F" w:rsidRDefault="002E5A0C" w:rsidP="005F5C48">
            <w:pPr>
              <w:rPr>
                <w:sz w:val="20"/>
                <w:lang w:val="en-CA" w:eastAsia="en-CA"/>
              </w:rPr>
            </w:pPr>
            <w:r w:rsidRPr="00B8162F">
              <w:rPr>
                <w:sz w:val="20"/>
              </w:rPr>
              <w:t>11.55.1.2</w:t>
            </w:r>
          </w:p>
          <w:p w14:paraId="398A0D96" w14:textId="77777777" w:rsidR="002E5A0C" w:rsidRPr="00B8162F" w:rsidRDefault="002E5A0C" w:rsidP="00DF4581">
            <w:pPr>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0037F5CF" w14:textId="77777777" w:rsidR="002E5A0C" w:rsidRPr="00B8162F" w:rsidRDefault="002E5A0C" w:rsidP="005F5C48">
            <w:pPr>
              <w:rPr>
                <w:sz w:val="20"/>
                <w:lang w:val="en-CA" w:eastAsia="en-CA"/>
              </w:rPr>
            </w:pPr>
            <w:r w:rsidRPr="00B8162F">
              <w:rPr>
                <w:sz w:val="20"/>
              </w:rPr>
              <w:t>170.17</w:t>
            </w:r>
          </w:p>
          <w:p w14:paraId="7DDDC729" w14:textId="77777777" w:rsidR="002E5A0C" w:rsidRPr="00B8162F" w:rsidRDefault="002E5A0C" w:rsidP="00DF4581">
            <w:pPr>
              <w:rPr>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402E5C3E" w14:textId="77777777" w:rsidR="002E5A0C" w:rsidRPr="00B8162F" w:rsidRDefault="002E5A0C" w:rsidP="005F5C48">
            <w:pPr>
              <w:rPr>
                <w:sz w:val="20"/>
                <w:lang w:val="en-CA" w:eastAsia="en-CA"/>
              </w:rPr>
            </w:pPr>
            <w:r w:rsidRPr="00B8162F">
              <w:rPr>
                <w:sz w:val="20"/>
              </w:rPr>
              <w:t>This capability for a STA should have been written in terms of the number of supported receive spatial streams, but was written incorrectly in terms of transmit antennas.  The number of transmit antennas is on the transmitting device, which is the source of the confusion, I believe.</w:t>
            </w:r>
          </w:p>
          <w:p w14:paraId="4D959169" w14:textId="77777777" w:rsidR="002E5A0C" w:rsidRPr="00B8162F" w:rsidRDefault="002E5A0C" w:rsidP="00DF4581">
            <w:pPr>
              <w:rPr>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7DF84FA5" w14:textId="77777777" w:rsidR="002E5A0C" w:rsidRPr="00B8162F" w:rsidRDefault="002E5A0C" w:rsidP="005F5C48">
            <w:pPr>
              <w:rPr>
                <w:sz w:val="20"/>
                <w:lang w:val="en-CA" w:eastAsia="en-CA"/>
              </w:rPr>
            </w:pPr>
            <w:r w:rsidRPr="00B8162F">
              <w:rPr>
                <w:sz w:val="20"/>
              </w:rPr>
              <w:t xml:space="preserve">Change "A STA with four or less transmit antennas shall support an </w:t>
            </w:r>
            <w:proofErr w:type="spellStart"/>
            <w:r w:rsidRPr="00B8162F">
              <w:rPr>
                <w:sz w:val="20"/>
              </w:rPr>
              <w:t>N_g</w:t>
            </w:r>
            <w:proofErr w:type="spellEnd"/>
            <w:r w:rsidRPr="00B8162F">
              <w:rPr>
                <w:sz w:val="20"/>
              </w:rPr>
              <w:t xml:space="preserve"> value of 4 and may optionally support an </w:t>
            </w:r>
            <w:proofErr w:type="spellStart"/>
            <w:r w:rsidRPr="00B8162F">
              <w:rPr>
                <w:sz w:val="20"/>
              </w:rPr>
              <w:t>N_g</w:t>
            </w:r>
            <w:proofErr w:type="spellEnd"/>
            <w:r w:rsidRPr="00B8162F">
              <w:rPr>
                <w:sz w:val="20"/>
              </w:rPr>
              <w:t xml:space="preserve"> value of 16 in the Sensing Measurement Report frame."  To "A STA that can support reception of up to four spatial streams shall support an </w:t>
            </w:r>
            <w:proofErr w:type="spellStart"/>
            <w:r w:rsidRPr="00B8162F">
              <w:rPr>
                <w:sz w:val="20"/>
              </w:rPr>
              <w:t>N_g</w:t>
            </w:r>
            <w:proofErr w:type="spellEnd"/>
            <w:r w:rsidRPr="00B8162F">
              <w:rPr>
                <w:sz w:val="20"/>
              </w:rPr>
              <w:t xml:space="preserve"> value of 4 and may optionally support an </w:t>
            </w:r>
            <w:proofErr w:type="spellStart"/>
            <w:r w:rsidRPr="00B8162F">
              <w:rPr>
                <w:sz w:val="20"/>
              </w:rPr>
              <w:t>N_g</w:t>
            </w:r>
            <w:proofErr w:type="spellEnd"/>
            <w:r w:rsidRPr="00B8162F">
              <w:rPr>
                <w:sz w:val="20"/>
              </w:rPr>
              <w:t xml:space="preserve"> value of 16 in the Sensing Measurement Report frame."</w:t>
            </w:r>
          </w:p>
          <w:p w14:paraId="3A14595D" w14:textId="77777777" w:rsidR="002E5A0C" w:rsidRPr="00B8162F" w:rsidRDefault="002E5A0C" w:rsidP="00DF4581">
            <w:pPr>
              <w:rPr>
                <w:sz w:val="20"/>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9B51855" w14:textId="77777777" w:rsidR="002E5A0C" w:rsidRDefault="002E5A0C" w:rsidP="00DF4581">
            <w:pPr>
              <w:rPr>
                <w:sz w:val="20"/>
                <w:lang w:val="en-CA" w:eastAsia="en-CA"/>
              </w:rPr>
            </w:pPr>
            <w:r>
              <w:rPr>
                <w:sz w:val="20"/>
                <w:lang w:val="en-CA" w:eastAsia="en-CA"/>
              </w:rPr>
              <w:t>Revised</w:t>
            </w:r>
          </w:p>
          <w:p w14:paraId="73733CA8" w14:textId="77777777" w:rsidR="002E5A0C" w:rsidRDefault="002E5A0C" w:rsidP="00DF4581">
            <w:pPr>
              <w:rPr>
                <w:sz w:val="20"/>
                <w:lang w:val="en-CA" w:eastAsia="en-CA"/>
              </w:rPr>
            </w:pPr>
          </w:p>
          <w:p w14:paraId="26EAF9AF" w14:textId="77777777" w:rsidR="002E5A0C" w:rsidRDefault="002E5A0C" w:rsidP="00DF4581">
            <w:pPr>
              <w:rPr>
                <w:sz w:val="20"/>
                <w:lang w:val="en-CA" w:eastAsia="en-CA"/>
              </w:rPr>
            </w:pPr>
            <w:r>
              <w:rPr>
                <w:sz w:val="20"/>
                <w:lang w:val="en-CA" w:eastAsia="en-CA"/>
              </w:rPr>
              <w:t>Update wording to make clear this requirement is intended for the receiving STA, not the transmitting STA.</w:t>
            </w:r>
          </w:p>
          <w:p w14:paraId="1F7983C5" w14:textId="77777777" w:rsidR="002E5A0C" w:rsidRDefault="002E5A0C" w:rsidP="00DF4581">
            <w:pPr>
              <w:rPr>
                <w:sz w:val="20"/>
                <w:lang w:val="en-CA" w:eastAsia="en-CA"/>
              </w:rPr>
            </w:pPr>
          </w:p>
          <w:p w14:paraId="13C0E433" w14:textId="48CD055A" w:rsidR="002E5A0C" w:rsidRPr="00B8162F" w:rsidRDefault="002E5A0C" w:rsidP="00DF4581">
            <w:pPr>
              <w:rPr>
                <w:sz w:val="20"/>
                <w:lang w:val="en-CA" w:eastAsia="en-CA"/>
              </w:rPr>
            </w:pPr>
            <w:proofErr w:type="spellStart"/>
            <w:r w:rsidRPr="00D9303A">
              <w:rPr>
                <w:sz w:val="20"/>
                <w:highlight w:val="yellow"/>
                <w:lang w:val="en-CA" w:eastAsia="en-CA"/>
              </w:rPr>
              <w:t>TGbf</w:t>
            </w:r>
            <w:proofErr w:type="spellEnd"/>
            <w:r w:rsidRPr="00D9303A">
              <w:rPr>
                <w:sz w:val="20"/>
                <w:highlight w:val="yellow"/>
                <w:lang w:val="en-CA" w:eastAsia="en-CA"/>
              </w:rPr>
              <w:t xml:space="preserve"> editor to make changes </w:t>
            </w:r>
            <w:r w:rsidR="00CA3145" w:rsidRPr="00D9303A">
              <w:rPr>
                <w:sz w:val="20"/>
                <w:highlight w:val="yellow"/>
                <w:lang w:val="en-CA" w:eastAsia="en-CA"/>
              </w:rPr>
              <w:t xml:space="preserve">to </w:t>
            </w:r>
            <w:r w:rsidR="00446266">
              <w:rPr>
                <w:sz w:val="20"/>
                <w:highlight w:val="yellow"/>
                <w:lang w:val="en-CA" w:eastAsia="en-CA"/>
              </w:rPr>
              <w:t>P</w:t>
            </w:r>
            <w:r w:rsidR="00CA3145" w:rsidRPr="00D9303A">
              <w:rPr>
                <w:sz w:val="20"/>
                <w:highlight w:val="yellow"/>
                <w:lang w:val="en-CA" w:eastAsia="en-CA"/>
              </w:rPr>
              <w:t xml:space="preserve">130.62-65 as </w:t>
            </w:r>
            <w:r w:rsidRPr="00D9303A">
              <w:rPr>
                <w:sz w:val="20"/>
                <w:highlight w:val="yellow"/>
                <w:lang w:val="en-CA" w:eastAsia="en-CA"/>
              </w:rPr>
              <w:t>shown in 11-23/1042r0.</w:t>
            </w:r>
          </w:p>
        </w:tc>
      </w:tr>
    </w:tbl>
    <w:p w14:paraId="0102491A" w14:textId="77777777" w:rsidR="002E5A0C" w:rsidRDefault="002E5A0C" w:rsidP="00774980"/>
    <w:p w14:paraId="4FBB2A5C" w14:textId="77777777" w:rsidR="002E5A0C" w:rsidRPr="00D34166" w:rsidRDefault="002E5A0C" w:rsidP="00774980">
      <w:pPr>
        <w:rPr>
          <w:b/>
          <w:bCs/>
        </w:rPr>
      </w:pPr>
      <w:r w:rsidRPr="00D34166">
        <w:rPr>
          <w:b/>
          <w:bCs/>
        </w:rPr>
        <w:t>Notes:</w:t>
      </w:r>
    </w:p>
    <w:p w14:paraId="5A54E2F0" w14:textId="77777777" w:rsidR="002E5A0C" w:rsidRDefault="002E5A0C" w:rsidP="002E5A0C">
      <w:pPr>
        <w:pStyle w:val="ListParagraph"/>
        <w:numPr>
          <w:ilvl w:val="0"/>
          <w:numId w:val="17"/>
        </w:numPr>
      </w:pPr>
      <w:r>
        <w:t>This statement is intended for the STA which is the sensing receiver since it is the sensing receiver who generates the measurement report.</w:t>
      </w:r>
    </w:p>
    <w:p w14:paraId="0592FC7D" w14:textId="77777777" w:rsidR="002E5A0C" w:rsidRDefault="002E5A0C" w:rsidP="002E5A0C">
      <w:pPr>
        <w:pStyle w:val="ListParagraph"/>
        <w:numPr>
          <w:ilvl w:val="0"/>
          <w:numId w:val="17"/>
        </w:numPr>
      </w:pPr>
      <w:r>
        <w:t>The wording “A STA with for or less transmit antennas shall” suggests that this requirement is for the sensing transmitter, which is not intended.</w:t>
      </w:r>
    </w:p>
    <w:p w14:paraId="72ECFF14" w14:textId="77777777" w:rsidR="002E5A0C" w:rsidRDefault="002E5A0C" w:rsidP="002E5A0C">
      <w:pPr>
        <w:pStyle w:val="ListParagraph"/>
        <w:numPr>
          <w:ilvl w:val="0"/>
          <w:numId w:val="17"/>
        </w:numPr>
      </w:pPr>
      <w:r>
        <w:t>The constraint should be re-worded such that it is clear this requirement is intended for the sensing receiver.</w:t>
      </w:r>
    </w:p>
    <w:p w14:paraId="3A8E5B7E" w14:textId="42864556" w:rsidR="0090163B" w:rsidRDefault="0090163B" w:rsidP="002E5A0C">
      <w:pPr>
        <w:pStyle w:val="ListParagraph"/>
        <w:numPr>
          <w:ilvl w:val="0"/>
          <w:numId w:val="17"/>
        </w:numPr>
      </w:pPr>
      <w:r>
        <w:t>Given discussion above, space-time streams should be used instead of antennas.</w:t>
      </w:r>
    </w:p>
    <w:p w14:paraId="0902A0E6" w14:textId="77777777" w:rsidR="002E5A0C" w:rsidRDefault="002E5A0C" w:rsidP="00774980"/>
    <w:p w14:paraId="44E34A22" w14:textId="77777777" w:rsidR="002E5A0C" w:rsidRDefault="002E5A0C" w:rsidP="00774980"/>
    <w:p w14:paraId="5E9FC521" w14:textId="6FA9CD5C" w:rsidR="002E5A0C" w:rsidRDefault="002E5A0C" w:rsidP="00425EBA">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D1.1 130</w:t>
      </w:r>
      <w:r w:rsidRPr="00401755">
        <w:rPr>
          <w:b/>
          <w:bCs/>
          <w:i/>
          <w:iCs/>
          <w:highlight w:val="yellow"/>
        </w:rPr>
        <w:t>.</w:t>
      </w:r>
      <w:r>
        <w:rPr>
          <w:b/>
          <w:bCs/>
          <w:i/>
          <w:iCs/>
          <w:highlight w:val="yellow"/>
        </w:rPr>
        <w:t>62-65</w:t>
      </w:r>
      <w:r w:rsidRPr="00401755">
        <w:rPr>
          <w:b/>
          <w:bCs/>
          <w:i/>
          <w:iCs/>
          <w:highlight w:val="yellow"/>
        </w:rPr>
        <w:t xml:space="preserve"> as follows:</w:t>
      </w:r>
    </w:p>
    <w:p w14:paraId="325A6778" w14:textId="77777777" w:rsidR="002E5A0C" w:rsidRDefault="002E5A0C" w:rsidP="00774980"/>
    <w:p w14:paraId="268AAFCE" w14:textId="50ACDFA2" w:rsidR="002E5A0C" w:rsidRPr="002B3F90" w:rsidRDefault="002E5A0C" w:rsidP="002E5A0C">
      <w:pPr>
        <w:rPr>
          <w:sz w:val="20"/>
        </w:rPr>
      </w:pPr>
      <w:r w:rsidRPr="002B3F90">
        <w:rPr>
          <w:sz w:val="20"/>
        </w:rPr>
        <w:t xml:space="preserve">A sensing STA </w:t>
      </w:r>
      <w:del w:id="595" w:author="Chris Beg" w:date="2023-06-23T10:25:00Z">
        <w:r w:rsidRPr="002B3F90" w:rsidDel="002E5A0C">
          <w:rPr>
            <w:sz w:val="20"/>
          </w:rPr>
          <w:delText xml:space="preserve">with four or less transmit antennas </w:delText>
        </w:r>
      </w:del>
      <w:ins w:id="596" w:author="Chris Beg" w:date="2023-06-23T10:25:00Z">
        <w:r w:rsidRPr="002B3F90">
          <w:rPr>
            <w:sz w:val="20"/>
          </w:rPr>
          <w:t xml:space="preserve">capable of receiving up to four space-time streams </w:t>
        </w:r>
      </w:ins>
      <w:r w:rsidRPr="002B3F90">
        <w:rPr>
          <w:sz w:val="20"/>
        </w:rPr>
        <w:t>shall support an (see Table 9-127h (Sensing Measurement Report Control field definition)) value of 4 and may optionally support an value of 16 in the Sensing Measurement Report frame(#1002, #1077</w:t>
      </w:r>
      <w:ins w:id="597" w:author="Chris Beg" w:date="2023-06-23T10:25:00Z">
        <w:r w:rsidRPr="002B3F90">
          <w:rPr>
            <w:sz w:val="20"/>
          </w:rPr>
          <w:t>,</w:t>
        </w:r>
      </w:ins>
      <w:ins w:id="598" w:author="Chris Beg" w:date="2023-06-23T10:35:00Z">
        <w:r w:rsidR="002B3F90">
          <w:rPr>
            <w:sz w:val="20"/>
          </w:rPr>
          <w:t xml:space="preserve"> </w:t>
        </w:r>
      </w:ins>
      <w:ins w:id="599" w:author="Chris Beg" w:date="2023-06-23T10:25:00Z">
        <w:r w:rsidRPr="002B3F90">
          <w:rPr>
            <w:sz w:val="20"/>
          </w:rPr>
          <w:t>#1003</w:t>
        </w:r>
      </w:ins>
      <w:ins w:id="600" w:author="Chris Beg" w:date="2023-06-23T10:26:00Z">
        <w:r w:rsidRPr="002B3F90">
          <w:rPr>
            <w:sz w:val="20"/>
          </w:rPr>
          <w:t>,</w:t>
        </w:r>
      </w:ins>
      <w:ins w:id="601" w:author="Chris Beg" w:date="2023-06-23T10:35:00Z">
        <w:r w:rsidR="002B3F90">
          <w:rPr>
            <w:sz w:val="20"/>
          </w:rPr>
          <w:t xml:space="preserve"> </w:t>
        </w:r>
      </w:ins>
      <w:ins w:id="602" w:author="Chris Beg" w:date="2023-06-23T10:26:00Z">
        <w:r w:rsidRPr="002B3F90">
          <w:rPr>
            <w:sz w:val="20"/>
          </w:rPr>
          <w:t>#1489</w:t>
        </w:r>
      </w:ins>
      <w:r w:rsidRPr="002B3F90">
        <w:rPr>
          <w:sz w:val="20"/>
        </w:rPr>
        <w:t>).</w:t>
      </w:r>
      <w:r w:rsidRPr="002B3F90">
        <w:rPr>
          <w:sz w:val="20"/>
        </w:rPr>
        <w:br w:type="page"/>
      </w:r>
    </w:p>
    <w:tbl>
      <w:tblPr>
        <w:tblW w:w="9351" w:type="dxa"/>
        <w:tblLook w:val="04A0" w:firstRow="1" w:lastRow="0" w:firstColumn="1" w:lastColumn="0" w:noHBand="0" w:noVBand="1"/>
      </w:tblPr>
      <w:tblGrid>
        <w:gridCol w:w="763"/>
        <w:gridCol w:w="1217"/>
        <w:gridCol w:w="929"/>
        <w:gridCol w:w="2114"/>
        <w:gridCol w:w="2162"/>
        <w:gridCol w:w="2166"/>
      </w:tblGrid>
      <w:tr w:rsidR="002E5A0C" w:rsidRPr="00B60DAC" w14:paraId="0DAC3D77" w14:textId="77777777" w:rsidTr="00DF4581">
        <w:trPr>
          <w:trHeight w:val="317"/>
        </w:trPr>
        <w:tc>
          <w:tcPr>
            <w:tcW w:w="763" w:type="dxa"/>
            <w:tcBorders>
              <w:top w:val="single" w:sz="4" w:space="0" w:color="333300"/>
              <w:left w:val="single" w:sz="4" w:space="0" w:color="333300"/>
              <w:bottom w:val="single" w:sz="4" w:space="0" w:color="auto"/>
              <w:right w:val="single" w:sz="4" w:space="0" w:color="333300"/>
            </w:tcBorders>
            <w:shd w:val="clear" w:color="auto" w:fill="auto"/>
            <w:hideMark/>
          </w:tcPr>
          <w:p w14:paraId="31872889" w14:textId="77777777" w:rsidR="002E5A0C" w:rsidRPr="00B60DAC" w:rsidRDefault="002E5A0C" w:rsidP="00DF4581">
            <w:pPr>
              <w:rPr>
                <w:b/>
                <w:bCs/>
                <w:sz w:val="20"/>
                <w:lang w:val="en-CA" w:eastAsia="en-CA"/>
              </w:rPr>
            </w:pPr>
            <w:r w:rsidRPr="00B60DAC">
              <w:rPr>
                <w:b/>
                <w:bCs/>
                <w:sz w:val="20"/>
                <w:lang w:val="en-CA" w:eastAsia="en-CA"/>
              </w:rPr>
              <w:lastRenderedPageBreak/>
              <w:t>CID</w:t>
            </w:r>
          </w:p>
        </w:tc>
        <w:tc>
          <w:tcPr>
            <w:tcW w:w="1217" w:type="dxa"/>
            <w:tcBorders>
              <w:top w:val="single" w:sz="4" w:space="0" w:color="333300"/>
              <w:left w:val="nil"/>
              <w:bottom w:val="single" w:sz="4" w:space="0" w:color="auto"/>
              <w:right w:val="single" w:sz="4" w:space="0" w:color="333300"/>
            </w:tcBorders>
            <w:shd w:val="clear" w:color="auto" w:fill="auto"/>
            <w:hideMark/>
          </w:tcPr>
          <w:p w14:paraId="292ADA2D" w14:textId="77777777" w:rsidR="002E5A0C" w:rsidRPr="00B60DAC" w:rsidRDefault="002E5A0C" w:rsidP="00DF4581">
            <w:pPr>
              <w:rPr>
                <w:b/>
                <w:bCs/>
                <w:sz w:val="20"/>
                <w:lang w:val="en-CA" w:eastAsia="en-CA"/>
              </w:rPr>
            </w:pPr>
            <w:r w:rsidRPr="00B60DAC">
              <w:rPr>
                <w:b/>
                <w:bCs/>
                <w:sz w:val="20"/>
                <w:lang w:val="en-CA" w:eastAsia="en-CA"/>
              </w:rPr>
              <w:t>Clause</w:t>
            </w:r>
          </w:p>
        </w:tc>
        <w:tc>
          <w:tcPr>
            <w:tcW w:w="929" w:type="dxa"/>
            <w:tcBorders>
              <w:top w:val="single" w:sz="4" w:space="0" w:color="333300"/>
              <w:left w:val="nil"/>
              <w:bottom w:val="single" w:sz="4" w:space="0" w:color="auto"/>
              <w:right w:val="single" w:sz="4" w:space="0" w:color="333300"/>
            </w:tcBorders>
            <w:shd w:val="clear" w:color="auto" w:fill="auto"/>
            <w:hideMark/>
          </w:tcPr>
          <w:p w14:paraId="6C00B1FC" w14:textId="77777777" w:rsidR="002E5A0C" w:rsidRPr="00B60DAC" w:rsidRDefault="002E5A0C" w:rsidP="00DF4581">
            <w:pPr>
              <w:rPr>
                <w:b/>
                <w:bCs/>
                <w:sz w:val="20"/>
                <w:lang w:val="en-CA" w:eastAsia="en-CA"/>
              </w:rPr>
            </w:pPr>
            <w:r w:rsidRPr="00B60DAC">
              <w:rPr>
                <w:b/>
                <w:bCs/>
                <w:sz w:val="20"/>
                <w:lang w:val="en-CA" w:eastAsia="en-CA"/>
              </w:rPr>
              <w:t>Page</w:t>
            </w:r>
          </w:p>
        </w:tc>
        <w:tc>
          <w:tcPr>
            <w:tcW w:w="2114" w:type="dxa"/>
            <w:tcBorders>
              <w:top w:val="single" w:sz="4" w:space="0" w:color="333300"/>
              <w:left w:val="nil"/>
              <w:bottom w:val="single" w:sz="4" w:space="0" w:color="auto"/>
              <w:right w:val="single" w:sz="4" w:space="0" w:color="333300"/>
            </w:tcBorders>
            <w:shd w:val="clear" w:color="auto" w:fill="auto"/>
            <w:hideMark/>
          </w:tcPr>
          <w:p w14:paraId="71B8EEE1" w14:textId="77777777" w:rsidR="002E5A0C" w:rsidRPr="00B60DAC" w:rsidRDefault="002E5A0C" w:rsidP="00DF4581">
            <w:pPr>
              <w:rPr>
                <w:b/>
                <w:bCs/>
                <w:sz w:val="20"/>
                <w:lang w:val="en-CA" w:eastAsia="en-CA"/>
              </w:rPr>
            </w:pPr>
            <w:r w:rsidRPr="00B60DAC">
              <w:rPr>
                <w:b/>
                <w:bCs/>
                <w:sz w:val="20"/>
                <w:lang w:val="en-CA" w:eastAsia="en-CA"/>
              </w:rPr>
              <w:t>Comment</w:t>
            </w:r>
          </w:p>
        </w:tc>
        <w:tc>
          <w:tcPr>
            <w:tcW w:w="2162" w:type="dxa"/>
            <w:tcBorders>
              <w:top w:val="single" w:sz="4" w:space="0" w:color="333300"/>
              <w:left w:val="nil"/>
              <w:bottom w:val="single" w:sz="4" w:space="0" w:color="auto"/>
              <w:right w:val="single" w:sz="4" w:space="0" w:color="333300"/>
            </w:tcBorders>
            <w:shd w:val="clear" w:color="auto" w:fill="auto"/>
            <w:hideMark/>
          </w:tcPr>
          <w:p w14:paraId="5EB121F3" w14:textId="77777777" w:rsidR="002E5A0C" w:rsidRPr="00B60DAC" w:rsidRDefault="002E5A0C" w:rsidP="00DF4581">
            <w:pPr>
              <w:rPr>
                <w:b/>
                <w:bCs/>
                <w:sz w:val="20"/>
                <w:lang w:val="en-CA" w:eastAsia="en-CA"/>
              </w:rPr>
            </w:pPr>
            <w:r w:rsidRPr="00B60DAC">
              <w:rPr>
                <w:b/>
                <w:bCs/>
                <w:sz w:val="20"/>
                <w:lang w:val="en-CA" w:eastAsia="en-CA"/>
              </w:rPr>
              <w:t>Proposed Change</w:t>
            </w:r>
          </w:p>
        </w:tc>
        <w:tc>
          <w:tcPr>
            <w:tcW w:w="2166" w:type="dxa"/>
            <w:tcBorders>
              <w:top w:val="single" w:sz="4" w:space="0" w:color="333300"/>
              <w:left w:val="nil"/>
              <w:bottom w:val="single" w:sz="4" w:space="0" w:color="auto"/>
              <w:right w:val="single" w:sz="4" w:space="0" w:color="333300"/>
            </w:tcBorders>
            <w:shd w:val="clear" w:color="auto" w:fill="auto"/>
            <w:hideMark/>
          </w:tcPr>
          <w:p w14:paraId="4C705CFD" w14:textId="77777777" w:rsidR="002E5A0C" w:rsidRPr="00B60DAC" w:rsidRDefault="002E5A0C" w:rsidP="00DF4581">
            <w:pPr>
              <w:rPr>
                <w:b/>
                <w:bCs/>
                <w:sz w:val="20"/>
                <w:lang w:val="en-CA" w:eastAsia="en-CA"/>
              </w:rPr>
            </w:pPr>
            <w:r w:rsidRPr="00B60DAC">
              <w:rPr>
                <w:b/>
                <w:bCs/>
                <w:sz w:val="20"/>
                <w:lang w:val="en-CA" w:eastAsia="en-CA"/>
              </w:rPr>
              <w:t>Resolution</w:t>
            </w:r>
          </w:p>
        </w:tc>
      </w:tr>
      <w:tr w:rsidR="002E5A0C" w:rsidRPr="00B60DAC" w14:paraId="313B7CCF"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23BEB2C2" w14:textId="77777777" w:rsidR="002E5A0C" w:rsidRDefault="002E5A0C" w:rsidP="00B8162F">
            <w:pPr>
              <w:rPr>
                <w:rFonts w:ascii="Arial" w:hAnsi="Arial" w:cs="Arial"/>
                <w:sz w:val="20"/>
                <w:lang w:val="en-CA" w:eastAsia="en-CA"/>
              </w:rPr>
            </w:pPr>
            <w:r>
              <w:rPr>
                <w:rFonts w:ascii="Arial" w:hAnsi="Arial" w:cs="Arial"/>
                <w:sz w:val="20"/>
              </w:rPr>
              <w:t>1490</w:t>
            </w:r>
          </w:p>
          <w:p w14:paraId="65DC7C9D" w14:textId="77777777" w:rsidR="002E5A0C" w:rsidRPr="00B8162F" w:rsidRDefault="002E5A0C" w:rsidP="00B8162F">
            <w:pPr>
              <w:rPr>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56A57F75" w14:textId="77777777" w:rsidR="002E5A0C" w:rsidRDefault="002E5A0C" w:rsidP="00B8162F">
            <w:pPr>
              <w:rPr>
                <w:rFonts w:ascii="Arial" w:hAnsi="Arial" w:cs="Arial"/>
                <w:sz w:val="20"/>
                <w:lang w:val="en-CA" w:eastAsia="en-CA"/>
              </w:rPr>
            </w:pPr>
            <w:r>
              <w:rPr>
                <w:rFonts w:ascii="Arial" w:hAnsi="Arial" w:cs="Arial"/>
                <w:sz w:val="20"/>
              </w:rPr>
              <w:t>11.55.1.2</w:t>
            </w:r>
          </w:p>
          <w:p w14:paraId="26177EFA" w14:textId="77777777" w:rsidR="002E5A0C" w:rsidRPr="00B8162F" w:rsidRDefault="002E5A0C" w:rsidP="00B8162F">
            <w:pPr>
              <w:rPr>
                <w:sz w:val="20"/>
                <w:lang w:val="en-CA" w:eastAsia="en-CA"/>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6E6EFDA1" w14:textId="77777777" w:rsidR="002E5A0C" w:rsidRDefault="002E5A0C" w:rsidP="00B8162F">
            <w:pPr>
              <w:rPr>
                <w:rFonts w:ascii="Arial" w:hAnsi="Arial" w:cs="Arial"/>
                <w:sz w:val="20"/>
                <w:lang w:val="en-CA" w:eastAsia="en-CA"/>
              </w:rPr>
            </w:pPr>
            <w:r>
              <w:rPr>
                <w:rFonts w:ascii="Arial" w:hAnsi="Arial" w:cs="Arial"/>
                <w:sz w:val="20"/>
              </w:rPr>
              <w:t>170.20</w:t>
            </w:r>
          </w:p>
          <w:p w14:paraId="33050E43" w14:textId="77777777" w:rsidR="002E5A0C" w:rsidRPr="00B8162F" w:rsidRDefault="002E5A0C" w:rsidP="00B8162F">
            <w:pPr>
              <w:rPr>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6400F515" w14:textId="77777777" w:rsidR="002E5A0C" w:rsidRPr="00A606AB" w:rsidRDefault="002E5A0C" w:rsidP="00B8162F">
            <w:pPr>
              <w:rPr>
                <w:sz w:val="20"/>
                <w:lang w:val="en-CA" w:eastAsia="en-CA"/>
              </w:rPr>
            </w:pPr>
            <w:r w:rsidRPr="00A606AB">
              <w:rPr>
                <w:sz w:val="20"/>
              </w:rPr>
              <w:t>This capability for a STA should have been written in terms of the number of supported receive spatial streams, but was written incorrectly in terms of transmit antennas.  The number of transmit antennas is on the transmitting device, which is the source of the confusion, I believe.</w:t>
            </w:r>
          </w:p>
          <w:p w14:paraId="13C7112E" w14:textId="77777777" w:rsidR="002E5A0C" w:rsidRPr="00A606AB" w:rsidRDefault="002E5A0C" w:rsidP="00B8162F">
            <w:pPr>
              <w:rPr>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56EAD06D" w14:textId="77777777" w:rsidR="002E5A0C" w:rsidRPr="00A606AB" w:rsidRDefault="002E5A0C" w:rsidP="00B8162F">
            <w:pPr>
              <w:rPr>
                <w:sz w:val="20"/>
                <w:lang w:val="en-CA" w:eastAsia="en-CA"/>
              </w:rPr>
            </w:pPr>
            <w:r w:rsidRPr="00A606AB">
              <w:rPr>
                <w:sz w:val="20"/>
              </w:rPr>
              <w:t xml:space="preserve">Change “A STA with five or more transmit antennas and a bandwidth of 80 MHz shall support an </w:t>
            </w:r>
            <w:proofErr w:type="spellStart"/>
            <w:r w:rsidRPr="00A606AB">
              <w:rPr>
                <w:sz w:val="20"/>
              </w:rPr>
              <w:t>N_g</w:t>
            </w:r>
            <w:proofErr w:type="spellEnd"/>
            <w:r w:rsidRPr="00A606AB">
              <w:rPr>
                <w:sz w:val="20"/>
              </w:rPr>
              <w:t xml:space="preserve"> value of 4 and may optionally support an </w:t>
            </w:r>
            <w:proofErr w:type="spellStart"/>
            <w:r w:rsidRPr="00A606AB">
              <w:rPr>
                <w:sz w:val="20"/>
              </w:rPr>
              <w:t>N_g</w:t>
            </w:r>
            <w:proofErr w:type="spellEnd"/>
            <w:r w:rsidRPr="00A606AB">
              <w:rPr>
                <w:sz w:val="20"/>
              </w:rPr>
              <w:t xml:space="preserve"> value of 16 in the Sensing Measurement Report frame.”  To “A STA that can support reception of five or more spatial streams and a bandwidth of 80 MHz shall support an </w:t>
            </w:r>
            <w:proofErr w:type="spellStart"/>
            <w:r w:rsidRPr="00A606AB">
              <w:rPr>
                <w:sz w:val="20"/>
              </w:rPr>
              <w:t>N_g</w:t>
            </w:r>
            <w:proofErr w:type="spellEnd"/>
            <w:r w:rsidRPr="00A606AB">
              <w:rPr>
                <w:sz w:val="20"/>
              </w:rPr>
              <w:t xml:space="preserve"> value of 4 and may optionally support an </w:t>
            </w:r>
            <w:proofErr w:type="spellStart"/>
            <w:r w:rsidRPr="00A606AB">
              <w:rPr>
                <w:sz w:val="20"/>
              </w:rPr>
              <w:t>N_g</w:t>
            </w:r>
            <w:proofErr w:type="spellEnd"/>
            <w:r w:rsidRPr="00A606AB">
              <w:rPr>
                <w:sz w:val="20"/>
              </w:rPr>
              <w:t xml:space="preserve"> value of 16 in the Sensing Measurement Report frame.”</w:t>
            </w:r>
          </w:p>
          <w:p w14:paraId="094AC0B7" w14:textId="77777777" w:rsidR="002E5A0C" w:rsidRPr="00A606AB" w:rsidRDefault="002E5A0C" w:rsidP="00B8162F">
            <w:pPr>
              <w:rPr>
                <w:sz w:val="20"/>
                <w:lang w:val="en-CA" w:eastAsia="en-CA"/>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3CFDB2A" w14:textId="77777777" w:rsidR="002E5A0C" w:rsidRDefault="002E5A0C" w:rsidP="00B8162F">
            <w:pPr>
              <w:rPr>
                <w:sz w:val="20"/>
                <w:lang w:val="en-CA" w:eastAsia="en-CA"/>
              </w:rPr>
            </w:pPr>
            <w:r>
              <w:rPr>
                <w:sz w:val="20"/>
                <w:lang w:val="en-CA" w:eastAsia="en-CA"/>
              </w:rPr>
              <w:t>Revised</w:t>
            </w:r>
          </w:p>
          <w:p w14:paraId="281793F4" w14:textId="77777777" w:rsidR="002E5A0C" w:rsidRDefault="002E5A0C" w:rsidP="00B8162F">
            <w:pPr>
              <w:rPr>
                <w:sz w:val="20"/>
                <w:lang w:val="en-CA" w:eastAsia="en-CA"/>
              </w:rPr>
            </w:pPr>
          </w:p>
          <w:p w14:paraId="2B93CC3C" w14:textId="77777777" w:rsidR="002E5A0C" w:rsidRDefault="002E5A0C" w:rsidP="00B8162F">
            <w:pPr>
              <w:rPr>
                <w:sz w:val="20"/>
                <w:lang w:val="en-CA" w:eastAsia="en-CA"/>
              </w:rPr>
            </w:pPr>
            <w:r>
              <w:rPr>
                <w:sz w:val="20"/>
                <w:lang w:val="en-CA" w:eastAsia="en-CA"/>
              </w:rPr>
              <w:t>Agree with commenter that the requirement is intended for the receiver not transmitter.  Applied changes to clarify requirement is for the sensing receiver.</w:t>
            </w:r>
          </w:p>
          <w:p w14:paraId="600EF668" w14:textId="77777777" w:rsidR="002E5A0C" w:rsidRDefault="002E5A0C" w:rsidP="00B8162F">
            <w:pPr>
              <w:rPr>
                <w:sz w:val="20"/>
                <w:lang w:val="en-CA" w:eastAsia="en-CA"/>
              </w:rPr>
            </w:pPr>
          </w:p>
          <w:p w14:paraId="390FE11A" w14:textId="2D4B9CD9" w:rsidR="002E5A0C" w:rsidRPr="00B8162F" w:rsidRDefault="00CA3145" w:rsidP="00B8162F">
            <w:pPr>
              <w:rPr>
                <w:sz w:val="20"/>
                <w:lang w:val="en-CA" w:eastAsia="en-CA"/>
              </w:rPr>
            </w:pPr>
            <w:proofErr w:type="spellStart"/>
            <w:r w:rsidRPr="00D9303A">
              <w:rPr>
                <w:sz w:val="20"/>
                <w:highlight w:val="yellow"/>
                <w:lang w:val="en-CA" w:eastAsia="en-CA"/>
              </w:rPr>
              <w:t>TGbf</w:t>
            </w:r>
            <w:proofErr w:type="spellEnd"/>
            <w:r w:rsidRPr="00D9303A">
              <w:rPr>
                <w:sz w:val="20"/>
                <w:highlight w:val="yellow"/>
                <w:lang w:val="en-CA" w:eastAsia="en-CA"/>
              </w:rPr>
              <w:t xml:space="preserve"> editor to make changes to </w:t>
            </w:r>
            <w:r w:rsidR="00446266">
              <w:rPr>
                <w:sz w:val="20"/>
                <w:highlight w:val="yellow"/>
                <w:lang w:val="en-CA" w:eastAsia="en-CA"/>
              </w:rPr>
              <w:t>P</w:t>
            </w:r>
            <w:r w:rsidRPr="00D9303A">
              <w:rPr>
                <w:sz w:val="20"/>
                <w:highlight w:val="yellow"/>
                <w:lang w:val="en-CA" w:eastAsia="en-CA"/>
              </w:rPr>
              <w:t>131.1-4 as shown in 11-23/1042r0.</w:t>
            </w:r>
          </w:p>
        </w:tc>
      </w:tr>
    </w:tbl>
    <w:p w14:paraId="522FED49" w14:textId="77777777" w:rsidR="002E5A0C" w:rsidRDefault="002E5A0C" w:rsidP="00774980"/>
    <w:p w14:paraId="13AEEC6E" w14:textId="77777777" w:rsidR="002E5A0C" w:rsidRPr="00D34166" w:rsidRDefault="002E5A0C" w:rsidP="0002064C">
      <w:pPr>
        <w:rPr>
          <w:b/>
          <w:bCs/>
        </w:rPr>
      </w:pPr>
      <w:r w:rsidRPr="00D34166">
        <w:rPr>
          <w:b/>
          <w:bCs/>
        </w:rPr>
        <w:t>Notes:</w:t>
      </w:r>
    </w:p>
    <w:p w14:paraId="38B0E272" w14:textId="77777777" w:rsidR="002E5A0C" w:rsidRDefault="002E5A0C" w:rsidP="002E5A0C">
      <w:pPr>
        <w:pStyle w:val="ListParagraph"/>
        <w:numPr>
          <w:ilvl w:val="0"/>
          <w:numId w:val="17"/>
        </w:numPr>
      </w:pPr>
      <w:r>
        <w:t>This statement is intended for the STA which is the sensing receiver since it is the sensing receiver who generates the measurement report.</w:t>
      </w:r>
    </w:p>
    <w:p w14:paraId="74EC08E0" w14:textId="77777777" w:rsidR="002E5A0C" w:rsidRDefault="002E5A0C" w:rsidP="002E5A0C">
      <w:pPr>
        <w:pStyle w:val="ListParagraph"/>
        <w:numPr>
          <w:ilvl w:val="0"/>
          <w:numId w:val="17"/>
        </w:numPr>
      </w:pPr>
      <w:r>
        <w:t>The wording “A STA with for or less transmit antennas shall” suggests that this requirement is for the sensing transmitter, which is not intended.</w:t>
      </w:r>
    </w:p>
    <w:p w14:paraId="5D590AF4" w14:textId="44B56200" w:rsidR="00E5066C" w:rsidRDefault="002E5A0C" w:rsidP="00E5066C">
      <w:pPr>
        <w:pStyle w:val="ListParagraph"/>
        <w:numPr>
          <w:ilvl w:val="0"/>
          <w:numId w:val="17"/>
        </w:numPr>
      </w:pPr>
      <w:r>
        <w:t>The constraint should be re-worded such that it is clear this requirement is intended for the sensing receiver.</w:t>
      </w:r>
    </w:p>
    <w:p w14:paraId="7C1EBEC3" w14:textId="02F1C104" w:rsidR="0090163B" w:rsidRDefault="0090163B" w:rsidP="0090163B">
      <w:pPr>
        <w:pStyle w:val="ListParagraph"/>
        <w:numPr>
          <w:ilvl w:val="0"/>
          <w:numId w:val="17"/>
        </w:numPr>
      </w:pPr>
      <w:r>
        <w:t>Given discussion above, space-time streams should be used instead of antennas.</w:t>
      </w:r>
    </w:p>
    <w:p w14:paraId="6B1BBC87" w14:textId="77777777" w:rsidR="002E5A0C" w:rsidRDefault="002E5A0C" w:rsidP="00774980"/>
    <w:p w14:paraId="26877666" w14:textId="77777777" w:rsidR="00E5066C" w:rsidRDefault="00E5066C" w:rsidP="00774980"/>
    <w:p w14:paraId="221C80BB" w14:textId="1F5ADA31" w:rsidR="002E5A0C" w:rsidRDefault="002E5A0C" w:rsidP="00425EBA">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D1.</w:t>
      </w:r>
      <w:r w:rsidR="00E5066C">
        <w:rPr>
          <w:b/>
          <w:bCs/>
          <w:i/>
          <w:iCs/>
          <w:highlight w:val="yellow"/>
        </w:rPr>
        <w:t>1 131</w:t>
      </w:r>
      <w:r w:rsidRPr="00401755">
        <w:rPr>
          <w:b/>
          <w:bCs/>
          <w:i/>
          <w:iCs/>
          <w:highlight w:val="yellow"/>
        </w:rPr>
        <w:t>.</w:t>
      </w:r>
      <w:r w:rsidR="00E5066C">
        <w:rPr>
          <w:b/>
          <w:bCs/>
          <w:i/>
          <w:iCs/>
          <w:highlight w:val="yellow"/>
        </w:rPr>
        <w:t>1</w:t>
      </w:r>
      <w:r>
        <w:rPr>
          <w:b/>
          <w:bCs/>
          <w:i/>
          <w:iCs/>
          <w:highlight w:val="yellow"/>
        </w:rPr>
        <w:t>-</w:t>
      </w:r>
      <w:r w:rsidR="00E5066C">
        <w:rPr>
          <w:b/>
          <w:bCs/>
          <w:i/>
          <w:iCs/>
          <w:highlight w:val="yellow"/>
        </w:rPr>
        <w:t>4</w:t>
      </w:r>
      <w:r w:rsidR="00E5066C" w:rsidRPr="00401755">
        <w:rPr>
          <w:b/>
          <w:bCs/>
          <w:i/>
          <w:iCs/>
          <w:highlight w:val="yellow"/>
        </w:rPr>
        <w:t xml:space="preserve"> </w:t>
      </w:r>
      <w:r w:rsidRPr="00401755">
        <w:rPr>
          <w:b/>
          <w:bCs/>
          <w:i/>
          <w:iCs/>
          <w:highlight w:val="yellow"/>
        </w:rPr>
        <w:t>as follows:</w:t>
      </w:r>
    </w:p>
    <w:p w14:paraId="1862D631" w14:textId="77777777" w:rsidR="002E5A0C" w:rsidRDefault="002E5A0C" w:rsidP="00B8162F">
      <w:pPr>
        <w:rPr>
          <w:sz w:val="20"/>
        </w:rPr>
      </w:pPr>
    </w:p>
    <w:p w14:paraId="408E1570" w14:textId="0843EB47" w:rsidR="002E5A0C" w:rsidRPr="00B8162F" w:rsidRDefault="002E5A0C" w:rsidP="002E5A0C">
      <w:pPr>
        <w:rPr>
          <w:sz w:val="20"/>
        </w:rPr>
      </w:pPr>
      <w:r w:rsidRPr="002E5A0C">
        <w:rPr>
          <w:sz w:val="20"/>
        </w:rPr>
        <w:t xml:space="preserve">A sensing STA </w:t>
      </w:r>
      <w:del w:id="603" w:author="Chris Beg" w:date="2023-06-23T10:30:00Z">
        <w:r w:rsidRPr="002E5A0C" w:rsidDel="002E5A0C">
          <w:rPr>
            <w:sz w:val="20"/>
          </w:rPr>
          <w:delText xml:space="preserve">with five or more transmit antennas </w:delText>
        </w:r>
      </w:del>
      <w:ins w:id="604" w:author="Chris Beg" w:date="2023-06-23T10:30:00Z">
        <w:r>
          <w:rPr>
            <w:sz w:val="20"/>
          </w:rPr>
          <w:t xml:space="preserve">capable of receiving five or more space-time streams </w:t>
        </w:r>
      </w:ins>
      <w:r w:rsidRPr="002E5A0C">
        <w:rPr>
          <w:sz w:val="20"/>
        </w:rPr>
        <w:t>shall</w:t>
      </w:r>
      <w:r>
        <w:rPr>
          <w:sz w:val="20"/>
        </w:rPr>
        <w:t xml:space="preserve"> </w:t>
      </w:r>
      <w:r w:rsidRPr="002E5A0C">
        <w:rPr>
          <w:sz w:val="20"/>
        </w:rPr>
        <w:t xml:space="preserve">support an </w:t>
      </w:r>
      <w:r w:rsidRPr="00A73366">
        <w:rPr>
          <w:rFonts w:ascii="TimesNewRoman,Italic" w:hAnsi="TimesNewRoman,Italic" w:cs="TimesNewRoman,Italic"/>
          <w:i/>
          <w:iCs/>
          <w:sz w:val="20"/>
          <w:lang w:val="en-CA" w:eastAsia="en-CA"/>
        </w:rPr>
        <w:t>N</w:t>
      </w:r>
      <w:r w:rsidRPr="00A73366">
        <w:rPr>
          <w:rFonts w:ascii="TimesNewRoman,Italic" w:hAnsi="TimesNewRoman,Italic" w:cs="TimesNewRoman,Italic"/>
          <w:i/>
          <w:iCs/>
          <w:sz w:val="14"/>
          <w:szCs w:val="14"/>
          <w:lang w:val="en-CA" w:eastAsia="en-CA"/>
        </w:rPr>
        <w:t>g</w:t>
      </w:r>
      <w:r w:rsidRPr="002E5A0C">
        <w:rPr>
          <w:sz w:val="20"/>
        </w:rPr>
        <w:t xml:space="preserve"> value of 4 and may optionally support</w:t>
      </w:r>
      <w:r>
        <w:rPr>
          <w:sz w:val="20"/>
        </w:rPr>
        <w:t xml:space="preserve"> </w:t>
      </w:r>
      <w:r w:rsidRPr="002E5A0C">
        <w:rPr>
          <w:sz w:val="20"/>
        </w:rPr>
        <w:t xml:space="preserve">an </w:t>
      </w:r>
      <w:r w:rsidRPr="00A73366">
        <w:rPr>
          <w:rFonts w:ascii="TimesNewRoman,Italic" w:hAnsi="TimesNewRoman,Italic" w:cs="TimesNewRoman,Italic"/>
          <w:i/>
          <w:iCs/>
          <w:sz w:val="20"/>
          <w:lang w:val="en-CA" w:eastAsia="en-CA"/>
        </w:rPr>
        <w:t>N</w:t>
      </w:r>
      <w:r w:rsidRPr="00A73366">
        <w:rPr>
          <w:rFonts w:ascii="TimesNewRoman,Italic" w:hAnsi="TimesNewRoman,Italic" w:cs="TimesNewRoman,Italic"/>
          <w:i/>
          <w:iCs/>
          <w:sz w:val="14"/>
          <w:szCs w:val="14"/>
          <w:lang w:val="en-CA" w:eastAsia="en-CA"/>
        </w:rPr>
        <w:t>g</w:t>
      </w:r>
      <w:r w:rsidRPr="002E5A0C">
        <w:rPr>
          <w:sz w:val="20"/>
        </w:rPr>
        <w:t xml:space="preserve"> value of 16 in the Sensing Measurement Report frame if the bandwidth of the SI2SR, SR2SI, or</w:t>
      </w:r>
      <w:r>
        <w:rPr>
          <w:sz w:val="20"/>
        </w:rPr>
        <w:t xml:space="preserve"> </w:t>
      </w:r>
      <w:r w:rsidRPr="002E5A0C">
        <w:rPr>
          <w:sz w:val="20"/>
        </w:rPr>
        <w:t xml:space="preserve">SR2SR NDP used to obtain the reported sensing measurement is </w:t>
      </w:r>
      <w:ins w:id="605" w:author="Chris Beg" w:date="2023-06-23T10:40:00Z">
        <w:r w:rsidR="00E5066C">
          <w:rPr>
            <w:sz w:val="20"/>
          </w:rPr>
          <w:t xml:space="preserve">less than or equal to </w:t>
        </w:r>
      </w:ins>
      <w:r w:rsidRPr="002E5A0C">
        <w:rPr>
          <w:sz w:val="20"/>
        </w:rPr>
        <w:t>80 MHz(#1002, #1077, #1792</w:t>
      </w:r>
      <w:ins w:id="606" w:author="Chris Beg" w:date="2023-06-23T10:32:00Z">
        <w:r>
          <w:rPr>
            <w:sz w:val="20"/>
          </w:rPr>
          <w:t>,</w:t>
        </w:r>
      </w:ins>
      <w:ins w:id="607" w:author="Chris Beg" w:date="2023-06-23T10:35:00Z">
        <w:r w:rsidR="002B3F90">
          <w:rPr>
            <w:sz w:val="20"/>
          </w:rPr>
          <w:t xml:space="preserve"> </w:t>
        </w:r>
      </w:ins>
      <w:ins w:id="608" w:author="Chris Beg" w:date="2023-06-23T10:32:00Z">
        <w:r>
          <w:rPr>
            <w:sz w:val="20"/>
          </w:rPr>
          <w:t>#1490</w:t>
        </w:r>
      </w:ins>
      <w:r w:rsidRPr="002E5A0C">
        <w:rPr>
          <w:sz w:val="20"/>
        </w:rPr>
        <w:t>).</w:t>
      </w:r>
    </w:p>
    <w:p w14:paraId="22BFE108" w14:textId="77777777" w:rsidR="002E5A0C" w:rsidRDefault="002E5A0C" w:rsidP="00774980"/>
    <w:p w14:paraId="3628B178" w14:textId="77777777" w:rsidR="002E5A0C" w:rsidRDefault="002E5A0C">
      <w:r>
        <w:br w:type="page"/>
      </w:r>
    </w:p>
    <w:tbl>
      <w:tblPr>
        <w:tblW w:w="9351" w:type="dxa"/>
        <w:tblLook w:val="04A0" w:firstRow="1" w:lastRow="0" w:firstColumn="1" w:lastColumn="0" w:noHBand="0" w:noVBand="1"/>
      </w:tblPr>
      <w:tblGrid>
        <w:gridCol w:w="763"/>
        <w:gridCol w:w="1217"/>
        <w:gridCol w:w="929"/>
        <w:gridCol w:w="2114"/>
        <w:gridCol w:w="2162"/>
        <w:gridCol w:w="2166"/>
      </w:tblGrid>
      <w:tr w:rsidR="002E5A0C" w:rsidRPr="00B60DAC" w14:paraId="5833D010" w14:textId="77777777" w:rsidTr="00DF4581">
        <w:trPr>
          <w:trHeight w:val="317"/>
        </w:trPr>
        <w:tc>
          <w:tcPr>
            <w:tcW w:w="763" w:type="dxa"/>
            <w:tcBorders>
              <w:top w:val="single" w:sz="4" w:space="0" w:color="333300"/>
              <w:left w:val="single" w:sz="4" w:space="0" w:color="333300"/>
              <w:bottom w:val="single" w:sz="4" w:space="0" w:color="auto"/>
              <w:right w:val="single" w:sz="4" w:space="0" w:color="333300"/>
            </w:tcBorders>
            <w:shd w:val="clear" w:color="auto" w:fill="auto"/>
            <w:hideMark/>
          </w:tcPr>
          <w:p w14:paraId="522D1FF6" w14:textId="77777777" w:rsidR="002E5A0C" w:rsidRPr="00B60DAC" w:rsidRDefault="002E5A0C" w:rsidP="00DF4581">
            <w:pPr>
              <w:rPr>
                <w:b/>
                <w:bCs/>
                <w:sz w:val="20"/>
                <w:lang w:val="en-CA" w:eastAsia="en-CA"/>
              </w:rPr>
            </w:pPr>
            <w:r w:rsidRPr="00B60DAC">
              <w:rPr>
                <w:b/>
                <w:bCs/>
                <w:sz w:val="20"/>
                <w:lang w:val="en-CA" w:eastAsia="en-CA"/>
              </w:rPr>
              <w:lastRenderedPageBreak/>
              <w:t>CID</w:t>
            </w:r>
          </w:p>
        </w:tc>
        <w:tc>
          <w:tcPr>
            <w:tcW w:w="1217" w:type="dxa"/>
            <w:tcBorders>
              <w:top w:val="single" w:sz="4" w:space="0" w:color="333300"/>
              <w:left w:val="nil"/>
              <w:bottom w:val="single" w:sz="4" w:space="0" w:color="auto"/>
              <w:right w:val="single" w:sz="4" w:space="0" w:color="333300"/>
            </w:tcBorders>
            <w:shd w:val="clear" w:color="auto" w:fill="auto"/>
            <w:hideMark/>
          </w:tcPr>
          <w:p w14:paraId="282FF244" w14:textId="77777777" w:rsidR="002E5A0C" w:rsidRPr="00B60DAC" w:rsidRDefault="002E5A0C" w:rsidP="00DF4581">
            <w:pPr>
              <w:rPr>
                <w:b/>
                <w:bCs/>
                <w:sz w:val="20"/>
                <w:lang w:val="en-CA" w:eastAsia="en-CA"/>
              </w:rPr>
            </w:pPr>
            <w:r w:rsidRPr="00B60DAC">
              <w:rPr>
                <w:b/>
                <w:bCs/>
                <w:sz w:val="20"/>
                <w:lang w:val="en-CA" w:eastAsia="en-CA"/>
              </w:rPr>
              <w:t>Clause</w:t>
            </w:r>
          </w:p>
        </w:tc>
        <w:tc>
          <w:tcPr>
            <w:tcW w:w="929" w:type="dxa"/>
            <w:tcBorders>
              <w:top w:val="single" w:sz="4" w:space="0" w:color="333300"/>
              <w:left w:val="nil"/>
              <w:bottom w:val="single" w:sz="4" w:space="0" w:color="auto"/>
              <w:right w:val="single" w:sz="4" w:space="0" w:color="333300"/>
            </w:tcBorders>
            <w:shd w:val="clear" w:color="auto" w:fill="auto"/>
            <w:hideMark/>
          </w:tcPr>
          <w:p w14:paraId="526DE2A2" w14:textId="77777777" w:rsidR="002E5A0C" w:rsidRPr="00B60DAC" w:rsidRDefault="002E5A0C" w:rsidP="00DF4581">
            <w:pPr>
              <w:rPr>
                <w:b/>
                <w:bCs/>
                <w:sz w:val="20"/>
                <w:lang w:val="en-CA" w:eastAsia="en-CA"/>
              </w:rPr>
            </w:pPr>
            <w:r w:rsidRPr="00B60DAC">
              <w:rPr>
                <w:b/>
                <w:bCs/>
                <w:sz w:val="20"/>
                <w:lang w:val="en-CA" w:eastAsia="en-CA"/>
              </w:rPr>
              <w:t>Page</w:t>
            </w:r>
          </w:p>
        </w:tc>
        <w:tc>
          <w:tcPr>
            <w:tcW w:w="2114" w:type="dxa"/>
            <w:tcBorders>
              <w:top w:val="single" w:sz="4" w:space="0" w:color="333300"/>
              <w:left w:val="nil"/>
              <w:bottom w:val="single" w:sz="4" w:space="0" w:color="auto"/>
              <w:right w:val="single" w:sz="4" w:space="0" w:color="333300"/>
            </w:tcBorders>
            <w:shd w:val="clear" w:color="auto" w:fill="auto"/>
            <w:hideMark/>
          </w:tcPr>
          <w:p w14:paraId="5C9C4913" w14:textId="77777777" w:rsidR="002E5A0C" w:rsidRPr="00B60DAC" w:rsidRDefault="002E5A0C" w:rsidP="00DF4581">
            <w:pPr>
              <w:rPr>
                <w:b/>
                <w:bCs/>
                <w:sz w:val="20"/>
                <w:lang w:val="en-CA" w:eastAsia="en-CA"/>
              </w:rPr>
            </w:pPr>
            <w:r w:rsidRPr="00B60DAC">
              <w:rPr>
                <w:b/>
                <w:bCs/>
                <w:sz w:val="20"/>
                <w:lang w:val="en-CA" w:eastAsia="en-CA"/>
              </w:rPr>
              <w:t>Comment</w:t>
            </w:r>
          </w:p>
        </w:tc>
        <w:tc>
          <w:tcPr>
            <w:tcW w:w="2162" w:type="dxa"/>
            <w:tcBorders>
              <w:top w:val="single" w:sz="4" w:space="0" w:color="333300"/>
              <w:left w:val="nil"/>
              <w:bottom w:val="single" w:sz="4" w:space="0" w:color="auto"/>
              <w:right w:val="single" w:sz="4" w:space="0" w:color="333300"/>
            </w:tcBorders>
            <w:shd w:val="clear" w:color="auto" w:fill="auto"/>
            <w:hideMark/>
          </w:tcPr>
          <w:p w14:paraId="72AC5124" w14:textId="77777777" w:rsidR="002E5A0C" w:rsidRPr="00B60DAC" w:rsidRDefault="002E5A0C" w:rsidP="00DF4581">
            <w:pPr>
              <w:rPr>
                <w:b/>
                <w:bCs/>
                <w:sz w:val="20"/>
                <w:lang w:val="en-CA" w:eastAsia="en-CA"/>
              </w:rPr>
            </w:pPr>
            <w:r w:rsidRPr="00B60DAC">
              <w:rPr>
                <w:b/>
                <w:bCs/>
                <w:sz w:val="20"/>
                <w:lang w:val="en-CA" w:eastAsia="en-CA"/>
              </w:rPr>
              <w:t>Proposed Change</w:t>
            </w:r>
          </w:p>
        </w:tc>
        <w:tc>
          <w:tcPr>
            <w:tcW w:w="2166" w:type="dxa"/>
            <w:tcBorders>
              <w:top w:val="single" w:sz="4" w:space="0" w:color="333300"/>
              <w:left w:val="nil"/>
              <w:bottom w:val="single" w:sz="4" w:space="0" w:color="auto"/>
              <w:right w:val="single" w:sz="4" w:space="0" w:color="333300"/>
            </w:tcBorders>
            <w:shd w:val="clear" w:color="auto" w:fill="auto"/>
            <w:hideMark/>
          </w:tcPr>
          <w:p w14:paraId="57B1B9DA" w14:textId="77777777" w:rsidR="002E5A0C" w:rsidRPr="00B60DAC" w:rsidRDefault="002E5A0C" w:rsidP="00DF4581">
            <w:pPr>
              <w:rPr>
                <w:b/>
                <w:bCs/>
                <w:sz w:val="20"/>
                <w:lang w:val="en-CA" w:eastAsia="en-CA"/>
              </w:rPr>
            </w:pPr>
            <w:r w:rsidRPr="00B60DAC">
              <w:rPr>
                <w:b/>
                <w:bCs/>
                <w:sz w:val="20"/>
                <w:lang w:val="en-CA" w:eastAsia="en-CA"/>
              </w:rPr>
              <w:t>Resolution</w:t>
            </w:r>
          </w:p>
        </w:tc>
      </w:tr>
      <w:tr w:rsidR="002E5A0C" w:rsidRPr="00B60DAC" w14:paraId="1301140C"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56C1D6EB" w14:textId="77777777" w:rsidR="002E5A0C" w:rsidRDefault="002E5A0C" w:rsidP="00B8162F">
            <w:pPr>
              <w:rPr>
                <w:rFonts w:ascii="Arial" w:hAnsi="Arial" w:cs="Arial"/>
                <w:sz w:val="20"/>
                <w:lang w:val="en-CA" w:eastAsia="en-CA"/>
              </w:rPr>
            </w:pPr>
            <w:r>
              <w:rPr>
                <w:rFonts w:ascii="Arial" w:hAnsi="Arial" w:cs="Arial"/>
                <w:sz w:val="20"/>
              </w:rPr>
              <w:t>1491</w:t>
            </w:r>
          </w:p>
          <w:p w14:paraId="655EDECB" w14:textId="77777777" w:rsidR="002E5A0C" w:rsidRPr="00B8162F" w:rsidRDefault="002E5A0C" w:rsidP="00B8162F">
            <w:pPr>
              <w:rPr>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03960165" w14:textId="77777777" w:rsidR="002E5A0C" w:rsidRDefault="002E5A0C" w:rsidP="00B8162F">
            <w:pPr>
              <w:rPr>
                <w:rFonts w:ascii="Arial" w:hAnsi="Arial" w:cs="Arial"/>
                <w:sz w:val="20"/>
                <w:lang w:val="en-CA" w:eastAsia="en-CA"/>
              </w:rPr>
            </w:pPr>
            <w:r>
              <w:rPr>
                <w:rFonts w:ascii="Arial" w:hAnsi="Arial" w:cs="Arial"/>
                <w:sz w:val="20"/>
              </w:rPr>
              <w:t>11.55.1.2</w:t>
            </w:r>
          </w:p>
          <w:p w14:paraId="2CC02588" w14:textId="77777777" w:rsidR="002E5A0C" w:rsidRPr="00B8162F" w:rsidRDefault="002E5A0C" w:rsidP="00B8162F">
            <w:pPr>
              <w:rPr>
                <w:sz w:val="20"/>
                <w:lang w:val="en-CA" w:eastAsia="en-CA"/>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626CA1D4" w14:textId="77777777" w:rsidR="002E5A0C" w:rsidRDefault="002E5A0C" w:rsidP="00B8162F">
            <w:pPr>
              <w:rPr>
                <w:rFonts w:ascii="Arial" w:hAnsi="Arial" w:cs="Arial"/>
                <w:sz w:val="20"/>
                <w:lang w:val="en-CA" w:eastAsia="en-CA"/>
              </w:rPr>
            </w:pPr>
            <w:r>
              <w:rPr>
                <w:rFonts w:ascii="Arial" w:hAnsi="Arial" w:cs="Arial"/>
                <w:sz w:val="20"/>
              </w:rPr>
              <w:t>170.24</w:t>
            </w:r>
          </w:p>
          <w:p w14:paraId="7C893088" w14:textId="77777777" w:rsidR="002E5A0C" w:rsidRPr="00B8162F" w:rsidRDefault="002E5A0C" w:rsidP="00B8162F">
            <w:pPr>
              <w:rPr>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3617CE8A" w14:textId="77777777" w:rsidR="002E5A0C" w:rsidRPr="0017524F" w:rsidRDefault="002E5A0C" w:rsidP="00B8162F">
            <w:pPr>
              <w:rPr>
                <w:sz w:val="20"/>
                <w:lang w:val="en-CA" w:eastAsia="en-CA"/>
              </w:rPr>
            </w:pPr>
            <w:r w:rsidRPr="0017524F">
              <w:rPr>
                <w:sz w:val="20"/>
              </w:rPr>
              <w:t>This capability for a STA should have been written in terms of the number of supported receive spatial streams, but was written incorrectly in terms of transmit antennas.  The number of transmit antennas is on the transmitting device, which is the source of the confusion, I believe.</w:t>
            </w:r>
          </w:p>
          <w:p w14:paraId="4A5B44CC" w14:textId="77777777" w:rsidR="002E5A0C" w:rsidRPr="0017524F" w:rsidRDefault="002E5A0C" w:rsidP="00B8162F">
            <w:pPr>
              <w:rPr>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2A6B1696" w14:textId="77777777" w:rsidR="002E5A0C" w:rsidRPr="0017524F" w:rsidRDefault="002E5A0C" w:rsidP="00B8162F">
            <w:pPr>
              <w:rPr>
                <w:sz w:val="20"/>
                <w:lang w:val="en-CA" w:eastAsia="en-CA"/>
              </w:rPr>
            </w:pPr>
            <w:r w:rsidRPr="0017524F">
              <w:rPr>
                <w:sz w:val="20"/>
              </w:rPr>
              <w:t xml:space="preserve">Change "A STA with five or more transmit antennas and a bandwidth greater than or equal to 160 MHz shall support an </w:t>
            </w:r>
            <w:proofErr w:type="spellStart"/>
            <w:r w:rsidRPr="0017524F">
              <w:rPr>
                <w:sz w:val="20"/>
              </w:rPr>
              <w:t>N_g</w:t>
            </w:r>
            <w:proofErr w:type="spellEnd"/>
            <w:r w:rsidRPr="0017524F">
              <w:rPr>
                <w:sz w:val="20"/>
              </w:rPr>
              <w:t xml:space="preserve"> value of 4 and may optionally support an </w:t>
            </w:r>
            <w:proofErr w:type="spellStart"/>
            <w:r w:rsidRPr="0017524F">
              <w:rPr>
                <w:sz w:val="20"/>
              </w:rPr>
              <w:t>N_g</w:t>
            </w:r>
            <w:proofErr w:type="spellEnd"/>
            <w:r w:rsidRPr="0017524F">
              <w:rPr>
                <w:sz w:val="20"/>
              </w:rPr>
              <w:t xml:space="preserve"> value of 16 in the Sensing Measurement Report frame."  To "A STA that can support reception of five or more spatial streams and a bandwidth of greater or equal to 160 MHz shall support an </w:t>
            </w:r>
            <w:proofErr w:type="spellStart"/>
            <w:r w:rsidRPr="0017524F">
              <w:rPr>
                <w:sz w:val="20"/>
              </w:rPr>
              <w:t>N_g</w:t>
            </w:r>
            <w:proofErr w:type="spellEnd"/>
            <w:r w:rsidRPr="0017524F">
              <w:rPr>
                <w:sz w:val="20"/>
              </w:rPr>
              <w:t xml:space="preserve"> value of 8 and may optionally support an </w:t>
            </w:r>
            <w:proofErr w:type="spellStart"/>
            <w:r w:rsidRPr="0017524F">
              <w:rPr>
                <w:sz w:val="20"/>
              </w:rPr>
              <w:t>N_g</w:t>
            </w:r>
            <w:proofErr w:type="spellEnd"/>
            <w:r w:rsidRPr="0017524F">
              <w:rPr>
                <w:sz w:val="20"/>
              </w:rPr>
              <w:t xml:space="preserve"> value of 16 in the Sensing Measurement Report frame."</w:t>
            </w:r>
          </w:p>
          <w:p w14:paraId="694E2F1D" w14:textId="77777777" w:rsidR="002E5A0C" w:rsidRPr="0017524F" w:rsidRDefault="002E5A0C" w:rsidP="00B8162F">
            <w:pPr>
              <w:rPr>
                <w:sz w:val="20"/>
                <w:lang w:val="en-CA" w:eastAsia="en-CA"/>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77725555" w14:textId="77777777" w:rsidR="002E5A0C" w:rsidRDefault="002E5A0C" w:rsidP="00B8162F">
            <w:pPr>
              <w:rPr>
                <w:sz w:val="20"/>
                <w:lang w:val="en-CA" w:eastAsia="en-CA"/>
              </w:rPr>
            </w:pPr>
            <w:r>
              <w:rPr>
                <w:sz w:val="20"/>
                <w:lang w:val="en-CA" w:eastAsia="en-CA"/>
              </w:rPr>
              <w:t>Revised</w:t>
            </w:r>
          </w:p>
          <w:p w14:paraId="784089FF" w14:textId="77777777" w:rsidR="002E5A0C" w:rsidRDefault="002E5A0C" w:rsidP="00B8162F">
            <w:pPr>
              <w:rPr>
                <w:sz w:val="20"/>
                <w:lang w:val="en-CA" w:eastAsia="en-CA"/>
              </w:rPr>
            </w:pPr>
          </w:p>
          <w:p w14:paraId="5EFB0009" w14:textId="77777777" w:rsidR="002E5A0C" w:rsidRDefault="002E5A0C" w:rsidP="00C13AEB">
            <w:pPr>
              <w:rPr>
                <w:sz w:val="20"/>
                <w:lang w:val="en-CA" w:eastAsia="en-CA"/>
              </w:rPr>
            </w:pPr>
            <w:r>
              <w:rPr>
                <w:sz w:val="20"/>
                <w:lang w:val="en-CA" w:eastAsia="en-CA"/>
              </w:rPr>
              <w:t>Agree with commenter that the requirement is intended for the receiver not transmitter.  Applied changes to clarify requirement is for the sensing receiver.</w:t>
            </w:r>
          </w:p>
          <w:p w14:paraId="5E3D319C" w14:textId="77777777" w:rsidR="002E5A0C" w:rsidRDefault="002E5A0C" w:rsidP="00C13AEB">
            <w:pPr>
              <w:rPr>
                <w:sz w:val="20"/>
                <w:lang w:val="en-CA" w:eastAsia="en-CA"/>
              </w:rPr>
            </w:pPr>
          </w:p>
          <w:p w14:paraId="6CA50D6E" w14:textId="67651E63" w:rsidR="002E5A0C" w:rsidRPr="00B8162F" w:rsidRDefault="00CA3145" w:rsidP="00C13AEB">
            <w:pPr>
              <w:rPr>
                <w:sz w:val="20"/>
                <w:lang w:val="en-CA" w:eastAsia="en-CA"/>
              </w:rPr>
            </w:pPr>
            <w:proofErr w:type="spellStart"/>
            <w:r w:rsidRPr="00D9303A">
              <w:rPr>
                <w:sz w:val="20"/>
                <w:highlight w:val="yellow"/>
                <w:lang w:val="en-CA" w:eastAsia="en-CA"/>
              </w:rPr>
              <w:t>TGbf</w:t>
            </w:r>
            <w:proofErr w:type="spellEnd"/>
            <w:r w:rsidRPr="00D9303A">
              <w:rPr>
                <w:sz w:val="20"/>
                <w:highlight w:val="yellow"/>
                <w:lang w:val="en-CA" w:eastAsia="en-CA"/>
              </w:rPr>
              <w:t xml:space="preserve"> editor to make changes to </w:t>
            </w:r>
            <w:r w:rsidR="00446266">
              <w:rPr>
                <w:sz w:val="20"/>
                <w:highlight w:val="yellow"/>
                <w:lang w:val="en-CA" w:eastAsia="en-CA"/>
              </w:rPr>
              <w:t>P</w:t>
            </w:r>
            <w:r w:rsidRPr="00D9303A">
              <w:rPr>
                <w:sz w:val="20"/>
                <w:highlight w:val="yellow"/>
                <w:lang w:val="en-CA" w:eastAsia="en-CA"/>
              </w:rPr>
              <w:t>130.6-10 as shown in 11-23/1042r0.</w:t>
            </w:r>
          </w:p>
        </w:tc>
      </w:tr>
    </w:tbl>
    <w:p w14:paraId="2B6AD72B" w14:textId="77777777" w:rsidR="002E5A0C" w:rsidRDefault="002E5A0C" w:rsidP="00774980"/>
    <w:p w14:paraId="3CCD590C" w14:textId="77777777" w:rsidR="002E5A0C" w:rsidRPr="00D34166" w:rsidRDefault="002E5A0C" w:rsidP="001651D0">
      <w:pPr>
        <w:rPr>
          <w:b/>
          <w:bCs/>
        </w:rPr>
      </w:pPr>
      <w:r w:rsidRPr="00D34166">
        <w:rPr>
          <w:b/>
          <w:bCs/>
        </w:rPr>
        <w:t>Notes:</w:t>
      </w:r>
    </w:p>
    <w:p w14:paraId="2CDE05B1" w14:textId="77777777" w:rsidR="002E5A0C" w:rsidRDefault="002E5A0C" w:rsidP="002E5A0C">
      <w:pPr>
        <w:pStyle w:val="ListParagraph"/>
        <w:numPr>
          <w:ilvl w:val="0"/>
          <w:numId w:val="17"/>
        </w:numPr>
      </w:pPr>
      <w:r>
        <w:t>This statement is intended for the STA which is the sensing receiver since it is the sensing receiver who generates the measurement report.</w:t>
      </w:r>
    </w:p>
    <w:p w14:paraId="5C8D1318" w14:textId="77777777" w:rsidR="002E5A0C" w:rsidRDefault="002E5A0C" w:rsidP="002E5A0C">
      <w:pPr>
        <w:pStyle w:val="ListParagraph"/>
        <w:numPr>
          <w:ilvl w:val="0"/>
          <w:numId w:val="17"/>
        </w:numPr>
      </w:pPr>
      <w:r>
        <w:t>The wording “A STA with for or less transmit antennas shall” suggests that this requirement is intended for the sensing transmitter, which is not intended.</w:t>
      </w:r>
    </w:p>
    <w:p w14:paraId="2B22579C" w14:textId="77777777" w:rsidR="002E5A0C" w:rsidRDefault="002E5A0C" w:rsidP="002E5A0C">
      <w:pPr>
        <w:pStyle w:val="ListParagraph"/>
        <w:numPr>
          <w:ilvl w:val="0"/>
          <w:numId w:val="17"/>
        </w:numPr>
      </w:pPr>
      <w:r>
        <w:t>The constraint should be re-worded such that it is clear this requirement is intended for the sensing receiver.</w:t>
      </w:r>
    </w:p>
    <w:p w14:paraId="283C4BD6" w14:textId="12C8FA8F" w:rsidR="0090163B" w:rsidRDefault="0090163B" w:rsidP="0090163B">
      <w:pPr>
        <w:pStyle w:val="ListParagraph"/>
        <w:numPr>
          <w:ilvl w:val="0"/>
          <w:numId w:val="17"/>
        </w:numPr>
      </w:pPr>
      <w:r>
        <w:t>Given discussion above, space-time streams should be used instead of antennas.</w:t>
      </w:r>
    </w:p>
    <w:p w14:paraId="5F87D7FB" w14:textId="77777777" w:rsidR="002E5A0C" w:rsidRDefault="002E5A0C" w:rsidP="00774980"/>
    <w:p w14:paraId="7975AFFE" w14:textId="77777777" w:rsidR="002E5A0C" w:rsidRDefault="002E5A0C" w:rsidP="00774980"/>
    <w:p w14:paraId="32ED8E1F" w14:textId="77DD2E63" w:rsidR="002E5A0C" w:rsidRDefault="002E5A0C" w:rsidP="0054570F">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D1.</w:t>
      </w:r>
      <w:r w:rsidR="00480A5F">
        <w:rPr>
          <w:b/>
          <w:bCs/>
          <w:i/>
          <w:iCs/>
          <w:highlight w:val="yellow"/>
        </w:rPr>
        <w:t>1 131</w:t>
      </w:r>
      <w:r w:rsidRPr="00401755">
        <w:rPr>
          <w:b/>
          <w:bCs/>
          <w:i/>
          <w:iCs/>
          <w:highlight w:val="yellow"/>
        </w:rPr>
        <w:t>.</w:t>
      </w:r>
      <w:r w:rsidR="00480A5F">
        <w:rPr>
          <w:b/>
          <w:bCs/>
          <w:i/>
          <w:iCs/>
          <w:highlight w:val="yellow"/>
        </w:rPr>
        <w:t>6</w:t>
      </w:r>
      <w:r>
        <w:rPr>
          <w:b/>
          <w:bCs/>
          <w:i/>
          <w:iCs/>
          <w:highlight w:val="yellow"/>
        </w:rPr>
        <w:t>-</w:t>
      </w:r>
      <w:r w:rsidR="00480A5F">
        <w:rPr>
          <w:b/>
          <w:bCs/>
          <w:i/>
          <w:iCs/>
          <w:highlight w:val="yellow"/>
        </w:rPr>
        <w:t>10</w:t>
      </w:r>
      <w:r w:rsidR="00480A5F" w:rsidRPr="00401755">
        <w:rPr>
          <w:b/>
          <w:bCs/>
          <w:i/>
          <w:iCs/>
          <w:highlight w:val="yellow"/>
        </w:rPr>
        <w:t xml:space="preserve"> </w:t>
      </w:r>
      <w:r w:rsidRPr="00401755">
        <w:rPr>
          <w:b/>
          <w:bCs/>
          <w:i/>
          <w:iCs/>
          <w:highlight w:val="yellow"/>
        </w:rPr>
        <w:t>as follows:</w:t>
      </w:r>
    </w:p>
    <w:p w14:paraId="5E721600" w14:textId="77777777" w:rsidR="002E5A0C" w:rsidRDefault="002E5A0C" w:rsidP="00774980"/>
    <w:p w14:paraId="12E5B78B" w14:textId="6C5BA076" w:rsidR="002E5A0C" w:rsidRPr="00A82DF2" w:rsidRDefault="002B3F90" w:rsidP="002B3F90">
      <w:pPr>
        <w:rPr>
          <w:sz w:val="20"/>
        </w:rPr>
      </w:pPr>
      <w:r w:rsidRPr="00A82DF2">
        <w:rPr>
          <w:sz w:val="20"/>
        </w:rPr>
        <w:t xml:space="preserve">A sensing STA with </w:t>
      </w:r>
      <w:del w:id="609" w:author="Chris Beg" w:date="2023-06-23T10:43:00Z">
        <w:r w:rsidRPr="00A82DF2" w:rsidDel="00A82DF2">
          <w:rPr>
            <w:sz w:val="20"/>
          </w:rPr>
          <w:delText xml:space="preserve">five or more transmit antennas </w:delText>
        </w:r>
      </w:del>
      <w:ins w:id="610" w:author="Chris Beg" w:date="2023-06-23T10:43:00Z">
        <w:r w:rsidR="00A82DF2">
          <w:rPr>
            <w:sz w:val="20"/>
          </w:rPr>
          <w:t xml:space="preserve">capable of receiving five or more space-time streams </w:t>
        </w:r>
      </w:ins>
      <w:r w:rsidRPr="00A82DF2">
        <w:rPr>
          <w:sz w:val="20"/>
        </w:rPr>
        <w:t xml:space="preserve">shall support an </w:t>
      </w:r>
      <w:r w:rsidR="00A82DF2" w:rsidRPr="00A73366">
        <w:rPr>
          <w:rFonts w:ascii="TimesNewRoman,Italic" w:hAnsi="TimesNewRoman,Italic" w:cs="TimesNewRoman,Italic"/>
          <w:i/>
          <w:iCs/>
          <w:sz w:val="20"/>
          <w:lang w:val="en-CA" w:eastAsia="en-CA"/>
        </w:rPr>
        <w:t>N</w:t>
      </w:r>
      <w:r w:rsidR="00A82DF2" w:rsidRPr="00A73366">
        <w:rPr>
          <w:rFonts w:ascii="TimesNewRoman,Italic" w:hAnsi="TimesNewRoman,Italic" w:cs="TimesNewRoman,Italic"/>
          <w:i/>
          <w:iCs/>
          <w:sz w:val="14"/>
          <w:szCs w:val="14"/>
          <w:lang w:val="en-CA" w:eastAsia="en-CA"/>
        </w:rPr>
        <w:t>g</w:t>
      </w:r>
      <w:r w:rsidR="00A82DF2" w:rsidRPr="00A82DF2">
        <w:rPr>
          <w:sz w:val="20"/>
        </w:rPr>
        <w:t xml:space="preserve"> </w:t>
      </w:r>
      <w:r w:rsidRPr="00A82DF2">
        <w:rPr>
          <w:sz w:val="20"/>
        </w:rPr>
        <w:t xml:space="preserve">value of 8 and may optionally support an </w:t>
      </w:r>
      <w:r w:rsidR="00A82DF2" w:rsidRPr="00A73366">
        <w:rPr>
          <w:rFonts w:ascii="TimesNewRoman,Italic" w:hAnsi="TimesNewRoman,Italic" w:cs="TimesNewRoman,Italic"/>
          <w:i/>
          <w:iCs/>
          <w:sz w:val="20"/>
          <w:lang w:val="en-CA" w:eastAsia="en-CA"/>
        </w:rPr>
        <w:t>N</w:t>
      </w:r>
      <w:r w:rsidR="00A82DF2" w:rsidRPr="00A73366">
        <w:rPr>
          <w:rFonts w:ascii="TimesNewRoman,Italic" w:hAnsi="TimesNewRoman,Italic" w:cs="TimesNewRoman,Italic"/>
          <w:i/>
          <w:iCs/>
          <w:sz w:val="14"/>
          <w:szCs w:val="14"/>
          <w:lang w:val="en-CA" w:eastAsia="en-CA"/>
        </w:rPr>
        <w:t>g</w:t>
      </w:r>
      <w:r w:rsidR="00A82DF2" w:rsidRPr="00A82DF2">
        <w:rPr>
          <w:sz w:val="20"/>
        </w:rPr>
        <w:t xml:space="preserve"> </w:t>
      </w:r>
      <w:r w:rsidRPr="00A82DF2">
        <w:rPr>
          <w:sz w:val="20"/>
        </w:rPr>
        <w:t>value of 16 in the Sensing Measurement Report frame if the bandwidth of the SI2SR, SR2SI, or SR2SR NDP used to obtain the reported sensing measurement is greater than or equal to 160 MHz(#1002, #1077, #1792</w:t>
      </w:r>
      <w:ins w:id="611" w:author="Chris Beg" w:date="2023-06-23T10:44:00Z">
        <w:r w:rsidR="00480A5F">
          <w:rPr>
            <w:sz w:val="20"/>
          </w:rPr>
          <w:t>, #1491</w:t>
        </w:r>
      </w:ins>
      <w:r w:rsidRPr="00A82DF2">
        <w:rPr>
          <w:sz w:val="20"/>
        </w:rPr>
        <w:t>).</w:t>
      </w:r>
    </w:p>
    <w:p w14:paraId="0D8EAB08" w14:textId="77777777" w:rsidR="002E49E5" w:rsidRDefault="002E49E5"/>
    <w:p w14:paraId="62C5234E" w14:textId="77777777" w:rsidR="00BB7EB9" w:rsidRDefault="00BB7EB9">
      <w:pPr>
        <w:rPr>
          <w:sz w:val="20"/>
          <w:szCs w:val="18"/>
        </w:rPr>
      </w:pPr>
      <w:r>
        <w:rPr>
          <w:sz w:val="20"/>
          <w:szCs w:val="18"/>
        </w:rPr>
        <w:br w:type="page"/>
      </w:r>
    </w:p>
    <w:tbl>
      <w:tblPr>
        <w:tblW w:w="9351" w:type="dxa"/>
        <w:tblLook w:val="04A0" w:firstRow="1" w:lastRow="0" w:firstColumn="1" w:lastColumn="0" w:noHBand="0" w:noVBand="1"/>
      </w:tblPr>
      <w:tblGrid>
        <w:gridCol w:w="763"/>
        <w:gridCol w:w="1217"/>
        <w:gridCol w:w="929"/>
        <w:gridCol w:w="2114"/>
        <w:gridCol w:w="2162"/>
        <w:gridCol w:w="2166"/>
      </w:tblGrid>
      <w:tr w:rsidR="002D7364" w:rsidRPr="00B60DAC" w14:paraId="2122CA94" w14:textId="77777777" w:rsidTr="00DF4581">
        <w:trPr>
          <w:trHeight w:val="317"/>
        </w:trPr>
        <w:tc>
          <w:tcPr>
            <w:tcW w:w="763" w:type="dxa"/>
            <w:tcBorders>
              <w:top w:val="single" w:sz="4" w:space="0" w:color="333300"/>
              <w:left w:val="single" w:sz="4" w:space="0" w:color="333300"/>
              <w:bottom w:val="single" w:sz="4" w:space="0" w:color="auto"/>
              <w:right w:val="single" w:sz="4" w:space="0" w:color="333300"/>
            </w:tcBorders>
            <w:shd w:val="clear" w:color="auto" w:fill="auto"/>
            <w:hideMark/>
          </w:tcPr>
          <w:p w14:paraId="17C41A55" w14:textId="77777777" w:rsidR="002D7364" w:rsidRPr="00B60DAC" w:rsidRDefault="002D7364" w:rsidP="00DF4581">
            <w:pPr>
              <w:rPr>
                <w:b/>
                <w:bCs/>
                <w:sz w:val="20"/>
                <w:lang w:val="en-CA" w:eastAsia="en-CA"/>
              </w:rPr>
            </w:pPr>
            <w:r w:rsidRPr="00B60DAC">
              <w:rPr>
                <w:b/>
                <w:bCs/>
                <w:sz w:val="20"/>
                <w:lang w:val="en-CA" w:eastAsia="en-CA"/>
              </w:rPr>
              <w:lastRenderedPageBreak/>
              <w:t>CID</w:t>
            </w:r>
          </w:p>
        </w:tc>
        <w:tc>
          <w:tcPr>
            <w:tcW w:w="1217" w:type="dxa"/>
            <w:tcBorders>
              <w:top w:val="single" w:sz="4" w:space="0" w:color="333300"/>
              <w:left w:val="nil"/>
              <w:bottom w:val="single" w:sz="4" w:space="0" w:color="auto"/>
              <w:right w:val="single" w:sz="4" w:space="0" w:color="333300"/>
            </w:tcBorders>
            <w:shd w:val="clear" w:color="auto" w:fill="auto"/>
            <w:hideMark/>
          </w:tcPr>
          <w:p w14:paraId="5932FFBA" w14:textId="77777777" w:rsidR="002D7364" w:rsidRPr="00B60DAC" w:rsidRDefault="002D7364" w:rsidP="00DF4581">
            <w:pPr>
              <w:rPr>
                <w:b/>
                <w:bCs/>
                <w:sz w:val="20"/>
                <w:lang w:val="en-CA" w:eastAsia="en-CA"/>
              </w:rPr>
            </w:pPr>
            <w:r w:rsidRPr="00B60DAC">
              <w:rPr>
                <w:b/>
                <w:bCs/>
                <w:sz w:val="20"/>
                <w:lang w:val="en-CA" w:eastAsia="en-CA"/>
              </w:rPr>
              <w:t>Clause</w:t>
            </w:r>
          </w:p>
        </w:tc>
        <w:tc>
          <w:tcPr>
            <w:tcW w:w="929" w:type="dxa"/>
            <w:tcBorders>
              <w:top w:val="single" w:sz="4" w:space="0" w:color="333300"/>
              <w:left w:val="nil"/>
              <w:bottom w:val="single" w:sz="4" w:space="0" w:color="auto"/>
              <w:right w:val="single" w:sz="4" w:space="0" w:color="333300"/>
            </w:tcBorders>
            <w:shd w:val="clear" w:color="auto" w:fill="auto"/>
            <w:hideMark/>
          </w:tcPr>
          <w:p w14:paraId="14895C0A" w14:textId="77777777" w:rsidR="002D7364" w:rsidRPr="00B60DAC" w:rsidRDefault="002D7364" w:rsidP="00DF4581">
            <w:pPr>
              <w:rPr>
                <w:b/>
                <w:bCs/>
                <w:sz w:val="20"/>
                <w:lang w:val="en-CA" w:eastAsia="en-CA"/>
              </w:rPr>
            </w:pPr>
            <w:r w:rsidRPr="00B60DAC">
              <w:rPr>
                <w:b/>
                <w:bCs/>
                <w:sz w:val="20"/>
                <w:lang w:val="en-CA" w:eastAsia="en-CA"/>
              </w:rPr>
              <w:t>Page</w:t>
            </w:r>
          </w:p>
        </w:tc>
        <w:tc>
          <w:tcPr>
            <w:tcW w:w="2114" w:type="dxa"/>
            <w:tcBorders>
              <w:top w:val="single" w:sz="4" w:space="0" w:color="333300"/>
              <w:left w:val="nil"/>
              <w:bottom w:val="single" w:sz="4" w:space="0" w:color="auto"/>
              <w:right w:val="single" w:sz="4" w:space="0" w:color="333300"/>
            </w:tcBorders>
            <w:shd w:val="clear" w:color="auto" w:fill="auto"/>
            <w:hideMark/>
          </w:tcPr>
          <w:p w14:paraId="749C9A76" w14:textId="77777777" w:rsidR="002D7364" w:rsidRPr="00B60DAC" w:rsidRDefault="002D7364" w:rsidP="00DF4581">
            <w:pPr>
              <w:rPr>
                <w:b/>
                <w:bCs/>
                <w:sz w:val="20"/>
                <w:lang w:val="en-CA" w:eastAsia="en-CA"/>
              </w:rPr>
            </w:pPr>
            <w:r w:rsidRPr="00B60DAC">
              <w:rPr>
                <w:b/>
                <w:bCs/>
                <w:sz w:val="20"/>
                <w:lang w:val="en-CA" w:eastAsia="en-CA"/>
              </w:rPr>
              <w:t>Comment</w:t>
            </w:r>
          </w:p>
        </w:tc>
        <w:tc>
          <w:tcPr>
            <w:tcW w:w="2162" w:type="dxa"/>
            <w:tcBorders>
              <w:top w:val="single" w:sz="4" w:space="0" w:color="333300"/>
              <w:left w:val="nil"/>
              <w:bottom w:val="single" w:sz="4" w:space="0" w:color="auto"/>
              <w:right w:val="single" w:sz="4" w:space="0" w:color="333300"/>
            </w:tcBorders>
            <w:shd w:val="clear" w:color="auto" w:fill="auto"/>
            <w:hideMark/>
          </w:tcPr>
          <w:p w14:paraId="36DE8EDD" w14:textId="77777777" w:rsidR="002D7364" w:rsidRPr="00B60DAC" w:rsidRDefault="002D7364" w:rsidP="00DF4581">
            <w:pPr>
              <w:rPr>
                <w:b/>
                <w:bCs/>
                <w:sz w:val="20"/>
                <w:lang w:val="en-CA" w:eastAsia="en-CA"/>
              </w:rPr>
            </w:pPr>
            <w:r w:rsidRPr="00B60DAC">
              <w:rPr>
                <w:b/>
                <w:bCs/>
                <w:sz w:val="20"/>
                <w:lang w:val="en-CA" w:eastAsia="en-CA"/>
              </w:rPr>
              <w:t>Proposed Change</w:t>
            </w:r>
          </w:p>
        </w:tc>
        <w:tc>
          <w:tcPr>
            <w:tcW w:w="2166" w:type="dxa"/>
            <w:tcBorders>
              <w:top w:val="single" w:sz="4" w:space="0" w:color="333300"/>
              <w:left w:val="nil"/>
              <w:bottom w:val="single" w:sz="4" w:space="0" w:color="auto"/>
              <w:right w:val="single" w:sz="4" w:space="0" w:color="333300"/>
            </w:tcBorders>
            <w:shd w:val="clear" w:color="auto" w:fill="auto"/>
            <w:hideMark/>
          </w:tcPr>
          <w:p w14:paraId="131B80A4" w14:textId="77777777" w:rsidR="002D7364" w:rsidRPr="00B60DAC" w:rsidRDefault="002D7364" w:rsidP="00DF4581">
            <w:pPr>
              <w:rPr>
                <w:b/>
                <w:bCs/>
                <w:sz w:val="20"/>
                <w:lang w:val="en-CA" w:eastAsia="en-CA"/>
              </w:rPr>
            </w:pPr>
            <w:r w:rsidRPr="00B60DAC">
              <w:rPr>
                <w:b/>
                <w:bCs/>
                <w:sz w:val="20"/>
                <w:lang w:val="en-CA" w:eastAsia="en-CA"/>
              </w:rPr>
              <w:t>Resolution</w:t>
            </w:r>
          </w:p>
        </w:tc>
      </w:tr>
      <w:tr w:rsidR="002D7364" w:rsidRPr="00B60DAC" w14:paraId="236127C5"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4EC24FAE" w14:textId="77777777" w:rsidR="002D7364" w:rsidRPr="00074B6E" w:rsidRDefault="002D7364" w:rsidP="005F5C48">
            <w:pPr>
              <w:rPr>
                <w:sz w:val="20"/>
                <w:lang w:val="en-CA" w:eastAsia="en-CA"/>
              </w:rPr>
            </w:pPr>
            <w:r w:rsidRPr="00074B6E">
              <w:rPr>
                <w:sz w:val="20"/>
              </w:rPr>
              <w:t>2045</w:t>
            </w:r>
          </w:p>
          <w:p w14:paraId="0F779DBB" w14:textId="77777777" w:rsidR="002D7364" w:rsidRPr="00074B6E" w:rsidRDefault="002D7364" w:rsidP="00DF4581">
            <w:pPr>
              <w:rPr>
                <w:sz w:val="20"/>
                <w:lang w:val="en-CA" w:eastAsia="en-CA"/>
              </w:rPr>
            </w:pPr>
          </w:p>
          <w:p w14:paraId="7AEAC866" w14:textId="77777777" w:rsidR="002D7364" w:rsidRPr="00074B6E" w:rsidRDefault="002D7364" w:rsidP="00DF4581">
            <w:pPr>
              <w:rPr>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1C16FD79" w14:textId="77777777" w:rsidR="002D7364" w:rsidRPr="00074B6E" w:rsidRDefault="002D7364" w:rsidP="005F5C48">
            <w:pPr>
              <w:rPr>
                <w:sz w:val="20"/>
                <w:lang w:val="en-CA" w:eastAsia="en-CA"/>
              </w:rPr>
            </w:pPr>
            <w:r w:rsidRPr="00074B6E">
              <w:rPr>
                <w:sz w:val="20"/>
              </w:rPr>
              <w:t>11.55.1.5.4</w:t>
            </w:r>
          </w:p>
          <w:p w14:paraId="3906CDB8" w14:textId="77777777" w:rsidR="002D7364" w:rsidRPr="00074B6E" w:rsidRDefault="002D7364" w:rsidP="00DF4581">
            <w:pPr>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550EDF9D" w14:textId="77777777" w:rsidR="002D7364" w:rsidRPr="00074B6E" w:rsidRDefault="002D7364" w:rsidP="005F5C48">
            <w:pPr>
              <w:rPr>
                <w:sz w:val="20"/>
                <w:lang w:val="en-CA" w:eastAsia="en-CA"/>
              </w:rPr>
            </w:pPr>
            <w:r w:rsidRPr="00074B6E">
              <w:rPr>
                <w:sz w:val="20"/>
              </w:rPr>
              <w:t>188.15</w:t>
            </w:r>
          </w:p>
          <w:p w14:paraId="36A566B9" w14:textId="77777777" w:rsidR="002D7364" w:rsidRPr="00074B6E" w:rsidRDefault="002D7364" w:rsidP="00DF4581">
            <w:pPr>
              <w:rPr>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02629523" w14:textId="77777777" w:rsidR="002D7364" w:rsidRPr="00074B6E" w:rsidRDefault="002D7364" w:rsidP="005F5C48">
            <w:pPr>
              <w:rPr>
                <w:sz w:val="20"/>
                <w:lang w:val="en-CA" w:eastAsia="en-CA"/>
              </w:rPr>
            </w:pPr>
            <w:r w:rsidRPr="00074B6E">
              <w:rPr>
                <w:sz w:val="20"/>
              </w:rPr>
              <w:t>"The sensing transmitter shall use the same ordered set of antennas with no antenna swapping" is not very precise (antennas are not ordered, swapping is not defined, ...).</w:t>
            </w:r>
          </w:p>
          <w:p w14:paraId="1B000F99" w14:textId="77777777" w:rsidR="002D7364" w:rsidRPr="00074B6E" w:rsidRDefault="002D7364" w:rsidP="00DF4581">
            <w:pPr>
              <w:rPr>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6C6316AE" w14:textId="77777777" w:rsidR="002D7364" w:rsidRPr="00074B6E" w:rsidRDefault="002D7364" w:rsidP="005F5C48">
            <w:pPr>
              <w:rPr>
                <w:sz w:val="20"/>
                <w:lang w:val="en-CA" w:eastAsia="en-CA"/>
              </w:rPr>
            </w:pPr>
            <w:r w:rsidRPr="00074B6E">
              <w:rPr>
                <w:sz w:val="20"/>
              </w:rPr>
              <w:t xml:space="preserve">Change to e.g. "The sensing transmitter shall use same set of </w:t>
            </w:r>
            <w:proofErr w:type="spellStart"/>
            <w:r w:rsidRPr="00074B6E">
              <w:rPr>
                <w:sz w:val="20"/>
              </w:rPr>
              <w:t>tx</w:t>
            </w:r>
            <w:proofErr w:type="spellEnd"/>
            <w:r w:rsidRPr="00074B6E">
              <w:rPr>
                <w:sz w:val="20"/>
              </w:rPr>
              <w:t xml:space="preserve"> antennas with the same spatial mapping matrix"</w:t>
            </w:r>
          </w:p>
          <w:p w14:paraId="306A0799" w14:textId="77777777" w:rsidR="002D7364" w:rsidRPr="00074B6E" w:rsidRDefault="002D7364" w:rsidP="00DF4581">
            <w:pPr>
              <w:rPr>
                <w:sz w:val="20"/>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6EB2521E" w14:textId="77777777" w:rsidR="002D7364" w:rsidRDefault="002D7364" w:rsidP="00DF4581">
            <w:pPr>
              <w:rPr>
                <w:sz w:val="20"/>
                <w:lang w:val="en-CA" w:eastAsia="en-CA"/>
              </w:rPr>
            </w:pPr>
            <w:r>
              <w:rPr>
                <w:sz w:val="20"/>
                <w:lang w:val="en-CA" w:eastAsia="en-CA"/>
              </w:rPr>
              <w:t>Revised</w:t>
            </w:r>
          </w:p>
          <w:p w14:paraId="4A054B6C" w14:textId="77777777" w:rsidR="002D7364" w:rsidRDefault="002D7364" w:rsidP="00DF4581">
            <w:pPr>
              <w:rPr>
                <w:sz w:val="20"/>
                <w:lang w:val="en-CA" w:eastAsia="en-CA"/>
              </w:rPr>
            </w:pPr>
          </w:p>
          <w:p w14:paraId="482B5842" w14:textId="77777777" w:rsidR="002D7364" w:rsidRDefault="002D7364" w:rsidP="00DF4581">
            <w:pPr>
              <w:rPr>
                <w:sz w:val="20"/>
                <w:lang w:val="en-CA" w:eastAsia="en-CA"/>
              </w:rPr>
            </w:pPr>
            <w:r>
              <w:rPr>
                <w:sz w:val="20"/>
                <w:lang w:val="en-CA" w:eastAsia="en-CA"/>
              </w:rPr>
              <w:t>Agree with commenter in principle.  Additional clarifications added.</w:t>
            </w:r>
          </w:p>
          <w:p w14:paraId="41E5B6A4" w14:textId="77777777" w:rsidR="002D7364" w:rsidRDefault="002D7364" w:rsidP="00DF4581">
            <w:pPr>
              <w:rPr>
                <w:sz w:val="20"/>
                <w:lang w:val="en-CA" w:eastAsia="en-CA"/>
              </w:rPr>
            </w:pPr>
          </w:p>
          <w:p w14:paraId="249C832D" w14:textId="654205CE" w:rsidR="002D7364" w:rsidRPr="00074B6E" w:rsidRDefault="00D97FBA" w:rsidP="00DF4581">
            <w:pPr>
              <w:rPr>
                <w:sz w:val="20"/>
                <w:lang w:val="en-CA" w:eastAsia="en-CA"/>
              </w:rPr>
            </w:pPr>
            <w:proofErr w:type="spellStart"/>
            <w:r w:rsidRPr="00446266">
              <w:rPr>
                <w:sz w:val="20"/>
                <w:highlight w:val="yellow"/>
                <w:lang w:val="en-CA" w:eastAsia="en-CA"/>
              </w:rPr>
              <w:t>TGbf</w:t>
            </w:r>
            <w:proofErr w:type="spellEnd"/>
            <w:r w:rsidRPr="00446266">
              <w:rPr>
                <w:sz w:val="20"/>
                <w:highlight w:val="yellow"/>
                <w:lang w:val="en-CA" w:eastAsia="en-CA"/>
              </w:rPr>
              <w:t xml:space="preserve"> editor to make changes to D1.1 </w:t>
            </w:r>
            <w:r>
              <w:rPr>
                <w:sz w:val="20"/>
                <w:highlight w:val="yellow"/>
                <w:lang w:val="en-CA" w:eastAsia="en-CA"/>
              </w:rPr>
              <w:t>P</w:t>
            </w:r>
            <w:r w:rsidRPr="00446266">
              <w:rPr>
                <w:sz w:val="20"/>
                <w:highlight w:val="yellow"/>
                <w:lang w:val="en-CA" w:eastAsia="en-CA"/>
              </w:rPr>
              <w:t xml:space="preserve">150.39-51 </w:t>
            </w:r>
            <w:r>
              <w:rPr>
                <w:sz w:val="20"/>
                <w:highlight w:val="yellow"/>
                <w:lang w:val="en-CA" w:eastAsia="en-CA"/>
              </w:rPr>
              <w:t>as shown in</w:t>
            </w:r>
            <w:r w:rsidRPr="00446266">
              <w:rPr>
                <w:sz w:val="20"/>
                <w:highlight w:val="yellow"/>
                <w:lang w:val="en-CA" w:eastAsia="en-CA"/>
              </w:rPr>
              <w:t xml:space="preserve"> 11-23/1042r0</w:t>
            </w:r>
            <w:r w:rsidRPr="00D9303A">
              <w:rPr>
                <w:sz w:val="20"/>
                <w:highlight w:val="yellow"/>
                <w:lang w:val="en-CA" w:eastAsia="en-CA"/>
              </w:rPr>
              <w:t>.</w:t>
            </w:r>
          </w:p>
        </w:tc>
      </w:tr>
      <w:tr w:rsidR="002D7364" w:rsidRPr="00B60DAC" w14:paraId="705218AA"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613F82E9" w14:textId="77777777" w:rsidR="002D7364" w:rsidRPr="00074B6E" w:rsidRDefault="002D7364" w:rsidP="005F5C48">
            <w:pPr>
              <w:rPr>
                <w:sz w:val="20"/>
                <w:lang w:val="en-CA" w:eastAsia="en-CA"/>
              </w:rPr>
            </w:pPr>
            <w:r w:rsidRPr="00074B6E">
              <w:rPr>
                <w:sz w:val="20"/>
              </w:rPr>
              <w:t>2046</w:t>
            </w:r>
          </w:p>
          <w:p w14:paraId="5C8E1662" w14:textId="77777777" w:rsidR="002D7364" w:rsidRPr="00074B6E" w:rsidRDefault="002D7364" w:rsidP="005F5C48">
            <w:pPr>
              <w:rPr>
                <w:sz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51FDA377" w14:textId="77777777" w:rsidR="002D7364" w:rsidRPr="00074B6E" w:rsidRDefault="002D7364" w:rsidP="005F5C48">
            <w:pPr>
              <w:rPr>
                <w:sz w:val="20"/>
                <w:lang w:val="en-CA" w:eastAsia="en-CA"/>
              </w:rPr>
            </w:pPr>
            <w:r w:rsidRPr="00074B6E">
              <w:rPr>
                <w:sz w:val="20"/>
              </w:rPr>
              <w:t>11.55.1.5.4</w:t>
            </w:r>
          </w:p>
          <w:p w14:paraId="0A74DB5C" w14:textId="77777777" w:rsidR="002D7364" w:rsidRPr="00074B6E" w:rsidRDefault="002D7364" w:rsidP="00DF4581">
            <w:pPr>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401004B4" w14:textId="77777777" w:rsidR="002D7364" w:rsidRPr="00074B6E" w:rsidRDefault="002D7364" w:rsidP="005F5C48">
            <w:pPr>
              <w:rPr>
                <w:sz w:val="20"/>
                <w:lang w:val="en-CA" w:eastAsia="en-CA"/>
              </w:rPr>
            </w:pPr>
            <w:r w:rsidRPr="00074B6E">
              <w:rPr>
                <w:sz w:val="20"/>
              </w:rPr>
              <w:t>188.15</w:t>
            </w:r>
          </w:p>
          <w:p w14:paraId="419154A4" w14:textId="77777777" w:rsidR="002D7364" w:rsidRPr="00074B6E" w:rsidRDefault="002D7364" w:rsidP="005F5C48">
            <w:pPr>
              <w:rPr>
                <w:sz w:val="20"/>
                <w:lang w:val="en-CA" w:eastAsia="en-CA"/>
              </w:rPr>
            </w:pPr>
          </w:p>
          <w:p w14:paraId="7F68FCF4" w14:textId="77777777" w:rsidR="002D7364" w:rsidRPr="00074B6E" w:rsidRDefault="002D7364" w:rsidP="00DF4581">
            <w:pPr>
              <w:rPr>
                <w:sz w:val="20"/>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65A6CC0C" w14:textId="341BB303" w:rsidR="002D7364" w:rsidRPr="00074B6E" w:rsidRDefault="002D7364" w:rsidP="00E5790A">
            <w:pPr>
              <w:rPr>
                <w:sz w:val="20"/>
              </w:rPr>
            </w:pPr>
            <w:r w:rsidRPr="00074B6E">
              <w:rPr>
                <w:sz w:val="20"/>
              </w:rPr>
              <w:t>"The sensing transmitter shall use the same ordered set of antennas with no antenna swapping". Not clear if this allows for a generic  Q matrix, or only allows mapping each stream to a single antenna.</w:t>
            </w: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4AEEC9FE" w14:textId="77777777" w:rsidR="002D7364" w:rsidRPr="00074B6E" w:rsidRDefault="002D7364" w:rsidP="005F5C48">
            <w:pPr>
              <w:rPr>
                <w:sz w:val="20"/>
                <w:lang w:val="en-CA" w:eastAsia="en-CA"/>
              </w:rPr>
            </w:pPr>
            <w:r w:rsidRPr="00074B6E">
              <w:rPr>
                <w:sz w:val="20"/>
              </w:rPr>
              <w:t>Clarify. Consider that using all antennas (and hence allowing for a generic Q matrix) has its benefits.</w:t>
            </w:r>
          </w:p>
          <w:p w14:paraId="45C7E2C0" w14:textId="77777777" w:rsidR="002D7364" w:rsidRPr="00074B6E" w:rsidRDefault="002D7364" w:rsidP="00DF4581">
            <w:pPr>
              <w:rPr>
                <w:sz w:val="20"/>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2052B28C" w14:textId="77777777" w:rsidR="002D7364" w:rsidRDefault="002D7364" w:rsidP="00DF4581">
            <w:pPr>
              <w:rPr>
                <w:sz w:val="20"/>
                <w:lang w:val="en-CA" w:eastAsia="en-CA"/>
              </w:rPr>
            </w:pPr>
            <w:r>
              <w:rPr>
                <w:sz w:val="20"/>
                <w:lang w:val="en-CA" w:eastAsia="en-CA"/>
              </w:rPr>
              <w:t>Revised</w:t>
            </w:r>
          </w:p>
          <w:p w14:paraId="1F9873B0" w14:textId="77777777" w:rsidR="002D7364" w:rsidRDefault="002D7364" w:rsidP="00DF4581">
            <w:pPr>
              <w:rPr>
                <w:sz w:val="20"/>
                <w:lang w:val="en-CA" w:eastAsia="en-CA"/>
              </w:rPr>
            </w:pPr>
          </w:p>
          <w:p w14:paraId="369ADDB6" w14:textId="77777777" w:rsidR="002D7364" w:rsidRDefault="002D7364" w:rsidP="00DF4581">
            <w:pPr>
              <w:rPr>
                <w:sz w:val="20"/>
                <w:lang w:val="en-CA" w:eastAsia="en-CA"/>
              </w:rPr>
            </w:pPr>
            <w:r>
              <w:rPr>
                <w:sz w:val="20"/>
                <w:lang w:val="en-CA" w:eastAsia="en-CA"/>
              </w:rPr>
              <w:t xml:space="preserve">Agree with commenter in principle. Additional clarifications added. </w:t>
            </w:r>
          </w:p>
          <w:p w14:paraId="6E38607D" w14:textId="77777777" w:rsidR="002D7364" w:rsidRDefault="002D7364" w:rsidP="00DF4581">
            <w:pPr>
              <w:rPr>
                <w:sz w:val="20"/>
                <w:lang w:val="en-CA" w:eastAsia="en-CA"/>
              </w:rPr>
            </w:pPr>
          </w:p>
          <w:p w14:paraId="03DA7F4B" w14:textId="7B77F455" w:rsidR="002D7364" w:rsidRPr="00074B6E" w:rsidRDefault="005F2929" w:rsidP="00DF4581">
            <w:pPr>
              <w:rPr>
                <w:sz w:val="20"/>
                <w:lang w:val="en-CA" w:eastAsia="en-CA"/>
              </w:rPr>
            </w:pPr>
            <w:proofErr w:type="spellStart"/>
            <w:r w:rsidRPr="00446266">
              <w:rPr>
                <w:sz w:val="20"/>
                <w:highlight w:val="yellow"/>
                <w:lang w:val="en-CA" w:eastAsia="en-CA"/>
              </w:rPr>
              <w:t>TGbf</w:t>
            </w:r>
            <w:proofErr w:type="spellEnd"/>
            <w:r w:rsidRPr="00446266">
              <w:rPr>
                <w:sz w:val="20"/>
                <w:highlight w:val="yellow"/>
                <w:lang w:val="en-CA" w:eastAsia="en-CA"/>
              </w:rPr>
              <w:t xml:space="preserve"> editor to make changes to </w:t>
            </w:r>
            <w:r w:rsidR="00446266" w:rsidRPr="00446266">
              <w:rPr>
                <w:sz w:val="20"/>
                <w:highlight w:val="yellow"/>
                <w:lang w:val="en-CA" w:eastAsia="en-CA"/>
              </w:rPr>
              <w:t xml:space="preserve">D1.1 </w:t>
            </w:r>
            <w:r w:rsidR="00446266">
              <w:rPr>
                <w:sz w:val="20"/>
                <w:highlight w:val="yellow"/>
                <w:lang w:val="en-CA" w:eastAsia="en-CA"/>
              </w:rPr>
              <w:t>P</w:t>
            </w:r>
            <w:r w:rsidR="00446266" w:rsidRPr="00446266">
              <w:rPr>
                <w:sz w:val="20"/>
                <w:highlight w:val="yellow"/>
                <w:lang w:val="en-CA" w:eastAsia="en-CA"/>
              </w:rPr>
              <w:t xml:space="preserve">150.39-51 </w:t>
            </w:r>
            <w:r w:rsidR="00446266">
              <w:rPr>
                <w:sz w:val="20"/>
                <w:highlight w:val="yellow"/>
                <w:lang w:val="en-CA" w:eastAsia="en-CA"/>
              </w:rPr>
              <w:t>as shown in</w:t>
            </w:r>
            <w:r w:rsidRPr="00446266">
              <w:rPr>
                <w:sz w:val="20"/>
                <w:highlight w:val="yellow"/>
                <w:lang w:val="en-CA" w:eastAsia="en-CA"/>
              </w:rPr>
              <w:t xml:space="preserve"> 11-23/1042r0</w:t>
            </w:r>
            <w:r w:rsidRPr="00D9303A">
              <w:rPr>
                <w:sz w:val="20"/>
                <w:highlight w:val="yellow"/>
                <w:lang w:val="en-CA" w:eastAsia="en-CA"/>
              </w:rPr>
              <w:t>.</w:t>
            </w:r>
          </w:p>
        </w:tc>
      </w:tr>
    </w:tbl>
    <w:p w14:paraId="18892959" w14:textId="77777777" w:rsidR="002D7364" w:rsidRDefault="002D7364" w:rsidP="00A50AE8">
      <w:pPr>
        <w:rPr>
          <w:b/>
          <w:bCs/>
        </w:rPr>
      </w:pPr>
    </w:p>
    <w:p w14:paraId="6103EAE9" w14:textId="77777777" w:rsidR="002D7364" w:rsidRDefault="002D7364" w:rsidP="00A50AE8">
      <w:pPr>
        <w:rPr>
          <w:b/>
          <w:bCs/>
        </w:rPr>
      </w:pPr>
      <w:r>
        <w:rPr>
          <w:b/>
          <w:bCs/>
        </w:rPr>
        <w:t>Notes:</w:t>
      </w:r>
    </w:p>
    <w:p w14:paraId="6E57D398" w14:textId="77777777" w:rsidR="002D7364" w:rsidRDefault="002D7364" w:rsidP="002D7364">
      <w:pPr>
        <w:pStyle w:val="ListParagraph"/>
        <w:numPr>
          <w:ilvl w:val="0"/>
          <w:numId w:val="17"/>
        </w:numPr>
      </w:pPr>
      <w:r w:rsidRPr="00AA174E">
        <w:t>Initia</w:t>
      </w:r>
      <w:r>
        <w:t>l text was derived from P802.11az, section 27.3.18a.1 and  27.3.18a.2, which describe the HE Ranging NDP and HE TB Ranging NDP:</w:t>
      </w:r>
    </w:p>
    <w:p w14:paraId="3A5D5E16" w14:textId="77777777" w:rsidR="002D7364" w:rsidRPr="00AA174E" w:rsidRDefault="002D7364" w:rsidP="00A50AE8">
      <w:pPr>
        <w:rPr>
          <w:sz w:val="20"/>
        </w:rPr>
      </w:pPr>
    </w:p>
    <w:p w14:paraId="2AEF532D" w14:textId="77777777" w:rsidR="002D7364" w:rsidRDefault="002D7364" w:rsidP="00AB7874">
      <w:pPr>
        <w:jc w:val="center"/>
      </w:pPr>
      <w:r>
        <w:rPr>
          <w:noProof/>
        </w:rPr>
        <w:drawing>
          <wp:inline distT="0" distB="0" distL="0" distR="0" wp14:anchorId="5B6F1FE0" wp14:editId="5126CC09">
            <wp:extent cx="3883231" cy="542657"/>
            <wp:effectExtent l="0" t="0" r="3175" b="0"/>
            <wp:docPr id="1218571776"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571776" name="Picture 1" descr="Text&#10;&#10;Description automatically generated"/>
                    <pic:cNvPicPr/>
                  </pic:nvPicPr>
                  <pic:blipFill>
                    <a:blip r:embed="rId19"/>
                    <a:stretch>
                      <a:fillRect/>
                    </a:stretch>
                  </pic:blipFill>
                  <pic:spPr>
                    <a:xfrm>
                      <a:off x="0" y="0"/>
                      <a:ext cx="3997281" cy="558595"/>
                    </a:xfrm>
                    <a:prstGeom prst="rect">
                      <a:avLst/>
                    </a:prstGeom>
                  </pic:spPr>
                </pic:pic>
              </a:graphicData>
            </a:graphic>
          </wp:inline>
        </w:drawing>
      </w:r>
    </w:p>
    <w:p w14:paraId="3A56AF61" w14:textId="77777777" w:rsidR="002D7364" w:rsidRDefault="002D7364" w:rsidP="0076542A">
      <w:pPr>
        <w:jc w:val="center"/>
      </w:pPr>
    </w:p>
    <w:p w14:paraId="2A92E166" w14:textId="77777777" w:rsidR="002D7364" w:rsidRDefault="002D7364" w:rsidP="002D7364">
      <w:pPr>
        <w:pStyle w:val="ListParagraph"/>
        <w:numPr>
          <w:ilvl w:val="0"/>
          <w:numId w:val="17"/>
        </w:numPr>
      </w:pPr>
      <w:r>
        <w:t xml:space="preserve">Additional constraint in the UL MU case (TB instance) can be clarified.  In this case, the AP may allocate different space-time-streams to the participating STAs using the SS Allocation field.  </w:t>
      </w:r>
    </w:p>
    <w:p w14:paraId="5FDDD2A1" w14:textId="77777777" w:rsidR="002D7364" w:rsidRDefault="002D7364" w:rsidP="00A50AE8"/>
    <w:p w14:paraId="5BE65CC1" w14:textId="77777777" w:rsidR="002D7364" w:rsidRDefault="002D7364" w:rsidP="00AB7874">
      <w:pPr>
        <w:jc w:val="center"/>
      </w:pPr>
      <w:r>
        <w:rPr>
          <w:noProof/>
        </w:rPr>
        <w:drawing>
          <wp:inline distT="0" distB="0" distL="0" distR="0" wp14:anchorId="586E522E" wp14:editId="1B53918B">
            <wp:extent cx="3068223" cy="1347265"/>
            <wp:effectExtent l="0" t="0" r="0" b="5715"/>
            <wp:docPr id="4105858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01219" cy="1361754"/>
                    </a:xfrm>
                    <a:prstGeom prst="rect">
                      <a:avLst/>
                    </a:prstGeom>
                    <a:noFill/>
                    <a:ln>
                      <a:noFill/>
                    </a:ln>
                  </pic:spPr>
                </pic:pic>
              </a:graphicData>
            </a:graphic>
          </wp:inline>
        </w:drawing>
      </w:r>
    </w:p>
    <w:p w14:paraId="2F813207" w14:textId="77777777" w:rsidR="002D7364" w:rsidRDefault="002D7364" w:rsidP="00AB7874"/>
    <w:p w14:paraId="0A690F30" w14:textId="77777777" w:rsidR="002D7364" w:rsidRDefault="002D7364" w:rsidP="004A40F0">
      <w:pPr>
        <w:jc w:val="center"/>
      </w:pPr>
      <w:r>
        <w:rPr>
          <w:noProof/>
        </w:rPr>
        <w:drawing>
          <wp:inline distT="0" distB="0" distL="0" distR="0" wp14:anchorId="70034B5F" wp14:editId="496F7F76">
            <wp:extent cx="3661934" cy="985906"/>
            <wp:effectExtent l="0" t="0" r="0" b="5080"/>
            <wp:docPr id="3246799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07444" cy="998159"/>
                    </a:xfrm>
                    <a:prstGeom prst="rect">
                      <a:avLst/>
                    </a:prstGeom>
                    <a:noFill/>
                    <a:ln>
                      <a:noFill/>
                    </a:ln>
                  </pic:spPr>
                </pic:pic>
              </a:graphicData>
            </a:graphic>
          </wp:inline>
        </w:drawing>
      </w:r>
    </w:p>
    <w:p w14:paraId="7B785357" w14:textId="77777777" w:rsidR="002D7364" w:rsidRDefault="002D7364" w:rsidP="004A40F0">
      <w:pPr>
        <w:jc w:val="center"/>
      </w:pPr>
    </w:p>
    <w:p w14:paraId="52222591" w14:textId="77777777" w:rsidR="002D7364" w:rsidRDefault="002D7364" w:rsidP="00645AFA">
      <w:pPr>
        <w:jc w:val="center"/>
      </w:pPr>
      <w:r>
        <w:rPr>
          <w:noProof/>
        </w:rPr>
        <w:drawing>
          <wp:inline distT="0" distB="0" distL="0" distR="0" wp14:anchorId="5579A6C3" wp14:editId="36FF58F6">
            <wp:extent cx="3536258" cy="643059"/>
            <wp:effectExtent l="0" t="0" r="7620" b="5080"/>
            <wp:docPr id="2234307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21624" cy="658583"/>
                    </a:xfrm>
                    <a:prstGeom prst="rect">
                      <a:avLst/>
                    </a:prstGeom>
                    <a:noFill/>
                    <a:ln>
                      <a:noFill/>
                    </a:ln>
                  </pic:spPr>
                </pic:pic>
              </a:graphicData>
            </a:graphic>
          </wp:inline>
        </w:drawing>
      </w:r>
    </w:p>
    <w:p w14:paraId="03081A59" w14:textId="77777777" w:rsidR="002D7364" w:rsidRDefault="002D7364" w:rsidP="00A50AE8"/>
    <w:p w14:paraId="68E786AC" w14:textId="77777777" w:rsidR="002D7364" w:rsidRDefault="002D7364" w:rsidP="002D7364">
      <w:pPr>
        <w:pStyle w:val="ListParagraph"/>
        <w:numPr>
          <w:ilvl w:val="0"/>
          <w:numId w:val="17"/>
        </w:numPr>
      </w:pPr>
      <w:r>
        <w:t>The result is the antennas used by each responder/transmitter when sending the SR2SI or SR2SR NDP shall ensure the first antenna in the ordered subset always maps to the Starting Spatial Stream (STARTING_STS_NUM).</w:t>
      </w:r>
    </w:p>
    <w:p w14:paraId="15265320" w14:textId="77777777" w:rsidR="002D7364" w:rsidRDefault="002D7364" w:rsidP="00DD0C9A">
      <w:pPr>
        <w:ind w:left="360"/>
        <w:jc w:val="center"/>
      </w:pPr>
      <w:r w:rsidRPr="00DD0C9A">
        <w:rPr>
          <w:noProof/>
        </w:rPr>
        <w:drawing>
          <wp:inline distT="0" distB="0" distL="0" distR="0" wp14:anchorId="7D04B233" wp14:editId="383550C1">
            <wp:extent cx="3705101" cy="2204093"/>
            <wp:effectExtent l="0" t="0" r="0" b="0"/>
            <wp:docPr id="1698213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20903" cy="2213493"/>
                    </a:xfrm>
                    <a:prstGeom prst="rect">
                      <a:avLst/>
                    </a:prstGeom>
                    <a:noFill/>
                    <a:ln>
                      <a:noFill/>
                    </a:ln>
                  </pic:spPr>
                </pic:pic>
              </a:graphicData>
            </a:graphic>
          </wp:inline>
        </w:drawing>
      </w:r>
    </w:p>
    <w:p w14:paraId="7A4FA68C" w14:textId="77777777" w:rsidR="002D7364" w:rsidRDefault="002D7364" w:rsidP="00A50AE8"/>
    <w:p w14:paraId="5CB54457" w14:textId="77777777" w:rsidR="002D7364" w:rsidRDefault="002D7364" w:rsidP="00A50AE8"/>
    <w:p w14:paraId="310BA4A2" w14:textId="77777777" w:rsidR="002D7364" w:rsidRDefault="002D7364" w:rsidP="00A50AE8">
      <w:r w:rsidRPr="00B60DAC">
        <w:rPr>
          <w:b/>
          <w:bCs/>
        </w:rPr>
        <w:t>Proposed Resolution</w:t>
      </w:r>
      <w:r>
        <w:rPr>
          <w:b/>
          <w:bCs/>
        </w:rPr>
        <w:t>s</w:t>
      </w:r>
      <w:r w:rsidRPr="00B60DAC">
        <w:t xml:space="preserve">: </w:t>
      </w:r>
      <w:r>
        <w:t>Revise</w:t>
      </w:r>
    </w:p>
    <w:p w14:paraId="26B7AB54" w14:textId="77777777" w:rsidR="002D7364" w:rsidRDefault="002D7364" w:rsidP="00774980"/>
    <w:p w14:paraId="6F346C23" w14:textId="77777777" w:rsidR="002D7364" w:rsidRDefault="002D7364" w:rsidP="00774980"/>
    <w:p w14:paraId="49256483" w14:textId="7AE7C0A8" w:rsidR="002D7364" w:rsidRDefault="002D7364" w:rsidP="0048132D">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D1.</w:t>
      </w:r>
      <w:r w:rsidR="005F2929">
        <w:rPr>
          <w:b/>
          <w:bCs/>
          <w:i/>
          <w:iCs/>
          <w:highlight w:val="yellow"/>
        </w:rPr>
        <w:t>1</w:t>
      </w:r>
      <w:r>
        <w:rPr>
          <w:b/>
          <w:bCs/>
          <w:i/>
          <w:iCs/>
          <w:highlight w:val="yellow"/>
        </w:rPr>
        <w:t xml:space="preserve"> 1</w:t>
      </w:r>
      <w:r w:rsidR="005F2929">
        <w:rPr>
          <w:b/>
          <w:bCs/>
          <w:i/>
          <w:iCs/>
          <w:highlight w:val="yellow"/>
        </w:rPr>
        <w:t>50</w:t>
      </w:r>
      <w:r w:rsidRPr="00401755">
        <w:rPr>
          <w:b/>
          <w:bCs/>
          <w:i/>
          <w:iCs/>
          <w:highlight w:val="yellow"/>
        </w:rPr>
        <w:t>.</w:t>
      </w:r>
      <w:r w:rsidR="00446266">
        <w:rPr>
          <w:b/>
          <w:bCs/>
          <w:i/>
          <w:iCs/>
          <w:highlight w:val="yellow"/>
        </w:rPr>
        <w:t>39</w:t>
      </w:r>
      <w:r w:rsidRPr="00401755">
        <w:rPr>
          <w:b/>
          <w:bCs/>
          <w:i/>
          <w:iCs/>
          <w:highlight w:val="yellow"/>
        </w:rPr>
        <w:t>-</w:t>
      </w:r>
      <w:r w:rsidR="005F2929">
        <w:rPr>
          <w:b/>
          <w:bCs/>
          <w:i/>
          <w:iCs/>
          <w:highlight w:val="yellow"/>
        </w:rPr>
        <w:t>51</w:t>
      </w:r>
      <w:r w:rsidRPr="00401755">
        <w:rPr>
          <w:b/>
          <w:bCs/>
          <w:i/>
          <w:iCs/>
          <w:highlight w:val="yellow"/>
        </w:rPr>
        <w:t xml:space="preserve"> as follows:</w:t>
      </w:r>
    </w:p>
    <w:p w14:paraId="3A8DE1B6" w14:textId="77777777" w:rsidR="002D7364" w:rsidRDefault="002D7364" w:rsidP="00774980"/>
    <w:p w14:paraId="7018E113" w14:textId="15C1F505" w:rsidR="002D7364" w:rsidRPr="00074B6E" w:rsidRDefault="002D7364" w:rsidP="004A2613">
      <w:pPr>
        <w:rPr>
          <w:sz w:val="20"/>
        </w:rPr>
      </w:pPr>
      <w:r w:rsidRPr="00074B6E">
        <w:rPr>
          <w:sz w:val="20"/>
        </w:rPr>
        <w:t xml:space="preserve">The sensing transmitter shall use the same </w:t>
      </w:r>
      <w:r w:rsidRPr="004A2613">
        <w:rPr>
          <w:sz w:val="20"/>
        </w:rPr>
        <w:t>ordered set of antennas with no antenna swapping</w:t>
      </w:r>
      <w:r w:rsidRPr="00325014">
        <w:rPr>
          <w:sz w:val="20"/>
        </w:rPr>
        <w:t xml:space="preserve"> </w:t>
      </w:r>
      <w:r w:rsidRPr="004A2613">
        <w:rPr>
          <w:sz w:val="20"/>
        </w:rPr>
        <w:t xml:space="preserve">for transmission </w:t>
      </w:r>
      <w:r w:rsidRPr="00074B6E">
        <w:rPr>
          <w:sz w:val="20"/>
        </w:rPr>
        <w:t xml:space="preserve">of an SI2SR, SR2SI or SR2SR NDP in all sensing measurement instances associated with that sensing measurement </w:t>
      </w:r>
      <w:del w:id="612" w:author="Chris Beg" w:date="2023-05-11T11:03:00Z">
        <w:r w:rsidRPr="00074B6E" w:rsidDel="003755B7">
          <w:rPr>
            <w:sz w:val="20"/>
          </w:rPr>
          <w:delText>setup</w:delText>
        </w:r>
      </w:del>
      <w:ins w:id="613" w:author="Chris Beg" w:date="2023-05-11T11:03:00Z">
        <w:r>
          <w:rPr>
            <w:sz w:val="20"/>
          </w:rPr>
          <w:t xml:space="preserve">session </w:t>
        </w:r>
      </w:ins>
      <w:ins w:id="614" w:author="Chris Beg" w:date="2023-05-01T14:11:00Z">
        <w:r>
          <w:rPr>
            <w:sz w:val="20"/>
          </w:rPr>
          <w:t xml:space="preserve">to ensure </w:t>
        </w:r>
      </w:ins>
      <w:ins w:id="615" w:author="Chris Beg" w:date="2023-05-01T14:12:00Z">
        <w:r>
          <w:rPr>
            <w:sz w:val="20"/>
          </w:rPr>
          <w:t xml:space="preserve">the sensing receiver </w:t>
        </w:r>
      </w:ins>
      <w:ins w:id="616" w:author="Chris Beg" w:date="2023-05-01T14:19:00Z">
        <w:r>
          <w:rPr>
            <w:sz w:val="20"/>
          </w:rPr>
          <w:t>computes</w:t>
        </w:r>
      </w:ins>
      <w:ins w:id="617" w:author="Chris Beg" w:date="2023-05-01T14:12:00Z">
        <w:r>
          <w:rPr>
            <w:sz w:val="20"/>
          </w:rPr>
          <w:t xml:space="preserve"> </w:t>
        </w:r>
      </w:ins>
      <w:ins w:id="618" w:author="Chris Beg" w:date="2023-05-01T14:20:00Z">
        <w:r>
          <w:rPr>
            <w:sz w:val="20"/>
          </w:rPr>
          <w:t xml:space="preserve">the </w:t>
        </w:r>
      </w:ins>
      <w:ins w:id="619" w:author="Chris Beg" w:date="2023-05-01T14:18:00Z">
        <w:r>
          <w:rPr>
            <w:sz w:val="20"/>
          </w:rPr>
          <w:t xml:space="preserve">CSI from a </w:t>
        </w:r>
      </w:ins>
      <w:ins w:id="620" w:author="Chris Beg" w:date="2023-05-01T14:12:00Z">
        <w:r>
          <w:rPr>
            <w:sz w:val="20"/>
          </w:rPr>
          <w:t xml:space="preserve">consistent </w:t>
        </w:r>
      </w:ins>
      <w:ins w:id="621" w:author="Chris Beg" w:date="2023-05-01T14:17:00Z">
        <w:r>
          <w:rPr>
            <w:sz w:val="20"/>
          </w:rPr>
          <w:t>transmit configuration</w:t>
        </w:r>
      </w:ins>
      <w:r w:rsidRPr="00074B6E">
        <w:rPr>
          <w:sz w:val="20"/>
        </w:rPr>
        <w:t>.</w:t>
      </w:r>
      <w:r>
        <w:rPr>
          <w:color w:val="C00000"/>
          <w:sz w:val="20"/>
        </w:rPr>
        <w:t xml:space="preserve"> </w:t>
      </w:r>
      <w:r w:rsidRPr="00AA174E">
        <w:rPr>
          <w:sz w:val="20"/>
        </w:rPr>
        <w:t xml:space="preserve"> </w:t>
      </w:r>
      <w:ins w:id="622" w:author="Chris Beg" w:date="2023-05-01T10:25:00Z">
        <w:r>
          <w:rPr>
            <w:sz w:val="20"/>
          </w:rPr>
          <w:t>In the S</w:t>
        </w:r>
      </w:ins>
      <w:ins w:id="623" w:author="Chris Beg" w:date="2023-05-01T11:52:00Z">
        <w:r>
          <w:rPr>
            <w:sz w:val="20"/>
          </w:rPr>
          <w:t>R</w:t>
        </w:r>
      </w:ins>
      <w:ins w:id="624" w:author="Chris Beg" w:date="2023-05-01T10:25:00Z">
        <w:r>
          <w:rPr>
            <w:sz w:val="20"/>
          </w:rPr>
          <w:t xml:space="preserve">2SI </w:t>
        </w:r>
      </w:ins>
      <w:ins w:id="625" w:author="Chris Beg" w:date="2023-05-01T14:49:00Z">
        <w:r>
          <w:rPr>
            <w:sz w:val="20"/>
          </w:rPr>
          <w:t xml:space="preserve">or SR2SR </w:t>
        </w:r>
      </w:ins>
      <w:ins w:id="626" w:author="Chris Beg" w:date="2023-05-01T10:25:00Z">
        <w:r>
          <w:rPr>
            <w:sz w:val="20"/>
          </w:rPr>
          <w:t>varia</w:t>
        </w:r>
      </w:ins>
      <w:ins w:id="627" w:author="Chris Beg" w:date="2023-05-01T11:52:00Z">
        <w:r>
          <w:rPr>
            <w:sz w:val="20"/>
          </w:rPr>
          <w:t>n</w:t>
        </w:r>
      </w:ins>
      <w:ins w:id="628" w:author="Chris Beg" w:date="2023-05-01T10:25:00Z">
        <w:r>
          <w:rPr>
            <w:sz w:val="20"/>
          </w:rPr>
          <w:t>t of the TF sounding phase, the sensing transmitter shall</w:t>
        </w:r>
      </w:ins>
      <w:ins w:id="629" w:author="Chris Beg" w:date="2023-05-01T11:53:00Z">
        <w:r>
          <w:rPr>
            <w:sz w:val="20"/>
          </w:rPr>
          <w:t xml:space="preserve"> </w:t>
        </w:r>
      </w:ins>
      <w:ins w:id="630" w:author="Chris Beg" w:date="2023-05-01T14:29:00Z">
        <w:r>
          <w:rPr>
            <w:sz w:val="20"/>
          </w:rPr>
          <w:t xml:space="preserve">always </w:t>
        </w:r>
      </w:ins>
      <w:ins w:id="631" w:author="Chris Beg" w:date="2023-05-01T13:12:00Z">
        <w:r>
          <w:rPr>
            <w:sz w:val="20"/>
          </w:rPr>
          <w:t>map the</w:t>
        </w:r>
      </w:ins>
      <w:ins w:id="632" w:author="Chris Beg" w:date="2023-05-01T11:54:00Z">
        <w:r>
          <w:rPr>
            <w:sz w:val="20"/>
          </w:rPr>
          <w:t xml:space="preserve"> </w:t>
        </w:r>
      </w:ins>
      <w:ins w:id="633" w:author="Chris Beg" w:date="2023-05-01T14:47:00Z">
        <w:r>
          <w:rPr>
            <w:sz w:val="20"/>
          </w:rPr>
          <w:t>first</w:t>
        </w:r>
      </w:ins>
      <w:ins w:id="634" w:author="Chris Beg" w:date="2023-05-01T11:54:00Z">
        <w:r>
          <w:rPr>
            <w:sz w:val="20"/>
          </w:rPr>
          <w:t xml:space="preserve"> antenna </w:t>
        </w:r>
      </w:ins>
      <w:ins w:id="635" w:author="Chris Beg" w:date="2023-05-01T14:47:00Z">
        <w:r>
          <w:rPr>
            <w:sz w:val="20"/>
          </w:rPr>
          <w:t xml:space="preserve">in the ordered set </w:t>
        </w:r>
      </w:ins>
      <w:ins w:id="636" w:author="Chris Beg" w:date="2023-05-01T11:55:00Z">
        <w:r>
          <w:rPr>
            <w:sz w:val="20"/>
          </w:rPr>
          <w:t xml:space="preserve">to the </w:t>
        </w:r>
      </w:ins>
      <w:ins w:id="637" w:author="Chris Beg" w:date="2023-05-01T12:58:00Z">
        <w:r>
          <w:rPr>
            <w:sz w:val="20"/>
          </w:rPr>
          <w:t>Starting Spatial Stream indicated by the SS Allocation field</w:t>
        </w:r>
      </w:ins>
      <w:ins w:id="638" w:author="Chris Beg" w:date="2023-05-01T14:20:00Z">
        <w:r>
          <w:rPr>
            <w:sz w:val="20"/>
          </w:rPr>
          <w:t xml:space="preserve"> </w:t>
        </w:r>
      </w:ins>
      <w:ins w:id="639" w:author="Chris Beg" w:date="2023-05-01T14:27:00Z">
        <w:r>
          <w:rPr>
            <w:sz w:val="20"/>
          </w:rPr>
          <w:t xml:space="preserve">and maintain ordering </w:t>
        </w:r>
      </w:ins>
      <w:ins w:id="640" w:author="Chris Beg" w:date="2023-05-01T14:34:00Z">
        <w:r>
          <w:rPr>
            <w:sz w:val="20"/>
          </w:rPr>
          <w:t>for the</w:t>
        </w:r>
      </w:ins>
      <w:ins w:id="641" w:author="Chris Beg" w:date="2023-05-01T14:29:00Z">
        <w:r>
          <w:rPr>
            <w:sz w:val="20"/>
          </w:rPr>
          <w:t xml:space="preserve"> </w:t>
        </w:r>
      </w:ins>
      <w:ins w:id="642" w:author="Chris Beg" w:date="2023-05-01T14:46:00Z">
        <w:r>
          <w:rPr>
            <w:sz w:val="20"/>
          </w:rPr>
          <w:t>remaining</w:t>
        </w:r>
      </w:ins>
      <w:ins w:id="643" w:author="Chris Beg" w:date="2023-05-01T14:29:00Z">
        <w:r>
          <w:rPr>
            <w:sz w:val="20"/>
          </w:rPr>
          <w:t xml:space="preserve"> space-time streams</w:t>
        </w:r>
      </w:ins>
      <w:ins w:id="644" w:author="Chris Beg" w:date="2023-05-01T14:30:00Z">
        <w:r>
          <w:rPr>
            <w:sz w:val="20"/>
          </w:rPr>
          <w:t xml:space="preserve"> </w:t>
        </w:r>
      </w:ins>
      <w:ins w:id="645" w:author="Chris Beg" w:date="2023-05-01T14:23:00Z">
        <w:r>
          <w:rPr>
            <w:sz w:val="20"/>
          </w:rPr>
          <w:t>regardless of</w:t>
        </w:r>
      </w:ins>
      <w:ins w:id="646" w:author="Chris Beg" w:date="2023-05-01T14:24:00Z">
        <w:r>
          <w:rPr>
            <w:sz w:val="20"/>
          </w:rPr>
          <w:t xml:space="preserve"> </w:t>
        </w:r>
      </w:ins>
      <w:ins w:id="647" w:author="Chris Beg" w:date="2023-05-01T14:26:00Z">
        <w:r>
          <w:rPr>
            <w:sz w:val="20"/>
          </w:rPr>
          <w:t xml:space="preserve">the UL </w:t>
        </w:r>
      </w:ins>
      <w:ins w:id="648" w:author="Chris Beg" w:date="2023-05-01T14:24:00Z">
        <w:r>
          <w:rPr>
            <w:sz w:val="20"/>
          </w:rPr>
          <w:t xml:space="preserve">resource </w:t>
        </w:r>
      </w:ins>
      <w:ins w:id="649" w:author="Chris Beg" w:date="2023-05-01T14:40:00Z">
        <w:r>
          <w:rPr>
            <w:sz w:val="20"/>
          </w:rPr>
          <w:t>assignment(</w:t>
        </w:r>
      </w:ins>
      <w:ins w:id="650" w:author="Chris Beg" w:date="2023-05-01T13:15:00Z">
        <w:r>
          <w:rPr>
            <w:sz w:val="20"/>
          </w:rPr>
          <w:t>#2045,#2046)</w:t>
        </w:r>
      </w:ins>
      <w:ins w:id="651" w:author="Chris Beg" w:date="2023-05-01T10:25:00Z">
        <w:r>
          <w:rPr>
            <w:sz w:val="20"/>
          </w:rPr>
          <w:t xml:space="preserve">.  </w:t>
        </w:r>
      </w:ins>
      <w:r w:rsidRPr="00074B6E">
        <w:rPr>
          <w:sz w:val="20"/>
        </w:rPr>
        <w:t>If any of the transmit antennas is not available, the sensing transmitter shall not transmit the SI2SR, SR2SI or SR2SR NDP for that sensing measurement instance.</w:t>
      </w:r>
    </w:p>
    <w:p w14:paraId="057F8D91" w14:textId="77777777" w:rsidR="002D7364" w:rsidRDefault="002D7364" w:rsidP="00774980"/>
    <w:p w14:paraId="42A00F69" w14:textId="2F0D7AE9" w:rsidR="002D7364" w:rsidRDefault="005F2929" w:rsidP="005F2929">
      <w:pPr>
        <w:rPr>
          <w:sz w:val="18"/>
          <w:szCs w:val="18"/>
        </w:rPr>
      </w:pPr>
      <w:r w:rsidRPr="005F2929">
        <w:rPr>
          <w:sz w:val="18"/>
          <w:szCs w:val="18"/>
        </w:rPr>
        <w:t>NOTE—The sensing transmitter needs to terminate the sensing measurement session if any of its transmit antennas is no</w:t>
      </w:r>
      <w:r>
        <w:rPr>
          <w:sz w:val="18"/>
          <w:szCs w:val="18"/>
        </w:rPr>
        <w:t xml:space="preserve"> </w:t>
      </w:r>
      <w:r w:rsidRPr="005F2929">
        <w:rPr>
          <w:sz w:val="18"/>
          <w:szCs w:val="18"/>
        </w:rPr>
        <w:t>longer available for sensing measurements. If all transmit antennas of the sensing transmitter are no longer available for</w:t>
      </w:r>
      <w:r>
        <w:rPr>
          <w:sz w:val="18"/>
          <w:szCs w:val="18"/>
        </w:rPr>
        <w:t xml:space="preserve"> </w:t>
      </w:r>
      <w:r w:rsidRPr="005F2929">
        <w:rPr>
          <w:sz w:val="18"/>
          <w:szCs w:val="18"/>
        </w:rPr>
        <w:t>sensing measurements, then the sensing measurement session is implicitly terminated(#1156).</w:t>
      </w:r>
    </w:p>
    <w:p w14:paraId="1292FE1C" w14:textId="77777777" w:rsidR="005F2929" w:rsidRPr="0051263B" w:rsidRDefault="005F2929" w:rsidP="005F2929">
      <w:pPr>
        <w:rPr>
          <w:sz w:val="18"/>
          <w:szCs w:val="18"/>
        </w:rPr>
      </w:pPr>
    </w:p>
    <w:p w14:paraId="117BF4E8" w14:textId="77777777" w:rsidR="002D7364" w:rsidRDefault="002D7364">
      <w:del w:id="652" w:author="Chris Beg" w:date="2023-05-15T10:04:00Z">
        <w:r w:rsidRPr="0051263B" w:rsidDel="007F28C1">
          <w:rPr>
            <w:sz w:val="18"/>
            <w:szCs w:val="18"/>
          </w:rPr>
          <w:delText>NOTE—The sensing transmitter continues to use the same ordered set of antennas with no antenna swapping even if it is included in the TF sounding phase with UL MU MIMO transmission with different assigned SS allocation in different instances.</w:delText>
        </w:r>
      </w:del>
    </w:p>
    <w:p w14:paraId="15221371" w14:textId="182872B4" w:rsidR="00D36AC6" w:rsidRDefault="00D36AC6">
      <w:pPr>
        <w:rPr>
          <w:sz w:val="20"/>
          <w:szCs w:val="18"/>
        </w:rPr>
      </w:pPr>
      <w:r>
        <w:rPr>
          <w:sz w:val="20"/>
          <w:szCs w:val="18"/>
        </w:rPr>
        <w:br w:type="page"/>
      </w:r>
    </w:p>
    <w:p w14:paraId="16BF846C" w14:textId="77777777" w:rsidR="003A1C43" w:rsidRDefault="003A1C43" w:rsidP="003A1C43">
      <w:pPr>
        <w:rPr>
          <w:sz w:val="24"/>
          <w:szCs w:val="24"/>
          <w:lang w:val="en-SG" w:eastAsia="en-SG"/>
        </w:rPr>
      </w:pPr>
      <w:r>
        <w:rPr>
          <w:b/>
          <w:bCs/>
          <w:sz w:val="24"/>
          <w:szCs w:val="24"/>
          <w:lang w:val="en-SG" w:eastAsia="en-SG"/>
        </w:rPr>
        <w:lastRenderedPageBreak/>
        <w:t>SP:</w:t>
      </w:r>
    </w:p>
    <w:p w14:paraId="4C47E15A" w14:textId="1F2E593C" w:rsidR="003A1C43" w:rsidRPr="0051546A" w:rsidRDefault="003A1C43" w:rsidP="003A1C43">
      <w:r>
        <w:rPr>
          <w:sz w:val="24"/>
          <w:szCs w:val="24"/>
          <w:lang w:val="en-SG" w:eastAsia="en-SG"/>
        </w:rPr>
        <w:t xml:space="preserve">Do you support the resolution </w:t>
      </w:r>
      <w:r w:rsidRPr="003A1C43">
        <w:rPr>
          <w:sz w:val="24"/>
          <w:szCs w:val="24"/>
          <w:lang w:val="en-SG" w:eastAsia="en-SG"/>
        </w:rPr>
        <w:t xml:space="preserve">to CIDs </w:t>
      </w:r>
      <w:r w:rsidRPr="003A1C43">
        <w:rPr>
          <w:szCs w:val="22"/>
          <w:lang w:val="en-CA" w:eastAsia="en-CA"/>
        </w:rPr>
        <w:t>2019 2272 2218 1451 1452 1658 1659 1883 1940 1941 1782 1797 1003 1489 1490 1491</w:t>
      </w:r>
      <w:r w:rsidRPr="003A1C43">
        <w:t xml:space="preserve"> </w:t>
      </w:r>
      <w:r w:rsidR="0051546A">
        <w:t>2045</w:t>
      </w:r>
      <w:r w:rsidR="0051546A">
        <w:t xml:space="preserve"> </w:t>
      </w:r>
      <w:r w:rsidR="0051546A">
        <w:t>2046</w:t>
      </w:r>
      <w:r w:rsidR="0051546A">
        <w:t xml:space="preserve"> </w:t>
      </w:r>
      <w:r w:rsidRPr="003A1C43">
        <w:t>11-23/1042r0</w:t>
      </w:r>
      <w:r>
        <w:t xml:space="preserve"> </w:t>
      </w:r>
      <w:r>
        <w:rPr>
          <w:sz w:val="24"/>
          <w:szCs w:val="24"/>
          <w:lang w:val="en-SG" w:eastAsia="en-SG"/>
        </w:rPr>
        <w:t xml:space="preserve">and incorporating the changes into the latest </w:t>
      </w:r>
      <w:proofErr w:type="spellStart"/>
      <w:r>
        <w:rPr>
          <w:sz w:val="24"/>
          <w:szCs w:val="24"/>
          <w:lang w:val="en-SG" w:eastAsia="en-SG"/>
        </w:rPr>
        <w:t>TGbf</w:t>
      </w:r>
      <w:proofErr w:type="spellEnd"/>
      <w:r>
        <w:rPr>
          <w:sz w:val="24"/>
          <w:szCs w:val="24"/>
          <w:lang w:val="en-SG" w:eastAsia="en-SG"/>
        </w:rPr>
        <w:t xml:space="preserve"> draft?</w:t>
      </w:r>
    </w:p>
    <w:p w14:paraId="7C9D0EEC" w14:textId="77777777" w:rsidR="003A1C43" w:rsidRDefault="003A1C43" w:rsidP="003A1C43"/>
    <w:p w14:paraId="3052785C" w14:textId="77777777" w:rsidR="003A1C43" w:rsidRDefault="003A1C43" w:rsidP="003A1C43">
      <w:r>
        <w:t>Y/N/A</w:t>
      </w:r>
    </w:p>
    <w:p w14:paraId="20E7DA2F" w14:textId="383BE6BE" w:rsidR="003F20DD" w:rsidRPr="00B60DAC" w:rsidRDefault="003F20DD" w:rsidP="00AD3C59"/>
    <w:sectPr w:rsidR="003F20DD" w:rsidRPr="00B60DAC">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2C5A8" w14:textId="77777777" w:rsidR="005D6B20" w:rsidRDefault="005D6B20">
      <w:r>
        <w:separator/>
      </w:r>
    </w:p>
  </w:endnote>
  <w:endnote w:type="continuationSeparator" w:id="0">
    <w:p w14:paraId="28E2D05F" w14:textId="77777777" w:rsidR="005D6B20" w:rsidRDefault="005D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odern">
    <w:altName w:val="Calibri"/>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0D38" w14:textId="1EDA6FA3" w:rsidR="0029020B" w:rsidRDefault="008B4A2B">
    <w:pPr>
      <w:pStyle w:val="Footer"/>
      <w:tabs>
        <w:tab w:val="clear" w:pos="6480"/>
        <w:tab w:val="center" w:pos="4680"/>
        <w:tab w:val="right" w:pos="9360"/>
      </w:tabs>
    </w:pPr>
    <w:r>
      <w:fldChar w:fldCharType="begin"/>
    </w:r>
    <w:r>
      <w:instrText xml:space="preserve"> SUBJECT  \* MERGEFORMAT </w:instrText>
    </w:r>
    <w:r>
      <w:fldChar w:fldCharType="separate"/>
    </w:r>
    <w:r w:rsidR="00675AEF">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6561F5">
      <w:t>Chris Beg, Cognitive Systems</w:t>
    </w:r>
    <w:r>
      <w:fldChar w:fldCharType="end"/>
    </w:r>
  </w:p>
  <w:p w14:paraId="3838267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9045" w14:textId="77777777" w:rsidR="005D6B20" w:rsidRDefault="005D6B20">
      <w:r>
        <w:separator/>
      </w:r>
    </w:p>
  </w:footnote>
  <w:footnote w:type="continuationSeparator" w:id="0">
    <w:p w14:paraId="49A0E411" w14:textId="77777777" w:rsidR="005D6B20" w:rsidRDefault="005D6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1E9D" w14:textId="574588C5" w:rsidR="0029020B" w:rsidRDefault="008B4A2B">
    <w:pPr>
      <w:pStyle w:val="Header"/>
      <w:tabs>
        <w:tab w:val="clear" w:pos="6480"/>
        <w:tab w:val="center" w:pos="4680"/>
        <w:tab w:val="right" w:pos="9360"/>
      </w:tabs>
    </w:pPr>
    <w:r>
      <w:fldChar w:fldCharType="begin"/>
    </w:r>
    <w:r>
      <w:instrText xml:space="preserve"> KEYWORDS  \* MERGEFORMAT </w:instrText>
    </w:r>
    <w:r>
      <w:fldChar w:fldCharType="separate"/>
    </w:r>
    <w:r w:rsidR="00A169D8">
      <w:t>July 2023</w:t>
    </w:r>
    <w:r>
      <w:fldChar w:fldCharType="end"/>
    </w:r>
    <w:r w:rsidR="0029020B">
      <w:tab/>
    </w:r>
    <w:r w:rsidR="0029020B">
      <w:tab/>
    </w:r>
    <w:r>
      <w:fldChar w:fldCharType="begin"/>
    </w:r>
    <w:r>
      <w:instrText xml:space="preserve"> TITLE  \* MERGEFORMAT </w:instrText>
    </w:r>
    <w:r>
      <w:fldChar w:fldCharType="separate"/>
    </w:r>
    <w:r w:rsidR="00C95C5E">
      <w:t>doc.: IEEE 802.11-23/1042r0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27842F0"/>
    <w:lvl w:ilvl="0">
      <w:numFmt w:val="bullet"/>
      <w:lvlText w:val="*"/>
      <w:lvlJc w:val="left"/>
    </w:lvl>
  </w:abstractNum>
  <w:abstractNum w:abstractNumId="1" w15:restartNumberingAfterBreak="0">
    <w:nsid w:val="139D2402"/>
    <w:multiLevelType w:val="hybridMultilevel"/>
    <w:tmpl w:val="4502ABAA"/>
    <w:lvl w:ilvl="0" w:tplc="FEF6C842">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4A42B7"/>
    <w:multiLevelType w:val="hybridMultilevel"/>
    <w:tmpl w:val="5BF2C4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5F08EE"/>
    <w:multiLevelType w:val="hybridMultilevel"/>
    <w:tmpl w:val="72BAA7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9E5364"/>
    <w:multiLevelType w:val="hybridMultilevel"/>
    <w:tmpl w:val="559A88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7242F0"/>
    <w:multiLevelType w:val="hybridMultilevel"/>
    <w:tmpl w:val="794CB916"/>
    <w:lvl w:ilvl="0" w:tplc="077EBFEC">
      <w:start w:val="11"/>
      <w:numFmt w:val="bullet"/>
      <w:lvlText w:val="-"/>
      <w:lvlJc w:val="left"/>
      <w:pPr>
        <w:ind w:left="690" w:hanging="360"/>
      </w:pPr>
      <w:rPr>
        <w:rFonts w:ascii="Times New Roman" w:eastAsia="Times New Roman" w:hAnsi="Times New Roman" w:cs="Times New Roman" w:hint="default"/>
      </w:rPr>
    </w:lvl>
    <w:lvl w:ilvl="1" w:tplc="10090003" w:tentative="1">
      <w:start w:val="1"/>
      <w:numFmt w:val="bullet"/>
      <w:lvlText w:val="o"/>
      <w:lvlJc w:val="left"/>
      <w:pPr>
        <w:ind w:left="1410" w:hanging="360"/>
      </w:pPr>
      <w:rPr>
        <w:rFonts w:ascii="Courier New" w:hAnsi="Courier New" w:cs="Courier New" w:hint="default"/>
      </w:rPr>
    </w:lvl>
    <w:lvl w:ilvl="2" w:tplc="10090005" w:tentative="1">
      <w:start w:val="1"/>
      <w:numFmt w:val="bullet"/>
      <w:lvlText w:val=""/>
      <w:lvlJc w:val="left"/>
      <w:pPr>
        <w:ind w:left="2130" w:hanging="360"/>
      </w:pPr>
      <w:rPr>
        <w:rFonts w:ascii="Wingdings" w:hAnsi="Wingdings" w:hint="default"/>
      </w:rPr>
    </w:lvl>
    <w:lvl w:ilvl="3" w:tplc="10090001" w:tentative="1">
      <w:start w:val="1"/>
      <w:numFmt w:val="bullet"/>
      <w:lvlText w:val=""/>
      <w:lvlJc w:val="left"/>
      <w:pPr>
        <w:ind w:left="2850" w:hanging="360"/>
      </w:pPr>
      <w:rPr>
        <w:rFonts w:ascii="Symbol" w:hAnsi="Symbol" w:hint="default"/>
      </w:rPr>
    </w:lvl>
    <w:lvl w:ilvl="4" w:tplc="10090003" w:tentative="1">
      <w:start w:val="1"/>
      <w:numFmt w:val="bullet"/>
      <w:lvlText w:val="o"/>
      <w:lvlJc w:val="left"/>
      <w:pPr>
        <w:ind w:left="3570" w:hanging="360"/>
      </w:pPr>
      <w:rPr>
        <w:rFonts w:ascii="Courier New" w:hAnsi="Courier New" w:cs="Courier New" w:hint="default"/>
      </w:rPr>
    </w:lvl>
    <w:lvl w:ilvl="5" w:tplc="10090005" w:tentative="1">
      <w:start w:val="1"/>
      <w:numFmt w:val="bullet"/>
      <w:lvlText w:val=""/>
      <w:lvlJc w:val="left"/>
      <w:pPr>
        <w:ind w:left="4290" w:hanging="360"/>
      </w:pPr>
      <w:rPr>
        <w:rFonts w:ascii="Wingdings" w:hAnsi="Wingdings" w:hint="default"/>
      </w:rPr>
    </w:lvl>
    <w:lvl w:ilvl="6" w:tplc="10090001" w:tentative="1">
      <w:start w:val="1"/>
      <w:numFmt w:val="bullet"/>
      <w:lvlText w:val=""/>
      <w:lvlJc w:val="left"/>
      <w:pPr>
        <w:ind w:left="5010" w:hanging="360"/>
      </w:pPr>
      <w:rPr>
        <w:rFonts w:ascii="Symbol" w:hAnsi="Symbol" w:hint="default"/>
      </w:rPr>
    </w:lvl>
    <w:lvl w:ilvl="7" w:tplc="10090003" w:tentative="1">
      <w:start w:val="1"/>
      <w:numFmt w:val="bullet"/>
      <w:lvlText w:val="o"/>
      <w:lvlJc w:val="left"/>
      <w:pPr>
        <w:ind w:left="5730" w:hanging="360"/>
      </w:pPr>
      <w:rPr>
        <w:rFonts w:ascii="Courier New" w:hAnsi="Courier New" w:cs="Courier New" w:hint="default"/>
      </w:rPr>
    </w:lvl>
    <w:lvl w:ilvl="8" w:tplc="10090005" w:tentative="1">
      <w:start w:val="1"/>
      <w:numFmt w:val="bullet"/>
      <w:lvlText w:val=""/>
      <w:lvlJc w:val="left"/>
      <w:pPr>
        <w:ind w:left="6450" w:hanging="360"/>
      </w:pPr>
      <w:rPr>
        <w:rFonts w:ascii="Wingdings" w:hAnsi="Wingdings" w:hint="default"/>
      </w:rPr>
    </w:lvl>
  </w:abstractNum>
  <w:abstractNum w:abstractNumId="6" w15:restartNumberingAfterBreak="0">
    <w:nsid w:val="2B0344AB"/>
    <w:multiLevelType w:val="hybridMultilevel"/>
    <w:tmpl w:val="267232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622E8D"/>
    <w:multiLevelType w:val="hybridMultilevel"/>
    <w:tmpl w:val="8F0432D4"/>
    <w:lvl w:ilvl="0" w:tplc="FFFFFFFF">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9FF2FE2"/>
    <w:multiLevelType w:val="hybridMultilevel"/>
    <w:tmpl w:val="F880F408"/>
    <w:lvl w:ilvl="0" w:tplc="4CB897D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A626F3"/>
    <w:multiLevelType w:val="hybridMultilevel"/>
    <w:tmpl w:val="35648D0E"/>
    <w:lvl w:ilvl="0" w:tplc="28709A62">
      <w:start w:val="1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D047D96"/>
    <w:multiLevelType w:val="hybridMultilevel"/>
    <w:tmpl w:val="9CFE6C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9E1570"/>
    <w:multiLevelType w:val="hybridMultilevel"/>
    <w:tmpl w:val="BABEAD24"/>
    <w:lvl w:ilvl="0" w:tplc="FEF6C842">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531F12"/>
    <w:multiLevelType w:val="hybridMultilevel"/>
    <w:tmpl w:val="5BA2E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FA1EE2"/>
    <w:multiLevelType w:val="hybridMultilevel"/>
    <w:tmpl w:val="0C7EA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3B644A"/>
    <w:multiLevelType w:val="hybridMultilevel"/>
    <w:tmpl w:val="8CD668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550490"/>
    <w:multiLevelType w:val="hybridMultilevel"/>
    <w:tmpl w:val="5D78343A"/>
    <w:lvl w:ilvl="0" w:tplc="F6FEFC66">
      <w:start w:val="1"/>
      <w:numFmt w:val="bullet"/>
      <w:lvlText w:val="•"/>
      <w:lvlJc w:val="left"/>
      <w:pPr>
        <w:tabs>
          <w:tab w:val="num" w:pos="720"/>
        </w:tabs>
        <w:ind w:left="720" w:hanging="360"/>
      </w:pPr>
      <w:rPr>
        <w:rFonts w:ascii="Arial" w:hAnsi="Arial" w:hint="default"/>
      </w:rPr>
    </w:lvl>
    <w:lvl w:ilvl="1" w:tplc="9CE8F68E">
      <w:start w:val="1"/>
      <w:numFmt w:val="bullet"/>
      <w:lvlText w:val="•"/>
      <w:lvlJc w:val="left"/>
      <w:pPr>
        <w:tabs>
          <w:tab w:val="num" w:pos="1440"/>
        </w:tabs>
        <w:ind w:left="1440" w:hanging="360"/>
      </w:pPr>
      <w:rPr>
        <w:rFonts w:ascii="Arial" w:hAnsi="Arial" w:hint="default"/>
      </w:rPr>
    </w:lvl>
    <w:lvl w:ilvl="2" w:tplc="5992C1D6">
      <w:numFmt w:val="bullet"/>
      <w:lvlText w:val="•"/>
      <w:lvlJc w:val="left"/>
      <w:pPr>
        <w:tabs>
          <w:tab w:val="num" w:pos="2160"/>
        </w:tabs>
        <w:ind w:left="2160" w:hanging="360"/>
      </w:pPr>
      <w:rPr>
        <w:rFonts w:ascii="Arial" w:hAnsi="Arial" w:hint="default"/>
      </w:rPr>
    </w:lvl>
    <w:lvl w:ilvl="3" w:tplc="A5E82196">
      <w:numFmt w:val="bullet"/>
      <w:lvlText w:val="•"/>
      <w:lvlJc w:val="left"/>
      <w:pPr>
        <w:tabs>
          <w:tab w:val="num" w:pos="2880"/>
        </w:tabs>
        <w:ind w:left="2880" w:hanging="360"/>
      </w:pPr>
      <w:rPr>
        <w:rFonts w:ascii="Arial" w:hAnsi="Arial" w:hint="default"/>
      </w:rPr>
    </w:lvl>
    <w:lvl w:ilvl="4" w:tplc="F4E48F46" w:tentative="1">
      <w:start w:val="1"/>
      <w:numFmt w:val="bullet"/>
      <w:lvlText w:val="•"/>
      <w:lvlJc w:val="left"/>
      <w:pPr>
        <w:tabs>
          <w:tab w:val="num" w:pos="3600"/>
        </w:tabs>
        <w:ind w:left="3600" w:hanging="360"/>
      </w:pPr>
      <w:rPr>
        <w:rFonts w:ascii="Arial" w:hAnsi="Arial" w:hint="default"/>
      </w:rPr>
    </w:lvl>
    <w:lvl w:ilvl="5" w:tplc="15303E26" w:tentative="1">
      <w:start w:val="1"/>
      <w:numFmt w:val="bullet"/>
      <w:lvlText w:val="•"/>
      <w:lvlJc w:val="left"/>
      <w:pPr>
        <w:tabs>
          <w:tab w:val="num" w:pos="4320"/>
        </w:tabs>
        <w:ind w:left="4320" w:hanging="360"/>
      </w:pPr>
      <w:rPr>
        <w:rFonts w:ascii="Arial" w:hAnsi="Arial" w:hint="default"/>
      </w:rPr>
    </w:lvl>
    <w:lvl w:ilvl="6" w:tplc="8D4C0C62" w:tentative="1">
      <w:start w:val="1"/>
      <w:numFmt w:val="bullet"/>
      <w:lvlText w:val="•"/>
      <w:lvlJc w:val="left"/>
      <w:pPr>
        <w:tabs>
          <w:tab w:val="num" w:pos="5040"/>
        </w:tabs>
        <w:ind w:left="5040" w:hanging="360"/>
      </w:pPr>
      <w:rPr>
        <w:rFonts w:ascii="Arial" w:hAnsi="Arial" w:hint="default"/>
      </w:rPr>
    </w:lvl>
    <w:lvl w:ilvl="7" w:tplc="8FAAEAB4" w:tentative="1">
      <w:start w:val="1"/>
      <w:numFmt w:val="bullet"/>
      <w:lvlText w:val="•"/>
      <w:lvlJc w:val="left"/>
      <w:pPr>
        <w:tabs>
          <w:tab w:val="num" w:pos="5760"/>
        </w:tabs>
        <w:ind w:left="5760" w:hanging="360"/>
      </w:pPr>
      <w:rPr>
        <w:rFonts w:ascii="Arial" w:hAnsi="Arial" w:hint="default"/>
      </w:rPr>
    </w:lvl>
    <w:lvl w:ilvl="8" w:tplc="BAC245C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A2146F"/>
    <w:multiLevelType w:val="hybridMultilevel"/>
    <w:tmpl w:val="602AB248"/>
    <w:lvl w:ilvl="0" w:tplc="CA40877E">
      <w:start w:val="1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D36211"/>
    <w:multiLevelType w:val="hybridMultilevel"/>
    <w:tmpl w:val="2724E618"/>
    <w:lvl w:ilvl="0" w:tplc="4A0C2440">
      <w:start w:val="9"/>
      <w:numFmt w:val="bullet"/>
      <w:lvlText w:val="-"/>
      <w:lvlJc w:val="left"/>
      <w:pPr>
        <w:ind w:left="420" w:hanging="360"/>
      </w:pPr>
      <w:rPr>
        <w:rFonts w:ascii="Times New Roman" w:eastAsia="Times New Roman"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8" w15:restartNumberingAfterBreak="0">
    <w:nsid w:val="4BE852E2"/>
    <w:multiLevelType w:val="hybridMultilevel"/>
    <w:tmpl w:val="D8C81F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5D65979"/>
    <w:multiLevelType w:val="hybridMultilevel"/>
    <w:tmpl w:val="702CD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A0442FC"/>
    <w:multiLevelType w:val="hybridMultilevel"/>
    <w:tmpl w:val="F1222F06"/>
    <w:lvl w:ilvl="0" w:tplc="3DA43B0E">
      <w:start w:val="1"/>
      <w:numFmt w:val="bullet"/>
      <w:lvlText w:val="•"/>
      <w:lvlJc w:val="left"/>
      <w:pPr>
        <w:tabs>
          <w:tab w:val="num" w:pos="1080"/>
        </w:tabs>
        <w:ind w:left="1080" w:hanging="360"/>
      </w:pPr>
      <w:rPr>
        <w:rFonts w:ascii="Arial" w:hAnsi="Arial" w:hint="default"/>
      </w:rPr>
    </w:lvl>
    <w:lvl w:ilvl="1" w:tplc="12FC93BA">
      <w:start w:val="1"/>
      <w:numFmt w:val="bullet"/>
      <w:lvlText w:val="•"/>
      <w:lvlJc w:val="left"/>
      <w:pPr>
        <w:tabs>
          <w:tab w:val="num" w:pos="1800"/>
        </w:tabs>
        <w:ind w:left="1800" w:hanging="360"/>
      </w:pPr>
      <w:rPr>
        <w:rFonts w:ascii="Arial" w:hAnsi="Arial" w:hint="default"/>
      </w:rPr>
    </w:lvl>
    <w:lvl w:ilvl="2" w:tplc="F36AE36C" w:tentative="1">
      <w:start w:val="1"/>
      <w:numFmt w:val="bullet"/>
      <w:lvlText w:val="•"/>
      <w:lvlJc w:val="left"/>
      <w:pPr>
        <w:tabs>
          <w:tab w:val="num" w:pos="2520"/>
        </w:tabs>
        <w:ind w:left="2520" w:hanging="360"/>
      </w:pPr>
      <w:rPr>
        <w:rFonts w:ascii="Arial" w:hAnsi="Arial" w:hint="default"/>
      </w:rPr>
    </w:lvl>
    <w:lvl w:ilvl="3" w:tplc="3BD4BE4A" w:tentative="1">
      <w:start w:val="1"/>
      <w:numFmt w:val="bullet"/>
      <w:lvlText w:val="•"/>
      <w:lvlJc w:val="left"/>
      <w:pPr>
        <w:tabs>
          <w:tab w:val="num" w:pos="3240"/>
        </w:tabs>
        <w:ind w:left="3240" w:hanging="360"/>
      </w:pPr>
      <w:rPr>
        <w:rFonts w:ascii="Arial" w:hAnsi="Arial" w:hint="default"/>
      </w:rPr>
    </w:lvl>
    <w:lvl w:ilvl="4" w:tplc="BCC2FCE4" w:tentative="1">
      <w:start w:val="1"/>
      <w:numFmt w:val="bullet"/>
      <w:lvlText w:val="•"/>
      <w:lvlJc w:val="left"/>
      <w:pPr>
        <w:tabs>
          <w:tab w:val="num" w:pos="3960"/>
        </w:tabs>
        <w:ind w:left="3960" w:hanging="360"/>
      </w:pPr>
      <w:rPr>
        <w:rFonts w:ascii="Arial" w:hAnsi="Arial" w:hint="default"/>
      </w:rPr>
    </w:lvl>
    <w:lvl w:ilvl="5" w:tplc="6ACA4D6E" w:tentative="1">
      <w:start w:val="1"/>
      <w:numFmt w:val="bullet"/>
      <w:lvlText w:val="•"/>
      <w:lvlJc w:val="left"/>
      <w:pPr>
        <w:tabs>
          <w:tab w:val="num" w:pos="4680"/>
        </w:tabs>
        <w:ind w:left="4680" w:hanging="360"/>
      </w:pPr>
      <w:rPr>
        <w:rFonts w:ascii="Arial" w:hAnsi="Arial" w:hint="default"/>
      </w:rPr>
    </w:lvl>
    <w:lvl w:ilvl="6" w:tplc="CA1E7B0C" w:tentative="1">
      <w:start w:val="1"/>
      <w:numFmt w:val="bullet"/>
      <w:lvlText w:val="•"/>
      <w:lvlJc w:val="left"/>
      <w:pPr>
        <w:tabs>
          <w:tab w:val="num" w:pos="5400"/>
        </w:tabs>
        <w:ind w:left="5400" w:hanging="360"/>
      </w:pPr>
      <w:rPr>
        <w:rFonts w:ascii="Arial" w:hAnsi="Arial" w:hint="default"/>
      </w:rPr>
    </w:lvl>
    <w:lvl w:ilvl="7" w:tplc="E3C489BE" w:tentative="1">
      <w:start w:val="1"/>
      <w:numFmt w:val="bullet"/>
      <w:lvlText w:val="•"/>
      <w:lvlJc w:val="left"/>
      <w:pPr>
        <w:tabs>
          <w:tab w:val="num" w:pos="6120"/>
        </w:tabs>
        <w:ind w:left="6120" w:hanging="360"/>
      </w:pPr>
      <w:rPr>
        <w:rFonts w:ascii="Arial" w:hAnsi="Arial" w:hint="default"/>
      </w:rPr>
    </w:lvl>
    <w:lvl w:ilvl="8" w:tplc="BF78FB4A" w:tentative="1">
      <w:start w:val="1"/>
      <w:numFmt w:val="bullet"/>
      <w:lvlText w:val="•"/>
      <w:lvlJc w:val="left"/>
      <w:pPr>
        <w:tabs>
          <w:tab w:val="num" w:pos="6840"/>
        </w:tabs>
        <w:ind w:left="6840" w:hanging="360"/>
      </w:pPr>
      <w:rPr>
        <w:rFonts w:ascii="Arial" w:hAnsi="Arial" w:hint="default"/>
      </w:rPr>
    </w:lvl>
  </w:abstractNum>
  <w:abstractNum w:abstractNumId="21" w15:restartNumberingAfterBreak="0">
    <w:nsid w:val="7B8562B3"/>
    <w:multiLevelType w:val="hybridMultilevel"/>
    <w:tmpl w:val="5650B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28280421">
    <w:abstractNumId w:val="10"/>
  </w:num>
  <w:num w:numId="2" w16cid:durableId="941033893">
    <w:abstractNumId w:val="13"/>
  </w:num>
  <w:num w:numId="3" w16cid:durableId="2025399822">
    <w:abstractNumId w:val="15"/>
  </w:num>
  <w:num w:numId="4" w16cid:durableId="995957001">
    <w:abstractNumId w:val="20"/>
  </w:num>
  <w:num w:numId="5" w16cid:durableId="1295217449">
    <w:abstractNumId w:val="6"/>
  </w:num>
  <w:num w:numId="6" w16cid:durableId="1249583582">
    <w:abstractNumId w:val="19"/>
  </w:num>
  <w:num w:numId="7" w16cid:durableId="2100639395">
    <w:abstractNumId w:val="14"/>
  </w:num>
  <w:num w:numId="8" w16cid:durableId="87040555">
    <w:abstractNumId w:val="0"/>
    <w:lvlOverride w:ilvl="0">
      <w:lvl w:ilvl="0">
        <w:start w:val="1"/>
        <w:numFmt w:val="bullet"/>
        <w:lvlText w:val="Table 9-127g—"/>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58160024">
    <w:abstractNumId w:val="0"/>
    <w:lvlOverride w:ilvl="0">
      <w:lvl w:ilvl="0">
        <w:start w:val="1"/>
        <w:numFmt w:val="bullet"/>
        <w:lvlText w:val="Figure 9-144m—"/>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3954167">
    <w:abstractNumId w:val="17"/>
  </w:num>
  <w:num w:numId="11" w16cid:durableId="2048793000">
    <w:abstractNumId w:val="11"/>
  </w:num>
  <w:num w:numId="12" w16cid:durableId="1093547210">
    <w:abstractNumId w:val="0"/>
    <w:lvlOverride w:ilvl="0">
      <w:lvl w:ilvl="0">
        <w:start w:val="1"/>
        <w:numFmt w:val="bullet"/>
        <w:lvlText w:val="6.3.136.9.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169519093">
    <w:abstractNumId w:val="1"/>
  </w:num>
  <w:num w:numId="14" w16cid:durableId="1687755477">
    <w:abstractNumId w:val="3"/>
  </w:num>
  <w:num w:numId="15" w16cid:durableId="518204733">
    <w:abstractNumId w:val="7"/>
  </w:num>
  <w:num w:numId="16" w16cid:durableId="1373117451">
    <w:abstractNumId w:val="5"/>
  </w:num>
  <w:num w:numId="17" w16cid:durableId="1919631144">
    <w:abstractNumId w:val="8"/>
  </w:num>
  <w:num w:numId="18" w16cid:durableId="495994949">
    <w:abstractNumId w:val="0"/>
    <w:lvlOverride w:ilvl="0">
      <w:lvl w:ilvl="0">
        <w:start w:val="1"/>
        <w:numFmt w:val="bullet"/>
        <w:lvlText w:val="Figure 9-144n—"/>
        <w:legacy w:legacy="1" w:legacySpace="0" w:legacyIndent="0"/>
        <w:lvlJc w:val="center"/>
        <w:pPr>
          <w:ind w:left="0" w:firstLine="0"/>
        </w:pPr>
        <w:rPr>
          <w:rFonts w:ascii="Arial" w:hAnsi="Arial" w:cs="Arial" w:hint="default"/>
          <w:b/>
          <w:i w:val="0"/>
          <w:strike w:val="0"/>
          <w:color w:val="000000"/>
          <w:sz w:val="20"/>
          <w:u w:val="none"/>
        </w:rPr>
      </w:lvl>
    </w:lvlOverride>
  </w:num>
  <w:num w:numId="19" w16cid:durableId="435173160">
    <w:abstractNumId w:val="0"/>
    <w:lvlOverride w:ilvl="0">
      <w:lvl w:ilvl="0">
        <w:start w:val="1"/>
        <w:numFmt w:val="bullet"/>
        <w:lvlText w:val="9.4.1.75.2 "/>
        <w:legacy w:legacy="1" w:legacySpace="0" w:legacyIndent="0"/>
        <w:lvlJc w:val="left"/>
        <w:pPr>
          <w:ind w:left="142" w:firstLine="0"/>
        </w:pPr>
        <w:rPr>
          <w:rFonts w:ascii="Arial" w:hAnsi="Arial" w:cs="Arial" w:hint="default"/>
          <w:b/>
          <w:i w:val="0"/>
          <w:strike w:val="0"/>
          <w:color w:val="000000"/>
          <w:sz w:val="20"/>
          <w:u w:val="none"/>
        </w:rPr>
      </w:lvl>
    </w:lvlOverride>
  </w:num>
  <w:num w:numId="20" w16cid:durableId="815880299">
    <w:abstractNumId w:val="0"/>
    <w:lvlOverride w:ilvl="0">
      <w:lvl w:ilvl="0">
        <w:start w:val="1"/>
        <w:numFmt w:val="bullet"/>
        <w:lvlText w:val="9.4.1.75.2.1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997615676">
    <w:abstractNumId w:val="0"/>
    <w:lvlOverride w:ilvl="0">
      <w:lvl w:ilvl="0">
        <w:start w:val="1"/>
        <w:numFmt w:val="bullet"/>
        <w:lvlText w:val="9.4.1.75.2.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39297249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35813679">
    <w:abstractNumId w:val="0"/>
    <w:lvlOverride w:ilvl="0">
      <w:lvl w:ilvl="0">
        <w:start w:val="1"/>
        <w:numFmt w:val="bullet"/>
        <w:lvlText w:val="(9-5b)"/>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16cid:durableId="13619297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1516005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16cid:durableId="2027172141">
    <w:abstractNumId w:val="0"/>
    <w:lvlOverride w:ilvl="0">
      <w:lvl w:ilvl="0">
        <w:start w:val="1"/>
        <w:numFmt w:val="bullet"/>
        <w:lvlText w:val="(9-5c)"/>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16cid:durableId="1288002727">
    <w:abstractNumId w:val="0"/>
    <w:lvlOverride w:ilvl="0">
      <w:lvl w:ilvl="0">
        <w:start w:val="1"/>
        <w:numFmt w:val="bullet"/>
        <w:lvlText w:val="(9-5d)"/>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8" w16cid:durableId="101495905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16cid:durableId="2104374715">
    <w:abstractNumId w:val="0"/>
    <w:lvlOverride w:ilvl="0">
      <w:lvl w:ilvl="0">
        <w:start w:val="1"/>
        <w:numFmt w:val="bullet"/>
        <w:lvlText w:val="9.4.1.75.2.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318778877">
    <w:abstractNumId w:val="0"/>
    <w:lvlOverride w:ilvl="0">
      <w:lvl w:ilvl="0">
        <w:start w:val="1"/>
        <w:numFmt w:val="bullet"/>
        <w:lvlText w:val="(9-5e)"/>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16cid:durableId="1867018012">
    <w:abstractNumId w:val="16"/>
  </w:num>
  <w:num w:numId="32" w16cid:durableId="636031594">
    <w:abstractNumId w:val="9"/>
  </w:num>
  <w:num w:numId="33" w16cid:durableId="48186958">
    <w:abstractNumId w:val="0"/>
    <w:lvlOverride w:ilvl="0">
      <w:lvl w:ilvl="0">
        <w:start w:val="1"/>
        <w:numFmt w:val="bullet"/>
        <w:lvlText w:val="Table 9-127j—"/>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708752374">
    <w:abstractNumId w:val="4"/>
  </w:num>
  <w:num w:numId="35" w16cid:durableId="1105928683">
    <w:abstractNumId w:val="8"/>
  </w:num>
  <w:num w:numId="36" w16cid:durableId="1161585620">
    <w:abstractNumId w:val="2"/>
  </w:num>
  <w:num w:numId="37" w16cid:durableId="1879388591">
    <w:abstractNumId w:val="18"/>
  </w:num>
  <w:num w:numId="38" w16cid:durableId="1954827708">
    <w:abstractNumId w:val="21"/>
  </w:num>
  <w:num w:numId="39" w16cid:durableId="93371137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Beg">
    <w15:presenceInfo w15:providerId="AD" w15:userId="S::chris.beg@cognitivesystems.com::c9feeefa-fd82-43cc-9b74-23a979db3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EF"/>
    <w:rsid w:val="00000BF7"/>
    <w:rsid w:val="000053C5"/>
    <w:rsid w:val="000062DD"/>
    <w:rsid w:val="00010577"/>
    <w:rsid w:val="000121C4"/>
    <w:rsid w:val="0002064C"/>
    <w:rsid w:val="00020906"/>
    <w:rsid w:val="0002483D"/>
    <w:rsid w:val="00033326"/>
    <w:rsid w:val="00034215"/>
    <w:rsid w:val="00034CCC"/>
    <w:rsid w:val="00035F51"/>
    <w:rsid w:val="00037AEE"/>
    <w:rsid w:val="000421B8"/>
    <w:rsid w:val="000422E4"/>
    <w:rsid w:val="00051D4F"/>
    <w:rsid w:val="0005261D"/>
    <w:rsid w:val="00055419"/>
    <w:rsid w:val="00057BDE"/>
    <w:rsid w:val="00060DA3"/>
    <w:rsid w:val="00061B16"/>
    <w:rsid w:val="00062D5E"/>
    <w:rsid w:val="000662E6"/>
    <w:rsid w:val="000725A8"/>
    <w:rsid w:val="00072D4C"/>
    <w:rsid w:val="00074A82"/>
    <w:rsid w:val="00074B6E"/>
    <w:rsid w:val="00076EAC"/>
    <w:rsid w:val="0007703B"/>
    <w:rsid w:val="00092379"/>
    <w:rsid w:val="000A449A"/>
    <w:rsid w:val="000A5DCB"/>
    <w:rsid w:val="000B020B"/>
    <w:rsid w:val="000C3730"/>
    <w:rsid w:val="000C7411"/>
    <w:rsid w:val="000D00F5"/>
    <w:rsid w:val="000D1EEC"/>
    <w:rsid w:val="000D2DE2"/>
    <w:rsid w:val="000D54E0"/>
    <w:rsid w:val="000D66D0"/>
    <w:rsid w:val="000E7F4A"/>
    <w:rsid w:val="000F17F5"/>
    <w:rsid w:val="000F32FA"/>
    <w:rsid w:val="000F7560"/>
    <w:rsid w:val="0010073E"/>
    <w:rsid w:val="0010351A"/>
    <w:rsid w:val="00105498"/>
    <w:rsid w:val="00105939"/>
    <w:rsid w:val="00106814"/>
    <w:rsid w:val="0011179A"/>
    <w:rsid w:val="001157D7"/>
    <w:rsid w:val="0011606D"/>
    <w:rsid w:val="001201B5"/>
    <w:rsid w:val="001215B9"/>
    <w:rsid w:val="00121F37"/>
    <w:rsid w:val="001221D9"/>
    <w:rsid w:val="001239A3"/>
    <w:rsid w:val="00130220"/>
    <w:rsid w:val="0013059D"/>
    <w:rsid w:val="001308D1"/>
    <w:rsid w:val="001310CA"/>
    <w:rsid w:val="0013657A"/>
    <w:rsid w:val="001402DD"/>
    <w:rsid w:val="0014077D"/>
    <w:rsid w:val="00150805"/>
    <w:rsid w:val="0015598F"/>
    <w:rsid w:val="00162C40"/>
    <w:rsid w:val="001651D0"/>
    <w:rsid w:val="0016739A"/>
    <w:rsid w:val="00170D43"/>
    <w:rsid w:val="0017524F"/>
    <w:rsid w:val="00175905"/>
    <w:rsid w:val="001766C7"/>
    <w:rsid w:val="00182BCE"/>
    <w:rsid w:val="0018428D"/>
    <w:rsid w:val="001857AA"/>
    <w:rsid w:val="00192B49"/>
    <w:rsid w:val="00197B39"/>
    <w:rsid w:val="001A3E60"/>
    <w:rsid w:val="001A42C2"/>
    <w:rsid w:val="001B0D02"/>
    <w:rsid w:val="001B14C6"/>
    <w:rsid w:val="001B15EC"/>
    <w:rsid w:val="001B250A"/>
    <w:rsid w:val="001B5DA3"/>
    <w:rsid w:val="001B61EC"/>
    <w:rsid w:val="001D164D"/>
    <w:rsid w:val="001D723B"/>
    <w:rsid w:val="001E2431"/>
    <w:rsid w:val="00200C21"/>
    <w:rsid w:val="0020188A"/>
    <w:rsid w:val="00201946"/>
    <w:rsid w:val="00203D69"/>
    <w:rsid w:val="002051FF"/>
    <w:rsid w:val="0021143A"/>
    <w:rsid w:val="00212C3B"/>
    <w:rsid w:val="002132F9"/>
    <w:rsid w:val="00215721"/>
    <w:rsid w:val="002170EC"/>
    <w:rsid w:val="00222DD0"/>
    <w:rsid w:val="0022353E"/>
    <w:rsid w:val="002301E1"/>
    <w:rsid w:val="0023119B"/>
    <w:rsid w:val="00236D1D"/>
    <w:rsid w:val="0024033B"/>
    <w:rsid w:val="002410F8"/>
    <w:rsid w:val="00241676"/>
    <w:rsid w:val="002500F6"/>
    <w:rsid w:val="00253E19"/>
    <w:rsid w:val="00254FFA"/>
    <w:rsid w:val="00262AD6"/>
    <w:rsid w:val="002677F7"/>
    <w:rsid w:val="00274736"/>
    <w:rsid w:val="00280F17"/>
    <w:rsid w:val="00281992"/>
    <w:rsid w:val="00284636"/>
    <w:rsid w:val="0029020B"/>
    <w:rsid w:val="00290C95"/>
    <w:rsid w:val="002A16B7"/>
    <w:rsid w:val="002B0DFC"/>
    <w:rsid w:val="002B3C46"/>
    <w:rsid w:val="002B3F90"/>
    <w:rsid w:val="002B48F2"/>
    <w:rsid w:val="002B57B5"/>
    <w:rsid w:val="002B71CF"/>
    <w:rsid w:val="002C24EB"/>
    <w:rsid w:val="002C548A"/>
    <w:rsid w:val="002D29FD"/>
    <w:rsid w:val="002D44BE"/>
    <w:rsid w:val="002D50BF"/>
    <w:rsid w:val="002D7364"/>
    <w:rsid w:val="002E2B85"/>
    <w:rsid w:val="002E39C4"/>
    <w:rsid w:val="002E49E5"/>
    <w:rsid w:val="002E5A0C"/>
    <w:rsid w:val="003027D8"/>
    <w:rsid w:val="00303F40"/>
    <w:rsid w:val="00306945"/>
    <w:rsid w:val="0030755D"/>
    <w:rsid w:val="00311CBA"/>
    <w:rsid w:val="00313B91"/>
    <w:rsid w:val="00324148"/>
    <w:rsid w:val="00325014"/>
    <w:rsid w:val="00325A46"/>
    <w:rsid w:val="00336DB8"/>
    <w:rsid w:val="00343363"/>
    <w:rsid w:val="00343899"/>
    <w:rsid w:val="003441CE"/>
    <w:rsid w:val="003453AA"/>
    <w:rsid w:val="00347D77"/>
    <w:rsid w:val="0035142A"/>
    <w:rsid w:val="00364C6A"/>
    <w:rsid w:val="0036745A"/>
    <w:rsid w:val="003676A3"/>
    <w:rsid w:val="003755B7"/>
    <w:rsid w:val="00375A0E"/>
    <w:rsid w:val="003776C0"/>
    <w:rsid w:val="003806DD"/>
    <w:rsid w:val="0038491B"/>
    <w:rsid w:val="003855FB"/>
    <w:rsid w:val="00395343"/>
    <w:rsid w:val="003A0E11"/>
    <w:rsid w:val="003A1B54"/>
    <w:rsid w:val="003A1C43"/>
    <w:rsid w:val="003A1F79"/>
    <w:rsid w:val="003A3744"/>
    <w:rsid w:val="003A5E78"/>
    <w:rsid w:val="003B7DCE"/>
    <w:rsid w:val="003C3029"/>
    <w:rsid w:val="003C497B"/>
    <w:rsid w:val="003C6B0C"/>
    <w:rsid w:val="003D2A60"/>
    <w:rsid w:val="003D3E93"/>
    <w:rsid w:val="003D5AB3"/>
    <w:rsid w:val="003D7171"/>
    <w:rsid w:val="003D7E09"/>
    <w:rsid w:val="003E1B34"/>
    <w:rsid w:val="003E37C6"/>
    <w:rsid w:val="003E40CF"/>
    <w:rsid w:val="003E5A71"/>
    <w:rsid w:val="003F20DD"/>
    <w:rsid w:val="00400033"/>
    <w:rsid w:val="00401995"/>
    <w:rsid w:val="0040271E"/>
    <w:rsid w:val="00402E58"/>
    <w:rsid w:val="004136B5"/>
    <w:rsid w:val="00417425"/>
    <w:rsid w:val="004240E6"/>
    <w:rsid w:val="00425EBA"/>
    <w:rsid w:val="00433DBD"/>
    <w:rsid w:val="0043405A"/>
    <w:rsid w:val="00442037"/>
    <w:rsid w:val="00443F36"/>
    <w:rsid w:val="00446266"/>
    <w:rsid w:val="00447394"/>
    <w:rsid w:val="0045203E"/>
    <w:rsid w:val="004525ED"/>
    <w:rsid w:val="00454962"/>
    <w:rsid w:val="0045499D"/>
    <w:rsid w:val="00460580"/>
    <w:rsid w:val="0046299F"/>
    <w:rsid w:val="00465CA5"/>
    <w:rsid w:val="00473BD5"/>
    <w:rsid w:val="00474517"/>
    <w:rsid w:val="00476FE4"/>
    <w:rsid w:val="004771B0"/>
    <w:rsid w:val="004776D9"/>
    <w:rsid w:val="004806E0"/>
    <w:rsid w:val="00480A5F"/>
    <w:rsid w:val="0048132D"/>
    <w:rsid w:val="0048470A"/>
    <w:rsid w:val="00486156"/>
    <w:rsid w:val="00486F34"/>
    <w:rsid w:val="0048740E"/>
    <w:rsid w:val="004A2613"/>
    <w:rsid w:val="004A26FA"/>
    <w:rsid w:val="004A40F0"/>
    <w:rsid w:val="004B064B"/>
    <w:rsid w:val="004B5FB8"/>
    <w:rsid w:val="004C44DA"/>
    <w:rsid w:val="004E6701"/>
    <w:rsid w:val="004E728B"/>
    <w:rsid w:val="004F7689"/>
    <w:rsid w:val="00503179"/>
    <w:rsid w:val="00506436"/>
    <w:rsid w:val="0051546A"/>
    <w:rsid w:val="00524EEA"/>
    <w:rsid w:val="00537C41"/>
    <w:rsid w:val="00541E5C"/>
    <w:rsid w:val="0054570F"/>
    <w:rsid w:val="00546F29"/>
    <w:rsid w:val="00554419"/>
    <w:rsid w:val="00557AF4"/>
    <w:rsid w:val="00570E84"/>
    <w:rsid w:val="00577D25"/>
    <w:rsid w:val="00581080"/>
    <w:rsid w:val="005854C7"/>
    <w:rsid w:val="00590434"/>
    <w:rsid w:val="00590C68"/>
    <w:rsid w:val="00591718"/>
    <w:rsid w:val="00596F18"/>
    <w:rsid w:val="005A0E5F"/>
    <w:rsid w:val="005B2894"/>
    <w:rsid w:val="005B447F"/>
    <w:rsid w:val="005B546D"/>
    <w:rsid w:val="005B742E"/>
    <w:rsid w:val="005C3B36"/>
    <w:rsid w:val="005C3D73"/>
    <w:rsid w:val="005C78E2"/>
    <w:rsid w:val="005D273D"/>
    <w:rsid w:val="005D43C9"/>
    <w:rsid w:val="005D44AF"/>
    <w:rsid w:val="005D44C9"/>
    <w:rsid w:val="005D4AE5"/>
    <w:rsid w:val="005D6B20"/>
    <w:rsid w:val="005F04EA"/>
    <w:rsid w:val="005F2929"/>
    <w:rsid w:val="005F383C"/>
    <w:rsid w:val="005F4626"/>
    <w:rsid w:val="005F5C48"/>
    <w:rsid w:val="005F6D46"/>
    <w:rsid w:val="00600D68"/>
    <w:rsid w:val="0060112B"/>
    <w:rsid w:val="00607521"/>
    <w:rsid w:val="00612739"/>
    <w:rsid w:val="00612B8E"/>
    <w:rsid w:val="0061388C"/>
    <w:rsid w:val="006145CF"/>
    <w:rsid w:val="00614E73"/>
    <w:rsid w:val="00621B40"/>
    <w:rsid w:val="006221AC"/>
    <w:rsid w:val="0062440B"/>
    <w:rsid w:val="006254C4"/>
    <w:rsid w:val="00626CB0"/>
    <w:rsid w:val="00636544"/>
    <w:rsid w:val="00645AFA"/>
    <w:rsid w:val="00653591"/>
    <w:rsid w:val="006547E9"/>
    <w:rsid w:val="006558FD"/>
    <w:rsid w:val="00655F09"/>
    <w:rsid w:val="006561F5"/>
    <w:rsid w:val="00663633"/>
    <w:rsid w:val="0067417C"/>
    <w:rsid w:val="006756E9"/>
    <w:rsid w:val="00675AEF"/>
    <w:rsid w:val="00682BA1"/>
    <w:rsid w:val="006946BC"/>
    <w:rsid w:val="00697237"/>
    <w:rsid w:val="006A27D9"/>
    <w:rsid w:val="006A33EE"/>
    <w:rsid w:val="006B031C"/>
    <w:rsid w:val="006B0C26"/>
    <w:rsid w:val="006B0FD0"/>
    <w:rsid w:val="006B2BF0"/>
    <w:rsid w:val="006B4C63"/>
    <w:rsid w:val="006B5728"/>
    <w:rsid w:val="006B777F"/>
    <w:rsid w:val="006C0727"/>
    <w:rsid w:val="006D0B16"/>
    <w:rsid w:val="006D2D37"/>
    <w:rsid w:val="006D34BD"/>
    <w:rsid w:val="006D461B"/>
    <w:rsid w:val="006E145F"/>
    <w:rsid w:val="006E6EFD"/>
    <w:rsid w:val="006F2822"/>
    <w:rsid w:val="006F78CC"/>
    <w:rsid w:val="00703390"/>
    <w:rsid w:val="00707138"/>
    <w:rsid w:val="0070756B"/>
    <w:rsid w:val="00707681"/>
    <w:rsid w:val="0071066C"/>
    <w:rsid w:val="00716191"/>
    <w:rsid w:val="007162FB"/>
    <w:rsid w:val="00721C9E"/>
    <w:rsid w:val="00722DB3"/>
    <w:rsid w:val="007317BE"/>
    <w:rsid w:val="00733D5F"/>
    <w:rsid w:val="00734976"/>
    <w:rsid w:val="007401A8"/>
    <w:rsid w:val="00740796"/>
    <w:rsid w:val="00742E61"/>
    <w:rsid w:val="00743DD2"/>
    <w:rsid w:val="00750874"/>
    <w:rsid w:val="00751262"/>
    <w:rsid w:val="007576E4"/>
    <w:rsid w:val="00757CFD"/>
    <w:rsid w:val="00757FBD"/>
    <w:rsid w:val="0076542A"/>
    <w:rsid w:val="00770572"/>
    <w:rsid w:val="007716A9"/>
    <w:rsid w:val="00774024"/>
    <w:rsid w:val="00774980"/>
    <w:rsid w:val="007848F5"/>
    <w:rsid w:val="00785044"/>
    <w:rsid w:val="00787104"/>
    <w:rsid w:val="0078739B"/>
    <w:rsid w:val="00792F36"/>
    <w:rsid w:val="00796A1F"/>
    <w:rsid w:val="00797C49"/>
    <w:rsid w:val="007A2BF2"/>
    <w:rsid w:val="007A6DE6"/>
    <w:rsid w:val="007B2F6A"/>
    <w:rsid w:val="007B3A1A"/>
    <w:rsid w:val="007B3ED0"/>
    <w:rsid w:val="007B4219"/>
    <w:rsid w:val="007B7118"/>
    <w:rsid w:val="007C0A5C"/>
    <w:rsid w:val="007C3281"/>
    <w:rsid w:val="007D3F1E"/>
    <w:rsid w:val="007D71DE"/>
    <w:rsid w:val="007D7B44"/>
    <w:rsid w:val="007E51D0"/>
    <w:rsid w:val="007E5982"/>
    <w:rsid w:val="007E663B"/>
    <w:rsid w:val="007F2C54"/>
    <w:rsid w:val="007F7462"/>
    <w:rsid w:val="0081103E"/>
    <w:rsid w:val="00814AA5"/>
    <w:rsid w:val="00816BDA"/>
    <w:rsid w:val="008220DF"/>
    <w:rsid w:val="008252A6"/>
    <w:rsid w:val="008334B2"/>
    <w:rsid w:val="0083568C"/>
    <w:rsid w:val="008357E4"/>
    <w:rsid w:val="0084262C"/>
    <w:rsid w:val="00853D01"/>
    <w:rsid w:val="008545A7"/>
    <w:rsid w:val="00860184"/>
    <w:rsid w:val="00861E3E"/>
    <w:rsid w:val="00871DC9"/>
    <w:rsid w:val="00872BF4"/>
    <w:rsid w:val="008823B4"/>
    <w:rsid w:val="00883379"/>
    <w:rsid w:val="008851EE"/>
    <w:rsid w:val="008861BF"/>
    <w:rsid w:val="00891BF2"/>
    <w:rsid w:val="00895603"/>
    <w:rsid w:val="008A11B6"/>
    <w:rsid w:val="008A16B0"/>
    <w:rsid w:val="008B2EF9"/>
    <w:rsid w:val="008B4272"/>
    <w:rsid w:val="008B4BF3"/>
    <w:rsid w:val="008C02EB"/>
    <w:rsid w:val="008C32C1"/>
    <w:rsid w:val="008C527B"/>
    <w:rsid w:val="008C770B"/>
    <w:rsid w:val="008D0C0B"/>
    <w:rsid w:val="008D58C4"/>
    <w:rsid w:val="008D6725"/>
    <w:rsid w:val="008E10D3"/>
    <w:rsid w:val="008E3160"/>
    <w:rsid w:val="008F2FD0"/>
    <w:rsid w:val="008F3768"/>
    <w:rsid w:val="0090163B"/>
    <w:rsid w:val="00905CAD"/>
    <w:rsid w:val="00910DAA"/>
    <w:rsid w:val="00914A50"/>
    <w:rsid w:val="00915207"/>
    <w:rsid w:val="00917233"/>
    <w:rsid w:val="00924379"/>
    <w:rsid w:val="00931B58"/>
    <w:rsid w:val="009331CC"/>
    <w:rsid w:val="00936539"/>
    <w:rsid w:val="00936A77"/>
    <w:rsid w:val="00936D24"/>
    <w:rsid w:val="0094180A"/>
    <w:rsid w:val="00947CE1"/>
    <w:rsid w:val="0095438B"/>
    <w:rsid w:val="00960E13"/>
    <w:rsid w:val="00964E66"/>
    <w:rsid w:val="009660A0"/>
    <w:rsid w:val="00966D66"/>
    <w:rsid w:val="009712AD"/>
    <w:rsid w:val="00977AA1"/>
    <w:rsid w:val="00983C4F"/>
    <w:rsid w:val="00987334"/>
    <w:rsid w:val="00990193"/>
    <w:rsid w:val="0099147A"/>
    <w:rsid w:val="00993AAA"/>
    <w:rsid w:val="009A0062"/>
    <w:rsid w:val="009A06E9"/>
    <w:rsid w:val="009A180F"/>
    <w:rsid w:val="009A2E86"/>
    <w:rsid w:val="009B1E16"/>
    <w:rsid w:val="009B336A"/>
    <w:rsid w:val="009B4F22"/>
    <w:rsid w:val="009C328E"/>
    <w:rsid w:val="009C548D"/>
    <w:rsid w:val="009D09B2"/>
    <w:rsid w:val="009E0EDE"/>
    <w:rsid w:val="009E1AA1"/>
    <w:rsid w:val="009F10CC"/>
    <w:rsid w:val="009F1A90"/>
    <w:rsid w:val="009F1FC2"/>
    <w:rsid w:val="009F2FBC"/>
    <w:rsid w:val="009F65B0"/>
    <w:rsid w:val="00A0208B"/>
    <w:rsid w:val="00A03871"/>
    <w:rsid w:val="00A058F3"/>
    <w:rsid w:val="00A169D8"/>
    <w:rsid w:val="00A30DC4"/>
    <w:rsid w:val="00A33420"/>
    <w:rsid w:val="00A33AA1"/>
    <w:rsid w:val="00A34018"/>
    <w:rsid w:val="00A369AD"/>
    <w:rsid w:val="00A37F71"/>
    <w:rsid w:val="00A43A2D"/>
    <w:rsid w:val="00A50AE8"/>
    <w:rsid w:val="00A513D7"/>
    <w:rsid w:val="00A537A0"/>
    <w:rsid w:val="00A54086"/>
    <w:rsid w:val="00A56D21"/>
    <w:rsid w:val="00A606AB"/>
    <w:rsid w:val="00A60E05"/>
    <w:rsid w:val="00A6335E"/>
    <w:rsid w:val="00A67D56"/>
    <w:rsid w:val="00A73366"/>
    <w:rsid w:val="00A73F52"/>
    <w:rsid w:val="00A74818"/>
    <w:rsid w:val="00A75966"/>
    <w:rsid w:val="00A76975"/>
    <w:rsid w:val="00A81EFE"/>
    <w:rsid w:val="00A82DF2"/>
    <w:rsid w:val="00A83C2A"/>
    <w:rsid w:val="00A9405E"/>
    <w:rsid w:val="00A9546B"/>
    <w:rsid w:val="00A973FA"/>
    <w:rsid w:val="00AA174E"/>
    <w:rsid w:val="00AA427C"/>
    <w:rsid w:val="00AA4326"/>
    <w:rsid w:val="00AA7EF5"/>
    <w:rsid w:val="00AB05D1"/>
    <w:rsid w:val="00AB14CF"/>
    <w:rsid w:val="00AB7874"/>
    <w:rsid w:val="00AC000D"/>
    <w:rsid w:val="00AC797E"/>
    <w:rsid w:val="00AD3C59"/>
    <w:rsid w:val="00AD594C"/>
    <w:rsid w:val="00AF19BC"/>
    <w:rsid w:val="00AF3DCA"/>
    <w:rsid w:val="00AF4536"/>
    <w:rsid w:val="00AF54DF"/>
    <w:rsid w:val="00B042B9"/>
    <w:rsid w:val="00B065FA"/>
    <w:rsid w:val="00B10033"/>
    <w:rsid w:val="00B150A9"/>
    <w:rsid w:val="00B20231"/>
    <w:rsid w:val="00B20CE6"/>
    <w:rsid w:val="00B21676"/>
    <w:rsid w:val="00B220CA"/>
    <w:rsid w:val="00B22B09"/>
    <w:rsid w:val="00B3249F"/>
    <w:rsid w:val="00B366C9"/>
    <w:rsid w:val="00B3693A"/>
    <w:rsid w:val="00B46E6E"/>
    <w:rsid w:val="00B51A43"/>
    <w:rsid w:val="00B523CC"/>
    <w:rsid w:val="00B60DAC"/>
    <w:rsid w:val="00B613E7"/>
    <w:rsid w:val="00B8162F"/>
    <w:rsid w:val="00B81E7A"/>
    <w:rsid w:val="00B830B7"/>
    <w:rsid w:val="00B84A35"/>
    <w:rsid w:val="00B86517"/>
    <w:rsid w:val="00B92372"/>
    <w:rsid w:val="00B94528"/>
    <w:rsid w:val="00B94C45"/>
    <w:rsid w:val="00BA3FD0"/>
    <w:rsid w:val="00BA5D8D"/>
    <w:rsid w:val="00BB0967"/>
    <w:rsid w:val="00BB188B"/>
    <w:rsid w:val="00BB7EB9"/>
    <w:rsid w:val="00BC0AE1"/>
    <w:rsid w:val="00BC722D"/>
    <w:rsid w:val="00BE08DB"/>
    <w:rsid w:val="00BE41B8"/>
    <w:rsid w:val="00BE68C2"/>
    <w:rsid w:val="00BE732D"/>
    <w:rsid w:val="00BF547D"/>
    <w:rsid w:val="00C13AEB"/>
    <w:rsid w:val="00C346AB"/>
    <w:rsid w:val="00C35A11"/>
    <w:rsid w:val="00C416BA"/>
    <w:rsid w:val="00C43DA4"/>
    <w:rsid w:val="00C44E85"/>
    <w:rsid w:val="00C471B2"/>
    <w:rsid w:val="00C52817"/>
    <w:rsid w:val="00C66D76"/>
    <w:rsid w:val="00C70E6E"/>
    <w:rsid w:val="00C71981"/>
    <w:rsid w:val="00C742D8"/>
    <w:rsid w:val="00C82B7F"/>
    <w:rsid w:val="00C95C5E"/>
    <w:rsid w:val="00C96B7B"/>
    <w:rsid w:val="00CA09B2"/>
    <w:rsid w:val="00CA3145"/>
    <w:rsid w:val="00CB16E0"/>
    <w:rsid w:val="00CB2653"/>
    <w:rsid w:val="00CB546C"/>
    <w:rsid w:val="00CB6C22"/>
    <w:rsid w:val="00CC19E1"/>
    <w:rsid w:val="00CC3682"/>
    <w:rsid w:val="00CC4170"/>
    <w:rsid w:val="00CC5D52"/>
    <w:rsid w:val="00CD11FA"/>
    <w:rsid w:val="00CD46D4"/>
    <w:rsid w:val="00CD52FA"/>
    <w:rsid w:val="00CE1CBD"/>
    <w:rsid w:val="00CE2AE9"/>
    <w:rsid w:val="00CE7ED9"/>
    <w:rsid w:val="00CF74AB"/>
    <w:rsid w:val="00D0398F"/>
    <w:rsid w:val="00D34166"/>
    <w:rsid w:val="00D36AC6"/>
    <w:rsid w:val="00D41D8F"/>
    <w:rsid w:val="00D501B1"/>
    <w:rsid w:val="00D50ADF"/>
    <w:rsid w:val="00D61E57"/>
    <w:rsid w:val="00D62381"/>
    <w:rsid w:val="00D65582"/>
    <w:rsid w:val="00D71A1C"/>
    <w:rsid w:val="00D72FFE"/>
    <w:rsid w:val="00D830BE"/>
    <w:rsid w:val="00D9303A"/>
    <w:rsid w:val="00D97FBA"/>
    <w:rsid w:val="00DA71E5"/>
    <w:rsid w:val="00DB01C8"/>
    <w:rsid w:val="00DB6B7A"/>
    <w:rsid w:val="00DB73D4"/>
    <w:rsid w:val="00DC10F9"/>
    <w:rsid w:val="00DC2D3F"/>
    <w:rsid w:val="00DC3CF7"/>
    <w:rsid w:val="00DC5A7B"/>
    <w:rsid w:val="00DD0C9A"/>
    <w:rsid w:val="00DD5486"/>
    <w:rsid w:val="00DD7C15"/>
    <w:rsid w:val="00DE7665"/>
    <w:rsid w:val="00DF2465"/>
    <w:rsid w:val="00DF2BC2"/>
    <w:rsid w:val="00DF48E3"/>
    <w:rsid w:val="00DF7F66"/>
    <w:rsid w:val="00E04F98"/>
    <w:rsid w:val="00E0516E"/>
    <w:rsid w:val="00E07CAC"/>
    <w:rsid w:val="00E162EC"/>
    <w:rsid w:val="00E21FFE"/>
    <w:rsid w:val="00E27B35"/>
    <w:rsid w:val="00E43CEC"/>
    <w:rsid w:val="00E44120"/>
    <w:rsid w:val="00E4428C"/>
    <w:rsid w:val="00E45158"/>
    <w:rsid w:val="00E5066C"/>
    <w:rsid w:val="00E52E9D"/>
    <w:rsid w:val="00E564B5"/>
    <w:rsid w:val="00E5790A"/>
    <w:rsid w:val="00E606A5"/>
    <w:rsid w:val="00E6093C"/>
    <w:rsid w:val="00E65397"/>
    <w:rsid w:val="00EA20FA"/>
    <w:rsid w:val="00EA74D3"/>
    <w:rsid w:val="00EB4626"/>
    <w:rsid w:val="00EB47FE"/>
    <w:rsid w:val="00ED04F5"/>
    <w:rsid w:val="00ED43FD"/>
    <w:rsid w:val="00ED4775"/>
    <w:rsid w:val="00ED48E3"/>
    <w:rsid w:val="00ED64EE"/>
    <w:rsid w:val="00ED7C3E"/>
    <w:rsid w:val="00EE05CD"/>
    <w:rsid w:val="00EE25D7"/>
    <w:rsid w:val="00EE4B48"/>
    <w:rsid w:val="00EE5415"/>
    <w:rsid w:val="00EE54A2"/>
    <w:rsid w:val="00EE56B4"/>
    <w:rsid w:val="00EF08D1"/>
    <w:rsid w:val="00EF2F69"/>
    <w:rsid w:val="00EF374B"/>
    <w:rsid w:val="00EF79B1"/>
    <w:rsid w:val="00F0784B"/>
    <w:rsid w:val="00F172B3"/>
    <w:rsid w:val="00F22927"/>
    <w:rsid w:val="00F34752"/>
    <w:rsid w:val="00F357A5"/>
    <w:rsid w:val="00F4424F"/>
    <w:rsid w:val="00F541DA"/>
    <w:rsid w:val="00F54AF2"/>
    <w:rsid w:val="00F54C7B"/>
    <w:rsid w:val="00F54DE5"/>
    <w:rsid w:val="00F55909"/>
    <w:rsid w:val="00F608F0"/>
    <w:rsid w:val="00F61FCE"/>
    <w:rsid w:val="00F64730"/>
    <w:rsid w:val="00F655AF"/>
    <w:rsid w:val="00F7123C"/>
    <w:rsid w:val="00F734EE"/>
    <w:rsid w:val="00F73651"/>
    <w:rsid w:val="00F753B8"/>
    <w:rsid w:val="00F82BF0"/>
    <w:rsid w:val="00F87D54"/>
    <w:rsid w:val="00F91405"/>
    <w:rsid w:val="00F97EE7"/>
    <w:rsid w:val="00FA3957"/>
    <w:rsid w:val="00FB0901"/>
    <w:rsid w:val="00FC2125"/>
    <w:rsid w:val="00FC3A15"/>
    <w:rsid w:val="00FC3A77"/>
    <w:rsid w:val="00FC3B47"/>
    <w:rsid w:val="00FD1BE1"/>
    <w:rsid w:val="00FD27BA"/>
    <w:rsid w:val="00FD7F13"/>
    <w:rsid w:val="00FE4CE9"/>
    <w:rsid w:val="00FE5599"/>
    <w:rsid w:val="00FF0398"/>
    <w:rsid w:val="00FF61E3"/>
    <w:rsid w:val="00FF6D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E15C80"/>
  <w15:chartTrackingRefBased/>
  <w15:docId w15:val="{7E9151E5-A34D-42A0-B695-11F726F7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83C"/>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B7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5D7"/>
    <w:pPr>
      <w:ind w:left="720"/>
      <w:contextualSpacing/>
    </w:pPr>
  </w:style>
  <w:style w:type="paragraph" w:customStyle="1" w:styleId="CellBody">
    <w:name w:val="CellBody"/>
    <w:uiPriority w:val="99"/>
    <w:rsid w:val="00FF6D19"/>
    <w:pPr>
      <w:widowControl w:val="0"/>
      <w:autoSpaceDE w:val="0"/>
      <w:autoSpaceDN w:val="0"/>
      <w:adjustRightInd w:val="0"/>
      <w:spacing w:line="200" w:lineRule="atLeast"/>
    </w:pPr>
    <w:rPr>
      <w:rFonts w:eastAsiaTheme="minorEastAsia"/>
      <w:color w:val="000000"/>
      <w:w w:val="0"/>
      <w:sz w:val="18"/>
      <w:szCs w:val="18"/>
      <w:lang w:val="en-US"/>
    </w:rPr>
  </w:style>
  <w:style w:type="paragraph" w:customStyle="1" w:styleId="CellHeading">
    <w:name w:val="CellHeading"/>
    <w:uiPriority w:val="99"/>
    <w:rsid w:val="00FF6D19"/>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customStyle="1" w:styleId="TableTitle">
    <w:name w:val="TableTitle"/>
    <w:next w:val="Normal"/>
    <w:uiPriority w:val="99"/>
    <w:rsid w:val="00FF6D19"/>
    <w:pPr>
      <w:widowControl w:val="0"/>
      <w:autoSpaceDE w:val="0"/>
      <w:autoSpaceDN w:val="0"/>
      <w:adjustRightInd w:val="0"/>
      <w:spacing w:line="240" w:lineRule="atLeast"/>
      <w:jc w:val="center"/>
    </w:pPr>
    <w:rPr>
      <w:rFonts w:ascii="Arial" w:eastAsiaTheme="minorEastAsia" w:hAnsi="Arial" w:cs="Arial"/>
      <w:b/>
      <w:bCs/>
      <w:color w:val="000000"/>
      <w:w w:val="0"/>
      <w:lang w:val="en-US"/>
    </w:rPr>
  </w:style>
  <w:style w:type="paragraph" w:customStyle="1" w:styleId="A1FigTitle">
    <w:name w:val="A1FigTitle"/>
    <w:next w:val="Normal"/>
    <w:rsid w:val="00CB2653"/>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FigTitle">
    <w:name w:val="FigTitle"/>
    <w:uiPriority w:val="99"/>
    <w:rsid w:val="00CB2653"/>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figuretext">
    <w:name w:val="figure text"/>
    <w:uiPriority w:val="99"/>
    <w:rsid w:val="00CB265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character" w:customStyle="1" w:styleId="fontstyle01">
    <w:name w:val="fontstyle01"/>
    <w:rsid w:val="00106814"/>
    <w:rPr>
      <w:rFonts w:ascii="Arial" w:hAnsi="Arial" w:cs="Arial" w:hint="default"/>
      <w:b/>
      <w:bCs/>
      <w:i w:val="0"/>
      <w:iCs w:val="0"/>
      <w:color w:val="000000"/>
      <w:sz w:val="20"/>
      <w:szCs w:val="20"/>
    </w:rPr>
  </w:style>
  <w:style w:type="paragraph" w:customStyle="1" w:styleId="H">
    <w:name w:val="H"/>
    <w:aliases w:val="HangingIndent"/>
    <w:uiPriority w:val="99"/>
    <w:rsid w:val="00FD27BA"/>
    <w:pPr>
      <w:tabs>
        <w:tab w:val="left" w:pos="620"/>
      </w:tabs>
      <w:autoSpaceDE w:val="0"/>
      <w:autoSpaceDN w:val="0"/>
      <w:adjustRightInd w:val="0"/>
      <w:spacing w:line="240" w:lineRule="atLeast"/>
      <w:ind w:left="640" w:hanging="440"/>
      <w:jc w:val="both"/>
    </w:pPr>
    <w:rPr>
      <w:rFonts w:eastAsiaTheme="minorEastAsia"/>
      <w:color w:val="000000"/>
      <w:w w:val="0"/>
      <w:lang w:val="en-US"/>
    </w:rPr>
  </w:style>
  <w:style w:type="paragraph" w:customStyle="1" w:styleId="Prim">
    <w:name w:val="Prim"/>
    <w:aliases w:val="PrimTag"/>
    <w:next w:val="H"/>
    <w:uiPriority w:val="99"/>
    <w:rsid w:val="00FD27BA"/>
    <w:pPr>
      <w:tabs>
        <w:tab w:val="left" w:pos="620"/>
      </w:tabs>
      <w:autoSpaceDE w:val="0"/>
      <w:autoSpaceDN w:val="0"/>
      <w:adjustRightInd w:val="0"/>
      <w:spacing w:line="240" w:lineRule="atLeast"/>
      <w:ind w:left="2640"/>
      <w:jc w:val="both"/>
    </w:pPr>
    <w:rPr>
      <w:rFonts w:eastAsiaTheme="minorEastAsia"/>
      <w:color w:val="000000"/>
      <w:w w:val="0"/>
      <w:lang w:val="en-US"/>
    </w:rPr>
  </w:style>
  <w:style w:type="paragraph" w:customStyle="1" w:styleId="T">
    <w:name w:val="T"/>
    <w:aliases w:val="Text"/>
    <w:uiPriority w:val="99"/>
    <w:rsid w:val="00FD27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val="en-US"/>
    </w:rPr>
  </w:style>
  <w:style w:type="character" w:styleId="CommentReference">
    <w:name w:val="annotation reference"/>
    <w:basedOn w:val="DefaultParagraphFont"/>
    <w:rsid w:val="00733D5F"/>
    <w:rPr>
      <w:sz w:val="16"/>
      <w:szCs w:val="16"/>
    </w:rPr>
  </w:style>
  <w:style w:type="paragraph" w:styleId="CommentText">
    <w:name w:val="annotation text"/>
    <w:basedOn w:val="Normal"/>
    <w:link w:val="CommentTextChar"/>
    <w:rsid w:val="00733D5F"/>
    <w:rPr>
      <w:sz w:val="20"/>
    </w:rPr>
  </w:style>
  <w:style w:type="character" w:customStyle="1" w:styleId="CommentTextChar">
    <w:name w:val="Comment Text Char"/>
    <w:basedOn w:val="DefaultParagraphFont"/>
    <w:link w:val="CommentText"/>
    <w:rsid w:val="00733D5F"/>
    <w:rPr>
      <w:lang w:val="en-GB" w:eastAsia="en-US"/>
    </w:rPr>
  </w:style>
  <w:style w:type="paragraph" w:styleId="CommentSubject">
    <w:name w:val="annotation subject"/>
    <w:basedOn w:val="CommentText"/>
    <w:next w:val="CommentText"/>
    <w:link w:val="CommentSubjectChar"/>
    <w:rsid w:val="00733D5F"/>
    <w:rPr>
      <w:b/>
      <w:bCs/>
    </w:rPr>
  </w:style>
  <w:style w:type="character" w:customStyle="1" w:styleId="CommentSubjectChar">
    <w:name w:val="Comment Subject Char"/>
    <w:basedOn w:val="CommentTextChar"/>
    <w:link w:val="CommentSubject"/>
    <w:rsid w:val="00733D5F"/>
    <w:rPr>
      <w:b/>
      <w:bCs/>
      <w:lang w:val="en-GB" w:eastAsia="en-US"/>
    </w:rPr>
  </w:style>
  <w:style w:type="character" w:styleId="Strong">
    <w:name w:val="Strong"/>
    <w:basedOn w:val="DefaultParagraphFont"/>
    <w:qFormat/>
    <w:rsid w:val="0030755D"/>
    <w:rPr>
      <w:b/>
      <w:bCs/>
    </w:rPr>
  </w:style>
  <w:style w:type="paragraph" w:styleId="Revision">
    <w:name w:val="Revision"/>
    <w:hidden/>
    <w:uiPriority w:val="99"/>
    <w:semiHidden/>
    <w:rsid w:val="0030755D"/>
    <w:rPr>
      <w:sz w:val="22"/>
      <w:lang w:val="en-GB" w:eastAsia="en-US"/>
    </w:rPr>
  </w:style>
  <w:style w:type="paragraph" w:customStyle="1" w:styleId="H5">
    <w:name w:val="H5"/>
    <w:aliases w:val="1.1.1.1.11"/>
    <w:next w:val="T"/>
    <w:uiPriority w:val="99"/>
    <w:rsid w:val="00600D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Default">
    <w:name w:val="Default"/>
    <w:rsid w:val="00AA174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A37F71"/>
    <w:rPr>
      <w:color w:val="808080"/>
    </w:rPr>
  </w:style>
  <w:style w:type="character" w:customStyle="1" w:styleId="Heading1Char">
    <w:name w:val="Heading 1 Char"/>
    <w:basedOn w:val="DefaultParagraphFont"/>
    <w:link w:val="Heading1"/>
    <w:rsid w:val="008C527B"/>
    <w:rPr>
      <w:rFonts w:ascii="Arial" w:hAnsi="Arial"/>
      <w:b/>
      <w:sz w:val="32"/>
      <w:u w:val="single"/>
      <w:lang w:val="en-GB" w:eastAsia="en-US"/>
    </w:rPr>
  </w:style>
  <w:style w:type="paragraph" w:customStyle="1" w:styleId="H6">
    <w:name w:val="H6"/>
    <w:next w:val="T"/>
    <w:uiPriority w:val="99"/>
    <w:rsid w:val="006972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14:ligatures w14:val="standardContextual"/>
    </w:rPr>
  </w:style>
  <w:style w:type="paragraph" w:customStyle="1" w:styleId="Equation">
    <w:name w:val="Equation"/>
    <w:uiPriority w:val="99"/>
    <w:rsid w:val="00465CA5"/>
    <w:pPr>
      <w:tabs>
        <w:tab w:val="left" w:pos="1080"/>
      </w:tabs>
      <w:suppressAutoHyphens/>
      <w:autoSpaceDE w:val="0"/>
      <w:autoSpaceDN w:val="0"/>
      <w:adjustRightInd w:val="0"/>
      <w:spacing w:before="240" w:after="240" w:line="200" w:lineRule="atLeast"/>
      <w:ind w:firstLine="200"/>
    </w:pPr>
    <w:rPr>
      <w:rFonts w:eastAsiaTheme="minorEastAsia"/>
      <w:color w:val="000000"/>
      <w:w w:val="0"/>
      <w:lang w:val="en-US"/>
      <w14:ligatures w14:val="standardContextual"/>
    </w:rPr>
  </w:style>
  <w:style w:type="paragraph" w:customStyle="1" w:styleId="L">
    <w:name w:val="L"/>
    <w:aliases w:val="LetteredList"/>
    <w:uiPriority w:val="99"/>
    <w:rsid w:val="00465CA5"/>
    <w:pPr>
      <w:tabs>
        <w:tab w:val="left" w:pos="640"/>
      </w:tabs>
      <w:autoSpaceDE w:val="0"/>
      <w:autoSpaceDN w:val="0"/>
      <w:adjustRightInd w:val="0"/>
      <w:spacing w:before="60" w:after="60" w:line="240" w:lineRule="atLeast"/>
      <w:ind w:left="640" w:hanging="440"/>
      <w:jc w:val="both"/>
    </w:pPr>
    <w:rPr>
      <w:rFonts w:eastAsiaTheme="minorEastAsia"/>
      <w:color w:val="000000"/>
      <w:w w:val="0"/>
      <w:lang w:val="en-US"/>
      <w14:ligatures w14:val="standardContextual"/>
    </w:rPr>
  </w:style>
  <w:style w:type="paragraph" w:customStyle="1" w:styleId="L1">
    <w:name w:val="L1"/>
    <w:aliases w:val="LetteredList1"/>
    <w:next w:val="L"/>
    <w:uiPriority w:val="99"/>
    <w:rsid w:val="00465CA5"/>
    <w:pPr>
      <w:tabs>
        <w:tab w:val="left" w:pos="640"/>
      </w:tabs>
      <w:autoSpaceDE w:val="0"/>
      <w:autoSpaceDN w:val="0"/>
      <w:adjustRightInd w:val="0"/>
      <w:spacing w:before="60" w:after="60" w:line="240" w:lineRule="atLeast"/>
      <w:ind w:left="640" w:hanging="440"/>
      <w:jc w:val="both"/>
    </w:pPr>
    <w:rPr>
      <w:rFonts w:eastAsiaTheme="minorEastAsia"/>
      <w:color w:val="000000"/>
      <w:w w:val="0"/>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5313">
      <w:bodyDiv w:val="1"/>
      <w:marLeft w:val="0"/>
      <w:marRight w:val="0"/>
      <w:marTop w:val="0"/>
      <w:marBottom w:val="0"/>
      <w:divBdr>
        <w:top w:val="none" w:sz="0" w:space="0" w:color="auto"/>
        <w:left w:val="none" w:sz="0" w:space="0" w:color="auto"/>
        <w:bottom w:val="none" w:sz="0" w:space="0" w:color="auto"/>
        <w:right w:val="none" w:sz="0" w:space="0" w:color="auto"/>
      </w:divBdr>
    </w:div>
    <w:div w:id="63260397">
      <w:bodyDiv w:val="1"/>
      <w:marLeft w:val="0"/>
      <w:marRight w:val="0"/>
      <w:marTop w:val="0"/>
      <w:marBottom w:val="0"/>
      <w:divBdr>
        <w:top w:val="none" w:sz="0" w:space="0" w:color="auto"/>
        <w:left w:val="none" w:sz="0" w:space="0" w:color="auto"/>
        <w:bottom w:val="none" w:sz="0" w:space="0" w:color="auto"/>
        <w:right w:val="none" w:sz="0" w:space="0" w:color="auto"/>
      </w:divBdr>
      <w:divsChild>
        <w:div w:id="256865499">
          <w:marLeft w:val="1166"/>
          <w:marRight w:val="0"/>
          <w:marTop w:val="100"/>
          <w:marBottom w:val="0"/>
          <w:divBdr>
            <w:top w:val="none" w:sz="0" w:space="0" w:color="auto"/>
            <w:left w:val="none" w:sz="0" w:space="0" w:color="auto"/>
            <w:bottom w:val="none" w:sz="0" w:space="0" w:color="auto"/>
            <w:right w:val="none" w:sz="0" w:space="0" w:color="auto"/>
          </w:divBdr>
        </w:div>
        <w:div w:id="1340161781">
          <w:marLeft w:val="1166"/>
          <w:marRight w:val="0"/>
          <w:marTop w:val="100"/>
          <w:marBottom w:val="0"/>
          <w:divBdr>
            <w:top w:val="none" w:sz="0" w:space="0" w:color="auto"/>
            <w:left w:val="none" w:sz="0" w:space="0" w:color="auto"/>
            <w:bottom w:val="none" w:sz="0" w:space="0" w:color="auto"/>
            <w:right w:val="none" w:sz="0" w:space="0" w:color="auto"/>
          </w:divBdr>
        </w:div>
        <w:div w:id="1500347325">
          <w:marLeft w:val="1800"/>
          <w:marRight w:val="0"/>
          <w:marTop w:val="90"/>
          <w:marBottom w:val="0"/>
          <w:divBdr>
            <w:top w:val="none" w:sz="0" w:space="0" w:color="auto"/>
            <w:left w:val="none" w:sz="0" w:space="0" w:color="auto"/>
            <w:bottom w:val="none" w:sz="0" w:space="0" w:color="auto"/>
            <w:right w:val="none" w:sz="0" w:space="0" w:color="auto"/>
          </w:divBdr>
        </w:div>
        <w:div w:id="144131234">
          <w:marLeft w:val="1166"/>
          <w:marRight w:val="0"/>
          <w:marTop w:val="100"/>
          <w:marBottom w:val="0"/>
          <w:divBdr>
            <w:top w:val="none" w:sz="0" w:space="0" w:color="auto"/>
            <w:left w:val="none" w:sz="0" w:space="0" w:color="auto"/>
            <w:bottom w:val="none" w:sz="0" w:space="0" w:color="auto"/>
            <w:right w:val="none" w:sz="0" w:space="0" w:color="auto"/>
          </w:divBdr>
        </w:div>
        <w:div w:id="1023626763">
          <w:marLeft w:val="1800"/>
          <w:marRight w:val="0"/>
          <w:marTop w:val="90"/>
          <w:marBottom w:val="0"/>
          <w:divBdr>
            <w:top w:val="none" w:sz="0" w:space="0" w:color="auto"/>
            <w:left w:val="none" w:sz="0" w:space="0" w:color="auto"/>
            <w:bottom w:val="none" w:sz="0" w:space="0" w:color="auto"/>
            <w:right w:val="none" w:sz="0" w:space="0" w:color="auto"/>
          </w:divBdr>
        </w:div>
        <w:div w:id="1240942309">
          <w:marLeft w:val="2520"/>
          <w:marRight w:val="0"/>
          <w:marTop w:val="80"/>
          <w:marBottom w:val="0"/>
          <w:divBdr>
            <w:top w:val="none" w:sz="0" w:space="0" w:color="auto"/>
            <w:left w:val="none" w:sz="0" w:space="0" w:color="auto"/>
            <w:bottom w:val="none" w:sz="0" w:space="0" w:color="auto"/>
            <w:right w:val="none" w:sz="0" w:space="0" w:color="auto"/>
          </w:divBdr>
        </w:div>
        <w:div w:id="1532456724">
          <w:marLeft w:val="1800"/>
          <w:marRight w:val="0"/>
          <w:marTop w:val="90"/>
          <w:marBottom w:val="0"/>
          <w:divBdr>
            <w:top w:val="none" w:sz="0" w:space="0" w:color="auto"/>
            <w:left w:val="none" w:sz="0" w:space="0" w:color="auto"/>
            <w:bottom w:val="none" w:sz="0" w:space="0" w:color="auto"/>
            <w:right w:val="none" w:sz="0" w:space="0" w:color="auto"/>
          </w:divBdr>
        </w:div>
        <w:div w:id="577711557">
          <w:marLeft w:val="1800"/>
          <w:marRight w:val="0"/>
          <w:marTop w:val="90"/>
          <w:marBottom w:val="0"/>
          <w:divBdr>
            <w:top w:val="none" w:sz="0" w:space="0" w:color="auto"/>
            <w:left w:val="none" w:sz="0" w:space="0" w:color="auto"/>
            <w:bottom w:val="none" w:sz="0" w:space="0" w:color="auto"/>
            <w:right w:val="none" w:sz="0" w:space="0" w:color="auto"/>
          </w:divBdr>
        </w:div>
        <w:div w:id="689112254">
          <w:marLeft w:val="1800"/>
          <w:marRight w:val="0"/>
          <w:marTop w:val="90"/>
          <w:marBottom w:val="0"/>
          <w:divBdr>
            <w:top w:val="none" w:sz="0" w:space="0" w:color="auto"/>
            <w:left w:val="none" w:sz="0" w:space="0" w:color="auto"/>
            <w:bottom w:val="none" w:sz="0" w:space="0" w:color="auto"/>
            <w:right w:val="none" w:sz="0" w:space="0" w:color="auto"/>
          </w:divBdr>
        </w:div>
      </w:divsChild>
    </w:div>
    <w:div w:id="71397258">
      <w:bodyDiv w:val="1"/>
      <w:marLeft w:val="0"/>
      <w:marRight w:val="0"/>
      <w:marTop w:val="0"/>
      <w:marBottom w:val="0"/>
      <w:divBdr>
        <w:top w:val="none" w:sz="0" w:space="0" w:color="auto"/>
        <w:left w:val="none" w:sz="0" w:space="0" w:color="auto"/>
        <w:bottom w:val="none" w:sz="0" w:space="0" w:color="auto"/>
        <w:right w:val="none" w:sz="0" w:space="0" w:color="auto"/>
      </w:divBdr>
    </w:div>
    <w:div w:id="78255393">
      <w:bodyDiv w:val="1"/>
      <w:marLeft w:val="0"/>
      <w:marRight w:val="0"/>
      <w:marTop w:val="0"/>
      <w:marBottom w:val="0"/>
      <w:divBdr>
        <w:top w:val="none" w:sz="0" w:space="0" w:color="auto"/>
        <w:left w:val="none" w:sz="0" w:space="0" w:color="auto"/>
        <w:bottom w:val="none" w:sz="0" w:space="0" w:color="auto"/>
        <w:right w:val="none" w:sz="0" w:space="0" w:color="auto"/>
      </w:divBdr>
    </w:div>
    <w:div w:id="96145642">
      <w:bodyDiv w:val="1"/>
      <w:marLeft w:val="0"/>
      <w:marRight w:val="0"/>
      <w:marTop w:val="0"/>
      <w:marBottom w:val="0"/>
      <w:divBdr>
        <w:top w:val="none" w:sz="0" w:space="0" w:color="auto"/>
        <w:left w:val="none" w:sz="0" w:space="0" w:color="auto"/>
        <w:bottom w:val="none" w:sz="0" w:space="0" w:color="auto"/>
        <w:right w:val="none" w:sz="0" w:space="0" w:color="auto"/>
      </w:divBdr>
    </w:div>
    <w:div w:id="145779683">
      <w:bodyDiv w:val="1"/>
      <w:marLeft w:val="0"/>
      <w:marRight w:val="0"/>
      <w:marTop w:val="0"/>
      <w:marBottom w:val="0"/>
      <w:divBdr>
        <w:top w:val="none" w:sz="0" w:space="0" w:color="auto"/>
        <w:left w:val="none" w:sz="0" w:space="0" w:color="auto"/>
        <w:bottom w:val="none" w:sz="0" w:space="0" w:color="auto"/>
        <w:right w:val="none" w:sz="0" w:space="0" w:color="auto"/>
      </w:divBdr>
    </w:div>
    <w:div w:id="148374198">
      <w:bodyDiv w:val="1"/>
      <w:marLeft w:val="0"/>
      <w:marRight w:val="0"/>
      <w:marTop w:val="0"/>
      <w:marBottom w:val="0"/>
      <w:divBdr>
        <w:top w:val="none" w:sz="0" w:space="0" w:color="auto"/>
        <w:left w:val="none" w:sz="0" w:space="0" w:color="auto"/>
        <w:bottom w:val="none" w:sz="0" w:space="0" w:color="auto"/>
        <w:right w:val="none" w:sz="0" w:space="0" w:color="auto"/>
      </w:divBdr>
    </w:div>
    <w:div w:id="213547117">
      <w:bodyDiv w:val="1"/>
      <w:marLeft w:val="0"/>
      <w:marRight w:val="0"/>
      <w:marTop w:val="0"/>
      <w:marBottom w:val="0"/>
      <w:divBdr>
        <w:top w:val="none" w:sz="0" w:space="0" w:color="auto"/>
        <w:left w:val="none" w:sz="0" w:space="0" w:color="auto"/>
        <w:bottom w:val="none" w:sz="0" w:space="0" w:color="auto"/>
        <w:right w:val="none" w:sz="0" w:space="0" w:color="auto"/>
      </w:divBdr>
    </w:div>
    <w:div w:id="247274336">
      <w:bodyDiv w:val="1"/>
      <w:marLeft w:val="0"/>
      <w:marRight w:val="0"/>
      <w:marTop w:val="0"/>
      <w:marBottom w:val="0"/>
      <w:divBdr>
        <w:top w:val="none" w:sz="0" w:space="0" w:color="auto"/>
        <w:left w:val="none" w:sz="0" w:space="0" w:color="auto"/>
        <w:bottom w:val="none" w:sz="0" w:space="0" w:color="auto"/>
        <w:right w:val="none" w:sz="0" w:space="0" w:color="auto"/>
      </w:divBdr>
    </w:div>
    <w:div w:id="247421277">
      <w:bodyDiv w:val="1"/>
      <w:marLeft w:val="0"/>
      <w:marRight w:val="0"/>
      <w:marTop w:val="0"/>
      <w:marBottom w:val="0"/>
      <w:divBdr>
        <w:top w:val="none" w:sz="0" w:space="0" w:color="auto"/>
        <w:left w:val="none" w:sz="0" w:space="0" w:color="auto"/>
        <w:bottom w:val="none" w:sz="0" w:space="0" w:color="auto"/>
        <w:right w:val="none" w:sz="0" w:space="0" w:color="auto"/>
      </w:divBdr>
    </w:div>
    <w:div w:id="267930663">
      <w:bodyDiv w:val="1"/>
      <w:marLeft w:val="0"/>
      <w:marRight w:val="0"/>
      <w:marTop w:val="0"/>
      <w:marBottom w:val="0"/>
      <w:divBdr>
        <w:top w:val="none" w:sz="0" w:space="0" w:color="auto"/>
        <w:left w:val="none" w:sz="0" w:space="0" w:color="auto"/>
        <w:bottom w:val="none" w:sz="0" w:space="0" w:color="auto"/>
        <w:right w:val="none" w:sz="0" w:space="0" w:color="auto"/>
      </w:divBdr>
    </w:div>
    <w:div w:id="274599580">
      <w:bodyDiv w:val="1"/>
      <w:marLeft w:val="0"/>
      <w:marRight w:val="0"/>
      <w:marTop w:val="0"/>
      <w:marBottom w:val="0"/>
      <w:divBdr>
        <w:top w:val="none" w:sz="0" w:space="0" w:color="auto"/>
        <w:left w:val="none" w:sz="0" w:space="0" w:color="auto"/>
        <w:bottom w:val="none" w:sz="0" w:space="0" w:color="auto"/>
        <w:right w:val="none" w:sz="0" w:space="0" w:color="auto"/>
      </w:divBdr>
    </w:div>
    <w:div w:id="293827888">
      <w:bodyDiv w:val="1"/>
      <w:marLeft w:val="0"/>
      <w:marRight w:val="0"/>
      <w:marTop w:val="0"/>
      <w:marBottom w:val="0"/>
      <w:divBdr>
        <w:top w:val="none" w:sz="0" w:space="0" w:color="auto"/>
        <w:left w:val="none" w:sz="0" w:space="0" w:color="auto"/>
        <w:bottom w:val="none" w:sz="0" w:space="0" w:color="auto"/>
        <w:right w:val="none" w:sz="0" w:space="0" w:color="auto"/>
      </w:divBdr>
    </w:div>
    <w:div w:id="319311670">
      <w:bodyDiv w:val="1"/>
      <w:marLeft w:val="0"/>
      <w:marRight w:val="0"/>
      <w:marTop w:val="0"/>
      <w:marBottom w:val="0"/>
      <w:divBdr>
        <w:top w:val="none" w:sz="0" w:space="0" w:color="auto"/>
        <w:left w:val="none" w:sz="0" w:space="0" w:color="auto"/>
        <w:bottom w:val="none" w:sz="0" w:space="0" w:color="auto"/>
        <w:right w:val="none" w:sz="0" w:space="0" w:color="auto"/>
      </w:divBdr>
    </w:div>
    <w:div w:id="334965152">
      <w:bodyDiv w:val="1"/>
      <w:marLeft w:val="0"/>
      <w:marRight w:val="0"/>
      <w:marTop w:val="0"/>
      <w:marBottom w:val="0"/>
      <w:divBdr>
        <w:top w:val="none" w:sz="0" w:space="0" w:color="auto"/>
        <w:left w:val="none" w:sz="0" w:space="0" w:color="auto"/>
        <w:bottom w:val="none" w:sz="0" w:space="0" w:color="auto"/>
        <w:right w:val="none" w:sz="0" w:space="0" w:color="auto"/>
      </w:divBdr>
    </w:div>
    <w:div w:id="350881433">
      <w:bodyDiv w:val="1"/>
      <w:marLeft w:val="0"/>
      <w:marRight w:val="0"/>
      <w:marTop w:val="0"/>
      <w:marBottom w:val="0"/>
      <w:divBdr>
        <w:top w:val="none" w:sz="0" w:space="0" w:color="auto"/>
        <w:left w:val="none" w:sz="0" w:space="0" w:color="auto"/>
        <w:bottom w:val="none" w:sz="0" w:space="0" w:color="auto"/>
        <w:right w:val="none" w:sz="0" w:space="0" w:color="auto"/>
      </w:divBdr>
    </w:div>
    <w:div w:id="363406387">
      <w:bodyDiv w:val="1"/>
      <w:marLeft w:val="0"/>
      <w:marRight w:val="0"/>
      <w:marTop w:val="0"/>
      <w:marBottom w:val="0"/>
      <w:divBdr>
        <w:top w:val="none" w:sz="0" w:space="0" w:color="auto"/>
        <w:left w:val="none" w:sz="0" w:space="0" w:color="auto"/>
        <w:bottom w:val="none" w:sz="0" w:space="0" w:color="auto"/>
        <w:right w:val="none" w:sz="0" w:space="0" w:color="auto"/>
      </w:divBdr>
    </w:div>
    <w:div w:id="397553402">
      <w:bodyDiv w:val="1"/>
      <w:marLeft w:val="0"/>
      <w:marRight w:val="0"/>
      <w:marTop w:val="0"/>
      <w:marBottom w:val="0"/>
      <w:divBdr>
        <w:top w:val="none" w:sz="0" w:space="0" w:color="auto"/>
        <w:left w:val="none" w:sz="0" w:space="0" w:color="auto"/>
        <w:bottom w:val="none" w:sz="0" w:space="0" w:color="auto"/>
        <w:right w:val="none" w:sz="0" w:space="0" w:color="auto"/>
      </w:divBdr>
    </w:div>
    <w:div w:id="445806221">
      <w:bodyDiv w:val="1"/>
      <w:marLeft w:val="0"/>
      <w:marRight w:val="0"/>
      <w:marTop w:val="0"/>
      <w:marBottom w:val="0"/>
      <w:divBdr>
        <w:top w:val="none" w:sz="0" w:space="0" w:color="auto"/>
        <w:left w:val="none" w:sz="0" w:space="0" w:color="auto"/>
        <w:bottom w:val="none" w:sz="0" w:space="0" w:color="auto"/>
        <w:right w:val="none" w:sz="0" w:space="0" w:color="auto"/>
      </w:divBdr>
    </w:div>
    <w:div w:id="448746348">
      <w:bodyDiv w:val="1"/>
      <w:marLeft w:val="0"/>
      <w:marRight w:val="0"/>
      <w:marTop w:val="0"/>
      <w:marBottom w:val="0"/>
      <w:divBdr>
        <w:top w:val="none" w:sz="0" w:space="0" w:color="auto"/>
        <w:left w:val="none" w:sz="0" w:space="0" w:color="auto"/>
        <w:bottom w:val="none" w:sz="0" w:space="0" w:color="auto"/>
        <w:right w:val="none" w:sz="0" w:space="0" w:color="auto"/>
      </w:divBdr>
    </w:div>
    <w:div w:id="460810565">
      <w:bodyDiv w:val="1"/>
      <w:marLeft w:val="0"/>
      <w:marRight w:val="0"/>
      <w:marTop w:val="0"/>
      <w:marBottom w:val="0"/>
      <w:divBdr>
        <w:top w:val="none" w:sz="0" w:space="0" w:color="auto"/>
        <w:left w:val="none" w:sz="0" w:space="0" w:color="auto"/>
        <w:bottom w:val="none" w:sz="0" w:space="0" w:color="auto"/>
        <w:right w:val="none" w:sz="0" w:space="0" w:color="auto"/>
      </w:divBdr>
    </w:div>
    <w:div w:id="465858155">
      <w:bodyDiv w:val="1"/>
      <w:marLeft w:val="0"/>
      <w:marRight w:val="0"/>
      <w:marTop w:val="0"/>
      <w:marBottom w:val="0"/>
      <w:divBdr>
        <w:top w:val="none" w:sz="0" w:space="0" w:color="auto"/>
        <w:left w:val="none" w:sz="0" w:space="0" w:color="auto"/>
        <w:bottom w:val="none" w:sz="0" w:space="0" w:color="auto"/>
        <w:right w:val="none" w:sz="0" w:space="0" w:color="auto"/>
      </w:divBdr>
    </w:div>
    <w:div w:id="487867608">
      <w:bodyDiv w:val="1"/>
      <w:marLeft w:val="0"/>
      <w:marRight w:val="0"/>
      <w:marTop w:val="0"/>
      <w:marBottom w:val="0"/>
      <w:divBdr>
        <w:top w:val="none" w:sz="0" w:space="0" w:color="auto"/>
        <w:left w:val="none" w:sz="0" w:space="0" w:color="auto"/>
        <w:bottom w:val="none" w:sz="0" w:space="0" w:color="auto"/>
        <w:right w:val="none" w:sz="0" w:space="0" w:color="auto"/>
      </w:divBdr>
    </w:div>
    <w:div w:id="489567619">
      <w:bodyDiv w:val="1"/>
      <w:marLeft w:val="0"/>
      <w:marRight w:val="0"/>
      <w:marTop w:val="0"/>
      <w:marBottom w:val="0"/>
      <w:divBdr>
        <w:top w:val="none" w:sz="0" w:space="0" w:color="auto"/>
        <w:left w:val="none" w:sz="0" w:space="0" w:color="auto"/>
        <w:bottom w:val="none" w:sz="0" w:space="0" w:color="auto"/>
        <w:right w:val="none" w:sz="0" w:space="0" w:color="auto"/>
      </w:divBdr>
    </w:div>
    <w:div w:id="548883418">
      <w:bodyDiv w:val="1"/>
      <w:marLeft w:val="0"/>
      <w:marRight w:val="0"/>
      <w:marTop w:val="0"/>
      <w:marBottom w:val="0"/>
      <w:divBdr>
        <w:top w:val="none" w:sz="0" w:space="0" w:color="auto"/>
        <w:left w:val="none" w:sz="0" w:space="0" w:color="auto"/>
        <w:bottom w:val="none" w:sz="0" w:space="0" w:color="auto"/>
        <w:right w:val="none" w:sz="0" w:space="0" w:color="auto"/>
      </w:divBdr>
    </w:div>
    <w:div w:id="581181909">
      <w:bodyDiv w:val="1"/>
      <w:marLeft w:val="0"/>
      <w:marRight w:val="0"/>
      <w:marTop w:val="0"/>
      <w:marBottom w:val="0"/>
      <w:divBdr>
        <w:top w:val="none" w:sz="0" w:space="0" w:color="auto"/>
        <w:left w:val="none" w:sz="0" w:space="0" w:color="auto"/>
        <w:bottom w:val="none" w:sz="0" w:space="0" w:color="auto"/>
        <w:right w:val="none" w:sz="0" w:space="0" w:color="auto"/>
      </w:divBdr>
    </w:div>
    <w:div w:id="658387735">
      <w:bodyDiv w:val="1"/>
      <w:marLeft w:val="0"/>
      <w:marRight w:val="0"/>
      <w:marTop w:val="0"/>
      <w:marBottom w:val="0"/>
      <w:divBdr>
        <w:top w:val="none" w:sz="0" w:space="0" w:color="auto"/>
        <w:left w:val="none" w:sz="0" w:space="0" w:color="auto"/>
        <w:bottom w:val="none" w:sz="0" w:space="0" w:color="auto"/>
        <w:right w:val="none" w:sz="0" w:space="0" w:color="auto"/>
      </w:divBdr>
    </w:div>
    <w:div w:id="697043382">
      <w:bodyDiv w:val="1"/>
      <w:marLeft w:val="0"/>
      <w:marRight w:val="0"/>
      <w:marTop w:val="0"/>
      <w:marBottom w:val="0"/>
      <w:divBdr>
        <w:top w:val="none" w:sz="0" w:space="0" w:color="auto"/>
        <w:left w:val="none" w:sz="0" w:space="0" w:color="auto"/>
        <w:bottom w:val="none" w:sz="0" w:space="0" w:color="auto"/>
        <w:right w:val="none" w:sz="0" w:space="0" w:color="auto"/>
      </w:divBdr>
    </w:div>
    <w:div w:id="719473845">
      <w:bodyDiv w:val="1"/>
      <w:marLeft w:val="0"/>
      <w:marRight w:val="0"/>
      <w:marTop w:val="0"/>
      <w:marBottom w:val="0"/>
      <w:divBdr>
        <w:top w:val="none" w:sz="0" w:space="0" w:color="auto"/>
        <w:left w:val="none" w:sz="0" w:space="0" w:color="auto"/>
        <w:bottom w:val="none" w:sz="0" w:space="0" w:color="auto"/>
        <w:right w:val="none" w:sz="0" w:space="0" w:color="auto"/>
      </w:divBdr>
    </w:div>
    <w:div w:id="763233566">
      <w:bodyDiv w:val="1"/>
      <w:marLeft w:val="0"/>
      <w:marRight w:val="0"/>
      <w:marTop w:val="0"/>
      <w:marBottom w:val="0"/>
      <w:divBdr>
        <w:top w:val="none" w:sz="0" w:space="0" w:color="auto"/>
        <w:left w:val="none" w:sz="0" w:space="0" w:color="auto"/>
        <w:bottom w:val="none" w:sz="0" w:space="0" w:color="auto"/>
        <w:right w:val="none" w:sz="0" w:space="0" w:color="auto"/>
      </w:divBdr>
    </w:div>
    <w:div w:id="793329417">
      <w:bodyDiv w:val="1"/>
      <w:marLeft w:val="0"/>
      <w:marRight w:val="0"/>
      <w:marTop w:val="0"/>
      <w:marBottom w:val="0"/>
      <w:divBdr>
        <w:top w:val="none" w:sz="0" w:space="0" w:color="auto"/>
        <w:left w:val="none" w:sz="0" w:space="0" w:color="auto"/>
        <w:bottom w:val="none" w:sz="0" w:space="0" w:color="auto"/>
        <w:right w:val="none" w:sz="0" w:space="0" w:color="auto"/>
      </w:divBdr>
    </w:div>
    <w:div w:id="804782181">
      <w:bodyDiv w:val="1"/>
      <w:marLeft w:val="0"/>
      <w:marRight w:val="0"/>
      <w:marTop w:val="0"/>
      <w:marBottom w:val="0"/>
      <w:divBdr>
        <w:top w:val="none" w:sz="0" w:space="0" w:color="auto"/>
        <w:left w:val="none" w:sz="0" w:space="0" w:color="auto"/>
        <w:bottom w:val="none" w:sz="0" w:space="0" w:color="auto"/>
        <w:right w:val="none" w:sz="0" w:space="0" w:color="auto"/>
      </w:divBdr>
    </w:div>
    <w:div w:id="872040512">
      <w:bodyDiv w:val="1"/>
      <w:marLeft w:val="0"/>
      <w:marRight w:val="0"/>
      <w:marTop w:val="0"/>
      <w:marBottom w:val="0"/>
      <w:divBdr>
        <w:top w:val="none" w:sz="0" w:space="0" w:color="auto"/>
        <w:left w:val="none" w:sz="0" w:space="0" w:color="auto"/>
        <w:bottom w:val="none" w:sz="0" w:space="0" w:color="auto"/>
        <w:right w:val="none" w:sz="0" w:space="0" w:color="auto"/>
      </w:divBdr>
    </w:div>
    <w:div w:id="935820097">
      <w:bodyDiv w:val="1"/>
      <w:marLeft w:val="0"/>
      <w:marRight w:val="0"/>
      <w:marTop w:val="0"/>
      <w:marBottom w:val="0"/>
      <w:divBdr>
        <w:top w:val="none" w:sz="0" w:space="0" w:color="auto"/>
        <w:left w:val="none" w:sz="0" w:space="0" w:color="auto"/>
        <w:bottom w:val="none" w:sz="0" w:space="0" w:color="auto"/>
        <w:right w:val="none" w:sz="0" w:space="0" w:color="auto"/>
      </w:divBdr>
    </w:div>
    <w:div w:id="952445128">
      <w:bodyDiv w:val="1"/>
      <w:marLeft w:val="0"/>
      <w:marRight w:val="0"/>
      <w:marTop w:val="0"/>
      <w:marBottom w:val="0"/>
      <w:divBdr>
        <w:top w:val="none" w:sz="0" w:space="0" w:color="auto"/>
        <w:left w:val="none" w:sz="0" w:space="0" w:color="auto"/>
        <w:bottom w:val="none" w:sz="0" w:space="0" w:color="auto"/>
        <w:right w:val="none" w:sz="0" w:space="0" w:color="auto"/>
      </w:divBdr>
    </w:div>
    <w:div w:id="1049299426">
      <w:bodyDiv w:val="1"/>
      <w:marLeft w:val="0"/>
      <w:marRight w:val="0"/>
      <w:marTop w:val="0"/>
      <w:marBottom w:val="0"/>
      <w:divBdr>
        <w:top w:val="none" w:sz="0" w:space="0" w:color="auto"/>
        <w:left w:val="none" w:sz="0" w:space="0" w:color="auto"/>
        <w:bottom w:val="none" w:sz="0" w:space="0" w:color="auto"/>
        <w:right w:val="none" w:sz="0" w:space="0" w:color="auto"/>
      </w:divBdr>
    </w:div>
    <w:div w:id="1057824605">
      <w:bodyDiv w:val="1"/>
      <w:marLeft w:val="0"/>
      <w:marRight w:val="0"/>
      <w:marTop w:val="0"/>
      <w:marBottom w:val="0"/>
      <w:divBdr>
        <w:top w:val="none" w:sz="0" w:space="0" w:color="auto"/>
        <w:left w:val="none" w:sz="0" w:space="0" w:color="auto"/>
        <w:bottom w:val="none" w:sz="0" w:space="0" w:color="auto"/>
        <w:right w:val="none" w:sz="0" w:space="0" w:color="auto"/>
      </w:divBdr>
    </w:div>
    <w:div w:id="1062823843">
      <w:bodyDiv w:val="1"/>
      <w:marLeft w:val="0"/>
      <w:marRight w:val="0"/>
      <w:marTop w:val="0"/>
      <w:marBottom w:val="0"/>
      <w:divBdr>
        <w:top w:val="none" w:sz="0" w:space="0" w:color="auto"/>
        <w:left w:val="none" w:sz="0" w:space="0" w:color="auto"/>
        <w:bottom w:val="none" w:sz="0" w:space="0" w:color="auto"/>
        <w:right w:val="none" w:sz="0" w:space="0" w:color="auto"/>
      </w:divBdr>
    </w:div>
    <w:div w:id="1092630140">
      <w:bodyDiv w:val="1"/>
      <w:marLeft w:val="0"/>
      <w:marRight w:val="0"/>
      <w:marTop w:val="0"/>
      <w:marBottom w:val="0"/>
      <w:divBdr>
        <w:top w:val="none" w:sz="0" w:space="0" w:color="auto"/>
        <w:left w:val="none" w:sz="0" w:space="0" w:color="auto"/>
        <w:bottom w:val="none" w:sz="0" w:space="0" w:color="auto"/>
        <w:right w:val="none" w:sz="0" w:space="0" w:color="auto"/>
      </w:divBdr>
    </w:div>
    <w:div w:id="1098216326">
      <w:bodyDiv w:val="1"/>
      <w:marLeft w:val="0"/>
      <w:marRight w:val="0"/>
      <w:marTop w:val="0"/>
      <w:marBottom w:val="0"/>
      <w:divBdr>
        <w:top w:val="none" w:sz="0" w:space="0" w:color="auto"/>
        <w:left w:val="none" w:sz="0" w:space="0" w:color="auto"/>
        <w:bottom w:val="none" w:sz="0" w:space="0" w:color="auto"/>
        <w:right w:val="none" w:sz="0" w:space="0" w:color="auto"/>
      </w:divBdr>
    </w:div>
    <w:div w:id="1125345408">
      <w:bodyDiv w:val="1"/>
      <w:marLeft w:val="0"/>
      <w:marRight w:val="0"/>
      <w:marTop w:val="0"/>
      <w:marBottom w:val="0"/>
      <w:divBdr>
        <w:top w:val="none" w:sz="0" w:space="0" w:color="auto"/>
        <w:left w:val="none" w:sz="0" w:space="0" w:color="auto"/>
        <w:bottom w:val="none" w:sz="0" w:space="0" w:color="auto"/>
        <w:right w:val="none" w:sz="0" w:space="0" w:color="auto"/>
      </w:divBdr>
    </w:div>
    <w:div w:id="1161194193">
      <w:bodyDiv w:val="1"/>
      <w:marLeft w:val="0"/>
      <w:marRight w:val="0"/>
      <w:marTop w:val="0"/>
      <w:marBottom w:val="0"/>
      <w:divBdr>
        <w:top w:val="none" w:sz="0" w:space="0" w:color="auto"/>
        <w:left w:val="none" w:sz="0" w:space="0" w:color="auto"/>
        <w:bottom w:val="none" w:sz="0" w:space="0" w:color="auto"/>
        <w:right w:val="none" w:sz="0" w:space="0" w:color="auto"/>
      </w:divBdr>
    </w:div>
    <w:div w:id="1209684908">
      <w:bodyDiv w:val="1"/>
      <w:marLeft w:val="0"/>
      <w:marRight w:val="0"/>
      <w:marTop w:val="0"/>
      <w:marBottom w:val="0"/>
      <w:divBdr>
        <w:top w:val="none" w:sz="0" w:space="0" w:color="auto"/>
        <w:left w:val="none" w:sz="0" w:space="0" w:color="auto"/>
        <w:bottom w:val="none" w:sz="0" w:space="0" w:color="auto"/>
        <w:right w:val="none" w:sz="0" w:space="0" w:color="auto"/>
      </w:divBdr>
    </w:div>
    <w:div w:id="1255283034">
      <w:bodyDiv w:val="1"/>
      <w:marLeft w:val="0"/>
      <w:marRight w:val="0"/>
      <w:marTop w:val="0"/>
      <w:marBottom w:val="0"/>
      <w:divBdr>
        <w:top w:val="none" w:sz="0" w:space="0" w:color="auto"/>
        <w:left w:val="none" w:sz="0" w:space="0" w:color="auto"/>
        <w:bottom w:val="none" w:sz="0" w:space="0" w:color="auto"/>
        <w:right w:val="none" w:sz="0" w:space="0" w:color="auto"/>
      </w:divBdr>
    </w:div>
    <w:div w:id="1278945910">
      <w:bodyDiv w:val="1"/>
      <w:marLeft w:val="0"/>
      <w:marRight w:val="0"/>
      <w:marTop w:val="0"/>
      <w:marBottom w:val="0"/>
      <w:divBdr>
        <w:top w:val="none" w:sz="0" w:space="0" w:color="auto"/>
        <w:left w:val="none" w:sz="0" w:space="0" w:color="auto"/>
        <w:bottom w:val="none" w:sz="0" w:space="0" w:color="auto"/>
        <w:right w:val="none" w:sz="0" w:space="0" w:color="auto"/>
      </w:divBdr>
    </w:div>
    <w:div w:id="1280793315">
      <w:bodyDiv w:val="1"/>
      <w:marLeft w:val="0"/>
      <w:marRight w:val="0"/>
      <w:marTop w:val="0"/>
      <w:marBottom w:val="0"/>
      <w:divBdr>
        <w:top w:val="none" w:sz="0" w:space="0" w:color="auto"/>
        <w:left w:val="none" w:sz="0" w:space="0" w:color="auto"/>
        <w:bottom w:val="none" w:sz="0" w:space="0" w:color="auto"/>
        <w:right w:val="none" w:sz="0" w:space="0" w:color="auto"/>
      </w:divBdr>
    </w:div>
    <w:div w:id="1293904605">
      <w:bodyDiv w:val="1"/>
      <w:marLeft w:val="0"/>
      <w:marRight w:val="0"/>
      <w:marTop w:val="0"/>
      <w:marBottom w:val="0"/>
      <w:divBdr>
        <w:top w:val="none" w:sz="0" w:space="0" w:color="auto"/>
        <w:left w:val="none" w:sz="0" w:space="0" w:color="auto"/>
        <w:bottom w:val="none" w:sz="0" w:space="0" w:color="auto"/>
        <w:right w:val="none" w:sz="0" w:space="0" w:color="auto"/>
      </w:divBdr>
    </w:div>
    <w:div w:id="1305503914">
      <w:bodyDiv w:val="1"/>
      <w:marLeft w:val="0"/>
      <w:marRight w:val="0"/>
      <w:marTop w:val="0"/>
      <w:marBottom w:val="0"/>
      <w:divBdr>
        <w:top w:val="none" w:sz="0" w:space="0" w:color="auto"/>
        <w:left w:val="none" w:sz="0" w:space="0" w:color="auto"/>
        <w:bottom w:val="none" w:sz="0" w:space="0" w:color="auto"/>
        <w:right w:val="none" w:sz="0" w:space="0" w:color="auto"/>
      </w:divBdr>
    </w:div>
    <w:div w:id="1316301941">
      <w:bodyDiv w:val="1"/>
      <w:marLeft w:val="0"/>
      <w:marRight w:val="0"/>
      <w:marTop w:val="0"/>
      <w:marBottom w:val="0"/>
      <w:divBdr>
        <w:top w:val="none" w:sz="0" w:space="0" w:color="auto"/>
        <w:left w:val="none" w:sz="0" w:space="0" w:color="auto"/>
        <w:bottom w:val="none" w:sz="0" w:space="0" w:color="auto"/>
        <w:right w:val="none" w:sz="0" w:space="0" w:color="auto"/>
      </w:divBdr>
    </w:div>
    <w:div w:id="1318267169">
      <w:bodyDiv w:val="1"/>
      <w:marLeft w:val="0"/>
      <w:marRight w:val="0"/>
      <w:marTop w:val="0"/>
      <w:marBottom w:val="0"/>
      <w:divBdr>
        <w:top w:val="none" w:sz="0" w:space="0" w:color="auto"/>
        <w:left w:val="none" w:sz="0" w:space="0" w:color="auto"/>
        <w:bottom w:val="none" w:sz="0" w:space="0" w:color="auto"/>
        <w:right w:val="none" w:sz="0" w:space="0" w:color="auto"/>
      </w:divBdr>
    </w:div>
    <w:div w:id="1330870855">
      <w:bodyDiv w:val="1"/>
      <w:marLeft w:val="0"/>
      <w:marRight w:val="0"/>
      <w:marTop w:val="0"/>
      <w:marBottom w:val="0"/>
      <w:divBdr>
        <w:top w:val="none" w:sz="0" w:space="0" w:color="auto"/>
        <w:left w:val="none" w:sz="0" w:space="0" w:color="auto"/>
        <w:bottom w:val="none" w:sz="0" w:space="0" w:color="auto"/>
        <w:right w:val="none" w:sz="0" w:space="0" w:color="auto"/>
      </w:divBdr>
    </w:div>
    <w:div w:id="1369720287">
      <w:bodyDiv w:val="1"/>
      <w:marLeft w:val="0"/>
      <w:marRight w:val="0"/>
      <w:marTop w:val="0"/>
      <w:marBottom w:val="0"/>
      <w:divBdr>
        <w:top w:val="none" w:sz="0" w:space="0" w:color="auto"/>
        <w:left w:val="none" w:sz="0" w:space="0" w:color="auto"/>
        <w:bottom w:val="none" w:sz="0" w:space="0" w:color="auto"/>
        <w:right w:val="none" w:sz="0" w:space="0" w:color="auto"/>
      </w:divBdr>
    </w:div>
    <w:div w:id="1396195566">
      <w:bodyDiv w:val="1"/>
      <w:marLeft w:val="0"/>
      <w:marRight w:val="0"/>
      <w:marTop w:val="0"/>
      <w:marBottom w:val="0"/>
      <w:divBdr>
        <w:top w:val="none" w:sz="0" w:space="0" w:color="auto"/>
        <w:left w:val="none" w:sz="0" w:space="0" w:color="auto"/>
        <w:bottom w:val="none" w:sz="0" w:space="0" w:color="auto"/>
        <w:right w:val="none" w:sz="0" w:space="0" w:color="auto"/>
      </w:divBdr>
      <w:divsChild>
        <w:div w:id="736975000">
          <w:marLeft w:val="1166"/>
          <w:marRight w:val="0"/>
          <w:marTop w:val="100"/>
          <w:marBottom w:val="0"/>
          <w:divBdr>
            <w:top w:val="none" w:sz="0" w:space="0" w:color="auto"/>
            <w:left w:val="none" w:sz="0" w:space="0" w:color="auto"/>
            <w:bottom w:val="none" w:sz="0" w:space="0" w:color="auto"/>
            <w:right w:val="none" w:sz="0" w:space="0" w:color="auto"/>
          </w:divBdr>
        </w:div>
      </w:divsChild>
    </w:div>
    <w:div w:id="1428622969">
      <w:bodyDiv w:val="1"/>
      <w:marLeft w:val="0"/>
      <w:marRight w:val="0"/>
      <w:marTop w:val="0"/>
      <w:marBottom w:val="0"/>
      <w:divBdr>
        <w:top w:val="none" w:sz="0" w:space="0" w:color="auto"/>
        <w:left w:val="none" w:sz="0" w:space="0" w:color="auto"/>
        <w:bottom w:val="none" w:sz="0" w:space="0" w:color="auto"/>
        <w:right w:val="none" w:sz="0" w:space="0" w:color="auto"/>
      </w:divBdr>
    </w:div>
    <w:div w:id="1454520202">
      <w:bodyDiv w:val="1"/>
      <w:marLeft w:val="0"/>
      <w:marRight w:val="0"/>
      <w:marTop w:val="0"/>
      <w:marBottom w:val="0"/>
      <w:divBdr>
        <w:top w:val="none" w:sz="0" w:space="0" w:color="auto"/>
        <w:left w:val="none" w:sz="0" w:space="0" w:color="auto"/>
        <w:bottom w:val="none" w:sz="0" w:space="0" w:color="auto"/>
        <w:right w:val="none" w:sz="0" w:space="0" w:color="auto"/>
      </w:divBdr>
    </w:div>
    <w:div w:id="1461143394">
      <w:bodyDiv w:val="1"/>
      <w:marLeft w:val="0"/>
      <w:marRight w:val="0"/>
      <w:marTop w:val="0"/>
      <w:marBottom w:val="0"/>
      <w:divBdr>
        <w:top w:val="none" w:sz="0" w:space="0" w:color="auto"/>
        <w:left w:val="none" w:sz="0" w:space="0" w:color="auto"/>
        <w:bottom w:val="none" w:sz="0" w:space="0" w:color="auto"/>
        <w:right w:val="none" w:sz="0" w:space="0" w:color="auto"/>
      </w:divBdr>
    </w:div>
    <w:div w:id="1589535493">
      <w:bodyDiv w:val="1"/>
      <w:marLeft w:val="0"/>
      <w:marRight w:val="0"/>
      <w:marTop w:val="0"/>
      <w:marBottom w:val="0"/>
      <w:divBdr>
        <w:top w:val="none" w:sz="0" w:space="0" w:color="auto"/>
        <w:left w:val="none" w:sz="0" w:space="0" w:color="auto"/>
        <w:bottom w:val="none" w:sz="0" w:space="0" w:color="auto"/>
        <w:right w:val="none" w:sz="0" w:space="0" w:color="auto"/>
      </w:divBdr>
    </w:div>
    <w:div w:id="1589650252">
      <w:bodyDiv w:val="1"/>
      <w:marLeft w:val="0"/>
      <w:marRight w:val="0"/>
      <w:marTop w:val="0"/>
      <w:marBottom w:val="0"/>
      <w:divBdr>
        <w:top w:val="none" w:sz="0" w:space="0" w:color="auto"/>
        <w:left w:val="none" w:sz="0" w:space="0" w:color="auto"/>
        <w:bottom w:val="none" w:sz="0" w:space="0" w:color="auto"/>
        <w:right w:val="none" w:sz="0" w:space="0" w:color="auto"/>
      </w:divBdr>
    </w:div>
    <w:div w:id="1603798545">
      <w:bodyDiv w:val="1"/>
      <w:marLeft w:val="0"/>
      <w:marRight w:val="0"/>
      <w:marTop w:val="0"/>
      <w:marBottom w:val="0"/>
      <w:divBdr>
        <w:top w:val="none" w:sz="0" w:space="0" w:color="auto"/>
        <w:left w:val="none" w:sz="0" w:space="0" w:color="auto"/>
        <w:bottom w:val="none" w:sz="0" w:space="0" w:color="auto"/>
        <w:right w:val="none" w:sz="0" w:space="0" w:color="auto"/>
      </w:divBdr>
    </w:div>
    <w:div w:id="1615287420">
      <w:bodyDiv w:val="1"/>
      <w:marLeft w:val="0"/>
      <w:marRight w:val="0"/>
      <w:marTop w:val="0"/>
      <w:marBottom w:val="0"/>
      <w:divBdr>
        <w:top w:val="none" w:sz="0" w:space="0" w:color="auto"/>
        <w:left w:val="none" w:sz="0" w:space="0" w:color="auto"/>
        <w:bottom w:val="none" w:sz="0" w:space="0" w:color="auto"/>
        <w:right w:val="none" w:sz="0" w:space="0" w:color="auto"/>
      </w:divBdr>
    </w:div>
    <w:div w:id="1661696452">
      <w:bodyDiv w:val="1"/>
      <w:marLeft w:val="0"/>
      <w:marRight w:val="0"/>
      <w:marTop w:val="0"/>
      <w:marBottom w:val="0"/>
      <w:divBdr>
        <w:top w:val="none" w:sz="0" w:space="0" w:color="auto"/>
        <w:left w:val="none" w:sz="0" w:space="0" w:color="auto"/>
        <w:bottom w:val="none" w:sz="0" w:space="0" w:color="auto"/>
        <w:right w:val="none" w:sz="0" w:space="0" w:color="auto"/>
      </w:divBdr>
    </w:div>
    <w:div w:id="1691222784">
      <w:bodyDiv w:val="1"/>
      <w:marLeft w:val="0"/>
      <w:marRight w:val="0"/>
      <w:marTop w:val="0"/>
      <w:marBottom w:val="0"/>
      <w:divBdr>
        <w:top w:val="none" w:sz="0" w:space="0" w:color="auto"/>
        <w:left w:val="none" w:sz="0" w:space="0" w:color="auto"/>
        <w:bottom w:val="none" w:sz="0" w:space="0" w:color="auto"/>
        <w:right w:val="none" w:sz="0" w:space="0" w:color="auto"/>
      </w:divBdr>
    </w:div>
    <w:div w:id="1692411758">
      <w:bodyDiv w:val="1"/>
      <w:marLeft w:val="0"/>
      <w:marRight w:val="0"/>
      <w:marTop w:val="0"/>
      <w:marBottom w:val="0"/>
      <w:divBdr>
        <w:top w:val="none" w:sz="0" w:space="0" w:color="auto"/>
        <w:left w:val="none" w:sz="0" w:space="0" w:color="auto"/>
        <w:bottom w:val="none" w:sz="0" w:space="0" w:color="auto"/>
        <w:right w:val="none" w:sz="0" w:space="0" w:color="auto"/>
      </w:divBdr>
    </w:div>
    <w:div w:id="1702780213">
      <w:bodyDiv w:val="1"/>
      <w:marLeft w:val="0"/>
      <w:marRight w:val="0"/>
      <w:marTop w:val="0"/>
      <w:marBottom w:val="0"/>
      <w:divBdr>
        <w:top w:val="none" w:sz="0" w:space="0" w:color="auto"/>
        <w:left w:val="none" w:sz="0" w:space="0" w:color="auto"/>
        <w:bottom w:val="none" w:sz="0" w:space="0" w:color="auto"/>
        <w:right w:val="none" w:sz="0" w:space="0" w:color="auto"/>
      </w:divBdr>
    </w:div>
    <w:div w:id="1724135487">
      <w:bodyDiv w:val="1"/>
      <w:marLeft w:val="0"/>
      <w:marRight w:val="0"/>
      <w:marTop w:val="0"/>
      <w:marBottom w:val="0"/>
      <w:divBdr>
        <w:top w:val="none" w:sz="0" w:space="0" w:color="auto"/>
        <w:left w:val="none" w:sz="0" w:space="0" w:color="auto"/>
        <w:bottom w:val="none" w:sz="0" w:space="0" w:color="auto"/>
        <w:right w:val="none" w:sz="0" w:space="0" w:color="auto"/>
      </w:divBdr>
    </w:div>
    <w:div w:id="1768114410">
      <w:bodyDiv w:val="1"/>
      <w:marLeft w:val="0"/>
      <w:marRight w:val="0"/>
      <w:marTop w:val="0"/>
      <w:marBottom w:val="0"/>
      <w:divBdr>
        <w:top w:val="none" w:sz="0" w:space="0" w:color="auto"/>
        <w:left w:val="none" w:sz="0" w:space="0" w:color="auto"/>
        <w:bottom w:val="none" w:sz="0" w:space="0" w:color="auto"/>
        <w:right w:val="none" w:sz="0" w:space="0" w:color="auto"/>
      </w:divBdr>
    </w:div>
    <w:div w:id="1779835523">
      <w:bodyDiv w:val="1"/>
      <w:marLeft w:val="0"/>
      <w:marRight w:val="0"/>
      <w:marTop w:val="0"/>
      <w:marBottom w:val="0"/>
      <w:divBdr>
        <w:top w:val="none" w:sz="0" w:space="0" w:color="auto"/>
        <w:left w:val="none" w:sz="0" w:space="0" w:color="auto"/>
        <w:bottom w:val="none" w:sz="0" w:space="0" w:color="auto"/>
        <w:right w:val="none" w:sz="0" w:space="0" w:color="auto"/>
      </w:divBdr>
    </w:div>
    <w:div w:id="1844585175">
      <w:bodyDiv w:val="1"/>
      <w:marLeft w:val="0"/>
      <w:marRight w:val="0"/>
      <w:marTop w:val="0"/>
      <w:marBottom w:val="0"/>
      <w:divBdr>
        <w:top w:val="none" w:sz="0" w:space="0" w:color="auto"/>
        <w:left w:val="none" w:sz="0" w:space="0" w:color="auto"/>
        <w:bottom w:val="none" w:sz="0" w:space="0" w:color="auto"/>
        <w:right w:val="none" w:sz="0" w:space="0" w:color="auto"/>
      </w:divBdr>
    </w:div>
    <w:div w:id="1846478826">
      <w:bodyDiv w:val="1"/>
      <w:marLeft w:val="0"/>
      <w:marRight w:val="0"/>
      <w:marTop w:val="0"/>
      <w:marBottom w:val="0"/>
      <w:divBdr>
        <w:top w:val="none" w:sz="0" w:space="0" w:color="auto"/>
        <w:left w:val="none" w:sz="0" w:space="0" w:color="auto"/>
        <w:bottom w:val="none" w:sz="0" w:space="0" w:color="auto"/>
        <w:right w:val="none" w:sz="0" w:space="0" w:color="auto"/>
      </w:divBdr>
    </w:div>
    <w:div w:id="1914468703">
      <w:bodyDiv w:val="1"/>
      <w:marLeft w:val="0"/>
      <w:marRight w:val="0"/>
      <w:marTop w:val="0"/>
      <w:marBottom w:val="0"/>
      <w:divBdr>
        <w:top w:val="none" w:sz="0" w:space="0" w:color="auto"/>
        <w:left w:val="none" w:sz="0" w:space="0" w:color="auto"/>
        <w:bottom w:val="none" w:sz="0" w:space="0" w:color="auto"/>
        <w:right w:val="none" w:sz="0" w:space="0" w:color="auto"/>
      </w:divBdr>
    </w:div>
    <w:div w:id="1916551050">
      <w:bodyDiv w:val="1"/>
      <w:marLeft w:val="0"/>
      <w:marRight w:val="0"/>
      <w:marTop w:val="0"/>
      <w:marBottom w:val="0"/>
      <w:divBdr>
        <w:top w:val="none" w:sz="0" w:space="0" w:color="auto"/>
        <w:left w:val="none" w:sz="0" w:space="0" w:color="auto"/>
        <w:bottom w:val="none" w:sz="0" w:space="0" w:color="auto"/>
        <w:right w:val="none" w:sz="0" w:space="0" w:color="auto"/>
      </w:divBdr>
    </w:div>
    <w:div w:id="1937785701">
      <w:bodyDiv w:val="1"/>
      <w:marLeft w:val="0"/>
      <w:marRight w:val="0"/>
      <w:marTop w:val="0"/>
      <w:marBottom w:val="0"/>
      <w:divBdr>
        <w:top w:val="none" w:sz="0" w:space="0" w:color="auto"/>
        <w:left w:val="none" w:sz="0" w:space="0" w:color="auto"/>
        <w:bottom w:val="none" w:sz="0" w:space="0" w:color="auto"/>
        <w:right w:val="none" w:sz="0" w:space="0" w:color="auto"/>
      </w:divBdr>
    </w:div>
    <w:div w:id="1972050262">
      <w:bodyDiv w:val="1"/>
      <w:marLeft w:val="0"/>
      <w:marRight w:val="0"/>
      <w:marTop w:val="0"/>
      <w:marBottom w:val="0"/>
      <w:divBdr>
        <w:top w:val="none" w:sz="0" w:space="0" w:color="auto"/>
        <w:left w:val="none" w:sz="0" w:space="0" w:color="auto"/>
        <w:bottom w:val="none" w:sz="0" w:space="0" w:color="auto"/>
        <w:right w:val="none" w:sz="0" w:space="0" w:color="auto"/>
      </w:divBdr>
    </w:div>
    <w:div w:id="1977252295">
      <w:bodyDiv w:val="1"/>
      <w:marLeft w:val="0"/>
      <w:marRight w:val="0"/>
      <w:marTop w:val="0"/>
      <w:marBottom w:val="0"/>
      <w:divBdr>
        <w:top w:val="none" w:sz="0" w:space="0" w:color="auto"/>
        <w:left w:val="none" w:sz="0" w:space="0" w:color="auto"/>
        <w:bottom w:val="none" w:sz="0" w:space="0" w:color="auto"/>
        <w:right w:val="none" w:sz="0" w:space="0" w:color="auto"/>
      </w:divBdr>
    </w:div>
    <w:div w:id="2017228706">
      <w:bodyDiv w:val="1"/>
      <w:marLeft w:val="0"/>
      <w:marRight w:val="0"/>
      <w:marTop w:val="0"/>
      <w:marBottom w:val="0"/>
      <w:divBdr>
        <w:top w:val="none" w:sz="0" w:space="0" w:color="auto"/>
        <w:left w:val="none" w:sz="0" w:space="0" w:color="auto"/>
        <w:bottom w:val="none" w:sz="0" w:space="0" w:color="auto"/>
        <w:right w:val="none" w:sz="0" w:space="0" w:color="auto"/>
      </w:divBdr>
    </w:div>
    <w:div w:id="2027443802">
      <w:bodyDiv w:val="1"/>
      <w:marLeft w:val="0"/>
      <w:marRight w:val="0"/>
      <w:marTop w:val="0"/>
      <w:marBottom w:val="0"/>
      <w:divBdr>
        <w:top w:val="none" w:sz="0" w:space="0" w:color="auto"/>
        <w:left w:val="none" w:sz="0" w:space="0" w:color="auto"/>
        <w:bottom w:val="none" w:sz="0" w:space="0" w:color="auto"/>
        <w:right w:val="none" w:sz="0" w:space="0" w:color="auto"/>
      </w:divBdr>
    </w:div>
    <w:div w:id="2093625613">
      <w:bodyDiv w:val="1"/>
      <w:marLeft w:val="0"/>
      <w:marRight w:val="0"/>
      <w:marTop w:val="0"/>
      <w:marBottom w:val="0"/>
      <w:divBdr>
        <w:top w:val="none" w:sz="0" w:space="0" w:color="auto"/>
        <w:left w:val="none" w:sz="0" w:space="0" w:color="auto"/>
        <w:bottom w:val="none" w:sz="0" w:space="0" w:color="auto"/>
        <w:right w:val="none" w:sz="0" w:space="0" w:color="auto"/>
      </w:divBdr>
    </w:div>
    <w:div w:id="2097631017">
      <w:bodyDiv w:val="1"/>
      <w:marLeft w:val="0"/>
      <w:marRight w:val="0"/>
      <w:marTop w:val="0"/>
      <w:marBottom w:val="0"/>
      <w:divBdr>
        <w:top w:val="none" w:sz="0" w:space="0" w:color="auto"/>
        <w:left w:val="none" w:sz="0" w:space="0" w:color="auto"/>
        <w:bottom w:val="none" w:sz="0" w:space="0" w:color="auto"/>
        <w:right w:val="none" w:sz="0" w:space="0" w:color="auto"/>
      </w:divBdr>
    </w:div>
    <w:div w:id="211570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png"/><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beg.COGNITIV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88A41-CDA5-468C-887F-1214F8BE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4228</TotalTime>
  <Pages>20</Pages>
  <Words>5043</Words>
  <Characters>28140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doc.: IEEE 802.11-23/1042r0</vt:lpstr>
    </vt:vector>
  </TitlesOfParts>
  <Company>Some Company</Company>
  <LinksUpToDate>false</LinksUpToDate>
  <CharactersWithSpaces>33117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802.11-23/1042r0</dc:title>
  <dc:subject>Submission</dc:subject>
  <dc:creator>Chris Beg</dc:creator>
  <cp:keywords>July 2023</cp:keywords>
  <dc:description>Chris Beg, Cognitive Systems</dc:description>
  <cp:lastModifiedBy>Chris Beg</cp:lastModifiedBy>
  <cp:revision>339</cp:revision>
  <cp:lastPrinted>1900-01-01T08:00:00Z</cp:lastPrinted>
  <dcterms:created xsi:type="dcterms:W3CDTF">2023-01-14T16:41:00Z</dcterms:created>
  <dcterms:modified xsi:type="dcterms:W3CDTF">2023-07-06T20:27:00Z</dcterms:modified>
</cp:coreProperties>
</file>