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0D" w:rsidRPr="004D2D75" w:rsidRDefault="0069500D" w:rsidP="0069500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69500D" w:rsidRDefault="0069500D" w:rsidP="0069500D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69500D" w:rsidRPr="00183F4C" w:rsidTr="00BD67B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084ADC" w:rsidP="0069500D">
            <w:pPr>
              <w:pStyle w:val="T2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TGme</w:t>
            </w:r>
            <w:proofErr w:type="spellEnd"/>
            <w:r>
              <w:rPr>
                <w:lang w:eastAsia="ko-KR"/>
              </w:rPr>
              <w:t xml:space="preserve"> D3.0</w:t>
            </w:r>
            <w:r w:rsidR="0069500D">
              <w:rPr>
                <w:lang w:eastAsia="ko-KR"/>
              </w:rPr>
              <w:t xml:space="preserve"> Comment Resolution</w:t>
            </w:r>
          </w:p>
        </w:tc>
      </w:tr>
      <w:tr w:rsidR="0069500D" w:rsidRPr="00183F4C" w:rsidTr="00BD67B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69500D" w:rsidP="00642CE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23</w:t>
            </w:r>
            <w:r w:rsidRPr="00183F4C">
              <w:rPr>
                <w:b w:val="0"/>
                <w:sz w:val="20"/>
              </w:rPr>
              <w:t>-</w:t>
            </w:r>
            <w:r w:rsidR="000A1356">
              <w:rPr>
                <w:b w:val="0"/>
                <w:sz w:val="20"/>
              </w:rPr>
              <w:t>0</w:t>
            </w:r>
            <w:r w:rsidR="00642CEF">
              <w:rPr>
                <w:b w:val="0"/>
                <w:sz w:val="20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2CEF">
              <w:rPr>
                <w:b w:val="0"/>
                <w:sz w:val="20"/>
                <w:lang w:eastAsia="ko-KR"/>
              </w:rPr>
              <w:t>11</w:t>
            </w:r>
          </w:p>
        </w:tc>
      </w:tr>
      <w:tr w:rsidR="0069500D" w:rsidRPr="00183F4C" w:rsidTr="00BD67B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69500D" w:rsidRPr="00183F4C" w:rsidTr="00BD67B5">
        <w:trPr>
          <w:jc w:val="center"/>
        </w:trPr>
        <w:tc>
          <w:tcPr>
            <w:tcW w:w="1548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9500D" w:rsidTr="00BD67B5">
        <w:trPr>
          <w:trHeight w:val="359"/>
          <w:jc w:val="center"/>
        </w:trPr>
        <w:tc>
          <w:tcPr>
            <w:tcW w:w="1548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Michail Koundourakis</w:t>
            </w:r>
          </w:p>
        </w:tc>
        <w:tc>
          <w:tcPr>
            <w:tcW w:w="1687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Cambridge Solution Centre</w:t>
            </w:r>
          </w:p>
        </w:tc>
        <w:tc>
          <w:tcPr>
            <w:tcW w:w="2363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9500D" w:rsidRPr="002C60AE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9500D" w:rsidRDefault="0069500D" w:rsidP="00CB42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m.koundou</w:t>
            </w:r>
            <w:proofErr w:type="spellEnd"/>
            <w:r w:rsidR="00CB421A">
              <w:rPr>
                <w:b w:val="0"/>
                <w:sz w:val="18"/>
                <w:szCs w:val="18"/>
                <w:lang w:eastAsia="ko-KR"/>
              </w:rPr>
              <w:t xml:space="preserve"> at </w:t>
            </w:r>
            <w:r>
              <w:rPr>
                <w:b w:val="0"/>
                <w:sz w:val="18"/>
                <w:szCs w:val="18"/>
                <w:lang w:eastAsia="ko-KR"/>
              </w:rPr>
              <w:t>partner.samsung.com</w:t>
            </w:r>
          </w:p>
        </w:tc>
      </w:tr>
      <w:tr w:rsidR="0069500D" w:rsidTr="00BD67B5">
        <w:trPr>
          <w:trHeight w:val="359"/>
          <w:jc w:val="center"/>
        </w:trPr>
        <w:tc>
          <w:tcPr>
            <w:tcW w:w="1548" w:type="dxa"/>
            <w:vAlign w:val="center"/>
          </w:tcPr>
          <w:p w:rsidR="0069500D" w:rsidRDefault="00637D1C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87" w:type="dxa"/>
            <w:vAlign w:val="center"/>
          </w:tcPr>
          <w:p w:rsidR="0069500D" w:rsidRDefault="00637D1C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Cambridge Solution Centre</w:t>
            </w:r>
          </w:p>
        </w:tc>
        <w:tc>
          <w:tcPr>
            <w:tcW w:w="2363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9500D" w:rsidRPr="002C60AE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69500D" w:rsidRDefault="0069500D" w:rsidP="0069500D">
      <w:pPr>
        <w:pStyle w:val="T1"/>
        <w:spacing w:after="120"/>
        <w:rPr>
          <w:sz w:val="22"/>
        </w:rPr>
      </w:pPr>
    </w:p>
    <w:p w:rsidR="0069500D" w:rsidRDefault="0069500D" w:rsidP="0069500D">
      <w:pPr>
        <w:pStyle w:val="T1"/>
        <w:spacing w:after="120"/>
      </w:pPr>
      <w:r>
        <w:t>Abstract</w:t>
      </w:r>
    </w:p>
    <w:p w:rsidR="0069500D" w:rsidRDefault="0069500D" w:rsidP="0069500D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 for the following </w:t>
      </w:r>
      <w:r>
        <w:rPr>
          <w:sz w:val="20"/>
          <w:szCs w:val="22"/>
          <w:u w:val="single"/>
          <w:lang w:eastAsia="ko-KR"/>
        </w:rPr>
        <w:t>1</w:t>
      </w:r>
      <w:r w:rsidR="006E1D0C">
        <w:rPr>
          <w:sz w:val="20"/>
          <w:szCs w:val="22"/>
          <w:lang w:eastAsia="ko-KR"/>
        </w:rPr>
        <w:t xml:space="preserve"> CID received in letter ballot on </w:t>
      </w:r>
      <w:proofErr w:type="spellStart"/>
      <w:r w:rsidR="006E1D0C">
        <w:rPr>
          <w:sz w:val="20"/>
          <w:szCs w:val="22"/>
          <w:lang w:eastAsia="ko-KR"/>
        </w:rPr>
        <w:t>TGm</w:t>
      </w:r>
      <w:r>
        <w:rPr>
          <w:sz w:val="20"/>
          <w:szCs w:val="22"/>
          <w:lang w:eastAsia="ko-KR"/>
        </w:rPr>
        <w:t>e</w:t>
      </w:r>
      <w:proofErr w:type="spellEnd"/>
      <w:r>
        <w:rPr>
          <w:sz w:val="20"/>
          <w:szCs w:val="22"/>
          <w:lang w:eastAsia="ko-KR"/>
        </w:rPr>
        <w:t xml:space="preserve"> D3.0 related to </w:t>
      </w:r>
      <w:r w:rsidR="006E1D0C">
        <w:rPr>
          <w:sz w:val="20"/>
          <w:szCs w:val="22"/>
          <w:lang w:eastAsia="ko-KR"/>
        </w:rPr>
        <w:t>A-MSDU maximum length</w:t>
      </w:r>
      <w:r>
        <w:rPr>
          <w:sz w:val="20"/>
          <w:szCs w:val="22"/>
          <w:lang w:eastAsia="ko-KR"/>
        </w:rPr>
        <w:t>:</w:t>
      </w:r>
    </w:p>
    <w:p w:rsidR="0069500D" w:rsidRDefault="0069500D" w:rsidP="0069500D">
      <w:pPr>
        <w:jc w:val="both"/>
        <w:rPr>
          <w:sz w:val="20"/>
          <w:szCs w:val="22"/>
          <w:lang w:eastAsia="ko-KR"/>
        </w:rPr>
      </w:pPr>
    </w:p>
    <w:p w:rsidR="0069500D" w:rsidRDefault="0069500D" w:rsidP="0069500D">
      <w:pPr>
        <w:jc w:val="both"/>
      </w:pPr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:rsidR="0069500D" w:rsidRPr="00CF5A13" w:rsidRDefault="006E1D0C" w:rsidP="0069500D">
      <w:pPr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4371</w:t>
      </w:r>
    </w:p>
    <w:p w:rsidR="0069500D" w:rsidRPr="00B81640" w:rsidRDefault="0069500D" w:rsidP="0069500D">
      <w:pPr>
        <w:jc w:val="both"/>
        <w:rPr>
          <w:sz w:val="20"/>
          <w:szCs w:val="22"/>
          <w:lang w:eastAsia="ko-KR"/>
        </w:rPr>
      </w:pPr>
    </w:p>
    <w:p w:rsidR="0069500D" w:rsidRPr="006C6E5B" w:rsidRDefault="0069500D" w:rsidP="0069500D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:rsidR="0069500D" w:rsidRDefault="0069500D" w:rsidP="0069500D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:rsidR="009C14CF" w:rsidRDefault="009C14CF" w:rsidP="009C14CF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</w:t>
      </w:r>
      <w:r w:rsidRPr="006C6E5B">
        <w:rPr>
          <w:sz w:val="20"/>
          <w:szCs w:val="22"/>
        </w:rPr>
        <w:t xml:space="preserve">: </w:t>
      </w:r>
      <w:bookmarkStart w:id="0" w:name="_GoBack"/>
      <w:bookmarkEnd w:id="0"/>
      <w:r>
        <w:rPr>
          <w:sz w:val="20"/>
          <w:szCs w:val="22"/>
        </w:rPr>
        <w:t>Updated Option1 after discussion</w:t>
      </w:r>
      <w:r w:rsidRPr="006C6E5B">
        <w:rPr>
          <w:sz w:val="20"/>
          <w:szCs w:val="22"/>
        </w:rPr>
        <w:t>.</w:t>
      </w:r>
    </w:p>
    <w:p w:rsidR="009C14CF" w:rsidRPr="009C14CF" w:rsidRDefault="009C14CF" w:rsidP="009C14CF">
      <w:pPr>
        <w:ind w:left="360"/>
        <w:jc w:val="both"/>
        <w:rPr>
          <w:sz w:val="20"/>
          <w:szCs w:val="22"/>
        </w:rPr>
      </w:pPr>
    </w:p>
    <w:p w:rsidR="0069500D" w:rsidRPr="004D2D75" w:rsidRDefault="0069500D" w:rsidP="0069500D">
      <w:pPr>
        <w:pStyle w:val="T1"/>
        <w:spacing w:after="120"/>
        <w:rPr>
          <w:sz w:val="22"/>
        </w:rPr>
      </w:pPr>
    </w:p>
    <w:p w:rsidR="0069500D" w:rsidRPr="004D2D75" w:rsidRDefault="0069500D" w:rsidP="0069500D"/>
    <w:p w:rsidR="0069500D" w:rsidRPr="004D2D75" w:rsidRDefault="0069500D" w:rsidP="0069500D"/>
    <w:p w:rsidR="0069500D" w:rsidRDefault="0069500D" w:rsidP="0069500D">
      <w:r w:rsidRPr="004D2D75">
        <w:br w:type="page"/>
      </w:r>
    </w:p>
    <w:p w:rsidR="0069500D" w:rsidRDefault="0069500D" w:rsidP="0069500D">
      <w:pPr>
        <w:rPr>
          <w:rFonts w:ascii="Arial-BoldMT" w:hAnsi="Arial-BoldMT" w:hint="eastAsia"/>
          <w:b/>
          <w:bCs/>
          <w:color w:val="000000"/>
          <w:sz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135"/>
        <w:gridCol w:w="810"/>
        <w:gridCol w:w="720"/>
        <w:gridCol w:w="2197"/>
        <w:gridCol w:w="2160"/>
        <w:gridCol w:w="2432"/>
      </w:tblGrid>
      <w:tr w:rsidR="0069500D" w:rsidRPr="00D27F8C" w:rsidTr="00BD67B5">
        <w:tc>
          <w:tcPr>
            <w:tcW w:w="75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CID</w:t>
            </w:r>
          </w:p>
        </w:tc>
        <w:tc>
          <w:tcPr>
            <w:tcW w:w="1135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81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72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197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16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432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69500D" w:rsidRPr="00D27F8C" w:rsidTr="00BD67B5">
        <w:tc>
          <w:tcPr>
            <w:tcW w:w="750" w:type="dxa"/>
          </w:tcPr>
          <w:p w:rsidR="0069500D" w:rsidRPr="00D27F8C" w:rsidRDefault="003021E9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4371</w:t>
            </w:r>
          </w:p>
        </w:tc>
        <w:tc>
          <w:tcPr>
            <w:tcW w:w="1135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Michail Koundourakis</w:t>
            </w:r>
          </w:p>
        </w:tc>
        <w:tc>
          <w:tcPr>
            <w:tcW w:w="810" w:type="dxa"/>
          </w:tcPr>
          <w:p w:rsidR="0069500D" w:rsidRPr="00D27F8C" w:rsidRDefault="003021E9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10.11</w:t>
            </w:r>
          </w:p>
        </w:tc>
        <w:tc>
          <w:tcPr>
            <w:tcW w:w="720" w:type="dxa"/>
          </w:tcPr>
          <w:p w:rsidR="0069500D" w:rsidRPr="00D27F8C" w:rsidRDefault="0069500D" w:rsidP="0069500D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197" w:type="dxa"/>
          </w:tcPr>
          <w:p w:rsidR="003021E9" w:rsidRDefault="003021E9" w:rsidP="003021E9">
            <w:pPr>
              <w:rPr>
                <w:rFonts w:eastAsiaTheme="minorHAnsi"/>
                <w:sz w:val="22"/>
              </w:rPr>
            </w:pPr>
            <w:proofErr w:type="spellStart"/>
            <w:r>
              <w:t>Subclause</w:t>
            </w:r>
            <w:proofErr w:type="spellEnd"/>
            <w:r>
              <w:t xml:space="preserve"> 26.17.1 p.3975 l.40 and 26.17.2.1 contain additional rules for the maximum MPDU length which affect the maximum A-MSDU length.</w:t>
            </w:r>
            <w:r>
              <w:br/>
            </w:r>
            <w:proofErr w:type="spellStart"/>
            <w:r>
              <w:t>Subclause</w:t>
            </w:r>
            <w:proofErr w:type="spellEnd"/>
            <w:r>
              <w:t xml:space="preserve"> 10.11 has Notes and references to other </w:t>
            </w:r>
            <w:proofErr w:type="spellStart"/>
            <w:r>
              <w:t>subclauses</w:t>
            </w:r>
            <w:proofErr w:type="spellEnd"/>
            <w:r>
              <w:t xml:space="preserve"> but not a reference or Note to point at 26.17.1 or 26.17.2.1.</w:t>
            </w:r>
            <w:r>
              <w:br/>
              <w:t xml:space="preserve">One should be added; it would certain help with determining HE STA </w:t>
            </w:r>
            <w:proofErr w:type="spellStart"/>
            <w:r>
              <w:t>behaviour</w:t>
            </w:r>
            <w:proofErr w:type="spellEnd"/>
            <w:r>
              <w:t xml:space="preserve"> when VHT Capabilities is not present (as in the 2.4GHz band), or in 6GHz band.</w:t>
            </w:r>
          </w:p>
          <w:p w:rsidR="0069500D" w:rsidRPr="003021E9" w:rsidRDefault="0069500D" w:rsidP="00BD67B5">
            <w:pPr>
              <w:rPr>
                <w:rFonts w:ascii="Arial" w:hAnsi="Arial" w:cs="Arial"/>
                <w:color w:val="000000"/>
                <w:szCs w:val="18"/>
                <w:lang w:val="en-GB"/>
              </w:rPr>
            </w:pPr>
          </w:p>
        </w:tc>
        <w:tc>
          <w:tcPr>
            <w:tcW w:w="2160" w:type="dxa"/>
          </w:tcPr>
          <w:p w:rsidR="003021E9" w:rsidRDefault="003021E9" w:rsidP="003021E9">
            <w:pPr>
              <w:rPr>
                <w:rFonts w:eastAsiaTheme="minorHAnsi"/>
                <w:sz w:val="22"/>
              </w:rPr>
            </w:pPr>
            <w:r>
              <w:t xml:space="preserve">Add reference or a Note to </w:t>
            </w:r>
            <w:proofErr w:type="spellStart"/>
            <w:r>
              <w:t>subclauses</w:t>
            </w:r>
            <w:proofErr w:type="spellEnd"/>
            <w:r>
              <w:t xml:space="preserve"> 26.17.1 and 26.17.2.1 for HE STA.</w:t>
            </w:r>
          </w:p>
          <w:p w:rsidR="0069500D" w:rsidRPr="003021E9" w:rsidRDefault="0069500D" w:rsidP="00BD67B5">
            <w:pPr>
              <w:rPr>
                <w:rFonts w:ascii="Arial" w:hAnsi="Arial" w:cs="Arial"/>
                <w:color w:val="000000"/>
                <w:szCs w:val="18"/>
                <w:lang w:val="en-GB"/>
              </w:rPr>
            </w:pPr>
          </w:p>
        </w:tc>
        <w:tc>
          <w:tcPr>
            <w:tcW w:w="2432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Revised</w:t>
            </w:r>
          </w:p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9500D" w:rsidRPr="007E01A0" w:rsidRDefault="003021E9" w:rsidP="007E01A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TGm</w:t>
            </w:r>
            <w:r w:rsidR="0069500D" w:rsidRPr="00D27F8C">
              <w:rPr>
                <w:rFonts w:ascii="Arial-BoldMT" w:hAnsi="Arial-BoldMT"/>
                <w:color w:val="000000"/>
                <w:szCs w:val="18"/>
              </w:rPr>
              <w:t>e</w:t>
            </w:r>
            <w:proofErr w:type="spellEnd"/>
            <w:r w:rsidR="0069500D" w:rsidRPr="00D27F8C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" w:hAnsi="Arial" w:cs="Arial"/>
                <w:szCs w:val="18"/>
              </w:rPr>
              <w:t>4371</w:t>
            </w:r>
            <w:r w:rsidR="0069500D" w:rsidRPr="00D27F8C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887533539"/>
                <w:placeholder>
                  <w:docPart w:val="747F0CF1F9C64894A1717B374BA27A9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42CEF">
                  <w:rPr>
                    <w:rFonts w:ascii="Arial-BoldMT" w:hAnsi="Arial-BoldMT"/>
                    <w:color w:val="000000"/>
                    <w:szCs w:val="18"/>
                  </w:rPr>
                  <w:t>IEEE 802.11-23/1038r1 Option1</w:t>
                </w:r>
              </w:sdtContent>
            </w:sdt>
            <w:r w:rsidR="0069500D" w:rsidRPr="00D27F8C">
              <w:rPr>
                <w:rFonts w:ascii="Arial" w:hAnsi="Arial" w:cs="Arial"/>
                <w:color w:val="000000"/>
                <w:szCs w:val="18"/>
              </w:rPr>
              <w:t xml:space="preserve">.  </w:t>
            </w:r>
          </w:p>
        </w:tc>
      </w:tr>
    </w:tbl>
    <w:p w:rsidR="0069500D" w:rsidRDefault="0069500D" w:rsidP="0069500D">
      <w:pPr>
        <w:rPr>
          <w:rFonts w:ascii="Arial-BoldMT" w:hAnsi="Arial-BoldMT" w:hint="eastAsia"/>
          <w:color w:val="000000"/>
          <w:sz w:val="20"/>
        </w:rPr>
      </w:pPr>
    </w:p>
    <w:p w:rsidR="00717E94" w:rsidRDefault="00717E94" w:rsidP="0069500D">
      <w:pPr>
        <w:rPr>
          <w:rStyle w:val="Strong"/>
          <w:sz w:val="20"/>
        </w:rPr>
      </w:pPr>
      <w:r w:rsidRPr="001E2657">
        <w:rPr>
          <w:rStyle w:val="Strong"/>
          <w:sz w:val="20"/>
        </w:rPr>
        <w:t>Resolution:</w:t>
      </w:r>
    </w:p>
    <w:p w:rsidR="004C1938" w:rsidRDefault="004C1938" w:rsidP="0069500D">
      <w:pPr>
        <w:rPr>
          <w:rStyle w:val="Strong"/>
          <w:sz w:val="20"/>
        </w:rPr>
      </w:pPr>
    </w:p>
    <w:p w:rsidR="004C1938" w:rsidRDefault="004C1938" w:rsidP="0069500D">
      <w:pPr>
        <w:rPr>
          <w:rStyle w:val="Strong"/>
          <w:sz w:val="20"/>
        </w:rPr>
      </w:pPr>
      <w:r>
        <w:rPr>
          <w:rStyle w:val="Strong"/>
          <w:sz w:val="20"/>
        </w:rPr>
        <w:t>Option1:</w:t>
      </w:r>
    </w:p>
    <w:p w:rsidR="004C1938" w:rsidRPr="001E2657" w:rsidRDefault="004C1938" w:rsidP="0069500D">
      <w:pPr>
        <w:rPr>
          <w:rStyle w:val="Strong"/>
          <w:b w:val="0"/>
          <w:bCs w:val="0"/>
        </w:rPr>
      </w:pPr>
    </w:p>
    <w:p w:rsidR="0069500D" w:rsidRDefault="00FA0B97" w:rsidP="0069500D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FA0B97">
        <w:rPr>
          <w:rFonts w:ascii="Arial" w:hAnsi="Arial" w:cs="Arial"/>
          <w:b/>
          <w:bCs/>
          <w:sz w:val="20"/>
          <w:highlight w:val="yellow"/>
        </w:rPr>
        <w:t>TGm</w:t>
      </w:r>
      <w:r w:rsidR="0069500D" w:rsidRPr="00FA0B97">
        <w:rPr>
          <w:rFonts w:ascii="Arial" w:hAnsi="Arial" w:cs="Arial"/>
          <w:b/>
          <w:bCs/>
          <w:sz w:val="20"/>
          <w:highlight w:val="yellow"/>
        </w:rPr>
        <w:t>e</w:t>
      </w:r>
      <w:proofErr w:type="spellEnd"/>
      <w:r w:rsidR="0069500D" w:rsidRPr="00FA0B97">
        <w:rPr>
          <w:rFonts w:ascii="Arial" w:hAnsi="Arial" w:cs="Arial"/>
          <w:b/>
          <w:bCs/>
          <w:sz w:val="20"/>
          <w:highlight w:val="yellow"/>
        </w:rPr>
        <w:t xml:space="preserve"> Editor to make the following changes in </w:t>
      </w:r>
      <w:proofErr w:type="spellStart"/>
      <w:r w:rsidR="0069500D" w:rsidRPr="00FA0B97">
        <w:rPr>
          <w:rFonts w:ascii="Arial" w:hAnsi="Arial" w:cs="Arial"/>
          <w:b/>
          <w:bCs/>
          <w:sz w:val="20"/>
          <w:highlight w:val="yellow"/>
        </w:rPr>
        <w:t>Subclause</w:t>
      </w:r>
      <w:proofErr w:type="spellEnd"/>
      <w:r w:rsidR="0069500D" w:rsidRPr="00FA0B97">
        <w:rPr>
          <w:rFonts w:ascii="Arial" w:hAnsi="Arial" w:cs="Arial"/>
          <w:b/>
          <w:bCs/>
          <w:sz w:val="20"/>
          <w:highlight w:val="yellow"/>
        </w:rPr>
        <w:t xml:space="preserve"> </w:t>
      </w:r>
      <w:r w:rsidRPr="00FA0B97">
        <w:rPr>
          <w:rFonts w:ascii="Arial" w:hAnsi="Arial" w:cs="Arial"/>
          <w:b/>
          <w:bCs/>
          <w:sz w:val="20"/>
          <w:highlight w:val="yellow"/>
        </w:rPr>
        <w:t>10.11</w:t>
      </w:r>
      <w:r w:rsidR="0069500D" w:rsidRPr="00FA0B97">
        <w:rPr>
          <w:rFonts w:ascii="Arial" w:hAnsi="Arial" w:cs="Arial"/>
          <w:b/>
          <w:bCs/>
          <w:sz w:val="20"/>
          <w:highlight w:val="yellow"/>
        </w:rPr>
        <w:t xml:space="preserve"> (</w:t>
      </w:r>
      <w:r w:rsidRPr="00FA0B97">
        <w:rPr>
          <w:rFonts w:ascii="Arial" w:hAnsi="Arial" w:cs="Arial"/>
          <w:b/>
          <w:bCs/>
          <w:sz w:val="20"/>
          <w:highlight w:val="yellow"/>
        </w:rPr>
        <w:t>A-MSDU operation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) in </w:t>
      </w:r>
      <w:proofErr w:type="spellStart"/>
      <w:r>
        <w:rPr>
          <w:rFonts w:ascii="Arial-BoldMT" w:hAnsi="Arial-BoldMT"/>
          <w:b/>
          <w:bCs/>
          <w:color w:val="000000"/>
          <w:sz w:val="20"/>
          <w:highlight w:val="yellow"/>
        </w:rPr>
        <w:t>TGm</w:t>
      </w:r>
      <w:r w:rsidR="0069500D" w:rsidRPr="00F10707">
        <w:rPr>
          <w:rFonts w:ascii="Arial-BoldMT" w:hAnsi="Arial-BoldMT"/>
          <w:b/>
          <w:bCs/>
          <w:color w:val="000000"/>
          <w:sz w:val="20"/>
          <w:highlight w:val="yellow"/>
        </w:rPr>
        <w:t>e</w:t>
      </w:r>
      <w:proofErr w:type="spellEnd"/>
      <w:r w:rsidR="0069500D" w:rsidRP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D3.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0</w:t>
      </w:r>
    </w:p>
    <w:p w:rsidR="0069500D" w:rsidRDefault="0069500D" w:rsidP="0069500D">
      <w:pPr>
        <w:rPr>
          <w:rFonts w:ascii="TimesNewRomanPSMT" w:hAnsi="TimesNewRomanPSMT"/>
          <w:color w:val="218A21"/>
          <w:szCs w:val="18"/>
        </w:rPr>
      </w:pPr>
    </w:p>
    <w:p w:rsidR="0069500D" w:rsidRPr="00444A88" w:rsidRDefault="00FA0B97" w:rsidP="0069500D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227" w:lineRule="exact"/>
        <w:outlineLvl w:val="2"/>
        <w:rPr>
          <w:rFonts w:ascii="Arial" w:hAnsi="Arial" w:cs="Arial"/>
          <w:b/>
          <w:bCs/>
          <w:spacing w:val="-4"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10.11 A-MSDU operation</w:t>
      </w:r>
    </w:p>
    <w:p w:rsidR="00A73003" w:rsidRPr="006F5329" w:rsidRDefault="00A73003" w:rsidP="00A73003">
      <w:pPr>
        <w:rPr>
          <w:rFonts w:ascii="TimesNewRomanPSMT" w:hAnsi="TimesNewRomanPSMT"/>
          <w:szCs w:val="18"/>
          <w:lang w:val="en-US"/>
        </w:rPr>
      </w:pPr>
      <w:r w:rsidRPr="006F5329">
        <w:rPr>
          <w:rFonts w:ascii="TimesNewRomanPSMT" w:hAnsi="TimesNewRomanPSMT"/>
          <w:szCs w:val="18"/>
          <w:lang w:val="en-US"/>
        </w:rPr>
        <w:t>…</w:t>
      </w:r>
    </w:p>
    <w:p w:rsidR="00642CEF" w:rsidRDefault="00642CEF" w:rsidP="00642CEF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>
        <w:rPr>
          <w:rFonts w:ascii="Arial-BoldMT" w:hAnsi="Arial-BoldMT"/>
          <w:b/>
          <w:bCs/>
          <w:color w:val="000000"/>
          <w:sz w:val="20"/>
          <w:highlight w:val="yellow"/>
        </w:rPr>
        <w:t>TGm</w:t>
      </w: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>e</w:t>
      </w:r>
      <w:proofErr w:type="spellEnd"/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modify the following paragraph (P1870L8 in </w:t>
      </w:r>
      <w:proofErr w:type="spellStart"/>
      <w:r>
        <w:rPr>
          <w:rFonts w:ascii="Arial-BoldMT" w:hAnsi="Arial-BoldMT"/>
          <w:b/>
          <w:bCs/>
          <w:color w:val="000000"/>
          <w:sz w:val="20"/>
          <w:highlight w:val="yellow"/>
        </w:rPr>
        <w:t>TGme</w:t>
      </w:r>
      <w:proofErr w:type="spellEnd"/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D3.0)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:rsidR="00642CEF" w:rsidRDefault="00642CEF" w:rsidP="00642CEF">
      <w:pPr>
        <w:pStyle w:val="BodyText"/>
        <w:kinsoku w:val="0"/>
        <w:overflowPunct w:val="0"/>
        <w:spacing w:line="247" w:lineRule="auto"/>
        <w:ind w:left="999" w:right="997"/>
        <w:jc w:val="both"/>
        <w:rPr>
          <w:spacing w:val="-2"/>
        </w:rPr>
      </w:pPr>
      <w:r w:rsidRPr="004C1938">
        <w:rPr>
          <w:spacing w:val="-2"/>
        </w:rPr>
        <w:t xml:space="preserve">The length of an A-MSDU transmitted in a VHT PPDU </w:t>
      </w:r>
      <w:del w:id="1" w:author="Michail Koundourakis" w:date="2023-07-11T15:18:00Z">
        <w:r w:rsidRPr="004C1938" w:rsidDel="00642CEF">
          <w:rPr>
            <w:spacing w:val="-2"/>
          </w:rPr>
          <w:delText xml:space="preserve">or HE PPDU(11ax) </w:delText>
        </w:r>
      </w:del>
      <w:r w:rsidRPr="004C1938">
        <w:rPr>
          <w:spacing w:val="-2"/>
        </w:rPr>
        <w:t>is limited by the maximum</w:t>
      </w:r>
      <w:r>
        <w:rPr>
          <w:spacing w:val="-2"/>
        </w:rPr>
        <w:t xml:space="preserve"> </w:t>
      </w:r>
      <w:r w:rsidRPr="004C1938">
        <w:rPr>
          <w:spacing w:val="-2"/>
        </w:rPr>
        <w:t>MPDU size supported by the recipient STA (see 10.12.5 (Transport of A-MPDU by the PHY data service)</w:t>
      </w:r>
      <w:r w:rsidRPr="004C1938">
        <w:t xml:space="preserve"> </w:t>
      </w:r>
      <w:r w:rsidRPr="00D5161C">
        <w:t>(#</w:t>
      </w:r>
      <w:r>
        <w:t>4371</w:t>
      </w:r>
      <w:r w:rsidRPr="00D5161C">
        <w:t>)</w:t>
      </w:r>
      <w:r w:rsidRPr="004C1938">
        <w:rPr>
          <w:spacing w:val="-2"/>
        </w:rPr>
        <w:t>).</w:t>
      </w:r>
    </w:p>
    <w:p w:rsidR="00642CEF" w:rsidRPr="00A73003" w:rsidRDefault="00642CEF" w:rsidP="00642CEF">
      <w:pPr>
        <w:pStyle w:val="BodyText"/>
      </w:pPr>
    </w:p>
    <w:p w:rsidR="00642CEF" w:rsidRDefault="00642CEF" w:rsidP="00642CEF">
      <w:pPr>
        <w:rPr>
          <w:ins w:id="2" w:author="Michail Koundourakis" w:date="2023-07-11T15:17:00Z"/>
          <w:rFonts w:ascii="Arial-BoldMT" w:hAnsi="Arial-BoldMT" w:hint="eastAsia"/>
          <w:b/>
          <w:bCs/>
          <w:color w:val="000000"/>
          <w:sz w:val="20"/>
        </w:rPr>
      </w:pPr>
    </w:p>
    <w:p w:rsidR="0069500D" w:rsidRDefault="00642CEF" w:rsidP="0069500D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>
        <w:rPr>
          <w:rFonts w:ascii="Arial-BoldMT" w:hAnsi="Arial-BoldMT"/>
          <w:b/>
          <w:bCs/>
          <w:color w:val="000000"/>
          <w:sz w:val="20"/>
          <w:highlight w:val="yellow"/>
        </w:rPr>
        <w:t>TGm</w:t>
      </w:r>
      <w:r w:rsidR="0069500D" w:rsidRPr="0073340E">
        <w:rPr>
          <w:rFonts w:ascii="Arial-BoldMT" w:hAnsi="Arial-BoldMT"/>
          <w:b/>
          <w:bCs/>
          <w:color w:val="000000"/>
          <w:sz w:val="20"/>
          <w:highlight w:val="yellow"/>
        </w:rPr>
        <w:t>e</w:t>
      </w:r>
      <w:proofErr w:type="spellEnd"/>
      <w:r w:rsidR="0069500D"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>add t</w:t>
      </w:r>
      <w:r w:rsidR="0069500D">
        <w:rPr>
          <w:rFonts w:ascii="Arial-BoldMT" w:hAnsi="Arial-BoldMT"/>
          <w:b/>
          <w:bCs/>
          <w:color w:val="000000"/>
          <w:sz w:val="20"/>
          <w:highlight w:val="yellow"/>
        </w:rPr>
        <w:t xml:space="preserve">he following </w:t>
      </w:r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(P</w:t>
      </w:r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>1870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BF6BD3"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</w:t>
      </w:r>
      <w:proofErr w:type="spellStart"/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>TGme</w:t>
      </w:r>
      <w:proofErr w:type="spellEnd"/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D3.0</w:t>
      </w:r>
      <w:r w:rsidR="0069500D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69500D" w:rsidRPr="004A3BFD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:rsidR="0069500D" w:rsidRDefault="0069500D" w:rsidP="0069500D">
      <w:pPr>
        <w:rPr>
          <w:rFonts w:ascii="TimesNewRomanPSMT" w:hAnsi="TimesNewRomanPSMT"/>
          <w:color w:val="218A21"/>
          <w:szCs w:val="18"/>
          <w:lang w:val="en-US"/>
        </w:rPr>
      </w:pPr>
    </w:p>
    <w:p w:rsidR="00BF6BD3" w:rsidRDefault="00A73003" w:rsidP="00BF6BD3">
      <w:pPr>
        <w:pStyle w:val="BodyText"/>
        <w:kinsoku w:val="0"/>
        <w:overflowPunct w:val="0"/>
        <w:spacing w:line="247" w:lineRule="auto"/>
        <w:ind w:left="999" w:right="997"/>
        <w:jc w:val="both"/>
        <w:rPr>
          <w:spacing w:val="-2"/>
        </w:rPr>
      </w:pPr>
      <w:r w:rsidRPr="00D5161C">
        <w:t>(#</w:t>
      </w:r>
      <w:r w:rsidR="00FA0B97">
        <w:t>4371</w:t>
      </w:r>
      <w:r w:rsidRPr="00D5161C">
        <w:t>)</w:t>
      </w:r>
      <w:r w:rsidR="00BF6BD3" w:rsidRPr="00BF6BD3">
        <w:rPr>
          <w:spacing w:val="-2"/>
        </w:rPr>
        <w:t>The length of an A-MSDU transmitted in a</w:t>
      </w:r>
      <w:r w:rsidR="00BF6BD3">
        <w:rPr>
          <w:spacing w:val="-2"/>
        </w:rPr>
        <w:t>n</w:t>
      </w:r>
      <w:r w:rsidR="00BF6BD3" w:rsidRPr="00BF6BD3">
        <w:rPr>
          <w:spacing w:val="-2"/>
        </w:rPr>
        <w:t xml:space="preserve"> HE PPDU is limited by the maximum</w:t>
      </w:r>
      <w:r w:rsidR="00BF6BD3">
        <w:rPr>
          <w:spacing w:val="-2"/>
        </w:rPr>
        <w:t xml:space="preserve"> </w:t>
      </w:r>
      <w:r w:rsidR="00BF6BD3" w:rsidRPr="00BF6BD3">
        <w:rPr>
          <w:spacing w:val="-2"/>
        </w:rPr>
        <w:t xml:space="preserve">MPDU </w:t>
      </w:r>
      <w:r w:rsidR="006858F0">
        <w:rPr>
          <w:spacing w:val="-2"/>
        </w:rPr>
        <w:t>length capability</w:t>
      </w:r>
      <w:r w:rsidR="00BF6BD3" w:rsidRPr="00BF6BD3">
        <w:rPr>
          <w:spacing w:val="-2"/>
        </w:rPr>
        <w:t xml:space="preserve"> supported by the recipient STA (</w:t>
      </w:r>
      <w:r w:rsidR="00642CEF" w:rsidRPr="004C1938">
        <w:rPr>
          <w:spacing w:val="-2"/>
        </w:rPr>
        <w:t>see 10.12.5 (Transport of A-MPDU by the PHY data service)</w:t>
      </w:r>
      <w:r w:rsidR="00642CEF">
        <w:rPr>
          <w:spacing w:val="-2"/>
        </w:rPr>
        <w:t xml:space="preserve">, </w:t>
      </w:r>
      <w:r w:rsidR="00BF6BD3">
        <w:rPr>
          <w:spacing w:val="-2"/>
        </w:rPr>
        <w:t>26.17.1</w:t>
      </w:r>
      <w:r w:rsidR="00BF6BD3" w:rsidRPr="00BF6BD3">
        <w:rPr>
          <w:spacing w:val="-2"/>
        </w:rPr>
        <w:t xml:space="preserve"> (</w:t>
      </w:r>
      <w:r w:rsidR="00BF6BD3" w:rsidRPr="00A67E57">
        <w:t>Basic HE BSS operation</w:t>
      </w:r>
      <w:r w:rsidR="00BF6BD3" w:rsidRPr="00BF6BD3">
        <w:rPr>
          <w:spacing w:val="-2"/>
        </w:rPr>
        <w:t>)</w:t>
      </w:r>
      <w:r w:rsidR="00BF6BD3">
        <w:rPr>
          <w:spacing w:val="-2"/>
        </w:rPr>
        <w:t xml:space="preserve"> and 26.17.2.1 (General)</w:t>
      </w:r>
      <w:r w:rsidR="00BF6BD3" w:rsidRPr="00BF6BD3">
        <w:rPr>
          <w:spacing w:val="-2"/>
        </w:rPr>
        <w:t>).</w:t>
      </w:r>
    </w:p>
    <w:p w:rsidR="00A73003" w:rsidRDefault="00A73003" w:rsidP="00A73003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72761B" w:rsidRDefault="0072761B" w:rsidP="0072761B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4C1938" w:rsidRDefault="004C1938" w:rsidP="004C1938">
      <w:pPr>
        <w:rPr>
          <w:rStyle w:val="Strong"/>
          <w:sz w:val="20"/>
        </w:rPr>
      </w:pPr>
      <w:r>
        <w:rPr>
          <w:rStyle w:val="Strong"/>
          <w:sz w:val="20"/>
        </w:rPr>
        <w:t>Option2:</w:t>
      </w:r>
    </w:p>
    <w:p w:rsidR="004C1938" w:rsidRPr="001E2657" w:rsidRDefault="004C1938" w:rsidP="004C1938">
      <w:pPr>
        <w:rPr>
          <w:rStyle w:val="Strong"/>
          <w:b w:val="0"/>
          <w:bCs w:val="0"/>
        </w:rPr>
      </w:pPr>
    </w:p>
    <w:p w:rsidR="004C1938" w:rsidRDefault="004C1938" w:rsidP="004C1938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FA0B97">
        <w:rPr>
          <w:rFonts w:ascii="Arial" w:hAnsi="Arial" w:cs="Arial"/>
          <w:b/>
          <w:bCs/>
          <w:sz w:val="20"/>
          <w:highlight w:val="yellow"/>
        </w:rPr>
        <w:t>TGme</w:t>
      </w:r>
      <w:proofErr w:type="spellEnd"/>
      <w:r w:rsidRPr="00FA0B97">
        <w:rPr>
          <w:rFonts w:ascii="Arial" w:hAnsi="Arial" w:cs="Arial"/>
          <w:b/>
          <w:bCs/>
          <w:sz w:val="20"/>
          <w:highlight w:val="yellow"/>
        </w:rPr>
        <w:t xml:space="preserve"> Editor to make the following changes in </w:t>
      </w:r>
      <w:proofErr w:type="spellStart"/>
      <w:r w:rsidRPr="00FA0B97">
        <w:rPr>
          <w:rFonts w:ascii="Arial" w:hAnsi="Arial" w:cs="Arial"/>
          <w:b/>
          <w:bCs/>
          <w:sz w:val="20"/>
          <w:highlight w:val="yellow"/>
        </w:rPr>
        <w:t>Subclause</w:t>
      </w:r>
      <w:proofErr w:type="spellEnd"/>
      <w:r w:rsidRPr="00FA0B97">
        <w:rPr>
          <w:rFonts w:ascii="Arial" w:hAnsi="Arial" w:cs="Arial"/>
          <w:b/>
          <w:bCs/>
          <w:sz w:val="20"/>
          <w:highlight w:val="yellow"/>
        </w:rPr>
        <w:t xml:space="preserve"> 10.11 (A-MSDU operation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) in </w:t>
      </w:r>
      <w:proofErr w:type="spellStart"/>
      <w:r>
        <w:rPr>
          <w:rFonts w:ascii="Arial-BoldMT" w:hAnsi="Arial-BoldMT"/>
          <w:b/>
          <w:bCs/>
          <w:color w:val="000000"/>
          <w:sz w:val="20"/>
          <w:highlight w:val="yellow"/>
        </w:rPr>
        <w:t>TGm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>e</w:t>
      </w:r>
      <w:proofErr w:type="spellEnd"/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D3.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0</w:t>
      </w:r>
    </w:p>
    <w:p w:rsidR="004C1938" w:rsidRDefault="004C1938" w:rsidP="004C1938">
      <w:pPr>
        <w:rPr>
          <w:rFonts w:ascii="TimesNewRomanPSMT" w:hAnsi="TimesNewRomanPSMT"/>
          <w:color w:val="218A21"/>
          <w:szCs w:val="18"/>
        </w:rPr>
      </w:pPr>
    </w:p>
    <w:p w:rsidR="004C1938" w:rsidRPr="00444A88" w:rsidRDefault="004C1938" w:rsidP="004C1938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227" w:lineRule="exact"/>
        <w:outlineLvl w:val="2"/>
        <w:rPr>
          <w:rFonts w:ascii="Arial" w:hAnsi="Arial" w:cs="Arial"/>
          <w:b/>
          <w:bCs/>
          <w:spacing w:val="-4"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10.11 A-MSDU operation</w:t>
      </w:r>
    </w:p>
    <w:p w:rsidR="004C1938" w:rsidRPr="006F5329" w:rsidRDefault="004C1938" w:rsidP="004C1938">
      <w:pPr>
        <w:rPr>
          <w:rFonts w:ascii="TimesNewRomanPSMT" w:hAnsi="TimesNewRomanPSMT"/>
          <w:szCs w:val="18"/>
          <w:lang w:val="en-US"/>
        </w:rPr>
      </w:pPr>
      <w:r w:rsidRPr="006F5329">
        <w:rPr>
          <w:rFonts w:ascii="TimesNewRomanPSMT" w:hAnsi="TimesNewRomanPSMT"/>
          <w:szCs w:val="18"/>
          <w:lang w:val="en-US"/>
        </w:rPr>
        <w:t>…</w:t>
      </w:r>
    </w:p>
    <w:p w:rsidR="004C1938" w:rsidRDefault="004C1938" w:rsidP="004C1938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>TG</w:t>
      </w:r>
      <w:r w:rsidR="00642CEF">
        <w:rPr>
          <w:rFonts w:ascii="Arial-BoldMT" w:hAnsi="Arial-BoldMT"/>
          <w:b/>
          <w:bCs/>
          <w:color w:val="000000"/>
          <w:sz w:val="20"/>
          <w:highlight w:val="yellow"/>
        </w:rPr>
        <w:t>m</w:t>
      </w: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>e</w:t>
      </w:r>
      <w:proofErr w:type="spellEnd"/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modify the following paragraph (P1870L8 in </w:t>
      </w:r>
      <w:proofErr w:type="spellStart"/>
      <w:r>
        <w:rPr>
          <w:rFonts w:ascii="Arial-BoldMT" w:hAnsi="Arial-BoldMT"/>
          <w:b/>
          <w:bCs/>
          <w:color w:val="000000"/>
          <w:sz w:val="20"/>
          <w:highlight w:val="yellow"/>
        </w:rPr>
        <w:t>TGme</w:t>
      </w:r>
      <w:proofErr w:type="spellEnd"/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D3.0)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:rsidR="004C1938" w:rsidRPr="0010352E" w:rsidRDefault="004C1938" w:rsidP="004C1938">
      <w:pPr>
        <w:rPr>
          <w:rFonts w:ascii="TimesNewRomanPSMT" w:hAnsi="TimesNewRomanPSMT"/>
          <w:color w:val="218A21"/>
          <w:szCs w:val="18"/>
        </w:rPr>
      </w:pPr>
    </w:p>
    <w:p w:rsidR="004C1938" w:rsidRDefault="004C1938" w:rsidP="004C1938">
      <w:pPr>
        <w:rPr>
          <w:rFonts w:ascii="TimesNewRomanPSMT" w:hAnsi="TimesNewRomanPSMT"/>
          <w:color w:val="218A21"/>
          <w:szCs w:val="18"/>
          <w:lang w:val="en-US"/>
        </w:rPr>
      </w:pPr>
    </w:p>
    <w:p w:rsidR="004C1938" w:rsidRDefault="004C1938" w:rsidP="004C1938">
      <w:pPr>
        <w:pStyle w:val="BodyText"/>
        <w:kinsoku w:val="0"/>
        <w:overflowPunct w:val="0"/>
        <w:spacing w:line="247" w:lineRule="auto"/>
        <w:ind w:left="999" w:right="997"/>
        <w:jc w:val="both"/>
        <w:rPr>
          <w:spacing w:val="-2"/>
        </w:rPr>
      </w:pPr>
      <w:r w:rsidRPr="004C1938">
        <w:rPr>
          <w:spacing w:val="-2"/>
        </w:rPr>
        <w:t>The length of an A-MSDU transmitted in a VHT PPDU or HE PPDU(11ax) is limited by the maximum</w:t>
      </w:r>
      <w:r>
        <w:rPr>
          <w:spacing w:val="-2"/>
        </w:rPr>
        <w:t xml:space="preserve"> </w:t>
      </w:r>
      <w:r w:rsidRPr="004C1938">
        <w:rPr>
          <w:spacing w:val="-2"/>
        </w:rPr>
        <w:t>MPDU size supported by the recipient STA (see 10.12.5 (Transport of A-MPDU by the PHY data service)</w:t>
      </w:r>
      <w:ins w:id="3" w:author="Michail Koundourakis" w:date="2023-06-20T14:57:00Z">
        <w:r w:rsidRPr="004C1938">
          <w:t xml:space="preserve"> </w:t>
        </w:r>
        <w:r w:rsidRPr="00D5161C">
          <w:t>(#</w:t>
        </w:r>
        <w:r>
          <w:t>4371</w:t>
        </w:r>
        <w:r w:rsidRPr="00D5161C">
          <w:t>)</w:t>
        </w:r>
        <w:r>
          <w:rPr>
            <w:spacing w:val="-2"/>
          </w:rPr>
          <w:t>, 26.17.1</w:t>
        </w:r>
        <w:r w:rsidRPr="00BF6BD3">
          <w:rPr>
            <w:spacing w:val="-2"/>
          </w:rPr>
          <w:t xml:space="preserve"> (</w:t>
        </w:r>
        <w:r w:rsidRPr="00A67E57">
          <w:t>Basic HE BSS operation</w:t>
        </w:r>
        <w:r w:rsidRPr="00BF6BD3">
          <w:rPr>
            <w:spacing w:val="-2"/>
          </w:rPr>
          <w:t>)</w:t>
        </w:r>
        <w:r>
          <w:rPr>
            <w:spacing w:val="-2"/>
          </w:rPr>
          <w:t xml:space="preserve"> and 26.17.2.1 (General)</w:t>
        </w:r>
      </w:ins>
      <w:r w:rsidRPr="004C1938">
        <w:rPr>
          <w:spacing w:val="-2"/>
        </w:rPr>
        <w:t>).</w:t>
      </w:r>
    </w:p>
    <w:p w:rsidR="00D5161C" w:rsidRPr="00A73003" w:rsidRDefault="00D5161C" w:rsidP="00D5161C">
      <w:pPr>
        <w:pStyle w:val="BodyText"/>
      </w:pPr>
    </w:p>
    <w:sectPr w:rsidR="00D5161C" w:rsidRPr="00A73003" w:rsidSect="00996772">
      <w:headerReference w:type="default" r:id="rId7"/>
      <w:footerReference w:type="default" r:id="rId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2F" w:rsidRDefault="00902E2F" w:rsidP="0069500D">
      <w:r>
        <w:separator/>
      </w:r>
    </w:p>
  </w:endnote>
  <w:endnote w:type="continuationSeparator" w:id="0">
    <w:p w:rsidR="00902E2F" w:rsidRDefault="00902E2F" w:rsidP="0069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15" w:rsidRDefault="00902E2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429C">
      <w:t>Submission</w:t>
    </w:r>
    <w:r>
      <w:fldChar w:fldCharType="end"/>
    </w:r>
    <w:r w:rsidR="0066429C">
      <w:tab/>
      <w:t xml:space="preserve">page </w:t>
    </w:r>
    <w:r w:rsidR="0066429C">
      <w:fldChar w:fldCharType="begin"/>
    </w:r>
    <w:r w:rsidR="0066429C">
      <w:instrText xml:space="preserve">page </w:instrText>
    </w:r>
    <w:r w:rsidR="0066429C">
      <w:fldChar w:fldCharType="separate"/>
    </w:r>
    <w:r w:rsidR="009C14CF">
      <w:rPr>
        <w:noProof/>
      </w:rPr>
      <w:t>2</w:t>
    </w:r>
    <w:r w:rsidR="0066429C">
      <w:rPr>
        <w:noProof/>
      </w:rPr>
      <w:fldChar w:fldCharType="end"/>
    </w:r>
    <w:r w:rsidR="0066429C">
      <w:tab/>
    </w:r>
    <w:r w:rsidR="0069500D">
      <w:t>Michail Koundourakis</w:t>
    </w:r>
    <w:r w:rsidR="0066429C">
      <w:t xml:space="preserve">, </w:t>
    </w:r>
    <w:r w:rsidR="0069500D">
      <w:t>Samsung</w:t>
    </w:r>
  </w:p>
  <w:p w:rsidR="00376515" w:rsidRDefault="00902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2F" w:rsidRDefault="00902E2F" w:rsidP="0069500D">
      <w:r>
        <w:separator/>
      </w:r>
    </w:p>
  </w:footnote>
  <w:footnote w:type="continuationSeparator" w:id="0">
    <w:p w:rsidR="00902E2F" w:rsidRDefault="00902E2F" w:rsidP="0069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15" w:rsidRDefault="0084189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June </w:t>
    </w:r>
    <w:r w:rsidR="0066429C">
      <w:rPr>
        <w:lang w:eastAsia="ko-KR"/>
      </w:rPr>
      <w:t>2023</w:t>
    </w:r>
    <w:r w:rsidR="0066429C">
      <w:tab/>
    </w:r>
    <w:r w:rsidR="0066429C">
      <w:tab/>
    </w:r>
    <w:r w:rsidR="0066429C">
      <w:fldChar w:fldCharType="begin"/>
    </w:r>
    <w:r w:rsidR="0066429C">
      <w:instrText xml:space="preserve"> TITLE  \* MERGEFORMAT </w:instrText>
    </w:r>
    <w:r w:rsidR="0066429C">
      <w:fldChar w:fldCharType="end"/>
    </w:r>
    <w:sdt>
      <w:sdtPr>
        <w:alias w:val="Title"/>
        <w:tag w:val=""/>
        <w:id w:val="-288904376"/>
        <w:placeholder>
          <w:docPart w:val="D7138FC6A02F44D1940E99BDDEF399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2CEF">
          <w:t>IEEE 802.11-23/1038r1 Option1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164A"/>
    <w:multiLevelType w:val="hybridMultilevel"/>
    <w:tmpl w:val="AF2E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EB0"/>
    <w:multiLevelType w:val="hybridMultilevel"/>
    <w:tmpl w:val="9BAC9F9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EAD095E"/>
    <w:multiLevelType w:val="hybridMultilevel"/>
    <w:tmpl w:val="F57C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il Koundourakis">
    <w15:presenceInfo w15:providerId="AD" w15:userId="S-1-5-21-1253548103-113510974-355774253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0D"/>
    <w:rsid w:val="00065CDD"/>
    <w:rsid w:val="00084ADC"/>
    <w:rsid w:val="000A1356"/>
    <w:rsid w:val="0014639F"/>
    <w:rsid w:val="001E2657"/>
    <w:rsid w:val="001F0E84"/>
    <w:rsid w:val="003021E9"/>
    <w:rsid w:val="003B37B7"/>
    <w:rsid w:val="00420BD9"/>
    <w:rsid w:val="004C1938"/>
    <w:rsid w:val="004F1B21"/>
    <w:rsid w:val="005310B0"/>
    <w:rsid w:val="00546C3B"/>
    <w:rsid w:val="005A7A25"/>
    <w:rsid w:val="005D3C38"/>
    <w:rsid w:val="005E41C3"/>
    <w:rsid w:val="005F38A7"/>
    <w:rsid w:val="00637D1C"/>
    <w:rsid w:val="00642CEF"/>
    <w:rsid w:val="0066429C"/>
    <w:rsid w:val="006858F0"/>
    <w:rsid w:val="00685F39"/>
    <w:rsid w:val="00693283"/>
    <w:rsid w:val="0069500D"/>
    <w:rsid w:val="006A7ECB"/>
    <w:rsid w:val="006E1D0C"/>
    <w:rsid w:val="006E2B2B"/>
    <w:rsid w:val="00717E94"/>
    <w:rsid w:val="0072761B"/>
    <w:rsid w:val="00777DD8"/>
    <w:rsid w:val="007C7D16"/>
    <w:rsid w:val="007E01A0"/>
    <w:rsid w:val="00841897"/>
    <w:rsid w:val="008767E3"/>
    <w:rsid w:val="008C00BA"/>
    <w:rsid w:val="00902E2F"/>
    <w:rsid w:val="009A2C6C"/>
    <w:rsid w:val="009C14CF"/>
    <w:rsid w:val="009E7717"/>
    <w:rsid w:val="00A67E57"/>
    <w:rsid w:val="00A73003"/>
    <w:rsid w:val="00B11674"/>
    <w:rsid w:val="00B839A8"/>
    <w:rsid w:val="00BA06E6"/>
    <w:rsid w:val="00BF0D6F"/>
    <w:rsid w:val="00BF6BD3"/>
    <w:rsid w:val="00C90C6D"/>
    <w:rsid w:val="00CA2546"/>
    <w:rsid w:val="00CB0087"/>
    <w:rsid w:val="00CB421A"/>
    <w:rsid w:val="00D5161C"/>
    <w:rsid w:val="00D61A02"/>
    <w:rsid w:val="00D84445"/>
    <w:rsid w:val="00DE1A5C"/>
    <w:rsid w:val="00DF1EE3"/>
    <w:rsid w:val="00E7362A"/>
    <w:rsid w:val="00E76FB3"/>
    <w:rsid w:val="00E77C12"/>
    <w:rsid w:val="00F10707"/>
    <w:rsid w:val="00F74B1F"/>
    <w:rsid w:val="00FA0B97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590EA-8F42-4CC8-8EF5-F8B093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0D"/>
    <w:pPr>
      <w:spacing w:after="0" w:line="240" w:lineRule="auto"/>
    </w:pPr>
    <w:rPr>
      <w:rFonts w:ascii="Times New Roman" w:eastAsia="Malgun Gothic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500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9500D"/>
    <w:rPr>
      <w:rFonts w:ascii="Times New Roman" w:eastAsia="Malgun Gothic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9500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69500D"/>
    <w:rPr>
      <w:rFonts w:ascii="Times New Roman" w:eastAsia="Malgun Gothic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69500D"/>
    <w:pPr>
      <w:jc w:val="center"/>
    </w:pPr>
    <w:rPr>
      <w:b/>
      <w:sz w:val="28"/>
    </w:rPr>
  </w:style>
  <w:style w:type="paragraph" w:customStyle="1" w:styleId="T2">
    <w:name w:val="T2"/>
    <w:basedOn w:val="T1"/>
    <w:rsid w:val="0069500D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69500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500D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69500D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A73003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73003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7300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3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03"/>
    <w:rPr>
      <w:rFonts w:ascii="Segoe UI" w:eastAsia="Malgun Gothic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7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38FC6A02F44D1940E99BDDEF3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92CD-0D07-428E-BB16-AF8CC3BC2778}"/>
      </w:docPartPr>
      <w:docPartBody>
        <w:p w:rsidR="00072799" w:rsidRDefault="00A9088D" w:rsidP="00A9088D">
          <w:pPr>
            <w:pStyle w:val="D7138FC6A02F44D1940E99BDDEF39904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747F0CF1F9C64894A1717B374BA2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BB0C-F5BA-4C87-AF73-5A64C563716B}"/>
      </w:docPartPr>
      <w:docPartBody>
        <w:p w:rsidR="00072799" w:rsidRDefault="00A9088D" w:rsidP="00A9088D">
          <w:pPr>
            <w:pStyle w:val="747F0CF1F9C64894A1717B374BA27A93"/>
          </w:pPr>
          <w:r w:rsidRPr="00E8709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8D"/>
    <w:rsid w:val="00072799"/>
    <w:rsid w:val="00211A61"/>
    <w:rsid w:val="008762C6"/>
    <w:rsid w:val="008C49A5"/>
    <w:rsid w:val="00A9088D"/>
    <w:rsid w:val="00DD6ACA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88D"/>
    <w:rPr>
      <w:color w:val="808080"/>
    </w:rPr>
  </w:style>
  <w:style w:type="paragraph" w:customStyle="1" w:styleId="D7138FC6A02F44D1940E99BDDEF39904">
    <w:name w:val="D7138FC6A02F44D1940E99BDDEF39904"/>
    <w:rsid w:val="00A9088D"/>
  </w:style>
  <w:style w:type="paragraph" w:customStyle="1" w:styleId="FF64F255F1134FCCA0D19C4DC2489BF2">
    <w:name w:val="FF64F255F1134FCCA0D19C4DC2489BF2"/>
    <w:rsid w:val="00A9088D"/>
  </w:style>
  <w:style w:type="paragraph" w:customStyle="1" w:styleId="5241434500E94D0A8322387C75450A05">
    <w:name w:val="5241434500E94D0A8322387C75450A05"/>
    <w:rsid w:val="00A9088D"/>
  </w:style>
  <w:style w:type="paragraph" w:customStyle="1" w:styleId="373683F8C52848FAAB6A03691F32FAD0">
    <w:name w:val="373683F8C52848FAAB6A03691F32FAD0"/>
    <w:rsid w:val="00A9088D"/>
  </w:style>
  <w:style w:type="paragraph" w:customStyle="1" w:styleId="1D18A032D140476299A02F64452A3E4C">
    <w:name w:val="1D18A032D140476299A02F64452A3E4C"/>
    <w:rsid w:val="00A9088D"/>
  </w:style>
  <w:style w:type="paragraph" w:customStyle="1" w:styleId="97198687CC094B2A9C7ED72E99EB0D71">
    <w:name w:val="97198687CC094B2A9C7ED72E99EB0D71"/>
    <w:rsid w:val="00A9088D"/>
  </w:style>
  <w:style w:type="paragraph" w:customStyle="1" w:styleId="E8470543478F4D3ABAF3778F7225099B">
    <w:name w:val="E8470543478F4D3ABAF3778F7225099B"/>
    <w:rsid w:val="00A9088D"/>
  </w:style>
  <w:style w:type="paragraph" w:customStyle="1" w:styleId="97D98F860CF4493F987F7C425F4C940B">
    <w:name w:val="97D98F860CF4493F987F7C425F4C940B"/>
    <w:rsid w:val="00A9088D"/>
  </w:style>
  <w:style w:type="paragraph" w:customStyle="1" w:styleId="F697E0BEE7CE4954BA52CE9D24D249C2">
    <w:name w:val="F697E0BEE7CE4954BA52CE9D24D249C2"/>
    <w:rsid w:val="00A9088D"/>
  </w:style>
  <w:style w:type="paragraph" w:customStyle="1" w:styleId="9E90C15C5111436D84E9BDA051D508D8">
    <w:name w:val="9E90C15C5111436D84E9BDA051D508D8"/>
    <w:rsid w:val="00A9088D"/>
  </w:style>
  <w:style w:type="paragraph" w:customStyle="1" w:styleId="3673EE3059804E0A9614B18707388010">
    <w:name w:val="3673EE3059804E0A9614B18707388010"/>
    <w:rsid w:val="00A9088D"/>
  </w:style>
  <w:style w:type="paragraph" w:customStyle="1" w:styleId="FDAAEC0364194BAEBB84072B259B6B5A">
    <w:name w:val="FDAAEC0364194BAEBB84072B259B6B5A"/>
    <w:rsid w:val="00A9088D"/>
  </w:style>
  <w:style w:type="paragraph" w:customStyle="1" w:styleId="365D4D4A974F49CC97912B167B8DB1CD">
    <w:name w:val="365D4D4A974F49CC97912B167B8DB1CD"/>
    <w:rsid w:val="00A9088D"/>
  </w:style>
  <w:style w:type="paragraph" w:customStyle="1" w:styleId="2577C6B69058426AAA544C788E48BA7F">
    <w:name w:val="2577C6B69058426AAA544C788E48BA7F"/>
    <w:rsid w:val="00A9088D"/>
  </w:style>
  <w:style w:type="paragraph" w:customStyle="1" w:styleId="747F0CF1F9C64894A1717B374BA27A93">
    <w:name w:val="747F0CF1F9C64894A1717B374BA27A93"/>
    <w:rsid w:val="00A9088D"/>
  </w:style>
  <w:style w:type="paragraph" w:customStyle="1" w:styleId="BB49F0DE3D2A4C5189BD6167DE7E9D20">
    <w:name w:val="BB49F0DE3D2A4C5189BD6167DE7E9D20"/>
    <w:rsid w:val="00A90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802.11-23/1038r0</vt:lpstr>
    </vt:vector>
  </TitlesOfParts>
  <Company>SCSC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802.11-23/1038r1 Option1</dc:title>
  <dc:subject/>
  <dc:creator>Michail Koundourakis</dc:creator>
  <cp:keywords/>
  <dc:description/>
  <cp:lastModifiedBy>Michail Koundourakis</cp:lastModifiedBy>
  <cp:revision>3</cp:revision>
  <dcterms:created xsi:type="dcterms:W3CDTF">2023-07-11T14:24:00Z</dcterms:created>
  <dcterms:modified xsi:type="dcterms:W3CDTF">2023-07-11T14:32:00Z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