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F8AD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60"/>
        <w:gridCol w:w="2551"/>
        <w:gridCol w:w="1276"/>
        <w:gridCol w:w="2493"/>
      </w:tblGrid>
      <w:tr w:rsidR="00CA09B2" w14:paraId="642102F4" w14:textId="77777777" w:rsidTr="00FC10D0">
        <w:trPr>
          <w:trHeight w:val="485"/>
          <w:jc w:val="center"/>
        </w:trPr>
        <w:tc>
          <w:tcPr>
            <w:tcW w:w="9576" w:type="dxa"/>
            <w:gridSpan w:val="5"/>
            <w:vAlign w:val="center"/>
          </w:tcPr>
          <w:p w14:paraId="056DE619" w14:textId="57ED2982" w:rsidR="00CA09B2" w:rsidRDefault="00CA09B2" w:rsidP="00CE6D74">
            <w:pPr>
              <w:pStyle w:val="T2"/>
            </w:pPr>
            <w:r>
              <w:t>[</w:t>
            </w:r>
            <w:r w:rsidR="00EE7F46">
              <w:t>CR</w:t>
            </w:r>
            <w:r w:rsidR="00F9106E">
              <w:t xml:space="preserve"> for</w:t>
            </w:r>
            <w:r w:rsidR="00014744">
              <w:t xml:space="preserve"> </w:t>
            </w:r>
            <w:r w:rsidR="00CE6D74">
              <w:t>LB272</w:t>
            </w:r>
            <w:r w:rsidR="0016415F">
              <w:t xml:space="preserve"> </w:t>
            </w:r>
            <w:r w:rsidR="00CE6D74">
              <w:t xml:space="preserve">NDPA </w:t>
            </w:r>
            <w:r w:rsidR="001530D6">
              <w:rPr>
                <w:lang w:eastAsia="ko-KR"/>
              </w:rPr>
              <w:t>Instance TTT</w:t>
            </w:r>
            <w:r w:rsidR="00D0514E">
              <w:rPr>
                <w:lang w:eastAsia="ko-KR"/>
              </w:rPr>
              <w:t xml:space="preserve"> Part2</w:t>
            </w:r>
            <w:r>
              <w:t>]</w:t>
            </w:r>
          </w:p>
        </w:tc>
      </w:tr>
      <w:tr w:rsidR="00CA09B2" w14:paraId="4FA5CCA7" w14:textId="77777777" w:rsidTr="00FC10D0">
        <w:trPr>
          <w:trHeight w:val="359"/>
          <w:jc w:val="center"/>
        </w:trPr>
        <w:tc>
          <w:tcPr>
            <w:tcW w:w="9576" w:type="dxa"/>
            <w:gridSpan w:val="5"/>
            <w:vAlign w:val="center"/>
          </w:tcPr>
          <w:p w14:paraId="617B3B7B" w14:textId="62666545" w:rsidR="00CA09B2" w:rsidRDefault="00CA09B2" w:rsidP="00D0514E">
            <w:pPr>
              <w:pStyle w:val="T2"/>
              <w:ind w:left="0"/>
              <w:rPr>
                <w:sz w:val="20"/>
                <w:lang w:eastAsia="ko-KR"/>
              </w:rPr>
            </w:pPr>
            <w:r>
              <w:rPr>
                <w:sz w:val="20"/>
              </w:rPr>
              <w:t>Date:</w:t>
            </w:r>
            <w:r>
              <w:rPr>
                <w:b w:val="0"/>
                <w:sz w:val="20"/>
              </w:rPr>
              <w:t xml:space="preserve">  </w:t>
            </w:r>
            <w:r w:rsidR="00F71A28">
              <w:rPr>
                <w:b w:val="0"/>
                <w:sz w:val="20"/>
              </w:rPr>
              <w:t>202</w:t>
            </w:r>
            <w:r w:rsidR="006A00B0">
              <w:rPr>
                <w:b w:val="0"/>
                <w:sz w:val="20"/>
              </w:rPr>
              <w:t>3</w:t>
            </w:r>
            <w:r>
              <w:rPr>
                <w:b w:val="0"/>
                <w:sz w:val="20"/>
              </w:rPr>
              <w:t>-</w:t>
            </w:r>
            <w:r w:rsidR="006A00B0">
              <w:rPr>
                <w:b w:val="0"/>
                <w:sz w:val="20"/>
              </w:rPr>
              <w:t>0</w:t>
            </w:r>
            <w:r w:rsidR="00D0514E">
              <w:rPr>
                <w:b w:val="0"/>
                <w:sz w:val="20"/>
              </w:rPr>
              <w:t>6</w:t>
            </w:r>
            <w:r>
              <w:rPr>
                <w:b w:val="0"/>
                <w:sz w:val="20"/>
              </w:rPr>
              <w:t>-</w:t>
            </w:r>
            <w:r w:rsidR="006A00B0">
              <w:rPr>
                <w:b w:val="0"/>
                <w:sz w:val="20"/>
              </w:rPr>
              <w:t>0</w:t>
            </w:r>
            <w:r w:rsidR="00D0514E">
              <w:rPr>
                <w:b w:val="0"/>
                <w:sz w:val="20"/>
              </w:rPr>
              <w:t>9</w:t>
            </w:r>
          </w:p>
        </w:tc>
      </w:tr>
      <w:tr w:rsidR="00CA09B2" w14:paraId="3BFA3841" w14:textId="77777777" w:rsidTr="00FC10D0">
        <w:trPr>
          <w:cantSplit/>
          <w:jc w:val="center"/>
        </w:trPr>
        <w:tc>
          <w:tcPr>
            <w:tcW w:w="9576" w:type="dxa"/>
            <w:gridSpan w:val="5"/>
            <w:vAlign w:val="center"/>
          </w:tcPr>
          <w:p w14:paraId="26A8FCE2" w14:textId="77777777" w:rsidR="00CA09B2" w:rsidRDefault="00CA09B2">
            <w:pPr>
              <w:pStyle w:val="T2"/>
              <w:spacing w:after="0"/>
              <w:ind w:left="0" w:right="0"/>
              <w:jc w:val="left"/>
              <w:rPr>
                <w:sz w:val="20"/>
              </w:rPr>
            </w:pPr>
            <w:r>
              <w:rPr>
                <w:sz w:val="20"/>
              </w:rPr>
              <w:t>Author(s):</w:t>
            </w:r>
          </w:p>
        </w:tc>
      </w:tr>
      <w:tr w:rsidR="00CA09B2" w14:paraId="360762B0" w14:textId="77777777" w:rsidTr="00FC10D0">
        <w:trPr>
          <w:jc w:val="center"/>
        </w:trPr>
        <w:tc>
          <w:tcPr>
            <w:tcW w:w="1696" w:type="dxa"/>
            <w:vAlign w:val="center"/>
          </w:tcPr>
          <w:p w14:paraId="094CDA67" w14:textId="77777777" w:rsidR="00CA09B2" w:rsidRDefault="00CA09B2" w:rsidP="00FC10D0">
            <w:pPr>
              <w:pStyle w:val="T2"/>
              <w:spacing w:after="0"/>
              <w:ind w:left="0" w:right="0"/>
              <w:rPr>
                <w:sz w:val="20"/>
              </w:rPr>
            </w:pPr>
            <w:r>
              <w:rPr>
                <w:sz w:val="20"/>
              </w:rPr>
              <w:t>Name</w:t>
            </w:r>
          </w:p>
        </w:tc>
        <w:tc>
          <w:tcPr>
            <w:tcW w:w="1560" w:type="dxa"/>
            <w:vAlign w:val="center"/>
          </w:tcPr>
          <w:p w14:paraId="64634B27" w14:textId="77777777" w:rsidR="00CA09B2" w:rsidRDefault="0062440B" w:rsidP="00FC10D0">
            <w:pPr>
              <w:pStyle w:val="T2"/>
              <w:spacing w:after="0"/>
              <w:ind w:left="0" w:right="0"/>
              <w:rPr>
                <w:sz w:val="20"/>
              </w:rPr>
            </w:pPr>
            <w:r>
              <w:rPr>
                <w:sz w:val="20"/>
              </w:rPr>
              <w:t>Affiliation</w:t>
            </w:r>
          </w:p>
        </w:tc>
        <w:tc>
          <w:tcPr>
            <w:tcW w:w="2551" w:type="dxa"/>
            <w:vAlign w:val="center"/>
          </w:tcPr>
          <w:p w14:paraId="5046F7AD" w14:textId="77777777" w:rsidR="00CA09B2" w:rsidRDefault="00CA09B2" w:rsidP="00FC10D0">
            <w:pPr>
              <w:pStyle w:val="T2"/>
              <w:spacing w:after="0"/>
              <w:ind w:left="0" w:right="0"/>
              <w:rPr>
                <w:sz w:val="20"/>
              </w:rPr>
            </w:pPr>
            <w:r>
              <w:rPr>
                <w:sz w:val="20"/>
              </w:rPr>
              <w:t>Address</w:t>
            </w:r>
          </w:p>
        </w:tc>
        <w:tc>
          <w:tcPr>
            <w:tcW w:w="1276" w:type="dxa"/>
            <w:vAlign w:val="center"/>
          </w:tcPr>
          <w:p w14:paraId="4D987FE3" w14:textId="77777777" w:rsidR="00CA09B2" w:rsidRDefault="00CA09B2" w:rsidP="00FC10D0">
            <w:pPr>
              <w:pStyle w:val="T2"/>
              <w:spacing w:after="0"/>
              <w:ind w:left="0" w:right="0"/>
              <w:rPr>
                <w:sz w:val="20"/>
              </w:rPr>
            </w:pPr>
            <w:r>
              <w:rPr>
                <w:sz w:val="20"/>
              </w:rPr>
              <w:t>Phone</w:t>
            </w:r>
          </w:p>
        </w:tc>
        <w:tc>
          <w:tcPr>
            <w:tcW w:w="2493" w:type="dxa"/>
            <w:vAlign w:val="center"/>
          </w:tcPr>
          <w:p w14:paraId="6E6F11B6" w14:textId="77777777" w:rsidR="00CA09B2" w:rsidRDefault="00CA09B2" w:rsidP="00FC10D0">
            <w:pPr>
              <w:pStyle w:val="T2"/>
              <w:spacing w:after="0"/>
              <w:ind w:left="0" w:right="0"/>
              <w:rPr>
                <w:sz w:val="20"/>
              </w:rPr>
            </w:pPr>
            <w:r>
              <w:rPr>
                <w:sz w:val="20"/>
              </w:rPr>
              <w:t>email</w:t>
            </w:r>
          </w:p>
        </w:tc>
      </w:tr>
      <w:tr w:rsidR="00CA09B2" w14:paraId="4E418BDF" w14:textId="77777777" w:rsidTr="00FC10D0">
        <w:trPr>
          <w:jc w:val="center"/>
        </w:trPr>
        <w:tc>
          <w:tcPr>
            <w:tcW w:w="1696" w:type="dxa"/>
            <w:vAlign w:val="center"/>
          </w:tcPr>
          <w:p w14:paraId="5461BF3F" w14:textId="423784CA" w:rsidR="00CA09B2" w:rsidRDefault="0079605B">
            <w:pPr>
              <w:pStyle w:val="T2"/>
              <w:spacing w:after="0"/>
              <w:ind w:left="0" w:right="0"/>
              <w:rPr>
                <w:b w:val="0"/>
                <w:sz w:val="20"/>
                <w:lang w:eastAsia="ko-KR"/>
              </w:rPr>
            </w:pPr>
            <w:r>
              <w:rPr>
                <w:b w:val="0"/>
                <w:sz w:val="20"/>
                <w:lang w:eastAsia="ko-KR"/>
              </w:rPr>
              <w:t>Junghoon Suh</w:t>
            </w:r>
          </w:p>
        </w:tc>
        <w:tc>
          <w:tcPr>
            <w:tcW w:w="1560" w:type="dxa"/>
            <w:vAlign w:val="center"/>
          </w:tcPr>
          <w:p w14:paraId="44F2AE66" w14:textId="2EE6B40F" w:rsidR="00CA09B2" w:rsidRDefault="0079605B">
            <w:pPr>
              <w:pStyle w:val="T2"/>
              <w:spacing w:after="0"/>
              <w:ind w:left="0" w:right="0"/>
              <w:rPr>
                <w:b w:val="0"/>
                <w:sz w:val="20"/>
                <w:lang w:eastAsia="ko-KR"/>
              </w:rPr>
            </w:pPr>
            <w:r>
              <w:rPr>
                <w:b w:val="0"/>
                <w:sz w:val="20"/>
                <w:lang w:eastAsia="ko-KR"/>
              </w:rPr>
              <w:t>Huawei</w:t>
            </w:r>
          </w:p>
        </w:tc>
        <w:tc>
          <w:tcPr>
            <w:tcW w:w="2551" w:type="dxa"/>
            <w:vAlign w:val="center"/>
          </w:tcPr>
          <w:p w14:paraId="2D196914" w14:textId="63967CD6" w:rsidR="00CA09B2" w:rsidRDefault="00CA09B2">
            <w:pPr>
              <w:pStyle w:val="T2"/>
              <w:spacing w:after="0"/>
              <w:ind w:left="0" w:right="0"/>
              <w:rPr>
                <w:b w:val="0"/>
                <w:sz w:val="20"/>
                <w:lang w:eastAsia="ko-KR"/>
              </w:rPr>
            </w:pPr>
          </w:p>
        </w:tc>
        <w:tc>
          <w:tcPr>
            <w:tcW w:w="1276" w:type="dxa"/>
            <w:vAlign w:val="center"/>
          </w:tcPr>
          <w:p w14:paraId="42E0FEEE" w14:textId="77777777" w:rsidR="00CA09B2" w:rsidRPr="00F71A28" w:rsidRDefault="00CA09B2">
            <w:pPr>
              <w:pStyle w:val="T2"/>
              <w:spacing w:after="0"/>
              <w:ind w:left="0" w:right="0"/>
              <w:rPr>
                <w:b w:val="0"/>
                <w:sz w:val="20"/>
              </w:rPr>
            </w:pPr>
          </w:p>
        </w:tc>
        <w:tc>
          <w:tcPr>
            <w:tcW w:w="2493" w:type="dxa"/>
            <w:vAlign w:val="center"/>
          </w:tcPr>
          <w:p w14:paraId="4CA0C20F" w14:textId="2AD55B05" w:rsidR="00CA09B2" w:rsidRDefault="0079605B">
            <w:pPr>
              <w:pStyle w:val="T2"/>
              <w:spacing w:after="0"/>
              <w:ind w:left="0" w:right="0"/>
              <w:rPr>
                <w:b w:val="0"/>
                <w:sz w:val="16"/>
                <w:lang w:eastAsia="ko-KR"/>
              </w:rPr>
            </w:pPr>
            <w:r>
              <w:rPr>
                <w:b w:val="0"/>
                <w:sz w:val="16"/>
                <w:lang w:eastAsia="ko-KR"/>
              </w:rPr>
              <w:t>junghoon.suh@huawei.com</w:t>
            </w:r>
          </w:p>
        </w:tc>
      </w:tr>
      <w:tr w:rsidR="00CA09B2" w14:paraId="7C523B2D" w14:textId="77777777" w:rsidTr="00FC10D0">
        <w:trPr>
          <w:jc w:val="center"/>
        </w:trPr>
        <w:tc>
          <w:tcPr>
            <w:tcW w:w="1696" w:type="dxa"/>
            <w:vAlign w:val="center"/>
          </w:tcPr>
          <w:p w14:paraId="439FBC5C" w14:textId="174947CB" w:rsidR="00CA09B2" w:rsidRDefault="00CA09B2">
            <w:pPr>
              <w:pStyle w:val="T2"/>
              <w:spacing w:after="0"/>
              <w:ind w:left="0" w:right="0"/>
              <w:rPr>
                <w:b w:val="0"/>
                <w:sz w:val="20"/>
                <w:lang w:eastAsia="ko-KR"/>
              </w:rPr>
            </w:pPr>
          </w:p>
        </w:tc>
        <w:tc>
          <w:tcPr>
            <w:tcW w:w="1560" w:type="dxa"/>
            <w:vAlign w:val="center"/>
          </w:tcPr>
          <w:p w14:paraId="6209E0CC" w14:textId="3E7DB9A7" w:rsidR="00CA09B2" w:rsidRDefault="00CA09B2">
            <w:pPr>
              <w:pStyle w:val="T2"/>
              <w:spacing w:after="0"/>
              <w:ind w:left="0" w:right="0"/>
              <w:rPr>
                <w:b w:val="0"/>
                <w:sz w:val="20"/>
              </w:rPr>
            </w:pPr>
          </w:p>
        </w:tc>
        <w:tc>
          <w:tcPr>
            <w:tcW w:w="2551" w:type="dxa"/>
            <w:vAlign w:val="center"/>
          </w:tcPr>
          <w:p w14:paraId="3001E7F9" w14:textId="77777777" w:rsidR="00CA09B2" w:rsidRDefault="00CA09B2">
            <w:pPr>
              <w:pStyle w:val="T2"/>
              <w:spacing w:after="0"/>
              <w:ind w:left="0" w:right="0"/>
              <w:rPr>
                <w:b w:val="0"/>
                <w:sz w:val="20"/>
              </w:rPr>
            </w:pPr>
          </w:p>
        </w:tc>
        <w:tc>
          <w:tcPr>
            <w:tcW w:w="1276" w:type="dxa"/>
            <w:vAlign w:val="center"/>
          </w:tcPr>
          <w:p w14:paraId="542D0A95" w14:textId="77777777" w:rsidR="00CA09B2" w:rsidRDefault="00CA09B2">
            <w:pPr>
              <w:pStyle w:val="T2"/>
              <w:spacing w:after="0"/>
              <w:ind w:left="0" w:right="0"/>
              <w:rPr>
                <w:b w:val="0"/>
                <w:sz w:val="20"/>
              </w:rPr>
            </w:pPr>
          </w:p>
        </w:tc>
        <w:tc>
          <w:tcPr>
            <w:tcW w:w="2493" w:type="dxa"/>
            <w:vAlign w:val="center"/>
          </w:tcPr>
          <w:p w14:paraId="5EFBC8C6" w14:textId="7153FF80" w:rsidR="00CA09B2" w:rsidRDefault="00CA09B2">
            <w:pPr>
              <w:pStyle w:val="T2"/>
              <w:spacing w:after="0"/>
              <w:ind w:left="0" w:right="0"/>
              <w:rPr>
                <w:b w:val="0"/>
                <w:sz w:val="16"/>
              </w:rPr>
            </w:pPr>
          </w:p>
        </w:tc>
      </w:tr>
      <w:tr w:rsidR="008521E2" w14:paraId="3E31258C" w14:textId="77777777" w:rsidTr="00FC10D0">
        <w:trPr>
          <w:jc w:val="center"/>
        </w:trPr>
        <w:tc>
          <w:tcPr>
            <w:tcW w:w="1696" w:type="dxa"/>
            <w:vAlign w:val="center"/>
          </w:tcPr>
          <w:p w14:paraId="11F68DC1" w14:textId="119C26FA" w:rsidR="008521E2" w:rsidRDefault="008521E2">
            <w:pPr>
              <w:pStyle w:val="T2"/>
              <w:spacing w:after="0"/>
              <w:ind w:left="0" w:right="0"/>
              <w:rPr>
                <w:b w:val="0"/>
                <w:sz w:val="20"/>
                <w:lang w:eastAsia="ko-KR"/>
              </w:rPr>
            </w:pPr>
          </w:p>
        </w:tc>
        <w:tc>
          <w:tcPr>
            <w:tcW w:w="1560" w:type="dxa"/>
            <w:vAlign w:val="center"/>
          </w:tcPr>
          <w:p w14:paraId="3AA8EF11" w14:textId="3A16A3F1" w:rsidR="008521E2" w:rsidRDefault="008521E2">
            <w:pPr>
              <w:pStyle w:val="T2"/>
              <w:spacing w:after="0"/>
              <w:ind w:left="0" w:right="0"/>
              <w:rPr>
                <w:b w:val="0"/>
                <w:sz w:val="20"/>
              </w:rPr>
            </w:pPr>
          </w:p>
        </w:tc>
        <w:tc>
          <w:tcPr>
            <w:tcW w:w="2551" w:type="dxa"/>
            <w:vAlign w:val="center"/>
          </w:tcPr>
          <w:p w14:paraId="7DE843BA" w14:textId="77777777" w:rsidR="008521E2" w:rsidRDefault="008521E2">
            <w:pPr>
              <w:pStyle w:val="T2"/>
              <w:spacing w:after="0"/>
              <w:ind w:left="0" w:right="0"/>
              <w:rPr>
                <w:b w:val="0"/>
                <w:sz w:val="20"/>
              </w:rPr>
            </w:pPr>
          </w:p>
        </w:tc>
        <w:tc>
          <w:tcPr>
            <w:tcW w:w="1276" w:type="dxa"/>
            <w:vAlign w:val="center"/>
          </w:tcPr>
          <w:p w14:paraId="527B2DA1" w14:textId="77777777" w:rsidR="008521E2" w:rsidRDefault="008521E2">
            <w:pPr>
              <w:pStyle w:val="T2"/>
              <w:spacing w:after="0"/>
              <w:ind w:left="0" w:right="0"/>
              <w:rPr>
                <w:b w:val="0"/>
                <w:sz w:val="20"/>
              </w:rPr>
            </w:pPr>
          </w:p>
        </w:tc>
        <w:tc>
          <w:tcPr>
            <w:tcW w:w="2493" w:type="dxa"/>
            <w:vAlign w:val="center"/>
          </w:tcPr>
          <w:p w14:paraId="5A926B74" w14:textId="2F7F6BBA" w:rsidR="008521E2" w:rsidRDefault="008521E2">
            <w:pPr>
              <w:pStyle w:val="T2"/>
              <w:spacing w:after="0"/>
              <w:ind w:left="0" w:right="0"/>
              <w:rPr>
                <w:b w:val="0"/>
                <w:sz w:val="16"/>
              </w:rPr>
            </w:pPr>
          </w:p>
        </w:tc>
      </w:tr>
      <w:tr w:rsidR="008521E2" w14:paraId="2E79D02A" w14:textId="77777777" w:rsidTr="00FC10D0">
        <w:trPr>
          <w:jc w:val="center"/>
        </w:trPr>
        <w:tc>
          <w:tcPr>
            <w:tcW w:w="1696" w:type="dxa"/>
            <w:vAlign w:val="center"/>
          </w:tcPr>
          <w:p w14:paraId="7DF810F0" w14:textId="6F6B88C7" w:rsidR="008521E2" w:rsidRDefault="008521E2">
            <w:pPr>
              <w:pStyle w:val="T2"/>
              <w:spacing w:after="0"/>
              <w:ind w:left="0" w:right="0"/>
              <w:rPr>
                <w:b w:val="0"/>
                <w:sz w:val="20"/>
                <w:lang w:eastAsia="ko-KR"/>
              </w:rPr>
            </w:pPr>
          </w:p>
        </w:tc>
        <w:tc>
          <w:tcPr>
            <w:tcW w:w="1560" w:type="dxa"/>
            <w:vAlign w:val="center"/>
          </w:tcPr>
          <w:p w14:paraId="30AEC5E4" w14:textId="77777777" w:rsidR="008521E2" w:rsidRDefault="008521E2">
            <w:pPr>
              <w:pStyle w:val="T2"/>
              <w:spacing w:after="0"/>
              <w:ind w:left="0" w:right="0"/>
              <w:rPr>
                <w:b w:val="0"/>
                <w:sz w:val="20"/>
              </w:rPr>
            </w:pPr>
          </w:p>
        </w:tc>
        <w:tc>
          <w:tcPr>
            <w:tcW w:w="2551" w:type="dxa"/>
            <w:vAlign w:val="center"/>
          </w:tcPr>
          <w:p w14:paraId="3BEA9BA9" w14:textId="77777777" w:rsidR="008521E2" w:rsidRDefault="008521E2">
            <w:pPr>
              <w:pStyle w:val="T2"/>
              <w:spacing w:after="0"/>
              <w:ind w:left="0" w:right="0"/>
              <w:rPr>
                <w:b w:val="0"/>
                <w:sz w:val="20"/>
              </w:rPr>
            </w:pPr>
          </w:p>
        </w:tc>
        <w:tc>
          <w:tcPr>
            <w:tcW w:w="1276" w:type="dxa"/>
            <w:vAlign w:val="center"/>
          </w:tcPr>
          <w:p w14:paraId="32628873" w14:textId="77777777" w:rsidR="008521E2" w:rsidRDefault="008521E2">
            <w:pPr>
              <w:pStyle w:val="T2"/>
              <w:spacing w:after="0"/>
              <w:ind w:left="0" w:right="0"/>
              <w:rPr>
                <w:b w:val="0"/>
                <w:sz w:val="20"/>
              </w:rPr>
            </w:pPr>
          </w:p>
        </w:tc>
        <w:tc>
          <w:tcPr>
            <w:tcW w:w="2493" w:type="dxa"/>
            <w:vAlign w:val="center"/>
          </w:tcPr>
          <w:p w14:paraId="09196664" w14:textId="77777777" w:rsidR="008521E2" w:rsidRDefault="008521E2">
            <w:pPr>
              <w:pStyle w:val="T2"/>
              <w:spacing w:after="0"/>
              <w:ind w:left="0" w:right="0"/>
              <w:rPr>
                <w:b w:val="0"/>
                <w:sz w:val="16"/>
              </w:rPr>
            </w:pPr>
          </w:p>
        </w:tc>
      </w:tr>
      <w:tr w:rsidR="008521E2" w14:paraId="1194BEDC" w14:textId="77777777" w:rsidTr="00FC10D0">
        <w:trPr>
          <w:jc w:val="center"/>
        </w:trPr>
        <w:tc>
          <w:tcPr>
            <w:tcW w:w="1696" w:type="dxa"/>
            <w:vAlign w:val="center"/>
          </w:tcPr>
          <w:p w14:paraId="2ECFD735" w14:textId="77777777" w:rsidR="008521E2" w:rsidRDefault="008521E2">
            <w:pPr>
              <w:pStyle w:val="T2"/>
              <w:spacing w:after="0"/>
              <w:ind w:left="0" w:right="0"/>
              <w:rPr>
                <w:b w:val="0"/>
                <w:sz w:val="20"/>
              </w:rPr>
            </w:pPr>
          </w:p>
        </w:tc>
        <w:tc>
          <w:tcPr>
            <w:tcW w:w="1560" w:type="dxa"/>
            <w:vAlign w:val="center"/>
          </w:tcPr>
          <w:p w14:paraId="767FCF76" w14:textId="77777777" w:rsidR="008521E2" w:rsidRDefault="008521E2">
            <w:pPr>
              <w:pStyle w:val="T2"/>
              <w:spacing w:after="0"/>
              <w:ind w:left="0" w:right="0"/>
              <w:rPr>
                <w:b w:val="0"/>
                <w:sz w:val="20"/>
              </w:rPr>
            </w:pPr>
          </w:p>
        </w:tc>
        <w:tc>
          <w:tcPr>
            <w:tcW w:w="2551" w:type="dxa"/>
            <w:vAlign w:val="center"/>
          </w:tcPr>
          <w:p w14:paraId="2046DF73" w14:textId="77777777" w:rsidR="008521E2" w:rsidRDefault="008521E2">
            <w:pPr>
              <w:pStyle w:val="T2"/>
              <w:spacing w:after="0"/>
              <w:ind w:left="0" w:right="0"/>
              <w:rPr>
                <w:b w:val="0"/>
                <w:sz w:val="20"/>
              </w:rPr>
            </w:pPr>
          </w:p>
        </w:tc>
        <w:tc>
          <w:tcPr>
            <w:tcW w:w="1276" w:type="dxa"/>
            <w:vAlign w:val="center"/>
          </w:tcPr>
          <w:p w14:paraId="59F702BC" w14:textId="77777777" w:rsidR="008521E2" w:rsidRDefault="008521E2">
            <w:pPr>
              <w:pStyle w:val="T2"/>
              <w:spacing w:after="0"/>
              <w:ind w:left="0" w:right="0"/>
              <w:rPr>
                <w:b w:val="0"/>
                <w:sz w:val="20"/>
              </w:rPr>
            </w:pPr>
          </w:p>
        </w:tc>
        <w:tc>
          <w:tcPr>
            <w:tcW w:w="2493" w:type="dxa"/>
            <w:vAlign w:val="center"/>
          </w:tcPr>
          <w:p w14:paraId="7430DCD5" w14:textId="77777777" w:rsidR="008521E2" w:rsidRDefault="008521E2">
            <w:pPr>
              <w:pStyle w:val="T2"/>
              <w:spacing w:after="0"/>
              <w:ind w:left="0" w:right="0"/>
              <w:rPr>
                <w:b w:val="0"/>
                <w:sz w:val="16"/>
              </w:rPr>
            </w:pPr>
          </w:p>
        </w:tc>
      </w:tr>
    </w:tbl>
    <w:p w14:paraId="79B53916" w14:textId="77777777" w:rsidR="00CA09B2" w:rsidRDefault="00F9106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FFB6560" wp14:editId="79BD999F">
                <wp:simplePos x="0" y="0"/>
                <wp:positionH relativeFrom="column">
                  <wp:posOffset>-60350</wp:posOffset>
                </wp:positionH>
                <wp:positionV relativeFrom="paragraph">
                  <wp:posOffset>206476</wp:posOffset>
                </wp:positionV>
                <wp:extent cx="5943600" cy="5018227"/>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18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5A566" w14:textId="77777777" w:rsidR="00F1307E" w:rsidRDefault="00F1307E">
                            <w:pPr>
                              <w:pStyle w:val="T1"/>
                              <w:spacing w:after="120"/>
                            </w:pPr>
                            <w:r>
                              <w:t>Abstract</w:t>
                            </w:r>
                          </w:p>
                          <w:p w14:paraId="21132EA3" w14:textId="6935D9E3" w:rsidR="006C48DA" w:rsidRDefault="00F1307E" w:rsidP="006C48DA">
                            <w:pPr>
                              <w:jc w:val="both"/>
                            </w:pPr>
                            <w:r>
                              <w:t xml:space="preserve">This submission proposes resolutions for </w:t>
                            </w:r>
                            <w:r w:rsidR="003E752E">
                              <w:t xml:space="preserve">the </w:t>
                            </w:r>
                            <w:proofErr w:type="spellStart"/>
                            <w:r w:rsidR="00FA6754">
                              <w:rPr>
                                <w:rFonts w:hint="eastAsia"/>
                                <w:lang w:eastAsia="ko-KR"/>
                              </w:rPr>
                              <w:t>follwing</w:t>
                            </w:r>
                            <w:proofErr w:type="spellEnd"/>
                            <w:r w:rsidR="00FA6754">
                              <w:rPr>
                                <w:rFonts w:hint="eastAsia"/>
                                <w:lang w:eastAsia="ko-KR"/>
                              </w:rPr>
                              <w:t xml:space="preserve"> </w:t>
                            </w:r>
                            <w:r w:rsidR="00B05E6C">
                              <w:rPr>
                                <w:lang w:eastAsia="ko-KR"/>
                              </w:rPr>
                              <w:t>1</w:t>
                            </w:r>
                            <w:r w:rsidR="006C48DA">
                              <w:rPr>
                                <w:lang w:eastAsia="ko-KR"/>
                              </w:rPr>
                              <w:t>6</w:t>
                            </w:r>
                            <w:r w:rsidR="00FA6754">
                              <w:rPr>
                                <w:lang w:eastAsia="ko-KR"/>
                              </w:rPr>
                              <w:t xml:space="preserve"> </w:t>
                            </w:r>
                            <w:r w:rsidR="00060EA8">
                              <w:rPr>
                                <w:lang w:eastAsia="ko-KR"/>
                              </w:rPr>
                              <w:t>LB272</w:t>
                            </w:r>
                            <w:r w:rsidR="00CD3CE7">
                              <w:rPr>
                                <w:lang w:eastAsia="ko-KR"/>
                              </w:rPr>
                              <w:t xml:space="preserve"> </w:t>
                            </w:r>
                            <w:r w:rsidR="008172D4">
                              <w:t>CIDs:</w:t>
                            </w:r>
                            <w:r w:rsidR="00C5328D">
                              <w:t xml:space="preserve"> </w:t>
                            </w:r>
                            <w:r w:rsidR="006C48DA">
                              <w:t xml:space="preserve">1629, 1642, 1685, 1686, </w:t>
                            </w:r>
                          </w:p>
                          <w:p w14:paraId="2F56EF8E" w14:textId="6E9128A6" w:rsidR="00F1307E" w:rsidRDefault="006C48DA" w:rsidP="006C48DA">
                            <w:pPr>
                              <w:jc w:val="both"/>
                            </w:pPr>
                            <w:r>
                              <w:t>1687, 1759, 1767, 1768, 1769, 1770, 1824, 1825, 1826, 1827, 1828, and 1829</w:t>
                            </w:r>
                            <w:r w:rsidR="001C4D50">
                              <w:t xml:space="preserve">. The proposed changes are based on </w:t>
                            </w:r>
                            <w:r w:rsidR="001C4D50" w:rsidRPr="001C4D50">
                              <w:t>IEEE 802.11b</w:t>
                            </w:r>
                            <w:r w:rsidR="00740C55">
                              <w:t>f</w:t>
                            </w:r>
                            <w:r w:rsidR="001C4D50" w:rsidRPr="001C4D50">
                              <w:t xml:space="preserve"> D</w:t>
                            </w:r>
                            <w:r w:rsidR="00060EA8">
                              <w:t>1</w:t>
                            </w:r>
                            <w:r w:rsidR="001C4D50" w:rsidRPr="001C4D50">
                              <w:t>.</w:t>
                            </w:r>
                            <w:r w:rsidR="008939DD">
                              <w:t>1</w:t>
                            </w:r>
                            <w:r w:rsidR="001C4D50" w:rsidRPr="001C4D50">
                              <w:t xml:space="preserve"> [1].</w:t>
                            </w:r>
                          </w:p>
                          <w:p w14:paraId="3530F6F4" w14:textId="77777777" w:rsidR="00E43A69" w:rsidRPr="00FA6754" w:rsidRDefault="00E43A69" w:rsidP="00F9106E">
                            <w:pPr>
                              <w:jc w:val="both"/>
                            </w:pPr>
                          </w:p>
                          <w:p w14:paraId="327ECEED" w14:textId="77777777" w:rsidR="00E43A69" w:rsidRDefault="00E43A69" w:rsidP="00F9106E">
                            <w:pPr>
                              <w:jc w:val="both"/>
                            </w:pPr>
                          </w:p>
                          <w:p w14:paraId="45D51D3C" w14:textId="77777777" w:rsidR="00E43A69" w:rsidRDefault="00E43A69" w:rsidP="00F9106E">
                            <w:pPr>
                              <w:jc w:val="both"/>
                            </w:pPr>
                          </w:p>
                          <w:p w14:paraId="62AE5686" w14:textId="77777777" w:rsidR="002E5780" w:rsidRDefault="002E5780" w:rsidP="00F9106E">
                            <w:pPr>
                              <w:jc w:val="both"/>
                            </w:pPr>
                          </w:p>
                          <w:p w14:paraId="553A3FC6" w14:textId="77777777" w:rsidR="002E5780" w:rsidRDefault="002E5780" w:rsidP="00F9106E">
                            <w:pPr>
                              <w:jc w:val="both"/>
                            </w:pPr>
                          </w:p>
                          <w:p w14:paraId="36AD7AC1" w14:textId="77777777" w:rsidR="002E5780" w:rsidRDefault="002E5780" w:rsidP="00F9106E">
                            <w:pPr>
                              <w:jc w:val="both"/>
                            </w:pPr>
                          </w:p>
                          <w:p w14:paraId="384B0033" w14:textId="77777777" w:rsidR="002E5780" w:rsidRDefault="002E5780" w:rsidP="00F9106E">
                            <w:pPr>
                              <w:jc w:val="both"/>
                            </w:pPr>
                          </w:p>
                          <w:p w14:paraId="3053864F" w14:textId="77777777" w:rsidR="002E5780" w:rsidRDefault="002E5780" w:rsidP="00F9106E">
                            <w:pPr>
                              <w:jc w:val="both"/>
                            </w:pPr>
                          </w:p>
                          <w:p w14:paraId="0F54601D" w14:textId="77777777" w:rsidR="002E5780" w:rsidRDefault="002E5780" w:rsidP="00F9106E">
                            <w:pPr>
                              <w:jc w:val="both"/>
                            </w:pPr>
                          </w:p>
                          <w:p w14:paraId="32F80317" w14:textId="77777777" w:rsidR="002E5780" w:rsidRDefault="002E5780" w:rsidP="00F9106E">
                            <w:pPr>
                              <w:jc w:val="both"/>
                            </w:pPr>
                          </w:p>
                          <w:p w14:paraId="6F9B58ED" w14:textId="77777777" w:rsidR="002E5780" w:rsidRDefault="002E5780" w:rsidP="00F9106E">
                            <w:pPr>
                              <w:jc w:val="both"/>
                            </w:pPr>
                          </w:p>
                          <w:p w14:paraId="35AF788E" w14:textId="77777777" w:rsidR="002E5780" w:rsidRDefault="002E5780" w:rsidP="00F9106E">
                            <w:pPr>
                              <w:jc w:val="both"/>
                            </w:pPr>
                          </w:p>
                          <w:p w14:paraId="1BCF570C" w14:textId="77777777" w:rsidR="00E43A69" w:rsidRPr="00C5328D" w:rsidRDefault="00E43A69" w:rsidP="00F9106E">
                            <w:pPr>
                              <w:jc w:val="both"/>
                            </w:pPr>
                          </w:p>
                          <w:p w14:paraId="7C4B2F70" w14:textId="77777777" w:rsidR="00F1307E" w:rsidRPr="00F9106E" w:rsidRDefault="00F1307E" w:rsidP="00F9106E">
                            <w:pPr>
                              <w:jc w:val="both"/>
                            </w:pPr>
                            <w:r w:rsidRPr="00F9106E">
                              <w:t>Revisions:</w:t>
                            </w:r>
                          </w:p>
                          <w:p w14:paraId="6B67D1D9" w14:textId="77777777" w:rsidR="00F1307E" w:rsidRPr="00F9106E" w:rsidRDefault="00F1307E" w:rsidP="00F9106E">
                            <w:pPr>
                              <w:jc w:val="both"/>
                            </w:pPr>
                          </w:p>
                          <w:p w14:paraId="08EA5CE9" w14:textId="77777777" w:rsidR="00F1307E" w:rsidRDefault="00F1307E" w:rsidP="00F9106E">
                            <w:pPr>
                              <w:numPr>
                                <w:ilvl w:val="0"/>
                                <w:numId w:val="1"/>
                              </w:numPr>
                              <w:jc w:val="both"/>
                            </w:pPr>
                            <w:r w:rsidRPr="00F9106E">
                              <w:t>Rev 0: Initial version of the document.</w:t>
                            </w:r>
                          </w:p>
                          <w:p w14:paraId="21FAF97D" w14:textId="7F71C555" w:rsidR="00F1307E" w:rsidRDefault="006821E4" w:rsidP="00875DD9">
                            <w:pPr>
                              <w:numPr>
                                <w:ilvl w:val="0"/>
                                <w:numId w:val="1"/>
                              </w:numPr>
                              <w:jc w:val="both"/>
                            </w:pPr>
                            <w:r>
                              <w:t xml:space="preserve">Rev 1: </w:t>
                            </w:r>
                            <w:ins w:id="0" w:author="Junghoon Suh" w:date="2023-06-22T14:41:00Z">
                              <w:r w:rsidR="0084128F">
                                <w:t xml:space="preserve">Update the CR for </w:t>
                              </w:r>
                            </w:ins>
                            <w:ins w:id="1" w:author="Junghoon Suh" w:date="2023-07-06T03:13:00Z">
                              <w:r w:rsidR="0087482D">
                                <w:t xml:space="preserve">some </w:t>
                              </w:r>
                            </w:ins>
                            <w:ins w:id="2" w:author="Junghoon Suh" w:date="2023-06-22T14:41:00Z">
                              <w:r w:rsidR="0087482D">
                                <w:t>CIDs</w:t>
                              </w:r>
                            </w:ins>
                            <w:bookmarkStart w:id="3" w:name="_GoBack"/>
                            <w:bookmarkEnd w:id="3"/>
                          </w:p>
                          <w:p w14:paraId="415AEA73" w14:textId="084A38CF" w:rsidR="0097317A" w:rsidRPr="00AD18F3" w:rsidRDefault="0097317A" w:rsidP="00875DD9">
                            <w:pPr>
                              <w:numPr>
                                <w:ilvl w:val="0"/>
                                <w:numId w:val="1"/>
                              </w:numPr>
                              <w:jc w:val="both"/>
                            </w:pPr>
                            <w:r>
                              <w:t xml:space="preserve">Rev 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B6560" id="_x0000_t202" coordsize="21600,21600" o:spt="202" path="m,l,21600r21600,l21600,xe">
                <v:stroke joinstyle="miter"/>
                <v:path gradientshapeok="t" o:connecttype="rect"/>
              </v:shapetype>
              <v:shape id="Text Box 3" o:spid="_x0000_s1026" type="#_x0000_t202" style="position:absolute;left:0;text-align:left;margin-left:-4.75pt;margin-top:16.25pt;width:468pt;height:39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wW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s8zVZ5vox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" o:allowincell="f" stroked="f">
                <v:textbox>
                  <w:txbxContent>
                    <w:p w14:paraId="0F75A566" w14:textId="77777777" w:rsidR="00F1307E" w:rsidRDefault="00F1307E">
                      <w:pPr>
                        <w:pStyle w:val="T1"/>
                        <w:spacing w:after="120"/>
                      </w:pPr>
                      <w:r>
                        <w:t>Abstract</w:t>
                      </w:r>
                    </w:p>
                    <w:p w14:paraId="21132EA3" w14:textId="6935D9E3" w:rsidR="006C48DA" w:rsidRDefault="00F1307E" w:rsidP="006C48DA">
                      <w:pPr>
                        <w:jc w:val="both"/>
                      </w:pPr>
                      <w:r>
                        <w:t xml:space="preserve">This submission proposes resolutions for </w:t>
                      </w:r>
                      <w:r w:rsidR="003E752E">
                        <w:t xml:space="preserve">the </w:t>
                      </w:r>
                      <w:proofErr w:type="spellStart"/>
                      <w:r w:rsidR="00FA6754">
                        <w:rPr>
                          <w:rFonts w:hint="eastAsia"/>
                          <w:lang w:eastAsia="ko-KR"/>
                        </w:rPr>
                        <w:t>follwing</w:t>
                      </w:r>
                      <w:proofErr w:type="spellEnd"/>
                      <w:r w:rsidR="00FA6754">
                        <w:rPr>
                          <w:rFonts w:hint="eastAsia"/>
                          <w:lang w:eastAsia="ko-KR"/>
                        </w:rPr>
                        <w:t xml:space="preserve"> </w:t>
                      </w:r>
                      <w:r w:rsidR="00B05E6C">
                        <w:rPr>
                          <w:lang w:eastAsia="ko-KR"/>
                        </w:rPr>
                        <w:t>1</w:t>
                      </w:r>
                      <w:r w:rsidR="006C48DA">
                        <w:rPr>
                          <w:lang w:eastAsia="ko-KR"/>
                        </w:rPr>
                        <w:t>6</w:t>
                      </w:r>
                      <w:r w:rsidR="00FA6754">
                        <w:rPr>
                          <w:lang w:eastAsia="ko-KR"/>
                        </w:rPr>
                        <w:t xml:space="preserve"> </w:t>
                      </w:r>
                      <w:r w:rsidR="00060EA8">
                        <w:rPr>
                          <w:lang w:eastAsia="ko-KR"/>
                        </w:rPr>
                        <w:t>LB272</w:t>
                      </w:r>
                      <w:r w:rsidR="00CD3CE7">
                        <w:rPr>
                          <w:lang w:eastAsia="ko-KR"/>
                        </w:rPr>
                        <w:t xml:space="preserve"> </w:t>
                      </w:r>
                      <w:r w:rsidR="008172D4">
                        <w:t>CIDs:</w:t>
                      </w:r>
                      <w:r w:rsidR="00C5328D">
                        <w:t xml:space="preserve"> </w:t>
                      </w:r>
                      <w:r w:rsidR="006C48DA">
                        <w:t xml:space="preserve">1629, 1642, 1685, 1686, </w:t>
                      </w:r>
                    </w:p>
                    <w:p w14:paraId="2F56EF8E" w14:textId="6E9128A6" w:rsidR="00F1307E" w:rsidRDefault="006C48DA" w:rsidP="006C48DA">
                      <w:pPr>
                        <w:jc w:val="both"/>
                      </w:pPr>
                      <w:r>
                        <w:t>1687, 1759, 1767, 1768, 1769, 1770, 1824, 1825, 1826, 1827, 1828, and 1829</w:t>
                      </w:r>
                      <w:r w:rsidR="001C4D50">
                        <w:t xml:space="preserve">. The proposed changes are based on </w:t>
                      </w:r>
                      <w:r w:rsidR="001C4D50" w:rsidRPr="001C4D50">
                        <w:t>IEEE 802.11b</w:t>
                      </w:r>
                      <w:r w:rsidR="00740C55">
                        <w:t>f</w:t>
                      </w:r>
                      <w:r w:rsidR="001C4D50" w:rsidRPr="001C4D50">
                        <w:t xml:space="preserve"> D</w:t>
                      </w:r>
                      <w:r w:rsidR="00060EA8">
                        <w:t>1</w:t>
                      </w:r>
                      <w:r w:rsidR="001C4D50" w:rsidRPr="001C4D50">
                        <w:t>.</w:t>
                      </w:r>
                      <w:r w:rsidR="008939DD">
                        <w:t>1</w:t>
                      </w:r>
                      <w:r w:rsidR="001C4D50" w:rsidRPr="001C4D50">
                        <w:t xml:space="preserve"> [1].</w:t>
                      </w:r>
                    </w:p>
                    <w:p w14:paraId="3530F6F4" w14:textId="77777777" w:rsidR="00E43A69" w:rsidRPr="00FA6754" w:rsidRDefault="00E43A69" w:rsidP="00F9106E">
                      <w:pPr>
                        <w:jc w:val="both"/>
                      </w:pPr>
                    </w:p>
                    <w:p w14:paraId="327ECEED" w14:textId="77777777" w:rsidR="00E43A69" w:rsidRDefault="00E43A69" w:rsidP="00F9106E">
                      <w:pPr>
                        <w:jc w:val="both"/>
                      </w:pPr>
                    </w:p>
                    <w:p w14:paraId="45D51D3C" w14:textId="77777777" w:rsidR="00E43A69" w:rsidRDefault="00E43A69" w:rsidP="00F9106E">
                      <w:pPr>
                        <w:jc w:val="both"/>
                      </w:pPr>
                    </w:p>
                    <w:p w14:paraId="62AE5686" w14:textId="77777777" w:rsidR="002E5780" w:rsidRDefault="002E5780" w:rsidP="00F9106E">
                      <w:pPr>
                        <w:jc w:val="both"/>
                      </w:pPr>
                    </w:p>
                    <w:p w14:paraId="553A3FC6" w14:textId="77777777" w:rsidR="002E5780" w:rsidRDefault="002E5780" w:rsidP="00F9106E">
                      <w:pPr>
                        <w:jc w:val="both"/>
                      </w:pPr>
                    </w:p>
                    <w:p w14:paraId="36AD7AC1" w14:textId="77777777" w:rsidR="002E5780" w:rsidRDefault="002E5780" w:rsidP="00F9106E">
                      <w:pPr>
                        <w:jc w:val="both"/>
                      </w:pPr>
                    </w:p>
                    <w:p w14:paraId="384B0033" w14:textId="77777777" w:rsidR="002E5780" w:rsidRDefault="002E5780" w:rsidP="00F9106E">
                      <w:pPr>
                        <w:jc w:val="both"/>
                      </w:pPr>
                    </w:p>
                    <w:p w14:paraId="3053864F" w14:textId="77777777" w:rsidR="002E5780" w:rsidRDefault="002E5780" w:rsidP="00F9106E">
                      <w:pPr>
                        <w:jc w:val="both"/>
                      </w:pPr>
                    </w:p>
                    <w:p w14:paraId="0F54601D" w14:textId="77777777" w:rsidR="002E5780" w:rsidRDefault="002E5780" w:rsidP="00F9106E">
                      <w:pPr>
                        <w:jc w:val="both"/>
                      </w:pPr>
                    </w:p>
                    <w:p w14:paraId="32F80317" w14:textId="77777777" w:rsidR="002E5780" w:rsidRDefault="002E5780" w:rsidP="00F9106E">
                      <w:pPr>
                        <w:jc w:val="both"/>
                      </w:pPr>
                    </w:p>
                    <w:p w14:paraId="6F9B58ED" w14:textId="77777777" w:rsidR="002E5780" w:rsidRDefault="002E5780" w:rsidP="00F9106E">
                      <w:pPr>
                        <w:jc w:val="both"/>
                      </w:pPr>
                    </w:p>
                    <w:p w14:paraId="35AF788E" w14:textId="77777777" w:rsidR="002E5780" w:rsidRDefault="002E5780" w:rsidP="00F9106E">
                      <w:pPr>
                        <w:jc w:val="both"/>
                      </w:pPr>
                    </w:p>
                    <w:p w14:paraId="1BCF570C" w14:textId="77777777" w:rsidR="00E43A69" w:rsidRPr="00C5328D" w:rsidRDefault="00E43A69" w:rsidP="00F9106E">
                      <w:pPr>
                        <w:jc w:val="both"/>
                      </w:pPr>
                    </w:p>
                    <w:p w14:paraId="7C4B2F70" w14:textId="77777777" w:rsidR="00F1307E" w:rsidRPr="00F9106E" w:rsidRDefault="00F1307E" w:rsidP="00F9106E">
                      <w:pPr>
                        <w:jc w:val="both"/>
                      </w:pPr>
                      <w:r w:rsidRPr="00F9106E">
                        <w:t>Revisions:</w:t>
                      </w:r>
                    </w:p>
                    <w:p w14:paraId="6B67D1D9" w14:textId="77777777" w:rsidR="00F1307E" w:rsidRPr="00F9106E" w:rsidRDefault="00F1307E" w:rsidP="00F9106E">
                      <w:pPr>
                        <w:jc w:val="both"/>
                      </w:pPr>
                    </w:p>
                    <w:p w14:paraId="08EA5CE9" w14:textId="77777777" w:rsidR="00F1307E" w:rsidRDefault="00F1307E" w:rsidP="00F9106E">
                      <w:pPr>
                        <w:numPr>
                          <w:ilvl w:val="0"/>
                          <w:numId w:val="1"/>
                        </w:numPr>
                        <w:jc w:val="both"/>
                      </w:pPr>
                      <w:r w:rsidRPr="00F9106E">
                        <w:t>Rev 0: Initial version of the document.</w:t>
                      </w:r>
                    </w:p>
                    <w:p w14:paraId="21FAF97D" w14:textId="7F71C555" w:rsidR="00F1307E" w:rsidRDefault="006821E4" w:rsidP="00875DD9">
                      <w:pPr>
                        <w:numPr>
                          <w:ilvl w:val="0"/>
                          <w:numId w:val="1"/>
                        </w:numPr>
                        <w:jc w:val="both"/>
                      </w:pPr>
                      <w:r>
                        <w:t xml:space="preserve">Rev 1: </w:t>
                      </w:r>
                      <w:ins w:id="4" w:author="Junghoon Suh" w:date="2023-06-22T14:41:00Z">
                        <w:r w:rsidR="0084128F">
                          <w:t xml:space="preserve">Update the CR for </w:t>
                        </w:r>
                      </w:ins>
                      <w:ins w:id="5" w:author="Junghoon Suh" w:date="2023-07-06T03:13:00Z">
                        <w:r w:rsidR="0087482D">
                          <w:t xml:space="preserve">some </w:t>
                        </w:r>
                      </w:ins>
                      <w:ins w:id="6" w:author="Junghoon Suh" w:date="2023-06-22T14:41:00Z">
                        <w:r w:rsidR="0087482D">
                          <w:t>CIDs</w:t>
                        </w:r>
                      </w:ins>
                      <w:bookmarkStart w:id="7" w:name="_GoBack"/>
                      <w:bookmarkEnd w:id="7"/>
                    </w:p>
                    <w:p w14:paraId="415AEA73" w14:textId="084A38CF" w:rsidR="0097317A" w:rsidRPr="00AD18F3" w:rsidRDefault="0097317A" w:rsidP="00875DD9">
                      <w:pPr>
                        <w:numPr>
                          <w:ilvl w:val="0"/>
                          <w:numId w:val="1"/>
                        </w:numPr>
                        <w:jc w:val="both"/>
                      </w:pPr>
                      <w:r>
                        <w:t xml:space="preserve">Rev 2: </w:t>
                      </w:r>
                    </w:p>
                  </w:txbxContent>
                </v:textbox>
              </v:shape>
            </w:pict>
          </mc:Fallback>
        </mc:AlternateContent>
      </w:r>
    </w:p>
    <w:p w14:paraId="385BF80E" w14:textId="77777777" w:rsidR="00CA09B2" w:rsidRDefault="00CA09B2">
      <w:r>
        <w:br w:type="page"/>
      </w:r>
    </w:p>
    <w:p w14:paraId="3B47FCB0" w14:textId="5EDFEC5B" w:rsidR="00C5328D" w:rsidRDefault="00C5328D" w:rsidP="00BF0227">
      <w:pPr>
        <w:pStyle w:val="Heading2"/>
      </w:pPr>
      <w:r>
        <w:rPr>
          <w:rFonts w:hint="eastAsia"/>
          <w:lang w:eastAsia="ko-KR"/>
        </w:rPr>
        <w:lastRenderedPageBreak/>
        <w:t xml:space="preserve">CID </w:t>
      </w:r>
      <w:r w:rsidR="00BF0227">
        <w:t>1629, 1642, 1685, 1686, 1687, 1759, 1767, 1768, 1769, 1770, 1824, 1825, 1826, 1827, 1828, and 1829</w:t>
      </w:r>
    </w:p>
    <w:p w14:paraId="53B5D057" w14:textId="77777777" w:rsidR="00C5328D" w:rsidRDefault="00C5328D" w:rsidP="00C5328D">
      <w:pPr>
        <w:rPr>
          <w:lang w:eastAsia="ko-KR"/>
        </w:rPr>
      </w:pPr>
    </w:p>
    <w:tbl>
      <w:tblPr>
        <w:tblW w:w="9336" w:type="dxa"/>
        <w:tblLayout w:type="fixed"/>
        <w:tblCellMar>
          <w:left w:w="99" w:type="dxa"/>
          <w:right w:w="99" w:type="dxa"/>
        </w:tblCellMar>
        <w:tblLook w:val="04A0" w:firstRow="1" w:lastRow="0" w:firstColumn="1" w:lastColumn="0" w:noHBand="0" w:noVBand="1"/>
      </w:tblPr>
      <w:tblGrid>
        <w:gridCol w:w="643"/>
        <w:gridCol w:w="770"/>
        <w:gridCol w:w="1134"/>
        <w:gridCol w:w="2126"/>
        <w:gridCol w:w="2126"/>
        <w:gridCol w:w="2537"/>
      </w:tblGrid>
      <w:tr w:rsidR="004F1C10" w:rsidRPr="004F1C10" w14:paraId="26F4ABC0" w14:textId="77777777" w:rsidTr="00151BA1">
        <w:trPr>
          <w:trHeight w:val="510"/>
        </w:trPr>
        <w:tc>
          <w:tcPr>
            <w:tcW w:w="643" w:type="dxa"/>
            <w:tcBorders>
              <w:top w:val="single" w:sz="4" w:space="0" w:color="000000"/>
              <w:left w:val="single" w:sz="4" w:space="0" w:color="000000"/>
              <w:bottom w:val="single" w:sz="8" w:space="0" w:color="000000"/>
              <w:right w:val="single" w:sz="4" w:space="0" w:color="000000"/>
            </w:tcBorders>
            <w:shd w:val="clear" w:color="auto" w:fill="auto"/>
            <w:hideMark/>
          </w:tcPr>
          <w:p w14:paraId="617B93B8"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CID</w:t>
            </w:r>
          </w:p>
        </w:tc>
        <w:tc>
          <w:tcPr>
            <w:tcW w:w="770" w:type="dxa"/>
            <w:tcBorders>
              <w:top w:val="single" w:sz="4" w:space="0" w:color="000000"/>
              <w:left w:val="single" w:sz="4" w:space="0" w:color="000000"/>
              <w:bottom w:val="single" w:sz="8" w:space="0" w:color="000000"/>
              <w:right w:val="single" w:sz="4" w:space="0" w:color="000000"/>
            </w:tcBorders>
            <w:shd w:val="clear" w:color="auto" w:fill="auto"/>
            <w:hideMark/>
          </w:tcPr>
          <w:p w14:paraId="5CDED8ED" w14:textId="588EAF2E"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Page</w:t>
            </w:r>
            <w:r w:rsidR="00DE778B">
              <w:rPr>
                <w:rFonts w:ascii="Arial" w:eastAsia="Malgun Gothic" w:hAnsi="Arial" w:cs="Arial"/>
                <w:b/>
                <w:bCs/>
                <w:sz w:val="20"/>
                <w:lang w:val="en-US" w:eastAsia="ko-KR"/>
              </w:rPr>
              <w:t xml:space="preserve"> </w:t>
            </w:r>
            <w:r w:rsidR="00151BA1">
              <w:rPr>
                <w:rFonts w:ascii="Arial" w:eastAsia="Malgun Gothic" w:hAnsi="Arial" w:cs="Arial"/>
                <w:b/>
                <w:bCs/>
                <w:sz w:val="20"/>
                <w:lang w:val="en-US" w:eastAsia="ko-KR"/>
              </w:rPr>
              <w:t>in [0] (Page in [1])</w:t>
            </w:r>
          </w:p>
        </w:tc>
        <w:tc>
          <w:tcPr>
            <w:tcW w:w="1134" w:type="dxa"/>
            <w:tcBorders>
              <w:top w:val="single" w:sz="4" w:space="0" w:color="000000"/>
              <w:left w:val="single" w:sz="4" w:space="0" w:color="000000"/>
              <w:bottom w:val="single" w:sz="8" w:space="0" w:color="000000"/>
              <w:right w:val="single" w:sz="4" w:space="0" w:color="000000"/>
            </w:tcBorders>
            <w:shd w:val="clear" w:color="auto" w:fill="auto"/>
            <w:hideMark/>
          </w:tcPr>
          <w:p w14:paraId="6C34E931" w14:textId="3C83F092"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Clause</w:t>
            </w:r>
            <w:r w:rsidR="00151BA1">
              <w:rPr>
                <w:rFonts w:ascii="Arial" w:eastAsia="Malgun Gothic" w:hAnsi="Arial" w:cs="Arial"/>
                <w:b/>
                <w:bCs/>
                <w:sz w:val="20"/>
                <w:lang w:val="en-US" w:eastAsia="ko-KR"/>
              </w:rPr>
              <w:t xml:space="preserve"> </w:t>
            </w:r>
          </w:p>
        </w:tc>
        <w:tc>
          <w:tcPr>
            <w:tcW w:w="2126" w:type="dxa"/>
            <w:tcBorders>
              <w:top w:val="single" w:sz="4" w:space="0" w:color="000000"/>
              <w:left w:val="single" w:sz="4" w:space="0" w:color="000000"/>
              <w:bottom w:val="single" w:sz="8" w:space="0" w:color="000000"/>
              <w:right w:val="single" w:sz="4" w:space="0" w:color="000000"/>
            </w:tcBorders>
            <w:shd w:val="clear" w:color="auto" w:fill="auto"/>
            <w:hideMark/>
          </w:tcPr>
          <w:p w14:paraId="1EC84D46" w14:textId="005462CC"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Comment</w:t>
            </w:r>
          </w:p>
        </w:tc>
        <w:tc>
          <w:tcPr>
            <w:tcW w:w="2126" w:type="dxa"/>
            <w:tcBorders>
              <w:top w:val="single" w:sz="4" w:space="0" w:color="000000"/>
              <w:left w:val="single" w:sz="4" w:space="0" w:color="000000"/>
              <w:bottom w:val="single" w:sz="8" w:space="0" w:color="000000"/>
              <w:right w:val="single" w:sz="4" w:space="0" w:color="000000"/>
            </w:tcBorders>
            <w:shd w:val="clear" w:color="auto" w:fill="auto"/>
            <w:hideMark/>
          </w:tcPr>
          <w:p w14:paraId="0549275D" w14:textId="311E6AC1"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Proposed Change</w:t>
            </w:r>
          </w:p>
        </w:tc>
        <w:tc>
          <w:tcPr>
            <w:tcW w:w="2537" w:type="dxa"/>
            <w:tcBorders>
              <w:top w:val="single" w:sz="4" w:space="0" w:color="000000"/>
              <w:left w:val="single" w:sz="4" w:space="0" w:color="000000"/>
              <w:bottom w:val="single" w:sz="8" w:space="0" w:color="000000"/>
              <w:right w:val="single" w:sz="4" w:space="0" w:color="000000"/>
            </w:tcBorders>
            <w:shd w:val="clear" w:color="auto" w:fill="auto"/>
            <w:hideMark/>
          </w:tcPr>
          <w:p w14:paraId="6277BF59" w14:textId="23B24242"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Resolution</w:t>
            </w:r>
            <w:r w:rsidR="00151BA1">
              <w:rPr>
                <w:rFonts w:ascii="Arial" w:eastAsia="Malgun Gothic" w:hAnsi="Arial" w:cs="Arial"/>
                <w:b/>
                <w:bCs/>
                <w:sz w:val="20"/>
                <w:lang w:val="en-US" w:eastAsia="ko-KR"/>
              </w:rPr>
              <w:t xml:space="preserve"> </w:t>
            </w:r>
          </w:p>
        </w:tc>
      </w:tr>
      <w:tr w:rsidR="004F1C10" w:rsidRPr="004F1C10" w14:paraId="64BEB9B6" w14:textId="77777777" w:rsidTr="00151BA1">
        <w:trPr>
          <w:trHeight w:val="1244"/>
        </w:trPr>
        <w:tc>
          <w:tcPr>
            <w:tcW w:w="643" w:type="dxa"/>
            <w:tcBorders>
              <w:top w:val="single" w:sz="4" w:space="0" w:color="000000"/>
              <w:left w:val="single" w:sz="4" w:space="0" w:color="000000"/>
              <w:bottom w:val="single" w:sz="4" w:space="0" w:color="000000"/>
              <w:right w:val="single" w:sz="4" w:space="0" w:color="000000"/>
            </w:tcBorders>
            <w:shd w:val="clear" w:color="auto" w:fill="auto"/>
            <w:hideMark/>
          </w:tcPr>
          <w:p w14:paraId="136DA63E" w14:textId="65C8A844" w:rsidR="004F1C10" w:rsidRPr="003156F5" w:rsidRDefault="0023289B" w:rsidP="005D6C28">
            <w:pPr>
              <w:rPr>
                <w:rFonts w:ascii="Arial" w:eastAsia="Malgun Gothic" w:hAnsi="Arial" w:cs="Arial"/>
                <w:sz w:val="20"/>
                <w:lang w:val="en-US" w:eastAsia="ko-KR"/>
              </w:rPr>
            </w:pPr>
            <w:r>
              <w:rPr>
                <w:rFonts w:ascii="Arial" w:eastAsia="Malgun Gothic" w:hAnsi="Arial" w:cs="Arial"/>
                <w:sz w:val="20"/>
                <w:lang w:val="en-US" w:eastAsia="ko-KR"/>
              </w:rPr>
              <w:t>1</w:t>
            </w:r>
            <w:r w:rsidR="005D6C28">
              <w:rPr>
                <w:rFonts w:ascii="Arial" w:eastAsia="Malgun Gothic" w:hAnsi="Arial" w:cs="Arial"/>
                <w:sz w:val="20"/>
                <w:lang w:val="en-US" w:eastAsia="ko-KR"/>
              </w:rPr>
              <w:t>629</w:t>
            </w:r>
          </w:p>
        </w:tc>
        <w:tc>
          <w:tcPr>
            <w:tcW w:w="770" w:type="dxa"/>
            <w:tcBorders>
              <w:top w:val="single" w:sz="4" w:space="0" w:color="000000"/>
              <w:left w:val="single" w:sz="4" w:space="0" w:color="000000"/>
              <w:bottom w:val="single" w:sz="4" w:space="0" w:color="000000"/>
              <w:right w:val="single" w:sz="4" w:space="0" w:color="000000"/>
            </w:tcBorders>
            <w:shd w:val="clear" w:color="auto" w:fill="auto"/>
            <w:hideMark/>
          </w:tcPr>
          <w:p w14:paraId="63D5E3F2" w14:textId="77777777" w:rsidR="0020545A" w:rsidRDefault="0020545A" w:rsidP="0020545A">
            <w:pPr>
              <w:rPr>
                <w:rFonts w:ascii="Arial" w:hAnsi="Arial" w:cs="Arial"/>
                <w:sz w:val="20"/>
                <w:lang w:val="en-US" w:eastAsia="zh-CN"/>
              </w:rPr>
            </w:pPr>
            <w:r>
              <w:rPr>
                <w:rFonts w:ascii="Arial" w:hAnsi="Arial" w:cs="Arial"/>
                <w:sz w:val="20"/>
              </w:rPr>
              <w:t>72.07</w:t>
            </w:r>
          </w:p>
          <w:p w14:paraId="708F428E" w14:textId="5054B90A" w:rsidR="004F1C10" w:rsidRPr="00151BA1" w:rsidRDefault="00151BA1" w:rsidP="007E4E62">
            <w:pPr>
              <w:rPr>
                <w:rFonts w:ascii="Arial" w:eastAsia="Malgun Gothic" w:hAnsi="Arial" w:cs="Arial"/>
                <w:sz w:val="18"/>
                <w:szCs w:val="18"/>
                <w:lang w:val="en-US" w:eastAsia="ko-KR"/>
              </w:rPr>
            </w:pPr>
            <w:r w:rsidRPr="00151BA1">
              <w:rPr>
                <w:rFonts w:ascii="Arial" w:eastAsia="Malgun Gothic" w:hAnsi="Arial" w:cs="Arial" w:hint="eastAsia"/>
                <w:sz w:val="18"/>
                <w:szCs w:val="18"/>
                <w:lang w:val="en-US" w:eastAsia="ko-KR"/>
              </w:rPr>
              <w:t>(31.07)</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BA41803" w14:textId="77777777" w:rsidR="0020545A" w:rsidRDefault="0020545A" w:rsidP="0020545A">
            <w:pPr>
              <w:rPr>
                <w:rFonts w:ascii="Arial" w:hAnsi="Arial" w:cs="Arial"/>
                <w:sz w:val="20"/>
                <w:lang w:val="en-US" w:eastAsia="zh-CN"/>
              </w:rPr>
            </w:pPr>
            <w:r>
              <w:rPr>
                <w:rFonts w:ascii="Arial" w:hAnsi="Arial" w:cs="Arial"/>
                <w:sz w:val="20"/>
              </w:rPr>
              <w:t>9.3.1.19.5</w:t>
            </w:r>
          </w:p>
          <w:p w14:paraId="42F93DF8" w14:textId="0161F0D6" w:rsidR="004F1C10" w:rsidRPr="003156F5" w:rsidRDefault="004F1C10" w:rsidP="004F1C10">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57AAA36" w14:textId="77777777" w:rsidR="0020545A" w:rsidRDefault="0020545A" w:rsidP="0020545A">
            <w:pPr>
              <w:rPr>
                <w:rFonts w:ascii="Arial" w:hAnsi="Arial" w:cs="Arial"/>
                <w:sz w:val="20"/>
                <w:lang w:val="en-US" w:eastAsia="zh-CN"/>
              </w:rPr>
            </w:pPr>
            <w:r>
              <w:rPr>
                <w:rFonts w:ascii="Arial" w:hAnsi="Arial" w:cs="Arial"/>
                <w:sz w:val="20"/>
              </w:rPr>
              <w:t>In Figure 9-83c, "B20 B22" for SI2SR Rep subfield must be "B28 B30".</w:t>
            </w:r>
          </w:p>
          <w:p w14:paraId="69BB5A5A" w14:textId="7E908F49" w:rsidR="004F1C10" w:rsidRPr="0020545A" w:rsidRDefault="004F1C10" w:rsidP="007E4E62">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2527D9AF" w14:textId="77777777" w:rsidR="0020545A" w:rsidRDefault="0020545A" w:rsidP="0020545A">
            <w:pPr>
              <w:rPr>
                <w:rFonts w:ascii="Arial" w:hAnsi="Arial" w:cs="Arial"/>
                <w:sz w:val="20"/>
                <w:lang w:val="en-US" w:eastAsia="zh-CN"/>
              </w:rPr>
            </w:pPr>
            <w:r>
              <w:rPr>
                <w:rFonts w:ascii="Arial" w:hAnsi="Arial" w:cs="Arial"/>
                <w:sz w:val="20"/>
              </w:rPr>
              <w:t>Please fix this typo.</w:t>
            </w:r>
          </w:p>
          <w:p w14:paraId="53862289" w14:textId="3A1ACDDE" w:rsidR="004F1C10" w:rsidRPr="003156F5" w:rsidRDefault="004F1C10" w:rsidP="004F1C10">
            <w:pPr>
              <w:rPr>
                <w:rFonts w:ascii="Arial" w:eastAsia="Malgun Gothic" w:hAnsi="Arial" w:cs="Arial"/>
                <w:sz w:val="20"/>
                <w:lang w:val="en-US" w:eastAsia="ko-KR"/>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hideMark/>
          </w:tcPr>
          <w:p w14:paraId="5BE7C007" w14:textId="5A66F44D" w:rsidR="007758D4" w:rsidRPr="007E4E62" w:rsidRDefault="00151BA1" w:rsidP="00564C55">
            <w:pPr>
              <w:rPr>
                <w:rFonts w:ascii="Arial" w:eastAsia="Malgun Gothic" w:hAnsi="Arial" w:cs="Arial"/>
                <w:sz w:val="20"/>
                <w:lang w:val="en-US" w:eastAsia="ko-KR"/>
              </w:rPr>
            </w:pPr>
            <w:r>
              <w:rPr>
                <w:rFonts w:ascii="Arial" w:eastAsia="Malgun Gothic" w:hAnsi="Arial" w:cs="Arial"/>
                <w:sz w:val="20"/>
                <w:lang w:val="en-US" w:eastAsia="ko-KR"/>
              </w:rPr>
              <w:t xml:space="preserve">Accepted </w:t>
            </w:r>
            <w:r w:rsidR="007E4E62" w:rsidRPr="007E4E62">
              <w:rPr>
                <w:rFonts w:ascii="Arial" w:eastAsia="Malgun Gothic" w:hAnsi="Arial" w:cs="Arial"/>
                <w:sz w:val="20"/>
                <w:lang w:val="en-US" w:eastAsia="ko-KR"/>
              </w:rPr>
              <w:t xml:space="preserve"> </w:t>
            </w:r>
          </w:p>
        </w:tc>
      </w:tr>
      <w:tr w:rsidR="004F1C10" w:rsidRPr="00E33FED" w14:paraId="296FDFB3" w14:textId="77777777" w:rsidTr="00151BA1">
        <w:trPr>
          <w:trHeight w:val="995"/>
        </w:trPr>
        <w:tc>
          <w:tcPr>
            <w:tcW w:w="643" w:type="dxa"/>
            <w:tcBorders>
              <w:top w:val="single" w:sz="4" w:space="0" w:color="000000"/>
              <w:left w:val="single" w:sz="4" w:space="0" w:color="000000"/>
              <w:bottom w:val="single" w:sz="4" w:space="0" w:color="000000"/>
              <w:right w:val="single" w:sz="4" w:space="0" w:color="000000"/>
            </w:tcBorders>
            <w:shd w:val="clear" w:color="auto" w:fill="auto"/>
            <w:hideMark/>
          </w:tcPr>
          <w:p w14:paraId="0466F14E" w14:textId="7D5B696F" w:rsidR="004F1C10" w:rsidRPr="003156F5" w:rsidRDefault="0023289B" w:rsidP="005D6C28">
            <w:pPr>
              <w:rPr>
                <w:rFonts w:ascii="Arial" w:eastAsia="Malgun Gothic" w:hAnsi="Arial" w:cs="Arial"/>
                <w:sz w:val="20"/>
                <w:lang w:val="en-US" w:eastAsia="ko-KR"/>
              </w:rPr>
            </w:pPr>
            <w:r>
              <w:rPr>
                <w:rFonts w:ascii="Arial" w:eastAsia="Malgun Gothic" w:hAnsi="Arial" w:cs="Arial"/>
                <w:sz w:val="20"/>
                <w:lang w:val="en-US" w:eastAsia="ko-KR"/>
              </w:rPr>
              <w:t>1</w:t>
            </w:r>
            <w:r w:rsidR="005D6C28">
              <w:rPr>
                <w:rFonts w:ascii="Arial" w:eastAsia="Malgun Gothic" w:hAnsi="Arial" w:cs="Arial"/>
                <w:sz w:val="20"/>
                <w:lang w:val="en-US" w:eastAsia="ko-KR"/>
              </w:rPr>
              <w:t>642</w:t>
            </w:r>
          </w:p>
        </w:tc>
        <w:tc>
          <w:tcPr>
            <w:tcW w:w="770" w:type="dxa"/>
            <w:tcBorders>
              <w:top w:val="single" w:sz="4" w:space="0" w:color="000000"/>
              <w:left w:val="single" w:sz="4" w:space="0" w:color="000000"/>
              <w:bottom w:val="single" w:sz="4" w:space="0" w:color="000000"/>
              <w:right w:val="single" w:sz="4" w:space="0" w:color="000000"/>
            </w:tcBorders>
            <w:shd w:val="clear" w:color="auto" w:fill="auto"/>
            <w:hideMark/>
          </w:tcPr>
          <w:p w14:paraId="6B356F90" w14:textId="77777777" w:rsidR="00B74FD3" w:rsidRDefault="00B74FD3" w:rsidP="00B74FD3">
            <w:pPr>
              <w:rPr>
                <w:rFonts w:ascii="Arial" w:hAnsi="Arial" w:cs="Arial"/>
                <w:sz w:val="20"/>
                <w:lang w:val="en-US" w:eastAsia="zh-CN"/>
              </w:rPr>
            </w:pPr>
            <w:r>
              <w:rPr>
                <w:rFonts w:ascii="Arial" w:hAnsi="Arial" w:cs="Arial"/>
                <w:sz w:val="20"/>
              </w:rPr>
              <w:t>73.09</w:t>
            </w:r>
          </w:p>
          <w:p w14:paraId="7C43F18F" w14:textId="2A463DB2" w:rsidR="004F1C10" w:rsidRPr="00BB7DA0" w:rsidRDefault="00BB7DA0" w:rsidP="00AD488B">
            <w:pPr>
              <w:rPr>
                <w:rFonts w:ascii="Arial" w:eastAsia="Malgun Gothic" w:hAnsi="Arial" w:cs="Arial"/>
                <w:sz w:val="18"/>
                <w:szCs w:val="18"/>
                <w:lang w:val="en-US" w:eastAsia="ko-KR"/>
              </w:rPr>
            </w:pPr>
            <w:r w:rsidRPr="00BB7DA0">
              <w:rPr>
                <w:rFonts w:ascii="Arial" w:eastAsia="Malgun Gothic" w:hAnsi="Arial" w:cs="Arial" w:hint="eastAsia"/>
                <w:sz w:val="18"/>
                <w:szCs w:val="18"/>
                <w:lang w:val="en-US" w:eastAsia="ko-KR"/>
              </w:rPr>
              <w:t>(32.11)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ACDEF3D" w14:textId="77777777" w:rsidR="00B74FD3" w:rsidRDefault="00B74FD3" w:rsidP="00B74FD3">
            <w:pPr>
              <w:rPr>
                <w:rFonts w:ascii="Arial" w:hAnsi="Arial" w:cs="Arial"/>
                <w:sz w:val="20"/>
                <w:lang w:val="en-US" w:eastAsia="zh-CN"/>
              </w:rPr>
            </w:pPr>
            <w:r>
              <w:rPr>
                <w:rFonts w:ascii="Arial" w:hAnsi="Arial" w:cs="Arial"/>
                <w:sz w:val="20"/>
              </w:rPr>
              <w:t>9.3.1.19</w:t>
            </w:r>
          </w:p>
          <w:p w14:paraId="5596EBF1" w14:textId="140B80DB" w:rsidR="004F1C10" w:rsidRPr="003156F5" w:rsidRDefault="004F1C10" w:rsidP="00850C09">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0A7E0D6E" w14:textId="77777777" w:rsidR="00B74FD3" w:rsidRDefault="00B74FD3" w:rsidP="00B74FD3">
            <w:pPr>
              <w:rPr>
                <w:rFonts w:ascii="Arial" w:hAnsi="Arial" w:cs="Arial"/>
                <w:sz w:val="20"/>
                <w:lang w:val="en-US" w:eastAsia="zh-CN"/>
              </w:rPr>
            </w:pPr>
            <w:r>
              <w:rPr>
                <w:rFonts w:ascii="Arial" w:hAnsi="Arial" w:cs="Arial"/>
                <w:sz w:val="20"/>
              </w:rPr>
              <w:t>The sentence that "When used in a TB sensing measurement instance, if the bandwidth of Sensing NDP Announcement frame</w:t>
            </w:r>
            <w:r>
              <w:rPr>
                <w:rFonts w:ascii="Arial" w:hAnsi="Arial" w:cs="Arial"/>
                <w:sz w:val="20"/>
              </w:rPr>
              <w:br/>
              <w:t>is equal to 320 MHz, both the SI2SR Rep and the SR2SI Rep subfields are reserved." is redundant since the sentence at P72L54 has similar meaning.</w:t>
            </w:r>
          </w:p>
          <w:p w14:paraId="2DF80234" w14:textId="735B8515" w:rsidR="004F1C10" w:rsidRPr="00B74FD3" w:rsidRDefault="004F1C10" w:rsidP="00C1047A">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5CD1A107" w14:textId="77777777" w:rsidR="00B74FD3" w:rsidRDefault="00B74FD3" w:rsidP="00B74FD3">
            <w:pPr>
              <w:rPr>
                <w:rFonts w:ascii="Arial" w:hAnsi="Arial" w:cs="Arial"/>
                <w:sz w:val="20"/>
                <w:lang w:val="en-US" w:eastAsia="zh-CN"/>
              </w:rPr>
            </w:pPr>
            <w:r>
              <w:rPr>
                <w:rFonts w:ascii="Arial" w:hAnsi="Arial" w:cs="Arial"/>
                <w:sz w:val="20"/>
              </w:rPr>
              <w:t>remove this sentence</w:t>
            </w:r>
          </w:p>
          <w:p w14:paraId="1E7942A2" w14:textId="7184FCBE" w:rsidR="004F1C10" w:rsidRPr="003156F5" w:rsidRDefault="004F1C10" w:rsidP="00C1047A">
            <w:pPr>
              <w:rPr>
                <w:rFonts w:ascii="Arial" w:eastAsia="Malgun Gothic" w:hAnsi="Arial" w:cs="Arial"/>
                <w:sz w:val="20"/>
                <w:lang w:val="en-US" w:eastAsia="ko-KR"/>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hideMark/>
          </w:tcPr>
          <w:p w14:paraId="7C8CB6D5" w14:textId="0BFD69F2" w:rsidR="00681676" w:rsidRPr="003156F5" w:rsidDel="0042458F" w:rsidRDefault="00BB7DA0" w:rsidP="00681676">
            <w:pPr>
              <w:rPr>
                <w:rFonts w:ascii="Arial" w:eastAsia="Malgun Gothic" w:hAnsi="Arial" w:cs="Arial"/>
                <w:sz w:val="20"/>
                <w:lang w:val="en-US" w:eastAsia="ko-KR"/>
              </w:rPr>
            </w:pPr>
            <w:r>
              <w:rPr>
                <w:rFonts w:ascii="Arial" w:eastAsia="Malgun Gothic" w:hAnsi="Arial" w:cs="Arial"/>
                <w:sz w:val="20"/>
                <w:lang w:val="en-US" w:eastAsia="ko-KR"/>
              </w:rPr>
              <w:t>Accepted</w:t>
            </w:r>
          </w:p>
          <w:p w14:paraId="2CFE0E1B" w14:textId="4F189F4C" w:rsidR="00E33FED" w:rsidRPr="003156F5" w:rsidRDefault="0042458F" w:rsidP="00050B1B">
            <w:pPr>
              <w:rPr>
                <w:rFonts w:ascii="Arial" w:eastAsia="Malgun Gothic" w:hAnsi="Arial" w:cs="Arial"/>
                <w:sz w:val="20"/>
                <w:lang w:val="en-US" w:eastAsia="ko-KR"/>
              </w:rPr>
            </w:pPr>
            <w:r w:rsidRPr="003156F5" w:rsidDel="0042458F">
              <w:rPr>
                <w:rFonts w:ascii="Arial" w:eastAsia="Malgun Gothic" w:hAnsi="Arial" w:cs="Arial"/>
                <w:sz w:val="20"/>
                <w:lang w:val="en-US" w:eastAsia="ko-KR"/>
              </w:rPr>
              <w:t xml:space="preserve"> </w:t>
            </w:r>
          </w:p>
        </w:tc>
      </w:tr>
      <w:tr w:rsidR="004F1C10" w:rsidRPr="004F1C10" w14:paraId="2A97D767" w14:textId="77777777" w:rsidTr="00151BA1">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43E5B137" w14:textId="27C30396" w:rsidR="004F1C10" w:rsidRPr="004F1C10" w:rsidRDefault="003D22B6" w:rsidP="005D6C28">
            <w:pPr>
              <w:rPr>
                <w:rFonts w:ascii="Arial" w:eastAsia="Malgun Gothic" w:hAnsi="Arial" w:cs="Arial"/>
                <w:sz w:val="20"/>
                <w:lang w:val="en-US" w:eastAsia="ko-KR"/>
              </w:rPr>
            </w:pPr>
            <w:r>
              <w:rPr>
                <w:rFonts w:ascii="Arial" w:eastAsia="Malgun Gothic" w:hAnsi="Arial" w:cs="Arial"/>
                <w:sz w:val="20"/>
                <w:lang w:val="en-US" w:eastAsia="ko-KR"/>
              </w:rPr>
              <w:t>1</w:t>
            </w:r>
            <w:r w:rsidR="005D6C28">
              <w:rPr>
                <w:rFonts w:ascii="Arial" w:eastAsia="Malgun Gothic" w:hAnsi="Arial" w:cs="Arial"/>
                <w:sz w:val="20"/>
                <w:lang w:val="en-US" w:eastAsia="ko-KR"/>
              </w:rPr>
              <w:t>685</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6526FD4D" w14:textId="77777777" w:rsidR="00B74FD3" w:rsidRDefault="00B74FD3" w:rsidP="00B74FD3">
            <w:pPr>
              <w:rPr>
                <w:rFonts w:ascii="Arial" w:hAnsi="Arial" w:cs="Arial"/>
                <w:sz w:val="20"/>
                <w:lang w:val="en-US" w:eastAsia="zh-CN"/>
              </w:rPr>
            </w:pPr>
            <w:r>
              <w:rPr>
                <w:rFonts w:ascii="Arial" w:hAnsi="Arial" w:cs="Arial"/>
                <w:sz w:val="20"/>
              </w:rPr>
              <w:t>72.20</w:t>
            </w:r>
          </w:p>
          <w:p w14:paraId="5DCC66FE" w14:textId="6B78FD4A" w:rsidR="004F1C10" w:rsidRPr="000F6FD1" w:rsidRDefault="000F6FD1" w:rsidP="000120A7">
            <w:pPr>
              <w:rPr>
                <w:rFonts w:ascii="Arial" w:eastAsia="Malgun Gothic" w:hAnsi="Arial" w:cs="Arial"/>
                <w:sz w:val="18"/>
                <w:szCs w:val="18"/>
                <w:lang w:val="en-US" w:eastAsia="ko-KR"/>
              </w:rPr>
            </w:pPr>
            <w:r w:rsidRPr="000F6FD1">
              <w:rPr>
                <w:rFonts w:ascii="Arial" w:eastAsia="Malgun Gothic" w:hAnsi="Arial" w:cs="Arial" w:hint="eastAsia"/>
                <w:sz w:val="18"/>
                <w:szCs w:val="18"/>
                <w:lang w:val="en-US" w:eastAsia="ko-KR"/>
              </w:rPr>
              <w:t>(31.20)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5ABB51" w14:textId="77777777" w:rsidR="00B74FD3" w:rsidRDefault="00B74FD3" w:rsidP="00B74FD3">
            <w:pPr>
              <w:rPr>
                <w:rFonts w:ascii="Arial" w:hAnsi="Arial" w:cs="Arial"/>
                <w:sz w:val="20"/>
                <w:lang w:val="en-US" w:eastAsia="zh-CN"/>
              </w:rPr>
            </w:pPr>
            <w:r>
              <w:rPr>
                <w:rFonts w:ascii="Arial" w:hAnsi="Arial" w:cs="Arial"/>
                <w:sz w:val="20"/>
              </w:rPr>
              <w:t>9.3.1.19.5</w:t>
            </w:r>
          </w:p>
          <w:p w14:paraId="0597FA37" w14:textId="215CE8A1" w:rsidR="004F1C10" w:rsidRPr="004F1C10" w:rsidRDefault="004F1C10" w:rsidP="002C1957">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ED6E072" w14:textId="77777777" w:rsidR="00B74FD3" w:rsidRDefault="00B74FD3" w:rsidP="00B74FD3">
            <w:pPr>
              <w:rPr>
                <w:rFonts w:ascii="Arial" w:hAnsi="Arial" w:cs="Arial"/>
                <w:sz w:val="20"/>
                <w:lang w:val="en-US" w:eastAsia="zh-CN"/>
              </w:rPr>
            </w:pPr>
            <w:r>
              <w:rPr>
                <w:rFonts w:ascii="Arial" w:hAnsi="Arial" w:cs="Arial"/>
                <w:sz w:val="20"/>
              </w:rPr>
              <w:t>Change the text "AID11 subfield equal to or less than 2007" to</w:t>
            </w:r>
          </w:p>
          <w:p w14:paraId="643B81D8" w14:textId="645F9749" w:rsidR="004F1C10" w:rsidRPr="00B74FD3" w:rsidRDefault="004F1C10" w:rsidP="004F1C10">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5B84F85" w14:textId="77777777" w:rsidR="00B74FD3" w:rsidRDefault="00B74FD3" w:rsidP="00B74FD3">
            <w:pPr>
              <w:rPr>
                <w:rFonts w:ascii="Arial" w:hAnsi="Arial" w:cs="Arial"/>
                <w:sz w:val="20"/>
                <w:lang w:val="en-US" w:eastAsia="zh-CN"/>
              </w:rPr>
            </w:pPr>
            <w:r>
              <w:rPr>
                <w:rFonts w:ascii="Arial" w:hAnsi="Arial" w:cs="Arial"/>
                <w:sz w:val="20"/>
              </w:rPr>
              <w:t>"AID11 subfield less than 2008" to align with other relates texts</w:t>
            </w:r>
          </w:p>
          <w:p w14:paraId="59F117B4" w14:textId="15F409DE" w:rsidR="004F1C10" w:rsidRPr="00B74FD3" w:rsidRDefault="004F1C10" w:rsidP="004F1C10">
            <w:pPr>
              <w:rPr>
                <w:rFonts w:ascii="Arial" w:eastAsia="Malgun Gothic" w:hAnsi="Arial" w:cs="Arial"/>
                <w:sz w:val="20"/>
                <w:lang w:val="en-US" w:eastAsia="ko-KR"/>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1127453C" w14:textId="374ECC67" w:rsidR="00595097" w:rsidRPr="004F1C10" w:rsidRDefault="00560639" w:rsidP="00595097">
            <w:pPr>
              <w:rPr>
                <w:rFonts w:ascii="Arial" w:eastAsia="Malgun Gothic" w:hAnsi="Arial" w:cs="Arial"/>
                <w:sz w:val="20"/>
                <w:lang w:eastAsia="ko-KR"/>
              </w:rPr>
            </w:pPr>
            <w:r>
              <w:rPr>
                <w:rFonts w:ascii="Arial" w:eastAsia="Malgun Gothic" w:hAnsi="Arial" w:cs="Arial"/>
                <w:sz w:val="20"/>
                <w:lang w:eastAsia="ko-KR"/>
              </w:rPr>
              <w:t>Accepted</w:t>
            </w:r>
          </w:p>
        </w:tc>
      </w:tr>
      <w:tr w:rsidR="00212558" w:rsidRPr="004F1C10" w14:paraId="385C896F" w14:textId="77777777" w:rsidTr="00151BA1">
        <w:trPr>
          <w:trHeight w:val="1692"/>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77E4227D" w14:textId="258C3D85" w:rsidR="00212558" w:rsidRDefault="003D22B6" w:rsidP="005D6C28">
            <w:pPr>
              <w:rPr>
                <w:rFonts w:ascii="Arial" w:eastAsia="Malgun Gothic" w:hAnsi="Arial" w:cs="Arial"/>
                <w:sz w:val="20"/>
                <w:lang w:val="en-US" w:eastAsia="ko-KR"/>
              </w:rPr>
            </w:pPr>
            <w:r>
              <w:rPr>
                <w:rFonts w:ascii="Arial" w:eastAsia="Malgun Gothic" w:hAnsi="Arial" w:cs="Arial"/>
                <w:sz w:val="20"/>
                <w:lang w:val="en-US" w:eastAsia="ko-KR"/>
              </w:rPr>
              <w:t>1</w:t>
            </w:r>
            <w:r w:rsidR="005D6C28">
              <w:rPr>
                <w:rFonts w:ascii="Arial" w:eastAsia="Malgun Gothic" w:hAnsi="Arial" w:cs="Arial"/>
                <w:sz w:val="20"/>
                <w:lang w:val="en-US" w:eastAsia="ko-KR"/>
              </w:rPr>
              <w:t>686</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1E2D89C3" w14:textId="77777777" w:rsidR="00B74FD3" w:rsidRDefault="00B74FD3" w:rsidP="00B74FD3">
            <w:pPr>
              <w:rPr>
                <w:rFonts w:ascii="Arial" w:hAnsi="Arial" w:cs="Arial"/>
                <w:sz w:val="20"/>
                <w:lang w:val="en-US" w:eastAsia="zh-CN"/>
              </w:rPr>
            </w:pPr>
            <w:r>
              <w:rPr>
                <w:rFonts w:ascii="Arial" w:hAnsi="Arial" w:cs="Arial"/>
                <w:sz w:val="20"/>
              </w:rPr>
              <w:t>72.25</w:t>
            </w:r>
          </w:p>
          <w:p w14:paraId="060C152B" w14:textId="1B99EC75" w:rsidR="00212558" w:rsidRPr="000F6FD1" w:rsidRDefault="000F6FD1" w:rsidP="00304580">
            <w:pPr>
              <w:rPr>
                <w:rFonts w:ascii="Arial" w:eastAsia="Malgun Gothic" w:hAnsi="Arial" w:cs="Arial"/>
                <w:sz w:val="18"/>
                <w:szCs w:val="18"/>
                <w:lang w:val="en-US" w:eastAsia="ko-KR"/>
              </w:rPr>
            </w:pPr>
            <w:r w:rsidRPr="000F6FD1">
              <w:rPr>
                <w:rFonts w:ascii="Arial" w:eastAsia="Malgun Gothic" w:hAnsi="Arial" w:cs="Arial" w:hint="eastAsia"/>
                <w:sz w:val="18"/>
                <w:szCs w:val="18"/>
                <w:lang w:val="en-US" w:eastAsia="ko-KR"/>
              </w:rPr>
              <w:t>(31.25)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21254D" w14:textId="77777777" w:rsidR="00B74FD3" w:rsidRDefault="00B74FD3" w:rsidP="00B74FD3">
            <w:pPr>
              <w:rPr>
                <w:rFonts w:ascii="Arial" w:hAnsi="Arial" w:cs="Arial"/>
                <w:sz w:val="20"/>
                <w:lang w:val="en-US" w:eastAsia="zh-CN"/>
              </w:rPr>
            </w:pPr>
            <w:r>
              <w:rPr>
                <w:rFonts w:ascii="Arial" w:hAnsi="Arial" w:cs="Arial"/>
                <w:sz w:val="20"/>
              </w:rPr>
              <w:t>9.3.1.19.5</w:t>
            </w:r>
          </w:p>
          <w:p w14:paraId="1894BA90" w14:textId="74F247A4" w:rsidR="00212558" w:rsidRPr="00D01AAC" w:rsidRDefault="00212558" w:rsidP="002C1957">
            <w:pPr>
              <w:rPr>
                <w:rFonts w:ascii="Arial" w:eastAsia="SimSun" w:hAnsi="Arial" w:cs="Arial"/>
                <w:sz w:val="20"/>
                <w:lang w:val="en-US"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6CD611C" w14:textId="77777777" w:rsidR="00B74FD3" w:rsidRDefault="00B74FD3" w:rsidP="00B74FD3">
            <w:pPr>
              <w:rPr>
                <w:rFonts w:ascii="Arial" w:hAnsi="Arial" w:cs="Arial"/>
                <w:sz w:val="20"/>
                <w:lang w:val="en-US" w:eastAsia="zh-CN"/>
              </w:rPr>
            </w:pPr>
            <w:r>
              <w:rPr>
                <w:rFonts w:ascii="Arial" w:hAnsi="Arial" w:cs="Arial"/>
                <w:sz w:val="20"/>
              </w:rPr>
              <w:t>Change the text "and the RA field is set to the address of that STA" to</w:t>
            </w:r>
          </w:p>
          <w:p w14:paraId="1CC5D2AC" w14:textId="0A467ABE" w:rsidR="00212558" w:rsidRPr="00B74FD3" w:rsidRDefault="00212558" w:rsidP="004F1C10">
            <w:pPr>
              <w:rPr>
                <w:rFonts w:ascii="Arial" w:eastAsia="SimSun" w:hAnsi="Arial" w:cs="Arial"/>
                <w:sz w:val="20"/>
                <w:lang w:val="en-US"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8287DC4" w14:textId="77777777" w:rsidR="00B74FD3" w:rsidRDefault="00B74FD3" w:rsidP="00B74FD3">
            <w:pPr>
              <w:rPr>
                <w:rFonts w:ascii="Arial" w:hAnsi="Arial" w:cs="Arial"/>
                <w:sz w:val="20"/>
                <w:lang w:val="en-US" w:eastAsia="zh-CN"/>
              </w:rPr>
            </w:pPr>
            <w:r>
              <w:rPr>
                <w:rFonts w:ascii="Arial" w:hAnsi="Arial" w:cs="Arial"/>
                <w:sz w:val="20"/>
              </w:rPr>
              <w:t>and the RA field is set to the address of that STA (i.e., AP)</w:t>
            </w:r>
          </w:p>
          <w:p w14:paraId="6C2FD857" w14:textId="525DABF4" w:rsidR="00212558" w:rsidRPr="00B74FD3" w:rsidRDefault="00212558" w:rsidP="004F1C10">
            <w:pPr>
              <w:rPr>
                <w:rFonts w:ascii="Arial" w:eastAsia="SimSun" w:hAnsi="Arial" w:cs="Arial"/>
                <w:sz w:val="20"/>
                <w:lang w:val="en-US" w:eastAsia="zh-CN"/>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6BE33995" w14:textId="2F4ADE8C" w:rsidR="0030256B" w:rsidRDefault="003E5BA1" w:rsidP="00972DBB">
            <w:pPr>
              <w:rPr>
                <w:rFonts w:ascii="Arial" w:eastAsia="Malgun Gothic" w:hAnsi="Arial" w:cs="Arial"/>
                <w:sz w:val="20"/>
                <w:lang w:eastAsia="ko-KR"/>
              </w:rPr>
            </w:pPr>
            <w:r>
              <w:rPr>
                <w:rFonts w:ascii="Arial" w:eastAsia="Malgun Gothic" w:hAnsi="Arial" w:cs="Arial" w:hint="eastAsia"/>
                <w:sz w:val="20"/>
                <w:lang w:eastAsia="ko-KR"/>
              </w:rPr>
              <w:t>Re</w:t>
            </w:r>
            <w:ins w:id="8" w:author="Junghoon Suh" w:date="2023-06-22T15:13:00Z">
              <w:r w:rsidR="00701A25">
                <w:rPr>
                  <w:rFonts w:ascii="Arial" w:eastAsia="Malgun Gothic" w:hAnsi="Arial" w:cs="Arial"/>
                  <w:sz w:val="20"/>
                  <w:lang w:eastAsia="ko-KR"/>
                </w:rPr>
                <w:t>vised</w:t>
              </w:r>
            </w:ins>
            <w:del w:id="9" w:author="Junghoon Suh" w:date="2023-06-22T15:13:00Z">
              <w:r w:rsidDel="00701A25">
                <w:rPr>
                  <w:rFonts w:ascii="Arial" w:eastAsia="Malgun Gothic" w:hAnsi="Arial" w:cs="Arial" w:hint="eastAsia"/>
                  <w:sz w:val="20"/>
                  <w:lang w:eastAsia="ko-KR"/>
                </w:rPr>
                <w:delText>jected</w:delText>
              </w:r>
            </w:del>
          </w:p>
          <w:p w14:paraId="328D9782" w14:textId="77777777" w:rsidR="003E5BA1" w:rsidRDefault="003E5BA1" w:rsidP="00972DBB">
            <w:pPr>
              <w:rPr>
                <w:rFonts w:ascii="Arial" w:eastAsia="Malgun Gothic" w:hAnsi="Arial" w:cs="Arial"/>
                <w:sz w:val="20"/>
                <w:lang w:eastAsia="ko-KR"/>
              </w:rPr>
            </w:pPr>
          </w:p>
          <w:p w14:paraId="11B3BD4D" w14:textId="77777777" w:rsidR="00701A25" w:rsidRDefault="00701A25" w:rsidP="00701A25">
            <w:pPr>
              <w:rPr>
                <w:ins w:id="10" w:author="Junghoon Suh" w:date="2023-06-22T15:13:00Z"/>
                <w:rFonts w:ascii="Arial" w:eastAsia="Malgun Gothic" w:hAnsi="Arial" w:cs="Arial"/>
                <w:sz w:val="20"/>
                <w:lang w:eastAsia="ko-KR"/>
              </w:rPr>
            </w:pPr>
            <w:ins w:id="11" w:author="Junghoon Suh" w:date="2023-06-22T15:13:00Z">
              <w:r>
                <w:rPr>
                  <w:rFonts w:ascii="Arial" w:eastAsia="Malgun Gothic" w:hAnsi="Arial" w:cs="Arial"/>
                  <w:sz w:val="20"/>
                  <w:lang w:eastAsia="ko-KR"/>
                </w:rPr>
                <w:t>Basically agreed with the comment, and the revised texts are given below.</w:t>
              </w:r>
            </w:ins>
          </w:p>
          <w:p w14:paraId="3771F223" w14:textId="77777777" w:rsidR="00701A25" w:rsidRDefault="00701A25" w:rsidP="00701A25">
            <w:pPr>
              <w:rPr>
                <w:ins w:id="12" w:author="Junghoon Suh" w:date="2023-06-22T15:13:00Z"/>
                <w:rFonts w:ascii="Arial" w:eastAsia="Malgun Gothic" w:hAnsi="Arial" w:cs="Arial"/>
                <w:sz w:val="20"/>
                <w:lang w:eastAsia="ko-KR"/>
              </w:rPr>
            </w:pPr>
          </w:p>
          <w:p w14:paraId="29630747" w14:textId="77777777" w:rsidR="00701A25" w:rsidRDefault="00701A25" w:rsidP="00701A25">
            <w:pPr>
              <w:rPr>
                <w:ins w:id="13" w:author="Junghoon Suh" w:date="2023-06-22T15:13:00Z"/>
                <w:rFonts w:ascii="Arial" w:eastAsia="Malgun Gothic" w:hAnsi="Arial" w:cs="Arial"/>
                <w:sz w:val="20"/>
                <w:lang w:eastAsia="ko-KR"/>
              </w:rPr>
            </w:pPr>
          </w:p>
          <w:p w14:paraId="028B62DE" w14:textId="571AEB1C" w:rsidR="00D01AAC" w:rsidRDefault="00701A25" w:rsidP="00701A25">
            <w:pPr>
              <w:rPr>
                <w:rFonts w:ascii="Arial" w:eastAsia="Malgun Gothic" w:hAnsi="Arial" w:cs="Arial"/>
                <w:sz w:val="20"/>
                <w:lang w:eastAsia="ko-KR"/>
              </w:rPr>
            </w:pPr>
            <w:ins w:id="14" w:author="Junghoon Suh" w:date="2023-06-22T15:13:00Z">
              <w:r w:rsidRPr="000C5985">
                <w:rPr>
                  <w:rFonts w:ascii="Arial" w:eastAsia="Malgun Gothic" w:hAnsi="Arial" w:cs="Arial"/>
                  <w:sz w:val="20"/>
                  <w:lang w:eastAsia="ko-KR"/>
                </w:rPr>
                <w:t>Instruction to editor: Please incorporate the changes in https://mentor.ieee.org/802.11/dcn/23/11-23-</w:t>
              </w:r>
              <w:r>
                <w:rPr>
                  <w:rFonts w:ascii="Arial" w:eastAsia="Malgun Gothic" w:hAnsi="Arial" w:cs="Arial"/>
                  <w:sz w:val="20"/>
                  <w:lang w:eastAsia="ko-KR"/>
                </w:rPr>
                <w:t>1035</w:t>
              </w:r>
              <w:r w:rsidRPr="000C5985">
                <w:rPr>
                  <w:rFonts w:ascii="Arial" w:eastAsia="Malgun Gothic" w:hAnsi="Arial" w:cs="Arial"/>
                  <w:sz w:val="20"/>
                  <w:lang w:eastAsia="ko-KR"/>
                </w:rPr>
                <w:t>-0</w:t>
              </w:r>
              <w:r>
                <w:rPr>
                  <w:rFonts w:ascii="Arial" w:eastAsia="Malgun Gothic" w:hAnsi="Arial" w:cs="Arial"/>
                  <w:sz w:val="20"/>
                  <w:lang w:eastAsia="ko-KR"/>
                </w:rPr>
                <w:t>1</w:t>
              </w:r>
              <w:r w:rsidRPr="000C5985">
                <w:rPr>
                  <w:rFonts w:ascii="Arial" w:eastAsia="Malgun Gothic" w:hAnsi="Arial" w:cs="Arial"/>
                  <w:sz w:val="20"/>
                  <w:lang w:eastAsia="ko-KR"/>
                </w:rPr>
                <w:t>-00bf-cr-for-lb272-ndpa-instance-ttt-part2.docx</w:t>
              </w:r>
            </w:ins>
            <w:del w:id="15" w:author="Junghoon Suh" w:date="2023-06-22T15:13:00Z">
              <w:r w:rsidR="003C31C4" w:rsidDel="00701A25">
                <w:rPr>
                  <w:rFonts w:ascii="Arial" w:eastAsia="Malgun Gothic" w:hAnsi="Arial" w:cs="Arial"/>
                  <w:sz w:val="20"/>
                  <w:lang w:eastAsia="ko-KR"/>
                </w:rPr>
                <w:delText>The recipient of the NDPA is not always the AP</w:delText>
              </w:r>
              <w:r w:rsidR="00DE48BC" w:rsidDel="00701A25">
                <w:rPr>
                  <w:rFonts w:ascii="Arial" w:eastAsia="Malgun Gothic" w:hAnsi="Arial" w:cs="Arial"/>
                  <w:sz w:val="20"/>
                  <w:lang w:eastAsia="ko-KR"/>
                </w:rPr>
                <w:delText xml:space="preserve"> for a TB Measurement</w:delText>
              </w:r>
              <w:r w:rsidR="003C31C4" w:rsidDel="00701A25">
                <w:rPr>
                  <w:rFonts w:ascii="Arial" w:eastAsia="Malgun Gothic" w:hAnsi="Arial" w:cs="Arial"/>
                  <w:sz w:val="20"/>
                  <w:lang w:eastAsia="ko-KR"/>
                </w:rPr>
                <w:delText>.</w:delText>
              </w:r>
            </w:del>
          </w:p>
        </w:tc>
      </w:tr>
      <w:tr w:rsidR="00212558" w:rsidRPr="004F1C10" w14:paraId="1D8DAE08" w14:textId="77777777" w:rsidTr="00151BA1">
        <w:trPr>
          <w:trHeight w:val="1692"/>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0A2ACB1A" w14:textId="73AEA1BF" w:rsidR="00212558" w:rsidRDefault="003D22B6" w:rsidP="005D6C28">
            <w:pPr>
              <w:rPr>
                <w:rFonts w:ascii="Arial" w:eastAsia="Malgun Gothic" w:hAnsi="Arial" w:cs="Arial"/>
                <w:sz w:val="20"/>
                <w:lang w:val="en-US" w:eastAsia="ko-KR"/>
              </w:rPr>
            </w:pPr>
            <w:r>
              <w:rPr>
                <w:rFonts w:ascii="Arial" w:eastAsia="Malgun Gothic" w:hAnsi="Arial" w:cs="Arial"/>
                <w:sz w:val="20"/>
                <w:lang w:val="en-US" w:eastAsia="ko-KR"/>
              </w:rPr>
              <w:lastRenderedPageBreak/>
              <w:t>1</w:t>
            </w:r>
            <w:r w:rsidR="005D6C28">
              <w:rPr>
                <w:rFonts w:ascii="Arial" w:eastAsia="Malgun Gothic" w:hAnsi="Arial" w:cs="Arial"/>
                <w:sz w:val="20"/>
                <w:lang w:val="en-US" w:eastAsia="ko-KR"/>
              </w:rPr>
              <w:t>687</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4130FA95" w14:textId="77777777" w:rsidR="00B74FD3" w:rsidRDefault="00B74FD3" w:rsidP="00B74FD3">
            <w:pPr>
              <w:rPr>
                <w:rFonts w:ascii="Arial" w:hAnsi="Arial" w:cs="Arial"/>
                <w:sz w:val="20"/>
                <w:lang w:val="en-US" w:eastAsia="zh-CN"/>
              </w:rPr>
            </w:pPr>
            <w:r>
              <w:rPr>
                <w:rFonts w:ascii="Arial" w:hAnsi="Arial" w:cs="Arial"/>
                <w:sz w:val="20"/>
              </w:rPr>
              <w:t>74.05</w:t>
            </w:r>
          </w:p>
          <w:p w14:paraId="26BE6350" w14:textId="7B10FF9E" w:rsidR="00782893" w:rsidRPr="000F6FD1" w:rsidRDefault="000F6FD1" w:rsidP="000120A7">
            <w:pPr>
              <w:rPr>
                <w:rFonts w:ascii="Arial" w:eastAsia="Malgun Gothic" w:hAnsi="Arial" w:cs="Arial"/>
                <w:sz w:val="18"/>
                <w:szCs w:val="18"/>
                <w:lang w:val="en-US" w:eastAsia="ko-KR"/>
              </w:rPr>
            </w:pPr>
            <w:r w:rsidRPr="000F6FD1">
              <w:rPr>
                <w:rFonts w:ascii="Arial" w:eastAsia="Malgun Gothic" w:hAnsi="Arial" w:cs="Arial" w:hint="eastAsia"/>
                <w:sz w:val="18"/>
                <w:szCs w:val="18"/>
                <w:lang w:val="en-US" w:eastAsia="ko-KR"/>
              </w:rPr>
              <w:t>(33.05)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70518A" w14:textId="77777777" w:rsidR="00B74FD3" w:rsidRDefault="00B74FD3" w:rsidP="00B74FD3">
            <w:pPr>
              <w:rPr>
                <w:rFonts w:ascii="Arial" w:hAnsi="Arial" w:cs="Arial"/>
                <w:sz w:val="20"/>
                <w:lang w:val="en-US" w:eastAsia="zh-CN"/>
              </w:rPr>
            </w:pPr>
            <w:r>
              <w:rPr>
                <w:rFonts w:ascii="Arial" w:hAnsi="Arial" w:cs="Arial"/>
                <w:sz w:val="20"/>
              </w:rPr>
              <w:t>9.3.1.19.5</w:t>
            </w:r>
          </w:p>
          <w:p w14:paraId="70F4B6BF" w14:textId="1CD6F313" w:rsidR="00212558" w:rsidRPr="002C1957" w:rsidRDefault="00212558" w:rsidP="002C1957">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25EFE9E" w14:textId="77777777" w:rsidR="00B74FD3" w:rsidRDefault="00B74FD3" w:rsidP="00B74FD3">
            <w:pPr>
              <w:rPr>
                <w:rFonts w:ascii="Arial" w:hAnsi="Arial" w:cs="Arial"/>
                <w:sz w:val="20"/>
                <w:lang w:val="en-US" w:eastAsia="zh-CN"/>
              </w:rPr>
            </w:pPr>
            <w:r>
              <w:rPr>
                <w:rFonts w:ascii="Arial" w:hAnsi="Arial" w:cs="Arial"/>
                <w:sz w:val="20"/>
              </w:rPr>
              <w:t>Add a new text to indicate estimate TX power &amp; RSSI target values/ranges.</w:t>
            </w:r>
          </w:p>
          <w:p w14:paraId="7713B08C" w14:textId="3DCDEFEA" w:rsidR="00212558" w:rsidRPr="00B74FD3" w:rsidRDefault="00212558" w:rsidP="004F1C10">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D0B89CE" w14:textId="77777777" w:rsidR="00B74FD3" w:rsidRDefault="00B74FD3" w:rsidP="00B74FD3">
            <w:pPr>
              <w:rPr>
                <w:rFonts w:ascii="Arial" w:hAnsi="Arial" w:cs="Arial"/>
                <w:sz w:val="20"/>
                <w:lang w:val="en-US" w:eastAsia="zh-CN"/>
              </w:rPr>
            </w:pPr>
            <w:r>
              <w:rPr>
                <w:rFonts w:ascii="Arial" w:hAnsi="Arial" w:cs="Arial"/>
                <w:sz w:val="20"/>
              </w:rPr>
              <w:t xml:space="preserve">The SI2SR NDP </w:t>
            </w:r>
            <w:proofErr w:type="spellStart"/>
            <w:r>
              <w:rPr>
                <w:rFonts w:ascii="Arial" w:hAnsi="Arial" w:cs="Arial"/>
                <w:sz w:val="20"/>
              </w:rPr>
              <w:t>Tx</w:t>
            </w:r>
            <w:proofErr w:type="spellEnd"/>
            <w:r>
              <w:rPr>
                <w:rFonts w:ascii="Arial" w:hAnsi="Arial" w:cs="Arial"/>
                <w:sz w:val="20"/>
              </w:rPr>
              <w:t xml:space="preserve"> Power subfield indicates the combined average power per 20 MHz bandwidth referenced to the antenna connector, of all antennas used to transmit the following SI2SR NDP. The transmit power is reported with a resolution of 1 dB, with values in the range 0 to 60 representing -20 </w:t>
            </w:r>
            <w:proofErr w:type="spellStart"/>
            <w:r>
              <w:rPr>
                <w:rFonts w:ascii="Arial" w:hAnsi="Arial" w:cs="Arial"/>
                <w:sz w:val="20"/>
              </w:rPr>
              <w:t>dBm</w:t>
            </w:r>
            <w:proofErr w:type="spellEnd"/>
            <w:r>
              <w:rPr>
                <w:rFonts w:ascii="Arial" w:hAnsi="Arial" w:cs="Arial"/>
                <w:sz w:val="20"/>
              </w:rPr>
              <w:t xml:space="preserve"> to 40 </w:t>
            </w:r>
            <w:proofErr w:type="spellStart"/>
            <w:r>
              <w:rPr>
                <w:rFonts w:ascii="Arial" w:hAnsi="Arial" w:cs="Arial"/>
                <w:sz w:val="20"/>
              </w:rPr>
              <w:t>dBm</w:t>
            </w:r>
            <w:proofErr w:type="spellEnd"/>
            <w:r>
              <w:rPr>
                <w:rFonts w:ascii="Arial" w:hAnsi="Arial" w:cs="Arial"/>
                <w:sz w:val="20"/>
              </w:rPr>
              <w:t xml:space="preserve">, respectively. Values above 60 are reserved. The SR2SI NDP Target RSSI subfield indicates the preferred receive signal power, averaged over the non-AP STA's antenna connectors, for future SR2SI NDPs to be transmitted by the AP. The preferred receive signal power in units of </w:t>
            </w:r>
            <w:proofErr w:type="spellStart"/>
            <w:r>
              <w:rPr>
                <w:rFonts w:ascii="Arial" w:hAnsi="Arial" w:cs="Arial"/>
                <w:sz w:val="20"/>
              </w:rPr>
              <w:t>dBm</w:t>
            </w:r>
            <w:proofErr w:type="spellEnd"/>
            <w:r>
              <w:rPr>
                <w:rFonts w:ascii="Arial" w:hAnsi="Arial" w:cs="Arial"/>
                <w:sz w:val="20"/>
              </w:rPr>
              <w:t xml:space="preserve"> is </w:t>
            </w:r>
            <w:proofErr w:type="spellStart"/>
            <w:r>
              <w:rPr>
                <w:rFonts w:ascii="Arial" w:hAnsi="Arial" w:cs="Arial"/>
                <w:sz w:val="20"/>
              </w:rPr>
              <w:t>TargetRSSI</w:t>
            </w:r>
            <w:proofErr w:type="spellEnd"/>
            <w:r>
              <w:rPr>
                <w:rFonts w:ascii="Arial" w:hAnsi="Arial" w:cs="Arial"/>
                <w:sz w:val="20"/>
              </w:rPr>
              <w:t xml:space="preserve"> = -110 + </w:t>
            </w:r>
            <w:proofErr w:type="spellStart"/>
            <w:r>
              <w:rPr>
                <w:rFonts w:ascii="Arial" w:hAnsi="Arial" w:cs="Arial"/>
                <w:sz w:val="20"/>
              </w:rPr>
              <w:t>FVal</w:t>
            </w:r>
            <w:proofErr w:type="spellEnd"/>
            <w:r>
              <w:rPr>
                <w:rFonts w:ascii="Arial" w:hAnsi="Arial" w:cs="Arial"/>
                <w:sz w:val="20"/>
              </w:rPr>
              <w:t xml:space="preserve">, where </w:t>
            </w:r>
            <w:proofErr w:type="spellStart"/>
            <w:r>
              <w:rPr>
                <w:rFonts w:ascii="Arial" w:hAnsi="Arial" w:cs="Arial"/>
                <w:sz w:val="20"/>
              </w:rPr>
              <w:t>FVal</w:t>
            </w:r>
            <w:proofErr w:type="spellEnd"/>
            <w:r>
              <w:rPr>
                <w:rFonts w:ascii="Arial" w:hAnsi="Arial" w:cs="Arial"/>
                <w:sz w:val="20"/>
              </w:rPr>
              <w:t xml:space="preserve"> is the value of the SR2SI NDP Target RSSI subfield, except that values above 90 indicate that the non-AP STA has no receive signal power preference for the SR2SI NDPs.</w:t>
            </w:r>
          </w:p>
          <w:p w14:paraId="4968F21B" w14:textId="6BE4DDC1" w:rsidR="00212558" w:rsidRPr="00B74FD3" w:rsidRDefault="00212558" w:rsidP="004F1C10">
            <w:pPr>
              <w:rPr>
                <w:rFonts w:ascii="Arial" w:eastAsia="Malgun Gothic" w:hAnsi="Arial" w:cs="Arial"/>
                <w:sz w:val="20"/>
                <w:lang w:val="en-US" w:eastAsia="ko-KR"/>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5E601543" w14:textId="08E8DD90" w:rsidR="00212558" w:rsidRDefault="003A0ED0" w:rsidP="00BF7B65">
            <w:pPr>
              <w:rPr>
                <w:rFonts w:ascii="Arial" w:eastAsia="Malgun Gothic" w:hAnsi="Arial" w:cs="Arial"/>
                <w:sz w:val="20"/>
                <w:lang w:eastAsia="ko-KR"/>
              </w:rPr>
            </w:pPr>
            <w:r>
              <w:rPr>
                <w:rFonts w:ascii="Arial" w:eastAsia="Malgun Gothic" w:hAnsi="Arial" w:cs="Arial"/>
                <w:sz w:val="20"/>
                <w:lang w:eastAsia="ko-KR"/>
              </w:rPr>
              <w:t>Revised</w:t>
            </w:r>
          </w:p>
          <w:p w14:paraId="271C90F2" w14:textId="77777777" w:rsidR="00303410" w:rsidRDefault="00303410" w:rsidP="00BF7B65">
            <w:pPr>
              <w:rPr>
                <w:rFonts w:ascii="Arial" w:eastAsia="Malgun Gothic" w:hAnsi="Arial" w:cs="Arial"/>
                <w:sz w:val="20"/>
                <w:lang w:eastAsia="ko-KR"/>
              </w:rPr>
            </w:pPr>
          </w:p>
          <w:p w14:paraId="39B4A9E5" w14:textId="77777777" w:rsidR="00303410" w:rsidRDefault="003A0ED0" w:rsidP="00050B1B">
            <w:pPr>
              <w:rPr>
                <w:rFonts w:ascii="Arial" w:eastAsia="Malgun Gothic" w:hAnsi="Arial" w:cs="Arial"/>
                <w:sz w:val="20"/>
                <w:lang w:eastAsia="ko-KR"/>
              </w:rPr>
            </w:pPr>
            <w:r>
              <w:rPr>
                <w:rFonts w:ascii="Arial" w:eastAsia="Malgun Gothic" w:hAnsi="Arial" w:cs="Arial"/>
                <w:sz w:val="20"/>
                <w:lang w:eastAsia="ko-KR"/>
              </w:rPr>
              <w:t>Already resolved in the D1.1</w:t>
            </w:r>
          </w:p>
          <w:p w14:paraId="62E68F34" w14:textId="77777777" w:rsidR="000C5985" w:rsidRDefault="000C5985" w:rsidP="00050B1B">
            <w:pPr>
              <w:rPr>
                <w:rFonts w:ascii="Arial" w:eastAsia="Malgun Gothic" w:hAnsi="Arial" w:cs="Arial"/>
                <w:sz w:val="20"/>
                <w:lang w:eastAsia="ko-KR"/>
              </w:rPr>
            </w:pPr>
          </w:p>
          <w:p w14:paraId="5A1CCA67" w14:textId="0FDD55E2" w:rsidR="000C5985" w:rsidRPr="00386985" w:rsidRDefault="000C5985" w:rsidP="00050B1B">
            <w:pPr>
              <w:rPr>
                <w:rFonts w:ascii="Arial" w:eastAsia="Malgun Gothic" w:hAnsi="Arial" w:cs="Arial"/>
                <w:sz w:val="20"/>
                <w:lang w:eastAsia="ko-KR"/>
              </w:rPr>
            </w:pPr>
            <w:r w:rsidRPr="000C5985">
              <w:rPr>
                <w:rFonts w:ascii="Arial" w:eastAsia="Malgun Gothic" w:hAnsi="Arial" w:cs="Arial"/>
                <w:sz w:val="20"/>
                <w:lang w:eastAsia="ko-KR"/>
              </w:rPr>
              <w:t>NOTE to the editor: no further changes are needed.</w:t>
            </w:r>
          </w:p>
        </w:tc>
      </w:tr>
      <w:tr w:rsidR="00212558" w:rsidRPr="004F1C10" w14:paraId="6739DF03" w14:textId="77777777" w:rsidTr="00151BA1">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0AAF75D9" w14:textId="5C6263AB" w:rsidR="00212558" w:rsidRDefault="003D22B6" w:rsidP="005D6C28">
            <w:pPr>
              <w:rPr>
                <w:rFonts w:ascii="Arial" w:eastAsia="Malgun Gothic" w:hAnsi="Arial" w:cs="Arial"/>
                <w:sz w:val="20"/>
                <w:lang w:val="en-US" w:eastAsia="ko-KR"/>
              </w:rPr>
            </w:pPr>
            <w:r>
              <w:rPr>
                <w:rFonts w:ascii="Arial" w:eastAsia="Malgun Gothic" w:hAnsi="Arial" w:cs="Arial"/>
                <w:sz w:val="20"/>
                <w:lang w:val="en-US" w:eastAsia="ko-KR"/>
              </w:rPr>
              <w:t>1</w:t>
            </w:r>
            <w:r w:rsidR="005D6C28">
              <w:rPr>
                <w:rFonts w:ascii="Arial" w:eastAsia="Malgun Gothic" w:hAnsi="Arial" w:cs="Arial"/>
                <w:sz w:val="20"/>
                <w:lang w:val="en-US" w:eastAsia="ko-KR"/>
              </w:rPr>
              <w:t>759</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1B74D888" w14:textId="77777777" w:rsidR="00B74FD3" w:rsidRDefault="00B74FD3" w:rsidP="00B74FD3">
            <w:pPr>
              <w:rPr>
                <w:rFonts w:ascii="Arial" w:hAnsi="Arial" w:cs="Arial"/>
                <w:sz w:val="20"/>
                <w:lang w:val="en-US" w:eastAsia="zh-CN"/>
              </w:rPr>
            </w:pPr>
            <w:r>
              <w:rPr>
                <w:rFonts w:ascii="Arial" w:hAnsi="Arial" w:cs="Arial"/>
                <w:sz w:val="20"/>
              </w:rPr>
              <w:t>73.03</w:t>
            </w:r>
          </w:p>
          <w:p w14:paraId="0848C959" w14:textId="631D0B65" w:rsidR="00212558" w:rsidRPr="001F5306" w:rsidRDefault="001F5306" w:rsidP="000120A7">
            <w:pPr>
              <w:rPr>
                <w:rFonts w:ascii="Arial" w:eastAsia="Malgun Gothic" w:hAnsi="Arial" w:cs="Arial"/>
                <w:sz w:val="18"/>
                <w:szCs w:val="18"/>
                <w:lang w:val="en-US" w:eastAsia="ko-KR"/>
              </w:rPr>
            </w:pPr>
            <w:r w:rsidRPr="001F5306">
              <w:rPr>
                <w:rFonts w:ascii="Arial" w:eastAsia="Malgun Gothic" w:hAnsi="Arial" w:cs="Arial" w:hint="eastAsia"/>
                <w:sz w:val="18"/>
                <w:szCs w:val="18"/>
                <w:lang w:val="en-US" w:eastAsia="ko-KR"/>
              </w:rPr>
              <w:t>(32.07)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FA7F01" w14:textId="77777777" w:rsidR="00B74FD3" w:rsidRDefault="00B74FD3" w:rsidP="00B74FD3">
            <w:pPr>
              <w:rPr>
                <w:rFonts w:ascii="Arial" w:hAnsi="Arial" w:cs="Arial"/>
                <w:sz w:val="20"/>
                <w:lang w:val="en-US" w:eastAsia="zh-CN"/>
              </w:rPr>
            </w:pPr>
            <w:r>
              <w:rPr>
                <w:rFonts w:ascii="Arial" w:hAnsi="Arial" w:cs="Arial"/>
                <w:sz w:val="20"/>
              </w:rPr>
              <w:t>9.3.1.19.5</w:t>
            </w:r>
          </w:p>
          <w:p w14:paraId="6B6101B1" w14:textId="2345388C" w:rsidR="00212558" w:rsidRPr="002C1957" w:rsidRDefault="00212558" w:rsidP="002C1957">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2D80836" w14:textId="77777777" w:rsidR="00B74FD3" w:rsidRDefault="00B74FD3" w:rsidP="00B74FD3">
            <w:pPr>
              <w:rPr>
                <w:rFonts w:ascii="Arial" w:hAnsi="Arial" w:cs="Arial"/>
                <w:sz w:val="20"/>
                <w:lang w:val="en-US" w:eastAsia="zh-CN"/>
              </w:rPr>
            </w:pPr>
            <w:proofErr w:type="gramStart"/>
            <w:r>
              <w:rPr>
                <w:rFonts w:ascii="Arial" w:hAnsi="Arial" w:cs="Arial"/>
                <w:sz w:val="20"/>
              </w:rPr>
              <w:t>the</w:t>
            </w:r>
            <w:proofErr w:type="gramEnd"/>
            <w:r>
              <w:rPr>
                <w:rFonts w:ascii="Arial" w:hAnsi="Arial" w:cs="Arial"/>
                <w:sz w:val="20"/>
              </w:rPr>
              <w:t xml:space="preserve"> text "If the SI2SR and SR2SI Rep subfields are both equal to 0, then ..." is incorrect.</w:t>
            </w:r>
          </w:p>
          <w:p w14:paraId="038AE382" w14:textId="3AC71F1E" w:rsidR="00212558" w:rsidRPr="00B74FD3" w:rsidRDefault="00212558" w:rsidP="004F1C10">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3876FB2" w14:textId="77777777" w:rsidR="00B74FD3" w:rsidRDefault="00B74FD3" w:rsidP="00B74FD3">
            <w:pPr>
              <w:rPr>
                <w:rFonts w:ascii="Arial" w:hAnsi="Arial" w:cs="Arial"/>
                <w:sz w:val="20"/>
                <w:lang w:val="en-US" w:eastAsia="zh-CN"/>
              </w:rPr>
            </w:pPr>
            <w:r>
              <w:rPr>
                <w:rFonts w:ascii="Arial" w:hAnsi="Arial" w:cs="Arial"/>
                <w:sz w:val="20"/>
              </w:rPr>
              <w:t>to revise the text as: If the SI2SR Rep and SR2SI Rep subfields are both equal to 0, then ..."</w:t>
            </w:r>
          </w:p>
          <w:p w14:paraId="02469D9D" w14:textId="2FBB5665" w:rsidR="00212558" w:rsidRPr="00B74FD3" w:rsidRDefault="00212558" w:rsidP="004F1C10">
            <w:pPr>
              <w:rPr>
                <w:rFonts w:ascii="Arial" w:eastAsia="Malgun Gothic" w:hAnsi="Arial" w:cs="Arial"/>
                <w:sz w:val="20"/>
                <w:lang w:val="en-US" w:eastAsia="ko-KR"/>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47B4F302" w14:textId="77777777" w:rsidR="00FD44E1" w:rsidRDefault="00AC206B" w:rsidP="00477BF5">
            <w:pPr>
              <w:rPr>
                <w:ins w:id="16" w:author="Junghoon Suh" w:date="2023-07-06T02:31:00Z"/>
                <w:rFonts w:ascii="Arial" w:eastAsia="Malgun Gothic" w:hAnsi="Arial" w:cs="Arial"/>
                <w:sz w:val="20"/>
                <w:lang w:eastAsia="ko-KR"/>
              </w:rPr>
            </w:pPr>
            <w:ins w:id="17" w:author="Junghoon Suh" w:date="2023-07-06T02:30:00Z">
              <w:r>
                <w:rPr>
                  <w:rFonts w:ascii="Arial" w:eastAsia="Malgun Gothic" w:hAnsi="Arial" w:cs="Arial"/>
                  <w:sz w:val="20"/>
                  <w:lang w:eastAsia="ko-KR"/>
                </w:rPr>
                <w:t>Revised</w:t>
              </w:r>
            </w:ins>
            <w:del w:id="18" w:author="Junghoon Suh" w:date="2023-07-06T02:30:00Z">
              <w:r w:rsidR="0065095E" w:rsidDel="00AC206B">
                <w:rPr>
                  <w:rFonts w:ascii="Arial" w:eastAsia="Malgun Gothic" w:hAnsi="Arial" w:cs="Arial"/>
                  <w:sz w:val="20"/>
                  <w:lang w:eastAsia="ko-KR"/>
                </w:rPr>
                <w:delText>Accepted</w:delText>
              </w:r>
            </w:del>
          </w:p>
          <w:p w14:paraId="7F8F10E7" w14:textId="77777777" w:rsidR="00AC206B" w:rsidRDefault="00AC206B" w:rsidP="00477BF5">
            <w:pPr>
              <w:rPr>
                <w:ins w:id="19" w:author="Junghoon Suh" w:date="2023-07-06T02:31:00Z"/>
                <w:rFonts w:ascii="Arial" w:eastAsia="Malgun Gothic" w:hAnsi="Arial" w:cs="Arial"/>
                <w:sz w:val="20"/>
                <w:lang w:eastAsia="ko-KR"/>
              </w:rPr>
            </w:pPr>
          </w:p>
          <w:p w14:paraId="2E885AF1" w14:textId="15F9E214" w:rsidR="00AC206B" w:rsidRDefault="00AC206B" w:rsidP="00477BF5">
            <w:pPr>
              <w:rPr>
                <w:ins w:id="20" w:author="Junghoon Suh" w:date="2023-07-06T02:30:00Z"/>
                <w:rFonts w:ascii="Arial" w:eastAsia="Malgun Gothic" w:hAnsi="Arial" w:cs="Arial"/>
                <w:sz w:val="20"/>
                <w:lang w:eastAsia="ko-KR"/>
              </w:rPr>
            </w:pPr>
            <w:ins w:id="21" w:author="Junghoon Suh" w:date="2023-07-06T02:31:00Z">
              <w:r>
                <w:rPr>
                  <w:rFonts w:ascii="Arial" w:eastAsia="Malgun Gothic" w:hAnsi="Arial" w:cs="Arial"/>
                  <w:sz w:val="20"/>
                  <w:lang w:eastAsia="ko-KR"/>
                </w:rPr>
                <w:t>Change the sentence as following,</w:t>
              </w:r>
            </w:ins>
          </w:p>
          <w:p w14:paraId="03DB7C8E" w14:textId="77777777" w:rsidR="00AC206B" w:rsidRDefault="00AC206B" w:rsidP="00477BF5">
            <w:pPr>
              <w:rPr>
                <w:ins w:id="22" w:author="Junghoon Suh" w:date="2023-07-06T02:30:00Z"/>
                <w:rFonts w:ascii="Arial" w:eastAsia="Malgun Gothic" w:hAnsi="Arial" w:cs="Arial"/>
                <w:sz w:val="20"/>
                <w:lang w:eastAsia="ko-KR"/>
              </w:rPr>
            </w:pPr>
          </w:p>
          <w:p w14:paraId="764CF551" w14:textId="08E98088" w:rsidR="00AC206B" w:rsidRPr="00AC206B" w:rsidRDefault="00AC206B" w:rsidP="00AC206B">
            <w:pPr>
              <w:rPr>
                <w:ins w:id="23" w:author="Junghoon Suh" w:date="2023-07-06T02:30:00Z"/>
                <w:rFonts w:ascii="Arial" w:eastAsia="Malgun Gothic" w:hAnsi="Arial" w:cs="Arial"/>
                <w:sz w:val="20"/>
                <w:lang w:eastAsia="ko-KR"/>
              </w:rPr>
            </w:pPr>
            <w:ins w:id="24" w:author="Junghoon Suh" w:date="2023-07-06T02:30:00Z">
              <w:r w:rsidRPr="00AC206B">
                <w:rPr>
                  <w:rFonts w:ascii="Arial" w:eastAsia="Malgun Gothic" w:hAnsi="Arial" w:cs="Arial"/>
                  <w:sz w:val="20"/>
                  <w:lang w:eastAsia="ko-KR"/>
                </w:rPr>
                <w:t xml:space="preserve">If the SI2SR </w:t>
              </w:r>
              <w:r>
                <w:rPr>
                  <w:rFonts w:ascii="Arial" w:eastAsia="Malgun Gothic" w:hAnsi="Arial" w:cs="Arial"/>
                  <w:sz w:val="20"/>
                  <w:lang w:eastAsia="ko-KR"/>
                </w:rPr>
                <w:t xml:space="preserve">Rep </w:t>
              </w:r>
              <w:r w:rsidRPr="00AC206B">
                <w:rPr>
                  <w:rFonts w:ascii="Arial" w:eastAsia="Malgun Gothic" w:hAnsi="Arial" w:cs="Arial"/>
                  <w:sz w:val="20"/>
                  <w:lang w:eastAsia="ko-KR"/>
                </w:rPr>
                <w:t>and SR2SI Rep subfields</w:t>
              </w:r>
            </w:ins>
          </w:p>
          <w:p w14:paraId="2C68F822" w14:textId="77777777" w:rsidR="00AC206B" w:rsidRDefault="00AC206B" w:rsidP="00AC206B">
            <w:pPr>
              <w:rPr>
                <w:ins w:id="25" w:author="Junghoon Suh" w:date="2023-07-06T02:31:00Z"/>
                <w:rFonts w:ascii="Arial" w:eastAsia="Malgun Gothic" w:hAnsi="Arial" w:cs="Arial"/>
                <w:sz w:val="20"/>
                <w:lang w:eastAsia="ko-KR"/>
              </w:rPr>
            </w:pPr>
            <w:ins w:id="26" w:author="Junghoon Suh" w:date="2023-07-06T02:30:00Z">
              <w:r w:rsidRPr="00AC206B">
                <w:rPr>
                  <w:rFonts w:ascii="Arial" w:eastAsia="Malgun Gothic" w:hAnsi="Arial" w:cs="Arial"/>
                  <w:sz w:val="20"/>
                  <w:lang w:eastAsia="ko-KR"/>
                </w:rPr>
                <w:t>are both equal to 0, then there is no HE-LTF repetition in the SI2SR</w:t>
              </w:r>
              <w:r>
                <w:rPr>
                  <w:rFonts w:ascii="Arial" w:eastAsia="Malgun Gothic" w:hAnsi="Arial" w:cs="Arial"/>
                  <w:sz w:val="20"/>
                  <w:lang w:eastAsia="ko-KR"/>
                </w:rPr>
                <w:t xml:space="preserve"> NDP</w:t>
              </w:r>
              <w:r w:rsidRPr="00AC206B">
                <w:rPr>
                  <w:rFonts w:ascii="Arial" w:eastAsia="Malgun Gothic" w:hAnsi="Arial" w:cs="Arial"/>
                  <w:sz w:val="20"/>
                  <w:lang w:eastAsia="ko-KR"/>
                </w:rPr>
                <w:t xml:space="preserve"> and SR2SI NDP subfields,</w:t>
              </w:r>
            </w:ins>
          </w:p>
          <w:p w14:paraId="5204070B" w14:textId="77777777" w:rsidR="00AC206B" w:rsidRDefault="00AC206B" w:rsidP="00AC206B">
            <w:pPr>
              <w:rPr>
                <w:ins w:id="27" w:author="Junghoon Suh" w:date="2023-07-06T02:31:00Z"/>
                <w:rFonts w:ascii="Arial" w:eastAsia="Malgun Gothic" w:hAnsi="Arial" w:cs="Arial"/>
                <w:sz w:val="20"/>
                <w:lang w:eastAsia="ko-KR"/>
              </w:rPr>
            </w:pPr>
          </w:p>
          <w:p w14:paraId="6A194A07" w14:textId="4834CB53" w:rsidR="00AC206B" w:rsidRDefault="00AC206B" w:rsidP="00AC206B">
            <w:pPr>
              <w:rPr>
                <w:rFonts w:ascii="Arial" w:eastAsia="Malgun Gothic" w:hAnsi="Arial" w:cs="Arial"/>
                <w:sz w:val="20"/>
                <w:lang w:eastAsia="ko-KR"/>
              </w:rPr>
            </w:pPr>
          </w:p>
        </w:tc>
      </w:tr>
      <w:tr w:rsidR="002351A8" w:rsidRPr="004F1C10" w14:paraId="52998720" w14:textId="77777777" w:rsidTr="001F397E">
        <w:trPr>
          <w:trHeight w:val="558"/>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512FBB51" w14:textId="218B85E0" w:rsidR="002351A8" w:rsidRDefault="003D22B6" w:rsidP="005D6C28">
            <w:pPr>
              <w:rPr>
                <w:rFonts w:ascii="Arial" w:eastAsia="Malgun Gothic" w:hAnsi="Arial" w:cs="Arial"/>
                <w:sz w:val="20"/>
                <w:lang w:val="en-US" w:eastAsia="ko-KR"/>
              </w:rPr>
            </w:pPr>
            <w:r>
              <w:rPr>
                <w:rFonts w:ascii="Arial" w:eastAsia="Malgun Gothic" w:hAnsi="Arial" w:cs="Arial"/>
                <w:sz w:val="20"/>
                <w:lang w:val="en-US" w:eastAsia="ko-KR"/>
              </w:rPr>
              <w:lastRenderedPageBreak/>
              <w:t>1</w:t>
            </w:r>
            <w:r w:rsidR="005D6C28">
              <w:rPr>
                <w:rFonts w:ascii="Arial" w:eastAsia="Malgun Gothic" w:hAnsi="Arial" w:cs="Arial"/>
                <w:sz w:val="20"/>
                <w:lang w:val="en-US" w:eastAsia="ko-KR"/>
              </w:rPr>
              <w:t>767</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11C401BD" w14:textId="77777777" w:rsidR="00B74FD3" w:rsidRDefault="00B74FD3" w:rsidP="00B74FD3">
            <w:pPr>
              <w:rPr>
                <w:rFonts w:ascii="Arial" w:hAnsi="Arial" w:cs="Arial"/>
                <w:sz w:val="20"/>
                <w:lang w:val="en-US" w:eastAsia="zh-CN"/>
              </w:rPr>
            </w:pPr>
            <w:r>
              <w:rPr>
                <w:rFonts w:ascii="Arial" w:hAnsi="Arial" w:cs="Arial"/>
                <w:sz w:val="20"/>
              </w:rPr>
              <w:t>70.22</w:t>
            </w:r>
          </w:p>
          <w:p w14:paraId="2F31E334" w14:textId="19C1D722" w:rsidR="002351A8" w:rsidRPr="00B42622" w:rsidRDefault="00B42622" w:rsidP="000120A7">
            <w:pPr>
              <w:rPr>
                <w:rFonts w:ascii="Arial" w:eastAsia="Malgun Gothic" w:hAnsi="Arial" w:cs="Arial"/>
                <w:sz w:val="18"/>
                <w:szCs w:val="18"/>
                <w:lang w:val="en-US" w:eastAsia="ko-KR"/>
              </w:rPr>
            </w:pPr>
            <w:r w:rsidRPr="00B42622">
              <w:rPr>
                <w:rFonts w:ascii="Arial" w:eastAsia="Malgun Gothic" w:hAnsi="Arial" w:cs="Arial" w:hint="eastAsia"/>
                <w:sz w:val="18"/>
                <w:szCs w:val="18"/>
                <w:lang w:val="en-US" w:eastAsia="ko-KR"/>
              </w:rPr>
              <w:t>(29.21)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D66FFF" w14:textId="77777777" w:rsidR="00B74FD3" w:rsidRDefault="00B74FD3" w:rsidP="00B74FD3">
            <w:pPr>
              <w:rPr>
                <w:rFonts w:ascii="Arial" w:hAnsi="Arial" w:cs="Arial"/>
                <w:sz w:val="20"/>
                <w:lang w:val="en-US" w:eastAsia="zh-CN"/>
              </w:rPr>
            </w:pPr>
            <w:r>
              <w:rPr>
                <w:rFonts w:ascii="Arial" w:hAnsi="Arial" w:cs="Arial"/>
                <w:sz w:val="20"/>
              </w:rPr>
              <w:t>9.3.1.19.1</w:t>
            </w:r>
          </w:p>
          <w:p w14:paraId="27E5FC69" w14:textId="52EF60C1" w:rsidR="002351A8" w:rsidRPr="00EF4F32" w:rsidRDefault="002351A8" w:rsidP="002C1957">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22BED84" w14:textId="77777777" w:rsidR="00B74FD3" w:rsidRDefault="00B74FD3" w:rsidP="00B74FD3">
            <w:pPr>
              <w:rPr>
                <w:rFonts w:ascii="Arial" w:hAnsi="Arial" w:cs="Arial"/>
                <w:sz w:val="20"/>
                <w:lang w:val="en-US" w:eastAsia="zh-CN"/>
              </w:rPr>
            </w:pPr>
            <w:r>
              <w:rPr>
                <w:rFonts w:ascii="Arial" w:hAnsi="Arial" w:cs="Arial"/>
                <w:sz w:val="20"/>
              </w:rPr>
              <w:t xml:space="preserve">Claiming that there are five (5) variants of the NDP Announcement frame, while the table has two (2) bits is overly complicated. Why not make the Sensing NDP Announcement frame a variant of the Ranging NDP Announcement frame (which is </w:t>
            </w:r>
            <w:proofErr w:type="spellStart"/>
            <w:r>
              <w:rPr>
                <w:rFonts w:ascii="Arial" w:hAnsi="Arial" w:cs="Arial"/>
                <w:sz w:val="20"/>
              </w:rPr>
              <w:t>is</w:t>
            </w:r>
            <w:proofErr w:type="spellEnd"/>
            <w:r>
              <w:rPr>
                <w:rFonts w:ascii="Arial" w:hAnsi="Arial" w:cs="Arial"/>
                <w:sz w:val="20"/>
              </w:rPr>
              <w:t xml:space="preserve"> anyways).</w:t>
            </w:r>
          </w:p>
          <w:p w14:paraId="3D111CAA" w14:textId="61C7F5A3" w:rsidR="002351A8" w:rsidRPr="00B74FD3" w:rsidRDefault="002351A8" w:rsidP="004F1C10">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5E4DE7B" w14:textId="77777777" w:rsidR="00B74FD3" w:rsidRDefault="00B74FD3" w:rsidP="00B74FD3">
            <w:pPr>
              <w:rPr>
                <w:rFonts w:ascii="Arial" w:hAnsi="Arial" w:cs="Arial"/>
                <w:sz w:val="20"/>
                <w:lang w:val="en-US" w:eastAsia="zh-CN"/>
              </w:rPr>
            </w:pPr>
            <w:r>
              <w:rPr>
                <w:rFonts w:ascii="Arial" w:hAnsi="Arial" w:cs="Arial"/>
                <w:sz w:val="20"/>
              </w:rPr>
              <w:t>Remove statements here; and define the "Sensing NDP Announcement frame" as a variant of the Ranging NDP Announcement frame later on.</w:t>
            </w:r>
          </w:p>
          <w:p w14:paraId="54857B66" w14:textId="6E1F428B" w:rsidR="002351A8" w:rsidRPr="00B74FD3" w:rsidRDefault="002351A8" w:rsidP="004F1C10">
            <w:pPr>
              <w:rPr>
                <w:rFonts w:ascii="Arial" w:eastAsia="Malgun Gothic" w:hAnsi="Arial" w:cs="Arial"/>
                <w:sz w:val="20"/>
                <w:lang w:val="en-US" w:eastAsia="ko-KR"/>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20881ED0" w14:textId="78301592" w:rsidR="002351A8" w:rsidRDefault="00027E6D" w:rsidP="00BF7B65">
            <w:pPr>
              <w:rPr>
                <w:rFonts w:ascii="Arial" w:eastAsia="Malgun Gothic" w:hAnsi="Arial" w:cs="Arial"/>
                <w:sz w:val="20"/>
                <w:lang w:eastAsia="ko-KR"/>
              </w:rPr>
            </w:pPr>
            <w:del w:id="28" w:author="Junghoon Suh" w:date="2023-07-06T02:40:00Z">
              <w:r w:rsidDel="00BA2710">
                <w:rPr>
                  <w:rFonts w:ascii="Arial" w:eastAsia="Malgun Gothic" w:hAnsi="Arial" w:cs="Arial" w:hint="eastAsia"/>
                  <w:sz w:val="20"/>
                  <w:lang w:eastAsia="ko-KR"/>
                </w:rPr>
                <w:delText>Revised</w:delText>
              </w:r>
            </w:del>
            <w:ins w:id="29" w:author="Junghoon Suh" w:date="2023-07-06T02:40:00Z">
              <w:r w:rsidR="00BA2710">
                <w:rPr>
                  <w:rFonts w:ascii="Arial" w:eastAsia="Malgun Gothic" w:hAnsi="Arial" w:cs="Arial"/>
                  <w:sz w:val="20"/>
                  <w:lang w:eastAsia="ko-KR"/>
                </w:rPr>
                <w:t>Rejected</w:t>
              </w:r>
            </w:ins>
          </w:p>
          <w:p w14:paraId="2112D706" w14:textId="77777777" w:rsidR="006E674F" w:rsidRDefault="006E674F" w:rsidP="00BF7B65">
            <w:pPr>
              <w:rPr>
                <w:rFonts w:ascii="Arial" w:eastAsia="Malgun Gothic" w:hAnsi="Arial" w:cs="Arial"/>
                <w:sz w:val="20"/>
                <w:lang w:eastAsia="ko-KR"/>
              </w:rPr>
            </w:pPr>
          </w:p>
          <w:p w14:paraId="5F202ACC" w14:textId="77777777" w:rsidR="001F397E" w:rsidRDefault="001F397E" w:rsidP="00027E6D">
            <w:pPr>
              <w:rPr>
                <w:rFonts w:ascii="Arial" w:eastAsia="Malgun Gothic" w:hAnsi="Arial" w:cs="Arial"/>
                <w:sz w:val="20"/>
                <w:lang w:eastAsia="ko-KR"/>
              </w:rPr>
            </w:pPr>
          </w:p>
          <w:p w14:paraId="4355FCB6" w14:textId="0838EADA" w:rsidR="00027E6D" w:rsidRDefault="001F397E" w:rsidP="00027E6D">
            <w:pPr>
              <w:rPr>
                <w:ins w:id="30" w:author="Junghoon Suh" w:date="2023-07-06T02:41:00Z"/>
                <w:rFonts w:ascii="Arial" w:eastAsia="Malgun Gothic" w:hAnsi="Arial" w:cs="Arial"/>
                <w:sz w:val="20"/>
                <w:lang w:eastAsia="ko-KR"/>
              </w:rPr>
            </w:pPr>
            <w:del w:id="31" w:author="Junghoon Suh" w:date="2023-07-06T02:40:00Z">
              <w:r w:rsidDel="00BA2710">
                <w:rPr>
                  <w:rFonts w:ascii="Arial" w:eastAsia="Malgun Gothic" w:hAnsi="Arial" w:cs="Arial"/>
                  <w:sz w:val="20"/>
                  <w:lang w:eastAsia="ko-KR"/>
                </w:rPr>
                <w:delText>Basically agreed with the comment, and the revised texts are given below.</w:delText>
              </w:r>
            </w:del>
            <w:ins w:id="32" w:author="Junghoon Suh" w:date="2023-07-06T02:41:00Z">
              <w:r w:rsidR="00BA2710">
                <w:rPr>
                  <w:rFonts w:ascii="Arial" w:eastAsia="Malgun Gothic" w:hAnsi="Arial" w:cs="Arial"/>
                  <w:sz w:val="20"/>
                  <w:lang w:eastAsia="ko-KR"/>
                </w:rPr>
                <w:t>I</w:t>
              </w:r>
            </w:ins>
            <w:ins w:id="33" w:author="Junghoon Suh" w:date="2023-07-06T02:40:00Z">
              <w:r w:rsidR="00BA2710">
                <w:rPr>
                  <w:rFonts w:ascii="Arial" w:eastAsia="Malgun Gothic" w:hAnsi="Arial" w:cs="Arial"/>
                  <w:sz w:val="20"/>
                  <w:lang w:eastAsia="ko-KR"/>
                </w:rPr>
                <w:t>t is good to keep five formats</w:t>
              </w:r>
            </w:ins>
            <w:ins w:id="34" w:author="Junghoon Suh" w:date="2023-07-06T02:41:00Z">
              <w:r w:rsidR="00BA2710">
                <w:rPr>
                  <w:rFonts w:ascii="Arial" w:eastAsia="Malgun Gothic" w:hAnsi="Arial" w:cs="Arial"/>
                  <w:sz w:val="20"/>
                  <w:lang w:eastAsia="ko-KR"/>
                </w:rPr>
                <w:t>.</w:t>
              </w:r>
            </w:ins>
          </w:p>
          <w:p w14:paraId="2CD5598C" w14:textId="1C6A6A21" w:rsidR="00BA2710" w:rsidRDefault="00BA2710" w:rsidP="00027E6D">
            <w:pPr>
              <w:rPr>
                <w:rFonts w:ascii="Arial" w:eastAsia="Malgun Gothic" w:hAnsi="Arial" w:cs="Arial"/>
                <w:sz w:val="20"/>
                <w:lang w:eastAsia="ko-KR"/>
              </w:rPr>
            </w:pPr>
            <w:ins w:id="35" w:author="Junghoon Suh" w:date="2023-07-06T02:41:00Z">
              <w:r>
                <w:rPr>
                  <w:rFonts w:ascii="Arial" w:eastAsia="Malgun Gothic" w:hAnsi="Arial" w:cs="Arial"/>
                  <w:sz w:val="20"/>
                  <w:lang w:eastAsia="ko-KR"/>
                </w:rPr>
                <w:t>Sensing NDPA is not a sub-variant of Ranging NDPA (see 9.3.1.19.5)</w:t>
              </w:r>
            </w:ins>
          </w:p>
          <w:p w14:paraId="21C53DF6" w14:textId="77777777" w:rsidR="001F397E" w:rsidRDefault="001F397E" w:rsidP="00027E6D">
            <w:pPr>
              <w:rPr>
                <w:rFonts w:ascii="Arial" w:eastAsia="Malgun Gothic" w:hAnsi="Arial" w:cs="Arial"/>
                <w:sz w:val="20"/>
                <w:lang w:eastAsia="ko-KR"/>
              </w:rPr>
            </w:pPr>
          </w:p>
          <w:p w14:paraId="54CCB0E7" w14:textId="77777777" w:rsidR="00027E6D" w:rsidRDefault="00027E6D" w:rsidP="00027E6D">
            <w:pPr>
              <w:rPr>
                <w:rFonts w:ascii="Arial" w:eastAsia="Malgun Gothic" w:hAnsi="Arial" w:cs="Arial"/>
                <w:sz w:val="20"/>
                <w:lang w:eastAsia="ko-KR"/>
              </w:rPr>
            </w:pPr>
          </w:p>
          <w:p w14:paraId="1FDBE980" w14:textId="6C5FA8A3" w:rsidR="006E674F" w:rsidRDefault="000C5985" w:rsidP="002A26D1">
            <w:pPr>
              <w:rPr>
                <w:rFonts w:ascii="Arial" w:eastAsia="Malgun Gothic" w:hAnsi="Arial" w:cs="Arial"/>
                <w:sz w:val="20"/>
                <w:lang w:eastAsia="ko-KR"/>
              </w:rPr>
            </w:pPr>
            <w:del w:id="36" w:author="Junghoon Suh" w:date="2023-07-06T02:41:00Z">
              <w:r w:rsidRPr="000C5985" w:rsidDel="00BA2710">
                <w:rPr>
                  <w:rFonts w:ascii="Arial" w:eastAsia="Malgun Gothic" w:hAnsi="Arial" w:cs="Arial"/>
                  <w:sz w:val="20"/>
                  <w:lang w:eastAsia="ko-KR"/>
                </w:rPr>
                <w:delText>Instruction to editor: Please incorporate the changes in https://mentor.ieee.org/802.11/dcn/23/11-23-</w:delText>
              </w:r>
              <w:r w:rsidR="002A26D1" w:rsidDel="00BA2710">
                <w:rPr>
                  <w:rFonts w:ascii="Arial" w:eastAsia="Malgun Gothic" w:hAnsi="Arial" w:cs="Arial"/>
                  <w:sz w:val="20"/>
                  <w:lang w:eastAsia="ko-KR"/>
                </w:rPr>
                <w:delText>1035</w:delText>
              </w:r>
              <w:r w:rsidRPr="000C5985" w:rsidDel="00BA2710">
                <w:rPr>
                  <w:rFonts w:ascii="Arial" w:eastAsia="Malgun Gothic" w:hAnsi="Arial" w:cs="Arial"/>
                  <w:sz w:val="20"/>
                  <w:lang w:eastAsia="ko-KR"/>
                </w:rPr>
                <w:delText>-0</w:delText>
              </w:r>
            </w:del>
            <w:del w:id="37" w:author="Junghoon Suh" w:date="2023-06-22T14:41:00Z">
              <w:r w:rsidRPr="000C5985" w:rsidDel="00F25E62">
                <w:rPr>
                  <w:rFonts w:ascii="Arial" w:eastAsia="Malgun Gothic" w:hAnsi="Arial" w:cs="Arial"/>
                  <w:sz w:val="20"/>
                  <w:lang w:eastAsia="ko-KR"/>
                </w:rPr>
                <w:delText>0</w:delText>
              </w:r>
            </w:del>
            <w:del w:id="38" w:author="Junghoon Suh" w:date="2023-07-06T02:41:00Z">
              <w:r w:rsidRPr="000C5985" w:rsidDel="00BA2710">
                <w:rPr>
                  <w:rFonts w:ascii="Arial" w:eastAsia="Malgun Gothic" w:hAnsi="Arial" w:cs="Arial"/>
                  <w:sz w:val="20"/>
                  <w:lang w:eastAsia="ko-KR"/>
                </w:rPr>
                <w:delText>-00bf-cr-for-lb272-ndpa-instance-ttt-part2.docx</w:delText>
              </w:r>
            </w:del>
          </w:p>
        </w:tc>
      </w:tr>
      <w:tr w:rsidR="00861357" w:rsidRPr="004F1C10" w14:paraId="2E6990B8" w14:textId="77777777" w:rsidTr="00151BA1">
        <w:trPr>
          <w:trHeight w:val="16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248EE716" w14:textId="0FD90BBB" w:rsidR="00861357" w:rsidRDefault="0023289B" w:rsidP="005D6C28">
            <w:pPr>
              <w:rPr>
                <w:rFonts w:ascii="Arial" w:eastAsia="Malgun Gothic" w:hAnsi="Arial" w:cs="Arial"/>
                <w:sz w:val="20"/>
                <w:lang w:val="en-US" w:eastAsia="ko-KR"/>
              </w:rPr>
            </w:pPr>
            <w:r>
              <w:rPr>
                <w:rFonts w:ascii="Arial" w:eastAsia="Malgun Gothic" w:hAnsi="Arial" w:cs="Arial"/>
                <w:sz w:val="20"/>
                <w:lang w:val="en-US" w:eastAsia="ko-KR"/>
              </w:rPr>
              <w:t>1</w:t>
            </w:r>
            <w:r w:rsidR="005D6C28">
              <w:rPr>
                <w:rFonts w:ascii="Arial" w:eastAsia="Malgun Gothic" w:hAnsi="Arial" w:cs="Arial"/>
                <w:sz w:val="20"/>
                <w:lang w:val="en-US" w:eastAsia="ko-KR"/>
              </w:rPr>
              <w:t>768</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7E7AEE36" w14:textId="77777777" w:rsidR="00B74FD3" w:rsidRDefault="00B74FD3" w:rsidP="00B74FD3">
            <w:pPr>
              <w:rPr>
                <w:rFonts w:ascii="Arial" w:hAnsi="Arial" w:cs="Arial"/>
                <w:sz w:val="20"/>
                <w:lang w:val="en-US" w:eastAsia="zh-CN"/>
              </w:rPr>
            </w:pPr>
            <w:r>
              <w:rPr>
                <w:rFonts w:ascii="Arial" w:hAnsi="Arial" w:cs="Arial"/>
                <w:sz w:val="20"/>
              </w:rPr>
              <w:t>70.42</w:t>
            </w:r>
          </w:p>
          <w:p w14:paraId="1944025F" w14:textId="4D846A25" w:rsidR="00861357" w:rsidRPr="00B13A0B" w:rsidRDefault="00B13A0B" w:rsidP="000120A7">
            <w:pPr>
              <w:rPr>
                <w:rFonts w:ascii="Arial" w:eastAsia="Malgun Gothic" w:hAnsi="Arial" w:cs="Arial"/>
                <w:sz w:val="18"/>
                <w:szCs w:val="18"/>
                <w:lang w:val="en-US" w:eastAsia="ko-KR"/>
              </w:rPr>
            </w:pPr>
            <w:r w:rsidRPr="00B13A0B">
              <w:rPr>
                <w:rFonts w:ascii="Arial" w:eastAsia="Malgun Gothic" w:hAnsi="Arial" w:cs="Arial" w:hint="eastAsia"/>
                <w:sz w:val="18"/>
                <w:szCs w:val="18"/>
                <w:lang w:val="en-US" w:eastAsia="ko-KR"/>
              </w:rPr>
              <w:t>(29.42)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096B75" w14:textId="77777777" w:rsidR="00B74FD3" w:rsidRDefault="00B74FD3" w:rsidP="00B74FD3">
            <w:pPr>
              <w:rPr>
                <w:rFonts w:ascii="Arial" w:hAnsi="Arial" w:cs="Arial"/>
                <w:sz w:val="20"/>
                <w:lang w:val="en-US" w:eastAsia="zh-CN"/>
              </w:rPr>
            </w:pPr>
            <w:r>
              <w:rPr>
                <w:rFonts w:ascii="Arial" w:hAnsi="Arial" w:cs="Arial"/>
                <w:sz w:val="20"/>
              </w:rPr>
              <w:t>9.3.1.19.1</w:t>
            </w:r>
          </w:p>
          <w:p w14:paraId="611BC602" w14:textId="75CE377F" w:rsidR="00861357" w:rsidRPr="002351A8" w:rsidRDefault="00861357" w:rsidP="002C1957">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622D2BB" w14:textId="77777777" w:rsidR="00B74FD3" w:rsidRDefault="00B74FD3" w:rsidP="00B74FD3">
            <w:pPr>
              <w:rPr>
                <w:rFonts w:ascii="Arial" w:hAnsi="Arial" w:cs="Arial"/>
                <w:sz w:val="20"/>
                <w:lang w:val="en-US" w:eastAsia="zh-CN"/>
              </w:rPr>
            </w:pPr>
            <w:r>
              <w:rPr>
                <w:rFonts w:ascii="Arial" w:hAnsi="Arial" w:cs="Arial"/>
                <w:sz w:val="20"/>
              </w:rPr>
              <w:t>In the case of Sensing NDP Announcement frames, the RA address is set to the address of the AP or non-AP STA that is the intended recipient of the frame - how is that different from the other cases?</w:t>
            </w:r>
          </w:p>
          <w:p w14:paraId="01883038" w14:textId="27C8437C" w:rsidR="00861357" w:rsidRPr="00B74FD3" w:rsidRDefault="00861357" w:rsidP="001D0B42">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94B11A5" w14:textId="77777777" w:rsidR="00B74FD3" w:rsidRDefault="00B74FD3" w:rsidP="00B74FD3">
            <w:pPr>
              <w:rPr>
                <w:rFonts w:ascii="Arial" w:hAnsi="Arial" w:cs="Arial"/>
                <w:sz w:val="20"/>
                <w:lang w:val="en-US" w:eastAsia="zh-CN"/>
              </w:rPr>
            </w:pPr>
            <w:r>
              <w:rPr>
                <w:rFonts w:ascii="Arial" w:hAnsi="Arial" w:cs="Arial"/>
                <w:sz w:val="20"/>
              </w:rPr>
              <w:t>Either remove or clarify how this differs from the other two cases.</w:t>
            </w:r>
          </w:p>
          <w:p w14:paraId="60AE80A0" w14:textId="664A1056" w:rsidR="00861357" w:rsidRPr="00B74FD3" w:rsidRDefault="00861357" w:rsidP="001D0B42">
            <w:pPr>
              <w:rPr>
                <w:rFonts w:ascii="Arial" w:eastAsia="Malgun Gothic" w:hAnsi="Arial" w:cs="Arial"/>
                <w:sz w:val="20"/>
                <w:lang w:val="en-US" w:eastAsia="ko-KR"/>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2CFD070A" w14:textId="51666554" w:rsidR="00E733EC" w:rsidRDefault="00B13A0B" w:rsidP="00050B1B">
            <w:pPr>
              <w:rPr>
                <w:ins w:id="39" w:author="Junghoon Suh" w:date="2023-07-06T02:52:00Z"/>
                <w:rFonts w:ascii="Arial" w:eastAsia="Malgun Gothic" w:hAnsi="Arial" w:cs="Arial"/>
                <w:sz w:val="20"/>
                <w:lang w:eastAsia="ko-KR"/>
              </w:rPr>
            </w:pPr>
            <w:r>
              <w:rPr>
                <w:rFonts w:ascii="Arial" w:eastAsia="Malgun Gothic" w:hAnsi="Arial" w:cs="Arial" w:hint="eastAsia"/>
                <w:sz w:val="20"/>
                <w:lang w:eastAsia="ko-KR"/>
              </w:rPr>
              <w:t>Re</w:t>
            </w:r>
            <w:ins w:id="40" w:author="Junghoon Suh" w:date="2023-07-06T02:52:00Z">
              <w:r w:rsidR="00B45A28">
                <w:rPr>
                  <w:rFonts w:ascii="Arial" w:eastAsia="Malgun Gothic" w:hAnsi="Arial" w:cs="Arial"/>
                  <w:sz w:val="20"/>
                  <w:lang w:eastAsia="ko-KR"/>
                </w:rPr>
                <w:t>vised</w:t>
              </w:r>
            </w:ins>
            <w:del w:id="41" w:author="Junghoon Suh" w:date="2023-07-06T02:52:00Z">
              <w:r w:rsidDel="00B45A28">
                <w:rPr>
                  <w:rFonts w:ascii="Arial" w:eastAsia="Malgun Gothic" w:hAnsi="Arial" w:cs="Arial" w:hint="eastAsia"/>
                  <w:sz w:val="20"/>
                  <w:lang w:eastAsia="ko-KR"/>
                </w:rPr>
                <w:delText>jected</w:delText>
              </w:r>
              <w:r w:rsidR="000318F8" w:rsidDel="00B45A28">
                <w:rPr>
                  <w:rFonts w:ascii="Arial" w:eastAsia="Malgun Gothic" w:hAnsi="Arial" w:cs="Arial" w:hint="eastAsia"/>
                  <w:sz w:val="20"/>
                  <w:lang w:eastAsia="ko-KR"/>
                </w:rPr>
                <w:delText xml:space="preserve"> </w:delText>
              </w:r>
            </w:del>
          </w:p>
          <w:p w14:paraId="604A17E9" w14:textId="77777777" w:rsidR="00B45A28" w:rsidRDefault="00B45A28" w:rsidP="00050B1B">
            <w:pPr>
              <w:rPr>
                <w:ins w:id="42" w:author="Junghoon Suh" w:date="2023-07-06T02:52:00Z"/>
                <w:rFonts w:ascii="Arial" w:eastAsia="Malgun Gothic" w:hAnsi="Arial" w:cs="Arial"/>
                <w:sz w:val="20"/>
                <w:lang w:eastAsia="ko-KR"/>
              </w:rPr>
            </w:pPr>
          </w:p>
          <w:p w14:paraId="15844207" w14:textId="1700BC0B" w:rsidR="00B45A28" w:rsidRDefault="00B45A28" w:rsidP="00050B1B">
            <w:pPr>
              <w:rPr>
                <w:ins w:id="43" w:author="Junghoon Suh" w:date="2023-07-06T02:49:00Z"/>
                <w:rFonts w:ascii="Arial" w:eastAsia="Malgun Gothic" w:hAnsi="Arial" w:cs="Arial"/>
                <w:sz w:val="20"/>
                <w:lang w:eastAsia="ko-KR"/>
              </w:rPr>
            </w:pPr>
            <w:ins w:id="44" w:author="Junghoon Suh" w:date="2023-07-06T02:52:00Z">
              <w:r>
                <w:rPr>
                  <w:rFonts w:ascii="Arial" w:eastAsia="Malgun Gothic" w:hAnsi="Arial" w:cs="Arial"/>
                  <w:sz w:val="20"/>
                  <w:lang w:eastAsia="ko-KR"/>
                </w:rPr>
                <w:t>Change the text as follows,</w:t>
              </w:r>
            </w:ins>
          </w:p>
          <w:p w14:paraId="05A1D617" w14:textId="77777777" w:rsidR="006E14D3" w:rsidRDefault="006E14D3" w:rsidP="00050B1B">
            <w:pPr>
              <w:rPr>
                <w:ins w:id="45" w:author="Junghoon Suh" w:date="2023-07-06T02:49:00Z"/>
                <w:rFonts w:ascii="Arial" w:eastAsia="Malgun Gothic" w:hAnsi="Arial" w:cs="Arial"/>
                <w:sz w:val="20"/>
                <w:lang w:eastAsia="ko-KR"/>
              </w:rPr>
            </w:pPr>
          </w:p>
          <w:p w14:paraId="3A18A0E3" w14:textId="777BDE2D" w:rsidR="006E14D3" w:rsidRPr="006E14D3" w:rsidRDefault="006E14D3" w:rsidP="006E14D3">
            <w:pPr>
              <w:rPr>
                <w:ins w:id="46" w:author="Junghoon Suh" w:date="2023-07-06T02:49:00Z"/>
                <w:rFonts w:ascii="Arial" w:eastAsia="Malgun Gothic" w:hAnsi="Arial" w:cs="Arial"/>
                <w:sz w:val="20"/>
                <w:lang w:eastAsia="ko-KR"/>
              </w:rPr>
            </w:pPr>
            <w:ins w:id="47" w:author="Junghoon Suh" w:date="2023-07-06T02:49:00Z">
              <w:r w:rsidRPr="006E14D3">
                <w:rPr>
                  <w:rFonts w:ascii="Arial" w:eastAsia="Malgun Gothic" w:hAnsi="Arial" w:cs="Arial"/>
                  <w:sz w:val="20"/>
                  <w:lang w:eastAsia="ko-KR"/>
                </w:rPr>
                <w:t>In the case of Sensing NDP Ann</w:t>
              </w:r>
              <w:r>
                <w:rPr>
                  <w:rFonts w:ascii="Arial" w:eastAsia="Malgun Gothic" w:hAnsi="Arial" w:cs="Arial"/>
                  <w:sz w:val="20"/>
                  <w:lang w:eastAsia="ko-KR"/>
                </w:rPr>
                <w:t>ouncement frames, the RA</w:t>
              </w:r>
              <w:r w:rsidRPr="006E14D3">
                <w:rPr>
                  <w:rFonts w:ascii="Arial" w:eastAsia="Malgun Gothic" w:hAnsi="Arial" w:cs="Arial"/>
                  <w:sz w:val="20"/>
                  <w:lang w:eastAsia="ko-KR"/>
                </w:rPr>
                <w:t xml:space="preserve"> is set to the address of</w:t>
              </w:r>
              <w:r>
                <w:rPr>
                  <w:rFonts w:ascii="Arial" w:eastAsia="Malgun Gothic" w:hAnsi="Arial" w:cs="Arial"/>
                  <w:sz w:val="20"/>
                  <w:lang w:eastAsia="ko-KR"/>
                </w:rPr>
                <w:t xml:space="preserve"> the Sensing Responder, which is either </w:t>
              </w:r>
            </w:ins>
          </w:p>
          <w:p w14:paraId="2C9EE3E8" w14:textId="659EC95B" w:rsidR="006E14D3" w:rsidRDefault="006E14D3" w:rsidP="006E14D3">
            <w:pPr>
              <w:rPr>
                <w:rFonts w:ascii="Arial" w:eastAsia="Malgun Gothic" w:hAnsi="Arial" w:cs="Arial"/>
                <w:sz w:val="20"/>
                <w:lang w:eastAsia="ko-KR"/>
              </w:rPr>
            </w:pPr>
            <w:proofErr w:type="gramStart"/>
            <w:ins w:id="48" w:author="Junghoon Suh" w:date="2023-07-06T02:49:00Z">
              <w:r>
                <w:rPr>
                  <w:rFonts w:ascii="Arial" w:eastAsia="Malgun Gothic" w:hAnsi="Arial" w:cs="Arial"/>
                  <w:sz w:val="20"/>
                  <w:lang w:eastAsia="ko-KR"/>
                </w:rPr>
                <w:t>an</w:t>
              </w:r>
              <w:proofErr w:type="gramEnd"/>
              <w:r w:rsidRPr="006E14D3">
                <w:rPr>
                  <w:rFonts w:ascii="Arial" w:eastAsia="Malgun Gothic" w:hAnsi="Arial" w:cs="Arial"/>
                  <w:sz w:val="20"/>
                  <w:lang w:eastAsia="ko-KR"/>
                </w:rPr>
                <w:t xml:space="preserve"> AP </w:t>
              </w:r>
            </w:ins>
            <w:ins w:id="49" w:author="Junghoon Suh" w:date="2023-07-06T02:50:00Z">
              <w:r w:rsidR="00B45A28">
                <w:rPr>
                  <w:rFonts w:ascii="Arial" w:eastAsia="Malgun Gothic" w:hAnsi="Arial" w:cs="Arial"/>
                  <w:sz w:val="20"/>
                  <w:lang w:eastAsia="ko-KR"/>
                </w:rPr>
                <w:t xml:space="preserve">(in Non-TB </w:t>
              </w:r>
            </w:ins>
            <w:ins w:id="50" w:author="Junghoon Suh" w:date="2023-07-06T02:51:00Z">
              <w:r w:rsidR="00B45A28">
                <w:rPr>
                  <w:rFonts w:ascii="Arial" w:eastAsia="Malgun Gothic" w:hAnsi="Arial" w:cs="Arial"/>
                  <w:sz w:val="20"/>
                  <w:lang w:eastAsia="ko-KR"/>
                </w:rPr>
                <w:t xml:space="preserve">Sensing </w:t>
              </w:r>
            </w:ins>
            <w:ins w:id="51" w:author="Junghoon Suh" w:date="2023-07-06T02:50:00Z">
              <w:r w:rsidR="00B45A28">
                <w:rPr>
                  <w:rFonts w:ascii="Arial" w:eastAsia="Malgun Gothic" w:hAnsi="Arial" w:cs="Arial"/>
                  <w:sz w:val="20"/>
                  <w:lang w:eastAsia="ko-KR"/>
                </w:rPr>
                <w:t>Measurement exchanges)</w:t>
              </w:r>
            </w:ins>
            <w:ins w:id="52" w:author="Junghoon Suh" w:date="2023-07-06T02:51:00Z">
              <w:r w:rsidR="00B45A28">
                <w:rPr>
                  <w:rFonts w:ascii="Arial" w:eastAsia="Malgun Gothic" w:hAnsi="Arial" w:cs="Arial"/>
                  <w:sz w:val="20"/>
                  <w:lang w:eastAsia="ko-KR"/>
                </w:rPr>
                <w:t xml:space="preserve"> </w:t>
              </w:r>
            </w:ins>
            <w:ins w:id="53" w:author="Junghoon Suh" w:date="2023-07-06T02:49:00Z">
              <w:r w:rsidRPr="006E14D3">
                <w:rPr>
                  <w:rFonts w:ascii="Arial" w:eastAsia="Malgun Gothic" w:hAnsi="Arial" w:cs="Arial"/>
                  <w:sz w:val="20"/>
                  <w:lang w:eastAsia="ko-KR"/>
                </w:rPr>
                <w:t xml:space="preserve">or </w:t>
              </w:r>
            </w:ins>
            <w:ins w:id="54" w:author="Junghoon Suh" w:date="2023-07-06T02:51:00Z">
              <w:r w:rsidR="00B45A28">
                <w:rPr>
                  <w:rFonts w:ascii="Arial" w:eastAsia="Malgun Gothic" w:hAnsi="Arial" w:cs="Arial"/>
                  <w:sz w:val="20"/>
                  <w:lang w:eastAsia="ko-KR"/>
                </w:rPr>
                <w:t xml:space="preserve">a </w:t>
              </w:r>
            </w:ins>
            <w:ins w:id="55" w:author="Junghoon Suh" w:date="2023-07-06T02:49:00Z">
              <w:r w:rsidRPr="006E14D3">
                <w:rPr>
                  <w:rFonts w:ascii="Arial" w:eastAsia="Malgun Gothic" w:hAnsi="Arial" w:cs="Arial"/>
                  <w:sz w:val="20"/>
                  <w:lang w:eastAsia="ko-KR"/>
                </w:rPr>
                <w:t xml:space="preserve">non-AP STA </w:t>
              </w:r>
            </w:ins>
            <w:ins w:id="56" w:author="Junghoon Suh" w:date="2023-07-06T02:51:00Z">
              <w:r w:rsidR="00B45A28">
                <w:rPr>
                  <w:rFonts w:ascii="Arial" w:eastAsia="Malgun Gothic" w:hAnsi="Arial" w:cs="Arial"/>
                  <w:sz w:val="20"/>
                  <w:lang w:eastAsia="ko-KR"/>
                </w:rPr>
                <w:t>(in TB Sensing Measurement exchanges)</w:t>
              </w:r>
            </w:ins>
            <w:ins w:id="57" w:author="Junghoon Suh" w:date="2023-07-06T02:49:00Z">
              <w:r w:rsidRPr="006E14D3">
                <w:rPr>
                  <w:rFonts w:ascii="Arial" w:eastAsia="Malgun Gothic" w:hAnsi="Arial" w:cs="Arial"/>
                  <w:sz w:val="20"/>
                  <w:lang w:eastAsia="ko-KR"/>
                </w:rPr>
                <w:t>.</w:t>
              </w:r>
            </w:ins>
          </w:p>
          <w:p w14:paraId="6A3E492E" w14:textId="77777777" w:rsidR="000318F8" w:rsidRDefault="000318F8" w:rsidP="00050B1B">
            <w:pPr>
              <w:rPr>
                <w:rFonts w:ascii="Arial" w:eastAsia="Malgun Gothic" w:hAnsi="Arial" w:cs="Arial"/>
                <w:sz w:val="20"/>
                <w:lang w:eastAsia="ko-KR"/>
              </w:rPr>
            </w:pPr>
          </w:p>
          <w:p w14:paraId="21896161" w14:textId="62B0A7E4" w:rsidR="000318F8" w:rsidRDefault="00B13A0B" w:rsidP="00B13A0B">
            <w:pPr>
              <w:rPr>
                <w:rFonts w:ascii="Arial" w:eastAsia="Malgun Gothic" w:hAnsi="Arial" w:cs="Arial"/>
                <w:sz w:val="20"/>
                <w:lang w:eastAsia="ko-KR"/>
              </w:rPr>
            </w:pPr>
            <w:del w:id="58" w:author="Junghoon Suh" w:date="2023-07-06T02:52:00Z">
              <w:r w:rsidDel="00B45A28">
                <w:rPr>
                  <w:rFonts w:ascii="Arial" w:eastAsia="Malgun Gothic" w:hAnsi="Arial" w:cs="Arial"/>
                  <w:sz w:val="20"/>
                  <w:lang w:eastAsia="ko-KR"/>
                </w:rPr>
                <w:delText>It is not harmful to emphasize on how to set the RA. Especially, it is rare for an AP to be a destination of an NDP in the main stream 802.11 (This use case has not been certified and not been deployed in practice).</w:delText>
              </w:r>
            </w:del>
          </w:p>
        </w:tc>
      </w:tr>
      <w:tr w:rsidR="0010004E" w:rsidRPr="004F1C10" w14:paraId="726DC1B5" w14:textId="77777777" w:rsidTr="00151BA1">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504EDFED" w14:textId="5318F49B" w:rsidR="0010004E" w:rsidRDefault="0023289B" w:rsidP="005D6C28">
            <w:pPr>
              <w:rPr>
                <w:rFonts w:ascii="Arial" w:eastAsia="Malgun Gothic" w:hAnsi="Arial" w:cs="Arial"/>
                <w:sz w:val="20"/>
                <w:lang w:val="en-US" w:eastAsia="ko-KR"/>
              </w:rPr>
            </w:pPr>
            <w:r>
              <w:rPr>
                <w:rFonts w:ascii="Arial" w:eastAsia="Malgun Gothic" w:hAnsi="Arial" w:cs="Arial"/>
                <w:sz w:val="20"/>
                <w:lang w:val="en-US" w:eastAsia="ko-KR"/>
              </w:rPr>
              <w:lastRenderedPageBreak/>
              <w:t>1</w:t>
            </w:r>
            <w:r w:rsidR="005D6C28">
              <w:rPr>
                <w:rFonts w:ascii="Arial" w:eastAsia="Malgun Gothic" w:hAnsi="Arial" w:cs="Arial"/>
                <w:sz w:val="20"/>
                <w:lang w:val="en-US" w:eastAsia="ko-KR"/>
              </w:rPr>
              <w:t>769</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796BB5BC" w14:textId="77777777" w:rsidR="00B74FD3" w:rsidRDefault="00B74FD3" w:rsidP="00B74FD3">
            <w:pPr>
              <w:rPr>
                <w:rFonts w:ascii="Arial" w:hAnsi="Arial" w:cs="Arial"/>
                <w:sz w:val="20"/>
                <w:lang w:val="en-US" w:eastAsia="zh-CN"/>
              </w:rPr>
            </w:pPr>
            <w:r>
              <w:rPr>
                <w:rFonts w:ascii="Arial" w:hAnsi="Arial" w:cs="Arial"/>
                <w:sz w:val="20"/>
              </w:rPr>
              <w:t>71.20</w:t>
            </w:r>
          </w:p>
          <w:p w14:paraId="7CF16F52" w14:textId="20C118B3" w:rsidR="0010004E" w:rsidRPr="0030531F" w:rsidRDefault="0030531F" w:rsidP="000120A7">
            <w:pPr>
              <w:rPr>
                <w:rFonts w:ascii="Arial" w:eastAsia="Malgun Gothic" w:hAnsi="Arial" w:cs="Arial"/>
                <w:sz w:val="18"/>
                <w:szCs w:val="18"/>
                <w:lang w:val="en-US" w:eastAsia="ko-KR"/>
              </w:rPr>
            </w:pPr>
            <w:r w:rsidRPr="0030531F">
              <w:rPr>
                <w:rFonts w:ascii="Arial" w:eastAsia="Malgun Gothic" w:hAnsi="Arial" w:cs="Arial" w:hint="eastAsia"/>
                <w:sz w:val="18"/>
                <w:szCs w:val="18"/>
                <w:lang w:val="en-US" w:eastAsia="ko-KR"/>
              </w:rPr>
              <w:t>(30.20)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B0F9B5" w14:textId="77777777" w:rsidR="00B74FD3" w:rsidRDefault="00B74FD3" w:rsidP="00B74FD3">
            <w:pPr>
              <w:rPr>
                <w:rFonts w:ascii="Arial" w:hAnsi="Arial" w:cs="Arial"/>
                <w:sz w:val="20"/>
                <w:lang w:val="en-US" w:eastAsia="zh-CN"/>
              </w:rPr>
            </w:pPr>
            <w:r>
              <w:rPr>
                <w:rFonts w:ascii="Arial" w:hAnsi="Arial" w:cs="Arial"/>
                <w:sz w:val="20"/>
              </w:rPr>
              <w:t>9.3.1.19.1</w:t>
            </w:r>
          </w:p>
          <w:p w14:paraId="55489007" w14:textId="67DDB0FB" w:rsidR="0010004E" w:rsidRPr="00861357" w:rsidRDefault="0010004E" w:rsidP="002C1957">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405938A" w14:textId="77777777" w:rsidR="00B74FD3" w:rsidRDefault="00B74FD3" w:rsidP="00B74FD3">
            <w:pPr>
              <w:rPr>
                <w:rFonts w:ascii="Arial" w:hAnsi="Arial" w:cs="Arial"/>
                <w:sz w:val="20"/>
                <w:lang w:val="en-US" w:eastAsia="zh-CN"/>
              </w:rPr>
            </w:pPr>
            <w:r>
              <w:rPr>
                <w:rFonts w:ascii="Arial" w:hAnsi="Arial" w:cs="Arial"/>
                <w:sz w:val="20"/>
              </w:rPr>
              <w:t xml:space="preserve">Table 9-42b - the four cases are not clearly separated, one </w:t>
            </w:r>
            <w:proofErr w:type="spellStart"/>
            <w:r>
              <w:rPr>
                <w:rFonts w:ascii="Arial" w:hAnsi="Arial" w:cs="Arial"/>
                <w:sz w:val="20"/>
              </w:rPr>
              <w:t>rwo</w:t>
            </w:r>
            <w:proofErr w:type="spellEnd"/>
            <w:r>
              <w:rPr>
                <w:rFonts w:ascii="Arial" w:hAnsi="Arial" w:cs="Arial"/>
                <w:sz w:val="20"/>
              </w:rPr>
              <w:t xml:space="preserve"> has N/A and two other columns are identical (?)</w:t>
            </w:r>
          </w:p>
          <w:p w14:paraId="5BCA4478" w14:textId="36014AF8" w:rsidR="0010004E" w:rsidRPr="00B74FD3" w:rsidRDefault="0010004E" w:rsidP="004F1C10">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5703D7F" w14:textId="77777777" w:rsidR="00B74FD3" w:rsidRDefault="00B74FD3" w:rsidP="00B74FD3">
            <w:pPr>
              <w:rPr>
                <w:rFonts w:ascii="Arial" w:hAnsi="Arial" w:cs="Arial"/>
                <w:sz w:val="20"/>
                <w:lang w:val="en-US" w:eastAsia="zh-CN"/>
              </w:rPr>
            </w:pPr>
            <w:r>
              <w:rPr>
                <w:rFonts w:ascii="Arial" w:hAnsi="Arial" w:cs="Arial"/>
                <w:sz w:val="20"/>
              </w:rPr>
              <w:t xml:space="preserve">What is the point of this table? It doesn't clearly separate the various cases. If it is just an overview of what is present in which case, I suggest </w:t>
            </w:r>
            <w:proofErr w:type="spellStart"/>
            <w:r>
              <w:rPr>
                <w:rFonts w:ascii="Arial" w:hAnsi="Arial" w:cs="Arial"/>
                <w:sz w:val="20"/>
              </w:rPr>
              <w:t>swtiching</w:t>
            </w:r>
            <w:proofErr w:type="spellEnd"/>
            <w:r>
              <w:rPr>
                <w:rFonts w:ascii="Arial" w:hAnsi="Arial" w:cs="Arial"/>
                <w:sz w:val="20"/>
              </w:rPr>
              <w:t xml:space="preserve"> the </w:t>
            </w:r>
            <w:proofErr w:type="spellStart"/>
            <w:r>
              <w:rPr>
                <w:rFonts w:ascii="Arial" w:hAnsi="Arial" w:cs="Arial"/>
                <w:sz w:val="20"/>
              </w:rPr>
              <w:t>rowss</w:t>
            </w:r>
            <w:proofErr w:type="spellEnd"/>
            <w:r>
              <w:rPr>
                <w:rFonts w:ascii="Arial" w:hAnsi="Arial" w:cs="Arial"/>
                <w:sz w:val="20"/>
              </w:rPr>
              <w:t xml:space="preserve"> (last to go first).</w:t>
            </w:r>
          </w:p>
          <w:p w14:paraId="79B186F5" w14:textId="59D1EB33" w:rsidR="0010004E" w:rsidRPr="00B74FD3" w:rsidRDefault="0010004E" w:rsidP="004F1C10">
            <w:pPr>
              <w:rPr>
                <w:rFonts w:ascii="Arial" w:eastAsia="Malgun Gothic" w:hAnsi="Arial" w:cs="Arial"/>
                <w:sz w:val="20"/>
                <w:lang w:val="en-US" w:eastAsia="ko-KR"/>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6328D94F" w14:textId="346DBB6D" w:rsidR="00D325DC" w:rsidRPr="00D325DC" w:rsidRDefault="000D7330" w:rsidP="00D325DC">
            <w:pPr>
              <w:rPr>
                <w:rFonts w:ascii="Arial" w:eastAsia="Malgun Gothic" w:hAnsi="Arial" w:cs="Arial"/>
                <w:sz w:val="20"/>
                <w:lang w:eastAsia="ko-KR"/>
              </w:rPr>
            </w:pPr>
            <w:r>
              <w:rPr>
                <w:rFonts w:ascii="Arial" w:eastAsia="Malgun Gothic" w:hAnsi="Arial" w:cs="Arial"/>
                <w:sz w:val="20"/>
                <w:lang w:eastAsia="ko-KR"/>
              </w:rPr>
              <w:t>Rejected</w:t>
            </w:r>
            <w:r w:rsidR="00D325DC" w:rsidRPr="00D325DC">
              <w:rPr>
                <w:rFonts w:ascii="Arial" w:eastAsia="Malgun Gothic" w:hAnsi="Arial" w:cs="Arial"/>
                <w:sz w:val="20"/>
                <w:lang w:eastAsia="ko-KR"/>
              </w:rPr>
              <w:t xml:space="preserve"> </w:t>
            </w:r>
          </w:p>
          <w:p w14:paraId="3125865D" w14:textId="77777777" w:rsidR="00D325DC" w:rsidRPr="00D325DC" w:rsidRDefault="00D325DC" w:rsidP="00D325DC">
            <w:pPr>
              <w:rPr>
                <w:rFonts w:ascii="Arial" w:eastAsia="Malgun Gothic" w:hAnsi="Arial" w:cs="Arial"/>
                <w:sz w:val="20"/>
                <w:lang w:eastAsia="ko-KR"/>
              </w:rPr>
            </w:pPr>
          </w:p>
          <w:p w14:paraId="2A935D44" w14:textId="1FB791DC" w:rsidR="003C726A" w:rsidRDefault="000D7330" w:rsidP="00694F9B">
            <w:pPr>
              <w:rPr>
                <w:rFonts w:ascii="Arial" w:eastAsia="Malgun Gothic" w:hAnsi="Arial" w:cs="Arial"/>
                <w:sz w:val="20"/>
                <w:lang w:eastAsia="ko-KR"/>
              </w:rPr>
            </w:pPr>
            <w:r>
              <w:rPr>
                <w:rFonts w:ascii="Arial" w:eastAsia="Malgun Gothic" w:hAnsi="Arial" w:cs="Arial"/>
                <w:sz w:val="20"/>
                <w:lang w:eastAsia="ko-KR"/>
              </w:rPr>
              <w:t xml:space="preserve">A separate row was necessary to emphasize the TB Sensing measurement instance distinguished from the Ranging exchange. The similar CID was rejected </w:t>
            </w:r>
            <w:r w:rsidR="00694F9B">
              <w:rPr>
                <w:rFonts w:ascii="Arial" w:eastAsia="Malgun Gothic" w:hAnsi="Arial" w:cs="Arial"/>
                <w:sz w:val="20"/>
                <w:lang w:eastAsia="ko-KR"/>
              </w:rPr>
              <w:t>during</w:t>
            </w:r>
            <w:r>
              <w:rPr>
                <w:rFonts w:ascii="Arial" w:eastAsia="Malgun Gothic" w:hAnsi="Arial" w:cs="Arial"/>
                <w:sz w:val="20"/>
                <w:lang w:eastAsia="ko-KR"/>
              </w:rPr>
              <w:t xml:space="preserve"> the resolution of 1433</w:t>
            </w:r>
            <w:r w:rsidR="00694F9B">
              <w:rPr>
                <w:rFonts w:ascii="Arial" w:eastAsia="Malgun Gothic" w:hAnsi="Arial" w:cs="Arial"/>
                <w:sz w:val="20"/>
                <w:lang w:eastAsia="ko-KR"/>
              </w:rPr>
              <w:t xml:space="preserve"> in </w:t>
            </w:r>
            <w:r w:rsidR="00694F9B" w:rsidRPr="00694F9B">
              <w:rPr>
                <w:rFonts w:ascii="Arial" w:eastAsia="Malgun Gothic" w:hAnsi="Arial" w:cs="Arial"/>
                <w:sz w:val="20"/>
                <w:lang w:eastAsia="ko-KR"/>
              </w:rPr>
              <w:t>11-23-0872-01-00bf-cr-for-lb272-ndpa-instance-ttt</w:t>
            </w:r>
            <w:r>
              <w:rPr>
                <w:rFonts w:ascii="Arial" w:eastAsia="Malgun Gothic" w:hAnsi="Arial" w:cs="Arial"/>
                <w:sz w:val="20"/>
                <w:lang w:eastAsia="ko-KR"/>
              </w:rPr>
              <w:t>.</w:t>
            </w:r>
          </w:p>
        </w:tc>
      </w:tr>
      <w:tr w:rsidR="0023289B" w:rsidRPr="004F1C10" w14:paraId="3A91A986" w14:textId="77777777" w:rsidTr="00151BA1">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2932038B" w14:textId="2C695AAF" w:rsidR="0023289B" w:rsidRDefault="0023289B" w:rsidP="005D6C28">
            <w:pPr>
              <w:rPr>
                <w:rFonts w:ascii="Arial" w:eastAsia="Malgun Gothic" w:hAnsi="Arial" w:cs="Arial"/>
                <w:sz w:val="20"/>
                <w:lang w:val="en-US" w:eastAsia="ko-KR"/>
              </w:rPr>
            </w:pPr>
            <w:r>
              <w:rPr>
                <w:rFonts w:ascii="Arial" w:eastAsia="Malgun Gothic" w:hAnsi="Arial" w:cs="Arial" w:hint="eastAsia"/>
                <w:sz w:val="20"/>
                <w:lang w:val="en-US" w:eastAsia="ko-KR"/>
              </w:rPr>
              <w:t>1</w:t>
            </w:r>
            <w:r w:rsidR="005D6C28">
              <w:rPr>
                <w:rFonts w:ascii="Arial" w:eastAsia="Malgun Gothic" w:hAnsi="Arial" w:cs="Arial"/>
                <w:sz w:val="20"/>
                <w:lang w:val="en-US" w:eastAsia="ko-KR"/>
              </w:rPr>
              <w:t>770</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5F488E79" w14:textId="77777777" w:rsidR="00920C3B" w:rsidRDefault="00920C3B" w:rsidP="00920C3B">
            <w:pPr>
              <w:rPr>
                <w:rFonts w:ascii="Arial" w:hAnsi="Arial" w:cs="Arial"/>
                <w:sz w:val="20"/>
                <w:lang w:val="en-US" w:eastAsia="zh-CN"/>
              </w:rPr>
            </w:pPr>
            <w:r>
              <w:rPr>
                <w:rFonts w:ascii="Arial" w:hAnsi="Arial" w:cs="Arial"/>
                <w:sz w:val="20"/>
              </w:rPr>
              <w:t>72.14</w:t>
            </w:r>
          </w:p>
          <w:p w14:paraId="7EBEB200" w14:textId="4251E3CE" w:rsidR="0023289B" w:rsidRPr="00295FB4" w:rsidRDefault="00295FB4" w:rsidP="000120A7">
            <w:pPr>
              <w:rPr>
                <w:rFonts w:ascii="Arial" w:eastAsia="Malgun Gothic" w:hAnsi="Arial" w:cs="Arial"/>
                <w:sz w:val="18"/>
                <w:szCs w:val="18"/>
                <w:lang w:val="en-US" w:eastAsia="ko-KR"/>
              </w:rPr>
            </w:pPr>
            <w:r w:rsidRPr="00295FB4">
              <w:rPr>
                <w:rFonts w:ascii="Arial" w:eastAsia="Malgun Gothic" w:hAnsi="Arial" w:cs="Arial" w:hint="eastAsia"/>
                <w:sz w:val="18"/>
                <w:szCs w:val="18"/>
                <w:lang w:val="en-US" w:eastAsia="ko-KR"/>
              </w:rPr>
              <w:t>(31.14)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C0E5C6" w14:textId="77777777" w:rsidR="00920C3B" w:rsidRDefault="00920C3B" w:rsidP="00920C3B">
            <w:pPr>
              <w:rPr>
                <w:rFonts w:ascii="Arial" w:hAnsi="Arial" w:cs="Arial"/>
                <w:sz w:val="20"/>
                <w:lang w:val="en-US" w:eastAsia="zh-CN"/>
              </w:rPr>
            </w:pPr>
            <w:r>
              <w:rPr>
                <w:rFonts w:ascii="Arial" w:hAnsi="Arial" w:cs="Arial"/>
                <w:sz w:val="20"/>
              </w:rPr>
              <w:t>9.3.1.19.5</w:t>
            </w:r>
          </w:p>
          <w:p w14:paraId="74BFA747" w14:textId="7C58A1E3" w:rsidR="0023289B" w:rsidRPr="00256335" w:rsidRDefault="0023289B" w:rsidP="002C1957">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C4A5289" w14:textId="77777777" w:rsidR="00920C3B" w:rsidRDefault="00920C3B" w:rsidP="00920C3B">
            <w:pPr>
              <w:rPr>
                <w:rFonts w:ascii="Arial" w:hAnsi="Arial" w:cs="Arial"/>
                <w:sz w:val="20"/>
                <w:lang w:val="en-US" w:eastAsia="zh-CN"/>
              </w:rPr>
            </w:pPr>
            <w:r>
              <w:rPr>
                <w:rFonts w:ascii="Arial" w:hAnsi="Arial" w:cs="Arial"/>
                <w:sz w:val="20"/>
              </w:rPr>
              <w:t>All three STA info field definitions are bit identical to the ones defined for Ranging; why not refer to those figures?</w:t>
            </w:r>
          </w:p>
          <w:p w14:paraId="7781439A" w14:textId="76D710C9" w:rsidR="0023289B" w:rsidRPr="00920C3B" w:rsidRDefault="0023289B" w:rsidP="004F1C10">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90014F5" w14:textId="77777777" w:rsidR="00920C3B" w:rsidRDefault="00920C3B" w:rsidP="00920C3B">
            <w:pPr>
              <w:rPr>
                <w:rFonts w:ascii="Arial" w:hAnsi="Arial" w:cs="Arial"/>
                <w:sz w:val="20"/>
                <w:lang w:val="en-US" w:eastAsia="zh-CN"/>
              </w:rPr>
            </w:pPr>
            <w:proofErr w:type="spellStart"/>
            <w:r>
              <w:rPr>
                <w:rFonts w:ascii="Arial" w:hAnsi="Arial" w:cs="Arial"/>
                <w:sz w:val="20"/>
              </w:rPr>
              <w:t>Cosolidate</w:t>
            </w:r>
            <w:proofErr w:type="spellEnd"/>
            <w:r>
              <w:rPr>
                <w:rFonts w:ascii="Arial" w:hAnsi="Arial" w:cs="Arial"/>
                <w:sz w:val="20"/>
              </w:rPr>
              <w:t xml:space="preserve"> the STA Info field definitions between Sensing/Ranging.</w:t>
            </w:r>
          </w:p>
          <w:p w14:paraId="350B720B" w14:textId="03E827C0" w:rsidR="0023289B" w:rsidRPr="00920C3B" w:rsidRDefault="0023289B" w:rsidP="004F1C10">
            <w:pPr>
              <w:rPr>
                <w:rFonts w:ascii="Arial" w:eastAsia="Malgun Gothic" w:hAnsi="Arial" w:cs="Arial"/>
                <w:sz w:val="20"/>
                <w:lang w:val="en-US" w:eastAsia="ko-KR"/>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27A32D77" w14:textId="5EF092B0" w:rsidR="00D325DC" w:rsidRPr="00D325DC" w:rsidRDefault="00D325DC" w:rsidP="00D325DC">
            <w:pPr>
              <w:rPr>
                <w:rFonts w:ascii="Arial" w:eastAsia="Malgun Gothic" w:hAnsi="Arial" w:cs="Arial"/>
                <w:sz w:val="20"/>
                <w:lang w:eastAsia="ko-KR"/>
              </w:rPr>
            </w:pPr>
            <w:r w:rsidRPr="00D325DC">
              <w:rPr>
                <w:rFonts w:ascii="Arial" w:eastAsia="Malgun Gothic" w:hAnsi="Arial" w:cs="Arial"/>
                <w:sz w:val="20"/>
                <w:lang w:eastAsia="ko-KR"/>
              </w:rPr>
              <w:t>Re</w:t>
            </w:r>
            <w:r w:rsidR="0009188F">
              <w:rPr>
                <w:rFonts w:ascii="Arial" w:eastAsia="Malgun Gothic" w:hAnsi="Arial" w:cs="Arial"/>
                <w:sz w:val="20"/>
                <w:lang w:eastAsia="ko-KR"/>
              </w:rPr>
              <w:t>jected</w:t>
            </w:r>
            <w:r w:rsidRPr="00D325DC">
              <w:rPr>
                <w:rFonts w:ascii="Arial" w:eastAsia="Malgun Gothic" w:hAnsi="Arial" w:cs="Arial"/>
                <w:sz w:val="20"/>
                <w:lang w:eastAsia="ko-KR"/>
              </w:rPr>
              <w:t xml:space="preserve"> </w:t>
            </w:r>
          </w:p>
          <w:p w14:paraId="3A13EE38" w14:textId="77777777" w:rsidR="00D325DC" w:rsidRPr="00D325DC" w:rsidRDefault="00D325DC" w:rsidP="00D325DC">
            <w:pPr>
              <w:rPr>
                <w:rFonts w:ascii="Arial" w:eastAsia="Malgun Gothic" w:hAnsi="Arial" w:cs="Arial"/>
                <w:sz w:val="20"/>
                <w:lang w:eastAsia="ko-KR"/>
              </w:rPr>
            </w:pPr>
          </w:p>
          <w:p w14:paraId="1322D6A8" w14:textId="10B2B980" w:rsidR="0023289B" w:rsidRDefault="0009188F" w:rsidP="00D325DC">
            <w:pPr>
              <w:rPr>
                <w:rFonts w:ascii="Arial" w:eastAsia="Malgun Gothic" w:hAnsi="Arial" w:cs="Arial"/>
                <w:sz w:val="20"/>
                <w:lang w:eastAsia="ko-KR"/>
              </w:rPr>
            </w:pPr>
            <w:r>
              <w:rPr>
                <w:rFonts w:ascii="Arial" w:eastAsia="Malgun Gothic" w:hAnsi="Arial" w:cs="Arial"/>
                <w:sz w:val="20"/>
                <w:lang w:eastAsia="ko-KR"/>
              </w:rPr>
              <w:t>This STA Info field belongs to the Sensing NDPA frame format sub-clause and no need to reiterate the Ranging NDPA format in this sub-clause. The relevance of Sensing/Ranging NDPA frame format has already been described in the 9.3.1.19.1 General description sub-clause.</w:t>
            </w:r>
          </w:p>
        </w:tc>
      </w:tr>
      <w:tr w:rsidR="0023289B" w:rsidRPr="004F1C10" w14:paraId="6121D06E" w14:textId="77777777" w:rsidTr="00151BA1">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44012732" w14:textId="10EB1AC5" w:rsidR="0023289B" w:rsidRDefault="0023289B" w:rsidP="005D6C28">
            <w:pPr>
              <w:rPr>
                <w:rFonts w:ascii="Arial" w:eastAsia="Malgun Gothic" w:hAnsi="Arial" w:cs="Arial"/>
                <w:sz w:val="20"/>
                <w:lang w:val="en-US" w:eastAsia="ko-KR"/>
              </w:rPr>
            </w:pPr>
            <w:r>
              <w:rPr>
                <w:rFonts w:ascii="Arial" w:eastAsia="Malgun Gothic" w:hAnsi="Arial" w:cs="Arial" w:hint="eastAsia"/>
                <w:sz w:val="20"/>
                <w:lang w:val="en-US" w:eastAsia="ko-KR"/>
              </w:rPr>
              <w:t>1</w:t>
            </w:r>
            <w:r w:rsidR="005D6C28">
              <w:rPr>
                <w:rFonts w:ascii="Arial" w:eastAsia="Malgun Gothic" w:hAnsi="Arial" w:cs="Arial"/>
                <w:sz w:val="20"/>
                <w:lang w:val="en-US" w:eastAsia="ko-KR"/>
              </w:rPr>
              <w:t>824</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78FE5E00" w14:textId="77777777" w:rsidR="00920C3B" w:rsidRDefault="00920C3B" w:rsidP="00920C3B">
            <w:pPr>
              <w:rPr>
                <w:rFonts w:ascii="Arial" w:hAnsi="Arial" w:cs="Arial"/>
                <w:sz w:val="20"/>
                <w:lang w:val="en-US" w:eastAsia="zh-CN"/>
              </w:rPr>
            </w:pPr>
            <w:r>
              <w:rPr>
                <w:rFonts w:ascii="Arial" w:hAnsi="Arial" w:cs="Arial"/>
                <w:sz w:val="20"/>
              </w:rPr>
              <w:t>70.22</w:t>
            </w:r>
          </w:p>
          <w:p w14:paraId="7B497EA7" w14:textId="2C01028B" w:rsidR="0023289B" w:rsidRPr="00142759" w:rsidRDefault="00142759" w:rsidP="000120A7">
            <w:pPr>
              <w:rPr>
                <w:rFonts w:ascii="Arial" w:eastAsia="Malgun Gothic" w:hAnsi="Arial" w:cs="Arial"/>
                <w:sz w:val="18"/>
                <w:szCs w:val="18"/>
                <w:lang w:val="en-US" w:eastAsia="ko-KR"/>
              </w:rPr>
            </w:pPr>
            <w:r w:rsidRPr="00142759">
              <w:rPr>
                <w:rFonts w:ascii="Arial" w:eastAsia="Malgun Gothic" w:hAnsi="Arial" w:cs="Arial" w:hint="eastAsia"/>
                <w:sz w:val="18"/>
                <w:szCs w:val="18"/>
                <w:lang w:val="en-US" w:eastAsia="ko-KR"/>
              </w:rPr>
              <w:t>(29.22)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7C9C80" w14:textId="77777777" w:rsidR="00920C3B" w:rsidRDefault="00920C3B" w:rsidP="00920C3B">
            <w:pPr>
              <w:rPr>
                <w:rFonts w:ascii="Arial" w:hAnsi="Arial" w:cs="Arial"/>
                <w:sz w:val="20"/>
                <w:lang w:val="en-US" w:eastAsia="zh-CN"/>
              </w:rPr>
            </w:pPr>
            <w:r>
              <w:rPr>
                <w:rFonts w:ascii="Arial" w:hAnsi="Arial" w:cs="Arial"/>
                <w:sz w:val="20"/>
              </w:rPr>
              <w:t>9.3.1.19.1</w:t>
            </w:r>
          </w:p>
          <w:p w14:paraId="4D8CD689" w14:textId="21F9B9D2" w:rsidR="0023289B" w:rsidRPr="00256335" w:rsidRDefault="0023289B" w:rsidP="002C1957">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DF71B28" w14:textId="77777777" w:rsidR="00920C3B" w:rsidRDefault="00920C3B" w:rsidP="00920C3B">
            <w:pPr>
              <w:rPr>
                <w:rFonts w:ascii="Arial" w:hAnsi="Arial" w:cs="Arial"/>
                <w:sz w:val="20"/>
                <w:lang w:val="en-US" w:eastAsia="zh-CN"/>
              </w:rPr>
            </w:pPr>
            <w:r>
              <w:rPr>
                <w:rFonts w:ascii="Arial" w:hAnsi="Arial" w:cs="Arial"/>
                <w:sz w:val="20"/>
              </w:rPr>
              <w:t>Missing article "an"</w:t>
            </w:r>
          </w:p>
          <w:p w14:paraId="2F0F2800" w14:textId="3B0F598A" w:rsidR="0023289B" w:rsidRPr="00256335" w:rsidRDefault="0023289B" w:rsidP="004F1C10">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5573F75" w14:textId="77777777" w:rsidR="00920C3B" w:rsidRDefault="00920C3B" w:rsidP="00920C3B">
            <w:pPr>
              <w:rPr>
                <w:rFonts w:ascii="Arial" w:hAnsi="Arial" w:cs="Arial"/>
                <w:sz w:val="20"/>
                <w:lang w:val="en-US" w:eastAsia="zh-CN"/>
              </w:rPr>
            </w:pPr>
            <w:r>
              <w:rPr>
                <w:rFonts w:ascii="Arial" w:hAnsi="Arial" w:cs="Arial"/>
                <w:sz w:val="20"/>
              </w:rPr>
              <w:t>Change "with AID subfield" to "with an AID subfield". There are also two other locations where "an" is missing before AID subfield at P70L25 and P70L27</w:t>
            </w:r>
          </w:p>
          <w:p w14:paraId="737E66DB" w14:textId="4E936A74" w:rsidR="0023289B" w:rsidRPr="00920C3B" w:rsidRDefault="0023289B" w:rsidP="004F1C10">
            <w:pPr>
              <w:rPr>
                <w:rFonts w:ascii="Arial" w:eastAsia="Malgun Gothic" w:hAnsi="Arial" w:cs="Arial"/>
                <w:sz w:val="20"/>
                <w:lang w:val="en-US" w:eastAsia="ko-KR"/>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19A58147" w14:textId="73C8208D" w:rsidR="00D325DC" w:rsidRDefault="00D325DC" w:rsidP="00D325DC">
            <w:pPr>
              <w:rPr>
                <w:ins w:id="59" w:author="Junghoon Suh" w:date="2023-07-06T03:05:00Z"/>
                <w:rFonts w:ascii="Arial" w:eastAsia="Malgun Gothic" w:hAnsi="Arial" w:cs="Arial"/>
                <w:sz w:val="20"/>
                <w:lang w:eastAsia="ko-KR"/>
              </w:rPr>
            </w:pPr>
            <w:del w:id="60" w:author="Junghoon Suh" w:date="2023-07-06T03:05:00Z">
              <w:r w:rsidRPr="00D325DC" w:rsidDel="00AB4058">
                <w:rPr>
                  <w:rFonts w:ascii="Arial" w:eastAsia="Malgun Gothic" w:hAnsi="Arial" w:cs="Arial"/>
                  <w:sz w:val="20"/>
                  <w:lang w:eastAsia="ko-KR"/>
                </w:rPr>
                <w:delText>Re</w:delText>
              </w:r>
              <w:r w:rsidR="005805C2" w:rsidDel="00AB4058">
                <w:rPr>
                  <w:rFonts w:ascii="Arial" w:eastAsia="Malgun Gothic" w:hAnsi="Arial" w:cs="Arial"/>
                  <w:sz w:val="20"/>
                  <w:lang w:eastAsia="ko-KR"/>
                </w:rPr>
                <w:delText>jected</w:delText>
              </w:r>
              <w:r w:rsidRPr="00D325DC" w:rsidDel="00AB4058">
                <w:rPr>
                  <w:rFonts w:ascii="Arial" w:eastAsia="Malgun Gothic" w:hAnsi="Arial" w:cs="Arial"/>
                  <w:sz w:val="20"/>
                  <w:lang w:eastAsia="ko-KR"/>
                </w:rPr>
                <w:delText xml:space="preserve"> </w:delText>
              </w:r>
            </w:del>
            <w:ins w:id="61" w:author="Junghoon Suh" w:date="2023-07-06T03:05:00Z">
              <w:r w:rsidR="00AB4058" w:rsidRPr="00D325DC">
                <w:rPr>
                  <w:rFonts w:ascii="Arial" w:eastAsia="Malgun Gothic" w:hAnsi="Arial" w:cs="Arial"/>
                  <w:sz w:val="20"/>
                  <w:lang w:eastAsia="ko-KR"/>
                </w:rPr>
                <w:t>Re</w:t>
              </w:r>
              <w:r w:rsidR="00AB4058">
                <w:rPr>
                  <w:rFonts w:ascii="Arial" w:eastAsia="Malgun Gothic" w:hAnsi="Arial" w:cs="Arial"/>
                  <w:sz w:val="20"/>
                  <w:lang w:eastAsia="ko-KR"/>
                </w:rPr>
                <w:t>vised</w:t>
              </w:r>
            </w:ins>
          </w:p>
          <w:p w14:paraId="5F95B343" w14:textId="77777777" w:rsidR="00AB4058" w:rsidRDefault="00AB4058" w:rsidP="00D325DC">
            <w:pPr>
              <w:rPr>
                <w:ins w:id="62" w:author="Junghoon Suh" w:date="2023-07-06T03:05:00Z"/>
                <w:rFonts w:ascii="Arial" w:eastAsia="Malgun Gothic" w:hAnsi="Arial" w:cs="Arial"/>
                <w:sz w:val="20"/>
                <w:lang w:eastAsia="ko-KR"/>
              </w:rPr>
            </w:pPr>
          </w:p>
          <w:p w14:paraId="0D0AFCDE" w14:textId="478A092F" w:rsidR="00AB4058" w:rsidRPr="00D325DC" w:rsidRDefault="00AB4058" w:rsidP="00D325DC">
            <w:pPr>
              <w:rPr>
                <w:rFonts w:ascii="Arial" w:eastAsia="Malgun Gothic" w:hAnsi="Arial" w:cs="Arial"/>
                <w:sz w:val="20"/>
                <w:lang w:eastAsia="ko-KR"/>
              </w:rPr>
            </w:pPr>
            <w:ins w:id="63" w:author="Junghoon Suh" w:date="2023-07-06T03:05:00Z">
              <w:r>
                <w:rPr>
                  <w:rFonts w:ascii="Arial" w:eastAsia="Malgun Gothic" w:hAnsi="Arial" w:cs="Arial"/>
                  <w:sz w:val="20"/>
                  <w:lang w:eastAsia="ko-KR"/>
                </w:rPr>
                <w:t>Insert the Article “the</w:t>
              </w:r>
            </w:ins>
            <w:ins w:id="64" w:author="Junghoon Suh" w:date="2023-07-06T03:06:00Z">
              <w:r>
                <w:rPr>
                  <w:rFonts w:ascii="Arial" w:eastAsia="Malgun Gothic" w:hAnsi="Arial" w:cs="Arial"/>
                  <w:sz w:val="20"/>
                  <w:lang w:eastAsia="ko-KR"/>
                </w:rPr>
                <w:t>”</w:t>
              </w:r>
            </w:ins>
            <w:ins w:id="65" w:author="Junghoon Suh" w:date="2023-07-06T03:05:00Z">
              <w:r>
                <w:rPr>
                  <w:rFonts w:ascii="Arial" w:eastAsia="Malgun Gothic" w:hAnsi="Arial" w:cs="Arial"/>
                  <w:sz w:val="20"/>
                  <w:lang w:eastAsia="ko-KR"/>
                </w:rPr>
                <w:t xml:space="preserve"> in the cited locations</w:t>
              </w:r>
            </w:ins>
          </w:p>
          <w:p w14:paraId="7D5D4E44" w14:textId="77777777" w:rsidR="00D325DC" w:rsidRPr="00D325DC" w:rsidRDefault="00D325DC" w:rsidP="00D325DC">
            <w:pPr>
              <w:rPr>
                <w:rFonts w:ascii="Arial" w:eastAsia="Malgun Gothic" w:hAnsi="Arial" w:cs="Arial"/>
                <w:sz w:val="20"/>
                <w:lang w:eastAsia="ko-KR"/>
              </w:rPr>
            </w:pPr>
          </w:p>
          <w:p w14:paraId="533CDE1D" w14:textId="0D34AAAC" w:rsidR="0023289B" w:rsidRDefault="005805C2" w:rsidP="00D325DC">
            <w:pPr>
              <w:rPr>
                <w:rFonts w:ascii="Arial" w:eastAsia="Malgun Gothic" w:hAnsi="Arial" w:cs="Arial"/>
                <w:sz w:val="20"/>
                <w:lang w:eastAsia="ko-KR"/>
              </w:rPr>
            </w:pPr>
            <w:del w:id="66" w:author="Junghoon Suh" w:date="2023-07-06T03:06:00Z">
              <w:r w:rsidDel="00F505D5">
                <w:rPr>
                  <w:rFonts w:ascii="Arial" w:eastAsia="Malgun Gothic" w:hAnsi="Arial" w:cs="Arial"/>
                  <w:sz w:val="20"/>
                  <w:lang w:eastAsia="ko-KR"/>
                </w:rPr>
                <w:delText>This AID11 subfield is a</w:delText>
              </w:r>
              <w:r w:rsidR="0052769D" w:rsidDel="00F505D5">
                <w:rPr>
                  <w:rFonts w:ascii="Arial" w:eastAsia="Malgun Gothic" w:hAnsi="Arial" w:cs="Arial"/>
                  <w:sz w:val="20"/>
                  <w:lang w:eastAsia="ko-KR"/>
                </w:rPr>
                <w:delText xml:space="preserve"> </w:delText>
              </w:r>
              <w:r w:rsidDel="00F505D5">
                <w:rPr>
                  <w:rFonts w:ascii="Arial" w:eastAsia="Malgun Gothic" w:hAnsi="Arial" w:cs="Arial"/>
                  <w:sz w:val="20"/>
                  <w:lang w:eastAsia="ko-KR"/>
                </w:rPr>
                <w:delText>specific sub</w:delText>
              </w:r>
            </w:del>
            <w:del w:id="67" w:author="Junghoon Suh" w:date="2023-07-06T02:58:00Z">
              <w:r w:rsidDel="00B45A28">
                <w:rPr>
                  <w:rFonts w:ascii="Arial" w:eastAsia="Malgun Gothic" w:hAnsi="Arial" w:cs="Arial"/>
                  <w:sz w:val="20"/>
                  <w:lang w:eastAsia="ko-KR"/>
                </w:rPr>
                <w:delText>-</w:delText>
              </w:r>
            </w:del>
            <w:del w:id="68" w:author="Junghoon Suh" w:date="2023-07-06T03:06:00Z">
              <w:r w:rsidDel="00F505D5">
                <w:rPr>
                  <w:rFonts w:ascii="Arial" w:eastAsia="Malgun Gothic" w:hAnsi="Arial" w:cs="Arial"/>
                  <w:sz w:val="20"/>
                  <w:lang w:eastAsia="ko-KR"/>
                </w:rPr>
                <w:delText xml:space="preserve">field with a certain AID11. </w:delText>
              </w:r>
            </w:del>
          </w:p>
        </w:tc>
      </w:tr>
      <w:tr w:rsidR="0023289B" w:rsidRPr="004F1C10" w14:paraId="4E716A08" w14:textId="77777777" w:rsidTr="00151BA1">
        <w:trPr>
          <w:trHeight w:val="1266"/>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3EFEF36F" w14:textId="2651E4D6" w:rsidR="0023289B" w:rsidRDefault="0023289B" w:rsidP="005D6C28">
            <w:pPr>
              <w:rPr>
                <w:rFonts w:ascii="Arial" w:eastAsia="Malgun Gothic" w:hAnsi="Arial" w:cs="Arial"/>
                <w:sz w:val="20"/>
                <w:lang w:val="en-US" w:eastAsia="ko-KR"/>
              </w:rPr>
            </w:pPr>
            <w:r>
              <w:rPr>
                <w:rFonts w:ascii="Arial" w:eastAsia="Malgun Gothic" w:hAnsi="Arial" w:cs="Arial" w:hint="eastAsia"/>
                <w:sz w:val="20"/>
                <w:lang w:val="en-US" w:eastAsia="ko-KR"/>
              </w:rPr>
              <w:t>1</w:t>
            </w:r>
            <w:r w:rsidR="005D6C28">
              <w:rPr>
                <w:rFonts w:ascii="Arial" w:eastAsia="Malgun Gothic" w:hAnsi="Arial" w:cs="Arial"/>
                <w:sz w:val="20"/>
                <w:lang w:val="en-US" w:eastAsia="ko-KR"/>
              </w:rPr>
              <w:t>825</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08B0B3DF" w14:textId="77777777" w:rsidR="00920C3B" w:rsidRDefault="00920C3B" w:rsidP="00920C3B">
            <w:pPr>
              <w:rPr>
                <w:rFonts w:ascii="Arial" w:hAnsi="Arial" w:cs="Arial"/>
                <w:sz w:val="20"/>
                <w:lang w:val="en-US" w:eastAsia="zh-CN"/>
              </w:rPr>
            </w:pPr>
            <w:r>
              <w:rPr>
                <w:rFonts w:ascii="Arial" w:hAnsi="Arial" w:cs="Arial"/>
                <w:sz w:val="20"/>
              </w:rPr>
              <w:t>72.20</w:t>
            </w:r>
          </w:p>
          <w:p w14:paraId="55CDB23A" w14:textId="16144FBC" w:rsidR="0023289B" w:rsidRPr="00D752F7" w:rsidRDefault="00D752F7" w:rsidP="000120A7">
            <w:pPr>
              <w:rPr>
                <w:rFonts w:ascii="Arial" w:eastAsia="Malgun Gothic" w:hAnsi="Arial" w:cs="Arial"/>
                <w:sz w:val="18"/>
                <w:szCs w:val="18"/>
                <w:lang w:val="en-US" w:eastAsia="ko-KR"/>
              </w:rPr>
            </w:pPr>
            <w:r w:rsidRPr="00D752F7">
              <w:rPr>
                <w:rFonts w:ascii="Arial" w:eastAsia="Malgun Gothic" w:hAnsi="Arial" w:cs="Arial" w:hint="eastAsia"/>
                <w:sz w:val="18"/>
                <w:szCs w:val="18"/>
                <w:lang w:val="en-US" w:eastAsia="ko-KR"/>
              </w:rPr>
              <w:t>(31.20)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C1C86A" w14:textId="77777777" w:rsidR="00920C3B" w:rsidRDefault="00920C3B" w:rsidP="00920C3B">
            <w:pPr>
              <w:rPr>
                <w:rFonts w:ascii="Arial" w:hAnsi="Arial" w:cs="Arial"/>
                <w:sz w:val="20"/>
                <w:lang w:val="en-US" w:eastAsia="zh-CN"/>
              </w:rPr>
            </w:pPr>
            <w:r>
              <w:rPr>
                <w:rFonts w:ascii="Arial" w:hAnsi="Arial" w:cs="Arial"/>
                <w:sz w:val="20"/>
              </w:rPr>
              <w:t>9.3.1.19.5</w:t>
            </w:r>
          </w:p>
          <w:p w14:paraId="4F3B5128" w14:textId="3718273A" w:rsidR="0023289B" w:rsidRPr="00256335" w:rsidRDefault="0023289B" w:rsidP="002C1957">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3B5CA6E" w14:textId="77777777" w:rsidR="00920C3B" w:rsidRDefault="00920C3B" w:rsidP="00920C3B">
            <w:pPr>
              <w:rPr>
                <w:rFonts w:ascii="Arial" w:hAnsi="Arial" w:cs="Arial"/>
                <w:sz w:val="20"/>
                <w:lang w:val="en-US" w:eastAsia="zh-CN"/>
              </w:rPr>
            </w:pPr>
            <w:r>
              <w:rPr>
                <w:rFonts w:ascii="Arial" w:hAnsi="Arial" w:cs="Arial"/>
                <w:sz w:val="20"/>
              </w:rPr>
              <w:t>The sentence states "AID11 subfield equal to or less than 2007....</w:t>
            </w:r>
            <w:proofErr w:type="gramStart"/>
            <w:r>
              <w:rPr>
                <w:rFonts w:ascii="Arial" w:hAnsi="Arial" w:cs="Arial"/>
                <w:sz w:val="20"/>
              </w:rPr>
              <w:t>".</w:t>
            </w:r>
            <w:proofErr w:type="gramEnd"/>
            <w:r>
              <w:rPr>
                <w:rFonts w:ascii="Arial" w:hAnsi="Arial" w:cs="Arial"/>
                <w:sz w:val="20"/>
              </w:rPr>
              <w:t xml:space="preserve"> However, the sentence at P72L32 states "If the AID11 subfield is less than 2008". These are both the </w:t>
            </w:r>
            <w:proofErr w:type="gramStart"/>
            <w:r>
              <w:rPr>
                <w:rFonts w:ascii="Arial" w:hAnsi="Arial" w:cs="Arial"/>
                <w:sz w:val="20"/>
              </w:rPr>
              <w:t>same  and</w:t>
            </w:r>
            <w:proofErr w:type="gramEnd"/>
            <w:r>
              <w:rPr>
                <w:rFonts w:ascii="Arial" w:hAnsi="Arial" w:cs="Arial"/>
                <w:sz w:val="20"/>
              </w:rPr>
              <w:t xml:space="preserve"> perhaps one of them should be preferred.</w:t>
            </w:r>
          </w:p>
          <w:p w14:paraId="31A54F90" w14:textId="5DC78FF1" w:rsidR="0023289B" w:rsidRPr="00920C3B" w:rsidRDefault="0023289B" w:rsidP="004F1C10">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E604293" w14:textId="77777777" w:rsidR="00920C3B" w:rsidRDefault="00920C3B" w:rsidP="00920C3B">
            <w:pPr>
              <w:rPr>
                <w:rFonts w:ascii="Arial" w:hAnsi="Arial" w:cs="Arial"/>
                <w:sz w:val="20"/>
                <w:lang w:val="en-US" w:eastAsia="zh-CN"/>
              </w:rPr>
            </w:pPr>
            <w:r>
              <w:rPr>
                <w:rFonts w:ascii="Arial" w:hAnsi="Arial" w:cs="Arial"/>
                <w:sz w:val="20"/>
              </w:rPr>
              <w:t>Change the cited sentence to "A Sensing NDP Announcement frame contains at least one STA Info field with an AID11 subfield less than 2008, per STA that is an intended recipient of this frame".</w:t>
            </w:r>
          </w:p>
          <w:p w14:paraId="2DEA0D99" w14:textId="6B758950" w:rsidR="0023289B" w:rsidRPr="00920C3B" w:rsidRDefault="0023289B" w:rsidP="004F1C10">
            <w:pPr>
              <w:rPr>
                <w:rFonts w:ascii="Arial" w:eastAsia="Malgun Gothic" w:hAnsi="Arial" w:cs="Arial"/>
                <w:sz w:val="20"/>
                <w:lang w:val="en-US" w:eastAsia="ko-KR"/>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07186899" w14:textId="04E17266" w:rsidR="0023289B" w:rsidRDefault="00BA4C10" w:rsidP="00D325DC">
            <w:pPr>
              <w:rPr>
                <w:rFonts w:ascii="Arial" w:eastAsia="Malgun Gothic" w:hAnsi="Arial" w:cs="Arial"/>
                <w:sz w:val="20"/>
                <w:lang w:eastAsia="ko-KR"/>
              </w:rPr>
            </w:pPr>
            <w:r>
              <w:rPr>
                <w:rFonts w:ascii="Arial" w:eastAsia="Malgun Gothic" w:hAnsi="Arial" w:cs="Arial"/>
                <w:sz w:val="20"/>
                <w:lang w:eastAsia="ko-KR"/>
              </w:rPr>
              <w:t>Accepted</w:t>
            </w:r>
          </w:p>
        </w:tc>
      </w:tr>
      <w:tr w:rsidR="0023289B" w:rsidRPr="004F1C10" w14:paraId="12FD9D49" w14:textId="77777777" w:rsidTr="00151BA1">
        <w:trPr>
          <w:trHeight w:val="1408"/>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05C99D79" w14:textId="47176382" w:rsidR="0023289B" w:rsidRDefault="0023289B" w:rsidP="005D6C28">
            <w:pPr>
              <w:rPr>
                <w:rFonts w:ascii="Arial" w:eastAsia="Malgun Gothic" w:hAnsi="Arial" w:cs="Arial"/>
                <w:sz w:val="20"/>
                <w:lang w:val="en-US" w:eastAsia="ko-KR"/>
              </w:rPr>
            </w:pPr>
            <w:r>
              <w:rPr>
                <w:rFonts w:ascii="Arial" w:eastAsia="Malgun Gothic" w:hAnsi="Arial" w:cs="Arial" w:hint="eastAsia"/>
                <w:sz w:val="20"/>
                <w:lang w:val="en-US" w:eastAsia="ko-KR"/>
              </w:rPr>
              <w:t>1</w:t>
            </w:r>
            <w:r w:rsidR="005D6C28">
              <w:rPr>
                <w:rFonts w:ascii="Arial" w:eastAsia="Malgun Gothic" w:hAnsi="Arial" w:cs="Arial"/>
                <w:sz w:val="20"/>
                <w:lang w:val="en-US" w:eastAsia="ko-KR"/>
              </w:rPr>
              <w:t>826</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1E32A289" w14:textId="77777777" w:rsidR="00920C3B" w:rsidRDefault="00920C3B" w:rsidP="00920C3B">
            <w:pPr>
              <w:rPr>
                <w:rFonts w:ascii="Arial" w:hAnsi="Arial" w:cs="Arial"/>
                <w:sz w:val="20"/>
                <w:lang w:val="en-US" w:eastAsia="zh-CN"/>
              </w:rPr>
            </w:pPr>
            <w:r>
              <w:rPr>
                <w:rFonts w:ascii="Arial" w:hAnsi="Arial" w:cs="Arial"/>
                <w:sz w:val="20"/>
              </w:rPr>
              <w:t>73.12</w:t>
            </w:r>
          </w:p>
          <w:p w14:paraId="22AAD79E" w14:textId="21166241" w:rsidR="0023289B" w:rsidRPr="00916738" w:rsidRDefault="00916738" w:rsidP="000120A7">
            <w:pPr>
              <w:rPr>
                <w:rFonts w:ascii="Arial" w:eastAsia="Malgun Gothic" w:hAnsi="Arial" w:cs="Arial"/>
                <w:sz w:val="18"/>
                <w:szCs w:val="18"/>
                <w:lang w:val="en-US" w:eastAsia="ko-KR"/>
              </w:rPr>
            </w:pPr>
            <w:r w:rsidRPr="00916738">
              <w:rPr>
                <w:rFonts w:ascii="Arial" w:eastAsia="Malgun Gothic" w:hAnsi="Arial" w:cs="Arial" w:hint="eastAsia"/>
                <w:sz w:val="18"/>
                <w:szCs w:val="18"/>
                <w:lang w:val="en-US" w:eastAsia="ko-KR"/>
              </w:rPr>
              <w:t>(32.15)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9F51AF" w14:textId="77777777" w:rsidR="00920C3B" w:rsidRDefault="00920C3B" w:rsidP="00920C3B">
            <w:pPr>
              <w:rPr>
                <w:rFonts w:ascii="Arial" w:hAnsi="Arial" w:cs="Arial"/>
                <w:sz w:val="20"/>
                <w:lang w:val="en-US" w:eastAsia="zh-CN"/>
              </w:rPr>
            </w:pPr>
            <w:r>
              <w:rPr>
                <w:rFonts w:ascii="Arial" w:hAnsi="Arial" w:cs="Arial"/>
                <w:sz w:val="20"/>
              </w:rPr>
              <w:t>9.3.1.19.5</w:t>
            </w:r>
          </w:p>
          <w:p w14:paraId="0F1E85C5" w14:textId="44A1B3E0" w:rsidR="0023289B" w:rsidRPr="00256335" w:rsidRDefault="0023289B" w:rsidP="002C1957">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B07D92E" w14:textId="77777777" w:rsidR="00920C3B" w:rsidRDefault="00920C3B" w:rsidP="00920C3B">
            <w:pPr>
              <w:rPr>
                <w:rFonts w:ascii="Arial" w:hAnsi="Arial" w:cs="Arial"/>
                <w:sz w:val="20"/>
                <w:lang w:val="en-US" w:eastAsia="zh-CN"/>
              </w:rPr>
            </w:pPr>
            <w:r>
              <w:rPr>
                <w:rFonts w:ascii="Arial" w:hAnsi="Arial" w:cs="Arial"/>
                <w:sz w:val="20"/>
              </w:rPr>
              <w:t>The sentence should be re-arranged for clarity</w:t>
            </w:r>
          </w:p>
          <w:p w14:paraId="20FE80FA" w14:textId="6BC1556C" w:rsidR="0023289B" w:rsidRPr="00920C3B" w:rsidRDefault="0023289B" w:rsidP="004F1C10">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D67834D" w14:textId="77777777" w:rsidR="00920C3B" w:rsidRDefault="00920C3B" w:rsidP="00920C3B">
            <w:pPr>
              <w:rPr>
                <w:rFonts w:ascii="Arial" w:hAnsi="Arial" w:cs="Arial"/>
                <w:sz w:val="20"/>
                <w:lang w:val="en-US" w:eastAsia="zh-CN"/>
              </w:rPr>
            </w:pPr>
            <w:r>
              <w:rPr>
                <w:rFonts w:ascii="Arial" w:hAnsi="Arial" w:cs="Arial"/>
                <w:sz w:val="20"/>
              </w:rPr>
              <w:t>Change the cited sentence to "When the  AID11 subfield is equal to 2044, the format of the STA Info field is shown in Figure 9-83d (STA Info</w:t>
            </w:r>
            <w:r>
              <w:rPr>
                <w:rFonts w:ascii="Arial" w:hAnsi="Arial" w:cs="Arial"/>
                <w:sz w:val="20"/>
              </w:rPr>
              <w:br/>
              <w:t xml:space="preserve">field in a Sensing NDP Announcement </w:t>
            </w:r>
            <w:r>
              <w:rPr>
                <w:rFonts w:ascii="Arial" w:hAnsi="Arial" w:cs="Arial"/>
                <w:sz w:val="20"/>
              </w:rPr>
              <w:lastRenderedPageBreak/>
              <w:t>frame with AID11 subfield equal to 2044)".</w:t>
            </w:r>
          </w:p>
          <w:p w14:paraId="5EA6C951" w14:textId="68CF0148" w:rsidR="0023289B" w:rsidRPr="00920C3B" w:rsidRDefault="0023289B" w:rsidP="004F1C10">
            <w:pPr>
              <w:rPr>
                <w:rFonts w:ascii="Arial" w:eastAsia="Malgun Gothic" w:hAnsi="Arial" w:cs="Arial"/>
                <w:sz w:val="20"/>
                <w:lang w:val="en-US" w:eastAsia="ko-KR"/>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2D67A635" w14:textId="5D9B0D63" w:rsidR="0023289B" w:rsidRDefault="005E7680" w:rsidP="00D325DC">
            <w:pPr>
              <w:rPr>
                <w:rFonts w:ascii="Arial" w:eastAsia="Malgun Gothic" w:hAnsi="Arial" w:cs="Arial"/>
                <w:sz w:val="20"/>
                <w:lang w:eastAsia="ko-KR"/>
              </w:rPr>
            </w:pPr>
            <w:del w:id="69" w:author="Junghoon Suh" w:date="2023-07-06T03:09:00Z">
              <w:r w:rsidDel="00BE51EE">
                <w:rPr>
                  <w:rFonts w:ascii="Arial" w:eastAsia="Malgun Gothic" w:hAnsi="Arial" w:cs="Arial"/>
                  <w:sz w:val="20"/>
                  <w:lang w:eastAsia="ko-KR"/>
                </w:rPr>
                <w:lastRenderedPageBreak/>
                <w:delText>Rejected</w:delText>
              </w:r>
            </w:del>
            <w:ins w:id="70" w:author="Junghoon Suh" w:date="2023-07-06T03:09:00Z">
              <w:r w:rsidR="00BE51EE">
                <w:rPr>
                  <w:rFonts w:ascii="Arial" w:eastAsia="Malgun Gothic" w:hAnsi="Arial" w:cs="Arial"/>
                  <w:sz w:val="20"/>
                  <w:lang w:eastAsia="ko-KR"/>
                </w:rPr>
                <w:t>Accepted</w:t>
              </w:r>
            </w:ins>
          </w:p>
          <w:p w14:paraId="7C6001F0" w14:textId="77777777" w:rsidR="005E7680" w:rsidRDefault="005E7680" w:rsidP="00D325DC">
            <w:pPr>
              <w:rPr>
                <w:rFonts w:ascii="Arial" w:eastAsia="Malgun Gothic" w:hAnsi="Arial" w:cs="Arial"/>
                <w:sz w:val="20"/>
                <w:lang w:eastAsia="ko-KR"/>
              </w:rPr>
            </w:pPr>
          </w:p>
          <w:p w14:paraId="12EB64C7" w14:textId="77777777" w:rsidR="00C4005B" w:rsidRDefault="00C4005B" w:rsidP="00D325DC">
            <w:pPr>
              <w:rPr>
                <w:rFonts w:ascii="Arial" w:eastAsia="Malgun Gothic" w:hAnsi="Arial" w:cs="Arial"/>
                <w:sz w:val="20"/>
                <w:lang w:eastAsia="ko-KR"/>
              </w:rPr>
            </w:pPr>
          </w:p>
          <w:p w14:paraId="6B85D0A0" w14:textId="77777777" w:rsidR="00C4005B" w:rsidRDefault="00C4005B" w:rsidP="00D325DC">
            <w:pPr>
              <w:rPr>
                <w:rFonts w:ascii="Arial" w:eastAsia="Malgun Gothic" w:hAnsi="Arial" w:cs="Arial"/>
                <w:sz w:val="20"/>
                <w:lang w:eastAsia="ko-KR"/>
              </w:rPr>
            </w:pPr>
          </w:p>
          <w:p w14:paraId="3F8601BE" w14:textId="7891DE8D" w:rsidR="005E7680" w:rsidRDefault="00100A41" w:rsidP="00100A41">
            <w:pPr>
              <w:rPr>
                <w:rFonts w:ascii="Arial" w:eastAsia="Malgun Gothic" w:hAnsi="Arial" w:cs="Arial"/>
                <w:sz w:val="20"/>
                <w:lang w:eastAsia="ko-KR"/>
              </w:rPr>
            </w:pPr>
            <w:del w:id="71" w:author="Junghoon Suh" w:date="2023-07-06T03:09:00Z">
              <w:r w:rsidDel="00BE51EE">
                <w:rPr>
                  <w:rFonts w:ascii="Arial" w:eastAsia="Malgun Gothic" w:hAnsi="Arial" w:cs="Arial"/>
                  <w:sz w:val="20"/>
                  <w:lang w:eastAsia="ko-KR"/>
                </w:rPr>
                <w:delText>Either way of description is ok, and</w:delText>
              </w:r>
              <w:r w:rsidR="005E7680" w:rsidDel="00BE51EE">
                <w:rPr>
                  <w:rFonts w:ascii="Arial" w:eastAsia="Malgun Gothic" w:hAnsi="Arial" w:cs="Arial"/>
                  <w:sz w:val="20"/>
                  <w:lang w:eastAsia="ko-KR"/>
                </w:rPr>
                <w:delText xml:space="preserve"> </w:delText>
              </w:r>
              <w:r w:rsidR="00C4005B" w:rsidDel="00BE51EE">
                <w:rPr>
                  <w:rFonts w:ascii="Arial" w:eastAsia="Malgun Gothic" w:hAnsi="Arial" w:cs="Arial"/>
                  <w:sz w:val="20"/>
                  <w:lang w:eastAsia="ko-KR"/>
                </w:rPr>
                <w:delText xml:space="preserve">there is </w:delText>
              </w:r>
              <w:r w:rsidR="005E7680" w:rsidDel="00BE51EE">
                <w:rPr>
                  <w:rFonts w:ascii="Arial" w:eastAsia="Malgun Gothic" w:hAnsi="Arial" w:cs="Arial"/>
                  <w:sz w:val="20"/>
                  <w:lang w:eastAsia="ko-KR"/>
                </w:rPr>
                <w:delText>no impact on the meaning of the sentence, so we keep the original sentence.</w:delText>
              </w:r>
            </w:del>
          </w:p>
        </w:tc>
      </w:tr>
      <w:tr w:rsidR="0023289B" w:rsidRPr="004F1C10" w14:paraId="2B11C8F8" w14:textId="77777777" w:rsidTr="00151BA1">
        <w:trPr>
          <w:trHeight w:val="1399"/>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163A0E9D" w14:textId="40A19335" w:rsidR="0023289B" w:rsidRDefault="0023289B" w:rsidP="005D6C28">
            <w:pPr>
              <w:rPr>
                <w:rFonts w:ascii="Arial" w:eastAsia="Malgun Gothic" w:hAnsi="Arial" w:cs="Arial"/>
                <w:sz w:val="20"/>
                <w:lang w:val="en-US" w:eastAsia="ko-KR"/>
              </w:rPr>
            </w:pPr>
            <w:r>
              <w:rPr>
                <w:rFonts w:ascii="Arial" w:eastAsia="Malgun Gothic" w:hAnsi="Arial" w:cs="Arial" w:hint="eastAsia"/>
                <w:sz w:val="20"/>
                <w:lang w:val="en-US" w:eastAsia="ko-KR"/>
              </w:rPr>
              <w:t>1</w:t>
            </w:r>
            <w:r w:rsidR="005D6C28">
              <w:rPr>
                <w:rFonts w:ascii="Arial" w:eastAsia="Malgun Gothic" w:hAnsi="Arial" w:cs="Arial"/>
                <w:sz w:val="20"/>
                <w:lang w:val="en-US" w:eastAsia="ko-KR"/>
              </w:rPr>
              <w:t>827</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609A9F50" w14:textId="77777777" w:rsidR="00920C3B" w:rsidRDefault="00920C3B" w:rsidP="00920C3B">
            <w:pPr>
              <w:rPr>
                <w:rFonts w:ascii="Arial" w:hAnsi="Arial" w:cs="Arial"/>
                <w:sz w:val="20"/>
                <w:lang w:val="en-US" w:eastAsia="zh-CN"/>
              </w:rPr>
            </w:pPr>
            <w:r>
              <w:rPr>
                <w:rFonts w:ascii="Arial" w:hAnsi="Arial" w:cs="Arial"/>
                <w:sz w:val="20"/>
              </w:rPr>
              <w:t>73.18</w:t>
            </w:r>
          </w:p>
          <w:p w14:paraId="4C4F5D79" w14:textId="74B3ED55" w:rsidR="0023289B" w:rsidRPr="00194E7E" w:rsidRDefault="00194E7E" w:rsidP="000120A7">
            <w:pPr>
              <w:rPr>
                <w:rFonts w:ascii="Arial" w:eastAsia="Malgun Gothic" w:hAnsi="Arial" w:cs="Arial"/>
                <w:sz w:val="18"/>
                <w:szCs w:val="18"/>
                <w:lang w:val="en-US" w:eastAsia="ko-KR"/>
              </w:rPr>
            </w:pPr>
            <w:r w:rsidRPr="00194E7E">
              <w:rPr>
                <w:rFonts w:ascii="Arial" w:eastAsia="Malgun Gothic" w:hAnsi="Arial" w:cs="Arial" w:hint="eastAsia"/>
                <w:sz w:val="18"/>
                <w:szCs w:val="18"/>
                <w:lang w:val="en-US" w:eastAsia="ko-KR"/>
              </w:rPr>
              <w:t>(32.22)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157BA32" w14:textId="77777777" w:rsidR="00920C3B" w:rsidRDefault="00920C3B" w:rsidP="00920C3B">
            <w:pPr>
              <w:rPr>
                <w:rFonts w:ascii="Arial" w:hAnsi="Arial" w:cs="Arial"/>
                <w:sz w:val="20"/>
                <w:lang w:val="en-US" w:eastAsia="zh-CN"/>
              </w:rPr>
            </w:pPr>
            <w:r>
              <w:rPr>
                <w:rFonts w:ascii="Arial" w:hAnsi="Arial" w:cs="Arial"/>
                <w:sz w:val="20"/>
              </w:rPr>
              <w:t>9.3.1.19.5</w:t>
            </w:r>
          </w:p>
          <w:p w14:paraId="1BC1CCE4" w14:textId="0D63B5FE" w:rsidR="0023289B" w:rsidRPr="00256335" w:rsidRDefault="0023289B" w:rsidP="002C1957">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4047C95" w14:textId="77777777" w:rsidR="00920C3B" w:rsidRDefault="00920C3B" w:rsidP="00920C3B">
            <w:pPr>
              <w:rPr>
                <w:rFonts w:ascii="Arial" w:hAnsi="Arial" w:cs="Arial"/>
                <w:sz w:val="20"/>
                <w:lang w:val="en-US" w:eastAsia="zh-CN"/>
              </w:rPr>
            </w:pPr>
            <w:r>
              <w:rPr>
                <w:rFonts w:ascii="Arial" w:hAnsi="Arial" w:cs="Arial"/>
                <w:sz w:val="20"/>
              </w:rPr>
              <w:t>The "AID" subfield in Figure 9-83d should be "AID11"</w:t>
            </w:r>
          </w:p>
          <w:p w14:paraId="74DE09D0" w14:textId="3872205E" w:rsidR="0023289B" w:rsidRPr="00920C3B" w:rsidRDefault="0023289B" w:rsidP="004F1C10">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4F25E9F" w14:textId="77777777" w:rsidR="00920C3B" w:rsidRDefault="00920C3B" w:rsidP="00920C3B">
            <w:pPr>
              <w:rPr>
                <w:rFonts w:ascii="Arial" w:hAnsi="Arial" w:cs="Arial"/>
                <w:sz w:val="20"/>
                <w:lang w:val="en-US" w:eastAsia="zh-CN"/>
              </w:rPr>
            </w:pPr>
            <w:r>
              <w:rPr>
                <w:rFonts w:ascii="Arial" w:hAnsi="Arial" w:cs="Arial"/>
                <w:sz w:val="20"/>
              </w:rPr>
              <w:t>Change "AID" to "AID11" in Figure 9-83d. The same change also needs to be made to Figure 9-83e.</w:t>
            </w:r>
          </w:p>
          <w:p w14:paraId="052B593E" w14:textId="1D557907" w:rsidR="0023289B" w:rsidRPr="00920C3B" w:rsidRDefault="0023289B" w:rsidP="004F1C10">
            <w:pPr>
              <w:rPr>
                <w:rFonts w:ascii="Arial" w:eastAsia="Malgun Gothic" w:hAnsi="Arial" w:cs="Arial"/>
                <w:sz w:val="20"/>
                <w:lang w:val="en-US" w:eastAsia="ko-KR"/>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6B0B498E" w14:textId="1CB7797D" w:rsidR="0023289B" w:rsidRDefault="00AC6D2F" w:rsidP="00D325DC">
            <w:pPr>
              <w:rPr>
                <w:rFonts w:ascii="Arial" w:eastAsia="Malgun Gothic" w:hAnsi="Arial" w:cs="Arial"/>
                <w:sz w:val="20"/>
                <w:lang w:eastAsia="ko-KR"/>
              </w:rPr>
            </w:pPr>
            <w:r>
              <w:rPr>
                <w:rFonts w:ascii="Arial" w:eastAsia="Malgun Gothic" w:hAnsi="Arial" w:cs="Arial"/>
                <w:sz w:val="20"/>
                <w:lang w:eastAsia="ko-KR"/>
              </w:rPr>
              <w:t>Accepted</w:t>
            </w:r>
          </w:p>
        </w:tc>
      </w:tr>
      <w:tr w:rsidR="0023289B" w:rsidRPr="004F1C10" w14:paraId="48E799A3" w14:textId="77777777" w:rsidTr="00151BA1">
        <w:trPr>
          <w:trHeight w:val="1406"/>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2B78DCE6" w14:textId="4A023C99" w:rsidR="0023289B" w:rsidRDefault="0023289B" w:rsidP="005D6C28">
            <w:pPr>
              <w:rPr>
                <w:rFonts w:ascii="Arial" w:eastAsia="Malgun Gothic" w:hAnsi="Arial" w:cs="Arial"/>
                <w:sz w:val="20"/>
                <w:lang w:val="en-US" w:eastAsia="ko-KR"/>
              </w:rPr>
            </w:pPr>
            <w:r>
              <w:rPr>
                <w:rFonts w:ascii="Arial" w:eastAsia="Malgun Gothic" w:hAnsi="Arial" w:cs="Arial" w:hint="eastAsia"/>
                <w:sz w:val="20"/>
                <w:lang w:val="en-US" w:eastAsia="ko-KR"/>
              </w:rPr>
              <w:t>1</w:t>
            </w:r>
            <w:r w:rsidR="005D6C28">
              <w:rPr>
                <w:rFonts w:ascii="Arial" w:eastAsia="Malgun Gothic" w:hAnsi="Arial" w:cs="Arial"/>
                <w:sz w:val="20"/>
                <w:lang w:val="en-US" w:eastAsia="ko-KR"/>
              </w:rPr>
              <w:t>828</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3539C322" w14:textId="77777777" w:rsidR="00920C3B" w:rsidRDefault="00920C3B" w:rsidP="00920C3B">
            <w:pPr>
              <w:rPr>
                <w:rFonts w:ascii="Arial" w:hAnsi="Arial" w:cs="Arial"/>
                <w:sz w:val="20"/>
                <w:lang w:val="en-US" w:eastAsia="zh-CN"/>
              </w:rPr>
            </w:pPr>
            <w:r>
              <w:rPr>
                <w:rFonts w:ascii="Arial" w:hAnsi="Arial" w:cs="Arial"/>
                <w:sz w:val="20"/>
              </w:rPr>
              <w:t>73.30</w:t>
            </w:r>
          </w:p>
          <w:p w14:paraId="56BF37C6" w14:textId="682A4861" w:rsidR="0023289B" w:rsidRPr="00865B25" w:rsidRDefault="00865B25" w:rsidP="000120A7">
            <w:pPr>
              <w:rPr>
                <w:rFonts w:ascii="Arial" w:eastAsia="Malgun Gothic" w:hAnsi="Arial" w:cs="Arial"/>
                <w:sz w:val="18"/>
                <w:szCs w:val="18"/>
                <w:lang w:val="en-US" w:eastAsia="ko-KR"/>
              </w:rPr>
            </w:pPr>
            <w:r w:rsidRPr="00865B25">
              <w:rPr>
                <w:rFonts w:ascii="Arial" w:eastAsia="Malgun Gothic" w:hAnsi="Arial" w:cs="Arial" w:hint="eastAsia"/>
                <w:sz w:val="18"/>
                <w:szCs w:val="18"/>
                <w:lang w:val="en-US" w:eastAsia="ko-KR"/>
              </w:rPr>
              <w:t>(32.33)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AB5C9A" w14:textId="77777777" w:rsidR="00920C3B" w:rsidRDefault="00920C3B" w:rsidP="00920C3B">
            <w:pPr>
              <w:rPr>
                <w:rFonts w:ascii="Arial" w:hAnsi="Arial" w:cs="Arial"/>
                <w:sz w:val="20"/>
                <w:lang w:val="en-US" w:eastAsia="zh-CN"/>
              </w:rPr>
            </w:pPr>
            <w:r>
              <w:rPr>
                <w:rFonts w:ascii="Arial" w:hAnsi="Arial" w:cs="Arial"/>
                <w:sz w:val="20"/>
              </w:rPr>
              <w:t>9.3.1.19.5</w:t>
            </w:r>
          </w:p>
          <w:p w14:paraId="00CB8711" w14:textId="6FF75BC6" w:rsidR="0023289B" w:rsidRPr="00256335" w:rsidRDefault="0023289B" w:rsidP="002C1957">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0C0A852" w14:textId="77777777" w:rsidR="00920C3B" w:rsidRDefault="00920C3B" w:rsidP="00920C3B">
            <w:pPr>
              <w:rPr>
                <w:rFonts w:ascii="Arial" w:hAnsi="Arial" w:cs="Arial"/>
                <w:sz w:val="20"/>
                <w:lang w:val="en-US" w:eastAsia="zh-CN"/>
              </w:rPr>
            </w:pPr>
            <w:r>
              <w:rPr>
                <w:rFonts w:ascii="Arial" w:hAnsi="Arial" w:cs="Arial"/>
                <w:sz w:val="20"/>
              </w:rPr>
              <w:t>The paragraph can be shortened.</w:t>
            </w:r>
          </w:p>
          <w:p w14:paraId="1B094C61" w14:textId="6B9AFF6C" w:rsidR="0023289B" w:rsidRPr="00920C3B" w:rsidRDefault="0023289B" w:rsidP="004F1C10">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FE0C0E9" w14:textId="77777777" w:rsidR="00920C3B" w:rsidRDefault="00920C3B" w:rsidP="00920C3B">
            <w:pPr>
              <w:rPr>
                <w:rFonts w:ascii="Arial" w:hAnsi="Arial" w:cs="Arial"/>
                <w:sz w:val="20"/>
                <w:lang w:val="en-US" w:eastAsia="zh-CN"/>
              </w:rPr>
            </w:pPr>
            <w:r>
              <w:rPr>
                <w:rFonts w:ascii="Arial" w:hAnsi="Arial" w:cs="Arial"/>
                <w:sz w:val="20"/>
              </w:rPr>
              <w:t>Change the paragraph to:</w:t>
            </w:r>
            <w:r>
              <w:rPr>
                <w:rFonts w:ascii="Arial" w:hAnsi="Arial" w:cs="Arial"/>
                <w:sz w:val="20"/>
              </w:rPr>
              <w:br/>
              <w:t>"The STA Info field is used in TB sensing measurement instances (see 11.55.1.5.2 (TB sensing measurement instance)) and carries</w:t>
            </w:r>
            <w:r>
              <w:rPr>
                <w:rFonts w:ascii="Arial" w:hAnsi="Arial" w:cs="Arial"/>
                <w:sz w:val="20"/>
              </w:rPr>
              <w:br/>
              <w:t>a Partial TSF subfield. If the AP that transmitted the Sensing Poll Trigger frame that preceded the Sensing NDP Announcement</w:t>
            </w:r>
            <w:r>
              <w:rPr>
                <w:rFonts w:ascii="Arial" w:hAnsi="Arial" w:cs="Arial"/>
                <w:sz w:val="20"/>
              </w:rPr>
              <w:br/>
              <w:t xml:space="preserve">frame carries this STA Info field variant, then the Partial TSF subfield contains 16 bits of the AP's TSF time, </w:t>
            </w:r>
            <w:proofErr w:type="gramStart"/>
            <w:r>
              <w:rPr>
                <w:rFonts w:ascii="Arial" w:hAnsi="Arial" w:cs="Arial"/>
                <w:sz w:val="20"/>
              </w:rPr>
              <w:t>TSF[</w:t>
            </w:r>
            <w:proofErr w:type="gramEnd"/>
            <w:r>
              <w:rPr>
                <w:rFonts w:ascii="Arial" w:hAnsi="Arial" w:cs="Arial"/>
                <w:sz w:val="20"/>
              </w:rPr>
              <w:t>21:6]."</w:t>
            </w:r>
          </w:p>
          <w:p w14:paraId="4EC3D75E" w14:textId="20101278" w:rsidR="0023289B" w:rsidRPr="00920C3B" w:rsidRDefault="0023289B" w:rsidP="004F1C10">
            <w:pPr>
              <w:rPr>
                <w:rFonts w:ascii="Arial" w:eastAsia="Malgun Gothic" w:hAnsi="Arial" w:cs="Arial"/>
                <w:sz w:val="20"/>
                <w:lang w:val="en-US" w:eastAsia="ko-KR"/>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5732DF5C" w14:textId="77777777" w:rsidR="0023289B" w:rsidRDefault="00D95CC4" w:rsidP="00D325DC">
            <w:pPr>
              <w:rPr>
                <w:rFonts w:ascii="Arial" w:eastAsia="Malgun Gothic" w:hAnsi="Arial" w:cs="Arial"/>
                <w:sz w:val="20"/>
                <w:lang w:eastAsia="ko-KR"/>
              </w:rPr>
            </w:pPr>
            <w:r>
              <w:rPr>
                <w:rFonts w:ascii="Arial" w:eastAsia="Malgun Gothic" w:hAnsi="Arial" w:cs="Arial"/>
                <w:sz w:val="20"/>
                <w:lang w:eastAsia="ko-KR"/>
              </w:rPr>
              <w:t xml:space="preserve">Revised </w:t>
            </w:r>
          </w:p>
          <w:p w14:paraId="55AFBB3D" w14:textId="77777777" w:rsidR="00D95CC4" w:rsidRDefault="00D95CC4" w:rsidP="00D325DC">
            <w:pPr>
              <w:rPr>
                <w:rFonts w:ascii="Arial" w:eastAsia="Malgun Gothic" w:hAnsi="Arial" w:cs="Arial"/>
                <w:sz w:val="20"/>
                <w:lang w:eastAsia="ko-KR"/>
              </w:rPr>
            </w:pPr>
          </w:p>
          <w:p w14:paraId="49C4AFD6" w14:textId="77777777" w:rsidR="009409EE" w:rsidRDefault="009409EE" w:rsidP="00D325DC">
            <w:pPr>
              <w:rPr>
                <w:rFonts w:ascii="Arial" w:eastAsia="Malgun Gothic" w:hAnsi="Arial" w:cs="Arial"/>
                <w:sz w:val="20"/>
                <w:lang w:eastAsia="ko-KR"/>
              </w:rPr>
            </w:pPr>
          </w:p>
          <w:p w14:paraId="199A8973" w14:textId="77777777" w:rsidR="009409EE" w:rsidRDefault="009409EE" w:rsidP="00D325DC">
            <w:pPr>
              <w:rPr>
                <w:rFonts w:ascii="Arial" w:eastAsia="Malgun Gothic" w:hAnsi="Arial" w:cs="Arial"/>
                <w:sz w:val="20"/>
                <w:lang w:eastAsia="ko-KR"/>
              </w:rPr>
            </w:pPr>
          </w:p>
          <w:p w14:paraId="5897B90C" w14:textId="77777777" w:rsidR="009409EE" w:rsidRDefault="009409EE" w:rsidP="00D325DC">
            <w:pPr>
              <w:rPr>
                <w:rFonts w:ascii="Arial" w:eastAsia="Malgun Gothic" w:hAnsi="Arial" w:cs="Arial"/>
                <w:sz w:val="20"/>
                <w:lang w:eastAsia="ko-KR"/>
              </w:rPr>
            </w:pPr>
          </w:p>
          <w:p w14:paraId="02BB4C4C" w14:textId="77777777" w:rsidR="00D95CC4" w:rsidRDefault="00D95CC4" w:rsidP="009409EE">
            <w:pPr>
              <w:rPr>
                <w:rFonts w:ascii="Arial" w:eastAsia="Malgun Gothic" w:hAnsi="Arial" w:cs="Arial"/>
                <w:sz w:val="20"/>
                <w:lang w:eastAsia="ko-KR"/>
              </w:rPr>
            </w:pPr>
            <w:r>
              <w:rPr>
                <w:rFonts w:ascii="Arial" w:eastAsia="Malgun Gothic" w:hAnsi="Arial" w:cs="Arial"/>
                <w:sz w:val="20"/>
                <w:lang w:eastAsia="ko-KR"/>
              </w:rPr>
              <w:t xml:space="preserve">This has already been resolved </w:t>
            </w:r>
            <w:r w:rsidR="009409EE">
              <w:rPr>
                <w:rFonts w:ascii="Arial" w:eastAsia="Malgun Gothic" w:hAnsi="Arial" w:cs="Arial"/>
                <w:sz w:val="20"/>
                <w:lang w:eastAsia="ko-KR"/>
              </w:rPr>
              <w:t>for</w:t>
            </w:r>
            <w:r>
              <w:rPr>
                <w:rFonts w:ascii="Arial" w:eastAsia="Malgun Gothic" w:hAnsi="Arial" w:cs="Arial"/>
                <w:sz w:val="20"/>
                <w:lang w:eastAsia="ko-KR"/>
              </w:rPr>
              <w:t xml:space="preserve"> CID 1228 in </w:t>
            </w:r>
            <w:r w:rsidRPr="00D95CC4">
              <w:rPr>
                <w:rFonts w:ascii="Arial" w:eastAsia="Malgun Gothic" w:hAnsi="Arial" w:cs="Arial"/>
                <w:sz w:val="20"/>
                <w:lang w:eastAsia="ko-KR"/>
              </w:rPr>
              <w:t>11-23-0872-01-00bf-cr-for-lb272-ndpa-instance-ttt</w:t>
            </w:r>
            <w:r>
              <w:rPr>
                <w:rFonts w:ascii="Arial" w:eastAsia="Malgun Gothic" w:hAnsi="Arial" w:cs="Arial"/>
                <w:sz w:val="20"/>
                <w:lang w:eastAsia="ko-KR"/>
              </w:rPr>
              <w:t>.docx</w:t>
            </w:r>
            <w:r w:rsidR="009409EE">
              <w:rPr>
                <w:rFonts w:ascii="Arial" w:eastAsia="Malgun Gothic" w:hAnsi="Arial" w:cs="Arial"/>
                <w:sz w:val="20"/>
                <w:lang w:eastAsia="ko-KR"/>
              </w:rPr>
              <w:t>.</w:t>
            </w:r>
          </w:p>
          <w:p w14:paraId="666AB94D" w14:textId="77777777" w:rsidR="000C5985" w:rsidRDefault="000C5985" w:rsidP="009409EE">
            <w:pPr>
              <w:rPr>
                <w:rFonts w:ascii="Arial" w:eastAsia="Malgun Gothic" w:hAnsi="Arial" w:cs="Arial"/>
                <w:sz w:val="20"/>
                <w:lang w:eastAsia="ko-KR"/>
              </w:rPr>
            </w:pPr>
          </w:p>
          <w:p w14:paraId="2753B9EF" w14:textId="77777777" w:rsidR="000C5985" w:rsidRDefault="000C5985" w:rsidP="009409EE">
            <w:pPr>
              <w:rPr>
                <w:rFonts w:ascii="Arial" w:eastAsia="Malgun Gothic" w:hAnsi="Arial" w:cs="Arial"/>
                <w:sz w:val="20"/>
                <w:lang w:eastAsia="ko-KR"/>
              </w:rPr>
            </w:pPr>
          </w:p>
          <w:p w14:paraId="4A2A03FB" w14:textId="170E8146" w:rsidR="000C5985" w:rsidRDefault="000C5985" w:rsidP="009409EE">
            <w:pPr>
              <w:rPr>
                <w:rFonts w:ascii="Arial" w:eastAsia="Malgun Gothic" w:hAnsi="Arial" w:cs="Arial"/>
                <w:sz w:val="20"/>
                <w:lang w:eastAsia="ko-KR"/>
              </w:rPr>
            </w:pPr>
            <w:r w:rsidRPr="000C5985">
              <w:rPr>
                <w:rFonts w:ascii="Arial" w:eastAsia="Malgun Gothic" w:hAnsi="Arial" w:cs="Arial"/>
                <w:sz w:val="20"/>
                <w:lang w:eastAsia="ko-KR"/>
              </w:rPr>
              <w:t>NOTE to the editor: no further changes are needed.</w:t>
            </w:r>
          </w:p>
        </w:tc>
      </w:tr>
      <w:tr w:rsidR="0023289B" w:rsidRPr="004F1C10" w14:paraId="01A4077E" w14:textId="77777777" w:rsidTr="00DF4EC6">
        <w:trPr>
          <w:trHeight w:val="1266"/>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11CD34C3" w14:textId="3D3851FF" w:rsidR="0023289B" w:rsidRDefault="0023289B" w:rsidP="005D6C28">
            <w:pPr>
              <w:rPr>
                <w:rFonts w:ascii="Arial" w:eastAsia="Malgun Gothic" w:hAnsi="Arial" w:cs="Arial"/>
                <w:sz w:val="20"/>
                <w:lang w:val="en-US" w:eastAsia="ko-KR"/>
              </w:rPr>
            </w:pPr>
            <w:r>
              <w:rPr>
                <w:rFonts w:ascii="Arial" w:eastAsia="Malgun Gothic" w:hAnsi="Arial" w:cs="Arial" w:hint="eastAsia"/>
                <w:sz w:val="20"/>
                <w:lang w:val="en-US" w:eastAsia="ko-KR"/>
              </w:rPr>
              <w:t>1</w:t>
            </w:r>
            <w:r w:rsidR="005D6C28">
              <w:rPr>
                <w:rFonts w:ascii="Arial" w:eastAsia="Malgun Gothic" w:hAnsi="Arial" w:cs="Arial"/>
                <w:sz w:val="20"/>
                <w:lang w:val="en-US" w:eastAsia="ko-KR"/>
              </w:rPr>
              <w:t>829</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22CA95F2" w14:textId="77777777" w:rsidR="00920C3B" w:rsidRDefault="00920C3B" w:rsidP="00920C3B">
            <w:pPr>
              <w:rPr>
                <w:rFonts w:ascii="Arial" w:hAnsi="Arial" w:cs="Arial"/>
                <w:sz w:val="20"/>
                <w:lang w:val="en-US" w:eastAsia="zh-CN"/>
              </w:rPr>
            </w:pPr>
            <w:r>
              <w:rPr>
                <w:rFonts w:ascii="Arial" w:hAnsi="Arial" w:cs="Arial"/>
                <w:sz w:val="20"/>
              </w:rPr>
              <w:t>73.42</w:t>
            </w:r>
          </w:p>
          <w:p w14:paraId="086DE945" w14:textId="6ECFE644" w:rsidR="0023289B" w:rsidRPr="004D2D8E" w:rsidRDefault="004D2D8E" w:rsidP="000120A7">
            <w:pPr>
              <w:rPr>
                <w:rFonts w:ascii="Arial" w:eastAsia="Malgun Gothic" w:hAnsi="Arial" w:cs="Arial"/>
                <w:sz w:val="18"/>
                <w:szCs w:val="18"/>
                <w:lang w:val="en-US" w:eastAsia="ko-KR"/>
              </w:rPr>
            </w:pPr>
            <w:r w:rsidRPr="004D2D8E">
              <w:rPr>
                <w:rFonts w:ascii="Arial" w:eastAsia="Malgun Gothic" w:hAnsi="Arial" w:cs="Arial" w:hint="eastAsia"/>
                <w:sz w:val="18"/>
                <w:szCs w:val="18"/>
                <w:lang w:val="en-US" w:eastAsia="ko-KR"/>
              </w:rPr>
              <w:t>(32.44)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6C8EAF" w14:textId="77777777" w:rsidR="00920C3B" w:rsidRDefault="00920C3B" w:rsidP="00920C3B">
            <w:pPr>
              <w:rPr>
                <w:rFonts w:ascii="Arial" w:hAnsi="Arial" w:cs="Arial"/>
                <w:sz w:val="20"/>
                <w:lang w:val="en-US" w:eastAsia="zh-CN"/>
              </w:rPr>
            </w:pPr>
            <w:r>
              <w:rPr>
                <w:rFonts w:ascii="Arial" w:hAnsi="Arial" w:cs="Arial"/>
                <w:sz w:val="20"/>
              </w:rPr>
              <w:t>9.3.1.19.5</w:t>
            </w:r>
          </w:p>
          <w:p w14:paraId="7B9ABA07" w14:textId="1AEF6C15" w:rsidR="0023289B" w:rsidRPr="00256335" w:rsidRDefault="0023289B" w:rsidP="002C1957">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4C2A309" w14:textId="77777777" w:rsidR="00920C3B" w:rsidRDefault="00920C3B" w:rsidP="00920C3B">
            <w:pPr>
              <w:rPr>
                <w:rFonts w:ascii="Arial" w:hAnsi="Arial" w:cs="Arial"/>
                <w:sz w:val="20"/>
                <w:lang w:val="en-US" w:eastAsia="zh-CN"/>
              </w:rPr>
            </w:pPr>
            <w:r>
              <w:rPr>
                <w:rFonts w:ascii="Arial" w:hAnsi="Arial" w:cs="Arial"/>
                <w:sz w:val="20"/>
              </w:rPr>
              <w:t>The sentence should be re-arranged for clarity</w:t>
            </w:r>
          </w:p>
          <w:p w14:paraId="79DFA70F" w14:textId="1D641996" w:rsidR="0023289B" w:rsidRPr="00920C3B" w:rsidRDefault="0023289B" w:rsidP="004F1C10">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418E8DB" w14:textId="42635D7B" w:rsidR="0023289B" w:rsidRPr="00DF4EC6" w:rsidRDefault="00920C3B" w:rsidP="004F1C10">
            <w:pPr>
              <w:rPr>
                <w:rFonts w:ascii="Arial" w:eastAsia="SimSun" w:hAnsi="Arial" w:cs="Arial"/>
                <w:sz w:val="20"/>
                <w:lang w:val="en-US" w:eastAsia="zh-CN"/>
              </w:rPr>
            </w:pPr>
            <w:r>
              <w:rPr>
                <w:rFonts w:ascii="Arial" w:hAnsi="Arial" w:cs="Arial"/>
                <w:sz w:val="20"/>
              </w:rPr>
              <w:t>Change the cited sentence to "When the AID11 subfield is equal to 2045, the format of the STA Info field is shown in Figure 9-83e (STA Info</w:t>
            </w:r>
            <w:r>
              <w:rPr>
                <w:rFonts w:ascii="Arial" w:hAnsi="Arial" w:cs="Arial"/>
                <w:sz w:val="20"/>
              </w:rPr>
              <w:br/>
              <w:t>field in a Sensing NDP Announcement frame with AID11 subfield equal to 2045)."</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585A6066" w14:textId="790D7078" w:rsidR="00DF4EC6" w:rsidRDefault="00DF4EC6" w:rsidP="00DF4EC6">
            <w:pPr>
              <w:rPr>
                <w:rFonts w:ascii="Arial" w:eastAsia="Malgun Gothic" w:hAnsi="Arial" w:cs="Arial"/>
                <w:sz w:val="20"/>
                <w:lang w:eastAsia="ko-KR"/>
              </w:rPr>
            </w:pPr>
            <w:del w:id="72" w:author="Junghoon Suh" w:date="2023-07-06T03:11:00Z">
              <w:r w:rsidDel="002743FC">
                <w:rPr>
                  <w:rFonts w:ascii="Arial" w:eastAsia="Malgun Gothic" w:hAnsi="Arial" w:cs="Arial"/>
                  <w:sz w:val="20"/>
                  <w:lang w:eastAsia="ko-KR"/>
                </w:rPr>
                <w:delText>Rejected</w:delText>
              </w:r>
            </w:del>
            <w:ins w:id="73" w:author="Junghoon Suh" w:date="2023-07-06T03:11:00Z">
              <w:r w:rsidR="002743FC">
                <w:rPr>
                  <w:rFonts w:ascii="Arial" w:eastAsia="Malgun Gothic" w:hAnsi="Arial" w:cs="Arial"/>
                  <w:sz w:val="20"/>
                  <w:lang w:eastAsia="ko-KR"/>
                </w:rPr>
                <w:t>Accepted</w:t>
              </w:r>
            </w:ins>
          </w:p>
          <w:p w14:paraId="1E310E6F" w14:textId="77777777" w:rsidR="00DF4EC6" w:rsidRDefault="00DF4EC6" w:rsidP="00DF4EC6">
            <w:pPr>
              <w:rPr>
                <w:rFonts w:ascii="Arial" w:eastAsia="Malgun Gothic" w:hAnsi="Arial" w:cs="Arial"/>
                <w:sz w:val="20"/>
                <w:lang w:eastAsia="ko-KR"/>
              </w:rPr>
            </w:pPr>
          </w:p>
          <w:p w14:paraId="5B0388F2" w14:textId="77777777" w:rsidR="00DF4EC6" w:rsidRDefault="00DF4EC6" w:rsidP="00DF4EC6">
            <w:pPr>
              <w:rPr>
                <w:rFonts w:ascii="Arial" w:eastAsia="Malgun Gothic" w:hAnsi="Arial" w:cs="Arial"/>
                <w:sz w:val="20"/>
                <w:lang w:eastAsia="ko-KR"/>
              </w:rPr>
            </w:pPr>
          </w:p>
          <w:p w14:paraId="31A996D7" w14:textId="77777777" w:rsidR="00DF4EC6" w:rsidRDefault="00DF4EC6" w:rsidP="00DF4EC6">
            <w:pPr>
              <w:rPr>
                <w:rFonts w:ascii="Arial" w:eastAsia="Malgun Gothic" w:hAnsi="Arial" w:cs="Arial"/>
                <w:sz w:val="20"/>
                <w:lang w:eastAsia="ko-KR"/>
              </w:rPr>
            </w:pPr>
          </w:p>
          <w:p w14:paraId="1AA9DD85" w14:textId="68656177" w:rsidR="0023289B" w:rsidRDefault="00DF4EC6" w:rsidP="00DF4EC6">
            <w:pPr>
              <w:rPr>
                <w:rFonts w:ascii="Arial" w:eastAsia="Malgun Gothic" w:hAnsi="Arial" w:cs="Arial"/>
                <w:sz w:val="20"/>
                <w:lang w:eastAsia="ko-KR"/>
              </w:rPr>
            </w:pPr>
            <w:del w:id="74" w:author="Junghoon Suh" w:date="2023-07-06T03:11:00Z">
              <w:r w:rsidDel="002743FC">
                <w:rPr>
                  <w:rFonts w:ascii="Arial" w:eastAsia="Malgun Gothic" w:hAnsi="Arial" w:cs="Arial"/>
                  <w:sz w:val="20"/>
                  <w:lang w:eastAsia="ko-KR"/>
                </w:rPr>
                <w:delText>Either way of description is ok, and there is no impact on the meaning of the sentence, so we keep the original sentence.</w:delText>
              </w:r>
            </w:del>
          </w:p>
        </w:tc>
      </w:tr>
    </w:tbl>
    <w:p w14:paraId="55DDC3E1" w14:textId="75476E90" w:rsidR="00062D7C" w:rsidRPr="004F1C10" w:rsidRDefault="00062D7C" w:rsidP="00C5328D">
      <w:pPr>
        <w:rPr>
          <w:lang w:val="en-US" w:eastAsia="ko-KR"/>
        </w:rPr>
      </w:pPr>
    </w:p>
    <w:p w14:paraId="37B068BA" w14:textId="77777777" w:rsidR="00062D7C" w:rsidRDefault="00062D7C" w:rsidP="00C5328D">
      <w:pPr>
        <w:rPr>
          <w:lang w:eastAsia="ko-KR"/>
        </w:rPr>
      </w:pPr>
    </w:p>
    <w:p w14:paraId="4166D884" w14:textId="5C6DB5A8" w:rsidR="00A351EB" w:rsidRPr="003C33B4" w:rsidRDefault="00FC10D0" w:rsidP="006A681F">
      <w:pPr>
        <w:rPr>
          <w:lang w:eastAsia="ko-KR"/>
        </w:rPr>
      </w:pPr>
      <w:r>
        <w:rPr>
          <w:lang w:eastAsia="ko-KR"/>
        </w:rPr>
        <w:t>Propose</w:t>
      </w:r>
      <w:r w:rsidR="00120AD1">
        <w:rPr>
          <w:lang w:eastAsia="ko-KR"/>
        </w:rPr>
        <w:t xml:space="preserve">: </w:t>
      </w:r>
    </w:p>
    <w:p w14:paraId="218D221D" w14:textId="77777777" w:rsidR="00A351EB" w:rsidRDefault="00A351EB" w:rsidP="006A681F">
      <w:pPr>
        <w:rPr>
          <w:b/>
          <w:i/>
          <w:highlight w:val="yellow"/>
          <w:lang w:eastAsia="ko-KR"/>
        </w:rPr>
      </w:pPr>
    </w:p>
    <w:p w14:paraId="3673C42D" w14:textId="1C6DFFCA" w:rsidR="00D04951" w:rsidRDefault="00D04951" w:rsidP="006A681F">
      <w:pPr>
        <w:rPr>
          <w:ins w:id="75" w:author="Junghoon Suh" w:date="2023-06-22T15:17:00Z"/>
          <w:b/>
          <w:i/>
          <w:lang w:eastAsia="ko-KR"/>
        </w:rPr>
      </w:pPr>
      <w:proofErr w:type="spellStart"/>
      <w:r w:rsidRPr="003E64B2">
        <w:rPr>
          <w:b/>
          <w:i/>
          <w:highlight w:val="yellow"/>
          <w:lang w:eastAsia="ko-KR"/>
        </w:rPr>
        <w:t>TG</w:t>
      </w:r>
      <w:r>
        <w:rPr>
          <w:b/>
          <w:i/>
          <w:highlight w:val="yellow"/>
          <w:lang w:eastAsia="ko-KR"/>
        </w:rPr>
        <w:t>bf</w:t>
      </w:r>
      <w:proofErr w:type="spellEnd"/>
      <w:r w:rsidRPr="003E64B2">
        <w:rPr>
          <w:b/>
          <w:i/>
          <w:highlight w:val="yellow"/>
          <w:lang w:eastAsia="ko-KR"/>
        </w:rPr>
        <w:t xml:space="preserve"> editor</w:t>
      </w:r>
      <w:r>
        <w:rPr>
          <w:b/>
          <w:i/>
          <w:lang w:eastAsia="ko-KR"/>
        </w:rPr>
        <w:t xml:space="preserve">: please modify the </w:t>
      </w:r>
      <w:proofErr w:type="spellStart"/>
      <w:r>
        <w:rPr>
          <w:b/>
          <w:i/>
          <w:lang w:eastAsia="ko-KR"/>
        </w:rPr>
        <w:t>senstence</w:t>
      </w:r>
      <w:proofErr w:type="spellEnd"/>
      <w:r>
        <w:rPr>
          <w:b/>
          <w:i/>
          <w:lang w:eastAsia="ko-KR"/>
        </w:rPr>
        <w:t xml:space="preserve"> between </w:t>
      </w:r>
      <w:del w:id="76" w:author="Junghoon Suh" w:date="2023-06-22T15:18:00Z">
        <w:r w:rsidDel="00D04951">
          <w:rPr>
            <w:b/>
            <w:i/>
            <w:lang w:eastAsia="ko-KR"/>
          </w:rPr>
          <w:delText xml:space="preserve">P29L20 </w:delText>
        </w:r>
      </w:del>
      <w:ins w:id="77" w:author="Junghoon Suh" w:date="2023-06-22T15:18:00Z">
        <w:r>
          <w:rPr>
            <w:b/>
            <w:i/>
            <w:lang w:eastAsia="ko-KR"/>
          </w:rPr>
          <w:t>P31L2</w:t>
        </w:r>
      </w:ins>
      <w:ins w:id="78" w:author="Junghoon Suh" w:date="2023-06-22T15:19:00Z">
        <w:r>
          <w:rPr>
            <w:b/>
            <w:i/>
            <w:lang w:eastAsia="ko-KR"/>
          </w:rPr>
          <w:t>4</w:t>
        </w:r>
      </w:ins>
      <w:ins w:id="79" w:author="Junghoon Suh" w:date="2023-06-22T15:18:00Z">
        <w:r>
          <w:rPr>
            <w:b/>
            <w:i/>
            <w:lang w:eastAsia="ko-KR"/>
          </w:rPr>
          <w:t xml:space="preserve"> </w:t>
        </w:r>
      </w:ins>
      <w:r>
        <w:rPr>
          <w:b/>
          <w:i/>
          <w:lang w:eastAsia="ko-KR"/>
        </w:rPr>
        <w:t xml:space="preserve">and </w:t>
      </w:r>
      <w:del w:id="80" w:author="Junghoon Suh" w:date="2023-06-22T15:19:00Z">
        <w:r w:rsidDel="00D04951">
          <w:rPr>
            <w:b/>
            <w:i/>
            <w:lang w:eastAsia="ko-KR"/>
          </w:rPr>
          <w:delText xml:space="preserve">P29L25 </w:delText>
        </w:r>
      </w:del>
      <w:ins w:id="81" w:author="Junghoon Suh" w:date="2023-06-22T15:19:00Z">
        <w:r>
          <w:rPr>
            <w:b/>
            <w:i/>
            <w:lang w:eastAsia="ko-KR"/>
          </w:rPr>
          <w:t xml:space="preserve">P31L25 </w:t>
        </w:r>
      </w:ins>
      <w:r>
        <w:rPr>
          <w:b/>
          <w:i/>
          <w:lang w:eastAsia="ko-KR"/>
        </w:rPr>
        <w:t>in D1.1 as follows</w:t>
      </w:r>
    </w:p>
    <w:p w14:paraId="0D1DBBF8" w14:textId="55395B74" w:rsidR="00D04951" w:rsidRPr="00112062" w:rsidRDefault="00D04951" w:rsidP="006A681F">
      <w:pPr>
        <w:rPr>
          <w:lang w:eastAsia="ko-KR"/>
        </w:rPr>
      </w:pPr>
      <w:r w:rsidRPr="00D04951">
        <w:rPr>
          <w:lang w:eastAsia="ko-KR"/>
        </w:rPr>
        <w:lastRenderedPageBreak/>
        <w:t>In a non-TB sensing measurement instance (see 11.55.1.5.3 (Non-TB sensing measurement instance)), there is always only one intended recipient STA and the RA field is set to the address of that STA</w:t>
      </w:r>
      <w:r w:rsidRPr="00D04951">
        <w:rPr>
          <w:i/>
          <w:color w:val="FF0000"/>
          <w:lang w:eastAsia="ko-KR"/>
          <w:rPrChange w:id="82" w:author="Junghoon Suh" w:date="2023-06-22T15:22:00Z">
            <w:rPr>
              <w:lang w:eastAsia="ko-KR"/>
            </w:rPr>
          </w:rPrChange>
        </w:rPr>
        <w:t>, which is the AP</w:t>
      </w:r>
      <w:r w:rsidRPr="00D04951">
        <w:rPr>
          <w:lang w:eastAsia="ko-KR"/>
        </w:rPr>
        <w:t>.</w:t>
      </w:r>
      <w:r w:rsidR="00112062">
        <w:rPr>
          <w:lang w:eastAsia="ko-KR"/>
        </w:rPr>
        <w:t xml:space="preserve"> </w:t>
      </w:r>
      <w:r w:rsidR="00112062" w:rsidRPr="001461EA">
        <w:rPr>
          <w:color w:val="0070C0"/>
          <w:lang w:eastAsia="ko-KR"/>
        </w:rPr>
        <w:t>(#1</w:t>
      </w:r>
      <w:r w:rsidR="00112062">
        <w:rPr>
          <w:color w:val="0070C0"/>
          <w:lang w:eastAsia="ko-KR"/>
        </w:rPr>
        <w:t>686</w:t>
      </w:r>
      <w:r w:rsidR="00112062" w:rsidRPr="001461EA">
        <w:rPr>
          <w:color w:val="0070C0"/>
          <w:lang w:eastAsia="ko-KR"/>
        </w:rPr>
        <w:t>)</w:t>
      </w:r>
    </w:p>
    <w:p w14:paraId="1239C5BF" w14:textId="77777777" w:rsidR="00D04951" w:rsidRDefault="00D04951" w:rsidP="006A681F">
      <w:pPr>
        <w:rPr>
          <w:ins w:id="83" w:author="Junghoon Suh" w:date="2023-06-22T15:17:00Z"/>
          <w:b/>
          <w:i/>
          <w:highlight w:val="yellow"/>
          <w:lang w:eastAsia="ko-KR"/>
        </w:rPr>
      </w:pPr>
    </w:p>
    <w:p w14:paraId="03F5B730" w14:textId="3DD24183" w:rsidR="006A681F" w:rsidDel="006E14D3" w:rsidRDefault="006A681F" w:rsidP="006A681F">
      <w:pPr>
        <w:rPr>
          <w:del w:id="84" w:author="Junghoon Suh" w:date="2023-07-06T02:42:00Z"/>
          <w:b/>
          <w:i/>
          <w:lang w:eastAsia="ko-KR"/>
        </w:rPr>
      </w:pPr>
      <w:del w:id="85" w:author="Junghoon Suh" w:date="2023-07-06T02:42:00Z">
        <w:r w:rsidRPr="003E64B2" w:rsidDel="006E14D3">
          <w:rPr>
            <w:b/>
            <w:i/>
            <w:highlight w:val="yellow"/>
            <w:lang w:eastAsia="ko-KR"/>
          </w:rPr>
          <w:delText>TG</w:delText>
        </w:r>
        <w:r w:rsidDel="006E14D3">
          <w:rPr>
            <w:b/>
            <w:i/>
            <w:highlight w:val="yellow"/>
            <w:lang w:eastAsia="ko-KR"/>
          </w:rPr>
          <w:delText>b</w:delText>
        </w:r>
        <w:r w:rsidR="00AC6DE0" w:rsidDel="006E14D3">
          <w:rPr>
            <w:b/>
            <w:i/>
            <w:highlight w:val="yellow"/>
            <w:lang w:eastAsia="ko-KR"/>
          </w:rPr>
          <w:delText>f</w:delText>
        </w:r>
        <w:r w:rsidRPr="003E64B2" w:rsidDel="006E14D3">
          <w:rPr>
            <w:b/>
            <w:i/>
            <w:highlight w:val="yellow"/>
            <w:lang w:eastAsia="ko-KR"/>
          </w:rPr>
          <w:delText xml:space="preserve"> editor</w:delText>
        </w:r>
        <w:r w:rsidDel="006E14D3">
          <w:rPr>
            <w:b/>
            <w:i/>
            <w:lang w:eastAsia="ko-KR"/>
          </w:rPr>
          <w:delText xml:space="preserve">: please modify the senstence </w:delText>
        </w:r>
        <w:r w:rsidR="00F2368C" w:rsidDel="006E14D3">
          <w:rPr>
            <w:b/>
            <w:i/>
            <w:lang w:eastAsia="ko-KR"/>
          </w:rPr>
          <w:delText>between</w:delText>
        </w:r>
        <w:r w:rsidDel="006E14D3">
          <w:rPr>
            <w:b/>
            <w:i/>
            <w:lang w:eastAsia="ko-KR"/>
          </w:rPr>
          <w:delText xml:space="preserve"> P</w:delText>
        </w:r>
        <w:r w:rsidR="00400E25" w:rsidDel="006E14D3">
          <w:rPr>
            <w:b/>
            <w:i/>
            <w:lang w:eastAsia="ko-KR"/>
          </w:rPr>
          <w:delText>29</w:delText>
        </w:r>
        <w:r w:rsidDel="006E14D3">
          <w:rPr>
            <w:b/>
            <w:i/>
            <w:lang w:eastAsia="ko-KR"/>
          </w:rPr>
          <w:delText>L</w:delText>
        </w:r>
        <w:r w:rsidR="00400E25" w:rsidDel="006E14D3">
          <w:rPr>
            <w:b/>
            <w:i/>
            <w:lang w:eastAsia="ko-KR"/>
          </w:rPr>
          <w:delText>20</w:delText>
        </w:r>
        <w:r w:rsidR="00F2368C" w:rsidDel="006E14D3">
          <w:rPr>
            <w:b/>
            <w:i/>
            <w:lang w:eastAsia="ko-KR"/>
          </w:rPr>
          <w:delText xml:space="preserve"> and P</w:delText>
        </w:r>
        <w:r w:rsidR="00400E25" w:rsidDel="006E14D3">
          <w:rPr>
            <w:b/>
            <w:i/>
            <w:lang w:eastAsia="ko-KR"/>
          </w:rPr>
          <w:delText>29</w:delText>
        </w:r>
        <w:r w:rsidR="00F2368C" w:rsidDel="006E14D3">
          <w:rPr>
            <w:b/>
            <w:i/>
            <w:lang w:eastAsia="ko-KR"/>
          </w:rPr>
          <w:delText>L</w:delText>
        </w:r>
        <w:r w:rsidR="00400E25" w:rsidDel="006E14D3">
          <w:rPr>
            <w:b/>
            <w:i/>
            <w:lang w:eastAsia="ko-KR"/>
          </w:rPr>
          <w:delText>25</w:delText>
        </w:r>
        <w:r w:rsidDel="006E14D3">
          <w:rPr>
            <w:b/>
            <w:i/>
            <w:lang w:eastAsia="ko-KR"/>
          </w:rPr>
          <w:delText xml:space="preserve"> </w:delText>
        </w:r>
        <w:r w:rsidR="001461EA" w:rsidDel="006E14D3">
          <w:rPr>
            <w:b/>
            <w:i/>
            <w:lang w:eastAsia="ko-KR"/>
          </w:rPr>
          <w:delText>in D</w:delText>
        </w:r>
        <w:r w:rsidR="005D7B87" w:rsidDel="006E14D3">
          <w:rPr>
            <w:b/>
            <w:i/>
            <w:lang w:eastAsia="ko-KR"/>
          </w:rPr>
          <w:delText>1</w:delText>
        </w:r>
        <w:r w:rsidR="0030446C" w:rsidDel="006E14D3">
          <w:rPr>
            <w:b/>
            <w:i/>
            <w:lang w:eastAsia="ko-KR"/>
          </w:rPr>
          <w:delText>.</w:delText>
        </w:r>
        <w:r w:rsidR="00400E25" w:rsidDel="006E14D3">
          <w:rPr>
            <w:b/>
            <w:i/>
            <w:lang w:eastAsia="ko-KR"/>
          </w:rPr>
          <w:delText>1</w:delText>
        </w:r>
        <w:r w:rsidR="0030446C" w:rsidDel="006E14D3">
          <w:rPr>
            <w:b/>
            <w:i/>
            <w:lang w:eastAsia="ko-KR"/>
          </w:rPr>
          <w:delText xml:space="preserve"> </w:delText>
        </w:r>
        <w:r w:rsidDel="006E14D3">
          <w:rPr>
            <w:b/>
            <w:i/>
            <w:lang w:eastAsia="ko-KR"/>
          </w:rPr>
          <w:delText xml:space="preserve">as follows </w:delText>
        </w:r>
      </w:del>
    </w:p>
    <w:p w14:paraId="6EC39550" w14:textId="5ABC51FA" w:rsidR="00D916E2" w:rsidRPr="00DF4EC6" w:rsidDel="006E14D3" w:rsidRDefault="00FD49F2" w:rsidP="006E14D3">
      <w:pPr>
        <w:rPr>
          <w:del w:id="86" w:author="Junghoon Suh" w:date="2023-07-06T02:42:00Z"/>
          <w:lang w:eastAsia="ko-KR"/>
        </w:rPr>
      </w:pPr>
      <w:del w:id="87" w:author="Junghoon Suh" w:date="2023-06-22T14:46:00Z">
        <w:r w:rsidDel="00761174">
          <w:delText xml:space="preserve">The </w:delText>
        </w:r>
        <w:r w:rsidR="00400E25" w:rsidRPr="005D5119" w:rsidDel="00761174">
          <w:rPr>
            <w:strike/>
          </w:rPr>
          <w:delText>five</w:delText>
        </w:r>
        <w:r w:rsidR="00400E25" w:rsidDel="00761174">
          <w:delText xml:space="preserve"> </w:delText>
        </w:r>
        <w:r w:rsidR="005D5119" w:rsidRPr="005D5119" w:rsidDel="00761174">
          <w:rPr>
            <w:i/>
            <w:color w:val="FF0000"/>
          </w:rPr>
          <w:delText>four</w:delText>
        </w:r>
        <w:r w:rsidR="005D5119" w:rsidDel="00761174">
          <w:delText xml:space="preserve"> </w:delText>
        </w:r>
        <w:r w:rsidR="00400E25" w:rsidDel="00761174">
          <w:delText xml:space="preserve">formats are distinguished by the setting of the NDP Announcement Variant subfield in the Sounding Dialog Token field </w:delText>
        </w:r>
        <w:r w:rsidR="008F24D6" w:rsidRPr="008F24D6" w:rsidDel="00761174">
          <w:rPr>
            <w:i/>
            <w:color w:val="FF0000"/>
          </w:rPr>
          <w:delText xml:space="preserve">as seen in Table 9-42a </w:delText>
        </w:r>
        <w:r w:rsidR="002C34F1" w:rsidRPr="002C34F1" w:rsidDel="00761174">
          <w:rPr>
            <w:i/>
            <w:color w:val="FF0000"/>
          </w:rPr>
          <w:delText>(NDP Announcement frame variant encoding)</w:delText>
        </w:r>
        <w:r w:rsidR="002C34F1" w:rsidDel="00761174">
          <w:rPr>
            <w:i/>
            <w:color w:val="FF0000"/>
          </w:rPr>
          <w:delText xml:space="preserve"> </w:delText>
        </w:r>
        <w:r w:rsidR="008F24D6" w:rsidRPr="008F24D6" w:rsidDel="00761174">
          <w:rPr>
            <w:i/>
            <w:color w:val="FF0000"/>
          </w:rPr>
          <w:delText>and</w:delText>
        </w:r>
        <w:r w:rsidR="008F24D6" w:rsidDel="00761174">
          <w:delText xml:space="preserve"> </w:delText>
        </w:r>
        <w:r w:rsidR="008F24D6" w:rsidRPr="008F24D6" w:rsidDel="00761174">
          <w:rPr>
            <w:i/>
            <w:color w:val="FF0000"/>
          </w:rPr>
          <w:delText>the Sensing NDP Announcement frame variant is a sub-variant of the Ranging NDP Announcement variant</w:delText>
        </w:r>
        <w:r w:rsidR="008F24D6" w:rsidDel="00761174">
          <w:rPr>
            <w:i/>
            <w:color w:val="FF0000"/>
          </w:rPr>
          <w:delText xml:space="preserve"> in Table 9-42a</w:delText>
        </w:r>
        <w:r w:rsidR="008F24D6" w:rsidRPr="008F24D6" w:rsidDel="00761174">
          <w:rPr>
            <w:i/>
            <w:color w:val="FF0000"/>
          </w:rPr>
          <w:delText>.</w:delText>
        </w:r>
        <w:r w:rsidR="008F24D6" w:rsidDel="00761174">
          <w:delText xml:space="preserve"> </w:delText>
        </w:r>
        <w:r w:rsidR="00400E25" w:rsidRPr="002C34F1" w:rsidDel="00761174">
          <w:rPr>
            <w:strike/>
          </w:rPr>
          <w:delText>and</w:delText>
        </w:r>
        <w:r w:rsidR="00400E25" w:rsidDel="00761174">
          <w:delText xml:space="preserve"> </w:delText>
        </w:r>
        <w:r w:rsidR="00400E25" w:rsidRPr="002C34F1" w:rsidDel="00761174">
          <w:rPr>
            <w:strike/>
          </w:rPr>
          <w:delText>the</w:delText>
        </w:r>
        <w:r w:rsidR="00400E25" w:rsidDel="00761174">
          <w:delText xml:space="preserve"> </w:delText>
        </w:r>
        <w:r w:rsidR="002C34F1" w:rsidRPr="002C34F1" w:rsidDel="00761174">
          <w:rPr>
            <w:i/>
            <w:color w:val="FF0000"/>
          </w:rPr>
          <w:delText>The</w:delText>
        </w:r>
        <w:r w:rsidR="002C34F1" w:rsidDel="00761174">
          <w:delText xml:space="preserve"> </w:delText>
        </w:r>
        <w:r w:rsidR="00400E25" w:rsidDel="00761174">
          <w:delText>presence or absence of the STA Info field with AID</w:delText>
        </w:r>
        <w:r w:rsidR="007D56D4" w:rsidRPr="007D56D4" w:rsidDel="00761174">
          <w:rPr>
            <w:i/>
            <w:color w:val="FF0000"/>
          </w:rPr>
          <w:delText>11</w:delText>
        </w:r>
        <w:r w:rsidR="00400E25" w:rsidDel="00761174">
          <w:delText xml:space="preserve"> subfield equal to 2045 and with B31 set to 1 (see </w:delText>
        </w:r>
        <w:r w:rsidR="00400E25" w:rsidRPr="002C34F1" w:rsidDel="00761174">
          <w:rPr>
            <w:strike/>
          </w:rPr>
          <w:delText xml:space="preserve">Table 9-42a (NDP Announcement frame variant encoding) and </w:delText>
        </w:r>
        <w:r w:rsidR="00400E25" w:rsidDel="00761174">
          <w:delText>Table 9-42b (Ranging NDP Announcement frame and Sensing NDP Announcement frame encoding))</w:delText>
        </w:r>
        <w:r w:rsidR="002C34F1" w:rsidDel="00761174">
          <w:delText xml:space="preserve"> </w:delText>
        </w:r>
        <w:r w:rsidR="002C34F1" w:rsidRPr="002C34F1" w:rsidDel="00761174">
          <w:rPr>
            <w:i/>
            <w:color w:val="FF0000"/>
          </w:rPr>
          <w:delText>further distinguishes the Sensing NDP Announcement frame variant from the Ranging NDP Announcement frame variant</w:delText>
        </w:r>
        <w:r w:rsidR="00400E25" w:rsidDel="00761174">
          <w:delText>.</w:delText>
        </w:r>
        <w:r w:rsidDel="00761174">
          <w:delText xml:space="preserve"> </w:delText>
        </w:r>
      </w:del>
      <w:del w:id="88" w:author="Junghoon Suh" w:date="2023-07-06T02:42:00Z">
        <w:r w:rsidRPr="001461EA" w:rsidDel="006E14D3">
          <w:rPr>
            <w:color w:val="0070C0"/>
            <w:lang w:eastAsia="ko-KR"/>
          </w:rPr>
          <w:delText>(#1</w:delText>
        </w:r>
        <w:r w:rsidDel="006E14D3">
          <w:rPr>
            <w:color w:val="0070C0"/>
            <w:lang w:eastAsia="ko-KR"/>
          </w:rPr>
          <w:delText>767</w:delText>
        </w:r>
        <w:r w:rsidRPr="001461EA" w:rsidDel="006E14D3">
          <w:rPr>
            <w:color w:val="0070C0"/>
            <w:lang w:eastAsia="ko-KR"/>
          </w:rPr>
          <w:delText>)</w:delText>
        </w:r>
      </w:del>
    </w:p>
    <w:p w14:paraId="0EDC2959" w14:textId="77777777" w:rsidR="00415C1A" w:rsidRDefault="00415C1A">
      <w:pPr>
        <w:rPr>
          <w:b/>
          <w:sz w:val="24"/>
          <w:lang w:val="en-US" w:eastAsia="ko-KR"/>
        </w:rPr>
      </w:pPr>
    </w:p>
    <w:p w14:paraId="2F2AE66B" w14:textId="77777777" w:rsidR="00415C1A" w:rsidRPr="00FD3EC2" w:rsidRDefault="00415C1A">
      <w:pPr>
        <w:rPr>
          <w:b/>
          <w:sz w:val="24"/>
          <w:lang w:val="en-US" w:eastAsia="ko-KR"/>
        </w:rPr>
      </w:pPr>
    </w:p>
    <w:p w14:paraId="62E2C6CA" w14:textId="77777777" w:rsidR="002E003D" w:rsidRDefault="00CA09B2">
      <w:pPr>
        <w:rPr>
          <w:b/>
          <w:sz w:val="24"/>
        </w:rPr>
      </w:pPr>
      <w:r>
        <w:rPr>
          <w:b/>
          <w:sz w:val="24"/>
        </w:rPr>
        <w:t>References:</w:t>
      </w:r>
    </w:p>
    <w:p w14:paraId="3C7EF5CA" w14:textId="62167FB4" w:rsidR="00E370A3" w:rsidRDefault="00BB4B9C">
      <w:pPr>
        <w:rPr>
          <w:b/>
          <w:sz w:val="24"/>
          <w:lang w:eastAsia="ko-KR"/>
        </w:rPr>
      </w:pPr>
      <w:r>
        <w:rPr>
          <w:b/>
          <w:sz w:val="24"/>
          <w:lang w:eastAsia="ko-KR"/>
        </w:rPr>
        <w:t>[0</w:t>
      </w:r>
      <w:r w:rsidR="00E370A3">
        <w:rPr>
          <w:b/>
          <w:sz w:val="24"/>
          <w:lang w:eastAsia="ko-KR"/>
        </w:rPr>
        <w:t>] 802.11bf D1.0</w:t>
      </w:r>
    </w:p>
    <w:p w14:paraId="30F10C06" w14:textId="76BE533C" w:rsidR="00D75FB9" w:rsidRDefault="002E003D">
      <w:pPr>
        <w:rPr>
          <w:b/>
          <w:sz w:val="24"/>
          <w:lang w:eastAsia="ko-KR"/>
        </w:rPr>
      </w:pPr>
      <w:r>
        <w:rPr>
          <w:rFonts w:hint="eastAsia"/>
          <w:b/>
          <w:sz w:val="24"/>
          <w:lang w:eastAsia="ko-KR"/>
        </w:rPr>
        <w:t>[1]</w:t>
      </w:r>
      <w:r>
        <w:rPr>
          <w:b/>
          <w:sz w:val="24"/>
          <w:lang w:eastAsia="ko-KR"/>
        </w:rPr>
        <w:t xml:space="preserve"> </w:t>
      </w:r>
      <w:r w:rsidR="00D75FB9">
        <w:rPr>
          <w:b/>
          <w:sz w:val="24"/>
          <w:lang w:eastAsia="ko-KR"/>
        </w:rPr>
        <w:t>802.11b</w:t>
      </w:r>
      <w:r w:rsidR="00740C55">
        <w:rPr>
          <w:b/>
          <w:sz w:val="24"/>
          <w:lang w:eastAsia="ko-KR"/>
        </w:rPr>
        <w:t>f</w:t>
      </w:r>
      <w:r w:rsidR="00D75FB9">
        <w:rPr>
          <w:b/>
          <w:sz w:val="24"/>
          <w:lang w:eastAsia="ko-KR"/>
        </w:rPr>
        <w:t xml:space="preserve"> D</w:t>
      </w:r>
      <w:r w:rsidR="00060EA8">
        <w:rPr>
          <w:b/>
          <w:sz w:val="24"/>
          <w:lang w:eastAsia="ko-KR"/>
        </w:rPr>
        <w:t>1</w:t>
      </w:r>
      <w:r w:rsidR="00114371">
        <w:rPr>
          <w:b/>
          <w:sz w:val="24"/>
          <w:lang w:eastAsia="ko-KR"/>
        </w:rPr>
        <w:t>.</w:t>
      </w:r>
      <w:r w:rsidR="008939DD">
        <w:rPr>
          <w:b/>
          <w:sz w:val="24"/>
          <w:lang w:eastAsia="ko-KR"/>
        </w:rPr>
        <w:t>1</w:t>
      </w:r>
    </w:p>
    <w:p w14:paraId="7D0178A9" w14:textId="77777777" w:rsidR="00E370A3" w:rsidRDefault="00E370A3">
      <w:pPr>
        <w:rPr>
          <w:b/>
          <w:sz w:val="24"/>
          <w:lang w:eastAsia="ko-KR"/>
        </w:rPr>
      </w:pPr>
    </w:p>
    <w:p w14:paraId="2A671773" w14:textId="77777777" w:rsidR="002E003D" w:rsidRPr="002E003D" w:rsidRDefault="002E003D">
      <w:pPr>
        <w:rPr>
          <w:b/>
          <w:sz w:val="24"/>
          <w:lang w:eastAsia="ko-KR"/>
        </w:rPr>
      </w:pPr>
    </w:p>
    <w:sectPr w:rsidR="002E003D" w:rsidRPr="002E003D">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561A3" w14:textId="77777777" w:rsidR="00B84474" w:rsidRDefault="00B84474">
      <w:r>
        <w:separator/>
      </w:r>
    </w:p>
  </w:endnote>
  <w:endnote w:type="continuationSeparator" w:id="0">
    <w:p w14:paraId="3F588EFB" w14:textId="77777777" w:rsidR="00B84474" w:rsidRDefault="00B8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149B0" w14:textId="001F5485" w:rsidR="00F1307E" w:rsidRDefault="00B84474">
    <w:pPr>
      <w:pStyle w:val="Footer"/>
      <w:tabs>
        <w:tab w:val="clear" w:pos="6480"/>
        <w:tab w:val="center" w:pos="4680"/>
        <w:tab w:val="right" w:pos="9360"/>
      </w:tabs>
    </w:pPr>
    <w:r>
      <w:fldChar w:fldCharType="begin"/>
    </w:r>
    <w:r>
      <w:instrText xml:space="preserve"> SUBJECT  \* MERGEFORMAT </w:instrText>
    </w:r>
    <w:r>
      <w:fldChar w:fldCharType="separate"/>
    </w:r>
    <w:r w:rsidR="00F1307E">
      <w:t>Submission</w:t>
    </w:r>
    <w:r>
      <w:fldChar w:fldCharType="end"/>
    </w:r>
    <w:r w:rsidR="00F1307E">
      <w:tab/>
      <w:t xml:space="preserve">page </w:t>
    </w:r>
    <w:r w:rsidR="00F1307E">
      <w:fldChar w:fldCharType="begin"/>
    </w:r>
    <w:r w:rsidR="00F1307E">
      <w:instrText xml:space="preserve">page </w:instrText>
    </w:r>
    <w:r w:rsidR="00F1307E">
      <w:fldChar w:fldCharType="separate"/>
    </w:r>
    <w:r w:rsidR="0087482D">
      <w:rPr>
        <w:noProof/>
      </w:rPr>
      <w:t>7</w:t>
    </w:r>
    <w:r w:rsidR="00F1307E">
      <w:fldChar w:fldCharType="end"/>
    </w:r>
    <w:r w:rsidR="00F1307E">
      <w:tab/>
    </w:r>
    <w:r w:rsidR="00A25753">
      <w:t>Junghoon Suh, Huawei</w:t>
    </w:r>
  </w:p>
  <w:p w14:paraId="6384C1B2" w14:textId="77777777" w:rsidR="00F1307E" w:rsidRDefault="00F130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E0D1E" w14:textId="77777777" w:rsidR="00B84474" w:rsidRDefault="00B84474">
      <w:r>
        <w:separator/>
      </w:r>
    </w:p>
  </w:footnote>
  <w:footnote w:type="continuationSeparator" w:id="0">
    <w:p w14:paraId="4BBE651A" w14:textId="77777777" w:rsidR="00B84474" w:rsidRDefault="00B84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631EA" w14:textId="0765AF11" w:rsidR="00F1307E" w:rsidRDefault="001540AB">
    <w:pPr>
      <w:pStyle w:val="Header"/>
      <w:tabs>
        <w:tab w:val="clear" w:pos="6480"/>
        <w:tab w:val="center" w:pos="4680"/>
        <w:tab w:val="right" w:pos="9360"/>
      </w:tabs>
    </w:pPr>
    <w:r>
      <w:t>Jun</w:t>
    </w:r>
    <w:r w:rsidR="00F1307E">
      <w:t xml:space="preserve"> 202</w:t>
    </w:r>
    <w:r w:rsidR="00A02303">
      <w:t>3</w:t>
    </w:r>
    <w:r w:rsidR="00F1307E">
      <w:tab/>
    </w:r>
    <w:r w:rsidR="00F1307E">
      <w:tab/>
    </w:r>
    <w:r w:rsidR="00B84474">
      <w:fldChar w:fldCharType="begin"/>
    </w:r>
    <w:r w:rsidR="00B84474">
      <w:instrText xml:space="preserve"> TITLE  \* MERGEFORMAT </w:instrText>
    </w:r>
    <w:r w:rsidR="00B84474">
      <w:fldChar w:fldCharType="separate"/>
    </w:r>
    <w:r w:rsidR="00014744">
      <w:t>doc.: IEEE 802.11-2</w:t>
    </w:r>
    <w:r w:rsidR="00A02303">
      <w:t>3</w:t>
    </w:r>
    <w:r w:rsidR="00014744">
      <w:t>/</w:t>
    </w:r>
    <w:r w:rsidR="00B84474">
      <w:fldChar w:fldCharType="end"/>
    </w:r>
    <w:r w:rsidR="002A26D1">
      <w:t>1035</w:t>
    </w:r>
    <w:r w:rsidR="00062D7C">
      <w:t>r</w:t>
    </w:r>
    <w:r w:rsidR="00050B63">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7AA6384"/>
    <w:lvl w:ilvl="0">
      <w:numFmt w:val="bullet"/>
      <w:lvlText w:val="*"/>
      <w:lvlJc w:val="left"/>
    </w:lvl>
  </w:abstractNum>
  <w:abstractNum w:abstractNumId="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Table 9-42b—"/>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Table 9-45a—"/>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nghoon Suh">
    <w15:presenceInfo w15:providerId="AD" w15:userId="S-1-5-21-147214757-305610072-1517763936-1383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28"/>
    <w:rsid w:val="00001A71"/>
    <w:rsid w:val="000120A7"/>
    <w:rsid w:val="000134D5"/>
    <w:rsid w:val="0001361D"/>
    <w:rsid w:val="00014744"/>
    <w:rsid w:val="00014D9C"/>
    <w:rsid w:val="000162A2"/>
    <w:rsid w:val="00022A72"/>
    <w:rsid w:val="000242B7"/>
    <w:rsid w:val="00027726"/>
    <w:rsid w:val="00027ACE"/>
    <w:rsid w:val="00027E6D"/>
    <w:rsid w:val="00030960"/>
    <w:rsid w:val="00031008"/>
    <w:rsid w:val="000318F8"/>
    <w:rsid w:val="00031FD6"/>
    <w:rsid w:val="000348FF"/>
    <w:rsid w:val="00035A25"/>
    <w:rsid w:val="00036A14"/>
    <w:rsid w:val="00036D48"/>
    <w:rsid w:val="0004518F"/>
    <w:rsid w:val="00050B1B"/>
    <w:rsid w:val="00050B63"/>
    <w:rsid w:val="000565AB"/>
    <w:rsid w:val="0005768E"/>
    <w:rsid w:val="00060EA8"/>
    <w:rsid w:val="00061287"/>
    <w:rsid w:val="00062D7C"/>
    <w:rsid w:val="00064819"/>
    <w:rsid w:val="0007229F"/>
    <w:rsid w:val="00080AD9"/>
    <w:rsid w:val="0008240F"/>
    <w:rsid w:val="0008256F"/>
    <w:rsid w:val="00082632"/>
    <w:rsid w:val="000840F7"/>
    <w:rsid w:val="0009188F"/>
    <w:rsid w:val="00091FB9"/>
    <w:rsid w:val="00092E7F"/>
    <w:rsid w:val="00093902"/>
    <w:rsid w:val="000957DE"/>
    <w:rsid w:val="0009788A"/>
    <w:rsid w:val="000A6255"/>
    <w:rsid w:val="000B1F1E"/>
    <w:rsid w:val="000B4213"/>
    <w:rsid w:val="000B574C"/>
    <w:rsid w:val="000B6C51"/>
    <w:rsid w:val="000C5516"/>
    <w:rsid w:val="000C5985"/>
    <w:rsid w:val="000D4390"/>
    <w:rsid w:val="000D7330"/>
    <w:rsid w:val="000E3EA8"/>
    <w:rsid w:val="000F146C"/>
    <w:rsid w:val="000F2FE2"/>
    <w:rsid w:val="000F6263"/>
    <w:rsid w:val="000F6FD1"/>
    <w:rsid w:val="0010004E"/>
    <w:rsid w:val="00100A41"/>
    <w:rsid w:val="00101C44"/>
    <w:rsid w:val="001026B7"/>
    <w:rsid w:val="001033CA"/>
    <w:rsid w:val="00104CC3"/>
    <w:rsid w:val="001051F8"/>
    <w:rsid w:val="00106304"/>
    <w:rsid w:val="001101DF"/>
    <w:rsid w:val="00112044"/>
    <w:rsid w:val="00112062"/>
    <w:rsid w:val="00114371"/>
    <w:rsid w:val="00114E16"/>
    <w:rsid w:val="00120AD1"/>
    <w:rsid w:val="001239F0"/>
    <w:rsid w:val="0012729D"/>
    <w:rsid w:val="00130968"/>
    <w:rsid w:val="0013415D"/>
    <w:rsid w:val="001343B1"/>
    <w:rsid w:val="00137947"/>
    <w:rsid w:val="00140499"/>
    <w:rsid w:val="001415B9"/>
    <w:rsid w:val="00142148"/>
    <w:rsid w:val="00142759"/>
    <w:rsid w:val="00145068"/>
    <w:rsid w:val="00145CE3"/>
    <w:rsid w:val="001461EA"/>
    <w:rsid w:val="00147F41"/>
    <w:rsid w:val="00151BA1"/>
    <w:rsid w:val="00151D26"/>
    <w:rsid w:val="001530D6"/>
    <w:rsid w:val="001540AB"/>
    <w:rsid w:val="0016012F"/>
    <w:rsid w:val="0016251C"/>
    <w:rsid w:val="00162CE7"/>
    <w:rsid w:val="0016415F"/>
    <w:rsid w:val="0017628B"/>
    <w:rsid w:val="001805C6"/>
    <w:rsid w:val="00191967"/>
    <w:rsid w:val="0019244A"/>
    <w:rsid w:val="0019254E"/>
    <w:rsid w:val="00194E7E"/>
    <w:rsid w:val="001B58A1"/>
    <w:rsid w:val="001B5A55"/>
    <w:rsid w:val="001C43E9"/>
    <w:rsid w:val="001C4D50"/>
    <w:rsid w:val="001C77DA"/>
    <w:rsid w:val="001D0B42"/>
    <w:rsid w:val="001D1AD5"/>
    <w:rsid w:val="001D356F"/>
    <w:rsid w:val="001D36DB"/>
    <w:rsid w:val="001D6CEB"/>
    <w:rsid w:val="001D723B"/>
    <w:rsid w:val="001D7B05"/>
    <w:rsid w:val="001E2254"/>
    <w:rsid w:val="001E40DE"/>
    <w:rsid w:val="001F1357"/>
    <w:rsid w:val="001F397E"/>
    <w:rsid w:val="001F5306"/>
    <w:rsid w:val="00203AAF"/>
    <w:rsid w:val="0020545A"/>
    <w:rsid w:val="00205C8A"/>
    <w:rsid w:val="00206592"/>
    <w:rsid w:val="00212558"/>
    <w:rsid w:val="0021308F"/>
    <w:rsid w:val="002138BE"/>
    <w:rsid w:val="00214FCE"/>
    <w:rsid w:val="00217B5A"/>
    <w:rsid w:val="00225932"/>
    <w:rsid w:val="002304A3"/>
    <w:rsid w:val="002318EA"/>
    <w:rsid w:val="0023289B"/>
    <w:rsid w:val="002351A8"/>
    <w:rsid w:val="0024514E"/>
    <w:rsid w:val="002464D0"/>
    <w:rsid w:val="00251EC3"/>
    <w:rsid w:val="00253F3B"/>
    <w:rsid w:val="002546B1"/>
    <w:rsid w:val="00256335"/>
    <w:rsid w:val="002610A3"/>
    <w:rsid w:val="002612F1"/>
    <w:rsid w:val="00262942"/>
    <w:rsid w:val="00267963"/>
    <w:rsid w:val="002724C7"/>
    <w:rsid w:val="002743FC"/>
    <w:rsid w:val="00274A04"/>
    <w:rsid w:val="002766B3"/>
    <w:rsid w:val="0027789C"/>
    <w:rsid w:val="00284062"/>
    <w:rsid w:val="002846BF"/>
    <w:rsid w:val="00285181"/>
    <w:rsid w:val="0029020B"/>
    <w:rsid w:val="0029059A"/>
    <w:rsid w:val="00290815"/>
    <w:rsid w:val="00295FB4"/>
    <w:rsid w:val="002A1DC6"/>
    <w:rsid w:val="002A26D1"/>
    <w:rsid w:val="002A4CA4"/>
    <w:rsid w:val="002B2D7C"/>
    <w:rsid w:val="002B6588"/>
    <w:rsid w:val="002B78C7"/>
    <w:rsid w:val="002C1957"/>
    <w:rsid w:val="002C30CF"/>
    <w:rsid w:val="002C34F1"/>
    <w:rsid w:val="002C3B40"/>
    <w:rsid w:val="002C509D"/>
    <w:rsid w:val="002C5C80"/>
    <w:rsid w:val="002C780B"/>
    <w:rsid w:val="002D44BE"/>
    <w:rsid w:val="002D566C"/>
    <w:rsid w:val="002D73F8"/>
    <w:rsid w:val="002E003D"/>
    <w:rsid w:val="002E5780"/>
    <w:rsid w:val="002E5E33"/>
    <w:rsid w:val="002E7A64"/>
    <w:rsid w:val="002F4A2C"/>
    <w:rsid w:val="002F653F"/>
    <w:rsid w:val="0030256B"/>
    <w:rsid w:val="00303410"/>
    <w:rsid w:val="00304438"/>
    <w:rsid w:val="0030446C"/>
    <w:rsid w:val="00304580"/>
    <w:rsid w:val="0030531F"/>
    <w:rsid w:val="0030632C"/>
    <w:rsid w:val="003127F8"/>
    <w:rsid w:val="003156F5"/>
    <w:rsid w:val="003207F1"/>
    <w:rsid w:val="003264D2"/>
    <w:rsid w:val="00331274"/>
    <w:rsid w:val="00332752"/>
    <w:rsid w:val="00346E01"/>
    <w:rsid w:val="0034754D"/>
    <w:rsid w:val="00351362"/>
    <w:rsid w:val="00355987"/>
    <w:rsid w:val="00356D11"/>
    <w:rsid w:val="00361922"/>
    <w:rsid w:val="003647E7"/>
    <w:rsid w:val="00366A8F"/>
    <w:rsid w:val="00370D51"/>
    <w:rsid w:val="00371CCE"/>
    <w:rsid w:val="003728B7"/>
    <w:rsid w:val="0037344F"/>
    <w:rsid w:val="00376F70"/>
    <w:rsid w:val="003829AB"/>
    <w:rsid w:val="00386985"/>
    <w:rsid w:val="003900A1"/>
    <w:rsid w:val="00391E85"/>
    <w:rsid w:val="003947F6"/>
    <w:rsid w:val="00397CC2"/>
    <w:rsid w:val="003A0ED0"/>
    <w:rsid w:val="003A38F7"/>
    <w:rsid w:val="003A4608"/>
    <w:rsid w:val="003A6AAF"/>
    <w:rsid w:val="003B35E4"/>
    <w:rsid w:val="003B45B0"/>
    <w:rsid w:val="003B45F2"/>
    <w:rsid w:val="003B51BC"/>
    <w:rsid w:val="003B6AD3"/>
    <w:rsid w:val="003B730F"/>
    <w:rsid w:val="003B7E55"/>
    <w:rsid w:val="003B7FC3"/>
    <w:rsid w:val="003C31C4"/>
    <w:rsid w:val="003C33B4"/>
    <w:rsid w:val="003C53FE"/>
    <w:rsid w:val="003C726A"/>
    <w:rsid w:val="003D22B6"/>
    <w:rsid w:val="003D6270"/>
    <w:rsid w:val="003D739F"/>
    <w:rsid w:val="003D73DF"/>
    <w:rsid w:val="003D75DB"/>
    <w:rsid w:val="003D7A66"/>
    <w:rsid w:val="003E0616"/>
    <w:rsid w:val="003E06A8"/>
    <w:rsid w:val="003E0C4E"/>
    <w:rsid w:val="003E5BA1"/>
    <w:rsid w:val="003E752E"/>
    <w:rsid w:val="003F2CDC"/>
    <w:rsid w:val="003F51DE"/>
    <w:rsid w:val="0040082B"/>
    <w:rsid w:val="00400E25"/>
    <w:rsid w:val="00410103"/>
    <w:rsid w:val="00415C1A"/>
    <w:rsid w:val="004160B0"/>
    <w:rsid w:val="00417B74"/>
    <w:rsid w:val="00420601"/>
    <w:rsid w:val="00423B78"/>
    <w:rsid w:val="0042435B"/>
    <w:rsid w:val="0042458F"/>
    <w:rsid w:val="004273C8"/>
    <w:rsid w:val="00431F22"/>
    <w:rsid w:val="004321AD"/>
    <w:rsid w:val="00442037"/>
    <w:rsid w:val="00442F5F"/>
    <w:rsid w:val="00443DFA"/>
    <w:rsid w:val="00446B7E"/>
    <w:rsid w:val="004528A5"/>
    <w:rsid w:val="0046224D"/>
    <w:rsid w:val="00470337"/>
    <w:rsid w:val="00472E7D"/>
    <w:rsid w:val="00473071"/>
    <w:rsid w:val="0047442F"/>
    <w:rsid w:val="00476035"/>
    <w:rsid w:val="00477BF5"/>
    <w:rsid w:val="00481E87"/>
    <w:rsid w:val="00483725"/>
    <w:rsid w:val="00483C02"/>
    <w:rsid w:val="00485490"/>
    <w:rsid w:val="0049081D"/>
    <w:rsid w:val="004925F4"/>
    <w:rsid w:val="004A0C61"/>
    <w:rsid w:val="004A2CF6"/>
    <w:rsid w:val="004A4880"/>
    <w:rsid w:val="004A7FF5"/>
    <w:rsid w:val="004B064B"/>
    <w:rsid w:val="004B2514"/>
    <w:rsid w:val="004B513B"/>
    <w:rsid w:val="004B5211"/>
    <w:rsid w:val="004C61D6"/>
    <w:rsid w:val="004D18F4"/>
    <w:rsid w:val="004D2D8E"/>
    <w:rsid w:val="004E15EF"/>
    <w:rsid w:val="004E3CD0"/>
    <w:rsid w:val="004E5D2A"/>
    <w:rsid w:val="004E7383"/>
    <w:rsid w:val="004F02BB"/>
    <w:rsid w:val="004F1C10"/>
    <w:rsid w:val="004F1D1E"/>
    <w:rsid w:val="004F32C9"/>
    <w:rsid w:val="004F56E2"/>
    <w:rsid w:val="00500370"/>
    <w:rsid w:val="005020C5"/>
    <w:rsid w:val="005061A3"/>
    <w:rsid w:val="00513E01"/>
    <w:rsid w:val="00520F48"/>
    <w:rsid w:val="00521249"/>
    <w:rsid w:val="0052363B"/>
    <w:rsid w:val="00527083"/>
    <w:rsid w:val="0052769D"/>
    <w:rsid w:val="00530DD1"/>
    <w:rsid w:val="00535F18"/>
    <w:rsid w:val="005434A4"/>
    <w:rsid w:val="005434E7"/>
    <w:rsid w:val="00544DEE"/>
    <w:rsid w:val="00547F8A"/>
    <w:rsid w:val="00550966"/>
    <w:rsid w:val="00550C47"/>
    <w:rsid w:val="0055205C"/>
    <w:rsid w:val="00553A1B"/>
    <w:rsid w:val="0055519D"/>
    <w:rsid w:val="00556950"/>
    <w:rsid w:val="00560639"/>
    <w:rsid w:val="00561085"/>
    <w:rsid w:val="00563199"/>
    <w:rsid w:val="00564C55"/>
    <w:rsid w:val="00566139"/>
    <w:rsid w:val="00574B3D"/>
    <w:rsid w:val="005769FE"/>
    <w:rsid w:val="005805C2"/>
    <w:rsid w:val="00580E16"/>
    <w:rsid w:val="005851A6"/>
    <w:rsid w:val="00585FE6"/>
    <w:rsid w:val="005904E8"/>
    <w:rsid w:val="00590B9D"/>
    <w:rsid w:val="005921C0"/>
    <w:rsid w:val="00595097"/>
    <w:rsid w:val="00595ACC"/>
    <w:rsid w:val="0059690C"/>
    <w:rsid w:val="00596E5C"/>
    <w:rsid w:val="00597F7E"/>
    <w:rsid w:val="005A11B8"/>
    <w:rsid w:val="005A4B71"/>
    <w:rsid w:val="005A665E"/>
    <w:rsid w:val="005A6ED3"/>
    <w:rsid w:val="005B2F84"/>
    <w:rsid w:val="005B6BE2"/>
    <w:rsid w:val="005C36E0"/>
    <w:rsid w:val="005C3EAC"/>
    <w:rsid w:val="005C43ED"/>
    <w:rsid w:val="005D1910"/>
    <w:rsid w:val="005D27B0"/>
    <w:rsid w:val="005D5119"/>
    <w:rsid w:val="005D6C28"/>
    <w:rsid w:val="005D7B87"/>
    <w:rsid w:val="005E3AA7"/>
    <w:rsid w:val="005E4281"/>
    <w:rsid w:val="005E546B"/>
    <w:rsid w:val="005E6156"/>
    <w:rsid w:val="005E7680"/>
    <w:rsid w:val="005F2C09"/>
    <w:rsid w:val="005F440C"/>
    <w:rsid w:val="005F678F"/>
    <w:rsid w:val="00606284"/>
    <w:rsid w:val="00610081"/>
    <w:rsid w:val="006106F1"/>
    <w:rsid w:val="00610A14"/>
    <w:rsid w:val="00612117"/>
    <w:rsid w:val="006122A5"/>
    <w:rsid w:val="006179BD"/>
    <w:rsid w:val="0062440B"/>
    <w:rsid w:val="00625172"/>
    <w:rsid w:val="0062640F"/>
    <w:rsid w:val="00634CE1"/>
    <w:rsid w:val="00637A98"/>
    <w:rsid w:val="00640B0E"/>
    <w:rsid w:val="00644440"/>
    <w:rsid w:val="0065095E"/>
    <w:rsid w:val="00651343"/>
    <w:rsid w:val="0065532B"/>
    <w:rsid w:val="00660FBD"/>
    <w:rsid w:val="00662406"/>
    <w:rsid w:val="00664188"/>
    <w:rsid w:val="00664519"/>
    <w:rsid w:val="0066465A"/>
    <w:rsid w:val="006660FB"/>
    <w:rsid w:val="006706E9"/>
    <w:rsid w:val="006752F3"/>
    <w:rsid w:val="00675E7C"/>
    <w:rsid w:val="00677E53"/>
    <w:rsid w:val="00680952"/>
    <w:rsid w:val="00681676"/>
    <w:rsid w:val="006821E4"/>
    <w:rsid w:val="00683D1A"/>
    <w:rsid w:val="00684D68"/>
    <w:rsid w:val="00687161"/>
    <w:rsid w:val="00692B85"/>
    <w:rsid w:val="00692BBA"/>
    <w:rsid w:val="00694E7A"/>
    <w:rsid w:val="00694F9B"/>
    <w:rsid w:val="00695473"/>
    <w:rsid w:val="006A00B0"/>
    <w:rsid w:val="006A2AC0"/>
    <w:rsid w:val="006A681F"/>
    <w:rsid w:val="006B0E1B"/>
    <w:rsid w:val="006B1364"/>
    <w:rsid w:val="006C0727"/>
    <w:rsid w:val="006C11F2"/>
    <w:rsid w:val="006C18F9"/>
    <w:rsid w:val="006C2BB3"/>
    <w:rsid w:val="006C3651"/>
    <w:rsid w:val="006C48DA"/>
    <w:rsid w:val="006C62DA"/>
    <w:rsid w:val="006C667B"/>
    <w:rsid w:val="006C69F1"/>
    <w:rsid w:val="006D46F5"/>
    <w:rsid w:val="006E145F"/>
    <w:rsid w:val="006E14D3"/>
    <w:rsid w:val="006E45CE"/>
    <w:rsid w:val="006E50BA"/>
    <w:rsid w:val="006E5DAB"/>
    <w:rsid w:val="006E674F"/>
    <w:rsid w:val="006F0201"/>
    <w:rsid w:val="006F2616"/>
    <w:rsid w:val="006F4E93"/>
    <w:rsid w:val="006F56B0"/>
    <w:rsid w:val="006F576F"/>
    <w:rsid w:val="00700EFD"/>
    <w:rsid w:val="00701A25"/>
    <w:rsid w:val="00710563"/>
    <w:rsid w:val="00710BD1"/>
    <w:rsid w:val="0071136E"/>
    <w:rsid w:val="00714218"/>
    <w:rsid w:val="00720FDB"/>
    <w:rsid w:val="00721181"/>
    <w:rsid w:val="00723AFA"/>
    <w:rsid w:val="00724842"/>
    <w:rsid w:val="00724B8A"/>
    <w:rsid w:val="007250D7"/>
    <w:rsid w:val="007273C3"/>
    <w:rsid w:val="00733A0A"/>
    <w:rsid w:val="00740C55"/>
    <w:rsid w:val="007444F3"/>
    <w:rsid w:val="007457ED"/>
    <w:rsid w:val="007460BF"/>
    <w:rsid w:val="00746B6E"/>
    <w:rsid w:val="00751E8C"/>
    <w:rsid w:val="00752F71"/>
    <w:rsid w:val="0075620D"/>
    <w:rsid w:val="007571B2"/>
    <w:rsid w:val="00761174"/>
    <w:rsid w:val="0076256B"/>
    <w:rsid w:val="00763D8D"/>
    <w:rsid w:val="007656AD"/>
    <w:rsid w:val="00770572"/>
    <w:rsid w:val="007747F9"/>
    <w:rsid w:val="00774F5A"/>
    <w:rsid w:val="007758D4"/>
    <w:rsid w:val="00782893"/>
    <w:rsid w:val="00783AFE"/>
    <w:rsid w:val="00783E88"/>
    <w:rsid w:val="00784D9D"/>
    <w:rsid w:val="00785852"/>
    <w:rsid w:val="00791F49"/>
    <w:rsid w:val="0079290C"/>
    <w:rsid w:val="0079547D"/>
    <w:rsid w:val="0079605B"/>
    <w:rsid w:val="00797C92"/>
    <w:rsid w:val="007A1DD1"/>
    <w:rsid w:val="007A2DB9"/>
    <w:rsid w:val="007A3BBF"/>
    <w:rsid w:val="007B504E"/>
    <w:rsid w:val="007C1F01"/>
    <w:rsid w:val="007C374E"/>
    <w:rsid w:val="007C416C"/>
    <w:rsid w:val="007C51FC"/>
    <w:rsid w:val="007C5C30"/>
    <w:rsid w:val="007C6ABD"/>
    <w:rsid w:val="007C7BA5"/>
    <w:rsid w:val="007D37CA"/>
    <w:rsid w:val="007D381A"/>
    <w:rsid w:val="007D56D4"/>
    <w:rsid w:val="007E00EE"/>
    <w:rsid w:val="007E3551"/>
    <w:rsid w:val="007E4E62"/>
    <w:rsid w:val="007F0833"/>
    <w:rsid w:val="007F3617"/>
    <w:rsid w:val="007F456D"/>
    <w:rsid w:val="00801238"/>
    <w:rsid w:val="00812BDE"/>
    <w:rsid w:val="00814010"/>
    <w:rsid w:val="00815AE4"/>
    <w:rsid w:val="008172D4"/>
    <w:rsid w:val="00826186"/>
    <w:rsid w:val="008313EA"/>
    <w:rsid w:val="008315D6"/>
    <w:rsid w:val="00831DEB"/>
    <w:rsid w:val="0083655E"/>
    <w:rsid w:val="0084128F"/>
    <w:rsid w:val="00850C09"/>
    <w:rsid w:val="008521E2"/>
    <w:rsid w:val="008544D0"/>
    <w:rsid w:val="008574C1"/>
    <w:rsid w:val="00861357"/>
    <w:rsid w:val="00861606"/>
    <w:rsid w:val="0086253A"/>
    <w:rsid w:val="00863E15"/>
    <w:rsid w:val="00865B25"/>
    <w:rsid w:val="008735CA"/>
    <w:rsid w:val="0087482D"/>
    <w:rsid w:val="00875DD9"/>
    <w:rsid w:val="00880D28"/>
    <w:rsid w:val="00883AA3"/>
    <w:rsid w:val="00885056"/>
    <w:rsid w:val="00885485"/>
    <w:rsid w:val="008857A9"/>
    <w:rsid w:val="00887199"/>
    <w:rsid w:val="008913B4"/>
    <w:rsid w:val="00892B7A"/>
    <w:rsid w:val="008933C4"/>
    <w:rsid w:val="008939DD"/>
    <w:rsid w:val="00897499"/>
    <w:rsid w:val="008A340B"/>
    <w:rsid w:val="008B080E"/>
    <w:rsid w:val="008B2D7E"/>
    <w:rsid w:val="008B3C2E"/>
    <w:rsid w:val="008B4E8A"/>
    <w:rsid w:val="008C0E44"/>
    <w:rsid w:val="008C3D45"/>
    <w:rsid w:val="008D1EA4"/>
    <w:rsid w:val="008D207E"/>
    <w:rsid w:val="008D2EA6"/>
    <w:rsid w:val="008D6353"/>
    <w:rsid w:val="008D68C2"/>
    <w:rsid w:val="008D7203"/>
    <w:rsid w:val="008E56F0"/>
    <w:rsid w:val="008F24D6"/>
    <w:rsid w:val="008F42B7"/>
    <w:rsid w:val="008F5075"/>
    <w:rsid w:val="009033B9"/>
    <w:rsid w:val="00916738"/>
    <w:rsid w:val="00916F66"/>
    <w:rsid w:val="00917C89"/>
    <w:rsid w:val="00920C3B"/>
    <w:rsid w:val="00924C5A"/>
    <w:rsid w:val="0092540B"/>
    <w:rsid w:val="009266F4"/>
    <w:rsid w:val="00933021"/>
    <w:rsid w:val="00933C67"/>
    <w:rsid w:val="009374A3"/>
    <w:rsid w:val="009409EE"/>
    <w:rsid w:val="00941641"/>
    <w:rsid w:val="00943D7E"/>
    <w:rsid w:val="00950504"/>
    <w:rsid w:val="00950CCA"/>
    <w:rsid w:val="00953FFE"/>
    <w:rsid w:val="00957AE3"/>
    <w:rsid w:val="00962790"/>
    <w:rsid w:val="00963E0A"/>
    <w:rsid w:val="009645BE"/>
    <w:rsid w:val="00972067"/>
    <w:rsid w:val="00972DBB"/>
    <w:rsid w:val="0097317A"/>
    <w:rsid w:val="00976587"/>
    <w:rsid w:val="00980131"/>
    <w:rsid w:val="00981201"/>
    <w:rsid w:val="00990AF3"/>
    <w:rsid w:val="00990B06"/>
    <w:rsid w:val="009917BC"/>
    <w:rsid w:val="009934D9"/>
    <w:rsid w:val="00994B95"/>
    <w:rsid w:val="00995604"/>
    <w:rsid w:val="009A37C4"/>
    <w:rsid w:val="009A3AC8"/>
    <w:rsid w:val="009A5A57"/>
    <w:rsid w:val="009A5EE3"/>
    <w:rsid w:val="009A7170"/>
    <w:rsid w:val="009B666B"/>
    <w:rsid w:val="009B7A27"/>
    <w:rsid w:val="009C47F6"/>
    <w:rsid w:val="009D26DB"/>
    <w:rsid w:val="009D4366"/>
    <w:rsid w:val="009D43F0"/>
    <w:rsid w:val="009E0DA7"/>
    <w:rsid w:val="009E21F6"/>
    <w:rsid w:val="009E4795"/>
    <w:rsid w:val="009F2FBC"/>
    <w:rsid w:val="00A02303"/>
    <w:rsid w:val="00A102D3"/>
    <w:rsid w:val="00A13FC9"/>
    <w:rsid w:val="00A151CD"/>
    <w:rsid w:val="00A22305"/>
    <w:rsid w:val="00A2279F"/>
    <w:rsid w:val="00A24617"/>
    <w:rsid w:val="00A25753"/>
    <w:rsid w:val="00A27CDF"/>
    <w:rsid w:val="00A3436D"/>
    <w:rsid w:val="00A351EB"/>
    <w:rsid w:val="00A36735"/>
    <w:rsid w:val="00A37401"/>
    <w:rsid w:val="00A416B3"/>
    <w:rsid w:val="00A42B4A"/>
    <w:rsid w:val="00A42C0B"/>
    <w:rsid w:val="00A43D2F"/>
    <w:rsid w:val="00A44DC5"/>
    <w:rsid w:val="00A50CE4"/>
    <w:rsid w:val="00A52D37"/>
    <w:rsid w:val="00A52D99"/>
    <w:rsid w:val="00A54853"/>
    <w:rsid w:val="00A54990"/>
    <w:rsid w:val="00A62184"/>
    <w:rsid w:val="00A62342"/>
    <w:rsid w:val="00A64A33"/>
    <w:rsid w:val="00A64AB6"/>
    <w:rsid w:val="00A67243"/>
    <w:rsid w:val="00A728FC"/>
    <w:rsid w:val="00A74400"/>
    <w:rsid w:val="00A7737C"/>
    <w:rsid w:val="00A90D7D"/>
    <w:rsid w:val="00A922A5"/>
    <w:rsid w:val="00A928D1"/>
    <w:rsid w:val="00AA427C"/>
    <w:rsid w:val="00AB3A35"/>
    <w:rsid w:val="00AB4058"/>
    <w:rsid w:val="00AB560B"/>
    <w:rsid w:val="00AC206B"/>
    <w:rsid w:val="00AC4384"/>
    <w:rsid w:val="00AC6D2F"/>
    <w:rsid w:val="00AC6DE0"/>
    <w:rsid w:val="00AD18F3"/>
    <w:rsid w:val="00AD1ACD"/>
    <w:rsid w:val="00AD286B"/>
    <w:rsid w:val="00AD488B"/>
    <w:rsid w:val="00AD6D80"/>
    <w:rsid w:val="00AE50EB"/>
    <w:rsid w:val="00AE658D"/>
    <w:rsid w:val="00AE71E5"/>
    <w:rsid w:val="00AE7BC6"/>
    <w:rsid w:val="00AF2786"/>
    <w:rsid w:val="00AF59AA"/>
    <w:rsid w:val="00AF712E"/>
    <w:rsid w:val="00B00030"/>
    <w:rsid w:val="00B017FE"/>
    <w:rsid w:val="00B01B7F"/>
    <w:rsid w:val="00B01E76"/>
    <w:rsid w:val="00B05E6C"/>
    <w:rsid w:val="00B1043A"/>
    <w:rsid w:val="00B1224D"/>
    <w:rsid w:val="00B13A0B"/>
    <w:rsid w:val="00B17ED4"/>
    <w:rsid w:val="00B22ABE"/>
    <w:rsid w:val="00B23429"/>
    <w:rsid w:val="00B24C70"/>
    <w:rsid w:val="00B3201C"/>
    <w:rsid w:val="00B36298"/>
    <w:rsid w:val="00B36ED1"/>
    <w:rsid w:val="00B42622"/>
    <w:rsid w:val="00B45578"/>
    <w:rsid w:val="00B4561B"/>
    <w:rsid w:val="00B45A28"/>
    <w:rsid w:val="00B50218"/>
    <w:rsid w:val="00B506F6"/>
    <w:rsid w:val="00B53364"/>
    <w:rsid w:val="00B563B1"/>
    <w:rsid w:val="00B65DF6"/>
    <w:rsid w:val="00B66C80"/>
    <w:rsid w:val="00B67743"/>
    <w:rsid w:val="00B73A4E"/>
    <w:rsid w:val="00B74A74"/>
    <w:rsid w:val="00B74FD3"/>
    <w:rsid w:val="00B825C0"/>
    <w:rsid w:val="00B84474"/>
    <w:rsid w:val="00B86E8B"/>
    <w:rsid w:val="00B876FF"/>
    <w:rsid w:val="00B92952"/>
    <w:rsid w:val="00B93268"/>
    <w:rsid w:val="00B9504E"/>
    <w:rsid w:val="00B96195"/>
    <w:rsid w:val="00B97FDC"/>
    <w:rsid w:val="00BA1B55"/>
    <w:rsid w:val="00BA214F"/>
    <w:rsid w:val="00BA2710"/>
    <w:rsid w:val="00BA4C10"/>
    <w:rsid w:val="00BB13AF"/>
    <w:rsid w:val="00BB4B9C"/>
    <w:rsid w:val="00BB5908"/>
    <w:rsid w:val="00BB7DA0"/>
    <w:rsid w:val="00BC3E72"/>
    <w:rsid w:val="00BD0E53"/>
    <w:rsid w:val="00BD1D0B"/>
    <w:rsid w:val="00BD1DD8"/>
    <w:rsid w:val="00BD24E5"/>
    <w:rsid w:val="00BD3A6E"/>
    <w:rsid w:val="00BD7B50"/>
    <w:rsid w:val="00BE3AAB"/>
    <w:rsid w:val="00BE51EE"/>
    <w:rsid w:val="00BE55B9"/>
    <w:rsid w:val="00BE68C2"/>
    <w:rsid w:val="00BE79C8"/>
    <w:rsid w:val="00BF0227"/>
    <w:rsid w:val="00BF2DA2"/>
    <w:rsid w:val="00BF7B65"/>
    <w:rsid w:val="00C00DC7"/>
    <w:rsid w:val="00C02469"/>
    <w:rsid w:val="00C1047A"/>
    <w:rsid w:val="00C107F2"/>
    <w:rsid w:val="00C118B1"/>
    <w:rsid w:val="00C13233"/>
    <w:rsid w:val="00C4005B"/>
    <w:rsid w:val="00C5328D"/>
    <w:rsid w:val="00C536EA"/>
    <w:rsid w:val="00C543FD"/>
    <w:rsid w:val="00C733EE"/>
    <w:rsid w:val="00C81F47"/>
    <w:rsid w:val="00C82B78"/>
    <w:rsid w:val="00C90550"/>
    <w:rsid w:val="00C9599B"/>
    <w:rsid w:val="00C972CA"/>
    <w:rsid w:val="00CA09B2"/>
    <w:rsid w:val="00CA28E7"/>
    <w:rsid w:val="00CA3771"/>
    <w:rsid w:val="00CA7896"/>
    <w:rsid w:val="00CB1523"/>
    <w:rsid w:val="00CB4501"/>
    <w:rsid w:val="00CB6B83"/>
    <w:rsid w:val="00CC16D9"/>
    <w:rsid w:val="00CD07A2"/>
    <w:rsid w:val="00CD0A16"/>
    <w:rsid w:val="00CD0DCE"/>
    <w:rsid w:val="00CD3CE7"/>
    <w:rsid w:val="00CD4B4B"/>
    <w:rsid w:val="00CD7223"/>
    <w:rsid w:val="00CD779F"/>
    <w:rsid w:val="00CE0F12"/>
    <w:rsid w:val="00CE13FE"/>
    <w:rsid w:val="00CE1C16"/>
    <w:rsid w:val="00CE50BA"/>
    <w:rsid w:val="00CE5A06"/>
    <w:rsid w:val="00CE6D74"/>
    <w:rsid w:val="00CF248A"/>
    <w:rsid w:val="00CF2BAA"/>
    <w:rsid w:val="00CF4B96"/>
    <w:rsid w:val="00CF5098"/>
    <w:rsid w:val="00CF741E"/>
    <w:rsid w:val="00D01AAC"/>
    <w:rsid w:val="00D046F3"/>
    <w:rsid w:val="00D04951"/>
    <w:rsid w:val="00D0514E"/>
    <w:rsid w:val="00D1489C"/>
    <w:rsid w:val="00D14C55"/>
    <w:rsid w:val="00D14F45"/>
    <w:rsid w:val="00D20B11"/>
    <w:rsid w:val="00D21F1A"/>
    <w:rsid w:val="00D2206F"/>
    <w:rsid w:val="00D22CC7"/>
    <w:rsid w:val="00D25B2E"/>
    <w:rsid w:val="00D325DC"/>
    <w:rsid w:val="00D402A2"/>
    <w:rsid w:val="00D43662"/>
    <w:rsid w:val="00D436C2"/>
    <w:rsid w:val="00D46E1F"/>
    <w:rsid w:val="00D5141D"/>
    <w:rsid w:val="00D560A8"/>
    <w:rsid w:val="00D568F7"/>
    <w:rsid w:val="00D61F53"/>
    <w:rsid w:val="00D63376"/>
    <w:rsid w:val="00D63BF6"/>
    <w:rsid w:val="00D6484E"/>
    <w:rsid w:val="00D66BCF"/>
    <w:rsid w:val="00D752F7"/>
    <w:rsid w:val="00D754D3"/>
    <w:rsid w:val="00D75FB9"/>
    <w:rsid w:val="00D76B79"/>
    <w:rsid w:val="00D84B8E"/>
    <w:rsid w:val="00D87ECF"/>
    <w:rsid w:val="00D910B6"/>
    <w:rsid w:val="00D916E2"/>
    <w:rsid w:val="00D94CCE"/>
    <w:rsid w:val="00D95CC4"/>
    <w:rsid w:val="00D96B8C"/>
    <w:rsid w:val="00DA36B3"/>
    <w:rsid w:val="00DA6B30"/>
    <w:rsid w:val="00DA6D5C"/>
    <w:rsid w:val="00DB1532"/>
    <w:rsid w:val="00DB62E3"/>
    <w:rsid w:val="00DB7387"/>
    <w:rsid w:val="00DC2B29"/>
    <w:rsid w:val="00DC5A7B"/>
    <w:rsid w:val="00DD24EA"/>
    <w:rsid w:val="00DE48BC"/>
    <w:rsid w:val="00DE49E6"/>
    <w:rsid w:val="00DE7203"/>
    <w:rsid w:val="00DE734C"/>
    <w:rsid w:val="00DE774A"/>
    <w:rsid w:val="00DE778B"/>
    <w:rsid w:val="00DF05C1"/>
    <w:rsid w:val="00DF1A43"/>
    <w:rsid w:val="00DF4EC6"/>
    <w:rsid w:val="00E01108"/>
    <w:rsid w:val="00E021E9"/>
    <w:rsid w:val="00E02BA6"/>
    <w:rsid w:val="00E06286"/>
    <w:rsid w:val="00E141C8"/>
    <w:rsid w:val="00E167AA"/>
    <w:rsid w:val="00E277D2"/>
    <w:rsid w:val="00E31677"/>
    <w:rsid w:val="00E33FED"/>
    <w:rsid w:val="00E34F4F"/>
    <w:rsid w:val="00E370A3"/>
    <w:rsid w:val="00E371BE"/>
    <w:rsid w:val="00E37DB7"/>
    <w:rsid w:val="00E40ED3"/>
    <w:rsid w:val="00E43A69"/>
    <w:rsid w:val="00E4418D"/>
    <w:rsid w:val="00E44B02"/>
    <w:rsid w:val="00E53C48"/>
    <w:rsid w:val="00E60966"/>
    <w:rsid w:val="00E67B9A"/>
    <w:rsid w:val="00E71F17"/>
    <w:rsid w:val="00E726D3"/>
    <w:rsid w:val="00E733EC"/>
    <w:rsid w:val="00E73D6E"/>
    <w:rsid w:val="00E9304F"/>
    <w:rsid w:val="00EA0200"/>
    <w:rsid w:val="00EA1824"/>
    <w:rsid w:val="00EA1BC5"/>
    <w:rsid w:val="00EB364E"/>
    <w:rsid w:val="00EB443C"/>
    <w:rsid w:val="00EB513C"/>
    <w:rsid w:val="00EB5714"/>
    <w:rsid w:val="00EB7800"/>
    <w:rsid w:val="00EB78C3"/>
    <w:rsid w:val="00EC187E"/>
    <w:rsid w:val="00EC30DA"/>
    <w:rsid w:val="00EC4CC8"/>
    <w:rsid w:val="00EC5F61"/>
    <w:rsid w:val="00ED15E4"/>
    <w:rsid w:val="00ED1F3C"/>
    <w:rsid w:val="00ED5832"/>
    <w:rsid w:val="00ED711A"/>
    <w:rsid w:val="00ED7231"/>
    <w:rsid w:val="00ED76BD"/>
    <w:rsid w:val="00ED7E7E"/>
    <w:rsid w:val="00EE1DA5"/>
    <w:rsid w:val="00EE2A3C"/>
    <w:rsid w:val="00EE5040"/>
    <w:rsid w:val="00EE7F46"/>
    <w:rsid w:val="00EE7FAE"/>
    <w:rsid w:val="00EF124F"/>
    <w:rsid w:val="00EF190D"/>
    <w:rsid w:val="00EF231C"/>
    <w:rsid w:val="00EF394E"/>
    <w:rsid w:val="00EF4F32"/>
    <w:rsid w:val="00EF50F5"/>
    <w:rsid w:val="00EF710B"/>
    <w:rsid w:val="00F0004D"/>
    <w:rsid w:val="00F07232"/>
    <w:rsid w:val="00F12B7C"/>
    <w:rsid w:val="00F1307E"/>
    <w:rsid w:val="00F1649F"/>
    <w:rsid w:val="00F20D6C"/>
    <w:rsid w:val="00F224BB"/>
    <w:rsid w:val="00F23117"/>
    <w:rsid w:val="00F231C6"/>
    <w:rsid w:val="00F2368C"/>
    <w:rsid w:val="00F25E62"/>
    <w:rsid w:val="00F27727"/>
    <w:rsid w:val="00F336BF"/>
    <w:rsid w:val="00F3474C"/>
    <w:rsid w:val="00F35AD5"/>
    <w:rsid w:val="00F369E8"/>
    <w:rsid w:val="00F36DC7"/>
    <w:rsid w:val="00F3711C"/>
    <w:rsid w:val="00F43B14"/>
    <w:rsid w:val="00F43BA6"/>
    <w:rsid w:val="00F4438F"/>
    <w:rsid w:val="00F45377"/>
    <w:rsid w:val="00F46156"/>
    <w:rsid w:val="00F46A80"/>
    <w:rsid w:val="00F505D5"/>
    <w:rsid w:val="00F514B7"/>
    <w:rsid w:val="00F579EF"/>
    <w:rsid w:val="00F675BC"/>
    <w:rsid w:val="00F714D6"/>
    <w:rsid w:val="00F71A28"/>
    <w:rsid w:val="00F73ADC"/>
    <w:rsid w:val="00F77031"/>
    <w:rsid w:val="00F770C3"/>
    <w:rsid w:val="00F777B4"/>
    <w:rsid w:val="00F8245D"/>
    <w:rsid w:val="00F82530"/>
    <w:rsid w:val="00F84B0E"/>
    <w:rsid w:val="00F84B3C"/>
    <w:rsid w:val="00F8526F"/>
    <w:rsid w:val="00F9106E"/>
    <w:rsid w:val="00F93163"/>
    <w:rsid w:val="00F93B62"/>
    <w:rsid w:val="00F93DF6"/>
    <w:rsid w:val="00F96FEB"/>
    <w:rsid w:val="00FA01F8"/>
    <w:rsid w:val="00FA6754"/>
    <w:rsid w:val="00FC103F"/>
    <w:rsid w:val="00FC10D0"/>
    <w:rsid w:val="00FC1831"/>
    <w:rsid w:val="00FC216C"/>
    <w:rsid w:val="00FC265D"/>
    <w:rsid w:val="00FC4AB1"/>
    <w:rsid w:val="00FD2986"/>
    <w:rsid w:val="00FD3EC2"/>
    <w:rsid w:val="00FD4111"/>
    <w:rsid w:val="00FD44E1"/>
    <w:rsid w:val="00FD453E"/>
    <w:rsid w:val="00FD49F2"/>
    <w:rsid w:val="00FD6CE8"/>
    <w:rsid w:val="00FE146F"/>
    <w:rsid w:val="00FE2AD2"/>
    <w:rsid w:val="00FE67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F9E06"/>
  <w15:chartTrackingRefBased/>
  <w15:docId w15:val="{CCEA50F4-A948-4491-B60B-970EC247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062"/>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F9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6645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Equationvariable">
    <w:name w:val="Equation variable"/>
    <w:uiPriority w:val="99"/>
    <w:rsid w:val="00664519"/>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character" w:styleId="Emphasis">
    <w:name w:val="Emphasis"/>
    <w:basedOn w:val="DefaultParagraphFont"/>
    <w:qFormat/>
    <w:rsid w:val="00963E0A"/>
    <w:rPr>
      <w:i/>
      <w:iCs/>
    </w:rPr>
  </w:style>
  <w:style w:type="paragraph" w:customStyle="1" w:styleId="Default">
    <w:name w:val="Default"/>
    <w:rsid w:val="00191967"/>
    <w:pPr>
      <w:widowControl w:val="0"/>
      <w:autoSpaceDE w:val="0"/>
      <w:autoSpaceDN w:val="0"/>
      <w:adjustRightInd w:val="0"/>
    </w:pPr>
    <w:rPr>
      <w:rFonts w:ascii="Arial" w:hAnsi="Arial" w:cs="Arial"/>
      <w:color w:val="000000"/>
      <w:sz w:val="24"/>
      <w:szCs w:val="24"/>
    </w:rPr>
  </w:style>
  <w:style w:type="paragraph" w:customStyle="1" w:styleId="SP1690506">
    <w:name w:val="SP.16.90506"/>
    <w:basedOn w:val="Default"/>
    <w:next w:val="Default"/>
    <w:uiPriority w:val="99"/>
    <w:rsid w:val="00191967"/>
    <w:rPr>
      <w:color w:val="auto"/>
    </w:rPr>
  </w:style>
  <w:style w:type="character" w:customStyle="1" w:styleId="SC16323600">
    <w:name w:val="SC.16.323600"/>
    <w:uiPriority w:val="99"/>
    <w:rsid w:val="00191967"/>
    <w:rPr>
      <w:color w:val="000000"/>
      <w:sz w:val="20"/>
      <w:szCs w:val="20"/>
    </w:rPr>
  </w:style>
  <w:style w:type="paragraph" w:customStyle="1" w:styleId="SP1690473">
    <w:name w:val="SP.16.90473"/>
    <w:basedOn w:val="Default"/>
    <w:next w:val="Default"/>
    <w:uiPriority w:val="99"/>
    <w:rsid w:val="00191967"/>
    <w:rPr>
      <w:color w:val="auto"/>
    </w:rPr>
  </w:style>
  <w:style w:type="paragraph" w:customStyle="1" w:styleId="SP1690484">
    <w:name w:val="SP.16.90484"/>
    <w:basedOn w:val="Default"/>
    <w:next w:val="Default"/>
    <w:uiPriority w:val="99"/>
    <w:rsid w:val="00191967"/>
    <w:rPr>
      <w:color w:val="auto"/>
    </w:rPr>
  </w:style>
  <w:style w:type="character" w:styleId="CommentReference">
    <w:name w:val="annotation reference"/>
    <w:basedOn w:val="DefaultParagraphFont"/>
    <w:rsid w:val="00953FFE"/>
    <w:rPr>
      <w:sz w:val="18"/>
      <w:szCs w:val="18"/>
    </w:rPr>
  </w:style>
  <w:style w:type="paragraph" w:styleId="CommentText">
    <w:name w:val="annotation text"/>
    <w:basedOn w:val="Normal"/>
    <w:link w:val="CommentTextChar"/>
    <w:rsid w:val="00953FFE"/>
  </w:style>
  <w:style w:type="character" w:customStyle="1" w:styleId="CommentTextChar">
    <w:name w:val="Comment Text Char"/>
    <w:basedOn w:val="DefaultParagraphFont"/>
    <w:link w:val="CommentText"/>
    <w:rsid w:val="00953FFE"/>
    <w:rPr>
      <w:sz w:val="22"/>
      <w:lang w:val="en-GB" w:eastAsia="en-US"/>
    </w:rPr>
  </w:style>
  <w:style w:type="paragraph" w:styleId="CommentSubject">
    <w:name w:val="annotation subject"/>
    <w:basedOn w:val="CommentText"/>
    <w:next w:val="CommentText"/>
    <w:link w:val="CommentSubjectChar"/>
    <w:rsid w:val="00953FFE"/>
    <w:rPr>
      <w:b/>
      <w:bCs/>
    </w:rPr>
  </w:style>
  <w:style w:type="character" w:customStyle="1" w:styleId="CommentSubjectChar">
    <w:name w:val="Comment Subject Char"/>
    <w:basedOn w:val="CommentTextChar"/>
    <w:link w:val="CommentSubject"/>
    <w:rsid w:val="00953FFE"/>
    <w:rPr>
      <w:b/>
      <w:bCs/>
      <w:sz w:val="22"/>
      <w:lang w:val="en-GB" w:eastAsia="en-US"/>
    </w:rPr>
  </w:style>
  <w:style w:type="paragraph" w:styleId="BalloonText">
    <w:name w:val="Balloon Text"/>
    <w:basedOn w:val="Normal"/>
    <w:link w:val="BalloonTextChar"/>
    <w:rsid w:val="00953FF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953FFE"/>
    <w:rPr>
      <w:rFonts w:asciiTheme="majorHAnsi" w:eastAsiaTheme="majorEastAsia" w:hAnsiTheme="majorHAnsi" w:cstheme="majorBidi"/>
      <w:sz w:val="18"/>
      <w:szCs w:val="18"/>
      <w:lang w:val="en-GB" w:eastAsia="en-US"/>
    </w:rPr>
  </w:style>
  <w:style w:type="paragraph" w:customStyle="1" w:styleId="SP1690517">
    <w:name w:val="SP.16.90517"/>
    <w:basedOn w:val="Default"/>
    <w:next w:val="Default"/>
    <w:uiPriority w:val="99"/>
    <w:rsid w:val="0092540B"/>
    <w:rPr>
      <w:rFonts w:ascii="Times New Roman" w:hAnsi="Times New Roman" w:cs="Times New Roman"/>
      <w:color w:val="auto"/>
    </w:rPr>
  </w:style>
  <w:style w:type="paragraph" w:customStyle="1" w:styleId="SP1690128">
    <w:name w:val="SP.16.90128"/>
    <w:basedOn w:val="Default"/>
    <w:next w:val="Default"/>
    <w:uiPriority w:val="99"/>
    <w:rsid w:val="0092540B"/>
    <w:rPr>
      <w:rFonts w:ascii="Times New Roman" w:hAnsi="Times New Roman" w:cs="Times New Roman"/>
      <w:color w:val="auto"/>
    </w:rPr>
  </w:style>
  <w:style w:type="paragraph" w:styleId="Revision">
    <w:name w:val="Revision"/>
    <w:hidden/>
    <w:uiPriority w:val="99"/>
    <w:semiHidden/>
    <w:rsid w:val="00D14F45"/>
    <w:rPr>
      <w:sz w:val="22"/>
      <w:lang w:val="en-GB" w:eastAsia="en-US"/>
    </w:rPr>
  </w:style>
  <w:style w:type="paragraph" w:customStyle="1" w:styleId="A1FigTitle">
    <w:name w:val="A1FigTitle"/>
    <w:next w:val="T"/>
    <w:rsid w:val="00723AFA"/>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CellBody">
    <w:name w:val="CellBody"/>
    <w:uiPriority w:val="99"/>
    <w:rsid w:val="00723AFA"/>
    <w:pPr>
      <w:widowControl w:val="0"/>
      <w:autoSpaceDE w:val="0"/>
      <w:autoSpaceDN w:val="0"/>
      <w:adjustRightInd w:val="0"/>
      <w:spacing w:line="200" w:lineRule="atLeast"/>
    </w:pPr>
    <w:rPr>
      <w:color w:val="000000"/>
      <w:w w:val="0"/>
      <w:sz w:val="18"/>
      <w:szCs w:val="18"/>
      <w:lang w:eastAsia="zh-CN"/>
    </w:rPr>
  </w:style>
  <w:style w:type="paragraph" w:customStyle="1" w:styleId="CellHeading">
    <w:name w:val="CellHeading"/>
    <w:uiPriority w:val="99"/>
    <w:rsid w:val="00723AFA"/>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TableTitle">
    <w:name w:val="TableTitle"/>
    <w:next w:val="Normal"/>
    <w:uiPriority w:val="99"/>
    <w:rsid w:val="00723AFA"/>
    <w:pPr>
      <w:widowControl w:val="0"/>
      <w:autoSpaceDE w:val="0"/>
      <w:autoSpaceDN w:val="0"/>
      <w:adjustRightInd w:val="0"/>
      <w:spacing w:line="240" w:lineRule="atLeast"/>
      <w:jc w:val="center"/>
    </w:pPr>
    <w:rPr>
      <w:rFonts w:ascii="Arial" w:hAnsi="Arial" w:cs="Arial"/>
      <w:b/>
      <w:bCs/>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06">
      <w:bodyDiv w:val="1"/>
      <w:marLeft w:val="0"/>
      <w:marRight w:val="0"/>
      <w:marTop w:val="0"/>
      <w:marBottom w:val="0"/>
      <w:divBdr>
        <w:top w:val="none" w:sz="0" w:space="0" w:color="auto"/>
        <w:left w:val="none" w:sz="0" w:space="0" w:color="auto"/>
        <w:bottom w:val="none" w:sz="0" w:space="0" w:color="auto"/>
        <w:right w:val="none" w:sz="0" w:space="0" w:color="auto"/>
      </w:divBdr>
    </w:div>
    <w:div w:id="37322615">
      <w:bodyDiv w:val="1"/>
      <w:marLeft w:val="0"/>
      <w:marRight w:val="0"/>
      <w:marTop w:val="0"/>
      <w:marBottom w:val="0"/>
      <w:divBdr>
        <w:top w:val="none" w:sz="0" w:space="0" w:color="auto"/>
        <w:left w:val="none" w:sz="0" w:space="0" w:color="auto"/>
        <w:bottom w:val="none" w:sz="0" w:space="0" w:color="auto"/>
        <w:right w:val="none" w:sz="0" w:space="0" w:color="auto"/>
      </w:divBdr>
    </w:div>
    <w:div w:id="49963481">
      <w:bodyDiv w:val="1"/>
      <w:marLeft w:val="0"/>
      <w:marRight w:val="0"/>
      <w:marTop w:val="0"/>
      <w:marBottom w:val="0"/>
      <w:divBdr>
        <w:top w:val="none" w:sz="0" w:space="0" w:color="auto"/>
        <w:left w:val="none" w:sz="0" w:space="0" w:color="auto"/>
        <w:bottom w:val="none" w:sz="0" w:space="0" w:color="auto"/>
        <w:right w:val="none" w:sz="0" w:space="0" w:color="auto"/>
      </w:divBdr>
    </w:div>
    <w:div w:id="66342651">
      <w:bodyDiv w:val="1"/>
      <w:marLeft w:val="0"/>
      <w:marRight w:val="0"/>
      <w:marTop w:val="0"/>
      <w:marBottom w:val="0"/>
      <w:divBdr>
        <w:top w:val="none" w:sz="0" w:space="0" w:color="auto"/>
        <w:left w:val="none" w:sz="0" w:space="0" w:color="auto"/>
        <w:bottom w:val="none" w:sz="0" w:space="0" w:color="auto"/>
        <w:right w:val="none" w:sz="0" w:space="0" w:color="auto"/>
      </w:divBdr>
    </w:div>
    <w:div w:id="68232843">
      <w:bodyDiv w:val="1"/>
      <w:marLeft w:val="0"/>
      <w:marRight w:val="0"/>
      <w:marTop w:val="0"/>
      <w:marBottom w:val="0"/>
      <w:divBdr>
        <w:top w:val="none" w:sz="0" w:space="0" w:color="auto"/>
        <w:left w:val="none" w:sz="0" w:space="0" w:color="auto"/>
        <w:bottom w:val="none" w:sz="0" w:space="0" w:color="auto"/>
        <w:right w:val="none" w:sz="0" w:space="0" w:color="auto"/>
      </w:divBdr>
    </w:div>
    <w:div w:id="88278685">
      <w:bodyDiv w:val="1"/>
      <w:marLeft w:val="0"/>
      <w:marRight w:val="0"/>
      <w:marTop w:val="0"/>
      <w:marBottom w:val="0"/>
      <w:divBdr>
        <w:top w:val="none" w:sz="0" w:space="0" w:color="auto"/>
        <w:left w:val="none" w:sz="0" w:space="0" w:color="auto"/>
        <w:bottom w:val="none" w:sz="0" w:space="0" w:color="auto"/>
        <w:right w:val="none" w:sz="0" w:space="0" w:color="auto"/>
      </w:divBdr>
    </w:div>
    <w:div w:id="106003530">
      <w:bodyDiv w:val="1"/>
      <w:marLeft w:val="0"/>
      <w:marRight w:val="0"/>
      <w:marTop w:val="0"/>
      <w:marBottom w:val="0"/>
      <w:divBdr>
        <w:top w:val="none" w:sz="0" w:space="0" w:color="auto"/>
        <w:left w:val="none" w:sz="0" w:space="0" w:color="auto"/>
        <w:bottom w:val="none" w:sz="0" w:space="0" w:color="auto"/>
        <w:right w:val="none" w:sz="0" w:space="0" w:color="auto"/>
      </w:divBdr>
    </w:div>
    <w:div w:id="142626749">
      <w:bodyDiv w:val="1"/>
      <w:marLeft w:val="0"/>
      <w:marRight w:val="0"/>
      <w:marTop w:val="0"/>
      <w:marBottom w:val="0"/>
      <w:divBdr>
        <w:top w:val="none" w:sz="0" w:space="0" w:color="auto"/>
        <w:left w:val="none" w:sz="0" w:space="0" w:color="auto"/>
        <w:bottom w:val="none" w:sz="0" w:space="0" w:color="auto"/>
        <w:right w:val="none" w:sz="0" w:space="0" w:color="auto"/>
      </w:divBdr>
    </w:div>
    <w:div w:id="146675020">
      <w:bodyDiv w:val="1"/>
      <w:marLeft w:val="0"/>
      <w:marRight w:val="0"/>
      <w:marTop w:val="0"/>
      <w:marBottom w:val="0"/>
      <w:divBdr>
        <w:top w:val="none" w:sz="0" w:space="0" w:color="auto"/>
        <w:left w:val="none" w:sz="0" w:space="0" w:color="auto"/>
        <w:bottom w:val="none" w:sz="0" w:space="0" w:color="auto"/>
        <w:right w:val="none" w:sz="0" w:space="0" w:color="auto"/>
      </w:divBdr>
    </w:div>
    <w:div w:id="189034560">
      <w:bodyDiv w:val="1"/>
      <w:marLeft w:val="0"/>
      <w:marRight w:val="0"/>
      <w:marTop w:val="0"/>
      <w:marBottom w:val="0"/>
      <w:divBdr>
        <w:top w:val="none" w:sz="0" w:space="0" w:color="auto"/>
        <w:left w:val="none" w:sz="0" w:space="0" w:color="auto"/>
        <w:bottom w:val="none" w:sz="0" w:space="0" w:color="auto"/>
        <w:right w:val="none" w:sz="0" w:space="0" w:color="auto"/>
      </w:divBdr>
    </w:div>
    <w:div w:id="206843599">
      <w:bodyDiv w:val="1"/>
      <w:marLeft w:val="0"/>
      <w:marRight w:val="0"/>
      <w:marTop w:val="0"/>
      <w:marBottom w:val="0"/>
      <w:divBdr>
        <w:top w:val="none" w:sz="0" w:space="0" w:color="auto"/>
        <w:left w:val="none" w:sz="0" w:space="0" w:color="auto"/>
        <w:bottom w:val="none" w:sz="0" w:space="0" w:color="auto"/>
        <w:right w:val="none" w:sz="0" w:space="0" w:color="auto"/>
      </w:divBdr>
    </w:div>
    <w:div w:id="229734651">
      <w:bodyDiv w:val="1"/>
      <w:marLeft w:val="0"/>
      <w:marRight w:val="0"/>
      <w:marTop w:val="0"/>
      <w:marBottom w:val="0"/>
      <w:divBdr>
        <w:top w:val="none" w:sz="0" w:space="0" w:color="auto"/>
        <w:left w:val="none" w:sz="0" w:space="0" w:color="auto"/>
        <w:bottom w:val="none" w:sz="0" w:space="0" w:color="auto"/>
        <w:right w:val="none" w:sz="0" w:space="0" w:color="auto"/>
      </w:divBdr>
    </w:div>
    <w:div w:id="240023214">
      <w:bodyDiv w:val="1"/>
      <w:marLeft w:val="0"/>
      <w:marRight w:val="0"/>
      <w:marTop w:val="0"/>
      <w:marBottom w:val="0"/>
      <w:divBdr>
        <w:top w:val="none" w:sz="0" w:space="0" w:color="auto"/>
        <w:left w:val="none" w:sz="0" w:space="0" w:color="auto"/>
        <w:bottom w:val="none" w:sz="0" w:space="0" w:color="auto"/>
        <w:right w:val="none" w:sz="0" w:space="0" w:color="auto"/>
      </w:divBdr>
    </w:div>
    <w:div w:id="241305194">
      <w:bodyDiv w:val="1"/>
      <w:marLeft w:val="0"/>
      <w:marRight w:val="0"/>
      <w:marTop w:val="0"/>
      <w:marBottom w:val="0"/>
      <w:divBdr>
        <w:top w:val="none" w:sz="0" w:space="0" w:color="auto"/>
        <w:left w:val="none" w:sz="0" w:space="0" w:color="auto"/>
        <w:bottom w:val="none" w:sz="0" w:space="0" w:color="auto"/>
        <w:right w:val="none" w:sz="0" w:space="0" w:color="auto"/>
      </w:divBdr>
    </w:div>
    <w:div w:id="259683958">
      <w:bodyDiv w:val="1"/>
      <w:marLeft w:val="0"/>
      <w:marRight w:val="0"/>
      <w:marTop w:val="0"/>
      <w:marBottom w:val="0"/>
      <w:divBdr>
        <w:top w:val="none" w:sz="0" w:space="0" w:color="auto"/>
        <w:left w:val="none" w:sz="0" w:space="0" w:color="auto"/>
        <w:bottom w:val="none" w:sz="0" w:space="0" w:color="auto"/>
        <w:right w:val="none" w:sz="0" w:space="0" w:color="auto"/>
      </w:divBdr>
    </w:div>
    <w:div w:id="263196478">
      <w:bodyDiv w:val="1"/>
      <w:marLeft w:val="0"/>
      <w:marRight w:val="0"/>
      <w:marTop w:val="0"/>
      <w:marBottom w:val="0"/>
      <w:divBdr>
        <w:top w:val="none" w:sz="0" w:space="0" w:color="auto"/>
        <w:left w:val="none" w:sz="0" w:space="0" w:color="auto"/>
        <w:bottom w:val="none" w:sz="0" w:space="0" w:color="auto"/>
        <w:right w:val="none" w:sz="0" w:space="0" w:color="auto"/>
      </w:divBdr>
    </w:div>
    <w:div w:id="278606257">
      <w:bodyDiv w:val="1"/>
      <w:marLeft w:val="0"/>
      <w:marRight w:val="0"/>
      <w:marTop w:val="0"/>
      <w:marBottom w:val="0"/>
      <w:divBdr>
        <w:top w:val="none" w:sz="0" w:space="0" w:color="auto"/>
        <w:left w:val="none" w:sz="0" w:space="0" w:color="auto"/>
        <w:bottom w:val="none" w:sz="0" w:space="0" w:color="auto"/>
        <w:right w:val="none" w:sz="0" w:space="0" w:color="auto"/>
      </w:divBdr>
    </w:div>
    <w:div w:id="282620446">
      <w:bodyDiv w:val="1"/>
      <w:marLeft w:val="0"/>
      <w:marRight w:val="0"/>
      <w:marTop w:val="0"/>
      <w:marBottom w:val="0"/>
      <w:divBdr>
        <w:top w:val="none" w:sz="0" w:space="0" w:color="auto"/>
        <w:left w:val="none" w:sz="0" w:space="0" w:color="auto"/>
        <w:bottom w:val="none" w:sz="0" w:space="0" w:color="auto"/>
        <w:right w:val="none" w:sz="0" w:space="0" w:color="auto"/>
      </w:divBdr>
    </w:div>
    <w:div w:id="315190638">
      <w:bodyDiv w:val="1"/>
      <w:marLeft w:val="0"/>
      <w:marRight w:val="0"/>
      <w:marTop w:val="0"/>
      <w:marBottom w:val="0"/>
      <w:divBdr>
        <w:top w:val="none" w:sz="0" w:space="0" w:color="auto"/>
        <w:left w:val="none" w:sz="0" w:space="0" w:color="auto"/>
        <w:bottom w:val="none" w:sz="0" w:space="0" w:color="auto"/>
        <w:right w:val="none" w:sz="0" w:space="0" w:color="auto"/>
      </w:divBdr>
    </w:div>
    <w:div w:id="325673714">
      <w:bodyDiv w:val="1"/>
      <w:marLeft w:val="0"/>
      <w:marRight w:val="0"/>
      <w:marTop w:val="0"/>
      <w:marBottom w:val="0"/>
      <w:divBdr>
        <w:top w:val="none" w:sz="0" w:space="0" w:color="auto"/>
        <w:left w:val="none" w:sz="0" w:space="0" w:color="auto"/>
        <w:bottom w:val="none" w:sz="0" w:space="0" w:color="auto"/>
        <w:right w:val="none" w:sz="0" w:space="0" w:color="auto"/>
      </w:divBdr>
    </w:div>
    <w:div w:id="331683836">
      <w:bodyDiv w:val="1"/>
      <w:marLeft w:val="0"/>
      <w:marRight w:val="0"/>
      <w:marTop w:val="0"/>
      <w:marBottom w:val="0"/>
      <w:divBdr>
        <w:top w:val="none" w:sz="0" w:space="0" w:color="auto"/>
        <w:left w:val="none" w:sz="0" w:space="0" w:color="auto"/>
        <w:bottom w:val="none" w:sz="0" w:space="0" w:color="auto"/>
        <w:right w:val="none" w:sz="0" w:space="0" w:color="auto"/>
      </w:divBdr>
    </w:div>
    <w:div w:id="341592704">
      <w:bodyDiv w:val="1"/>
      <w:marLeft w:val="0"/>
      <w:marRight w:val="0"/>
      <w:marTop w:val="0"/>
      <w:marBottom w:val="0"/>
      <w:divBdr>
        <w:top w:val="none" w:sz="0" w:space="0" w:color="auto"/>
        <w:left w:val="none" w:sz="0" w:space="0" w:color="auto"/>
        <w:bottom w:val="none" w:sz="0" w:space="0" w:color="auto"/>
        <w:right w:val="none" w:sz="0" w:space="0" w:color="auto"/>
      </w:divBdr>
    </w:div>
    <w:div w:id="370425830">
      <w:bodyDiv w:val="1"/>
      <w:marLeft w:val="0"/>
      <w:marRight w:val="0"/>
      <w:marTop w:val="0"/>
      <w:marBottom w:val="0"/>
      <w:divBdr>
        <w:top w:val="none" w:sz="0" w:space="0" w:color="auto"/>
        <w:left w:val="none" w:sz="0" w:space="0" w:color="auto"/>
        <w:bottom w:val="none" w:sz="0" w:space="0" w:color="auto"/>
        <w:right w:val="none" w:sz="0" w:space="0" w:color="auto"/>
      </w:divBdr>
    </w:div>
    <w:div w:id="371157023">
      <w:bodyDiv w:val="1"/>
      <w:marLeft w:val="0"/>
      <w:marRight w:val="0"/>
      <w:marTop w:val="0"/>
      <w:marBottom w:val="0"/>
      <w:divBdr>
        <w:top w:val="none" w:sz="0" w:space="0" w:color="auto"/>
        <w:left w:val="none" w:sz="0" w:space="0" w:color="auto"/>
        <w:bottom w:val="none" w:sz="0" w:space="0" w:color="auto"/>
        <w:right w:val="none" w:sz="0" w:space="0" w:color="auto"/>
      </w:divBdr>
    </w:div>
    <w:div w:id="384987993">
      <w:bodyDiv w:val="1"/>
      <w:marLeft w:val="0"/>
      <w:marRight w:val="0"/>
      <w:marTop w:val="0"/>
      <w:marBottom w:val="0"/>
      <w:divBdr>
        <w:top w:val="none" w:sz="0" w:space="0" w:color="auto"/>
        <w:left w:val="none" w:sz="0" w:space="0" w:color="auto"/>
        <w:bottom w:val="none" w:sz="0" w:space="0" w:color="auto"/>
        <w:right w:val="none" w:sz="0" w:space="0" w:color="auto"/>
      </w:divBdr>
    </w:div>
    <w:div w:id="393896592">
      <w:bodyDiv w:val="1"/>
      <w:marLeft w:val="0"/>
      <w:marRight w:val="0"/>
      <w:marTop w:val="0"/>
      <w:marBottom w:val="0"/>
      <w:divBdr>
        <w:top w:val="none" w:sz="0" w:space="0" w:color="auto"/>
        <w:left w:val="none" w:sz="0" w:space="0" w:color="auto"/>
        <w:bottom w:val="none" w:sz="0" w:space="0" w:color="auto"/>
        <w:right w:val="none" w:sz="0" w:space="0" w:color="auto"/>
      </w:divBdr>
    </w:div>
    <w:div w:id="398795676">
      <w:bodyDiv w:val="1"/>
      <w:marLeft w:val="0"/>
      <w:marRight w:val="0"/>
      <w:marTop w:val="0"/>
      <w:marBottom w:val="0"/>
      <w:divBdr>
        <w:top w:val="none" w:sz="0" w:space="0" w:color="auto"/>
        <w:left w:val="none" w:sz="0" w:space="0" w:color="auto"/>
        <w:bottom w:val="none" w:sz="0" w:space="0" w:color="auto"/>
        <w:right w:val="none" w:sz="0" w:space="0" w:color="auto"/>
      </w:divBdr>
    </w:div>
    <w:div w:id="416093083">
      <w:bodyDiv w:val="1"/>
      <w:marLeft w:val="0"/>
      <w:marRight w:val="0"/>
      <w:marTop w:val="0"/>
      <w:marBottom w:val="0"/>
      <w:divBdr>
        <w:top w:val="none" w:sz="0" w:space="0" w:color="auto"/>
        <w:left w:val="none" w:sz="0" w:space="0" w:color="auto"/>
        <w:bottom w:val="none" w:sz="0" w:space="0" w:color="auto"/>
        <w:right w:val="none" w:sz="0" w:space="0" w:color="auto"/>
      </w:divBdr>
    </w:div>
    <w:div w:id="454176451">
      <w:bodyDiv w:val="1"/>
      <w:marLeft w:val="0"/>
      <w:marRight w:val="0"/>
      <w:marTop w:val="0"/>
      <w:marBottom w:val="0"/>
      <w:divBdr>
        <w:top w:val="none" w:sz="0" w:space="0" w:color="auto"/>
        <w:left w:val="none" w:sz="0" w:space="0" w:color="auto"/>
        <w:bottom w:val="none" w:sz="0" w:space="0" w:color="auto"/>
        <w:right w:val="none" w:sz="0" w:space="0" w:color="auto"/>
      </w:divBdr>
    </w:div>
    <w:div w:id="478573108">
      <w:bodyDiv w:val="1"/>
      <w:marLeft w:val="0"/>
      <w:marRight w:val="0"/>
      <w:marTop w:val="0"/>
      <w:marBottom w:val="0"/>
      <w:divBdr>
        <w:top w:val="none" w:sz="0" w:space="0" w:color="auto"/>
        <w:left w:val="none" w:sz="0" w:space="0" w:color="auto"/>
        <w:bottom w:val="none" w:sz="0" w:space="0" w:color="auto"/>
        <w:right w:val="none" w:sz="0" w:space="0" w:color="auto"/>
      </w:divBdr>
    </w:div>
    <w:div w:id="497309620">
      <w:bodyDiv w:val="1"/>
      <w:marLeft w:val="0"/>
      <w:marRight w:val="0"/>
      <w:marTop w:val="0"/>
      <w:marBottom w:val="0"/>
      <w:divBdr>
        <w:top w:val="none" w:sz="0" w:space="0" w:color="auto"/>
        <w:left w:val="none" w:sz="0" w:space="0" w:color="auto"/>
        <w:bottom w:val="none" w:sz="0" w:space="0" w:color="auto"/>
        <w:right w:val="none" w:sz="0" w:space="0" w:color="auto"/>
      </w:divBdr>
    </w:div>
    <w:div w:id="505095159">
      <w:bodyDiv w:val="1"/>
      <w:marLeft w:val="0"/>
      <w:marRight w:val="0"/>
      <w:marTop w:val="0"/>
      <w:marBottom w:val="0"/>
      <w:divBdr>
        <w:top w:val="none" w:sz="0" w:space="0" w:color="auto"/>
        <w:left w:val="none" w:sz="0" w:space="0" w:color="auto"/>
        <w:bottom w:val="none" w:sz="0" w:space="0" w:color="auto"/>
        <w:right w:val="none" w:sz="0" w:space="0" w:color="auto"/>
      </w:divBdr>
    </w:div>
    <w:div w:id="509687111">
      <w:bodyDiv w:val="1"/>
      <w:marLeft w:val="0"/>
      <w:marRight w:val="0"/>
      <w:marTop w:val="0"/>
      <w:marBottom w:val="0"/>
      <w:divBdr>
        <w:top w:val="none" w:sz="0" w:space="0" w:color="auto"/>
        <w:left w:val="none" w:sz="0" w:space="0" w:color="auto"/>
        <w:bottom w:val="none" w:sz="0" w:space="0" w:color="auto"/>
        <w:right w:val="none" w:sz="0" w:space="0" w:color="auto"/>
      </w:divBdr>
    </w:div>
    <w:div w:id="525942623">
      <w:bodyDiv w:val="1"/>
      <w:marLeft w:val="0"/>
      <w:marRight w:val="0"/>
      <w:marTop w:val="0"/>
      <w:marBottom w:val="0"/>
      <w:divBdr>
        <w:top w:val="none" w:sz="0" w:space="0" w:color="auto"/>
        <w:left w:val="none" w:sz="0" w:space="0" w:color="auto"/>
        <w:bottom w:val="none" w:sz="0" w:space="0" w:color="auto"/>
        <w:right w:val="none" w:sz="0" w:space="0" w:color="auto"/>
      </w:divBdr>
    </w:div>
    <w:div w:id="539057120">
      <w:bodyDiv w:val="1"/>
      <w:marLeft w:val="0"/>
      <w:marRight w:val="0"/>
      <w:marTop w:val="0"/>
      <w:marBottom w:val="0"/>
      <w:divBdr>
        <w:top w:val="none" w:sz="0" w:space="0" w:color="auto"/>
        <w:left w:val="none" w:sz="0" w:space="0" w:color="auto"/>
        <w:bottom w:val="none" w:sz="0" w:space="0" w:color="auto"/>
        <w:right w:val="none" w:sz="0" w:space="0" w:color="auto"/>
      </w:divBdr>
    </w:div>
    <w:div w:id="551964430">
      <w:bodyDiv w:val="1"/>
      <w:marLeft w:val="0"/>
      <w:marRight w:val="0"/>
      <w:marTop w:val="0"/>
      <w:marBottom w:val="0"/>
      <w:divBdr>
        <w:top w:val="none" w:sz="0" w:space="0" w:color="auto"/>
        <w:left w:val="none" w:sz="0" w:space="0" w:color="auto"/>
        <w:bottom w:val="none" w:sz="0" w:space="0" w:color="auto"/>
        <w:right w:val="none" w:sz="0" w:space="0" w:color="auto"/>
      </w:divBdr>
    </w:div>
    <w:div w:id="578251997">
      <w:bodyDiv w:val="1"/>
      <w:marLeft w:val="0"/>
      <w:marRight w:val="0"/>
      <w:marTop w:val="0"/>
      <w:marBottom w:val="0"/>
      <w:divBdr>
        <w:top w:val="none" w:sz="0" w:space="0" w:color="auto"/>
        <w:left w:val="none" w:sz="0" w:space="0" w:color="auto"/>
        <w:bottom w:val="none" w:sz="0" w:space="0" w:color="auto"/>
        <w:right w:val="none" w:sz="0" w:space="0" w:color="auto"/>
      </w:divBdr>
    </w:div>
    <w:div w:id="585919950">
      <w:bodyDiv w:val="1"/>
      <w:marLeft w:val="0"/>
      <w:marRight w:val="0"/>
      <w:marTop w:val="0"/>
      <w:marBottom w:val="0"/>
      <w:divBdr>
        <w:top w:val="none" w:sz="0" w:space="0" w:color="auto"/>
        <w:left w:val="none" w:sz="0" w:space="0" w:color="auto"/>
        <w:bottom w:val="none" w:sz="0" w:space="0" w:color="auto"/>
        <w:right w:val="none" w:sz="0" w:space="0" w:color="auto"/>
      </w:divBdr>
    </w:div>
    <w:div w:id="604001277">
      <w:bodyDiv w:val="1"/>
      <w:marLeft w:val="0"/>
      <w:marRight w:val="0"/>
      <w:marTop w:val="0"/>
      <w:marBottom w:val="0"/>
      <w:divBdr>
        <w:top w:val="none" w:sz="0" w:space="0" w:color="auto"/>
        <w:left w:val="none" w:sz="0" w:space="0" w:color="auto"/>
        <w:bottom w:val="none" w:sz="0" w:space="0" w:color="auto"/>
        <w:right w:val="none" w:sz="0" w:space="0" w:color="auto"/>
      </w:divBdr>
    </w:div>
    <w:div w:id="632902881">
      <w:bodyDiv w:val="1"/>
      <w:marLeft w:val="0"/>
      <w:marRight w:val="0"/>
      <w:marTop w:val="0"/>
      <w:marBottom w:val="0"/>
      <w:divBdr>
        <w:top w:val="none" w:sz="0" w:space="0" w:color="auto"/>
        <w:left w:val="none" w:sz="0" w:space="0" w:color="auto"/>
        <w:bottom w:val="none" w:sz="0" w:space="0" w:color="auto"/>
        <w:right w:val="none" w:sz="0" w:space="0" w:color="auto"/>
      </w:divBdr>
    </w:div>
    <w:div w:id="642927887">
      <w:bodyDiv w:val="1"/>
      <w:marLeft w:val="0"/>
      <w:marRight w:val="0"/>
      <w:marTop w:val="0"/>
      <w:marBottom w:val="0"/>
      <w:divBdr>
        <w:top w:val="none" w:sz="0" w:space="0" w:color="auto"/>
        <w:left w:val="none" w:sz="0" w:space="0" w:color="auto"/>
        <w:bottom w:val="none" w:sz="0" w:space="0" w:color="auto"/>
        <w:right w:val="none" w:sz="0" w:space="0" w:color="auto"/>
      </w:divBdr>
    </w:div>
    <w:div w:id="664362869">
      <w:bodyDiv w:val="1"/>
      <w:marLeft w:val="0"/>
      <w:marRight w:val="0"/>
      <w:marTop w:val="0"/>
      <w:marBottom w:val="0"/>
      <w:divBdr>
        <w:top w:val="none" w:sz="0" w:space="0" w:color="auto"/>
        <w:left w:val="none" w:sz="0" w:space="0" w:color="auto"/>
        <w:bottom w:val="none" w:sz="0" w:space="0" w:color="auto"/>
        <w:right w:val="none" w:sz="0" w:space="0" w:color="auto"/>
      </w:divBdr>
    </w:div>
    <w:div w:id="701053886">
      <w:bodyDiv w:val="1"/>
      <w:marLeft w:val="0"/>
      <w:marRight w:val="0"/>
      <w:marTop w:val="0"/>
      <w:marBottom w:val="0"/>
      <w:divBdr>
        <w:top w:val="none" w:sz="0" w:space="0" w:color="auto"/>
        <w:left w:val="none" w:sz="0" w:space="0" w:color="auto"/>
        <w:bottom w:val="none" w:sz="0" w:space="0" w:color="auto"/>
        <w:right w:val="none" w:sz="0" w:space="0" w:color="auto"/>
      </w:divBdr>
    </w:div>
    <w:div w:id="709112849">
      <w:bodyDiv w:val="1"/>
      <w:marLeft w:val="0"/>
      <w:marRight w:val="0"/>
      <w:marTop w:val="0"/>
      <w:marBottom w:val="0"/>
      <w:divBdr>
        <w:top w:val="none" w:sz="0" w:space="0" w:color="auto"/>
        <w:left w:val="none" w:sz="0" w:space="0" w:color="auto"/>
        <w:bottom w:val="none" w:sz="0" w:space="0" w:color="auto"/>
        <w:right w:val="none" w:sz="0" w:space="0" w:color="auto"/>
      </w:divBdr>
    </w:div>
    <w:div w:id="735127196">
      <w:bodyDiv w:val="1"/>
      <w:marLeft w:val="0"/>
      <w:marRight w:val="0"/>
      <w:marTop w:val="0"/>
      <w:marBottom w:val="0"/>
      <w:divBdr>
        <w:top w:val="none" w:sz="0" w:space="0" w:color="auto"/>
        <w:left w:val="none" w:sz="0" w:space="0" w:color="auto"/>
        <w:bottom w:val="none" w:sz="0" w:space="0" w:color="auto"/>
        <w:right w:val="none" w:sz="0" w:space="0" w:color="auto"/>
      </w:divBdr>
    </w:div>
    <w:div w:id="788478518">
      <w:bodyDiv w:val="1"/>
      <w:marLeft w:val="0"/>
      <w:marRight w:val="0"/>
      <w:marTop w:val="0"/>
      <w:marBottom w:val="0"/>
      <w:divBdr>
        <w:top w:val="none" w:sz="0" w:space="0" w:color="auto"/>
        <w:left w:val="none" w:sz="0" w:space="0" w:color="auto"/>
        <w:bottom w:val="none" w:sz="0" w:space="0" w:color="auto"/>
        <w:right w:val="none" w:sz="0" w:space="0" w:color="auto"/>
      </w:divBdr>
    </w:div>
    <w:div w:id="796800860">
      <w:bodyDiv w:val="1"/>
      <w:marLeft w:val="0"/>
      <w:marRight w:val="0"/>
      <w:marTop w:val="0"/>
      <w:marBottom w:val="0"/>
      <w:divBdr>
        <w:top w:val="none" w:sz="0" w:space="0" w:color="auto"/>
        <w:left w:val="none" w:sz="0" w:space="0" w:color="auto"/>
        <w:bottom w:val="none" w:sz="0" w:space="0" w:color="auto"/>
        <w:right w:val="none" w:sz="0" w:space="0" w:color="auto"/>
      </w:divBdr>
    </w:div>
    <w:div w:id="800078234">
      <w:bodyDiv w:val="1"/>
      <w:marLeft w:val="0"/>
      <w:marRight w:val="0"/>
      <w:marTop w:val="0"/>
      <w:marBottom w:val="0"/>
      <w:divBdr>
        <w:top w:val="none" w:sz="0" w:space="0" w:color="auto"/>
        <w:left w:val="none" w:sz="0" w:space="0" w:color="auto"/>
        <w:bottom w:val="none" w:sz="0" w:space="0" w:color="auto"/>
        <w:right w:val="none" w:sz="0" w:space="0" w:color="auto"/>
      </w:divBdr>
    </w:div>
    <w:div w:id="824782441">
      <w:bodyDiv w:val="1"/>
      <w:marLeft w:val="0"/>
      <w:marRight w:val="0"/>
      <w:marTop w:val="0"/>
      <w:marBottom w:val="0"/>
      <w:divBdr>
        <w:top w:val="none" w:sz="0" w:space="0" w:color="auto"/>
        <w:left w:val="none" w:sz="0" w:space="0" w:color="auto"/>
        <w:bottom w:val="none" w:sz="0" w:space="0" w:color="auto"/>
        <w:right w:val="none" w:sz="0" w:space="0" w:color="auto"/>
      </w:divBdr>
    </w:div>
    <w:div w:id="834152715">
      <w:bodyDiv w:val="1"/>
      <w:marLeft w:val="0"/>
      <w:marRight w:val="0"/>
      <w:marTop w:val="0"/>
      <w:marBottom w:val="0"/>
      <w:divBdr>
        <w:top w:val="none" w:sz="0" w:space="0" w:color="auto"/>
        <w:left w:val="none" w:sz="0" w:space="0" w:color="auto"/>
        <w:bottom w:val="none" w:sz="0" w:space="0" w:color="auto"/>
        <w:right w:val="none" w:sz="0" w:space="0" w:color="auto"/>
      </w:divBdr>
    </w:div>
    <w:div w:id="834958865">
      <w:bodyDiv w:val="1"/>
      <w:marLeft w:val="0"/>
      <w:marRight w:val="0"/>
      <w:marTop w:val="0"/>
      <w:marBottom w:val="0"/>
      <w:divBdr>
        <w:top w:val="none" w:sz="0" w:space="0" w:color="auto"/>
        <w:left w:val="none" w:sz="0" w:space="0" w:color="auto"/>
        <w:bottom w:val="none" w:sz="0" w:space="0" w:color="auto"/>
        <w:right w:val="none" w:sz="0" w:space="0" w:color="auto"/>
      </w:divBdr>
    </w:div>
    <w:div w:id="849491859">
      <w:bodyDiv w:val="1"/>
      <w:marLeft w:val="0"/>
      <w:marRight w:val="0"/>
      <w:marTop w:val="0"/>
      <w:marBottom w:val="0"/>
      <w:divBdr>
        <w:top w:val="none" w:sz="0" w:space="0" w:color="auto"/>
        <w:left w:val="none" w:sz="0" w:space="0" w:color="auto"/>
        <w:bottom w:val="none" w:sz="0" w:space="0" w:color="auto"/>
        <w:right w:val="none" w:sz="0" w:space="0" w:color="auto"/>
      </w:divBdr>
    </w:div>
    <w:div w:id="852109462">
      <w:bodyDiv w:val="1"/>
      <w:marLeft w:val="0"/>
      <w:marRight w:val="0"/>
      <w:marTop w:val="0"/>
      <w:marBottom w:val="0"/>
      <w:divBdr>
        <w:top w:val="none" w:sz="0" w:space="0" w:color="auto"/>
        <w:left w:val="none" w:sz="0" w:space="0" w:color="auto"/>
        <w:bottom w:val="none" w:sz="0" w:space="0" w:color="auto"/>
        <w:right w:val="none" w:sz="0" w:space="0" w:color="auto"/>
      </w:divBdr>
    </w:div>
    <w:div w:id="896626626">
      <w:bodyDiv w:val="1"/>
      <w:marLeft w:val="0"/>
      <w:marRight w:val="0"/>
      <w:marTop w:val="0"/>
      <w:marBottom w:val="0"/>
      <w:divBdr>
        <w:top w:val="none" w:sz="0" w:space="0" w:color="auto"/>
        <w:left w:val="none" w:sz="0" w:space="0" w:color="auto"/>
        <w:bottom w:val="none" w:sz="0" w:space="0" w:color="auto"/>
        <w:right w:val="none" w:sz="0" w:space="0" w:color="auto"/>
      </w:divBdr>
    </w:div>
    <w:div w:id="902906981">
      <w:bodyDiv w:val="1"/>
      <w:marLeft w:val="0"/>
      <w:marRight w:val="0"/>
      <w:marTop w:val="0"/>
      <w:marBottom w:val="0"/>
      <w:divBdr>
        <w:top w:val="none" w:sz="0" w:space="0" w:color="auto"/>
        <w:left w:val="none" w:sz="0" w:space="0" w:color="auto"/>
        <w:bottom w:val="none" w:sz="0" w:space="0" w:color="auto"/>
        <w:right w:val="none" w:sz="0" w:space="0" w:color="auto"/>
      </w:divBdr>
    </w:div>
    <w:div w:id="904101216">
      <w:bodyDiv w:val="1"/>
      <w:marLeft w:val="0"/>
      <w:marRight w:val="0"/>
      <w:marTop w:val="0"/>
      <w:marBottom w:val="0"/>
      <w:divBdr>
        <w:top w:val="none" w:sz="0" w:space="0" w:color="auto"/>
        <w:left w:val="none" w:sz="0" w:space="0" w:color="auto"/>
        <w:bottom w:val="none" w:sz="0" w:space="0" w:color="auto"/>
        <w:right w:val="none" w:sz="0" w:space="0" w:color="auto"/>
      </w:divBdr>
    </w:div>
    <w:div w:id="920525454">
      <w:bodyDiv w:val="1"/>
      <w:marLeft w:val="0"/>
      <w:marRight w:val="0"/>
      <w:marTop w:val="0"/>
      <w:marBottom w:val="0"/>
      <w:divBdr>
        <w:top w:val="none" w:sz="0" w:space="0" w:color="auto"/>
        <w:left w:val="none" w:sz="0" w:space="0" w:color="auto"/>
        <w:bottom w:val="none" w:sz="0" w:space="0" w:color="auto"/>
        <w:right w:val="none" w:sz="0" w:space="0" w:color="auto"/>
      </w:divBdr>
    </w:div>
    <w:div w:id="941374009">
      <w:bodyDiv w:val="1"/>
      <w:marLeft w:val="0"/>
      <w:marRight w:val="0"/>
      <w:marTop w:val="0"/>
      <w:marBottom w:val="0"/>
      <w:divBdr>
        <w:top w:val="none" w:sz="0" w:space="0" w:color="auto"/>
        <w:left w:val="none" w:sz="0" w:space="0" w:color="auto"/>
        <w:bottom w:val="none" w:sz="0" w:space="0" w:color="auto"/>
        <w:right w:val="none" w:sz="0" w:space="0" w:color="auto"/>
      </w:divBdr>
    </w:div>
    <w:div w:id="943537248">
      <w:bodyDiv w:val="1"/>
      <w:marLeft w:val="0"/>
      <w:marRight w:val="0"/>
      <w:marTop w:val="0"/>
      <w:marBottom w:val="0"/>
      <w:divBdr>
        <w:top w:val="none" w:sz="0" w:space="0" w:color="auto"/>
        <w:left w:val="none" w:sz="0" w:space="0" w:color="auto"/>
        <w:bottom w:val="none" w:sz="0" w:space="0" w:color="auto"/>
        <w:right w:val="none" w:sz="0" w:space="0" w:color="auto"/>
      </w:divBdr>
    </w:div>
    <w:div w:id="948053396">
      <w:bodyDiv w:val="1"/>
      <w:marLeft w:val="0"/>
      <w:marRight w:val="0"/>
      <w:marTop w:val="0"/>
      <w:marBottom w:val="0"/>
      <w:divBdr>
        <w:top w:val="none" w:sz="0" w:space="0" w:color="auto"/>
        <w:left w:val="none" w:sz="0" w:space="0" w:color="auto"/>
        <w:bottom w:val="none" w:sz="0" w:space="0" w:color="auto"/>
        <w:right w:val="none" w:sz="0" w:space="0" w:color="auto"/>
      </w:divBdr>
    </w:div>
    <w:div w:id="965238030">
      <w:bodyDiv w:val="1"/>
      <w:marLeft w:val="0"/>
      <w:marRight w:val="0"/>
      <w:marTop w:val="0"/>
      <w:marBottom w:val="0"/>
      <w:divBdr>
        <w:top w:val="none" w:sz="0" w:space="0" w:color="auto"/>
        <w:left w:val="none" w:sz="0" w:space="0" w:color="auto"/>
        <w:bottom w:val="none" w:sz="0" w:space="0" w:color="auto"/>
        <w:right w:val="none" w:sz="0" w:space="0" w:color="auto"/>
      </w:divBdr>
    </w:div>
    <w:div w:id="1000501810">
      <w:bodyDiv w:val="1"/>
      <w:marLeft w:val="0"/>
      <w:marRight w:val="0"/>
      <w:marTop w:val="0"/>
      <w:marBottom w:val="0"/>
      <w:divBdr>
        <w:top w:val="none" w:sz="0" w:space="0" w:color="auto"/>
        <w:left w:val="none" w:sz="0" w:space="0" w:color="auto"/>
        <w:bottom w:val="none" w:sz="0" w:space="0" w:color="auto"/>
        <w:right w:val="none" w:sz="0" w:space="0" w:color="auto"/>
      </w:divBdr>
    </w:div>
    <w:div w:id="1016611287">
      <w:bodyDiv w:val="1"/>
      <w:marLeft w:val="0"/>
      <w:marRight w:val="0"/>
      <w:marTop w:val="0"/>
      <w:marBottom w:val="0"/>
      <w:divBdr>
        <w:top w:val="none" w:sz="0" w:space="0" w:color="auto"/>
        <w:left w:val="none" w:sz="0" w:space="0" w:color="auto"/>
        <w:bottom w:val="none" w:sz="0" w:space="0" w:color="auto"/>
        <w:right w:val="none" w:sz="0" w:space="0" w:color="auto"/>
      </w:divBdr>
    </w:div>
    <w:div w:id="1019508099">
      <w:bodyDiv w:val="1"/>
      <w:marLeft w:val="0"/>
      <w:marRight w:val="0"/>
      <w:marTop w:val="0"/>
      <w:marBottom w:val="0"/>
      <w:divBdr>
        <w:top w:val="none" w:sz="0" w:space="0" w:color="auto"/>
        <w:left w:val="none" w:sz="0" w:space="0" w:color="auto"/>
        <w:bottom w:val="none" w:sz="0" w:space="0" w:color="auto"/>
        <w:right w:val="none" w:sz="0" w:space="0" w:color="auto"/>
      </w:divBdr>
    </w:div>
    <w:div w:id="1092358947">
      <w:bodyDiv w:val="1"/>
      <w:marLeft w:val="0"/>
      <w:marRight w:val="0"/>
      <w:marTop w:val="0"/>
      <w:marBottom w:val="0"/>
      <w:divBdr>
        <w:top w:val="none" w:sz="0" w:space="0" w:color="auto"/>
        <w:left w:val="none" w:sz="0" w:space="0" w:color="auto"/>
        <w:bottom w:val="none" w:sz="0" w:space="0" w:color="auto"/>
        <w:right w:val="none" w:sz="0" w:space="0" w:color="auto"/>
      </w:divBdr>
    </w:div>
    <w:div w:id="1190488303">
      <w:bodyDiv w:val="1"/>
      <w:marLeft w:val="0"/>
      <w:marRight w:val="0"/>
      <w:marTop w:val="0"/>
      <w:marBottom w:val="0"/>
      <w:divBdr>
        <w:top w:val="none" w:sz="0" w:space="0" w:color="auto"/>
        <w:left w:val="none" w:sz="0" w:space="0" w:color="auto"/>
        <w:bottom w:val="none" w:sz="0" w:space="0" w:color="auto"/>
        <w:right w:val="none" w:sz="0" w:space="0" w:color="auto"/>
      </w:divBdr>
    </w:div>
    <w:div w:id="1197814556">
      <w:bodyDiv w:val="1"/>
      <w:marLeft w:val="0"/>
      <w:marRight w:val="0"/>
      <w:marTop w:val="0"/>
      <w:marBottom w:val="0"/>
      <w:divBdr>
        <w:top w:val="none" w:sz="0" w:space="0" w:color="auto"/>
        <w:left w:val="none" w:sz="0" w:space="0" w:color="auto"/>
        <w:bottom w:val="none" w:sz="0" w:space="0" w:color="auto"/>
        <w:right w:val="none" w:sz="0" w:space="0" w:color="auto"/>
      </w:divBdr>
    </w:div>
    <w:div w:id="1201236451">
      <w:bodyDiv w:val="1"/>
      <w:marLeft w:val="0"/>
      <w:marRight w:val="0"/>
      <w:marTop w:val="0"/>
      <w:marBottom w:val="0"/>
      <w:divBdr>
        <w:top w:val="none" w:sz="0" w:space="0" w:color="auto"/>
        <w:left w:val="none" w:sz="0" w:space="0" w:color="auto"/>
        <w:bottom w:val="none" w:sz="0" w:space="0" w:color="auto"/>
        <w:right w:val="none" w:sz="0" w:space="0" w:color="auto"/>
      </w:divBdr>
    </w:div>
    <w:div w:id="1232735856">
      <w:bodyDiv w:val="1"/>
      <w:marLeft w:val="0"/>
      <w:marRight w:val="0"/>
      <w:marTop w:val="0"/>
      <w:marBottom w:val="0"/>
      <w:divBdr>
        <w:top w:val="none" w:sz="0" w:space="0" w:color="auto"/>
        <w:left w:val="none" w:sz="0" w:space="0" w:color="auto"/>
        <w:bottom w:val="none" w:sz="0" w:space="0" w:color="auto"/>
        <w:right w:val="none" w:sz="0" w:space="0" w:color="auto"/>
      </w:divBdr>
    </w:div>
    <w:div w:id="1248004932">
      <w:bodyDiv w:val="1"/>
      <w:marLeft w:val="0"/>
      <w:marRight w:val="0"/>
      <w:marTop w:val="0"/>
      <w:marBottom w:val="0"/>
      <w:divBdr>
        <w:top w:val="none" w:sz="0" w:space="0" w:color="auto"/>
        <w:left w:val="none" w:sz="0" w:space="0" w:color="auto"/>
        <w:bottom w:val="none" w:sz="0" w:space="0" w:color="auto"/>
        <w:right w:val="none" w:sz="0" w:space="0" w:color="auto"/>
      </w:divBdr>
    </w:div>
    <w:div w:id="1263762176">
      <w:bodyDiv w:val="1"/>
      <w:marLeft w:val="0"/>
      <w:marRight w:val="0"/>
      <w:marTop w:val="0"/>
      <w:marBottom w:val="0"/>
      <w:divBdr>
        <w:top w:val="none" w:sz="0" w:space="0" w:color="auto"/>
        <w:left w:val="none" w:sz="0" w:space="0" w:color="auto"/>
        <w:bottom w:val="none" w:sz="0" w:space="0" w:color="auto"/>
        <w:right w:val="none" w:sz="0" w:space="0" w:color="auto"/>
      </w:divBdr>
    </w:div>
    <w:div w:id="1267613095">
      <w:bodyDiv w:val="1"/>
      <w:marLeft w:val="0"/>
      <w:marRight w:val="0"/>
      <w:marTop w:val="0"/>
      <w:marBottom w:val="0"/>
      <w:divBdr>
        <w:top w:val="none" w:sz="0" w:space="0" w:color="auto"/>
        <w:left w:val="none" w:sz="0" w:space="0" w:color="auto"/>
        <w:bottom w:val="none" w:sz="0" w:space="0" w:color="auto"/>
        <w:right w:val="none" w:sz="0" w:space="0" w:color="auto"/>
      </w:divBdr>
    </w:div>
    <w:div w:id="1288731577">
      <w:bodyDiv w:val="1"/>
      <w:marLeft w:val="0"/>
      <w:marRight w:val="0"/>
      <w:marTop w:val="0"/>
      <w:marBottom w:val="0"/>
      <w:divBdr>
        <w:top w:val="none" w:sz="0" w:space="0" w:color="auto"/>
        <w:left w:val="none" w:sz="0" w:space="0" w:color="auto"/>
        <w:bottom w:val="none" w:sz="0" w:space="0" w:color="auto"/>
        <w:right w:val="none" w:sz="0" w:space="0" w:color="auto"/>
      </w:divBdr>
    </w:div>
    <w:div w:id="1378118935">
      <w:bodyDiv w:val="1"/>
      <w:marLeft w:val="0"/>
      <w:marRight w:val="0"/>
      <w:marTop w:val="0"/>
      <w:marBottom w:val="0"/>
      <w:divBdr>
        <w:top w:val="none" w:sz="0" w:space="0" w:color="auto"/>
        <w:left w:val="none" w:sz="0" w:space="0" w:color="auto"/>
        <w:bottom w:val="none" w:sz="0" w:space="0" w:color="auto"/>
        <w:right w:val="none" w:sz="0" w:space="0" w:color="auto"/>
      </w:divBdr>
    </w:div>
    <w:div w:id="1397169039">
      <w:bodyDiv w:val="1"/>
      <w:marLeft w:val="0"/>
      <w:marRight w:val="0"/>
      <w:marTop w:val="0"/>
      <w:marBottom w:val="0"/>
      <w:divBdr>
        <w:top w:val="none" w:sz="0" w:space="0" w:color="auto"/>
        <w:left w:val="none" w:sz="0" w:space="0" w:color="auto"/>
        <w:bottom w:val="none" w:sz="0" w:space="0" w:color="auto"/>
        <w:right w:val="none" w:sz="0" w:space="0" w:color="auto"/>
      </w:divBdr>
    </w:div>
    <w:div w:id="1405224435">
      <w:bodyDiv w:val="1"/>
      <w:marLeft w:val="0"/>
      <w:marRight w:val="0"/>
      <w:marTop w:val="0"/>
      <w:marBottom w:val="0"/>
      <w:divBdr>
        <w:top w:val="none" w:sz="0" w:space="0" w:color="auto"/>
        <w:left w:val="none" w:sz="0" w:space="0" w:color="auto"/>
        <w:bottom w:val="none" w:sz="0" w:space="0" w:color="auto"/>
        <w:right w:val="none" w:sz="0" w:space="0" w:color="auto"/>
      </w:divBdr>
    </w:div>
    <w:div w:id="1433669391">
      <w:bodyDiv w:val="1"/>
      <w:marLeft w:val="0"/>
      <w:marRight w:val="0"/>
      <w:marTop w:val="0"/>
      <w:marBottom w:val="0"/>
      <w:divBdr>
        <w:top w:val="none" w:sz="0" w:space="0" w:color="auto"/>
        <w:left w:val="none" w:sz="0" w:space="0" w:color="auto"/>
        <w:bottom w:val="none" w:sz="0" w:space="0" w:color="auto"/>
        <w:right w:val="none" w:sz="0" w:space="0" w:color="auto"/>
      </w:divBdr>
    </w:div>
    <w:div w:id="1511094591">
      <w:bodyDiv w:val="1"/>
      <w:marLeft w:val="0"/>
      <w:marRight w:val="0"/>
      <w:marTop w:val="0"/>
      <w:marBottom w:val="0"/>
      <w:divBdr>
        <w:top w:val="none" w:sz="0" w:space="0" w:color="auto"/>
        <w:left w:val="none" w:sz="0" w:space="0" w:color="auto"/>
        <w:bottom w:val="none" w:sz="0" w:space="0" w:color="auto"/>
        <w:right w:val="none" w:sz="0" w:space="0" w:color="auto"/>
      </w:divBdr>
    </w:div>
    <w:div w:id="1511682671">
      <w:bodyDiv w:val="1"/>
      <w:marLeft w:val="0"/>
      <w:marRight w:val="0"/>
      <w:marTop w:val="0"/>
      <w:marBottom w:val="0"/>
      <w:divBdr>
        <w:top w:val="none" w:sz="0" w:space="0" w:color="auto"/>
        <w:left w:val="none" w:sz="0" w:space="0" w:color="auto"/>
        <w:bottom w:val="none" w:sz="0" w:space="0" w:color="auto"/>
        <w:right w:val="none" w:sz="0" w:space="0" w:color="auto"/>
      </w:divBdr>
    </w:div>
    <w:div w:id="1688680273">
      <w:bodyDiv w:val="1"/>
      <w:marLeft w:val="0"/>
      <w:marRight w:val="0"/>
      <w:marTop w:val="0"/>
      <w:marBottom w:val="0"/>
      <w:divBdr>
        <w:top w:val="none" w:sz="0" w:space="0" w:color="auto"/>
        <w:left w:val="none" w:sz="0" w:space="0" w:color="auto"/>
        <w:bottom w:val="none" w:sz="0" w:space="0" w:color="auto"/>
        <w:right w:val="none" w:sz="0" w:space="0" w:color="auto"/>
      </w:divBdr>
    </w:div>
    <w:div w:id="1721586114">
      <w:bodyDiv w:val="1"/>
      <w:marLeft w:val="0"/>
      <w:marRight w:val="0"/>
      <w:marTop w:val="0"/>
      <w:marBottom w:val="0"/>
      <w:divBdr>
        <w:top w:val="none" w:sz="0" w:space="0" w:color="auto"/>
        <w:left w:val="none" w:sz="0" w:space="0" w:color="auto"/>
        <w:bottom w:val="none" w:sz="0" w:space="0" w:color="auto"/>
        <w:right w:val="none" w:sz="0" w:space="0" w:color="auto"/>
      </w:divBdr>
    </w:div>
    <w:div w:id="1773746734">
      <w:bodyDiv w:val="1"/>
      <w:marLeft w:val="0"/>
      <w:marRight w:val="0"/>
      <w:marTop w:val="0"/>
      <w:marBottom w:val="0"/>
      <w:divBdr>
        <w:top w:val="none" w:sz="0" w:space="0" w:color="auto"/>
        <w:left w:val="none" w:sz="0" w:space="0" w:color="auto"/>
        <w:bottom w:val="none" w:sz="0" w:space="0" w:color="auto"/>
        <w:right w:val="none" w:sz="0" w:space="0" w:color="auto"/>
      </w:divBdr>
    </w:div>
    <w:div w:id="1836921313">
      <w:bodyDiv w:val="1"/>
      <w:marLeft w:val="0"/>
      <w:marRight w:val="0"/>
      <w:marTop w:val="0"/>
      <w:marBottom w:val="0"/>
      <w:divBdr>
        <w:top w:val="none" w:sz="0" w:space="0" w:color="auto"/>
        <w:left w:val="none" w:sz="0" w:space="0" w:color="auto"/>
        <w:bottom w:val="none" w:sz="0" w:space="0" w:color="auto"/>
        <w:right w:val="none" w:sz="0" w:space="0" w:color="auto"/>
      </w:divBdr>
    </w:div>
    <w:div w:id="1850831317">
      <w:bodyDiv w:val="1"/>
      <w:marLeft w:val="0"/>
      <w:marRight w:val="0"/>
      <w:marTop w:val="0"/>
      <w:marBottom w:val="0"/>
      <w:divBdr>
        <w:top w:val="none" w:sz="0" w:space="0" w:color="auto"/>
        <w:left w:val="none" w:sz="0" w:space="0" w:color="auto"/>
        <w:bottom w:val="none" w:sz="0" w:space="0" w:color="auto"/>
        <w:right w:val="none" w:sz="0" w:space="0" w:color="auto"/>
      </w:divBdr>
    </w:div>
    <w:div w:id="1853101928">
      <w:bodyDiv w:val="1"/>
      <w:marLeft w:val="0"/>
      <w:marRight w:val="0"/>
      <w:marTop w:val="0"/>
      <w:marBottom w:val="0"/>
      <w:divBdr>
        <w:top w:val="none" w:sz="0" w:space="0" w:color="auto"/>
        <w:left w:val="none" w:sz="0" w:space="0" w:color="auto"/>
        <w:bottom w:val="none" w:sz="0" w:space="0" w:color="auto"/>
        <w:right w:val="none" w:sz="0" w:space="0" w:color="auto"/>
      </w:divBdr>
    </w:div>
    <w:div w:id="1868830966">
      <w:bodyDiv w:val="1"/>
      <w:marLeft w:val="0"/>
      <w:marRight w:val="0"/>
      <w:marTop w:val="0"/>
      <w:marBottom w:val="0"/>
      <w:divBdr>
        <w:top w:val="none" w:sz="0" w:space="0" w:color="auto"/>
        <w:left w:val="none" w:sz="0" w:space="0" w:color="auto"/>
        <w:bottom w:val="none" w:sz="0" w:space="0" w:color="auto"/>
        <w:right w:val="none" w:sz="0" w:space="0" w:color="auto"/>
      </w:divBdr>
    </w:div>
    <w:div w:id="1872843048">
      <w:bodyDiv w:val="1"/>
      <w:marLeft w:val="0"/>
      <w:marRight w:val="0"/>
      <w:marTop w:val="0"/>
      <w:marBottom w:val="0"/>
      <w:divBdr>
        <w:top w:val="none" w:sz="0" w:space="0" w:color="auto"/>
        <w:left w:val="none" w:sz="0" w:space="0" w:color="auto"/>
        <w:bottom w:val="none" w:sz="0" w:space="0" w:color="auto"/>
        <w:right w:val="none" w:sz="0" w:space="0" w:color="auto"/>
      </w:divBdr>
    </w:div>
    <w:div w:id="1909144972">
      <w:bodyDiv w:val="1"/>
      <w:marLeft w:val="0"/>
      <w:marRight w:val="0"/>
      <w:marTop w:val="0"/>
      <w:marBottom w:val="0"/>
      <w:divBdr>
        <w:top w:val="none" w:sz="0" w:space="0" w:color="auto"/>
        <w:left w:val="none" w:sz="0" w:space="0" w:color="auto"/>
        <w:bottom w:val="none" w:sz="0" w:space="0" w:color="auto"/>
        <w:right w:val="none" w:sz="0" w:space="0" w:color="auto"/>
      </w:divBdr>
    </w:div>
    <w:div w:id="1921254054">
      <w:bodyDiv w:val="1"/>
      <w:marLeft w:val="0"/>
      <w:marRight w:val="0"/>
      <w:marTop w:val="0"/>
      <w:marBottom w:val="0"/>
      <w:divBdr>
        <w:top w:val="none" w:sz="0" w:space="0" w:color="auto"/>
        <w:left w:val="none" w:sz="0" w:space="0" w:color="auto"/>
        <w:bottom w:val="none" w:sz="0" w:space="0" w:color="auto"/>
        <w:right w:val="none" w:sz="0" w:space="0" w:color="auto"/>
      </w:divBdr>
    </w:div>
    <w:div w:id="1926299884">
      <w:bodyDiv w:val="1"/>
      <w:marLeft w:val="0"/>
      <w:marRight w:val="0"/>
      <w:marTop w:val="0"/>
      <w:marBottom w:val="0"/>
      <w:divBdr>
        <w:top w:val="none" w:sz="0" w:space="0" w:color="auto"/>
        <w:left w:val="none" w:sz="0" w:space="0" w:color="auto"/>
        <w:bottom w:val="none" w:sz="0" w:space="0" w:color="auto"/>
        <w:right w:val="none" w:sz="0" w:space="0" w:color="auto"/>
      </w:divBdr>
    </w:div>
    <w:div w:id="1926569928">
      <w:bodyDiv w:val="1"/>
      <w:marLeft w:val="0"/>
      <w:marRight w:val="0"/>
      <w:marTop w:val="0"/>
      <w:marBottom w:val="0"/>
      <w:divBdr>
        <w:top w:val="none" w:sz="0" w:space="0" w:color="auto"/>
        <w:left w:val="none" w:sz="0" w:space="0" w:color="auto"/>
        <w:bottom w:val="none" w:sz="0" w:space="0" w:color="auto"/>
        <w:right w:val="none" w:sz="0" w:space="0" w:color="auto"/>
      </w:divBdr>
    </w:div>
    <w:div w:id="1965381760">
      <w:bodyDiv w:val="1"/>
      <w:marLeft w:val="0"/>
      <w:marRight w:val="0"/>
      <w:marTop w:val="0"/>
      <w:marBottom w:val="0"/>
      <w:divBdr>
        <w:top w:val="none" w:sz="0" w:space="0" w:color="auto"/>
        <w:left w:val="none" w:sz="0" w:space="0" w:color="auto"/>
        <w:bottom w:val="none" w:sz="0" w:space="0" w:color="auto"/>
        <w:right w:val="none" w:sz="0" w:space="0" w:color="auto"/>
      </w:divBdr>
    </w:div>
    <w:div w:id="1982152517">
      <w:bodyDiv w:val="1"/>
      <w:marLeft w:val="0"/>
      <w:marRight w:val="0"/>
      <w:marTop w:val="0"/>
      <w:marBottom w:val="0"/>
      <w:divBdr>
        <w:top w:val="none" w:sz="0" w:space="0" w:color="auto"/>
        <w:left w:val="none" w:sz="0" w:space="0" w:color="auto"/>
        <w:bottom w:val="none" w:sz="0" w:space="0" w:color="auto"/>
        <w:right w:val="none" w:sz="0" w:space="0" w:color="auto"/>
      </w:divBdr>
    </w:div>
    <w:div w:id="1987665650">
      <w:bodyDiv w:val="1"/>
      <w:marLeft w:val="0"/>
      <w:marRight w:val="0"/>
      <w:marTop w:val="0"/>
      <w:marBottom w:val="0"/>
      <w:divBdr>
        <w:top w:val="none" w:sz="0" w:space="0" w:color="auto"/>
        <w:left w:val="none" w:sz="0" w:space="0" w:color="auto"/>
        <w:bottom w:val="none" w:sz="0" w:space="0" w:color="auto"/>
        <w:right w:val="none" w:sz="0" w:space="0" w:color="auto"/>
      </w:divBdr>
    </w:div>
    <w:div w:id="2002156617">
      <w:bodyDiv w:val="1"/>
      <w:marLeft w:val="0"/>
      <w:marRight w:val="0"/>
      <w:marTop w:val="0"/>
      <w:marBottom w:val="0"/>
      <w:divBdr>
        <w:top w:val="none" w:sz="0" w:space="0" w:color="auto"/>
        <w:left w:val="none" w:sz="0" w:space="0" w:color="auto"/>
        <w:bottom w:val="none" w:sz="0" w:space="0" w:color="auto"/>
        <w:right w:val="none" w:sz="0" w:space="0" w:color="auto"/>
      </w:divBdr>
    </w:div>
    <w:div w:id="2028628761">
      <w:bodyDiv w:val="1"/>
      <w:marLeft w:val="0"/>
      <w:marRight w:val="0"/>
      <w:marTop w:val="0"/>
      <w:marBottom w:val="0"/>
      <w:divBdr>
        <w:top w:val="none" w:sz="0" w:space="0" w:color="auto"/>
        <w:left w:val="none" w:sz="0" w:space="0" w:color="auto"/>
        <w:bottom w:val="none" w:sz="0" w:space="0" w:color="auto"/>
        <w:right w:val="none" w:sz="0" w:space="0" w:color="auto"/>
      </w:divBdr>
    </w:div>
    <w:div w:id="2056853135">
      <w:bodyDiv w:val="1"/>
      <w:marLeft w:val="0"/>
      <w:marRight w:val="0"/>
      <w:marTop w:val="0"/>
      <w:marBottom w:val="0"/>
      <w:divBdr>
        <w:top w:val="none" w:sz="0" w:space="0" w:color="auto"/>
        <w:left w:val="none" w:sz="0" w:space="0" w:color="auto"/>
        <w:bottom w:val="none" w:sz="0" w:space="0" w:color="auto"/>
        <w:right w:val="none" w:sz="0" w:space="0" w:color="auto"/>
      </w:divBdr>
    </w:div>
    <w:div w:id="2070761557">
      <w:bodyDiv w:val="1"/>
      <w:marLeft w:val="0"/>
      <w:marRight w:val="0"/>
      <w:marTop w:val="0"/>
      <w:marBottom w:val="0"/>
      <w:divBdr>
        <w:top w:val="none" w:sz="0" w:space="0" w:color="auto"/>
        <w:left w:val="none" w:sz="0" w:space="0" w:color="auto"/>
        <w:bottom w:val="none" w:sz="0" w:space="0" w:color="auto"/>
        <w:right w:val="none" w:sz="0" w:space="0" w:color="auto"/>
      </w:divBdr>
    </w:div>
    <w:div w:id="2082873230">
      <w:bodyDiv w:val="1"/>
      <w:marLeft w:val="0"/>
      <w:marRight w:val="0"/>
      <w:marTop w:val="0"/>
      <w:marBottom w:val="0"/>
      <w:divBdr>
        <w:top w:val="none" w:sz="0" w:space="0" w:color="auto"/>
        <w:left w:val="none" w:sz="0" w:space="0" w:color="auto"/>
        <w:bottom w:val="none" w:sz="0" w:space="0" w:color="auto"/>
        <w:right w:val="none" w:sz="0" w:space="0" w:color="auto"/>
      </w:divBdr>
    </w:div>
    <w:div w:id="2125230123">
      <w:bodyDiv w:val="1"/>
      <w:marLeft w:val="0"/>
      <w:marRight w:val="0"/>
      <w:marTop w:val="0"/>
      <w:marBottom w:val="0"/>
      <w:divBdr>
        <w:top w:val="none" w:sz="0" w:space="0" w:color="auto"/>
        <w:left w:val="none" w:sz="0" w:space="0" w:color="auto"/>
        <w:bottom w:val="none" w:sz="0" w:space="0" w:color="auto"/>
        <w:right w:val="none" w:sz="0" w:space="0" w:color="auto"/>
      </w:divBdr>
    </w:div>
    <w:div w:id="2130195483">
      <w:bodyDiv w:val="1"/>
      <w:marLeft w:val="0"/>
      <w:marRight w:val="0"/>
      <w:marTop w:val="0"/>
      <w:marBottom w:val="0"/>
      <w:divBdr>
        <w:top w:val="none" w:sz="0" w:space="0" w:color="auto"/>
        <w:left w:val="none" w:sz="0" w:space="0" w:color="auto"/>
        <w:bottom w:val="none" w:sz="0" w:space="0" w:color="auto"/>
        <w:right w:val="none" w:sz="0" w:space="0" w:color="auto"/>
      </w:divBdr>
    </w:div>
    <w:div w:id="213884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DF8B9-23FF-4717-A435-A74AF5CE1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748</TotalTime>
  <Pages>7</Pages>
  <Words>1378</Words>
  <Characters>7855</Characters>
  <Application>Microsoft Office Word</Application>
  <DocSecurity>0</DocSecurity>
  <Lines>65</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Junghoon.Suh@huawei.com</dc:creator>
  <cp:keywords>Month Year</cp:keywords>
  <dc:description/>
  <cp:lastModifiedBy>Junghoon Suh</cp:lastModifiedBy>
  <cp:revision>41</cp:revision>
  <dcterms:created xsi:type="dcterms:W3CDTF">2023-06-22T18:33:00Z</dcterms:created>
  <dcterms:modified xsi:type="dcterms:W3CDTF">2023-07-06T07:13:00Z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1658826205</vt:lpwstr>
  </property>
</Properties>
</file>